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D7DE" w14:textId="6343840C" w:rsidR="003833A1" w:rsidRPr="003F1ECC" w:rsidRDefault="003833A1"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 xml:space="preserve">The risk of dementia after catheter ablation for atrial fibrillation: </w:t>
      </w:r>
      <w:r w:rsidR="00BC1FBC" w:rsidRPr="003F1ECC">
        <w:rPr>
          <w:rFonts w:ascii="Times New Roman" w:hAnsi="Times New Roman" w:cs="Times New Roman"/>
          <w:b/>
          <w:sz w:val="24"/>
          <w:szCs w:val="24"/>
        </w:rPr>
        <w:t>a</w:t>
      </w:r>
      <w:r w:rsidR="00F32319" w:rsidRPr="003F1ECC">
        <w:rPr>
          <w:rFonts w:ascii="Times New Roman" w:hAnsi="Times New Roman" w:cs="Times New Roman"/>
          <w:b/>
          <w:sz w:val="24"/>
          <w:szCs w:val="24"/>
        </w:rPr>
        <w:t xml:space="preserve"> </w:t>
      </w:r>
      <w:r w:rsidR="003F1ECC" w:rsidRPr="003F1ECC">
        <w:rPr>
          <w:rFonts w:ascii="Times New Roman" w:hAnsi="Times New Roman" w:cs="Times New Roman"/>
          <w:b/>
          <w:sz w:val="24"/>
          <w:szCs w:val="24"/>
        </w:rPr>
        <w:t>nationwide</w:t>
      </w:r>
      <w:r w:rsidR="00F32319" w:rsidRPr="003F1ECC">
        <w:rPr>
          <w:rFonts w:ascii="Times New Roman" w:hAnsi="Times New Roman" w:cs="Times New Roman"/>
          <w:b/>
          <w:sz w:val="24"/>
          <w:szCs w:val="24"/>
        </w:rPr>
        <w:t xml:space="preserve"> </w:t>
      </w:r>
      <w:r w:rsidR="00DF5C19" w:rsidRPr="003F1ECC">
        <w:rPr>
          <w:rFonts w:ascii="Times New Roman" w:hAnsi="Times New Roman" w:cs="Times New Roman"/>
          <w:b/>
          <w:sz w:val="24"/>
          <w:szCs w:val="24"/>
        </w:rPr>
        <w:t>cohort study</w:t>
      </w:r>
    </w:p>
    <w:p w14:paraId="7B0DC46E" w14:textId="77777777" w:rsidR="003247E7" w:rsidRPr="003F1ECC" w:rsidRDefault="003247E7" w:rsidP="00A33B66">
      <w:pPr>
        <w:spacing w:after="0" w:line="480" w:lineRule="auto"/>
        <w:rPr>
          <w:rFonts w:ascii="Times New Roman" w:hAnsi="Times New Roman" w:cs="Times New Roman"/>
          <w:b/>
          <w:sz w:val="24"/>
          <w:szCs w:val="24"/>
        </w:rPr>
      </w:pPr>
    </w:p>
    <w:p w14:paraId="090305C1" w14:textId="77777777" w:rsidR="00F32319" w:rsidRPr="003F1ECC" w:rsidRDefault="00F32319" w:rsidP="00A33B66">
      <w:pPr>
        <w:wordWrap/>
        <w:snapToGrid w:val="0"/>
        <w:spacing w:after="0" w:line="480" w:lineRule="auto"/>
        <w:contextualSpacing/>
        <w:jc w:val="left"/>
        <w:rPr>
          <w:rFonts w:ascii="Times New Roman" w:hAnsi="Times New Roman" w:cs="Times New Roman"/>
          <w:kern w:val="0"/>
          <w:sz w:val="24"/>
          <w:szCs w:val="24"/>
          <w:vertAlign w:val="superscript"/>
        </w:rPr>
      </w:pPr>
      <w:proofErr w:type="spellStart"/>
      <w:r w:rsidRPr="003F1ECC">
        <w:rPr>
          <w:rFonts w:ascii="Times New Roman" w:hAnsi="Times New Roman" w:cs="Times New Roman"/>
          <w:kern w:val="0"/>
          <w:sz w:val="24"/>
          <w:szCs w:val="24"/>
        </w:rPr>
        <w:t>Daehoon</w:t>
      </w:r>
      <w:proofErr w:type="spellEnd"/>
      <w:r w:rsidRPr="003F1ECC">
        <w:rPr>
          <w:rFonts w:ascii="Times New Roman" w:hAnsi="Times New Roman" w:cs="Times New Roman"/>
          <w:kern w:val="0"/>
          <w:sz w:val="24"/>
          <w:szCs w:val="24"/>
        </w:rPr>
        <w:t xml:space="preserve"> Kim,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w:t>
      </w:r>
      <w:proofErr w:type="spellStart"/>
      <w:r w:rsidRPr="003F1ECC">
        <w:rPr>
          <w:rFonts w:ascii="Times New Roman" w:hAnsi="Times New Roman" w:cs="Times New Roman"/>
          <w:kern w:val="0"/>
          <w:sz w:val="24"/>
          <w:szCs w:val="24"/>
        </w:rPr>
        <w:t>Pil</w:t>
      </w:r>
      <w:proofErr w:type="spellEnd"/>
      <w:r w:rsidRPr="003F1ECC">
        <w:rPr>
          <w:rFonts w:ascii="Times New Roman" w:hAnsi="Times New Roman" w:cs="Times New Roman"/>
          <w:kern w:val="0"/>
          <w:sz w:val="24"/>
          <w:szCs w:val="24"/>
        </w:rPr>
        <w:t>-Sung Yang, MD*;</w:t>
      </w:r>
      <w:r w:rsidRPr="003F1ECC">
        <w:rPr>
          <w:rFonts w:ascii="Times New Roman" w:eastAsia="Batang" w:hAnsi="Times New Roman" w:cs="Times New Roman"/>
          <w:sz w:val="24"/>
          <w:szCs w:val="24"/>
          <w:vertAlign w:val="superscript"/>
        </w:rPr>
        <w:t>2</w:t>
      </w:r>
      <w:r w:rsidRPr="003F1ECC">
        <w:rPr>
          <w:rFonts w:ascii="Times New Roman" w:hAnsi="Times New Roman" w:cs="Times New Roman"/>
          <w:kern w:val="0"/>
          <w:sz w:val="24"/>
          <w:szCs w:val="24"/>
        </w:rPr>
        <w:t xml:space="preserve"> Jung-</w:t>
      </w:r>
      <w:proofErr w:type="spellStart"/>
      <w:r w:rsidRPr="003F1ECC">
        <w:rPr>
          <w:rFonts w:ascii="Times New Roman" w:hAnsi="Times New Roman" w:cs="Times New Roman"/>
          <w:kern w:val="0"/>
          <w:sz w:val="24"/>
          <w:szCs w:val="24"/>
        </w:rPr>
        <w:t>Hoon</w:t>
      </w:r>
      <w:proofErr w:type="spellEnd"/>
      <w:r w:rsidRPr="003F1ECC">
        <w:rPr>
          <w:rFonts w:ascii="Times New Roman" w:hAnsi="Times New Roman" w:cs="Times New Roman"/>
          <w:kern w:val="0"/>
          <w:sz w:val="24"/>
          <w:szCs w:val="24"/>
        </w:rPr>
        <w:t xml:space="preserve"> Sung, MD;</w:t>
      </w:r>
      <w:r w:rsidRPr="003F1ECC">
        <w:rPr>
          <w:rFonts w:ascii="Times New Roman" w:eastAsia="Batang" w:hAnsi="Times New Roman" w:cs="Times New Roman"/>
          <w:sz w:val="24"/>
          <w:szCs w:val="24"/>
          <w:vertAlign w:val="superscript"/>
        </w:rPr>
        <w:t>2</w:t>
      </w:r>
      <w:r w:rsidRPr="003F1ECC">
        <w:rPr>
          <w:rFonts w:ascii="Times New Roman" w:eastAsia="Batang" w:hAnsi="Times New Roman" w:cs="Times New Roman"/>
          <w:sz w:val="24"/>
          <w:szCs w:val="24"/>
        </w:rPr>
        <w:t xml:space="preserve"> </w:t>
      </w:r>
      <w:proofErr w:type="spellStart"/>
      <w:r w:rsidRPr="003F1ECC">
        <w:rPr>
          <w:rFonts w:ascii="Times New Roman" w:hAnsi="Times New Roman" w:cs="Times New Roman"/>
          <w:kern w:val="0"/>
          <w:sz w:val="24"/>
          <w:szCs w:val="24"/>
        </w:rPr>
        <w:t>Eunsun</w:t>
      </w:r>
      <w:proofErr w:type="spellEnd"/>
      <w:r w:rsidRPr="003F1ECC">
        <w:rPr>
          <w:rFonts w:ascii="Times New Roman" w:hAnsi="Times New Roman" w:cs="Times New Roman"/>
          <w:kern w:val="0"/>
          <w:sz w:val="24"/>
          <w:szCs w:val="24"/>
        </w:rPr>
        <w:t xml:space="preserve"> Jang, MS;</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w:t>
      </w:r>
      <w:proofErr w:type="spellStart"/>
      <w:r w:rsidRPr="003F1ECC">
        <w:rPr>
          <w:rFonts w:ascii="Times New Roman" w:hAnsi="Times New Roman" w:cs="Times New Roman"/>
          <w:kern w:val="0"/>
          <w:sz w:val="24"/>
          <w:szCs w:val="24"/>
        </w:rPr>
        <w:t>Hee</w:t>
      </w:r>
      <w:proofErr w:type="spellEnd"/>
      <w:r w:rsidRPr="003F1ECC">
        <w:rPr>
          <w:rFonts w:ascii="Times New Roman" w:hAnsi="Times New Roman" w:cs="Times New Roman"/>
          <w:kern w:val="0"/>
          <w:sz w:val="24"/>
          <w:szCs w:val="24"/>
        </w:rPr>
        <w:t xml:space="preserve"> Tae Yu,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Tae-</w:t>
      </w:r>
      <w:proofErr w:type="spellStart"/>
      <w:r w:rsidRPr="003F1ECC">
        <w:rPr>
          <w:rFonts w:ascii="Times New Roman" w:hAnsi="Times New Roman" w:cs="Times New Roman"/>
          <w:kern w:val="0"/>
          <w:sz w:val="24"/>
          <w:szCs w:val="24"/>
        </w:rPr>
        <w:t>Hoon</w:t>
      </w:r>
      <w:proofErr w:type="spellEnd"/>
      <w:r w:rsidRPr="003F1ECC">
        <w:rPr>
          <w:rFonts w:ascii="Times New Roman" w:hAnsi="Times New Roman" w:cs="Times New Roman"/>
          <w:kern w:val="0"/>
          <w:sz w:val="24"/>
          <w:szCs w:val="24"/>
        </w:rPr>
        <w:t xml:space="preserve"> Kim,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Jae-Sun Uhm,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Jong-</w:t>
      </w:r>
      <w:proofErr w:type="spellStart"/>
      <w:r w:rsidRPr="003F1ECC">
        <w:rPr>
          <w:rFonts w:ascii="Times New Roman" w:hAnsi="Times New Roman" w:cs="Times New Roman"/>
          <w:kern w:val="0"/>
          <w:sz w:val="24"/>
          <w:szCs w:val="24"/>
        </w:rPr>
        <w:t>Youn</w:t>
      </w:r>
      <w:proofErr w:type="spellEnd"/>
      <w:r w:rsidRPr="003F1ECC">
        <w:rPr>
          <w:rFonts w:ascii="Times New Roman" w:hAnsi="Times New Roman" w:cs="Times New Roman"/>
          <w:kern w:val="0"/>
          <w:sz w:val="24"/>
          <w:szCs w:val="24"/>
        </w:rPr>
        <w:t xml:space="preserve"> Kim,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Hui-Nam Pak,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Moon-</w:t>
      </w:r>
      <w:proofErr w:type="spellStart"/>
      <w:r w:rsidRPr="003F1ECC">
        <w:rPr>
          <w:rFonts w:ascii="Times New Roman" w:hAnsi="Times New Roman" w:cs="Times New Roman"/>
          <w:kern w:val="0"/>
          <w:sz w:val="24"/>
          <w:szCs w:val="24"/>
        </w:rPr>
        <w:t>Hyoung</w:t>
      </w:r>
      <w:proofErr w:type="spellEnd"/>
      <w:r w:rsidRPr="003F1ECC">
        <w:rPr>
          <w:rFonts w:ascii="Times New Roman" w:hAnsi="Times New Roman" w:cs="Times New Roman"/>
          <w:kern w:val="0"/>
          <w:sz w:val="24"/>
          <w:szCs w:val="24"/>
        </w:rPr>
        <w:t xml:space="preserve"> Lee, MD;</w:t>
      </w:r>
      <w:r w:rsidRPr="003F1ECC">
        <w:rPr>
          <w:rFonts w:ascii="Times New Roman" w:hAnsi="Times New Roman" w:cs="Times New Roman"/>
          <w:kern w:val="0"/>
          <w:sz w:val="24"/>
          <w:szCs w:val="24"/>
          <w:vertAlign w:val="superscript"/>
        </w:rPr>
        <w:t>1</w:t>
      </w:r>
      <w:r w:rsidRPr="003F1ECC">
        <w:rPr>
          <w:rFonts w:ascii="Times New Roman" w:hAnsi="Times New Roman" w:cs="Times New Roman"/>
          <w:kern w:val="0"/>
          <w:sz w:val="24"/>
          <w:szCs w:val="24"/>
        </w:rPr>
        <w:t xml:space="preserve"> </w:t>
      </w:r>
      <w:r w:rsidRPr="003F1ECC">
        <w:rPr>
          <w:rFonts w:ascii="Times New Roman" w:hAnsi="Times New Roman" w:cs="Times New Roman"/>
          <w:iCs/>
          <w:kern w:val="0"/>
          <w:sz w:val="24"/>
          <w:szCs w:val="24"/>
        </w:rPr>
        <w:t xml:space="preserve">Gregory </w:t>
      </w:r>
      <w:r w:rsidRPr="003F1ECC">
        <w:rPr>
          <w:rFonts w:ascii="Times New Roman" w:eastAsia="Gulim" w:hAnsi="Times New Roman" w:cs="Times New Roman"/>
          <w:kern w:val="0"/>
          <w:sz w:val="24"/>
          <w:szCs w:val="24"/>
        </w:rPr>
        <w:t xml:space="preserve">Y.H. </w:t>
      </w:r>
      <w:r w:rsidRPr="003F1ECC">
        <w:rPr>
          <w:rFonts w:ascii="Times New Roman" w:hAnsi="Times New Roman" w:cs="Times New Roman"/>
          <w:iCs/>
          <w:kern w:val="0"/>
          <w:sz w:val="24"/>
          <w:szCs w:val="24"/>
        </w:rPr>
        <w:t>Lip, MD</w:t>
      </w:r>
      <w:r w:rsidRPr="003F1ECC">
        <w:rPr>
          <w:rStyle w:val="CharAttribute3"/>
          <w:rFonts w:hAnsi="Times New Roman" w:cs="Times New Roman"/>
          <w:sz w:val="24"/>
          <w:szCs w:val="24"/>
        </w:rPr>
        <w:t>†;</w:t>
      </w:r>
      <w:r w:rsidRPr="003F1ECC">
        <w:rPr>
          <w:rFonts w:ascii="Times New Roman" w:eastAsia="Gulim" w:hAnsi="Times New Roman" w:cs="Times New Roman"/>
          <w:sz w:val="24"/>
          <w:szCs w:val="24"/>
          <w:vertAlign w:val="superscript"/>
        </w:rPr>
        <w:t>3</w:t>
      </w:r>
      <w:r w:rsidRPr="003F1ECC">
        <w:rPr>
          <w:rFonts w:ascii="Times New Roman" w:eastAsia="Batang" w:hAnsi="Times New Roman" w:cs="Times New Roman"/>
          <w:sz w:val="24"/>
          <w:szCs w:val="24"/>
        </w:rPr>
        <w:t xml:space="preserve"> </w:t>
      </w:r>
      <w:proofErr w:type="spellStart"/>
      <w:r w:rsidRPr="003F1ECC">
        <w:rPr>
          <w:rFonts w:ascii="Times New Roman" w:eastAsia="Batang" w:hAnsi="Times New Roman" w:cs="Times New Roman"/>
          <w:sz w:val="24"/>
          <w:szCs w:val="24"/>
        </w:rPr>
        <w:t>Boyoung</w:t>
      </w:r>
      <w:proofErr w:type="spellEnd"/>
      <w:r w:rsidRPr="003F1ECC">
        <w:rPr>
          <w:rFonts w:ascii="Times New Roman" w:eastAsia="Batang" w:hAnsi="Times New Roman" w:cs="Times New Roman"/>
          <w:sz w:val="24"/>
          <w:szCs w:val="24"/>
        </w:rPr>
        <w:t xml:space="preserve"> </w:t>
      </w:r>
      <w:proofErr w:type="spellStart"/>
      <w:r w:rsidRPr="003F1ECC">
        <w:rPr>
          <w:rFonts w:ascii="Times New Roman" w:eastAsia="Batang" w:hAnsi="Times New Roman" w:cs="Times New Roman"/>
          <w:sz w:val="24"/>
          <w:szCs w:val="24"/>
        </w:rPr>
        <w:t>Joung</w:t>
      </w:r>
      <w:proofErr w:type="spellEnd"/>
      <w:r w:rsidRPr="003F1ECC">
        <w:rPr>
          <w:rFonts w:ascii="Times New Roman" w:eastAsia="Batang" w:hAnsi="Times New Roman" w:cs="Times New Roman"/>
          <w:sz w:val="24"/>
          <w:szCs w:val="24"/>
        </w:rPr>
        <w:t>, MD</w:t>
      </w:r>
      <w:r w:rsidRPr="003F1ECC">
        <w:rPr>
          <w:rStyle w:val="CharAttribute3"/>
          <w:rFonts w:hAnsi="Times New Roman" w:cs="Times New Roman"/>
          <w:sz w:val="24"/>
          <w:szCs w:val="24"/>
        </w:rPr>
        <w:t>†</w:t>
      </w:r>
      <w:r w:rsidRPr="003F1ECC">
        <w:rPr>
          <w:rFonts w:ascii="Times New Roman" w:hAnsi="Times New Roman" w:cs="Times New Roman"/>
          <w:kern w:val="0"/>
          <w:sz w:val="24"/>
          <w:szCs w:val="24"/>
          <w:vertAlign w:val="superscript"/>
        </w:rPr>
        <w:t>1</w:t>
      </w:r>
    </w:p>
    <w:p w14:paraId="5400815F" w14:textId="77777777" w:rsidR="00F32319" w:rsidRPr="003F1ECC" w:rsidRDefault="00F32319" w:rsidP="00A33B66">
      <w:pPr>
        <w:wordWrap/>
        <w:snapToGrid w:val="0"/>
        <w:spacing w:after="0" w:line="480" w:lineRule="auto"/>
        <w:contextualSpacing/>
        <w:jc w:val="left"/>
        <w:rPr>
          <w:rFonts w:ascii="Times New Roman" w:hAnsi="Times New Roman" w:cs="Times New Roman"/>
          <w:iCs/>
          <w:kern w:val="0"/>
          <w:sz w:val="24"/>
          <w:szCs w:val="24"/>
        </w:rPr>
      </w:pPr>
    </w:p>
    <w:p w14:paraId="3270058F" w14:textId="77777777" w:rsidR="00F32319" w:rsidRPr="003F1ECC" w:rsidRDefault="00F32319" w:rsidP="00A33B66">
      <w:pPr>
        <w:pStyle w:val="NoSpacing"/>
        <w:wordWrap/>
        <w:spacing w:line="480" w:lineRule="auto"/>
        <w:rPr>
          <w:rFonts w:ascii="Times New Roman" w:eastAsia="Gulim" w:hAnsi="Times New Roman" w:cs="Times New Roman"/>
          <w:sz w:val="24"/>
          <w:szCs w:val="24"/>
          <w:vertAlign w:val="superscript"/>
        </w:rPr>
      </w:pPr>
      <w:r w:rsidRPr="003F1ECC">
        <w:rPr>
          <w:rFonts w:ascii="Times New Roman" w:hAnsi="Times New Roman" w:cs="Times New Roman"/>
          <w:sz w:val="24"/>
          <w:szCs w:val="24"/>
          <w:vertAlign w:val="superscript"/>
        </w:rPr>
        <w:t>1</w:t>
      </w:r>
      <w:r w:rsidRPr="003F1ECC">
        <w:rPr>
          <w:rFonts w:ascii="Times New Roman" w:hAnsi="Times New Roman" w:cs="Times New Roman"/>
          <w:iCs/>
          <w:kern w:val="0"/>
          <w:sz w:val="24"/>
          <w:szCs w:val="24"/>
        </w:rPr>
        <w:t>Division of Cardiology, Department of Internal Medicine, Severance Cardiovascular Hospital, Yonsei University College of Medicine, Seoul, Republic of Korea,</w:t>
      </w:r>
      <w:r w:rsidRPr="003F1ECC">
        <w:rPr>
          <w:rFonts w:ascii="Times New Roman" w:hAnsi="Times New Roman" w:cs="Times New Roman"/>
          <w:sz w:val="24"/>
          <w:szCs w:val="24"/>
        </w:rPr>
        <w:t xml:space="preserve"> </w:t>
      </w:r>
      <w:r w:rsidRPr="003F1ECC">
        <w:rPr>
          <w:rFonts w:ascii="Times New Roman" w:hAnsi="Times New Roman" w:cs="Times New Roman"/>
          <w:sz w:val="24"/>
          <w:szCs w:val="24"/>
          <w:vertAlign w:val="superscript"/>
        </w:rPr>
        <w:t>2</w:t>
      </w:r>
      <w:r w:rsidRPr="003F1ECC">
        <w:rPr>
          <w:rFonts w:ascii="Times New Roman" w:hAnsi="Times New Roman" w:cs="Times New Roman"/>
          <w:sz w:val="24"/>
          <w:szCs w:val="24"/>
        </w:rPr>
        <w:t xml:space="preserve">Department of Cardiology, CHA </w:t>
      </w:r>
      <w:proofErr w:type="spellStart"/>
      <w:r w:rsidRPr="003F1ECC">
        <w:rPr>
          <w:rFonts w:ascii="Times New Roman" w:hAnsi="Times New Roman" w:cs="Times New Roman"/>
          <w:sz w:val="24"/>
          <w:szCs w:val="24"/>
        </w:rPr>
        <w:t>Bundang</w:t>
      </w:r>
      <w:proofErr w:type="spellEnd"/>
      <w:r w:rsidRPr="003F1ECC">
        <w:rPr>
          <w:rFonts w:ascii="Times New Roman" w:hAnsi="Times New Roman" w:cs="Times New Roman"/>
          <w:sz w:val="24"/>
          <w:szCs w:val="24"/>
        </w:rPr>
        <w:t xml:space="preserve"> Medical Center, CHA University, </w:t>
      </w:r>
      <w:proofErr w:type="spellStart"/>
      <w:r w:rsidRPr="003F1ECC">
        <w:rPr>
          <w:rFonts w:ascii="Times New Roman" w:hAnsi="Times New Roman" w:cs="Times New Roman"/>
          <w:sz w:val="24"/>
          <w:szCs w:val="24"/>
        </w:rPr>
        <w:t>Seongnam</w:t>
      </w:r>
      <w:proofErr w:type="spellEnd"/>
      <w:r w:rsidRPr="003F1ECC">
        <w:rPr>
          <w:rFonts w:ascii="Times New Roman" w:hAnsi="Times New Roman" w:cs="Times New Roman"/>
          <w:sz w:val="24"/>
          <w:szCs w:val="24"/>
        </w:rPr>
        <w:t xml:space="preserve">, </w:t>
      </w:r>
      <w:r w:rsidRPr="003F1ECC">
        <w:rPr>
          <w:rFonts w:ascii="Times New Roman" w:hAnsi="Times New Roman" w:cs="Times New Roman"/>
          <w:iCs/>
          <w:kern w:val="0"/>
          <w:sz w:val="24"/>
          <w:szCs w:val="24"/>
        </w:rPr>
        <w:t>Republic of Korea,</w:t>
      </w:r>
      <w:r w:rsidRPr="003F1ECC">
        <w:rPr>
          <w:rFonts w:ascii="Times New Roman" w:hAnsi="Times New Roman" w:cs="Times New Roman"/>
          <w:sz w:val="24"/>
          <w:szCs w:val="24"/>
        </w:rPr>
        <w:t xml:space="preserve"> and </w:t>
      </w:r>
      <w:r w:rsidRPr="003F1ECC">
        <w:rPr>
          <w:rFonts w:ascii="Times New Roman" w:hAnsi="Times New Roman" w:cs="Times New Roman"/>
          <w:sz w:val="24"/>
          <w:szCs w:val="24"/>
          <w:vertAlign w:val="superscript"/>
        </w:rPr>
        <w:t>3</w:t>
      </w:r>
      <w:r w:rsidRPr="003F1ECC">
        <w:rPr>
          <w:rFonts w:ascii="Times New Roman" w:hAnsi="Times New Roman" w:cs="Times New Roman"/>
          <w:kern w:val="0"/>
          <w:sz w:val="24"/>
          <w:szCs w:val="24"/>
        </w:rPr>
        <w:t>Liverpool Centre for Cardiovascular Science, University of Liverpool and Liverpool Heart &amp; Chest Hospital, Liverpool, United Kingdom</w:t>
      </w:r>
      <w:r w:rsidRPr="003F1ECC">
        <w:rPr>
          <w:rFonts w:ascii="Times New Roman" w:hAnsi="Times New Roman" w:cs="Times New Roman"/>
          <w:sz w:val="24"/>
          <w:szCs w:val="24"/>
        </w:rPr>
        <w:t>.</w:t>
      </w:r>
    </w:p>
    <w:p w14:paraId="0E9215F2" w14:textId="77777777" w:rsidR="00F32319" w:rsidRPr="003F1ECC" w:rsidRDefault="00F32319" w:rsidP="00A33B66">
      <w:pPr>
        <w:pStyle w:val="NoSpacing"/>
        <w:wordWrap/>
        <w:spacing w:line="480" w:lineRule="auto"/>
        <w:rPr>
          <w:rFonts w:ascii="Times New Roman" w:eastAsia="Gulim" w:hAnsi="Times New Roman" w:cs="Times New Roman"/>
          <w:sz w:val="24"/>
          <w:szCs w:val="24"/>
        </w:rPr>
      </w:pPr>
      <w:r w:rsidRPr="003F1ECC">
        <w:rPr>
          <w:rFonts w:ascii="Times New Roman" w:eastAsia="Gulim" w:hAnsi="Times New Roman" w:cs="Times New Roman"/>
          <w:sz w:val="24"/>
          <w:szCs w:val="24"/>
        </w:rPr>
        <w:t>[</w:t>
      </w:r>
      <w:r w:rsidRPr="003F1ECC">
        <w:rPr>
          <w:rFonts w:ascii="Times New Roman" w:hAnsi="Times New Roman" w:cs="Times New Roman"/>
          <w:kern w:val="0"/>
          <w:sz w:val="24"/>
          <w:szCs w:val="24"/>
        </w:rPr>
        <w:t>*</w:t>
      </w:r>
      <w:r w:rsidRPr="003F1ECC">
        <w:rPr>
          <w:rFonts w:ascii="Times New Roman" w:eastAsia="Gulim" w:hAnsi="Times New Roman" w:cs="Times New Roman"/>
          <w:sz w:val="24"/>
          <w:szCs w:val="24"/>
        </w:rPr>
        <w:t>The first two authors contributed equally to this work]</w:t>
      </w:r>
    </w:p>
    <w:p w14:paraId="156093F9" w14:textId="77777777" w:rsidR="00F32319" w:rsidRPr="003F1ECC" w:rsidRDefault="00F32319" w:rsidP="00A33B66">
      <w:pPr>
        <w:pStyle w:val="NoSpacing"/>
        <w:wordWrap/>
        <w:spacing w:line="480" w:lineRule="auto"/>
        <w:rPr>
          <w:rFonts w:ascii="Times New Roman" w:eastAsia="Gulim" w:hAnsi="Times New Roman" w:cs="Times New Roman"/>
          <w:sz w:val="24"/>
          <w:szCs w:val="24"/>
        </w:rPr>
      </w:pPr>
      <w:r w:rsidRPr="003F1ECC">
        <w:rPr>
          <w:rFonts w:ascii="Times New Roman" w:eastAsia="Gulim" w:hAnsi="Times New Roman" w:cs="Times New Roman"/>
          <w:sz w:val="24"/>
          <w:szCs w:val="24"/>
        </w:rPr>
        <w:t>[</w:t>
      </w:r>
      <w:r w:rsidRPr="003F1ECC">
        <w:rPr>
          <w:rStyle w:val="CharAttribute3"/>
          <w:rFonts w:hAnsi="Times New Roman" w:cs="Times New Roman"/>
          <w:sz w:val="24"/>
          <w:szCs w:val="24"/>
        </w:rPr>
        <w:t>†</w:t>
      </w:r>
      <w:r w:rsidRPr="003F1ECC">
        <w:rPr>
          <w:rFonts w:ascii="Times New Roman" w:eastAsia="Gulim" w:hAnsi="Times New Roman" w:cs="Times New Roman"/>
          <w:sz w:val="24"/>
          <w:szCs w:val="24"/>
        </w:rPr>
        <w:t>Joint senior authors]</w:t>
      </w:r>
    </w:p>
    <w:p w14:paraId="116E8835" w14:textId="586C0CE1" w:rsidR="00CB3381" w:rsidRPr="003F1ECC" w:rsidRDefault="00CB3381" w:rsidP="00A33B66">
      <w:pPr>
        <w:spacing w:after="0" w:line="480" w:lineRule="auto"/>
        <w:rPr>
          <w:rFonts w:ascii="Times New Roman" w:hAnsi="Times New Roman" w:cs="Times New Roman"/>
          <w:b/>
          <w:sz w:val="24"/>
          <w:szCs w:val="24"/>
        </w:rPr>
      </w:pPr>
    </w:p>
    <w:p w14:paraId="7BEEFF8C" w14:textId="3A299E34" w:rsidR="00CB3381" w:rsidRPr="003F1ECC" w:rsidRDefault="00FF2063" w:rsidP="00A33B66">
      <w:pPr>
        <w:pStyle w:val="NoSpacing"/>
        <w:wordWrap/>
        <w:spacing w:line="480" w:lineRule="auto"/>
        <w:rPr>
          <w:rFonts w:ascii="Times New Roman" w:eastAsiaTheme="minorEastAsia" w:hAnsi="Times New Roman" w:cs="Times New Roman"/>
          <w:sz w:val="24"/>
          <w:szCs w:val="24"/>
        </w:rPr>
      </w:pPr>
      <w:r w:rsidRPr="003F1ECC">
        <w:rPr>
          <w:rFonts w:ascii="Times New Roman" w:eastAsiaTheme="minorEastAsia" w:hAnsi="Times New Roman" w:cs="Times New Roman"/>
          <w:b/>
          <w:sz w:val="24"/>
          <w:szCs w:val="24"/>
        </w:rPr>
        <w:t>Running</w:t>
      </w:r>
      <w:r w:rsidR="00CB3381" w:rsidRPr="003F1ECC">
        <w:rPr>
          <w:rFonts w:ascii="Times New Roman" w:eastAsiaTheme="minorEastAsia" w:hAnsi="Times New Roman" w:cs="Times New Roman"/>
          <w:b/>
          <w:sz w:val="24"/>
          <w:szCs w:val="24"/>
        </w:rPr>
        <w:t xml:space="preserve"> Title:</w:t>
      </w:r>
      <w:r w:rsidR="00CB3381" w:rsidRPr="003F1ECC">
        <w:rPr>
          <w:rFonts w:ascii="Times New Roman" w:eastAsiaTheme="minorEastAsia" w:hAnsi="Times New Roman" w:cs="Times New Roman"/>
          <w:sz w:val="24"/>
          <w:szCs w:val="24"/>
        </w:rPr>
        <w:t xml:space="preserve"> </w:t>
      </w:r>
      <w:r w:rsidRPr="003F1ECC">
        <w:rPr>
          <w:rFonts w:ascii="Times New Roman" w:eastAsiaTheme="minorEastAsia" w:hAnsi="Times New Roman" w:cs="Times New Roman"/>
          <w:sz w:val="24"/>
          <w:szCs w:val="24"/>
        </w:rPr>
        <w:t xml:space="preserve">AF </w:t>
      </w:r>
      <w:r w:rsidR="00BC1FBC" w:rsidRPr="003F1ECC">
        <w:rPr>
          <w:rFonts w:ascii="Times New Roman" w:eastAsiaTheme="minorEastAsia" w:hAnsi="Times New Roman" w:cs="Times New Roman"/>
          <w:sz w:val="24"/>
          <w:szCs w:val="24"/>
        </w:rPr>
        <w:t>a</w:t>
      </w:r>
      <w:r w:rsidR="008F1ADD" w:rsidRPr="003F1ECC">
        <w:rPr>
          <w:rFonts w:ascii="Times New Roman" w:eastAsiaTheme="minorEastAsia" w:hAnsi="Times New Roman" w:cs="Times New Roman"/>
          <w:sz w:val="24"/>
          <w:szCs w:val="24"/>
        </w:rPr>
        <w:t>blation and dementia</w:t>
      </w:r>
    </w:p>
    <w:p w14:paraId="502850BB" w14:textId="68729EFF" w:rsidR="003247E7" w:rsidRPr="003F1ECC" w:rsidRDefault="003247E7" w:rsidP="00A33B66">
      <w:pPr>
        <w:wordWrap/>
        <w:spacing w:after="0" w:line="480" w:lineRule="auto"/>
        <w:rPr>
          <w:rFonts w:ascii="Times New Roman" w:hAnsi="Times New Roman" w:cs="Times New Roman"/>
          <w:sz w:val="24"/>
          <w:szCs w:val="24"/>
        </w:rPr>
      </w:pPr>
      <w:r w:rsidRPr="003F1ECC">
        <w:rPr>
          <w:rFonts w:ascii="Times New Roman" w:hAnsi="Times New Roman" w:cs="Times New Roman"/>
          <w:b/>
          <w:sz w:val="24"/>
          <w:szCs w:val="24"/>
        </w:rPr>
        <w:t xml:space="preserve">Word count: </w:t>
      </w:r>
      <w:r w:rsidR="00E5615F" w:rsidRPr="003F1ECC">
        <w:rPr>
          <w:rFonts w:ascii="Times New Roman" w:hAnsi="Times New Roman" w:cs="Times New Roman"/>
          <w:sz w:val="24"/>
          <w:szCs w:val="24"/>
        </w:rPr>
        <w:t>3,242</w:t>
      </w:r>
    </w:p>
    <w:p w14:paraId="49ED2E43" w14:textId="1E63EA42" w:rsidR="00F450DF" w:rsidRPr="003F1ECC" w:rsidRDefault="009B6118" w:rsidP="00A33B66">
      <w:pPr>
        <w:wordWrap/>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 xml:space="preserve">Address for </w:t>
      </w:r>
      <w:r w:rsidR="00F450DF" w:rsidRPr="003F1ECC">
        <w:rPr>
          <w:rFonts w:ascii="Times New Roman" w:hAnsi="Times New Roman" w:cs="Times New Roman"/>
          <w:b/>
          <w:sz w:val="24"/>
          <w:szCs w:val="24"/>
        </w:rPr>
        <w:t xml:space="preserve">Correspondence: </w:t>
      </w:r>
    </w:p>
    <w:p w14:paraId="2B14AD36" w14:textId="77777777" w:rsidR="00F450DF" w:rsidRPr="003F1ECC" w:rsidRDefault="00F450DF" w:rsidP="00A33B66">
      <w:pPr>
        <w:spacing w:after="0" w:line="480" w:lineRule="auto"/>
        <w:jc w:val="left"/>
        <w:rPr>
          <w:rFonts w:ascii="Times New Roman" w:hAnsi="Times New Roman" w:cs="Times New Roman"/>
          <w:sz w:val="24"/>
          <w:szCs w:val="24"/>
        </w:rPr>
      </w:pPr>
      <w:del w:id="0" w:author="Lip, Gregory" w:date="2020-04-07T11:39:00Z">
        <w:r w:rsidRPr="003F1ECC" w:rsidDel="00973054">
          <w:rPr>
            <w:rFonts w:ascii="Times New Roman" w:hAnsi="Times New Roman" w:cs="Times New Roman"/>
            <w:sz w:val="24"/>
            <w:szCs w:val="24"/>
          </w:rPr>
          <w:tab/>
        </w:r>
      </w:del>
      <w:proofErr w:type="spellStart"/>
      <w:r w:rsidRPr="003F1ECC">
        <w:rPr>
          <w:rFonts w:ascii="Times New Roman" w:hAnsi="Times New Roman" w:cs="Times New Roman"/>
          <w:sz w:val="24"/>
          <w:szCs w:val="24"/>
        </w:rPr>
        <w:t>Boyoung</w:t>
      </w:r>
      <w:proofErr w:type="spellEnd"/>
      <w:r w:rsidRPr="003F1ECC">
        <w:rPr>
          <w:rFonts w:ascii="Times New Roman" w:hAnsi="Times New Roman" w:cs="Times New Roman"/>
          <w:sz w:val="24"/>
          <w:szCs w:val="24"/>
        </w:rPr>
        <w:t xml:space="preserve"> </w:t>
      </w:r>
      <w:proofErr w:type="spellStart"/>
      <w:r w:rsidRPr="003F1ECC">
        <w:rPr>
          <w:rFonts w:ascii="Times New Roman" w:hAnsi="Times New Roman" w:cs="Times New Roman"/>
          <w:sz w:val="24"/>
          <w:szCs w:val="24"/>
        </w:rPr>
        <w:t>Joung</w:t>
      </w:r>
      <w:proofErr w:type="spellEnd"/>
      <w:r w:rsidRPr="003F1ECC">
        <w:rPr>
          <w:rFonts w:ascii="Times New Roman" w:hAnsi="Times New Roman" w:cs="Times New Roman"/>
          <w:sz w:val="24"/>
          <w:szCs w:val="24"/>
        </w:rPr>
        <w:t>, MD.</w:t>
      </w:r>
      <w:r w:rsidRPr="003F1ECC">
        <w:rPr>
          <w:rFonts w:ascii="Times New Roman" w:hAnsi="Times New Roman" w:cs="Times New Roman"/>
          <w:sz w:val="24"/>
          <w:szCs w:val="24"/>
        </w:rPr>
        <w:tab/>
      </w:r>
      <w:r w:rsidRPr="003F1ECC">
        <w:rPr>
          <w:rFonts w:ascii="Times New Roman" w:hAnsi="Times New Roman" w:cs="Times New Roman"/>
          <w:sz w:val="24"/>
          <w:szCs w:val="24"/>
        </w:rPr>
        <w:tab/>
      </w:r>
      <w:r w:rsidRPr="003F1ECC">
        <w:rPr>
          <w:rFonts w:ascii="Times New Roman" w:hAnsi="Times New Roman" w:cs="Times New Roman"/>
          <w:sz w:val="24"/>
          <w:szCs w:val="24"/>
        </w:rPr>
        <w:tab/>
      </w:r>
      <w:r w:rsidRPr="003F1ECC">
        <w:rPr>
          <w:rFonts w:ascii="Times New Roman" w:hAnsi="Times New Roman" w:cs="Times New Roman"/>
          <w:iCs/>
          <w:kern w:val="0"/>
          <w:sz w:val="24"/>
          <w:szCs w:val="24"/>
        </w:rPr>
        <w:t xml:space="preserve">Gregory </w:t>
      </w:r>
      <w:r w:rsidRPr="003F1ECC">
        <w:rPr>
          <w:rFonts w:ascii="Times New Roman" w:eastAsia="Gulim" w:hAnsi="Times New Roman" w:cs="Times New Roman"/>
          <w:kern w:val="0"/>
          <w:sz w:val="24"/>
          <w:szCs w:val="24"/>
        </w:rPr>
        <w:t xml:space="preserve">Y.H. </w:t>
      </w:r>
      <w:r w:rsidRPr="003F1ECC">
        <w:rPr>
          <w:rFonts w:ascii="Times New Roman" w:hAnsi="Times New Roman" w:cs="Times New Roman"/>
          <w:iCs/>
          <w:kern w:val="0"/>
          <w:sz w:val="24"/>
          <w:szCs w:val="24"/>
        </w:rPr>
        <w:t>Lip, MD</w:t>
      </w:r>
      <w:r w:rsidRPr="003F1ECC">
        <w:rPr>
          <w:rFonts w:ascii="Times New Roman" w:hAnsi="Times New Roman" w:cs="Times New Roman"/>
          <w:sz w:val="24"/>
          <w:szCs w:val="24"/>
        </w:rPr>
        <w:t>.</w:t>
      </w:r>
    </w:p>
    <w:p w14:paraId="5345C788" w14:textId="3EBF7917" w:rsidR="00F450DF" w:rsidRPr="003F1ECC" w:rsidRDefault="00F450DF" w:rsidP="00A33B66">
      <w:pPr>
        <w:wordWrap/>
        <w:spacing w:after="0" w:line="480" w:lineRule="auto"/>
        <w:jc w:val="left"/>
        <w:rPr>
          <w:rFonts w:ascii="Times New Roman" w:hAnsi="Times New Roman" w:cs="Times New Roman"/>
          <w:sz w:val="24"/>
          <w:szCs w:val="24"/>
        </w:rPr>
      </w:pPr>
      <w:del w:id="1" w:author="Lip, Gregory" w:date="2020-04-07T11:39:00Z">
        <w:r w:rsidRPr="003F1ECC" w:rsidDel="00973054">
          <w:rPr>
            <w:rFonts w:ascii="Times New Roman" w:hAnsi="Times New Roman" w:cs="Times New Roman"/>
            <w:sz w:val="24"/>
            <w:szCs w:val="24"/>
          </w:rPr>
          <w:tab/>
        </w:r>
      </w:del>
      <w:r w:rsidRPr="003F1ECC">
        <w:rPr>
          <w:rFonts w:ascii="Times New Roman" w:hAnsi="Times New Roman" w:cs="Times New Roman"/>
          <w:sz w:val="24"/>
          <w:szCs w:val="24"/>
        </w:rPr>
        <w:t>50</w:t>
      </w:r>
      <w:r w:rsidR="00CF13DB" w:rsidRPr="003F1ECC">
        <w:rPr>
          <w:rFonts w:ascii="Times New Roman" w:hAnsi="Times New Roman" w:cs="Times New Roman"/>
          <w:sz w:val="24"/>
          <w:szCs w:val="24"/>
        </w:rPr>
        <w:t>-1</w:t>
      </w:r>
      <w:r w:rsidRPr="003F1ECC">
        <w:rPr>
          <w:rFonts w:ascii="Times New Roman" w:hAnsi="Times New Roman" w:cs="Times New Roman"/>
          <w:sz w:val="24"/>
          <w:szCs w:val="24"/>
        </w:rPr>
        <w:t xml:space="preserve"> </w:t>
      </w:r>
      <w:proofErr w:type="spellStart"/>
      <w:r w:rsidRPr="003F1ECC">
        <w:rPr>
          <w:rFonts w:ascii="Times New Roman" w:hAnsi="Times New Roman" w:cs="Times New Roman"/>
          <w:sz w:val="24"/>
          <w:szCs w:val="24"/>
        </w:rPr>
        <w:t>Yonseiro</w:t>
      </w:r>
      <w:proofErr w:type="spellEnd"/>
      <w:r w:rsidRPr="003F1ECC">
        <w:rPr>
          <w:rFonts w:ascii="Times New Roman" w:hAnsi="Times New Roman" w:cs="Times New Roman"/>
          <w:sz w:val="24"/>
          <w:szCs w:val="24"/>
        </w:rPr>
        <w:t xml:space="preserve">, </w:t>
      </w:r>
      <w:proofErr w:type="spellStart"/>
      <w:r w:rsidRPr="003F1ECC">
        <w:rPr>
          <w:rFonts w:ascii="Times New Roman" w:hAnsi="Times New Roman" w:cs="Times New Roman"/>
          <w:sz w:val="24"/>
          <w:szCs w:val="24"/>
        </w:rPr>
        <w:t>Seodaemun-gu</w:t>
      </w:r>
      <w:proofErr w:type="spellEnd"/>
      <w:r w:rsidRPr="003F1ECC">
        <w:rPr>
          <w:rFonts w:ascii="Times New Roman" w:hAnsi="Times New Roman" w:cs="Times New Roman"/>
          <w:sz w:val="24"/>
          <w:szCs w:val="24"/>
        </w:rPr>
        <w:t xml:space="preserve">, </w:t>
      </w:r>
      <w:r w:rsidRPr="003F1ECC">
        <w:rPr>
          <w:rFonts w:ascii="Times New Roman" w:hAnsi="Times New Roman" w:cs="Times New Roman"/>
          <w:sz w:val="24"/>
          <w:szCs w:val="24"/>
        </w:rPr>
        <w:tab/>
      </w:r>
      <w:r w:rsidRPr="003F1ECC">
        <w:rPr>
          <w:rFonts w:ascii="Times New Roman" w:hAnsi="Times New Roman" w:cs="Times New Roman"/>
          <w:sz w:val="24"/>
          <w:szCs w:val="24"/>
        </w:rPr>
        <w:tab/>
      </w:r>
      <w:ins w:id="2" w:author="Lip, Gregory" w:date="2020-04-07T11:39:00Z">
        <w:r w:rsidR="00973054">
          <w:rPr>
            <w:rFonts w:ascii="Times New Roman" w:hAnsi="Times New Roman" w:cs="Times New Roman"/>
            <w:sz w:val="24"/>
            <w:szCs w:val="24"/>
          </w:rPr>
          <w:t xml:space="preserve">Liverpool </w:t>
        </w:r>
      </w:ins>
      <w:r w:rsidRPr="003F1ECC">
        <w:rPr>
          <w:rFonts w:ascii="Times New Roman" w:hAnsi="Times New Roman" w:cs="Times New Roman"/>
          <w:sz w:val="24"/>
          <w:szCs w:val="24"/>
        </w:rPr>
        <w:t xml:space="preserve">Centre for Cardiovascular Sciences, </w:t>
      </w:r>
    </w:p>
    <w:p w14:paraId="3704A138" w14:textId="50CE9840" w:rsidR="00F450DF" w:rsidRPr="003F1ECC" w:rsidRDefault="00F450DF" w:rsidP="00973054">
      <w:pPr>
        <w:wordWrap/>
        <w:spacing w:after="0" w:line="480" w:lineRule="auto"/>
        <w:jc w:val="left"/>
        <w:rPr>
          <w:rFonts w:ascii="Times New Roman" w:hAnsi="Times New Roman" w:cs="Times New Roman"/>
          <w:sz w:val="24"/>
          <w:szCs w:val="24"/>
        </w:rPr>
        <w:pPrChange w:id="3" w:author="Lip, Gregory" w:date="2020-04-07T11:39:00Z">
          <w:pPr>
            <w:wordWrap/>
            <w:spacing w:after="0" w:line="480" w:lineRule="auto"/>
            <w:ind w:firstLine="800"/>
            <w:jc w:val="left"/>
          </w:pPr>
        </w:pPrChange>
      </w:pPr>
      <w:r w:rsidRPr="003F1ECC">
        <w:rPr>
          <w:rFonts w:ascii="Times New Roman" w:hAnsi="Times New Roman" w:cs="Times New Roman"/>
          <w:sz w:val="24"/>
          <w:szCs w:val="24"/>
        </w:rPr>
        <w:t xml:space="preserve">Seoul, Republic of Korea </w:t>
      </w:r>
      <w:r w:rsidR="00BC1FBC" w:rsidRPr="003F1ECC">
        <w:rPr>
          <w:rFonts w:ascii="Times New Roman" w:hAnsi="Times New Roman" w:cs="Times New Roman"/>
          <w:sz w:val="24"/>
          <w:szCs w:val="24"/>
        </w:rPr>
        <w:t>03722</w:t>
      </w:r>
      <w:r w:rsidR="00BC1FBC" w:rsidRPr="003F1ECC">
        <w:rPr>
          <w:rFonts w:ascii="Times New Roman" w:hAnsi="Times New Roman" w:cs="Times New Roman"/>
          <w:sz w:val="24"/>
          <w:szCs w:val="24"/>
        </w:rPr>
        <w:tab/>
      </w:r>
      <w:r w:rsidRPr="003F1ECC">
        <w:rPr>
          <w:rFonts w:ascii="Times New Roman" w:hAnsi="Times New Roman" w:cs="Times New Roman"/>
          <w:sz w:val="24"/>
          <w:szCs w:val="24"/>
        </w:rPr>
        <w:tab/>
        <w:t xml:space="preserve">University of Liverpool and Liverpool   </w:t>
      </w:r>
    </w:p>
    <w:p w14:paraId="47A9C200" w14:textId="2E39DE2B" w:rsidR="00F450DF" w:rsidRPr="003F1ECC" w:rsidRDefault="00F450DF" w:rsidP="00A33B66">
      <w:pPr>
        <w:wordWrap/>
        <w:spacing w:after="0" w:line="480" w:lineRule="auto"/>
        <w:jc w:val="left"/>
        <w:rPr>
          <w:rFonts w:ascii="Times New Roman" w:hAnsi="Times New Roman" w:cs="Times New Roman"/>
          <w:sz w:val="24"/>
          <w:szCs w:val="24"/>
        </w:rPr>
      </w:pPr>
      <w:del w:id="4" w:author="Lip, Gregory" w:date="2020-04-07T11:39:00Z">
        <w:r w:rsidRPr="003F1ECC" w:rsidDel="00973054">
          <w:rPr>
            <w:rFonts w:ascii="Times New Roman" w:hAnsi="Times New Roman" w:cs="Times New Roman"/>
            <w:sz w:val="24"/>
            <w:szCs w:val="24"/>
          </w:rPr>
          <w:tab/>
        </w:r>
      </w:del>
      <w:r w:rsidRPr="003F1ECC">
        <w:rPr>
          <w:rFonts w:ascii="Times New Roman" w:hAnsi="Times New Roman" w:cs="Times New Roman"/>
          <w:sz w:val="24"/>
          <w:szCs w:val="24"/>
        </w:rPr>
        <w:t>Phone: +82-2-2228-8460</w:t>
      </w:r>
      <w:r w:rsidRPr="003F1ECC">
        <w:rPr>
          <w:rFonts w:ascii="Times New Roman" w:hAnsi="Times New Roman" w:cs="Times New Roman"/>
          <w:sz w:val="24"/>
          <w:szCs w:val="24"/>
        </w:rPr>
        <w:tab/>
      </w:r>
      <w:r w:rsidRPr="003F1ECC">
        <w:rPr>
          <w:rFonts w:ascii="Times New Roman" w:hAnsi="Times New Roman" w:cs="Times New Roman"/>
          <w:sz w:val="24"/>
          <w:szCs w:val="24"/>
        </w:rPr>
        <w:tab/>
        <w:t xml:space="preserve">Heart &amp; Chest Hospital, </w:t>
      </w:r>
    </w:p>
    <w:p w14:paraId="56845FFA" w14:textId="52952CE3" w:rsidR="00F450DF" w:rsidRPr="003F1ECC" w:rsidRDefault="00F450DF" w:rsidP="00973054">
      <w:pPr>
        <w:tabs>
          <w:tab w:val="left" w:pos="3969"/>
        </w:tabs>
        <w:wordWrap/>
        <w:spacing w:after="0" w:line="480" w:lineRule="auto"/>
        <w:jc w:val="left"/>
        <w:rPr>
          <w:rFonts w:ascii="Times New Roman" w:hAnsi="Times New Roman" w:cs="Times New Roman"/>
          <w:sz w:val="24"/>
          <w:szCs w:val="24"/>
        </w:rPr>
        <w:pPrChange w:id="5" w:author="Lip, Gregory" w:date="2020-04-07T11:39:00Z">
          <w:pPr>
            <w:tabs>
              <w:tab w:val="left" w:pos="4820"/>
            </w:tabs>
            <w:wordWrap/>
            <w:spacing w:after="0" w:line="480" w:lineRule="auto"/>
            <w:ind w:firstLine="800"/>
            <w:jc w:val="left"/>
          </w:pPr>
        </w:pPrChange>
      </w:pPr>
      <w:r w:rsidRPr="003F1ECC">
        <w:rPr>
          <w:rFonts w:ascii="Times New Roman" w:hAnsi="Times New Roman" w:cs="Times New Roman"/>
          <w:sz w:val="24"/>
          <w:szCs w:val="24"/>
        </w:rPr>
        <w:t>Fax: +82-2-393-2041</w:t>
      </w:r>
      <w:ins w:id="6" w:author="Lip, Gregory" w:date="2020-04-07T11:39:00Z">
        <w:r w:rsidR="00973054">
          <w:rPr>
            <w:rFonts w:ascii="Times New Roman" w:hAnsi="Times New Roman" w:cs="Times New Roman"/>
            <w:sz w:val="24"/>
            <w:szCs w:val="24"/>
          </w:rPr>
          <w:tab/>
        </w:r>
      </w:ins>
      <w:del w:id="7" w:author="Lip, Gregory" w:date="2020-04-07T11:39:00Z">
        <w:r w:rsidRPr="003F1ECC" w:rsidDel="00973054">
          <w:rPr>
            <w:rFonts w:ascii="Times New Roman" w:hAnsi="Times New Roman" w:cs="Times New Roman"/>
            <w:sz w:val="24"/>
            <w:szCs w:val="24"/>
          </w:rPr>
          <w:tab/>
        </w:r>
      </w:del>
      <w:r w:rsidRPr="003F1ECC">
        <w:rPr>
          <w:rFonts w:ascii="Times New Roman" w:hAnsi="Times New Roman" w:cs="Times New Roman"/>
          <w:sz w:val="24"/>
          <w:szCs w:val="24"/>
        </w:rPr>
        <w:t>Liverpool, United Kingdom</w:t>
      </w:r>
    </w:p>
    <w:p w14:paraId="20D5754F" w14:textId="749A8810" w:rsidR="00A53FBF" w:rsidRPr="003F1ECC" w:rsidRDefault="00F450DF" w:rsidP="00A33B66">
      <w:pPr>
        <w:wordWrap/>
        <w:spacing w:after="0" w:line="480" w:lineRule="auto"/>
        <w:jc w:val="left"/>
        <w:rPr>
          <w:rFonts w:ascii="Times New Roman" w:hAnsi="Times New Roman" w:cs="Times New Roman"/>
          <w:sz w:val="24"/>
          <w:szCs w:val="24"/>
        </w:rPr>
      </w:pPr>
      <w:del w:id="8" w:author="Lip, Gregory" w:date="2020-04-07T11:39:00Z">
        <w:r w:rsidRPr="003F1ECC" w:rsidDel="00973054">
          <w:rPr>
            <w:rFonts w:ascii="Times New Roman" w:hAnsi="Times New Roman" w:cs="Times New Roman"/>
            <w:sz w:val="24"/>
            <w:szCs w:val="24"/>
          </w:rPr>
          <w:tab/>
        </w:r>
      </w:del>
      <w:r w:rsidRPr="003F1ECC">
        <w:rPr>
          <w:rFonts w:ascii="Times New Roman" w:hAnsi="Times New Roman" w:cs="Times New Roman"/>
          <w:sz w:val="24"/>
          <w:szCs w:val="24"/>
        </w:rPr>
        <w:t>E-mail: cby6908@yuhs.ac</w:t>
      </w:r>
      <w:r w:rsidRPr="003F1ECC">
        <w:rPr>
          <w:rFonts w:ascii="Times New Roman" w:hAnsi="Times New Roman" w:cs="Times New Roman"/>
          <w:sz w:val="24"/>
          <w:szCs w:val="24"/>
        </w:rPr>
        <w:tab/>
      </w:r>
      <w:r w:rsidRPr="003F1ECC">
        <w:rPr>
          <w:rFonts w:ascii="Times New Roman" w:hAnsi="Times New Roman" w:cs="Times New Roman"/>
          <w:sz w:val="24"/>
          <w:szCs w:val="24"/>
        </w:rPr>
        <w:tab/>
        <w:t>E-mail: gregory.lip@liverpool.ac.uk</w:t>
      </w:r>
      <w:r w:rsidR="00A53FBF" w:rsidRPr="003F1ECC">
        <w:rPr>
          <w:rFonts w:ascii="Times New Roman" w:hAnsi="Times New Roman" w:cs="Times New Roman"/>
          <w:sz w:val="24"/>
          <w:szCs w:val="24"/>
        </w:rPr>
        <w:br w:type="page"/>
      </w:r>
    </w:p>
    <w:p w14:paraId="2AD56242" w14:textId="6B7273E8" w:rsidR="00F85383" w:rsidRPr="003F1ECC" w:rsidRDefault="00F85383" w:rsidP="00A33B66">
      <w:pPr>
        <w:wordWrap/>
        <w:spacing w:after="0" w:line="480" w:lineRule="auto"/>
        <w:jc w:val="left"/>
        <w:rPr>
          <w:rFonts w:ascii="Times New Roman" w:hAnsi="Times New Roman" w:cs="Times New Roman"/>
          <w:b/>
          <w:sz w:val="24"/>
          <w:szCs w:val="24"/>
        </w:rPr>
      </w:pPr>
      <w:r w:rsidRPr="003F1ECC">
        <w:rPr>
          <w:rFonts w:ascii="Times New Roman" w:hAnsi="Times New Roman" w:cs="Times New Roman"/>
          <w:b/>
          <w:sz w:val="24"/>
          <w:szCs w:val="24"/>
        </w:rPr>
        <w:lastRenderedPageBreak/>
        <w:t>Abstract</w:t>
      </w:r>
    </w:p>
    <w:p w14:paraId="5727417C" w14:textId="60AFA16D" w:rsidR="00916C20" w:rsidRPr="003F1ECC" w:rsidRDefault="006100D8" w:rsidP="00A33B66">
      <w:pPr>
        <w:spacing w:after="0" w:line="480" w:lineRule="auto"/>
        <w:rPr>
          <w:rFonts w:ascii="Times New Roman" w:hAnsi="Times New Roman" w:cs="Times New Roman"/>
          <w:sz w:val="24"/>
          <w:szCs w:val="24"/>
        </w:rPr>
      </w:pPr>
      <w:r w:rsidRPr="003F1ECC">
        <w:rPr>
          <w:rFonts w:ascii="Times New Roman" w:hAnsi="Times New Roman" w:cs="Times New Roman"/>
          <w:b/>
          <w:sz w:val="24"/>
          <w:szCs w:val="24"/>
        </w:rPr>
        <w:t>Background</w:t>
      </w:r>
      <w:r w:rsidR="00916C20" w:rsidRPr="003F1ECC">
        <w:rPr>
          <w:rFonts w:ascii="Times New Roman" w:hAnsi="Times New Roman" w:cs="Times New Roman"/>
          <w:b/>
          <w:sz w:val="24"/>
          <w:szCs w:val="24"/>
        </w:rPr>
        <w:t>:</w:t>
      </w:r>
      <w:r w:rsidR="00916C20" w:rsidRPr="003F1ECC">
        <w:rPr>
          <w:rFonts w:ascii="Times New Roman" w:hAnsi="Times New Roman" w:cs="Times New Roman"/>
          <w:sz w:val="24"/>
          <w:szCs w:val="24"/>
        </w:rPr>
        <w:t xml:space="preserve"> </w:t>
      </w:r>
      <w:r w:rsidR="003B068D" w:rsidRPr="003F1ECC">
        <w:rPr>
          <w:rFonts w:ascii="Times New Roman" w:eastAsia="MS Mincho" w:hAnsi="Times New Roman" w:cs="Times New Roman"/>
          <w:sz w:val="24"/>
          <w:szCs w:val="24"/>
          <w:lang w:val="en-GB"/>
        </w:rPr>
        <w:t>Accumulating evidence shows that</w:t>
      </w:r>
      <w:r w:rsidR="003B068D" w:rsidRPr="003F1ECC">
        <w:rPr>
          <w:rFonts w:ascii="Times New Roman" w:hAnsi="Times New Roman" w:cs="Times New Roman"/>
          <w:sz w:val="24"/>
          <w:szCs w:val="24"/>
        </w:rPr>
        <w:t xml:space="preserve"> a</w:t>
      </w:r>
      <w:r w:rsidR="003247E7" w:rsidRPr="003F1ECC">
        <w:rPr>
          <w:rFonts w:ascii="Times New Roman" w:hAnsi="Times New Roman" w:cs="Times New Roman"/>
          <w:sz w:val="24"/>
          <w:szCs w:val="24"/>
        </w:rPr>
        <w:t xml:space="preserve">trial fibrillation (AF) is associated with </w:t>
      </w:r>
      <w:r w:rsidR="003B068D" w:rsidRPr="003F1ECC">
        <w:rPr>
          <w:rFonts w:ascii="Times New Roman" w:hAnsi="Times New Roman" w:cs="Times New Roman"/>
          <w:sz w:val="24"/>
          <w:szCs w:val="24"/>
        </w:rPr>
        <w:t xml:space="preserve">increased risk </w:t>
      </w:r>
      <w:ins w:id="9" w:author="Lip, Gregory" w:date="2020-04-07T11:39:00Z">
        <w:r w:rsidR="00973054">
          <w:rPr>
            <w:rFonts w:ascii="Times New Roman" w:hAnsi="Times New Roman" w:cs="Times New Roman"/>
            <w:sz w:val="24"/>
            <w:szCs w:val="24"/>
          </w:rPr>
          <w:t xml:space="preserve">of </w:t>
        </w:r>
      </w:ins>
      <w:r w:rsidR="003247E7" w:rsidRPr="003F1ECC">
        <w:rPr>
          <w:rFonts w:ascii="Times New Roman" w:hAnsi="Times New Roman" w:cs="Times New Roman"/>
          <w:sz w:val="24"/>
          <w:szCs w:val="24"/>
        </w:rPr>
        <w:t xml:space="preserve">dementia. </w:t>
      </w:r>
      <w:r w:rsidR="007E63DE" w:rsidRPr="003F1ECC">
        <w:rPr>
          <w:rFonts w:ascii="Times New Roman" w:hAnsi="Times New Roman" w:cs="Times New Roman"/>
          <w:sz w:val="24"/>
          <w:szCs w:val="24"/>
        </w:rPr>
        <w:t>Catheter ablation for AF prolongs the duration of sinus rhythm, thereby improving the quality of life</w:t>
      </w:r>
      <w:r w:rsidR="00BF199B" w:rsidRPr="003F1ECC">
        <w:rPr>
          <w:rFonts w:ascii="Times New Roman" w:hAnsi="Times New Roman" w:cs="Times New Roman"/>
          <w:sz w:val="24"/>
          <w:szCs w:val="24"/>
        </w:rPr>
        <w:t xml:space="preserve">. </w:t>
      </w:r>
      <w:r w:rsidR="00BC1FBC" w:rsidRPr="003F1ECC">
        <w:rPr>
          <w:rFonts w:ascii="Times New Roman" w:hAnsi="Times New Roman" w:cs="Times New Roman"/>
          <w:sz w:val="24"/>
          <w:szCs w:val="24"/>
        </w:rPr>
        <w:t>We</w:t>
      </w:r>
      <w:r w:rsidR="007074E2" w:rsidRPr="003F1ECC">
        <w:rPr>
          <w:rFonts w:ascii="Times New Roman" w:eastAsia="Batang" w:hAnsi="Times New Roman" w:cs="Times New Roman"/>
          <w:sz w:val="24"/>
          <w:szCs w:val="24"/>
        </w:rPr>
        <w:t xml:space="preserve"> </w:t>
      </w:r>
      <w:r w:rsidR="007074E2" w:rsidRPr="003F1ECC">
        <w:rPr>
          <w:rFonts w:ascii="Times New Roman" w:hAnsi="Times New Roman" w:cs="Times New Roman"/>
          <w:sz w:val="24"/>
          <w:szCs w:val="24"/>
        </w:rPr>
        <w:t xml:space="preserve">aimed to investigate the </w:t>
      </w:r>
      <w:r w:rsidR="003B068D" w:rsidRPr="003F1ECC">
        <w:rPr>
          <w:rFonts w:ascii="Times New Roman" w:hAnsi="Times New Roman" w:cs="Times New Roman"/>
          <w:sz w:val="24"/>
          <w:szCs w:val="24"/>
        </w:rPr>
        <w:t xml:space="preserve">association of </w:t>
      </w:r>
      <w:ins w:id="10" w:author="Lip, Gregory" w:date="2020-04-07T11:39:00Z">
        <w:r w:rsidR="00973054">
          <w:rPr>
            <w:rFonts w:ascii="Times New Roman" w:hAnsi="Times New Roman" w:cs="Times New Roman"/>
            <w:sz w:val="24"/>
            <w:szCs w:val="24"/>
          </w:rPr>
          <w:t>cathet</w:t>
        </w:r>
      </w:ins>
      <w:ins w:id="11" w:author="Lip, Gregory" w:date="2020-04-07T11:40:00Z">
        <w:r w:rsidR="00851087">
          <w:rPr>
            <w:rFonts w:ascii="Times New Roman" w:hAnsi="Times New Roman" w:cs="Times New Roman"/>
            <w:sz w:val="24"/>
            <w:szCs w:val="24"/>
          </w:rPr>
          <w:t xml:space="preserve">er </w:t>
        </w:r>
      </w:ins>
      <w:r w:rsidR="003B068D" w:rsidRPr="003F1ECC">
        <w:rPr>
          <w:rFonts w:ascii="Times New Roman" w:hAnsi="Times New Roman" w:cs="Times New Roman"/>
          <w:sz w:val="24"/>
          <w:szCs w:val="24"/>
        </w:rPr>
        <w:t xml:space="preserve">ablation </w:t>
      </w:r>
      <w:ins w:id="12" w:author="Lip, Gregory" w:date="2020-04-07T11:40:00Z">
        <w:r w:rsidR="00851087">
          <w:rPr>
            <w:rFonts w:ascii="Times New Roman" w:hAnsi="Times New Roman" w:cs="Times New Roman"/>
            <w:sz w:val="24"/>
            <w:szCs w:val="24"/>
          </w:rPr>
          <w:t xml:space="preserve">of AF </w:t>
        </w:r>
      </w:ins>
      <w:r w:rsidR="003B068D" w:rsidRPr="003F1ECC">
        <w:rPr>
          <w:rFonts w:ascii="Times New Roman" w:hAnsi="Times New Roman" w:cs="Times New Roman"/>
          <w:sz w:val="24"/>
          <w:szCs w:val="24"/>
        </w:rPr>
        <w:t>with</w:t>
      </w:r>
      <w:r w:rsidR="007074E2" w:rsidRPr="003F1ECC">
        <w:rPr>
          <w:rFonts w:ascii="Times New Roman" w:hAnsi="Times New Roman" w:cs="Times New Roman"/>
          <w:sz w:val="24"/>
          <w:szCs w:val="24"/>
        </w:rPr>
        <w:t xml:space="preserve"> the occurrence of dementia.</w:t>
      </w:r>
    </w:p>
    <w:p w14:paraId="616081CA" w14:textId="592D6538" w:rsidR="00E419AD" w:rsidRPr="003F1ECC" w:rsidRDefault="00916C20"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Methods</w:t>
      </w:r>
      <w:r w:rsidR="006100D8" w:rsidRPr="003F1ECC">
        <w:rPr>
          <w:rFonts w:ascii="Times New Roman" w:hAnsi="Times New Roman" w:cs="Times New Roman"/>
          <w:b/>
          <w:sz w:val="24"/>
          <w:szCs w:val="24"/>
        </w:rPr>
        <w:t xml:space="preserve">: </w:t>
      </w:r>
      <w:r w:rsidR="00E419AD" w:rsidRPr="003F1ECC">
        <w:rPr>
          <w:rFonts w:ascii="Times New Roman" w:hAnsi="Times New Roman" w:cs="Times New Roman"/>
          <w:sz w:val="24"/>
          <w:szCs w:val="24"/>
        </w:rPr>
        <w:t>From the Korean National Health Insurance Service database, 194,928 adult patients (</w:t>
      </w:r>
      <w:r w:rsidR="00E419AD" w:rsidRPr="003F1ECC">
        <w:rPr>
          <w:rFonts w:ascii="Times New Roman" w:hAnsi="Times New Roman" w:cs="Times New Roman"/>
          <w:sz w:val="24"/>
          <w:szCs w:val="24"/>
        </w:rPr>
        <w:sym w:font="Symbol" w:char="F0B3"/>
      </w:r>
      <w:r w:rsidR="00E419AD" w:rsidRPr="003F1ECC">
        <w:rPr>
          <w:rFonts w:ascii="Times New Roman" w:hAnsi="Times New Roman" w:cs="Times New Roman"/>
          <w:sz w:val="24"/>
          <w:szCs w:val="24"/>
        </w:rPr>
        <w:t xml:space="preserve">18 years) with newly diagnosed AF were treated with ablation or medical therapy (antiarrhythmic or rate control drugs) between 1 January 2005 and 1 December 2015. </w:t>
      </w:r>
      <w:del w:id="13" w:author="Lip, Gregory" w:date="2020-04-07T11:40:00Z">
        <w:r w:rsidR="00E419AD" w:rsidRPr="003F1ECC" w:rsidDel="00914D81">
          <w:rPr>
            <w:rFonts w:ascii="Times New Roman" w:hAnsi="Times New Roman" w:cs="Times New Roman"/>
            <w:sz w:val="24"/>
            <w:szCs w:val="24"/>
          </w:rPr>
          <w:delText xml:space="preserve">Among these </w:delText>
        </w:r>
      </w:del>
      <w:ins w:id="14" w:author="Lip, Gregory" w:date="2020-04-07T11:40:00Z">
        <w:r w:rsidR="00914D81">
          <w:rPr>
            <w:rFonts w:ascii="Times New Roman" w:hAnsi="Times New Roman" w:cs="Times New Roman"/>
            <w:sz w:val="24"/>
            <w:szCs w:val="24"/>
          </w:rPr>
          <w:t xml:space="preserve">Of </w:t>
        </w:r>
      </w:ins>
      <w:r w:rsidR="00E419AD" w:rsidRPr="003F1ECC">
        <w:rPr>
          <w:rFonts w:ascii="Times New Roman" w:hAnsi="Times New Roman" w:cs="Times New Roman"/>
          <w:sz w:val="24"/>
          <w:szCs w:val="24"/>
        </w:rPr>
        <w:t xml:space="preserve">patients without </w:t>
      </w:r>
      <w:ins w:id="15" w:author="Lip, Gregory" w:date="2020-04-07T11:40:00Z">
        <w:r w:rsidR="00914D81">
          <w:rPr>
            <w:rFonts w:ascii="Times New Roman" w:hAnsi="Times New Roman" w:cs="Times New Roman"/>
            <w:sz w:val="24"/>
            <w:szCs w:val="24"/>
          </w:rPr>
          <w:t xml:space="preserve">a </w:t>
        </w:r>
      </w:ins>
      <w:r w:rsidR="00E419AD" w:rsidRPr="003F1ECC">
        <w:rPr>
          <w:rFonts w:ascii="Times New Roman" w:hAnsi="Times New Roman" w:cs="Times New Roman"/>
          <w:sz w:val="24"/>
          <w:szCs w:val="24"/>
        </w:rPr>
        <w:t xml:space="preserve">history of dementia, </w:t>
      </w:r>
      <w:del w:id="16" w:author="Lip, Gregory" w:date="2020-04-07T11:40:00Z">
        <w:r w:rsidR="00E419AD" w:rsidRPr="003F1ECC" w:rsidDel="00914D81">
          <w:rPr>
            <w:rFonts w:ascii="Times New Roman" w:hAnsi="Times New Roman" w:cs="Times New Roman"/>
            <w:sz w:val="24"/>
            <w:szCs w:val="24"/>
          </w:rPr>
          <w:delText>this study</w:delText>
        </w:r>
      </w:del>
      <w:ins w:id="17" w:author="Lip, Gregory" w:date="2020-04-07T11:40:00Z">
        <w:r w:rsidR="00914D81">
          <w:rPr>
            <w:rFonts w:ascii="Times New Roman" w:hAnsi="Times New Roman" w:cs="Times New Roman"/>
            <w:sz w:val="24"/>
            <w:szCs w:val="24"/>
          </w:rPr>
          <w:t>we</w:t>
        </w:r>
      </w:ins>
      <w:r w:rsidR="00E419AD" w:rsidRPr="003F1ECC">
        <w:rPr>
          <w:rFonts w:ascii="Times New Roman" w:hAnsi="Times New Roman" w:cs="Times New Roman"/>
          <w:sz w:val="24"/>
          <w:szCs w:val="24"/>
        </w:rPr>
        <w:t xml:space="preserve"> </w:t>
      </w:r>
      <w:del w:id="18" w:author="Lip, Gregory" w:date="2020-04-07T11:40:00Z">
        <w:r w:rsidR="00E419AD" w:rsidRPr="003F1ECC" w:rsidDel="00914D81">
          <w:rPr>
            <w:rFonts w:ascii="Times New Roman" w:hAnsi="Times New Roman" w:cs="Times New Roman"/>
            <w:sz w:val="24"/>
            <w:szCs w:val="24"/>
          </w:rPr>
          <w:delText xml:space="preserve">included </w:delText>
        </w:r>
      </w:del>
      <w:ins w:id="19" w:author="Lip, Gregory" w:date="2020-04-07T11:40:00Z">
        <w:r w:rsidR="00914D81">
          <w:rPr>
            <w:rFonts w:ascii="Times New Roman" w:hAnsi="Times New Roman" w:cs="Times New Roman"/>
            <w:sz w:val="24"/>
            <w:szCs w:val="24"/>
          </w:rPr>
          <w:t xml:space="preserve">studied </w:t>
        </w:r>
      </w:ins>
      <w:r w:rsidR="00E419AD" w:rsidRPr="003F1ECC">
        <w:rPr>
          <w:rFonts w:ascii="Times New Roman" w:hAnsi="Times New Roman" w:cs="Times New Roman"/>
          <w:sz w:val="24"/>
          <w:szCs w:val="24"/>
        </w:rPr>
        <w:t xml:space="preserve">9119 patients </w:t>
      </w:r>
      <w:del w:id="20" w:author="Lip, Gregory" w:date="2020-04-07T11:40:00Z">
        <w:r w:rsidR="00E419AD" w:rsidRPr="003F1ECC" w:rsidDel="00914D81">
          <w:rPr>
            <w:rFonts w:ascii="Times New Roman" w:hAnsi="Times New Roman" w:cs="Times New Roman"/>
            <w:sz w:val="24"/>
            <w:szCs w:val="24"/>
          </w:rPr>
          <w:delText xml:space="preserve">with </w:delText>
        </w:r>
      </w:del>
      <w:ins w:id="21" w:author="Lip, Gregory" w:date="2020-04-07T11:40:00Z">
        <w:r w:rsidR="00914D81">
          <w:rPr>
            <w:rFonts w:ascii="Times New Roman" w:hAnsi="Times New Roman" w:cs="Times New Roman"/>
            <w:sz w:val="24"/>
            <w:szCs w:val="24"/>
          </w:rPr>
          <w:t>undergoing</w:t>
        </w:r>
        <w:r w:rsidR="00914D81" w:rsidRPr="003F1ECC">
          <w:rPr>
            <w:rFonts w:ascii="Times New Roman" w:hAnsi="Times New Roman" w:cs="Times New Roman"/>
            <w:sz w:val="24"/>
            <w:szCs w:val="24"/>
          </w:rPr>
          <w:t xml:space="preserve"> </w:t>
        </w:r>
      </w:ins>
      <w:r w:rsidR="00E419AD" w:rsidRPr="003F1ECC">
        <w:rPr>
          <w:rFonts w:ascii="Times New Roman" w:hAnsi="Times New Roman" w:cs="Times New Roman"/>
          <w:sz w:val="24"/>
          <w:szCs w:val="24"/>
        </w:rPr>
        <w:t xml:space="preserve">ablation and 17,978 patients </w:t>
      </w:r>
      <w:ins w:id="22" w:author="Lip, Gregory" w:date="2020-04-07T11:40:00Z">
        <w:r w:rsidR="00914D81">
          <w:rPr>
            <w:rFonts w:ascii="Times New Roman" w:hAnsi="Times New Roman" w:cs="Times New Roman"/>
            <w:sz w:val="24"/>
            <w:szCs w:val="24"/>
          </w:rPr>
          <w:t xml:space="preserve">managed </w:t>
        </w:r>
      </w:ins>
      <w:r w:rsidR="00E419AD" w:rsidRPr="003F1ECC">
        <w:rPr>
          <w:rFonts w:ascii="Times New Roman" w:hAnsi="Times New Roman" w:cs="Times New Roman"/>
          <w:sz w:val="24"/>
          <w:szCs w:val="24"/>
        </w:rPr>
        <w:t>with medical therapy. The time at risk was counted from the first medical therapy, and ablation was analyzed as time varying covariate. Propensity score matching was used to correct for differences between the groups.</w:t>
      </w:r>
    </w:p>
    <w:p w14:paraId="3CE1192E" w14:textId="2649E097" w:rsidR="004F6632" w:rsidRPr="003F1ECC" w:rsidRDefault="006100D8" w:rsidP="00E419AD">
      <w:pPr>
        <w:spacing w:after="0" w:line="480" w:lineRule="auto"/>
        <w:rPr>
          <w:rFonts w:ascii="Times New Roman" w:hAnsi="Times New Roman" w:cs="Times New Roman"/>
          <w:sz w:val="24"/>
          <w:szCs w:val="24"/>
        </w:rPr>
      </w:pPr>
      <w:r w:rsidRPr="003F1ECC">
        <w:rPr>
          <w:rFonts w:ascii="Times New Roman" w:hAnsi="Times New Roman" w:cs="Times New Roman"/>
          <w:b/>
          <w:sz w:val="24"/>
          <w:szCs w:val="24"/>
        </w:rPr>
        <w:t xml:space="preserve">Results: </w:t>
      </w:r>
      <w:r w:rsidR="00E419AD" w:rsidRPr="003F1ECC">
        <w:rPr>
          <w:rFonts w:ascii="Times New Roman" w:hAnsi="Times New Roman" w:cs="Times New Roman"/>
          <w:sz w:val="24"/>
          <w:szCs w:val="24"/>
        </w:rPr>
        <w:t>After propensity score matching, the ablation and medical therapy groups had similar background characteristics. During a median (</w:t>
      </w:r>
      <w:r w:rsidR="00E419AD" w:rsidRPr="003F1ECC">
        <w:rPr>
          <w:rFonts w:ascii="Times New Roman" w:eastAsia="Malgun Gothic" w:hAnsi="Times New Roman" w:cs="Times New Roman"/>
          <w:sz w:val="24"/>
          <w:szCs w:val="24"/>
        </w:rPr>
        <w:t>25</w:t>
      </w:r>
      <w:r w:rsidR="00E419AD" w:rsidRPr="003F1ECC">
        <w:rPr>
          <w:rFonts w:ascii="Times New Roman" w:eastAsia="Malgun Gothic" w:hAnsi="Times New Roman" w:cs="Times New Roman" w:hint="eastAsia"/>
          <w:sz w:val="24"/>
          <w:szCs w:val="24"/>
          <w:vertAlign w:val="superscript"/>
        </w:rPr>
        <w:t>t</w:t>
      </w:r>
      <w:r w:rsidR="00E419AD" w:rsidRPr="003F1ECC">
        <w:rPr>
          <w:rFonts w:ascii="Times New Roman" w:eastAsia="Malgun Gothic" w:hAnsi="Times New Roman" w:cs="Times New Roman"/>
          <w:sz w:val="24"/>
          <w:szCs w:val="24"/>
          <w:vertAlign w:val="superscript"/>
        </w:rPr>
        <w:t>h</w:t>
      </w:r>
      <w:r w:rsidR="00E419AD" w:rsidRPr="003F1ECC">
        <w:rPr>
          <w:rFonts w:ascii="Times New Roman" w:eastAsia="Malgun Gothic" w:hAnsi="Times New Roman" w:cs="Times New Roman"/>
          <w:sz w:val="24"/>
          <w:szCs w:val="24"/>
        </w:rPr>
        <w:t>, 75</w:t>
      </w:r>
      <w:r w:rsidR="00E419AD" w:rsidRPr="003F1ECC">
        <w:rPr>
          <w:rFonts w:ascii="Times New Roman" w:eastAsia="Malgun Gothic" w:hAnsi="Times New Roman" w:cs="Times New Roman"/>
          <w:sz w:val="24"/>
          <w:szCs w:val="24"/>
          <w:vertAlign w:val="superscript"/>
        </w:rPr>
        <w:t>th</w:t>
      </w:r>
      <w:r w:rsidR="00E419AD" w:rsidRPr="003F1ECC">
        <w:rPr>
          <w:rFonts w:ascii="Times New Roman" w:eastAsia="Malgun Gothic" w:hAnsi="Times New Roman" w:cs="Times New Roman"/>
          <w:sz w:val="24"/>
          <w:szCs w:val="24"/>
        </w:rPr>
        <w:t xml:space="preserve"> percentiles)</w:t>
      </w:r>
      <w:r w:rsidR="00E419AD" w:rsidRPr="003F1ECC">
        <w:rPr>
          <w:rFonts w:ascii="Times New Roman" w:hAnsi="Times New Roman" w:cs="Times New Roman"/>
          <w:sz w:val="24"/>
          <w:szCs w:val="24"/>
        </w:rPr>
        <w:t xml:space="preserve"> follow-up of </w:t>
      </w:r>
      <w:r w:rsidR="00930855" w:rsidRPr="003F1ECC">
        <w:rPr>
          <w:rFonts w:ascii="Times New Roman" w:hAnsi="Times New Roman" w:cs="Times New Roman"/>
          <w:sz w:val="24"/>
          <w:szCs w:val="24"/>
        </w:rPr>
        <w:t>39</w:t>
      </w:r>
      <w:r w:rsidR="00E419AD" w:rsidRPr="003F1ECC">
        <w:rPr>
          <w:rFonts w:ascii="Times New Roman" w:hAnsi="Times New Roman" w:cs="Times New Roman"/>
          <w:sz w:val="24"/>
          <w:szCs w:val="24"/>
        </w:rPr>
        <w:t xml:space="preserve"> (</w:t>
      </w:r>
      <w:r w:rsidR="00930855" w:rsidRPr="003F1ECC">
        <w:rPr>
          <w:rFonts w:ascii="Times New Roman" w:hAnsi="Times New Roman" w:cs="Times New Roman"/>
          <w:sz w:val="24"/>
          <w:szCs w:val="24"/>
        </w:rPr>
        <w:t>16</w:t>
      </w:r>
      <w:r w:rsidR="00E419AD" w:rsidRPr="003F1ECC">
        <w:rPr>
          <w:rFonts w:ascii="Times New Roman" w:hAnsi="Times New Roman" w:cs="Times New Roman"/>
          <w:sz w:val="24"/>
          <w:szCs w:val="24"/>
        </w:rPr>
        <w:t xml:space="preserve">, </w:t>
      </w:r>
      <w:r w:rsidR="00930855" w:rsidRPr="003F1ECC">
        <w:rPr>
          <w:rFonts w:ascii="Times New Roman" w:hAnsi="Times New Roman" w:cs="Times New Roman"/>
          <w:sz w:val="24"/>
          <w:szCs w:val="24"/>
        </w:rPr>
        <w:t>76</w:t>
      </w:r>
      <w:r w:rsidR="00E419AD" w:rsidRPr="003F1ECC">
        <w:rPr>
          <w:rFonts w:ascii="Times New Roman" w:hAnsi="Times New Roman" w:cs="Times New Roman"/>
          <w:sz w:val="24"/>
          <w:szCs w:val="24"/>
        </w:rPr>
        <w:t xml:space="preserve">) months, </w:t>
      </w:r>
      <w:r w:rsidR="007E63DE" w:rsidRPr="003F1ECC">
        <w:rPr>
          <w:rFonts w:ascii="Times New Roman" w:hAnsi="Times New Roman" w:cs="Times New Roman"/>
          <w:sz w:val="24"/>
          <w:szCs w:val="24"/>
        </w:rPr>
        <w:t xml:space="preserve">compared to </w:t>
      </w:r>
      <w:r w:rsidR="00E419AD" w:rsidRPr="003F1ECC">
        <w:rPr>
          <w:rFonts w:ascii="Times New Roman" w:hAnsi="Times New Roman" w:cs="Times New Roman"/>
          <w:sz w:val="24"/>
          <w:szCs w:val="24"/>
        </w:rPr>
        <w:t>medical therapy</w:t>
      </w:r>
      <w:r w:rsidR="007E63DE" w:rsidRPr="003F1ECC">
        <w:rPr>
          <w:rFonts w:ascii="Times New Roman" w:hAnsi="Times New Roman" w:cs="Times New Roman"/>
          <w:sz w:val="24"/>
          <w:szCs w:val="24"/>
        </w:rPr>
        <w:t xml:space="preserve"> pati</w:t>
      </w:r>
      <w:r w:rsidR="00CF13DB" w:rsidRPr="003F1ECC">
        <w:rPr>
          <w:rFonts w:ascii="Times New Roman" w:hAnsi="Times New Roman" w:cs="Times New Roman"/>
          <w:sz w:val="24"/>
          <w:szCs w:val="24"/>
        </w:rPr>
        <w:t xml:space="preserve">ents, ablated patients showed </w:t>
      </w:r>
      <w:r w:rsidR="007E63DE" w:rsidRPr="003F1ECC">
        <w:rPr>
          <w:rFonts w:ascii="Times New Roman" w:hAnsi="Times New Roman" w:cs="Times New Roman"/>
          <w:sz w:val="24"/>
          <w:szCs w:val="24"/>
        </w:rPr>
        <w:t xml:space="preserve">lower </w:t>
      </w:r>
      <w:r w:rsidR="00E419AD" w:rsidRPr="003F1ECC">
        <w:rPr>
          <w:rFonts w:ascii="Times New Roman" w:hAnsi="Times New Roman" w:cs="Times New Roman"/>
          <w:sz w:val="24"/>
          <w:szCs w:val="24"/>
        </w:rPr>
        <w:t xml:space="preserve">incidence and risk of </w:t>
      </w:r>
      <w:r w:rsidR="004F6632" w:rsidRPr="003F1ECC">
        <w:rPr>
          <w:rFonts w:ascii="Times New Roman" w:hAnsi="Times New Roman" w:cs="Times New Roman"/>
          <w:sz w:val="24"/>
          <w:szCs w:val="24"/>
        </w:rPr>
        <w:t xml:space="preserve">overall </w:t>
      </w:r>
      <w:r w:rsidR="00E419AD" w:rsidRPr="003F1ECC">
        <w:rPr>
          <w:rFonts w:ascii="Times New Roman" w:hAnsi="Times New Roman" w:cs="Times New Roman"/>
          <w:sz w:val="24"/>
          <w:szCs w:val="24"/>
        </w:rPr>
        <w:t>dementia (5.1 and 8.0 per 1000 person-years</w:t>
      </w:r>
      <w:r w:rsidR="00E419AD" w:rsidRPr="003F1ECC">
        <w:rPr>
          <w:rFonts w:ascii="Times New Roman" w:eastAsia="Malgun Gothic" w:hAnsi="Times New Roman" w:cs="Times New Roman"/>
          <w:sz w:val="24"/>
          <w:szCs w:val="24"/>
        </w:rPr>
        <w:t xml:space="preserve">, respectively; hazard ratio [HR] </w:t>
      </w:r>
      <w:r w:rsidR="006E394A" w:rsidRPr="003F1ECC">
        <w:rPr>
          <w:rFonts w:ascii="Times New Roman" w:eastAsia="Malgun Gothic" w:hAnsi="Times New Roman" w:cs="Times New Roman"/>
          <w:sz w:val="24"/>
          <w:szCs w:val="24"/>
        </w:rPr>
        <w:t>0.66</w:t>
      </w:r>
      <w:r w:rsidR="00E419AD" w:rsidRPr="003F1ECC">
        <w:rPr>
          <w:rFonts w:ascii="Times New Roman" w:eastAsia="Malgun Gothic" w:hAnsi="Times New Roman" w:cs="Times New Roman"/>
          <w:sz w:val="24"/>
          <w:szCs w:val="24"/>
        </w:rPr>
        <w:t xml:space="preserve">, 95% CI </w:t>
      </w:r>
      <w:r w:rsidR="006E394A" w:rsidRPr="003F1ECC">
        <w:rPr>
          <w:rFonts w:ascii="Times New Roman" w:eastAsia="Malgun Gothic" w:hAnsi="Times New Roman" w:cs="Times New Roman"/>
          <w:sz w:val="24"/>
          <w:szCs w:val="24"/>
        </w:rPr>
        <w:t>0.54</w:t>
      </w:r>
      <w:r w:rsidR="00E419AD" w:rsidRPr="003F1ECC">
        <w:rPr>
          <w:rFonts w:ascii="Times New Roman" w:eastAsia="Malgun Gothic" w:hAnsi="Times New Roman" w:cs="Times New Roman"/>
          <w:sz w:val="24"/>
          <w:szCs w:val="24"/>
        </w:rPr>
        <w:t>-</w:t>
      </w:r>
      <w:r w:rsidR="006E394A" w:rsidRPr="003F1ECC">
        <w:rPr>
          <w:rFonts w:ascii="Times New Roman" w:eastAsia="Malgun Gothic" w:hAnsi="Times New Roman" w:cs="Times New Roman"/>
          <w:sz w:val="24"/>
          <w:szCs w:val="24"/>
        </w:rPr>
        <w:t>0.79</w:t>
      </w:r>
      <w:r w:rsidR="00E419AD" w:rsidRPr="003F1ECC">
        <w:rPr>
          <w:rFonts w:ascii="Times New Roman" w:eastAsia="Malgun Gothic" w:hAnsi="Times New Roman" w:cs="Times New Roman"/>
          <w:sz w:val="24"/>
          <w:szCs w:val="24"/>
        </w:rPr>
        <w:t xml:space="preserve">). </w:t>
      </w:r>
      <w:r w:rsidR="00103AEA" w:rsidRPr="003F1ECC">
        <w:rPr>
          <w:rFonts w:ascii="Times New Roman" w:hAnsi="Times New Roman" w:cs="Times New Roman"/>
          <w:sz w:val="24"/>
          <w:szCs w:val="24"/>
        </w:rPr>
        <w:t>A</w:t>
      </w:r>
      <w:r w:rsidR="007E63DE" w:rsidRPr="003F1ECC">
        <w:rPr>
          <w:rFonts w:ascii="Times New Roman" w:hAnsi="Times New Roman" w:cs="Times New Roman"/>
          <w:sz w:val="24"/>
          <w:szCs w:val="24"/>
        </w:rPr>
        <w:t xml:space="preserve">blation was associated with </w:t>
      </w:r>
      <w:r w:rsidR="00E16559" w:rsidRPr="003F1ECC">
        <w:rPr>
          <w:rFonts w:ascii="Times New Roman" w:hAnsi="Times New Roman" w:cs="Times New Roman"/>
          <w:sz w:val="24"/>
          <w:szCs w:val="24"/>
        </w:rPr>
        <w:t>a</w:t>
      </w:r>
      <w:r w:rsidR="00103AEA" w:rsidRPr="003F1ECC">
        <w:rPr>
          <w:rFonts w:ascii="Times New Roman" w:hAnsi="Times New Roman" w:cs="Times New Roman"/>
          <w:sz w:val="24"/>
          <w:szCs w:val="24"/>
        </w:rPr>
        <w:t xml:space="preserve"> lower risk of overall </w:t>
      </w:r>
      <w:r w:rsidR="007E63DE" w:rsidRPr="003F1ECC">
        <w:rPr>
          <w:rFonts w:ascii="Times New Roman" w:hAnsi="Times New Roman" w:cs="Times New Roman"/>
          <w:sz w:val="24"/>
          <w:szCs w:val="24"/>
        </w:rPr>
        <w:t xml:space="preserve">dementia </w:t>
      </w:r>
      <w:r w:rsidR="0079391F" w:rsidRPr="003F1ECC">
        <w:rPr>
          <w:rFonts w:ascii="Times New Roman" w:hAnsi="Times New Roman" w:cs="Times New Roman"/>
          <w:sz w:val="24"/>
          <w:szCs w:val="24"/>
        </w:rPr>
        <w:t>even after</w:t>
      </w:r>
      <w:r w:rsidR="00E16559" w:rsidRPr="003F1ECC">
        <w:rPr>
          <w:rFonts w:ascii="Times New Roman" w:hAnsi="Times New Roman" w:cs="Times New Roman"/>
          <w:sz w:val="24"/>
          <w:szCs w:val="24"/>
        </w:rPr>
        <w:t xml:space="preserve"> </w:t>
      </w:r>
      <w:r w:rsidR="0079391F" w:rsidRPr="003F1ECC">
        <w:rPr>
          <w:rFonts w:ascii="Times New Roman" w:hAnsi="Times New Roman" w:cs="Times New Roman"/>
          <w:sz w:val="24"/>
          <w:szCs w:val="24"/>
        </w:rPr>
        <w:t xml:space="preserve">censoring for </w:t>
      </w:r>
      <w:r w:rsidR="000112A8" w:rsidRPr="003F1ECC">
        <w:rPr>
          <w:rFonts w:ascii="Times New Roman" w:hAnsi="Times New Roman" w:cs="Times New Roman"/>
          <w:sz w:val="24"/>
          <w:szCs w:val="24"/>
        </w:rPr>
        <w:t>incident stroke</w:t>
      </w:r>
      <w:r w:rsidR="006E394A" w:rsidRPr="003F1ECC">
        <w:rPr>
          <w:rFonts w:ascii="Times New Roman" w:hAnsi="Times New Roman" w:cs="Times New Roman"/>
          <w:sz w:val="24"/>
          <w:szCs w:val="24"/>
        </w:rPr>
        <w:t xml:space="preserve"> </w:t>
      </w:r>
      <w:r w:rsidR="006E394A" w:rsidRPr="003F1ECC">
        <w:rPr>
          <w:rFonts w:ascii="Times New Roman" w:eastAsia="Malgun Gothic" w:hAnsi="Times New Roman" w:cs="Times New Roman"/>
          <w:sz w:val="24"/>
          <w:szCs w:val="24"/>
        </w:rPr>
        <w:t>(HR 2.8, 95% CI 1.7-4.0)</w:t>
      </w:r>
      <w:r w:rsidR="00D14096" w:rsidRPr="003F1ECC">
        <w:rPr>
          <w:rFonts w:ascii="Times New Roman" w:hAnsi="Times New Roman" w:cs="Times New Roman"/>
          <w:sz w:val="24"/>
          <w:szCs w:val="24"/>
        </w:rPr>
        <w:t xml:space="preserve">, </w:t>
      </w:r>
      <w:del w:id="23" w:author="Lip, Gregory" w:date="2020-04-07T11:41:00Z">
        <w:r w:rsidR="00D14096" w:rsidRPr="003F1ECC" w:rsidDel="00984406">
          <w:rPr>
            <w:rFonts w:ascii="Times New Roman" w:hAnsi="Times New Roman" w:cs="Times New Roman"/>
            <w:sz w:val="24"/>
            <w:szCs w:val="24"/>
          </w:rPr>
          <w:delText xml:space="preserve">and </w:delText>
        </w:r>
      </w:del>
      <w:r w:rsidR="00D14096" w:rsidRPr="003F1ECC">
        <w:rPr>
          <w:rFonts w:ascii="Times New Roman" w:hAnsi="Times New Roman" w:cs="Times New Roman"/>
          <w:sz w:val="24"/>
          <w:szCs w:val="24"/>
        </w:rPr>
        <w:t xml:space="preserve">regardless </w:t>
      </w:r>
      <w:r w:rsidR="00103AEA" w:rsidRPr="003F1ECC">
        <w:rPr>
          <w:rFonts w:ascii="Times New Roman" w:hAnsi="Times New Roman" w:cs="Times New Roman"/>
          <w:sz w:val="24"/>
          <w:szCs w:val="24"/>
        </w:rPr>
        <w:t xml:space="preserve">of </w:t>
      </w:r>
      <w:r w:rsidR="003B068D" w:rsidRPr="003F1ECC">
        <w:rPr>
          <w:rFonts w:ascii="Times New Roman" w:hAnsi="Times New Roman" w:cs="Times New Roman"/>
          <w:sz w:val="24"/>
          <w:szCs w:val="24"/>
        </w:rPr>
        <w:t xml:space="preserve">age, </w:t>
      </w:r>
      <w:r w:rsidR="004F6632" w:rsidRPr="003F1ECC">
        <w:rPr>
          <w:rFonts w:ascii="Times New Roman" w:hAnsi="Times New Roman" w:cs="Times New Roman"/>
          <w:sz w:val="24"/>
          <w:szCs w:val="24"/>
        </w:rPr>
        <w:t xml:space="preserve">heart failure, stroke history and risk of stroke. </w:t>
      </w:r>
      <w:del w:id="24" w:author="Lip, Gregory" w:date="2020-04-07T11:41:00Z">
        <w:r w:rsidR="004F6632" w:rsidRPr="003F1ECC" w:rsidDel="00984406">
          <w:rPr>
            <w:rFonts w:ascii="Times New Roman" w:hAnsi="Times New Roman" w:cs="Times New Roman"/>
            <w:sz w:val="24"/>
            <w:szCs w:val="24"/>
          </w:rPr>
          <w:delText>Although a</w:delText>
        </w:r>
      </w:del>
      <w:ins w:id="25" w:author="Lip, Gregory" w:date="2020-04-07T11:41:00Z">
        <w:r w:rsidR="00984406">
          <w:rPr>
            <w:rFonts w:ascii="Times New Roman" w:hAnsi="Times New Roman" w:cs="Times New Roman"/>
            <w:sz w:val="24"/>
            <w:szCs w:val="24"/>
          </w:rPr>
          <w:t>A</w:t>
        </w:r>
      </w:ins>
      <w:r w:rsidR="004F6632" w:rsidRPr="003F1ECC">
        <w:rPr>
          <w:rFonts w:ascii="Times New Roman" w:hAnsi="Times New Roman" w:cs="Times New Roman"/>
          <w:sz w:val="24"/>
          <w:szCs w:val="24"/>
        </w:rPr>
        <w:t xml:space="preserve">blation was also associated with lower risk of </w:t>
      </w:r>
      <w:del w:id="26" w:author="Lip, Gregory" w:date="2020-04-07T11:42:00Z">
        <w:r w:rsidR="004F6632" w:rsidRPr="003F1ECC" w:rsidDel="007E34A8">
          <w:rPr>
            <w:rFonts w:ascii="Times New Roman" w:hAnsi="Times New Roman" w:cs="Times New Roman"/>
            <w:sz w:val="24"/>
            <w:szCs w:val="24"/>
          </w:rPr>
          <w:delText xml:space="preserve">each </w:delText>
        </w:r>
      </w:del>
      <w:ins w:id="27" w:author="Lip, Gregory" w:date="2020-04-07T11:41:00Z">
        <w:r w:rsidR="00984406">
          <w:rPr>
            <w:rFonts w:ascii="Times New Roman" w:hAnsi="Times New Roman" w:cs="Times New Roman"/>
            <w:sz w:val="24"/>
            <w:szCs w:val="24"/>
          </w:rPr>
          <w:t xml:space="preserve">dementia </w:t>
        </w:r>
      </w:ins>
      <w:r w:rsidR="004F6632" w:rsidRPr="003F1ECC">
        <w:rPr>
          <w:rFonts w:ascii="Times New Roman" w:hAnsi="Times New Roman" w:cs="Times New Roman"/>
          <w:sz w:val="24"/>
          <w:szCs w:val="24"/>
        </w:rPr>
        <w:t>subtype</w:t>
      </w:r>
      <w:ins w:id="28" w:author="Lip, Gregory" w:date="2020-04-07T11:42:00Z">
        <w:r w:rsidR="007E34A8">
          <w:rPr>
            <w:rFonts w:ascii="Times New Roman" w:hAnsi="Times New Roman" w:cs="Times New Roman"/>
            <w:sz w:val="24"/>
            <w:szCs w:val="24"/>
          </w:rPr>
          <w:t>s</w:t>
        </w:r>
      </w:ins>
      <w:r w:rsidR="004F6632" w:rsidRPr="003F1ECC">
        <w:rPr>
          <w:rFonts w:ascii="Times New Roman" w:hAnsi="Times New Roman" w:cs="Times New Roman"/>
          <w:sz w:val="24"/>
          <w:szCs w:val="24"/>
        </w:rPr>
        <w:t xml:space="preserve"> including Alzheimer’s disease and vascular dementia, but</w:t>
      </w:r>
      <w:del w:id="29" w:author="Lip, Gregory" w:date="2020-04-07T11:41:00Z">
        <w:r w:rsidR="004F6632" w:rsidRPr="003F1ECC" w:rsidDel="00984406">
          <w:rPr>
            <w:rFonts w:ascii="Times New Roman" w:hAnsi="Times New Roman" w:cs="Times New Roman"/>
            <w:sz w:val="24"/>
            <w:szCs w:val="24"/>
          </w:rPr>
          <w:delText xml:space="preserve"> not</w:delText>
        </w:r>
      </w:del>
      <w:ins w:id="30" w:author="Lip, Gregory" w:date="2020-04-07T11:41:00Z">
        <w:r w:rsidR="00984406">
          <w:rPr>
            <w:rFonts w:ascii="Times New Roman" w:hAnsi="Times New Roman" w:cs="Times New Roman"/>
            <w:sz w:val="24"/>
            <w:szCs w:val="24"/>
          </w:rPr>
          <w:t xml:space="preserve"> </w:t>
        </w:r>
        <w:commentRangeStart w:id="31"/>
        <w:r w:rsidR="00984406">
          <w:rPr>
            <w:rFonts w:ascii="Times New Roman" w:hAnsi="Times New Roman" w:cs="Times New Roman"/>
            <w:sz w:val="24"/>
            <w:szCs w:val="24"/>
          </w:rPr>
          <w:t>this was non-significant</w:t>
        </w:r>
      </w:ins>
      <w:r w:rsidR="004F6632" w:rsidRPr="003F1ECC">
        <w:rPr>
          <w:rFonts w:ascii="Times New Roman" w:hAnsi="Times New Roman" w:cs="Times New Roman"/>
          <w:sz w:val="24"/>
          <w:szCs w:val="24"/>
        </w:rPr>
        <w:t xml:space="preserve"> after censoring for stroke.  </w:t>
      </w:r>
      <w:commentRangeEnd w:id="31"/>
      <w:r w:rsidR="006401BD">
        <w:rPr>
          <w:rStyle w:val="CommentReference"/>
        </w:rPr>
        <w:commentReference w:id="31"/>
      </w:r>
    </w:p>
    <w:p w14:paraId="1CFADE43" w14:textId="7AE7532A" w:rsidR="00916C20" w:rsidRPr="003F1ECC" w:rsidRDefault="00916C20" w:rsidP="00A33B66">
      <w:pPr>
        <w:spacing w:after="0" w:line="480" w:lineRule="auto"/>
        <w:rPr>
          <w:rFonts w:ascii="Times New Roman" w:hAnsi="Times New Roman" w:cs="Times New Roman"/>
          <w:sz w:val="24"/>
          <w:szCs w:val="24"/>
        </w:rPr>
      </w:pPr>
      <w:r w:rsidRPr="003F1ECC">
        <w:rPr>
          <w:rFonts w:ascii="Times New Roman" w:hAnsi="Times New Roman" w:cs="Times New Roman"/>
          <w:b/>
          <w:sz w:val="24"/>
          <w:szCs w:val="24"/>
        </w:rPr>
        <w:t>Conclusion:</w:t>
      </w:r>
      <w:r w:rsidR="00103AEA" w:rsidRPr="003F1ECC">
        <w:rPr>
          <w:rFonts w:ascii="Times New Roman" w:hAnsi="Times New Roman" w:cs="Times New Roman"/>
          <w:b/>
          <w:sz w:val="24"/>
          <w:szCs w:val="24"/>
        </w:rPr>
        <w:t xml:space="preserve"> </w:t>
      </w:r>
      <w:r w:rsidR="00103AEA" w:rsidRPr="003F1ECC">
        <w:rPr>
          <w:rFonts w:ascii="Times New Roman" w:eastAsia="MS Mincho" w:hAnsi="Times New Roman" w:cs="Times New Roman"/>
          <w:sz w:val="24"/>
          <w:szCs w:val="24"/>
          <w:lang w:val="en-GB"/>
        </w:rPr>
        <w:t xml:space="preserve">In this nationwide cohort of AF patients treated with catheter ablation or </w:t>
      </w:r>
      <w:r w:rsidR="004F6632" w:rsidRPr="003F1ECC">
        <w:rPr>
          <w:rFonts w:ascii="Times New Roman" w:eastAsia="MS Mincho" w:hAnsi="Times New Roman" w:cs="Times New Roman"/>
          <w:sz w:val="24"/>
          <w:szCs w:val="24"/>
          <w:lang w:val="en-GB"/>
        </w:rPr>
        <w:t>medical therapy</w:t>
      </w:r>
      <w:r w:rsidR="00103AEA" w:rsidRPr="003F1ECC">
        <w:rPr>
          <w:rFonts w:ascii="Times New Roman" w:eastAsia="MS Mincho" w:hAnsi="Times New Roman" w:cs="Times New Roman"/>
          <w:sz w:val="24"/>
          <w:szCs w:val="24"/>
          <w:lang w:val="en-GB"/>
        </w:rPr>
        <w:t>,</w:t>
      </w:r>
      <w:r w:rsidRPr="003F1ECC">
        <w:rPr>
          <w:rFonts w:ascii="Times New Roman" w:hAnsi="Times New Roman" w:cs="Times New Roman"/>
          <w:sz w:val="24"/>
          <w:szCs w:val="24"/>
        </w:rPr>
        <w:t xml:space="preserve"> </w:t>
      </w:r>
      <w:r w:rsidR="00103AEA" w:rsidRPr="003F1ECC">
        <w:rPr>
          <w:rFonts w:ascii="Times New Roman" w:hAnsi="Times New Roman" w:cs="Times New Roman"/>
          <w:sz w:val="24"/>
          <w:szCs w:val="24"/>
        </w:rPr>
        <w:t>a</w:t>
      </w:r>
      <w:r w:rsidR="00622E37" w:rsidRPr="003F1ECC">
        <w:rPr>
          <w:rFonts w:ascii="Times New Roman" w:hAnsi="Times New Roman" w:cs="Times New Roman"/>
          <w:sz w:val="24"/>
          <w:szCs w:val="24"/>
        </w:rPr>
        <w:t xml:space="preserve">blation </w:t>
      </w:r>
      <w:r w:rsidR="00103AEA" w:rsidRPr="003F1ECC">
        <w:rPr>
          <w:rFonts w:ascii="Times New Roman" w:hAnsi="Times New Roman" w:cs="Times New Roman"/>
          <w:sz w:val="24"/>
          <w:szCs w:val="24"/>
        </w:rPr>
        <w:t>was</w:t>
      </w:r>
      <w:r w:rsidR="00622E37" w:rsidRPr="003F1ECC">
        <w:rPr>
          <w:rFonts w:ascii="Times New Roman" w:hAnsi="Times New Roman" w:cs="Times New Roman"/>
          <w:sz w:val="24"/>
          <w:szCs w:val="24"/>
        </w:rPr>
        <w:t xml:space="preserve"> associated with lower </w:t>
      </w:r>
      <w:r w:rsidR="00103AEA" w:rsidRPr="003F1ECC">
        <w:rPr>
          <w:rFonts w:ascii="Times New Roman" w:hAnsi="Times New Roman" w:cs="Times New Roman"/>
          <w:sz w:val="24"/>
          <w:szCs w:val="24"/>
        </w:rPr>
        <w:t>risks</w:t>
      </w:r>
      <w:r w:rsidR="00622E37" w:rsidRPr="003F1ECC">
        <w:rPr>
          <w:rFonts w:ascii="Times New Roman" w:hAnsi="Times New Roman" w:cs="Times New Roman"/>
          <w:sz w:val="24"/>
          <w:szCs w:val="24"/>
        </w:rPr>
        <w:t xml:space="preserve"> of </w:t>
      </w:r>
      <w:r w:rsidR="00103AEA" w:rsidRPr="003F1ECC">
        <w:rPr>
          <w:rFonts w:ascii="Times New Roman" w:hAnsi="Times New Roman" w:cs="Times New Roman"/>
          <w:sz w:val="24"/>
          <w:szCs w:val="24"/>
        </w:rPr>
        <w:t>overall dementia.</w:t>
      </w:r>
      <w:ins w:id="32" w:author="Lip, Gregory" w:date="2020-04-07T11:42:00Z">
        <w:r w:rsidR="00956A5A">
          <w:rPr>
            <w:rFonts w:ascii="Times New Roman" w:hAnsi="Times New Roman" w:cs="Times New Roman"/>
            <w:sz w:val="24"/>
            <w:szCs w:val="24"/>
          </w:rPr>
          <w:t xml:space="preserve">  This relationship was als</w:t>
        </w:r>
      </w:ins>
      <w:ins w:id="33" w:author="Lip, Gregory" w:date="2020-04-07T11:43:00Z">
        <w:r w:rsidR="00956A5A">
          <w:rPr>
            <w:rFonts w:ascii="Times New Roman" w:hAnsi="Times New Roman" w:cs="Times New Roman"/>
            <w:sz w:val="24"/>
            <w:szCs w:val="24"/>
          </w:rPr>
          <w:t xml:space="preserve">o evident </w:t>
        </w:r>
        <w:r w:rsidR="00956A5A" w:rsidRPr="003F1ECC">
          <w:rPr>
            <w:rFonts w:ascii="Times New Roman" w:hAnsi="Times New Roman" w:cs="Times New Roman"/>
            <w:sz w:val="24"/>
            <w:szCs w:val="24"/>
          </w:rPr>
          <w:t xml:space="preserve">after censoring for incident </w:t>
        </w:r>
        <w:proofErr w:type="gramStart"/>
        <w:r w:rsidR="00956A5A" w:rsidRPr="003F1ECC">
          <w:rPr>
            <w:rFonts w:ascii="Times New Roman" w:hAnsi="Times New Roman" w:cs="Times New Roman"/>
            <w:sz w:val="24"/>
            <w:szCs w:val="24"/>
          </w:rPr>
          <w:t>stroke</w:t>
        </w:r>
        <w:r w:rsidR="00956A5A">
          <w:rPr>
            <w:rFonts w:ascii="Times New Roman" w:hAnsi="Times New Roman" w:cs="Times New Roman"/>
            <w:sz w:val="24"/>
            <w:szCs w:val="24"/>
          </w:rPr>
          <w:t>, and</w:t>
        </w:r>
        <w:proofErr w:type="gramEnd"/>
        <w:r w:rsidR="00956A5A">
          <w:rPr>
            <w:rFonts w:ascii="Times New Roman" w:hAnsi="Times New Roman" w:cs="Times New Roman"/>
            <w:sz w:val="24"/>
            <w:szCs w:val="24"/>
          </w:rPr>
          <w:t xml:space="preserve"> adjusting for </w:t>
        </w:r>
        <w:r w:rsidR="00ED316F">
          <w:rPr>
            <w:rFonts w:ascii="Times New Roman" w:hAnsi="Times New Roman" w:cs="Times New Roman"/>
            <w:sz w:val="24"/>
            <w:szCs w:val="24"/>
          </w:rPr>
          <w:t>clinical confounders.</w:t>
        </w:r>
      </w:ins>
    </w:p>
    <w:p w14:paraId="53CA8B1C" w14:textId="77777777" w:rsidR="004F6632" w:rsidRPr="003F1ECC" w:rsidRDefault="004F6632" w:rsidP="00A33B66">
      <w:pPr>
        <w:spacing w:after="0" w:line="480" w:lineRule="auto"/>
        <w:rPr>
          <w:rFonts w:ascii="Times New Roman" w:hAnsi="Times New Roman" w:cs="Times New Roman"/>
          <w:sz w:val="24"/>
          <w:szCs w:val="24"/>
        </w:rPr>
      </w:pPr>
    </w:p>
    <w:p w14:paraId="6F555D7D" w14:textId="76AD26D6" w:rsidR="00C06B95" w:rsidRPr="003F1ECC" w:rsidRDefault="00BB54A5" w:rsidP="00A33B66">
      <w:pPr>
        <w:spacing w:after="0" w:line="480" w:lineRule="auto"/>
        <w:rPr>
          <w:rFonts w:ascii="Times New Roman" w:hAnsi="Times New Roman" w:cs="Times New Roman"/>
          <w:sz w:val="24"/>
          <w:szCs w:val="24"/>
        </w:rPr>
      </w:pPr>
      <w:r w:rsidRPr="003F1ECC">
        <w:rPr>
          <w:rFonts w:ascii="Times New Roman" w:hAnsi="Times New Roman" w:cs="Times New Roman"/>
          <w:b/>
          <w:sz w:val="24"/>
          <w:szCs w:val="24"/>
        </w:rPr>
        <w:t>Keywords:</w:t>
      </w:r>
      <w:r w:rsidRPr="003F1ECC">
        <w:rPr>
          <w:rFonts w:ascii="Times New Roman" w:hAnsi="Times New Roman" w:cs="Times New Roman"/>
          <w:sz w:val="24"/>
          <w:szCs w:val="24"/>
        </w:rPr>
        <w:t xml:space="preserve"> </w:t>
      </w:r>
      <w:r w:rsidR="004451F3" w:rsidRPr="003F1ECC">
        <w:rPr>
          <w:rFonts w:ascii="Times New Roman" w:hAnsi="Times New Roman" w:cs="Times New Roman"/>
          <w:sz w:val="24"/>
          <w:szCs w:val="24"/>
        </w:rPr>
        <w:t>a</w:t>
      </w:r>
      <w:r w:rsidRPr="003F1ECC">
        <w:rPr>
          <w:rFonts w:ascii="Times New Roman" w:hAnsi="Times New Roman" w:cs="Times New Roman"/>
          <w:sz w:val="24"/>
          <w:szCs w:val="24"/>
        </w:rPr>
        <w:t xml:space="preserve">trial fibrillation, </w:t>
      </w:r>
      <w:r w:rsidR="004451F3" w:rsidRPr="003F1ECC">
        <w:rPr>
          <w:rFonts w:ascii="Times New Roman" w:hAnsi="Times New Roman" w:cs="Times New Roman"/>
          <w:sz w:val="24"/>
          <w:szCs w:val="24"/>
        </w:rPr>
        <w:t>c</w:t>
      </w:r>
      <w:r w:rsidRPr="003F1ECC">
        <w:rPr>
          <w:rFonts w:ascii="Times New Roman" w:hAnsi="Times New Roman" w:cs="Times New Roman"/>
          <w:sz w:val="24"/>
          <w:szCs w:val="24"/>
        </w:rPr>
        <w:t xml:space="preserve">atheter ablation, </w:t>
      </w:r>
      <w:r w:rsidR="004451F3" w:rsidRPr="003F1ECC">
        <w:rPr>
          <w:rFonts w:ascii="Times New Roman" w:hAnsi="Times New Roman" w:cs="Times New Roman"/>
          <w:sz w:val="24"/>
          <w:szCs w:val="24"/>
        </w:rPr>
        <w:t>dementia</w:t>
      </w:r>
      <w:r w:rsidR="00C06B95" w:rsidRPr="003F1ECC">
        <w:rPr>
          <w:rFonts w:ascii="Times New Roman" w:hAnsi="Times New Roman" w:cs="Times New Roman"/>
          <w:sz w:val="24"/>
          <w:szCs w:val="24"/>
        </w:rPr>
        <w:br w:type="page"/>
      </w:r>
    </w:p>
    <w:p w14:paraId="2BF7B2CC" w14:textId="04B35876" w:rsidR="00622E37" w:rsidRPr="003F1ECC" w:rsidRDefault="00622E37" w:rsidP="00A33B66">
      <w:pPr>
        <w:spacing w:after="0" w:line="480" w:lineRule="auto"/>
        <w:rPr>
          <w:rFonts w:ascii="Times New Roman" w:hAnsi="Times New Roman" w:cs="Times New Roman"/>
          <w:sz w:val="24"/>
          <w:szCs w:val="24"/>
        </w:rPr>
      </w:pPr>
      <w:r w:rsidRPr="003F1ECC">
        <w:rPr>
          <w:rFonts w:ascii="Times New Roman" w:eastAsia="Batang" w:hAnsi="Times New Roman" w:cs="Times New Roman"/>
          <w:b/>
          <w:sz w:val="24"/>
          <w:szCs w:val="24"/>
        </w:rPr>
        <w:lastRenderedPageBreak/>
        <w:t>Introduction</w:t>
      </w:r>
    </w:p>
    <w:p w14:paraId="6A69B6FB" w14:textId="6A0A57C1" w:rsidR="003F02E3" w:rsidRPr="003F1ECC" w:rsidRDefault="003F02E3" w:rsidP="00A33B66">
      <w:pPr>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Atrial fibrillation (AF) is the most common </w:t>
      </w:r>
      <w:r w:rsidR="00E34172" w:rsidRPr="003F1ECC">
        <w:rPr>
          <w:rFonts w:ascii="Times New Roman" w:hAnsi="Times New Roman" w:cs="Times New Roman"/>
          <w:sz w:val="24"/>
          <w:szCs w:val="24"/>
        </w:rPr>
        <w:t xml:space="preserve">type of </w:t>
      </w:r>
      <w:r w:rsidRPr="003F1ECC">
        <w:rPr>
          <w:rFonts w:ascii="Times New Roman" w:hAnsi="Times New Roman" w:cs="Times New Roman"/>
          <w:sz w:val="24"/>
          <w:szCs w:val="24"/>
        </w:rPr>
        <w:t xml:space="preserve">sustained cardiac arrhythmia and </w:t>
      </w:r>
      <w:r w:rsidR="00E34172" w:rsidRPr="003F1ECC">
        <w:rPr>
          <w:rFonts w:ascii="Times New Roman" w:hAnsi="Times New Roman" w:cs="Times New Roman"/>
          <w:sz w:val="24"/>
          <w:szCs w:val="24"/>
        </w:rPr>
        <w:t>is therefore</w:t>
      </w:r>
      <w:r w:rsidRPr="003F1ECC">
        <w:rPr>
          <w:rFonts w:ascii="Times New Roman" w:hAnsi="Times New Roman" w:cs="Times New Roman"/>
          <w:sz w:val="24"/>
          <w:szCs w:val="24"/>
        </w:rPr>
        <w:t xml:space="preserve"> </w:t>
      </w:r>
      <w:r w:rsidR="00B52ED7" w:rsidRPr="003F1ECC">
        <w:rPr>
          <w:rFonts w:ascii="Times New Roman" w:hAnsi="Times New Roman" w:cs="Times New Roman"/>
          <w:sz w:val="24"/>
          <w:szCs w:val="24"/>
        </w:rPr>
        <w:t xml:space="preserve">a </w:t>
      </w:r>
      <w:r w:rsidRPr="003F1ECC">
        <w:rPr>
          <w:rFonts w:ascii="Times New Roman" w:hAnsi="Times New Roman" w:cs="Times New Roman"/>
          <w:sz w:val="24"/>
          <w:szCs w:val="24"/>
        </w:rPr>
        <w:t xml:space="preserve">substantial </w:t>
      </w:r>
      <w:r w:rsidR="00E34172" w:rsidRPr="003F1ECC">
        <w:rPr>
          <w:rFonts w:ascii="Times New Roman" w:hAnsi="Times New Roman" w:cs="Times New Roman"/>
          <w:sz w:val="24"/>
          <w:szCs w:val="24"/>
        </w:rPr>
        <w:t xml:space="preserve">economic and </w:t>
      </w:r>
      <w:r w:rsidRPr="003F1ECC">
        <w:rPr>
          <w:rFonts w:ascii="Times New Roman" w:hAnsi="Times New Roman" w:cs="Times New Roman"/>
          <w:sz w:val="24"/>
          <w:szCs w:val="24"/>
        </w:rPr>
        <w:t>public health burden</w:t>
      </w:r>
      <w:r w:rsidR="00761E75" w:rsidRPr="003F1ECC">
        <w:rPr>
          <w:rFonts w:ascii="Times New Roman" w:hAnsi="Times New Roman" w:cs="Times New Roman"/>
          <w:sz w:val="24"/>
          <w:szCs w:val="24"/>
        </w:rPr>
        <w:t>.</w:t>
      </w:r>
      <w:hyperlink w:anchor="_ENREF_1" w:tooltip="Lee, 2017 #1" w:history="1">
        <w:r w:rsidR="00EF6B04" w:rsidRPr="003F1ECC">
          <w:rPr>
            <w:rFonts w:ascii="Times New Roman" w:hAnsi="Times New Roman" w:cs="Times New Roman"/>
            <w:sz w:val="24"/>
            <w:szCs w:val="24"/>
          </w:rPr>
          <w:fldChar w:fldCharType="begin">
            <w:fldData xml:space="preserve">PEVuZE5vdGU+PENpdGU+PEF1dGhvcj5MZWU8L0F1dGhvcj48WWVhcj4yMDE3PC9ZZWFyPjxSZWNO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PEVuZE5vdGU+PENpdGU+PEF1dGhvcj5MZWU8L0F1dGhvcj48WWVhcj4yMDE3PC9ZZWFyPjxSZWNO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1-3</w:t>
        </w:r>
        <w:r w:rsidR="00EF6B04"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The age distribution of </w:t>
      </w:r>
      <w:r w:rsidR="00E16559" w:rsidRPr="003F1ECC">
        <w:rPr>
          <w:rFonts w:ascii="Times New Roman" w:hAnsi="Times New Roman" w:cs="Times New Roman"/>
          <w:sz w:val="24"/>
          <w:szCs w:val="24"/>
        </w:rPr>
        <w:t>AF</w:t>
      </w:r>
      <w:r w:rsidR="00E34172" w:rsidRPr="003F1ECC">
        <w:rPr>
          <w:rFonts w:ascii="Times New Roman" w:hAnsi="Times New Roman" w:cs="Times New Roman"/>
          <w:sz w:val="24"/>
          <w:szCs w:val="24"/>
        </w:rPr>
        <w:t xml:space="preserve"> </w:t>
      </w:r>
      <w:r w:rsidR="00257CD9" w:rsidRPr="003F1ECC">
        <w:rPr>
          <w:rFonts w:ascii="Times New Roman" w:hAnsi="Times New Roman" w:cs="Times New Roman"/>
          <w:sz w:val="24"/>
          <w:szCs w:val="24"/>
        </w:rPr>
        <w:t>among</w:t>
      </w:r>
      <w:r w:rsidRPr="003F1ECC">
        <w:rPr>
          <w:rFonts w:ascii="Times New Roman" w:hAnsi="Times New Roman" w:cs="Times New Roman"/>
          <w:sz w:val="24"/>
          <w:szCs w:val="24"/>
        </w:rPr>
        <w:t xml:space="preserve"> </w:t>
      </w:r>
      <w:r w:rsidR="00E34172" w:rsidRPr="003F1ECC">
        <w:rPr>
          <w:rFonts w:ascii="Times New Roman" w:hAnsi="Times New Roman" w:cs="Times New Roman"/>
          <w:sz w:val="24"/>
          <w:szCs w:val="24"/>
        </w:rPr>
        <w:t xml:space="preserve">populations of developed countries </w:t>
      </w:r>
      <w:r w:rsidR="00094DD0" w:rsidRPr="003F1ECC">
        <w:rPr>
          <w:rFonts w:ascii="Times New Roman" w:hAnsi="Times New Roman" w:cs="Times New Roman"/>
          <w:sz w:val="24"/>
          <w:szCs w:val="24"/>
        </w:rPr>
        <w:t xml:space="preserve">is predicted to shift </w:t>
      </w:r>
      <w:r w:rsidR="00E34172" w:rsidRPr="003F1ECC">
        <w:rPr>
          <w:rFonts w:ascii="Times New Roman" w:hAnsi="Times New Roman" w:cs="Times New Roman"/>
          <w:sz w:val="24"/>
          <w:szCs w:val="24"/>
        </w:rPr>
        <w:t xml:space="preserve">in </w:t>
      </w:r>
      <w:r w:rsidRPr="003F1ECC">
        <w:rPr>
          <w:rFonts w:ascii="Times New Roman" w:hAnsi="Times New Roman" w:cs="Times New Roman"/>
          <w:sz w:val="24"/>
          <w:szCs w:val="24"/>
        </w:rPr>
        <w:t xml:space="preserve">coming years, with </w:t>
      </w:r>
      <w:r w:rsidR="00152998" w:rsidRPr="003F1ECC">
        <w:rPr>
          <w:rFonts w:ascii="Times New Roman" w:hAnsi="Times New Roman" w:cs="Times New Roman"/>
          <w:sz w:val="24"/>
          <w:szCs w:val="24"/>
        </w:rPr>
        <w:t>an expected increase in</w:t>
      </w:r>
      <w:r w:rsidR="00E34172" w:rsidRPr="003F1ECC">
        <w:rPr>
          <w:rFonts w:ascii="Times New Roman" w:hAnsi="Times New Roman" w:cs="Times New Roman"/>
          <w:sz w:val="24"/>
          <w:szCs w:val="24"/>
        </w:rPr>
        <w:t xml:space="preserve"> prevalence </w:t>
      </w:r>
      <w:r w:rsidR="00507FEB" w:rsidRPr="003F1ECC">
        <w:rPr>
          <w:rFonts w:ascii="Times New Roman" w:hAnsi="Times New Roman" w:cs="Times New Roman"/>
          <w:sz w:val="24"/>
          <w:szCs w:val="24"/>
        </w:rPr>
        <w:t>among</w:t>
      </w:r>
      <w:r w:rsidR="00E34172" w:rsidRPr="003F1ECC">
        <w:rPr>
          <w:rFonts w:ascii="Times New Roman" w:hAnsi="Times New Roman" w:cs="Times New Roman"/>
          <w:sz w:val="24"/>
          <w:szCs w:val="24"/>
        </w:rPr>
        <w:t xml:space="preserve"> the </w:t>
      </w:r>
      <w:r w:rsidR="00152998" w:rsidRPr="003F1ECC">
        <w:rPr>
          <w:rFonts w:ascii="Times New Roman" w:hAnsi="Times New Roman" w:cs="Times New Roman"/>
          <w:sz w:val="24"/>
          <w:szCs w:val="24"/>
        </w:rPr>
        <w:t>elderly</w:t>
      </w:r>
      <w:r w:rsidRPr="003F1ECC">
        <w:rPr>
          <w:rFonts w:ascii="Times New Roman" w:hAnsi="Times New Roman" w:cs="Times New Roman"/>
          <w:sz w:val="24"/>
          <w:szCs w:val="24"/>
        </w:rPr>
        <w:t xml:space="preserve">. </w:t>
      </w:r>
      <w:r w:rsidR="000E4115" w:rsidRPr="003F1ECC">
        <w:rPr>
          <w:rFonts w:ascii="Times New Roman" w:hAnsi="Times New Roman" w:cs="Times New Roman"/>
          <w:sz w:val="24"/>
          <w:szCs w:val="24"/>
        </w:rPr>
        <w:t>The fact that</w:t>
      </w:r>
      <w:r w:rsidR="00E34172" w:rsidRPr="003F1ECC">
        <w:rPr>
          <w:rFonts w:ascii="Times New Roman" w:hAnsi="Times New Roman" w:cs="Times New Roman"/>
          <w:sz w:val="24"/>
          <w:szCs w:val="24"/>
        </w:rPr>
        <w:t xml:space="preserve"> </w:t>
      </w:r>
      <w:r w:rsidRPr="003F1ECC">
        <w:rPr>
          <w:rFonts w:ascii="Times New Roman" w:hAnsi="Times New Roman" w:cs="Times New Roman"/>
          <w:sz w:val="24"/>
          <w:szCs w:val="24"/>
        </w:rPr>
        <w:t xml:space="preserve">AF prevalence has progressively </w:t>
      </w:r>
      <w:r w:rsidR="00257CD9" w:rsidRPr="003F1ECC">
        <w:rPr>
          <w:rFonts w:ascii="Times New Roman" w:hAnsi="Times New Roman" w:cs="Times New Roman"/>
          <w:sz w:val="24"/>
          <w:szCs w:val="24"/>
        </w:rPr>
        <w:t>risen</w:t>
      </w:r>
      <w:r w:rsidRPr="003F1ECC">
        <w:rPr>
          <w:rFonts w:ascii="Times New Roman" w:hAnsi="Times New Roman" w:cs="Times New Roman"/>
          <w:sz w:val="24"/>
          <w:szCs w:val="24"/>
        </w:rPr>
        <w:t xml:space="preserve"> 2.10</w:t>
      </w:r>
      <w:r w:rsidR="007B0C4D" w:rsidRPr="003F1ECC">
        <w:rPr>
          <w:rFonts w:ascii="Times New Roman" w:hAnsi="Times New Roman" w:cs="Times New Roman"/>
          <w:sz w:val="24"/>
          <w:szCs w:val="24"/>
        </w:rPr>
        <w:t xml:space="preserve"> </w:t>
      </w:r>
      <w:del w:id="34" w:author="Lip, Gregory" w:date="2020-04-07T11:44:00Z">
        <w:r w:rsidR="007B0C4D" w:rsidRPr="003F1ECC" w:rsidDel="00DF6960">
          <w:rPr>
            <w:rFonts w:ascii="Times New Roman" w:hAnsi="Times New Roman" w:cs="Times New Roman"/>
            <w:sz w:val="24"/>
            <w:szCs w:val="24"/>
          </w:rPr>
          <w:delText>times</w:delText>
        </w:r>
        <w:r w:rsidRPr="003F1ECC" w:rsidDel="00DF6960">
          <w:rPr>
            <w:rFonts w:ascii="Times New Roman" w:hAnsi="Times New Roman" w:cs="Times New Roman"/>
            <w:sz w:val="24"/>
            <w:szCs w:val="24"/>
          </w:rPr>
          <w:delText xml:space="preserve"> </w:delText>
        </w:r>
      </w:del>
      <w:ins w:id="35" w:author="Lip, Gregory" w:date="2020-04-07T11:44:00Z">
        <w:r w:rsidR="00DF6960">
          <w:rPr>
            <w:rFonts w:ascii="Times New Roman" w:hAnsi="Times New Roman" w:cs="Times New Roman"/>
            <w:sz w:val="24"/>
            <w:szCs w:val="24"/>
          </w:rPr>
          <w:t>fold</w:t>
        </w:r>
        <w:r w:rsidR="00DF6960" w:rsidRPr="003F1ECC">
          <w:rPr>
            <w:rFonts w:ascii="Times New Roman" w:hAnsi="Times New Roman" w:cs="Times New Roman"/>
            <w:sz w:val="24"/>
            <w:szCs w:val="24"/>
          </w:rPr>
          <w:t xml:space="preserve"> </w:t>
        </w:r>
      </w:ins>
      <w:r w:rsidRPr="003F1ECC">
        <w:rPr>
          <w:rFonts w:ascii="Times New Roman" w:hAnsi="Times New Roman" w:cs="Times New Roman"/>
          <w:sz w:val="24"/>
          <w:szCs w:val="24"/>
        </w:rPr>
        <w:t>over the past 10 years in Korea</w:t>
      </w:r>
      <w:r w:rsidR="00116433" w:rsidRPr="003F1ECC">
        <w:rPr>
          <w:rFonts w:ascii="Times New Roman" w:hAnsi="Times New Roman" w:cs="Times New Roman"/>
          <w:sz w:val="24"/>
          <w:szCs w:val="24"/>
        </w:rPr>
        <w:t>,</w:t>
      </w:r>
      <w:r w:rsidRPr="003F1ECC">
        <w:rPr>
          <w:rFonts w:ascii="Times New Roman" w:hAnsi="Times New Roman" w:cs="Times New Roman"/>
          <w:sz w:val="24"/>
          <w:szCs w:val="24"/>
        </w:rPr>
        <w:t xml:space="preserve"> </w:t>
      </w:r>
      <w:del w:id="36" w:author="Lip, Gregory" w:date="2020-04-07T11:44:00Z">
        <w:r w:rsidR="00116433" w:rsidRPr="003F1ECC" w:rsidDel="00014F98">
          <w:rPr>
            <w:rFonts w:ascii="Times New Roman" w:hAnsi="Times New Roman" w:cs="Times New Roman"/>
            <w:sz w:val="24"/>
            <w:szCs w:val="24"/>
          </w:rPr>
          <w:delText xml:space="preserve">with </w:delText>
        </w:r>
      </w:del>
      <w:r w:rsidR="00116433" w:rsidRPr="003F1ECC">
        <w:rPr>
          <w:rFonts w:ascii="Times New Roman" w:hAnsi="Times New Roman" w:cs="Times New Roman"/>
          <w:sz w:val="24"/>
          <w:szCs w:val="24"/>
        </w:rPr>
        <w:t xml:space="preserve">an increase </w:t>
      </w:r>
      <w:r w:rsidRPr="003F1ECC">
        <w:rPr>
          <w:rFonts w:ascii="Times New Roman" w:hAnsi="Times New Roman" w:cs="Times New Roman"/>
          <w:sz w:val="24"/>
          <w:szCs w:val="24"/>
        </w:rPr>
        <w:t>to 8.15% in p</w:t>
      </w:r>
      <w:r w:rsidR="00116433" w:rsidRPr="003F1ECC">
        <w:rPr>
          <w:rFonts w:ascii="Times New Roman" w:hAnsi="Times New Roman" w:cs="Times New Roman"/>
          <w:sz w:val="24"/>
          <w:szCs w:val="24"/>
        </w:rPr>
        <w:t>atients</w:t>
      </w:r>
      <w:r w:rsidRPr="003F1ECC">
        <w:rPr>
          <w:rFonts w:ascii="Times New Roman" w:hAnsi="Times New Roman" w:cs="Times New Roman"/>
          <w:sz w:val="24"/>
          <w:szCs w:val="24"/>
        </w:rPr>
        <w:t xml:space="preserve"> </w:t>
      </w:r>
      <w:r w:rsidR="000E4115" w:rsidRPr="003F1ECC">
        <w:rPr>
          <w:rFonts w:ascii="Times New Roman" w:hAnsi="Times New Roman" w:cs="Times New Roman"/>
          <w:sz w:val="24"/>
          <w:szCs w:val="24"/>
        </w:rPr>
        <w:t>≥</w:t>
      </w:r>
      <w:r w:rsidRPr="003F1ECC">
        <w:rPr>
          <w:rFonts w:ascii="Times New Roman" w:hAnsi="Times New Roman" w:cs="Times New Roman"/>
          <w:sz w:val="24"/>
          <w:szCs w:val="24"/>
        </w:rPr>
        <w:t>80 year</w:t>
      </w:r>
      <w:r w:rsidR="00116433" w:rsidRPr="003F1ECC">
        <w:rPr>
          <w:rFonts w:ascii="Times New Roman" w:hAnsi="Times New Roman" w:cs="Times New Roman"/>
          <w:sz w:val="24"/>
          <w:szCs w:val="24"/>
        </w:rPr>
        <w:t>s</w:t>
      </w:r>
      <w:r w:rsidR="00257CD9" w:rsidRPr="003F1ECC">
        <w:rPr>
          <w:rFonts w:ascii="Times New Roman" w:hAnsi="Times New Roman" w:cs="Times New Roman"/>
          <w:sz w:val="24"/>
          <w:szCs w:val="24"/>
        </w:rPr>
        <w:t xml:space="preserve"> of age</w:t>
      </w:r>
      <w:r w:rsidR="00E34172" w:rsidRPr="003F1ECC">
        <w:rPr>
          <w:rFonts w:ascii="Times New Roman" w:hAnsi="Times New Roman" w:cs="Times New Roman"/>
          <w:sz w:val="24"/>
          <w:szCs w:val="24"/>
        </w:rPr>
        <w:t xml:space="preserve">, </w:t>
      </w:r>
      <w:r w:rsidR="0083686C" w:rsidRPr="003F1ECC">
        <w:rPr>
          <w:rFonts w:ascii="Times New Roman" w:hAnsi="Times New Roman" w:cs="Times New Roman"/>
          <w:sz w:val="24"/>
          <w:szCs w:val="24"/>
        </w:rPr>
        <w:t>supports</w:t>
      </w:r>
      <w:r w:rsidR="00E34172" w:rsidRPr="003F1ECC">
        <w:rPr>
          <w:rFonts w:ascii="Times New Roman" w:hAnsi="Times New Roman" w:cs="Times New Roman"/>
          <w:sz w:val="24"/>
          <w:szCs w:val="24"/>
        </w:rPr>
        <w:t xml:space="preserve"> th</w:t>
      </w:r>
      <w:r w:rsidR="00257CD9" w:rsidRPr="003F1ECC">
        <w:rPr>
          <w:rFonts w:ascii="Times New Roman" w:hAnsi="Times New Roman" w:cs="Times New Roman"/>
          <w:sz w:val="24"/>
          <w:szCs w:val="24"/>
        </w:rPr>
        <w:t>is</w:t>
      </w:r>
      <w:r w:rsidR="00E34172" w:rsidRPr="003F1ECC">
        <w:rPr>
          <w:rFonts w:ascii="Times New Roman" w:hAnsi="Times New Roman" w:cs="Times New Roman"/>
          <w:sz w:val="24"/>
          <w:szCs w:val="24"/>
        </w:rPr>
        <w:t xml:space="preserve"> </w:t>
      </w:r>
      <w:r w:rsidR="00116433" w:rsidRPr="003F1ECC">
        <w:rPr>
          <w:rFonts w:ascii="Times New Roman" w:hAnsi="Times New Roman" w:cs="Times New Roman"/>
          <w:sz w:val="24"/>
          <w:szCs w:val="24"/>
        </w:rPr>
        <w:t>predicted</w:t>
      </w:r>
      <w:r w:rsidR="00E34172" w:rsidRPr="003F1ECC">
        <w:rPr>
          <w:rFonts w:ascii="Times New Roman" w:hAnsi="Times New Roman" w:cs="Times New Roman"/>
          <w:sz w:val="24"/>
          <w:szCs w:val="24"/>
        </w:rPr>
        <w:t xml:space="preserve"> progression</w:t>
      </w:r>
      <w:r w:rsidR="00761E75" w:rsidRPr="003F1ECC">
        <w:rPr>
          <w:rFonts w:ascii="Times New Roman" w:hAnsi="Times New Roman" w:cs="Times New Roman"/>
          <w:sz w:val="24"/>
          <w:szCs w:val="24"/>
        </w:rPr>
        <w:t>.</w:t>
      </w:r>
      <w:hyperlink w:anchor="_ENREF_2" w:tooltip="Kim, 2018 #3" w:history="1">
        <w:r w:rsidR="00EF6B04" w:rsidRPr="003F1ECC">
          <w:rPr>
            <w:rFonts w:ascii="Times New Roman" w:hAnsi="Times New Roman" w:cs="Times New Roman"/>
            <w:sz w:val="24"/>
            <w:szCs w:val="24"/>
          </w:rPr>
          <w:fldChar w:fldCharType="begin">
            <w:fldData xml:space="preserve">PEVuZE5vdGU+PENpdGU+PEF1dGhvcj5LaW08L0F1dGhvcj48WWVhcj4yMDE4PC9ZZWFyPjxSZWNO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PEVuZE5vdGU+PENpdGU+PEF1dGhvcj5LaW08L0F1dGhvcj48WWVhcj4yMDE4PC9ZZWFyPjxSZWNO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2</w:t>
        </w:r>
        <w:r w:rsidR="00EF6B04"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w:t>
      </w:r>
      <w:ins w:id="37" w:author="Lip, Gregory" w:date="2020-04-07T11:44:00Z">
        <w:r w:rsidR="006E1709">
          <w:rPr>
            <w:rFonts w:ascii="Times New Roman" w:hAnsi="Times New Roman" w:cs="Times New Roman"/>
            <w:sz w:val="24"/>
            <w:szCs w:val="24"/>
          </w:rPr>
          <w:t xml:space="preserve"> Importantly, </w:t>
        </w:r>
      </w:ins>
      <w:r w:rsidRPr="003F1ECC">
        <w:rPr>
          <w:rFonts w:ascii="Times New Roman" w:hAnsi="Times New Roman" w:cs="Times New Roman"/>
          <w:sz w:val="24"/>
          <w:szCs w:val="24"/>
        </w:rPr>
        <w:t xml:space="preserve">AF increases the risk of mortality and morbidity resulting from </w:t>
      </w:r>
      <w:r w:rsidR="00F07A3F" w:rsidRPr="003F1ECC">
        <w:rPr>
          <w:rFonts w:ascii="Times New Roman" w:hAnsi="Times New Roman" w:cs="Times New Roman"/>
          <w:sz w:val="24"/>
          <w:szCs w:val="24"/>
        </w:rPr>
        <w:t xml:space="preserve">concurrently </w:t>
      </w:r>
      <w:r w:rsidR="00257CD9" w:rsidRPr="003F1ECC">
        <w:rPr>
          <w:rFonts w:ascii="Times New Roman" w:hAnsi="Times New Roman" w:cs="Times New Roman"/>
          <w:sz w:val="24"/>
          <w:szCs w:val="24"/>
        </w:rPr>
        <w:t>associated</w:t>
      </w:r>
      <w:r w:rsidR="00F07A3F" w:rsidRPr="003F1ECC">
        <w:rPr>
          <w:rFonts w:ascii="Times New Roman" w:hAnsi="Times New Roman" w:cs="Times New Roman"/>
          <w:sz w:val="24"/>
          <w:szCs w:val="24"/>
        </w:rPr>
        <w:t xml:space="preserve"> conditions including </w:t>
      </w:r>
      <w:r w:rsidRPr="003F1ECC">
        <w:rPr>
          <w:rFonts w:ascii="Times New Roman" w:hAnsi="Times New Roman" w:cs="Times New Roman"/>
          <w:sz w:val="24"/>
          <w:szCs w:val="24"/>
        </w:rPr>
        <w:t>stroke, congestive heart failure,</w:t>
      </w:r>
      <w:r w:rsidR="00195200" w:rsidRPr="003F1ECC">
        <w:rPr>
          <w:rFonts w:ascii="Times New Roman" w:hAnsi="Times New Roman" w:cs="Times New Roman"/>
          <w:sz w:val="24"/>
          <w:szCs w:val="24"/>
        </w:rPr>
        <w:t xml:space="preserve"> </w:t>
      </w:r>
      <w:r w:rsidRPr="003F1ECC">
        <w:rPr>
          <w:rFonts w:ascii="Times New Roman" w:hAnsi="Times New Roman" w:cs="Times New Roman"/>
          <w:sz w:val="24"/>
          <w:szCs w:val="24"/>
        </w:rPr>
        <w:t>and hospitalization</w:t>
      </w:r>
      <w:ins w:id="38" w:author="Lip, Gregory" w:date="2020-04-07T11:43:00Z">
        <w:r w:rsidR="00653163">
          <w:rPr>
            <w:rFonts w:ascii="Times New Roman" w:hAnsi="Times New Roman" w:cs="Times New Roman"/>
            <w:sz w:val="24"/>
            <w:szCs w:val="24"/>
          </w:rPr>
          <w:t>,</w:t>
        </w:r>
      </w:ins>
      <w:r w:rsidRPr="003F1ECC">
        <w:rPr>
          <w:rFonts w:ascii="Times New Roman" w:hAnsi="Times New Roman" w:cs="Times New Roman"/>
          <w:sz w:val="24"/>
          <w:szCs w:val="24"/>
        </w:rPr>
        <w:t xml:space="preserve"> </w:t>
      </w:r>
      <w:r w:rsidR="00F07A3F" w:rsidRPr="003F1ECC">
        <w:rPr>
          <w:rFonts w:ascii="Times New Roman" w:hAnsi="Times New Roman" w:cs="Times New Roman"/>
          <w:sz w:val="24"/>
          <w:szCs w:val="24"/>
        </w:rPr>
        <w:t>and</w:t>
      </w:r>
      <w:r w:rsidRPr="003F1ECC">
        <w:rPr>
          <w:rFonts w:ascii="Times New Roman" w:hAnsi="Times New Roman" w:cs="Times New Roman"/>
          <w:sz w:val="24"/>
          <w:szCs w:val="24"/>
        </w:rPr>
        <w:t xml:space="preserve"> </w:t>
      </w:r>
      <w:r w:rsidR="00F07A3F" w:rsidRPr="003F1ECC">
        <w:rPr>
          <w:rFonts w:ascii="Times New Roman" w:hAnsi="Times New Roman" w:cs="Times New Roman"/>
          <w:sz w:val="24"/>
          <w:szCs w:val="24"/>
        </w:rPr>
        <w:t xml:space="preserve">is </w:t>
      </w:r>
      <w:r w:rsidRPr="003F1ECC">
        <w:rPr>
          <w:rFonts w:ascii="Times New Roman" w:hAnsi="Times New Roman" w:cs="Times New Roman"/>
          <w:sz w:val="24"/>
          <w:szCs w:val="24"/>
        </w:rPr>
        <w:t>associat</w:t>
      </w:r>
      <w:r w:rsidR="00F07A3F" w:rsidRPr="003F1ECC">
        <w:rPr>
          <w:rFonts w:ascii="Times New Roman" w:hAnsi="Times New Roman" w:cs="Times New Roman"/>
          <w:sz w:val="24"/>
          <w:szCs w:val="24"/>
        </w:rPr>
        <w:t>ed</w:t>
      </w:r>
      <w:r w:rsidRPr="003F1ECC">
        <w:rPr>
          <w:rFonts w:ascii="Times New Roman" w:hAnsi="Times New Roman" w:cs="Times New Roman"/>
          <w:sz w:val="24"/>
          <w:szCs w:val="24"/>
        </w:rPr>
        <w:t xml:space="preserve"> with </w:t>
      </w:r>
      <w:del w:id="39" w:author="Lip, Gregory" w:date="2020-04-07T11:45:00Z">
        <w:r w:rsidRPr="003F1ECC" w:rsidDel="004B670B">
          <w:rPr>
            <w:rFonts w:ascii="Times New Roman" w:hAnsi="Times New Roman" w:cs="Times New Roman"/>
            <w:sz w:val="24"/>
            <w:szCs w:val="24"/>
          </w:rPr>
          <w:delText xml:space="preserve">an increase in </w:delText>
        </w:r>
      </w:del>
      <w:r w:rsidR="00F07A3F" w:rsidRPr="003F1ECC">
        <w:rPr>
          <w:rFonts w:ascii="Times New Roman" w:hAnsi="Times New Roman" w:cs="Times New Roman"/>
          <w:sz w:val="24"/>
          <w:szCs w:val="24"/>
        </w:rPr>
        <w:t xml:space="preserve">the </w:t>
      </w:r>
      <w:r w:rsidR="00257CD9" w:rsidRPr="003F1ECC">
        <w:rPr>
          <w:rFonts w:ascii="Times New Roman" w:hAnsi="Times New Roman" w:cs="Times New Roman"/>
          <w:sz w:val="24"/>
          <w:szCs w:val="24"/>
        </w:rPr>
        <w:t>occurrence</w:t>
      </w:r>
      <w:r w:rsidR="00F07A3F" w:rsidRPr="003F1ECC">
        <w:rPr>
          <w:rFonts w:ascii="Times New Roman" w:hAnsi="Times New Roman" w:cs="Times New Roman"/>
          <w:sz w:val="24"/>
          <w:szCs w:val="24"/>
        </w:rPr>
        <w:t xml:space="preserve"> of </w:t>
      </w:r>
      <w:r w:rsidRPr="003F1ECC">
        <w:rPr>
          <w:rFonts w:ascii="Times New Roman" w:hAnsi="Times New Roman" w:cs="Times New Roman"/>
          <w:sz w:val="24"/>
          <w:szCs w:val="24"/>
        </w:rPr>
        <w:t>comorbid chronic diseases</w:t>
      </w:r>
      <w:r w:rsidR="00761E75" w:rsidRPr="003F1ECC">
        <w:rPr>
          <w:rFonts w:ascii="Times New Roman" w:hAnsi="Times New Roman" w:cs="Times New Roman"/>
          <w:sz w:val="24"/>
          <w:szCs w:val="24"/>
        </w:rPr>
        <w:t>.</w:t>
      </w:r>
      <w:hyperlink w:anchor="_ENREF_4" w:tooltip="Stewart, 2002 #3" w:history="1">
        <w:r w:rsidR="00EF6B04" w:rsidRPr="003F1ECC">
          <w:rPr>
            <w:rFonts w:ascii="Times New Roman" w:hAnsi="Times New Roman" w:cs="Times New Roman"/>
            <w:sz w:val="24"/>
            <w:szCs w:val="24"/>
          </w:rPr>
          <w:fldChar w:fldCharType="begin">
            <w:fldData xml:space="preserve">PEVuZE5vdGU+PENpdGU+PEF1dGhvcj5TdGV3YXJ0PC9BdXRob3I+PFllYXI+MjAwMjwvWWVhcj48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PEVuZE5vdGU+PENpdGU+PEF1dGhvcj5TdGV3YXJ0PC9BdXRob3I+PFllYXI+MjAwMjwvWWVhcj48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4</w:t>
        </w:r>
        <w:r w:rsidR="00EF6B04" w:rsidRPr="003F1ECC">
          <w:rPr>
            <w:rFonts w:ascii="Times New Roman" w:hAnsi="Times New Roman" w:cs="Times New Roman"/>
            <w:sz w:val="24"/>
            <w:szCs w:val="24"/>
          </w:rPr>
          <w:fldChar w:fldCharType="end"/>
        </w:r>
      </w:hyperlink>
    </w:p>
    <w:p w14:paraId="749DB1F1" w14:textId="486D88DC" w:rsidR="003F02E3" w:rsidRPr="003F1ECC" w:rsidRDefault="00CB309B" w:rsidP="00A33B66">
      <w:pPr>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There are approximately 40 million people living with dementia worldwide, and this number is expected to increase with a rising aged population</w:t>
      </w:r>
      <w:r w:rsidR="00761E75" w:rsidRPr="003F1ECC">
        <w:rPr>
          <w:rFonts w:ascii="Times New Roman" w:hAnsi="Times New Roman" w:cs="Times New Roman"/>
          <w:sz w:val="24"/>
          <w:szCs w:val="24"/>
        </w:rPr>
        <w:t>.</w:t>
      </w:r>
      <w:hyperlink w:anchor="_ENREF_5" w:tooltip="Wortmann, 2012 #1" w:history="1">
        <w:r w:rsidR="00EF6B04" w:rsidRPr="003F1ECC">
          <w:rPr>
            <w:rFonts w:ascii="Times New Roman" w:hAnsi="Times New Roman" w:cs="Times New Roman"/>
            <w:sz w:val="24"/>
            <w:szCs w:val="24"/>
          </w:rPr>
          <w:fldChar w:fldCharType="begin"/>
        </w:r>
        <w:r w:rsidR="00EF6B04" w:rsidRPr="003F1ECC">
          <w:rPr>
            <w:rFonts w:ascii="Times New Roman" w:hAnsi="Times New Roman" w:cs="Times New Roman"/>
            <w:sz w:val="24"/>
            <w:szCs w:val="24"/>
          </w:rPr>
          <w:instrText xml:space="preserve"> ADDIN EN.CITE &lt;EndNote&gt;&lt;Cite&gt;&lt;Author&gt;Wortmann&lt;/Author&gt;&lt;Year&gt;2012&lt;/Year&gt;&lt;RecNum&gt;1&lt;/RecNum&gt;&lt;DisplayText&gt;&lt;style face="superscript"&gt;5&lt;/style&gt;&lt;/DisplayText&gt;&lt;record&gt;&lt;rec-number&gt;1&lt;/rec-number&gt;&lt;foreign-keys&gt;&lt;key app="EN" db-id="a05fxz9f0xx5epeww2cvdfw3tzde2pxpzazv"&gt;1&lt;/key&gt;&lt;/foreign-keys&gt;&lt;ref-type name="Journal Article"&gt;17&lt;/ref-type&gt;&lt;contributors&gt;&lt;authors&gt;&lt;author&gt;Wortmann, M.&lt;/author&gt;&lt;/authors&gt;&lt;/contributors&gt;&lt;auth-address&gt;Alzheimer&amp;apos;s Disease International, 64 Great Suffolk Street, London, SE1 0BL, UK.&lt;/auth-address&gt;&lt;titles&gt;&lt;title&gt;Dementia: a global health priority - highlights from an ADI and World Health Organization report&lt;/title&gt;&lt;secondary-title&gt;Alzheimers Res Ther&lt;/secondary-title&gt;&lt;alt-title&gt;Alzheimer&amp;apos;s research &amp;amp; therapy&lt;/alt-title&gt;&lt;/titles&gt;&lt;periodical&gt;&lt;full-title&gt;Alzheimers Res Ther&lt;/full-title&gt;&lt;abbr-1&gt;Alzheimer&amp;apos;s research &amp;amp; therapy&lt;/abbr-1&gt;&lt;/periodical&gt;&lt;alt-periodical&gt;&lt;full-title&gt;Alzheimers Res Ther&lt;/full-title&gt;&lt;abbr-1&gt;Alzheimer&amp;apos;s research &amp;amp; therapy&lt;/abbr-1&gt;&lt;/alt-periodical&gt;&lt;pages&gt;40&lt;/pages&gt;&lt;volume&gt;4&lt;/volume&gt;&lt;number&gt;5&lt;/number&gt;&lt;dates&gt;&lt;year&gt;2012&lt;/year&gt;&lt;/dates&gt;&lt;isbn&gt;1758-9193 (Print)&lt;/isbn&gt;&lt;accession-num&gt;22995353&lt;/accession-num&gt;&lt;urls&gt;&lt;related-urls&gt;&lt;url&gt;http://www.ncbi.nlm.nih.gov/pubmed/22995353&lt;/url&gt;&lt;/related-urls&gt;&lt;/urls&gt;&lt;custom2&gt;3580397&lt;/custom2&gt;&lt;electronic-resource-num&gt;10.1186/alzrt143&lt;/electronic-resource-num&gt;&lt;/record&gt;&lt;/Cite&gt;&lt;/EndNote&gt;</w:instrText>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5</w:t>
        </w:r>
        <w:r w:rsidR="00EF6B04"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w:t>
      </w:r>
      <w:r w:rsidR="003F02E3" w:rsidRPr="003F1ECC">
        <w:rPr>
          <w:rFonts w:ascii="Times New Roman" w:hAnsi="Times New Roman" w:cs="Times New Roman"/>
          <w:sz w:val="24"/>
          <w:szCs w:val="24"/>
        </w:rPr>
        <w:t>Although the pathophysiologic</w:t>
      </w:r>
      <w:r w:rsidR="00F07A3F" w:rsidRPr="003F1ECC">
        <w:rPr>
          <w:rFonts w:ascii="Times New Roman" w:hAnsi="Times New Roman" w:cs="Times New Roman"/>
          <w:sz w:val="24"/>
          <w:szCs w:val="24"/>
        </w:rPr>
        <w:t>al</w:t>
      </w:r>
      <w:r w:rsidR="003F02E3" w:rsidRPr="003F1ECC">
        <w:rPr>
          <w:rFonts w:ascii="Times New Roman" w:hAnsi="Times New Roman" w:cs="Times New Roman"/>
          <w:sz w:val="24"/>
          <w:szCs w:val="24"/>
        </w:rPr>
        <w:t xml:space="preserve"> mechanisms of dementia are largely unknown, </w:t>
      </w:r>
      <w:r w:rsidR="00AF6F3E" w:rsidRPr="003F1ECC">
        <w:rPr>
          <w:rFonts w:ascii="Times New Roman" w:hAnsi="Times New Roman" w:cs="Times New Roman"/>
          <w:sz w:val="24"/>
          <w:szCs w:val="24"/>
        </w:rPr>
        <w:t>evidence is accumulating</w:t>
      </w:r>
      <w:r w:rsidR="003F02E3" w:rsidRPr="003F1ECC">
        <w:rPr>
          <w:rFonts w:ascii="Times New Roman" w:hAnsi="Times New Roman" w:cs="Times New Roman"/>
          <w:sz w:val="24"/>
          <w:szCs w:val="24"/>
        </w:rPr>
        <w:t xml:space="preserve"> that AF may contribute to the development of cognitive dysfunction and dementia</w:t>
      </w:r>
      <w:r w:rsidR="00761E75" w:rsidRPr="003F1ECC">
        <w:rPr>
          <w:rFonts w:ascii="Times New Roman" w:hAnsi="Times New Roman" w:cs="Times New Roman"/>
          <w:sz w:val="24"/>
          <w:szCs w:val="24"/>
        </w:rPr>
        <w:t>.</w:t>
      </w:r>
      <w:r w:rsidR="00F90403"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dW0+NDwvUmVjTnVtPjxEaXNwbGF5VGV4dD48c3R5bGUgZmFjZT0ic3VwZXJzY3JpcHQiPjYsIDc8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PjwvYWx0LXBlcmlvZGljYWw+PHBhZ2VzPjMxNi0yMTwvcGFnZXM+PHZvbHVtZT4yODwvdm9sdW1l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dW0+NDwvUmVjTnVtPjxEaXNwbGF5VGV4dD48c3R5bGUgZmFjZT0ic3VwZXJzY3JpcHQiPjYsIDc8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PjwvYWx0LXBlcmlvZGljYWw+PHBhZ2VzPjMxNi0yMTwvcGFnZXM+PHZvbHVtZT4yODwvdm9sdW1l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6" w:tooltip="Ott, 1997 #4" w:history="1">
        <w:r w:rsidR="00EF6B04" w:rsidRPr="003F1ECC">
          <w:rPr>
            <w:rFonts w:ascii="Times New Roman" w:hAnsi="Times New Roman" w:cs="Times New Roman"/>
            <w:noProof/>
            <w:sz w:val="24"/>
            <w:szCs w:val="24"/>
            <w:vertAlign w:val="superscript"/>
          </w:rPr>
          <w:t>6</w:t>
        </w:r>
      </w:hyperlink>
      <w:r w:rsidR="0084702A" w:rsidRPr="003F1ECC">
        <w:rPr>
          <w:rFonts w:ascii="Times New Roman" w:hAnsi="Times New Roman" w:cs="Times New Roman"/>
          <w:noProof/>
          <w:sz w:val="24"/>
          <w:szCs w:val="24"/>
          <w:vertAlign w:val="superscript"/>
        </w:rPr>
        <w:t xml:space="preserve">, </w:t>
      </w:r>
      <w:hyperlink w:anchor="_ENREF_7" w:tooltip="Bunch, 2010 #6" w:history="1">
        <w:r w:rsidR="00EF6B04" w:rsidRPr="003F1ECC">
          <w:rPr>
            <w:rFonts w:ascii="Times New Roman" w:hAnsi="Times New Roman" w:cs="Times New Roman"/>
            <w:noProof/>
            <w:sz w:val="24"/>
            <w:szCs w:val="24"/>
            <w:vertAlign w:val="superscript"/>
          </w:rPr>
          <w:t>7</w:t>
        </w:r>
      </w:hyperlink>
      <w:r w:rsidR="00F90403" w:rsidRPr="003F1ECC">
        <w:rPr>
          <w:rFonts w:ascii="Times New Roman" w:hAnsi="Times New Roman" w:cs="Times New Roman"/>
          <w:sz w:val="24"/>
          <w:szCs w:val="24"/>
        </w:rPr>
        <w:fldChar w:fldCharType="end"/>
      </w:r>
      <w:r w:rsidR="003F02E3" w:rsidRPr="003F1ECC">
        <w:rPr>
          <w:rFonts w:ascii="Times New Roman" w:hAnsi="Times New Roman" w:cs="Times New Roman"/>
          <w:sz w:val="24"/>
          <w:szCs w:val="24"/>
        </w:rPr>
        <w:t xml:space="preserve"> </w:t>
      </w:r>
      <w:r w:rsidR="00584B10" w:rsidRPr="003F1ECC">
        <w:rPr>
          <w:rFonts w:ascii="Times New Roman" w:hAnsi="Times New Roman" w:cs="Times New Roman"/>
          <w:sz w:val="24"/>
          <w:szCs w:val="24"/>
        </w:rPr>
        <w:t>T</w:t>
      </w:r>
      <w:r w:rsidR="003F02E3" w:rsidRPr="003F1ECC">
        <w:rPr>
          <w:rFonts w:ascii="Times New Roman" w:hAnsi="Times New Roman" w:cs="Times New Roman"/>
          <w:sz w:val="24"/>
          <w:szCs w:val="24"/>
        </w:rPr>
        <w:t xml:space="preserve">he Rotterdam Study demonstrated that cognitive dysfunction was approximately twice </w:t>
      </w:r>
      <w:r w:rsidR="00497690" w:rsidRPr="003F1ECC">
        <w:rPr>
          <w:rFonts w:ascii="Times New Roman" w:hAnsi="Times New Roman" w:cs="Times New Roman"/>
          <w:sz w:val="24"/>
          <w:szCs w:val="24"/>
        </w:rPr>
        <w:t>as common in subjects with AF as</w:t>
      </w:r>
      <w:r w:rsidR="003F02E3" w:rsidRPr="003F1ECC">
        <w:rPr>
          <w:rFonts w:ascii="Times New Roman" w:hAnsi="Times New Roman" w:cs="Times New Roman"/>
          <w:sz w:val="24"/>
          <w:szCs w:val="24"/>
        </w:rPr>
        <w:t xml:space="preserve"> in those without</w:t>
      </w:r>
      <w:r w:rsidR="00761E75" w:rsidRPr="003F1ECC">
        <w:rPr>
          <w:rFonts w:ascii="Times New Roman" w:hAnsi="Times New Roman" w:cs="Times New Roman"/>
          <w:sz w:val="24"/>
          <w:szCs w:val="24"/>
        </w:rPr>
        <w:t>.</w:t>
      </w:r>
      <w:hyperlink w:anchor="_ENREF_6" w:tooltip="Ott, 1997 #4" w:history="1">
        <w:r w:rsidR="00EF6B04"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dW0+NDwvUmVjTnVtPjxEaXNwbGF5VGV4dD48c3R5bGUgZmFjZT0ic3VwZXJzY3JpcHQiPjY8L3N0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YWx0LXBlcmlvZGljYWw+PHBhZ2VzPjMxNi0yMTwvcGFnZXM+PHZvbHVtZT4yODwvdm9sdW1lPjxu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dW0+NDwvUmVjTnVtPjxEaXNwbGF5VGV4dD48c3R5bGUgZmFjZT0ic3VwZXJzY3JpcHQiPjY8L3N0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YWx0LXBlcmlvZGljYWw+PHBhZ2VzPjMxNi0yMTwvcGFnZXM+PHZvbHVtZT4yODwvdm9sdW1lPjxu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6</w:t>
        </w:r>
        <w:r w:rsidR="00EF6B04" w:rsidRPr="003F1ECC">
          <w:rPr>
            <w:rFonts w:ascii="Times New Roman" w:hAnsi="Times New Roman" w:cs="Times New Roman"/>
            <w:sz w:val="24"/>
            <w:szCs w:val="24"/>
          </w:rPr>
          <w:fldChar w:fldCharType="end"/>
        </w:r>
      </w:hyperlink>
      <w:r w:rsidR="003F02E3" w:rsidRPr="003F1ECC">
        <w:rPr>
          <w:rFonts w:ascii="Times New Roman" w:hAnsi="Times New Roman" w:cs="Times New Roman"/>
          <w:sz w:val="24"/>
          <w:szCs w:val="24"/>
        </w:rPr>
        <w:t xml:space="preserve"> Since then, several longitudinal studies </w:t>
      </w:r>
      <w:r w:rsidR="00F7769D" w:rsidRPr="003F1ECC">
        <w:rPr>
          <w:rFonts w:ascii="Times New Roman" w:hAnsi="Times New Roman" w:cs="Times New Roman"/>
          <w:sz w:val="24"/>
          <w:szCs w:val="24"/>
        </w:rPr>
        <w:t xml:space="preserve">have </w:t>
      </w:r>
      <w:r w:rsidR="00F07A3F" w:rsidRPr="003F1ECC">
        <w:rPr>
          <w:rFonts w:ascii="Times New Roman" w:hAnsi="Times New Roman" w:cs="Times New Roman"/>
          <w:sz w:val="24"/>
          <w:szCs w:val="24"/>
        </w:rPr>
        <w:t>shown</w:t>
      </w:r>
      <w:r w:rsidR="003F02E3" w:rsidRPr="003F1ECC">
        <w:rPr>
          <w:rFonts w:ascii="Times New Roman" w:hAnsi="Times New Roman" w:cs="Times New Roman"/>
          <w:sz w:val="24"/>
          <w:szCs w:val="24"/>
        </w:rPr>
        <w:t xml:space="preserve"> that AF </w:t>
      </w:r>
      <w:r w:rsidR="00152998" w:rsidRPr="003F1ECC">
        <w:rPr>
          <w:rFonts w:ascii="Times New Roman" w:hAnsi="Times New Roman" w:cs="Times New Roman"/>
          <w:sz w:val="24"/>
          <w:szCs w:val="24"/>
        </w:rPr>
        <w:t xml:space="preserve">is </w:t>
      </w:r>
      <w:ins w:id="40" w:author="Lip, Gregory" w:date="2020-04-07T11:45:00Z">
        <w:r w:rsidR="004B670B">
          <w:rPr>
            <w:rFonts w:ascii="Times New Roman" w:hAnsi="Times New Roman" w:cs="Times New Roman"/>
            <w:sz w:val="24"/>
            <w:szCs w:val="24"/>
          </w:rPr>
          <w:t xml:space="preserve">independently </w:t>
        </w:r>
      </w:ins>
      <w:r w:rsidR="003F02E3" w:rsidRPr="003F1ECC">
        <w:rPr>
          <w:rFonts w:ascii="Times New Roman" w:hAnsi="Times New Roman" w:cs="Times New Roman"/>
          <w:sz w:val="24"/>
          <w:szCs w:val="24"/>
        </w:rPr>
        <w:t>associated with an increased risk of cognitive decline or dementia.</w:t>
      </w:r>
      <w:r w:rsidR="00022B0E" w:rsidRPr="003F1ECC">
        <w:rPr>
          <w:rFonts w:ascii="Times New Roman" w:hAnsi="Times New Roman" w:cs="Times New Roman"/>
          <w:sz w:val="24"/>
          <w:szCs w:val="24"/>
        </w:rPr>
        <w:fldChar w:fldCharType="begin">
          <w:fldData xml:space="preserve">PEVuZE5vdGU+PENpdGU+PEF1dGhvcj5CdW5jaDwvQXV0aG9yPjxZZWFyPjIwMTA8L1llYXI+PFJl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MT5IZWFydCByaHl0aG08L2FiYnItMT48L2FsdC1wZXJpb2RpY2FsPjxwYWdlcz40MzMtNzwvcGFn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ZXM+MjMxMy0yMzIzPC9wYWdlcz48dm9sdW1lPjQwPC92b2x1bWU+PG51bWJlcj4yODwvbnVtYmVy
PjxlZGl0aW9uPjIwMTkvMDYvMTk8L2VkaXRpb24+PGRhdGVzPjx5ZWFyPjIwMTk8L3llYXI+PHB1
Yi1kYXRlcz48ZGF0ZT5KdWwgMjE8L2RhdGU+PC9wdWItZGF0ZXM+PC9kYXRlcz48aXNibj4wMTk1
LTY2OHg8L2lzYm4+PGFjY2Vzc2lvbi1udW0+MzEyMTIzMTU8L2FjY2Vzc2lvbi1udW0+PHVybHM+
PC91cmxzPjxlbGVjdHJvbmljLXJlc291cmNlLW51bT4xMC4xMDkzL2V1cmhlYXJ0ai9laHozODY8
L2VsZWN0cm9uaWMtcmVzb3VyY2UtbnVtPjxyZW1vdGUtZGF0YWJhc2UtcHJvdmlkZXI+TmxtPC9y
ZW1vdGUtZGF0YWJhc2UtcHJvdmlkZXI+PGxhbmd1YWdlPmVuZzwvbGFuZ3VhZ2U+PC9yZWNvcmQ+
PC9DaXRlPjwvRW5kTm90ZT5=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PEVuZE5vdGU+PENpdGU+PEF1dGhvcj5CdW5jaDwvQXV0aG9yPjxZZWFyPjIwMTA8L1llYXI+PFJl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MT5IZWFydCByaHl0aG08L2FiYnItMT48L2FsdC1wZXJpb2RpY2FsPjxwYWdlcz40MzMtNzwvcGFn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ZXM+MjMxMy0yMzIzPC9wYWdlcz48dm9sdW1lPjQwPC92b2x1bWU+PG51bWJlcj4yODwvbnVtYmVy
PjxlZGl0aW9uPjIwMTkvMDYvMTk8L2VkaXRpb24+PGRhdGVzPjx5ZWFyPjIwMTk8L3llYXI+PHB1
Yi1kYXRlcz48ZGF0ZT5KdWwgMjE8L2RhdGU+PC9wdWItZGF0ZXM+PC9kYXRlcz48aXNibj4wMTk1
LTY2OHg8L2lzYm4+PGFjY2Vzc2lvbi1udW0+MzEyMTIzMTU8L2FjY2Vzc2lvbi1udW0+PHVybHM+
PC91cmxzPjxlbGVjdHJvbmljLXJlc291cmNlLW51bT4xMC4xMDkzL2V1cmhlYXJ0ai9laHozODY8
L2VsZWN0cm9uaWMtcmVzb3VyY2UtbnVtPjxyZW1vdGUtZGF0YWJhc2UtcHJvdmlkZXI+TmxtPC9y
ZW1vdGUtZGF0YWJhc2UtcHJvdmlkZXI+PGxhbmd1YWdlPmVuZzwvbGFuZ3VhZ2U+PC9yZWNvcmQ+
PC9DaXRlPjwvRW5kTm90ZT5=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022B0E" w:rsidRPr="003F1ECC">
        <w:rPr>
          <w:rFonts w:ascii="Times New Roman" w:hAnsi="Times New Roman" w:cs="Times New Roman"/>
          <w:sz w:val="24"/>
          <w:szCs w:val="24"/>
        </w:rPr>
      </w:r>
      <w:r w:rsidR="00022B0E" w:rsidRPr="003F1ECC">
        <w:rPr>
          <w:rFonts w:ascii="Times New Roman" w:hAnsi="Times New Roman" w:cs="Times New Roman"/>
          <w:sz w:val="24"/>
          <w:szCs w:val="24"/>
        </w:rPr>
        <w:fldChar w:fldCharType="separate"/>
      </w:r>
      <w:hyperlink w:anchor="_ENREF_7" w:tooltip="Bunch, 2010 #6" w:history="1">
        <w:r w:rsidR="00EF6B04" w:rsidRPr="003F1ECC">
          <w:rPr>
            <w:rFonts w:ascii="Times New Roman" w:hAnsi="Times New Roman" w:cs="Times New Roman"/>
            <w:noProof/>
            <w:sz w:val="24"/>
            <w:szCs w:val="24"/>
            <w:vertAlign w:val="superscript"/>
          </w:rPr>
          <w:t>7</w:t>
        </w:r>
      </w:hyperlink>
      <w:r w:rsidR="0084702A" w:rsidRPr="003F1ECC">
        <w:rPr>
          <w:rFonts w:ascii="Times New Roman" w:hAnsi="Times New Roman" w:cs="Times New Roman"/>
          <w:noProof/>
          <w:sz w:val="24"/>
          <w:szCs w:val="24"/>
          <w:vertAlign w:val="superscript"/>
        </w:rPr>
        <w:t xml:space="preserve">, </w:t>
      </w:r>
      <w:hyperlink w:anchor="_ENREF_8" w:tooltip="Kim, 2019 #7" w:history="1">
        <w:r w:rsidR="00EF6B04" w:rsidRPr="003F1ECC">
          <w:rPr>
            <w:rFonts w:ascii="Times New Roman" w:hAnsi="Times New Roman" w:cs="Times New Roman"/>
            <w:noProof/>
            <w:sz w:val="24"/>
            <w:szCs w:val="24"/>
            <w:vertAlign w:val="superscript"/>
          </w:rPr>
          <w:t>8</w:t>
        </w:r>
      </w:hyperlink>
      <w:r w:rsidR="00022B0E" w:rsidRPr="003F1ECC">
        <w:rPr>
          <w:rFonts w:ascii="Times New Roman" w:hAnsi="Times New Roman" w:cs="Times New Roman"/>
          <w:sz w:val="24"/>
          <w:szCs w:val="24"/>
        </w:rPr>
        <w:fldChar w:fldCharType="end"/>
      </w:r>
    </w:p>
    <w:p w14:paraId="60C066EE" w14:textId="0D09D0FD" w:rsidR="003F02E3" w:rsidRPr="003F1ECC" w:rsidRDefault="00BE4583" w:rsidP="00A33B66">
      <w:pPr>
        <w:spacing w:after="0" w:line="480" w:lineRule="auto"/>
        <w:rPr>
          <w:rFonts w:ascii="Times New Roman" w:hAnsi="Times New Roman" w:cs="Times New Roman"/>
          <w:sz w:val="24"/>
          <w:szCs w:val="24"/>
        </w:rPr>
      </w:pPr>
      <w:r w:rsidRPr="003F1ECC">
        <w:rPr>
          <w:rFonts w:ascii="Times New Roman" w:hAnsi="Times New Roman" w:cs="Times New Roman"/>
          <w:sz w:val="24"/>
          <w:szCs w:val="24"/>
        </w:rPr>
        <w:tab/>
      </w:r>
      <w:bookmarkStart w:id="41" w:name="_Hlk474675"/>
      <w:r w:rsidR="000E4115" w:rsidRPr="003F1ECC">
        <w:rPr>
          <w:rFonts w:ascii="Times New Roman" w:hAnsi="Times New Roman" w:cs="Times New Roman"/>
          <w:sz w:val="24"/>
          <w:szCs w:val="24"/>
        </w:rPr>
        <w:t>C</w:t>
      </w:r>
      <w:r w:rsidRPr="003F1ECC">
        <w:rPr>
          <w:rFonts w:ascii="Times New Roman" w:hAnsi="Times New Roman" w:cs="Times New Roman"/>
          <w:sz w:val="24"/>
          <w:szCs w:val="24"/>
        </w:rPr>
        <w:t xml:space="preserve">ompared </w:t>
      </w:r>
      <w:r w:rsidR="00680129" w:rsidRPr="003F1ECC">
        <w:rPr>
          <w:rFonts w:ascii="Times New Roman" w:hAnsi="Times New Roman" w:cs="Times New Roman"/>
          <w:sz w:val="24"/>
          <w:szCs w:val="24"/>
        </w:rPr>
        <w:t>to</w:t>
      </w:r>
      <w:r w:rsidRPr="003F1ECC">
        <w:rPr>
          <w:rFonts w:ascii="Times New Roman" w:hAnsi="Times New Roman" w:cs="Times New Roman"/>
          <w:sz w:val="24"/>
          <w:szCs w:val="24"/>
        </w:rPr>
        <w:t xml:space="preserve"> antiarrhythmic drug therapy, catheter ablation </w:t>
      </w:r>
      <w:r w:rsidR="00680129" w:rsidRPr="003F1ECC">
        <w:rPr>
          <w:rFonts w:ascii="Times New Roman" w:hAnsi="Times New Roman" w:cs="Times New Roman"/>
          <w:sz w:val="24"/>
          <w:szCs w:val="24"/>
        </w:rPr>
        <w:t>for</w:t>
      </w:r>
      <w:r w:rsidRPr="003F1ECC">
        <w:rPr>
          <w:rFonts w:ascii="Times New Roman" w:hAnsi="Times New Roman" w:cs="Times New Roman"/>
          <w:sz w:val="24"/>
          <w:szCs w:val="24"/>
        </w:rPr>
        <w:t xml:space="preserve"> AF reduces the number of </w:t>
      </w:r>
      <w:r w:rsidR="00680129" w:rsidRPr="003F1ECC">
        <w:rPr>
          <w:rFonts w:ascii="Times New Roman" w:hAnsi="Times New Roman" w:cs="Times New Roman"/>
          <w:sz w:val="24"/>
          <w:szCs w:val="24"/>
        </w:rPr>
        <w:t>acute</w:t>
      </w:r>
      <w:r w:rsidRPr="003F1ECC">
        <w:rPr>
          <w:rFonts w:ascii="Times New Roman" w:hAnsi="Times New Roman" w:cs="Times New Roman"/>
          <w:sz w:val="24"/>
          <w:szCs w:val="24"/>
        </w:rPr>
        <w:t xml:space="preserve"> episodes</w:t>
      </w:r>
      <w:r w:rsidR="00323068" w:rsidRPr="003F1ECC">
        <w:rPr>
          <w:rFonts w:ascii="Times New Roman" w:hAnsi="Times New Roman" w:cs="Times New Roman"/>
          <w:sz w:val="24"/>
          <w:szCs w:val="24"/>
        </w:rPr>
        <w:t xml:space="preserve"> and</w:t>
      </w:r>
      <w:r w:rsidRPr="003F1ECC">
        <w:rPr>
          <w:rFonts w:ascii="Times New Roman" w:hAnsi="Times New Roman" w:cs="Times New Roman"/>
          <w:sz w:val="24"/>
          <w:szCs w:val="24"/>
        </w:rPr>
        <w:t xml:space="preserve"> prolongs </w:t>
      </w:r>
      <w:r w:rsidR="00B8558D" w:rsidRPr="003F1ECC">
        <w:rPr>
          <w:rFonts w:ascii="Times New Roman" w:hAnsi="Times New Roman" w:cs="Times New Roman"/>
          <w:sz w:val="24"/>
          <w:szCs w:val="24"/>
        </w:rPr>
        <w:t xml:space="preserve">the duration of </w:t>
      </w:r>
      <w:r w:rsidRPr="003F1ECC">
        <w:rPr>
          <w:rFonts w:ascii="Times New Roman" w:hAnsi="Times New Roman" w:cs="Times New Roman"/>
          <w:sz w:val="24"/>
          <w:szCs w:val="24"/>
        </w:rPr>
        <w:t xml:space="preserve">sinus rhythm, </w:t>
      </w:r>
      <w:r w:rsidR="00680129" w:rsidRPr="003F1ECC">
        <w:rPr>
          <w:rFonts w:ascii="Times New Roman" w:hAnsi="Times New Roman" w:cs="Times New Roman"/>
          <w:sz w:val="24"/>
          <w:szCs w:val="24"/>
        </w:rPr>
        <w:t xml:space="preserve">thereby </w:t>
      </w:r>
      <w:r w:rsidRPr="003F1ECC">
        <w:rPr>
          <w:rFonts w:ascii="Times New Roman" w:hAnsi="Times New Roman" w:cs="Times New Roman"/>
          <w:sz w:val="24"/>
          <w:szCs w:val="24"/>
        </w:rPr>
        <w:t>improv</w:t>
      </w:r>
      <w:r w:rsidR="00152998" w:rsidRPr="003F1ECC">
        <w:rPr>
          <w:rFonts w:ascii="Times New Roman" w:hAnsi="Times New Roman" w:cs="Times New Roman"/>
          <w:sz w:val="24"/>
          <w:szCs w:val="24"/>
        </w:rPr>
        <w:t>ing the</w:t>
      </w:r>
      <w:r w:rsidRPr="003F1ECC">
        <w:rPr>
          <w:rFonts w:ascii="Times New Roman" w:hAnsi="Times New Roman" w:cs="Times New Roman"/>
          <w:sz w:val="24"/>
          <w:szCs w:val="24"/>
        </w:rPr>
        <w:t xml:space="preserve"> quality of life</w:t>
      </w:r>
      <w:bookmarkEnd w:id="41"/>
      <w:r w:rsidR="00761E75" w:rsidRPr="003F1ECC">
        <w:rPr>
          <w:rFonts w:ascii="Times New Roman" w:hAnsi="Times New Roman" w:cs="Times New Roman"/>
          <w:sz w:val="24"/>
          <w:szCs w:val="24"/>
        </w:rPr>
        <w:t>.</w:t>
      </w:r>
      <w:hyperlink w:anchor="_ENREF_9" w:tooltip="Wilber, 2010 #8" w:history="1">
        <w:r w:rsidR="00EF6B04" w:rsidRPr="003F1ECC">
          <w:rPr>
            <w:rFonts w:ascii="Times New Roman" w:hAnsi="Times New Roman" w:cs="Times New Roman"/>
            <w:sz w:val="24"/>
            <w:szCs w:val="24"/>
          </w:rPr>
          <w:fldChar w:fldCharType="begin">
            <w:fldData xml:space="preserve">PEVuZE5vdGU+PENpdGU+PEF1dGhvcj5XaWxiZXI8L0F1dGhvcj48WWVhcj4yMDEwPC9ZZWFyPjxS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IENhcmRpb2xvZ3k8L2FiYnItMT48L2FsdC1wZXJpb2RpY2FsPjxwYWdlcz4xMDIzLTk8L3BhZ2Vz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PGFiYnItMT5KYW1hPC9hYmJyLTE+PC9hbHQtcGVyaW9kaWNhbD48ZGF0ZXM+PHllYXI+MjAxOTwv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PEVuZE5vdGU+PENpdGU+PEF1dGhvcj5XaWxiZXI8L0F1dGhvcj48WWVhcj4yMDEwPC9ZZWFyPjxS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IENhcmRpb2xvZ3k8L2FiYnItMT48L2FsdC1wZXJpb2RpY2FsPjxwYWdlcz4xMDIzLTk8L3BhZ2Vz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PGFiYnItMT5KYW1hPC9hYmJyLTE+PC9hbHQtcGVyaW9kaWNhbD48ZGF0ZXM+PHllYXI+MjAxOTwv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9-12</w:t>
        </w:r>
        <w:r w:rsidR="00EF6B04"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w:t>
      </w:r>
      <w:r w:rsidR="00074C66" w:rsidRPr="003F1ECC">
        <w:rPr>
          <w:rFonts w:ascii="Times New Roman" w:hAnsi="Times New Roman" w:cs="Times New Roman"/>
          <w:sz w:val="24"/>
          <w:szCs w:val="24"/>
        </w:rPr>
        <w:t>T</w:t>
      </w:r>
      <w:r w:rsidR="00707E7A" w:rsidRPr="003F1ECC">
        <w:rPr>
          <w:rFonts w:ascii="Times New Roman" w:hAnsi="Times New Roman" w:cs="Times New Roman"/>
          <w:sz w:val="24"/>
          <w:szCs w:val="24"/>
        </w:rPr>
        <w:t xml:space="preserve">he effect of ablation on </w:t>
      </w:r>
      <w:r w:rsidR="00AF6F3E" w:rsidRPr="003F1ECC">
        <w:rPr>
          <w:rFonts w:ascii="Times New Roman" w:hAnsi="Times New Roman" w:cs="Times New Roman"/>
          <w:sz w:val="24"/>
          <w:szCs w:val="24"/>
        </w:rPr>
        <w:t xml:space="preserve">the incidence of </w:t>
      </w:r>
      <w:r w:rsidR="00707E7A" w:rsidRPr="003F1ECC">
        <w:rPr>
          <w:rFonts w:ascii="Times New Roman" w:hAnsi="Times New Roman" w:cs="Times New Roman"/>
          <w:sz w:val="24"/>
          <w:szCs w:val="24"/>
        </w:rPr>
        <w:t xml:space="preserve">dementia has not been </w:t>
      </w:r>
      <w:r w:rsidR="00152998" w:rsidRPr="003F1ECC">
        <w:rPr>
          <w:rFonts w:ascii="Times New Roman" w:hAnsi="Times New Roman" w:cs="Times New Roman"/>
          <w:sz w:val="24"/>
          <w:szCs w:val="24"/>
        </w:rPr>
        <w:t>elucidated</w:t>
      </w:r>
      <w:r w:rsidR="00707E7A" w:rsidRPr="003F1ECC">
        <w:rPr>
          <w:rFonts w:ascii="Times New Roman" w:hAnsi="Times New Roman" w:cs="Times New Roman"/>
          <w:sz w:val="24"/>
          <w:szCs w:val="24"/>
        </w:rPr>
        <w:t xml:space="preserve">. </w:t>
      </w:r>
      <w:del w:id="42" w:author="Lip, Gregory" w:date="2020-04-07T11:46:00Z">
        <w:r w:rsidR="00680129" w:rsidRPr="003F1ECC" w:rsidDel="00C40AEA">
          <w:rPr>
            <w:rFonts w:ascii="Times New Roman" w:hAnsi="Times New Roman" w:cs="Times New Roman"/>
            <w:sz w:val="24"/>
            <w:szCs w:val="24"/>
          </w:rPr>
          <w:delText xml:space="preserve">While </w:delText>
        </w:r>
        <w:r w:rsidR="00152998" w:rsidRPr="003F1ECC" w:rsidDel="00C40AEA">
          <w:rPr>
            <w:rFonts w:ascii="Times New Roman" w:hAnsi="Times New Roman" w:cs="Times New Roman"/>
            <w:sz w:val="24"/>
            <w:szCs w:val="24"/>
          </w:rPr>
          <w:delText>s</w:delText>
        </w:r>
      </w:del>
      <w:ins w:id="43" w:author="Lip, Gregory" w:date="2020-04-07T11:46:00Z">
        <w:r w:rsidR="00C40AEA">
          <w:rPr>
            <w:rFonts w:ascii="Times New Roman" w:hAnsi="Times New Roman" w:cs="Times New Roman"/>
            <w:sz w:val="24"/>
            <w:szCs w:val="24"/>
          </w:rPr>
          <w:t>P</w:t>
        </w:r>
      </w:ins>
      <w:del w:id="44" w:author="Lip, Gregory" w:date="2020-04-07T11:46:00Z">
        <w:r w:rsidR="00152998" w:rsidRPr="003F1ECC" w:rsidDel="00C40AEA">
          <w:rPr>
            <w:rFonts w:ascii="Times New Roman" w:hAnsi="Times New Roman" w:cs="Times New Roman"/>
            <w:sz w:val="24"/>
            <w:szCs w:val="24"/>
          </w:rPr>
          <w:delText xml:space="preserve">ome </w:delText>
        </w:r>
        <w:r w:rsidR="00680129" w:rsidRPr="003F1ECC" w:rsidDel="00C40AEA">
          <w:rPr>
            <w:rFonts w:ascii="Times New Roman" w:hAnsi="Times New Roman" w:cs="Times New Roman"/>
            <w:sz w:val="24"/>
            <w:szCs w:val="24"/>
          </w:rPr>
          <w:delText>p</w:delText>
        </w:r>
      </w:del>
      <w:r w:rsidR="00707E7A" w:rsidRPr="003F1ECC">
        <w:rPr>
          <w:rFonts w:ascii="Times New Roman" w:hAnsi="Times New Roman" w:cs="Times New Roman"/>
          <w:sz w:val="24"/>
          <w:szCs w:val="24"/>
        </w:rPr>
        <w:t>revious studies</w:t>
      </w:r>
      <w:r w:rsidR="00F7769D" w:rsidRPr="003F1ECC">
        <w:rPr>
          <w:rFonts w:ascii="Times New Roman" w:hAnsi="Times New Roman" w:cs="Times New Roman"/>
          <w:sz w:val="24"/>
          <w:szCs w:val="24"/>
        </w:rPr>
        <w:t xml:space="preserve"> have</w:t>
      </w:r>
      <w:r w:rsidR="00707E7A" w:rsidRPr="003F1ECC">
        <w:rPr>
          <w:rFonts w:ascii="Times New Roman" w:hAnsi="Times New Roman" w:cs="Times New Roman"/>
          <w:sz w:val="24"/>
          <w:szCs w:val="24"/>
        </w:rPr>
        <w:t xml:space="preserve"> reported that AF ablation </w:t>
      </w:r>
      <w:r w:rsidR="00AC3572" w:rsidRPr="003F1ECC">
        <w:rPr>
          <w:rFonts w:ascii="Times New Roman" w:hAnsi="Times New Roman" w:cs="Times New Roman"/>
          <w:sz w:val="24"/>
          <w:szCs w:val="24"/>
        </w:rPr>
        <w:t>was</w:t>
      </w:r>
      <w:r w:rsidR="00152998" w:rsidRPr="003F1ECC">
        <w:rPr>
          <w:rFonts w:ascii="Times New Roman" w:hAnsi="Times New Roman" w:cs="Times New Roman"/>
          <w:sz w:val="24"/>
          <w:szCs w:val="24"/>
        </w:rPr>
        <w:t xml:space="preserve"> </w:t>
      </w:r>
      <w:r w:rsidR="00707E7A" w:rsidRPr="003F1ECC">
        <w:rPr>
          <w:rFonts w:ascii="Times New Roman" w:hAnsi="Times New Roman" w:cs="Times New Roman"/>
          <w:sz w:val="24"/>
          <w:szCs w:val="24"/>
        </w:rPr>
        <w:t>associated with declining cognitive function</w:t>
      </w:r>
      <w:r w:rsidR="00F90403" w:rsidRPr="003F1ECC">
        <w:rPr>
          <w:rFonts w:ascii="Times New Roman" w:hAnsi="Times New Roman" w:cs="Times New Roman"/>
          <w:sz w:val="24"/>
          <w:szCs w:val="24"/>
        </w:rPr>
        <w:fldChar w:fldCharType="begin">
          <w:fldData xml:space="preserve">PEVuZE5vdGU+PENpdGU+PEF1dGhvcj5TY2h3YXJ6PC9BdXRob3I+PFllYXI+MjAxMDwvWWVhcj48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PEVuZE5vdGU+PENpdGU+PEF1dGhvcj5TY2h3YXJ6PC9BdXRob3I+PFllYXI+MjAxMDwvWWVhcj48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13" w:tooltip="Schwarz, 2010 #12" w:history="1">
        <w:r w:rsidR="00EF6B04" w:rsidRPr="003F1ECC">
          <w:rPr>
            <w:rFonts w:ascii="Times New Roman" w:hAnsi="Times New Roman" w:cs="Times New Roman"/>
            <w:noProof/>
            <w:sz w:val="24"/>
            <w:szCs w:val="24"/>
            <w:vertAlign w:val="superscript"/>
          </w:rPr>
          <w:t>13</w:t>
        </w:r>
      </w:hyperlink>
      <w:r w:rsidR="0084702A" w:rsidRPr="003F1ECC">
        <w:rPr>
          <w:rFonts w:ascii="Times New Roman" w:hAnsi="Times New Roman" w:cs="Times New Roman"/>
          <w:noProof/>
          <w:sz w:val="24"/>
          <w:szCs w:val="24"/>
          <w:vertAlign w:val="superscript"/>
        </w:rPr>
        <w:t xml:space="preserve">, </w:t>
      </w:r>
      <w:hyperlink w:anchor="_ENREF_14" w:tooltip="Haeusler, 2012 #13" w:history="1">
        <w:r w:rsidR="00EF6B04" w:rsidRPr="003F1ECC">
          <w:rPr>
            <w:rFonts w:ascii="Times New Roman" w:hAnsi="Times New Roman" w:cs="Times New Roman"/>
            <w:noProof/>
            <w:sz w:val="24"/>
            <w:szCs w:val="24"/>
            <w:vertAlign w:val="superscript"/>
          </w:rPr>
          <w:t>14</w:t>
        </w:r>
      </w:hyperlink>
      <w:r w:rsidR="00F90403" w:rsidRPr="003F1ECC">
        <w:rPr>
          <w:rFonts w:ascii="Times New Roman" w:hAnsi="Times New Roman" w:cs="Times New Roman"/>
          <w:sz w:val="24"/>
          <w:szCs w:val="24"/>
        </w:rPr>
        <w:fldChar w:fldCharType="end"/>
      </w:r>
      <w:r w:rsidR="00707E7A" w:rsidRPr="003F1ECC">
        <w:rPr>
          <w:rFonts w:ascii="Times New Roman" w:hAnsi="Times New Roman" w:cs="Times New Roman"/>
          <w:sz w:val="24"/>
          <w:szCs w:val="24"/>
        </w:rPr>
        <w:t xml:space="preserve"> and acute brain lesion</w:t>
      </w:r>
      <w:r w:rsidR="00030D61" w:rsidRPr="003F1ECC">
        <w:rPr>
          <w:rFonts w:ascii="Times New Roman" w:hAnsi="Times New Roman" w:cs="Times New Roman"/>
          <w:sz w:val="24"/>
          <w:szCs w:val="24"/>
        </w:rPr>
        <w:t>s</w:t>
      </w:r>
      <w:r w:rsidR="00761E75" w:rsidRPr="003F1ECC">
        <w:rPr>
          <w:rFonts w:ascii="Times New Roman" w:hAnsi="Times New Roman" w:cs="Times New Roman"/>
          <w:sz w:val="24"/>
          <w:szCs w:val="24"/>
        </w:rPr>
        <w:t>.</w:t>
      </w:r>
      <w:r w:rsidR="00F90403" w:rsidRPr="003F1ECC">
        <w:rPr>
          <w:rFonts w:ascii="Times New Roman" w:hAnsi="Times New Roman" w:cs="Times New Roman"/>
          <w:sz w:val="24"/>
          <w:szCs w:val="24"/>
        </w:rPr>
        <w:fldChar w:fldCharType="begin">
          <w:fldData xml:space="preserve">PEVuZE5vdGU+PENpdGU+PEF1dGhvcj5IYWV1c2xlcjwvQXV0aG9yPjxZZWFyPjIwMTI8L1llYXI+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YXJkaW9sb2d5PC9hYmJyLTE+PC9wZXJpb2RpY2FsPjxwYWdlcz4xNjgxLTE2ODg8L3BhZ2VzPjx2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PEVuZE5vdGU+PENpdGU+PEF1dGhvcj5IYWV1c2xlcjwvQXV0aG9yPjxZZWFyPjIwMTI8L1llYXI+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YXJkaW9sb2d5PC9hYmJyLTE+PC9wZXJpb2RpY2FsPjxwYWdlcz4xNjgxLTE2ODg8L3BhZ2VzPjx2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14" w:tooltip="Haeusler, 2012 #13" w:history="1">
        <w:r w:rsidR="00EF6B04" w:rsidRPr="003F1ECC">
          <w:rPr>
            <w:rFonts w:ascii="Times New Roman" w:hAnsi="Times New Roman" w:cs="Times New Roman"/>
            <w:noProof/>
            <w:sz w:val="24"/>
            <w:szCs w:val="24"/>
            <w:vertAlign w:val="superscript"/>
          </w:rPr>
          <w:t>14</w:t>
        </w:r>
      </w:hyperlink>
      <w:r w:rsidR="0084702A" w:rsidRPr="003F1ECC">
        <w:rPr>
          <w:rFonts w:ascii="Times New Roman" w:hAnsi="Times New Roman" w:cs="Times New Roman"/>
          <w:noProof/>
          <w:sz w:val="24"/>
          <w:szCs w:val="24"/>
          <w:vertAlign w:val="superscript"/>
        </w:rPr>
        <w:t xml:space="preserve">, </w:t>
      </w:r>
      <w:hyperlink w:anchor="_ENREF_15" w:tooltip="Nakamura, 2017 #14" w:history="1">
        <w:r w:rsidR="00EF6B04" w:rsidRPr="003F1ECC">
          <w:rPr>
            <w:rFonts w:ascii="Times New Roman" w:hAnsi="Times New Roman" w:cs="Times New Roman"/>
            <w:noProof/>
            <w:sz w:val="24"/>
            <w:szCs w:val="24"/>
            <w:vertAlign w:val="superscript"/>
          </w:rPr>
          <w:t>15</w:t>
        </w:r>
      </w:hyperlink>
      <w:r w:rsidR="00F90403" w:rsidRPr="003F1ECC">
        <w:rPr>
          <w:rFonts w:ascii="Times New Roman" w:hAnsi="Times New Roman" w:cs="Times New Roman"/>
          <w:sz w:val="24"/>
          <w:szCs w:val="24"/>
        </w:rPr>
        <w:fldChar w:fldCharType="end"/>
      </w:r>
      <w:r w:rsidR="00074C66" w:rsidRPr="003F1ECC">
        <w:rPr>
          <w:rFonts w:ascii="Times New Roman" w:hAnsi="Times New Roman" w:cs="Times New Roman"/>
          <w:sz w:val="24"/>
          <w:szCs w:val="24"/>
        </w:rPr>
        <w:t xml:space="preserve"> </w:t>
      </w:r>
      <w:r w:rsidR="00680129" w:rsidRPr="003F1ECC">
        <w:rPr>
          <w:rFonts w:ascii="Times New Roman" w:hAnsi="Times New Roman" w:cs="Times New Roman"/>
          <w:sz w:val="24"/>
          <w:szCs w:val="24"/>
        </w:rPr>
        <w:t>Conversely</w:t>
      </w:r>
      <w:r w:rsidR="00A33B66" w:rsidRPr="003F1ECC">
        <w:rPr>
          <w:rFonts w:ascii="Times New Roman" w:hAnsi="Times New Roman" w:cs="Times New Roman"/>
          <w:sz w:val="24"/>
          <w:szCs w:val="24"/>
        </w:rPr>
        <w:t>, two recent studies</w:t>
      </w:r>
      <w:r w:rsidR="00074C66" w:rsidRPr="003F1ECC">
        <w:rPr>
          <w:rFonts w:ascii="Times New Roman" w:hAnsi="Times New Roman" w:cs="Times New Roman"/>
          <w:sz w:val="24"/>
          <w:szCs w:val="24"/>
        </w:rPr>
        <w:t xml:space="preserve"> demonstrated that cognitive function </w:t>
      </w:r>
      <w:r w:rsidR="00495B92" w:rsidRPr="003F1ECC">
        <w:rPr>
          <w:rFonts w:ascii="Times New Roman" w:hAnsi="Times New Roman" w:cs="Times New Roman"/>
          <w:sz w:val="24"/>
          <w:szCs w:val="24"/>
        </w:rPr>
        <w:t>improv</w:t>
      </w:r>
      <w:r w:rsidR="00074C66" w:rsidRPr="003F1ECC">
        <w:rPr>
          <w:rFonts w:ascii="Times New Roman" w:hAnsi="Times New Roman" w:cs="Times New Roman"/>
          <w:sz w:val="24"/>
          <w:szCs w:val="24"/>
        </w:rPr>
        <w:t xml:space="preserve">ed </w:t>
      </w:r>
      <w:r w:rsidR="005E3786" w:rsidRPr="003F1ECC">
        <w:rPr>
          <w:rFonts w:ascii="Times New Roman" w:hAnsi="Times New Roman" w:cs="Times New Roman"/>
          <w:sz w:val="24"/>
          <w:szCs w:val="24"/>
        </w:rPr>
        <w:t>following</w:t>
      </w:r>
      <w:r w:rsidR="00074C66" w:rsidRPr="003F1ECC">
        <w:rPr>
          <w:rFonts w:ascii="Times New Roman" w:hAnsi="Times New Roman" w:cs="Times New Roman"/>
          <w:sz w:val="24"/>
          <w:szCs w:val="24"/>
        </w:rPr>
        <w:t xml:space="preserve"> ablation</w:t>
      </w:r>
      <w:r w:rsidR="00761E75" w:rsidRPr="003F1ECC">
        <w:rPr>
          <w:rFonts w:ascii="Times New Roman" w:hAnsi="Times New Roman" w:cs="Times New Roman"/>
          <w:sz w:val="24"/>
          <w:szCs w:val="24"/>
        </w:rPr>
        <w:t>.</w:t>
      </w:r>
      <w:r w:rsidR="001417E6" w:rsidRPr="003F1ECC">
        <w:rPr>
          <w:rFonts w:ascii="Times New Roman" w:hAnsi="Times New Roman" w:cs="Times New Roman"/>
          <w:sz w:val="24"/>
          <w:szCs w:val="24"/>
        </w:rPr>
        <w:fldChar w:fldCharType="begin">
          <w:fldData xml:space="preserve">PEVuZE5vdGU+PENpdGU+PEF1dGhvcj5LaXJjaGhvZjwvQXV0aG9yPjxZZWFyPjIwMTg8L1llYXI+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==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PEVuZE5vdGU+PENpdGU+PEF1dGhvcj5LaXJjaGhvZjwvQXV0aG9yPjxZZWFyPjIwMTg8L1llYXI+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==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1417E6" w:rsidRPr="003F1ECC">
        <w:rPr>
          <w:rFonts w:ascii="Times New Roman" w:hAnsi="Times New Roman" w:cs="Times New Roman"/>
          <w:sz w:val="24"/>
          <w:szCs w:val="24"/>
        </w:rPr>
      </w:r>
      <w:r w:rsidR="001417E6" w:rsidRPr="003F1ECC">
        <w:rPr>
          <w:rFonts w:ascii="Times New Roman" w:hAnsi="Times New Roman" w:cs="Times New Roman"/>
          <w:sz w:val="24"/>
          <w:szCs w:val="24"/>
        </w:rPr>
        <w:fldChar w:fldCharType="separate"/>
      </w:r>
      <w:hyperlink w:anchor="_ENREF_16" w:tooltip="Kirchhof, 2018 #15" w:history="1">
        <w:r w:rsidR="00EF6B04" w:rsidRPr="003F1ECC">
          <w:rPr>
            <w:rFonts w:ascii="Times New Roman" w:hAnsi="Times New Roman" w:cs="Times New Roman"/>
            <w:noProof/>
            <w:sz w:val="24"/>
            <w:szCs w:val="24"/>
            <w:vertAlign w:val="superscript"/>
          </w:rPr>
          <w:t>16</w:t>
        </w:r>
      </w:hyperlink>
      <w:r w:rsidR="0084702A" w:rsidRPr="003F1ECC">
        <w:rPr>
          <w:rFonts w:ascii="Times New Roman" w:hAnsi="Times New Roman" w:cs="Times New Roman"/>
          <w:noProof/>
          <w:sz w:val="24"/>
          <w:szCs w:val="24"/>
          <w:vertAlign w:val="superscript"/>
        </w:rPr>
        <w:t xml:space="preserve">, </w:t>
      </w:r>
      <w:hyperlink w:anchor="_ENREF_17" w:tooltip="Jin, 2019 #31" w:history="1">
        <w:r w:rsidR="00EF6B04" w:rsidRPr="003F1ECC">
          <w:rPr>
            <w:rFonts w:ascii="Times New Roman" w:hAnsi="Times New Roman" w:cs="Times New Roman"/>
            <w:noProof/>
            <w:sz w:val="24"/>
            <w:szCs w:val="24"/>
            <w:vertAlign w:val="superscript"/>
          </w:rPr>
          <w:t>17</w:t>
        </w:r>
      </w:hyperlink>
      <w:r w:rsidR="001417E6" w:rsidRPr="003F1ECC">
        <w:rPr>
          <w:rFonts w:ascii="Times New Roman" w:hAnsi="Times New Roman" w:cs="Times New Roman"/>
          <w:sz w:val="24"/>
          <w:szCs w:val="24"/>
        </w:rPr>
        <w:fldChar w:fldCharType="end"/>
      </w:r>
      <w:r w:rsidR="00074C66" w:rsidRPr="003F1ECC">
        <w:rPr>
          <w:rFonts w:ascii="Times New Roman" w:hAnsi="Times New Roman" w:cs="Times New Roman"/>
          <w:sz w:val="24"/>
          <w:szCs w:val="24"/>
        </w:rPr>
        <w:t xml:space="preserve"> </w:t>
      </w:r>
      <w:r w:rsidR="00030D61" w:rsidRPr="003F1ECC">
        <w:rPr>
          <w:rFonts w:ascii="Times New Roman" w:hAnsi="Times New Roman" w:cs="Times New Roman"/>
          <w:sz w:val="24"/>
          <w:szCs w:val="24"/>
        </w:rPr>
        <w:t xml:space="preserve"> </w:t>
      </w:r>
    </w:p>
    <w:p w14:paraId="5039A661" w14:textId="2DD45437" w:rsidR="00BE4583" w:rsidRPr="003F1ECC" w:rsidRDefault="00BE4583" w:rsidP="00A33B66">
      <w:pPr>
        <w:spacing w:after="0" w:line="480" w:lineRule="auto"/>
        <w:rPr>
          <w:rFonts w:ascii="Times New Roman" w:hAnsi="Times New Roman" w:cs="Times New Roman"/>
          <w:sz w:val="24"/>
          <w:szCs w:val="24"/>
        </w:rPr>
      </w:pPr>
      <w:r w:rsidRPr="003F1ECC">
        <w:rPr>
          <w:rFonts w:ascii="Times New Roman" w:hAnsi="Times New Roman" w:cs="Times New Roman"/>
          <w:sz w:val="24"/>
          <w:szCs w:val="24"/>
        </w:rPr>
        <w:t xml:space="preserve"> </w:t>
      </w:r>
      <w:r w:rsidRPr="003F1ECC">
        <w:rPr>
          <w:rFonts w:ascii="Times New Roman" w:hAnsi="Times New Roman" w:cs="Times New Roman"/>
          <w:sz w:val="24"/>
          <w:szCs w:val="24"/>
        </w:rPr>
        <w:tab/>
      </w:r>
      <w:r w:rsidR="0087533A" w:rsidRPr="003F1ECC">
        <w:rPr>
          <w:rFonts w:ascii="Times New Roman" w:hAnsi="Times New Roman" w:cs="Times New Roman"/>
          <w:sz w:val="24"/>
          <w:szCs w:val="24"/>
        </w:rPr>
        <w:t xml:space="preserve">Given the </w:t>
      </w:r>
      <w:r w:rsidR="00094DD0" w:rsidRPr="003F1ECC">
        <w:rPr>
          <w:rFonts w:ascii="Times New Roman" w:hAnsi="Times New Roman" w:cs="Times New Roman"/>
          <w:sz w:val="24"/>
          <w:szCs w:val="24"/>
        </w:rPr>
        <w:t>conflicting</w:t>
      </w:r>
      <w:r w:rsidR="0087533A" w:rsidRPr="003F1ECC">
        <w:rPr>
          <w:rFonts w:ascii="Times New Roman" w:hAnsi="Times New Roman" w:cs="Times New Roman"/>
          <w:sz w:val="24"/>
          <w:szCs w:val="24"/>
        </w:rPr>
        <w:t xml:space="preserve"> information </w:t>
      </w:r>
      <w:r w:rsidR="00094DD0" w:rsidRPr="003F1ECC">
        <w:rPr>
          <w:rFonts w:ascii="Times New Roman" w:hAnsi="Times New Roman" w:cs="Times New Roman"/>
          <w:sz w:val="24"/>
          <w:szCs w:val="24"/>
        </w:rPr>
        <w:t xml:space="preserve">available </w:t>
      </w:r>
      <w:r w:rsidR="0087533A" w:rsidRPr="003F1ECC">
        <w:rPr>
          <w:rFonts w:ascii="Times New Roman" w:hAnsi="Times New Roman" w:cs="Times New Roman"/>
          <w:sz w:val="24"/>
          <w:szCs w:val="24"/>
        </w:rPr>
        <w:t xml:space="preserve">on </w:t>
      </w:r>
      <w:r w:rsidR="00AF6F3E" w:rsidRPr="003F1ECC">
        <w:rPr>
          <w:rFonts w:ascii="Times New Roman" w:hAnsi="Times New Roman" w:cs="Times New Roman"/>
          <w:sz w:val="24"/>
          <w:szCs w:val="24"/>
        </w:rPr>
        <w:t xml:space="preserve">the </w:t>
      </w:r>
      <w:r w:rsidR="00B8558D" w:rsidRPr="003F1ECC">
        <w:rPr>
          <w:rFonts w:ascii="Times New Roman" w:hAnsi="Times New Roman" w:cs="Times New Roman"/>
          <w:sz w:val="24"/>
          <w:szCs w:val="24"/>
        </w:rPr>
        <w:t xml:space="preserve">association </w:t>
      </w:r>
      <w:r w:rsidR="00AF6F3E" w:rsidRPr="003F1ECC">
        <w:rPr>
          <w:rFonts w:ascii="Times New Roman" w:hAnsi="Times New Roman" w:cs="Times New Roman"/>
          <w:sz w:val="24"/>
          <w:szCs w:val="24"/>
        </w:rPr>
        <w:t>of</w:t>
      </w:r>
      <w:r w:rsidR="00B8558D" w:rsidRPr="003F1ECC">
        <w:rPr>
          <w:rFonts w:ascii="Times New Roman" w:hAnsi="Times New Roman" w:cs="Times New Roman"/>
          <w:sz w:val="24"/>
          <w:szCs w:val="24"/>
        </w:rPr>
        <w:t xml:space="preserve"> catheter </w:t>
      </w:r>
      <w:r w:rsidR="0087533A" w:rsidRPr="003F1ECC">
        <w:rPr>
          <w:rFonts w:ascii="Times New Roman" w:hAnsi="Times New Roman" w:cs="Times New Roman"/>
          <w:sz w:val="24"/>
          <w:szCs w:val="24"/>
        </w:rPr>
        <w:t>ablation</w:t>
      </w:r>
      <w:r w:rsidR="00AF6F3E" w:rsidRPr="003F1ECC">
        <w:rPr>
          <w:rFonts w:ascii="Times New Roman" w:hAnsi="Times New Roman" w:cs="Times New Roman"/>
          <w:sz w:val="24"/>
          <w:szCs w:val="24"/>
        </w:rPr>
        <w:t xml:space="preserve"> with </w:t>
      </w:r>
      <w:r w:rsidR="00AF6F3E" w:rsidRPr="003F1ECC">
        <w:rPr>
          <w:rFonts w:ascii="Times New Roman" w:hAnsi="Times New Roman" w:cs="Times New Roman"/>
          <w:sz w:val="24"/>
          <w:szCs w:val="24"/>
        </w:rPr>
        <w:lastRenderedPageBreak/>
        <w:t>cognitive function,</w:t>
      </w:r>
      <w:r w:rsidR="00074C66" w:rsidRPr="003F1ECC">
        <w:rPr>
          <w:rFonts w:ascii="Times New Roman" w:hAnsi="Times New Roman" w:cs="Times New Roman"/>
          <w:sz w:val="24"/>
          <w:szCs w:val="24"/>
        </w:rPr>
        <w:t xml:space="preserve"> we compared the development of dementia</w:t>
      </w:r>
      <w:r w:rsidR="00D32241" w:rsidRPr="003F1ECC">
        <w:rPr>
          <w:rFonts w:ascii="Times New Roman" w:hAnsi="Times New Roman" w:cs="Times New Roman"/>
          <w:sz w:val="24"/>
          <w:szCs w:val="24"/>
        </w:rPr>
        <w:t xml:space="preserve"> due to</w:t>
      </w:r>
      <w:r w:rsidR="00074C66" w:rsidRPr="003F1ECC">
        <w:rPr>
          <w:rFonts w:ascii="Times New Roman" w:hAnsi="Times New Roman" w:cs="Times New Roman"/>
          <w:sz w:val="24"/>
          <w:szCs w:val="24"/>
        </w:rPr>
        <w:t xml:space="preserve"> all-causes </w:t>
      </w:r>
      <w:r w:rsidR="00B8558D" w:rsidRPr="003F1ECC">
        <w:rPr>
          <w:rFonts w:ascii="Times New Roman" w:hAnsi="Times New Roman" w:cs="Times New Roman"/>
          <w:sz w:val="24"/>
          <w:szCs w:val="24"/>
        </w:rPr>
        <w:t>(</w:t>
      </w:r>
      <w:r w:rsidR="00094DD0" w:rsidRPr="003F1ECC">
        <w:rPr>
          <w:rFonts w:ascii="Times New Roman" w:hAnsi="Times New Roman" w:cs="Times New Roman"/>
          <w:sz w:val="24"/>
          <w:szCs w:val="24"/>
        </w:rPr>
        <w:t xml:space="preserve">including </w:t>
      </w:r>
      <w:r w:rsidR="00074C66" w:rsidRPr="003F1ECC">
        <w:rPr>
          <w:rFonts w:ascii="Times New Roman" w:hAnsi="Times New Roman" w:cs="Times New Roman"/>
          <w:sz w:val="24"/>
          <w:szCs w:val="24"/>
        </w:rPr>
        <w:t>Alzheimer’s</w:t>
      </w:r>
      <w:r w:rsidR="00B8558D" w:rsidRPr="003F1ECC">
        <w:rPr>
          <w:rFonts w:ascii="Times New Roman" w:hAnsi="Times New Roman" w:cs="Times New Roman"/>
          <w:sz w:val="24"/>
          <w:szCs w:val="24"/>
        </w:rPr>
        <w:t xml:space="preserve"> </w:t>
      </w:r>
      <w:r w:rsidR="00074C66" w:rsidRPr="003F1ECC">
        <w:rPr>
          <w:rFonts w:ascii="Times New Roman" w:hAnsi="Times New Roman" w:cs="Times New Roman"/>
          <w:sz w:val="24"/>
          <w:szCs w:val="24"/>
        </w:rPr>
        <w:t>and vascular dementia</w:t>
      </w:r>
      <w:r w:rsidR="00B8558D" w:rsidRPr="003F1ECC">
        <w:rPr>
          <w:rFonts w:ascii="Times New Roman" w:hAnsi="Times New Roman" w:cs="Times New Roman"/>
          <w:sz w:val="24"/>
          <w:szCs w:val="24"/>
        </w:rPr>
        <w:t>)</w:t>
      </w:r>
      <w:r w:rsidR="00074C66" w:rsidRPr="003F1ECC">
        <w:rPr>
          <w:rFonts w:ascii="Times New Roman" w:hAnsi="Times New Roman" w:cs="Times New Roman"/>
          <w:sz w:val="24"/>
          <w:szCs w:val="24"/>
        </w:rPr>
        <w:t xml:space="preserve"> in</w:t>
      </w:r>
      <w:r w:rsidR="00B8558D" w:rsidRPr="003F1ECC">
        <w:rPr>
          <w:rFonts w:ascii="Times New Roman" w:hAnsi="Times New Roman" w:cs="Times New Roman"/>
          <w:sz w:val="24"/>
          <w:szCs w:val="24"/>
        </w:rPr>
        <w:t xml:space="preserve"> </w:t>
      </w:r>
      <w:r w:rsidR="00074C66" w:rsidRPr="003F1ECC">
        <w:rPr>
          <w:rFonts w:ascii="Times New Roman" w:hAnsi="Times New Roman" w:cs="Times New Roman"/>
          <w:sz w:val="24"/>
          <w:szCs w:val="24"/>
        </w:rPr>
        <w:t xml:space="preserve">patients </w:t>
      </w:r>
      <w:r w:rsidR="00B8558D" w:rsidRPr="003F1ECC">
        <w:rPr>
          <w:rFonts w:ascii="Times New Roman" w:hAnsi="Times New Roman" w:cs="Times New Roman"/>
          <w:sz w:val="24"/>
          <w:szCs w:val="24"/>
        </w:rPr>
        <w:t xml:space="preserve">with AF </w:t>
      </w:r>
      <w:r w:rsidR="00094DD0" w:rsidRPr="003F1ECC">
        <w:rPr>
          <w:rFonts w:ascii="Times New Roman" w:hAnsi="Times New Roman" w:cs="Times New Roman"/>
          <w:sz w:val="24"/>
          <w:szCs w:val="24"/>
        </w:rPr>
        <w:t xml:space="preserve">treated </w:t>
      </w:r>
      <w:r w:rsidR="00074C66" w:rsidRPr="003F1ECC">
        <w:rPr>
          <w:rFonts w:ascii="Times New Roman" w:hAnsi="Times New Roman" w:cs="Times New Roman"/>
          <w:sz w:val="24"/>
          <w:szCs w:val="24"/>
        </w:rPr>
        <w:t xml:space="preserve">with </w:t>
      </w:r>
      <w:r w:rsidR="00094DD0" w:rsidRPr="003F1ECC">
        <w:rPr>
          <w:rFonts w:ascii="Times New Roman" w:hAnsi="Times New Roman" w:cs="Times New Roman"/>
          <w:sz w:val="24"/>
          <w:szCs w:val="24"/>
        </w:rPr>
        <w:t>or</w:t>
      </w:r>
      <w:r w:rsidR="00074C66" w:rsidRPr="003F1ECC">
        <w:rPr>
          <w:rFonts w:ascii="Times New Roman" w:hAnsi="Times New Roman" w:cs="Times New Roman"/>
          <w:sz w:val="24"/>
          <w:szCs w:val="24"/>
        </w:rPr>
        <w:t xml:space="preserve"> without ablation</w:t>
      </w:r>
      <w:ins w:id="45" w:author="Lip, Gregory" w:date="2020-04-07T11:46:00Z">
        <w:r w:rsidR="004F7E2D">
          <w:rPr>
            <w:rFonts w:ascii="Times New Roman" w:hAnsi="Times New Roman" w:cs="Times New Roman"/>
            <w:sz w:val="24"/>
            <w:szCs w:val="24"/>
          </w:rPr>
          <w:t>.  Second, we assessed the</w:t>
        </w:r>
      </w:ins>
      <w:r w:rsidR="00094DD0" w:rsidRPr="003F1ECC">
        <w:rPr>
          <w:rFonts w:ascii="Times New Roman" w:hAnsi="Times New Roman" w:cs="Times New Roman"/>
          <w:sz w:val="24"/>
          <w:szCs w:val="24"/>
        </w:rPr>
        <w:t xml:space="preserve"> </w:t>
      </w:r>
      <w:del w:id="46" w:author="Lip, Gregory" w:date="2020-04-07T11:46:00Z">
        <w:r w:rsidR="00D32241" w:rsidRPr="003F1ECC" w:rsidDel="004F7E2D">
          <w:rPr>
            <w:rFonts w:ascii="Times New Roman" w:hAnsi="Times New Roman" w:cs="Times New Roman"/>
            <w:sz w:val="24"/>
            <w:szCs w:val="24"/>
          </w:rPr>
          <w:delText xml:space="preserve">and </w:delText>
        </w:r>
        <w:r w:rsidR="003F02E3" w:rsidRPr="003F1ECC" w:rsidDel="004F7E2D">
          <w:rPr>
            <w:rFonts w:ascii="Times New Roman" w:hAnsi="Times New Roman" w:cs="Times New Roman"/>
            <w:sz w:val="24"/>
            <w:szCs w:val="24"/>
          </w:rPr>
          <w:delText xml:space="preserve">in </w:delText>
        </w:r>
      </w:del>
      <w:r w:rsidR="003F02E3" w:rsidRPr="003F1ECC">
        <w:rPr>
          <w:rFonts w:ascii="Times New Roman" w:hAnsi="Times New Roman" w:cs="Times New Roman"/>
          <w:sz w:val="24"/>
          <w:szCs w:val="24"/>
        </w:rPr>
        <w:t>relation</w:t>
      </w:r>
      <w:ins w:id="47" w:author="Lip, Gregory" w:date="2020-04-07T11:46:00Z">
        <w:r w:rsidR="004F7E2D">
          <w:rPr>
            <w:rFonts w:ascii="Times New Roman" w:hAnsi="Times New Roman" w:cs="Times New Roman"/>
            <w:sz w:val="24"/>
            <w:szCs w:val="24"/>
          </w:rPr>
          <w:t>ship</w:t>
        </w:r>
      </w:ins>
      <w:r w:rsidR="003F02E3" w:rsidRPr="003F1ECC">
        <w:rPr>
          <w:rFonts w:ascii="Times New Roman" w:hAnsi="Times New Roman" w:cs="Times New Roman"/>
          <w:sz w:val="24"/>
          <w:szCs w:val="24"/>
        </w:rPr>
        <w:t xml:space="preserve"> to </w:t>
      </w:r>
      <w:r w:rsidR="006F74F0" w:rsidRPr="003F1ECC">
        <w:rPr>
          <w:rFonts w:ascii="Times New Roman" w:hAnsi="Times New Roman" w:cs="Times New Roman"/>
          <w:sz w:val="24"/>
          <w:szCs w:val="24"/>
        </w:rPr>
        <w:t>stroke</w:t>
      </w:r>
      <w:r w:rsidR="00CB309B" w:rsidRPr="003F1ECC">
        <w:rPr>
          <w:rFonts w:ascii="Times New Roman" w:hAnsi="Times New Roman" w:cs="Times New Roman"/>
          <w:sz w:val="24"/>
          <w:szCs w:val="24"/>
        </w:rPr>
        <w:t xml:space="preserve"> and long-term oral anticoagulation</w:t>
      </w:r>
      <w:r w:rsidR="003F02E3" w:rsidRPr="003F1ECC">
        <w:rPr>
          <w:rFonts w:ascii="Times New Roman" w:hAnsi="Times New Roman" w:cs="Times New Roman"/>
          <w:sz w:val="24"/>
          <w:szCs w:val="24"/>
        </w:rPr>
        <w:t>.</w:t>
      </w:r>
    </w:p>
    <w:p w14:paraId="4EB0C2FC" w14:textId="77777777" w:rsidR="00BE4583" w:rsidRPr="003F1ECC" w:rsidRDefault="00BE4583" w:rsidP="00A33B66">
      <w:pPr>
        <w:spacing w:after="0" w:line="480" w:lineRule="auto"/>
        <w:rPr>
          <w:rFonts w:ascii="Times New Roman" w:hAnsi="Times New Roman" w:cs="Times New Roman"/>
          <w:sz w:val="24"/>
          <w:szCs w:val="24"/>
        </w:rPr>
      </w:pPr>
    </w:p>
    <w:p w14:paraId="627D8A3C" w14:textId="77777777" w:rsidR="006F74F0" w:rsidRPr="003F1ECC" w:rsidRDefault="006F74F0" w:rsidP="00A33B66">
      <w:pPr>
        <w:spacing w:after="0" w:line="480" w:lineRule="auto"/>
        <w:rPr>
          <w:rFonts w:ascii="Times New Roman" w:hAnsi="Times New Roman" w:cs="Times New Roman"/>
          <w:sz w:val="24"/>
          <w:szCs w:val="24"/>
        </w:rPr>
      </w:pPr>
    </w:p>
    <w:p w14:paraId="06F43573" w14:textId="77777777" w:rsidR="00BE4583" w:rsidRPr="003F1ECC" w:rsidRDefault="00BE4583"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Methods</w:t>
      </w:r>
    </w:p>
    <w:p w14:paraId="659B8142" w14:textId="386CA589" w:rsidR="004F6632" w:rsidRPr="003F1ECC" w:rsidRDefault="00BE4583" w:rsidP="004F6632">
      <w:pPr>
        <w:spacing w:after="0" w:line="480" w:lineRule="auto"/>
        <w:ind w:firstLine="720"/>
        <w:rPr>
          <w:rFonts w:ascii="Times New Roman" w:eastAsia="Batang" w:hAnsi="Times New Roman" w:cs="Times New Roman"/>
          <w:sz w:val="24"/>
          <w:szCs w:val="24"/>
        </w:rPr>
      </w:pPr>
      <w:r w:rsidRPr="003F1ECC">
        <w:rPr>
          <w:rFonts w:ascii="Times New Roman" w:hAnsi="Times New Roman" w:cs="Times New Roman"/>
          <w:sz w:val="24"/>
          <w:szCs w:val="24"/>
        </w:rPr>
        <w:tab/>
      </w:r>
      <w:r w:rsidR="004F6632" w:rsidRPr="003F1ECC">
        <w:rPr>
          <w:rFonts w:ascii="Times New Roman" w:eastAsia="Batang" w:hAnsi="Times New Roman" w:cs="Times New Roman"/>
          <w:sz w:val="24"/>
          <w:szCs w:val="24"/>
        </w:rPr>
        <w:t>This study was a retrospective cohort analysis using the national health claims database (NHIS-2016-4-009) established by the NHIS of Korea. The NHIS is the single insurer managed by the Korean government. The majority (97.1%) of Korean citizens are mandatory subscribers to the NHIS, and the remaining 3% of the population are under the Medical Aid program. As the NHIS database contains the information of Medical Aid users, it is based on the entire Korean population.</w:t>
      </w:r>
      <w:r w:rsidR="004F6632"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004F6632" w:rsidRPr="003F1ECC">
        <w:rPr>
          <w:rFonts w:ascii="Times New Roman" w:eastAsia="Batang" w:hAnsi="Times New Roman" w:cs="Times New Roman"/>
          <w:sz w:val="24"/>
          <w:szCs w:val="24"/>
        </w:rPr>
        <w:instrText xml:space="preserve"> ADDIN EN.CITE </w:instrText>
      </w:r>
      <w:r w:rsidR="004F6632"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004F6632" w:rsidRPr="003F1ECC">
        <w:rPr>
          <w:rFonts w:ascii="Times New Roman" w:eastAsia="Batang" w:hAnsi="Times New Roman" w:cs="Times New Roman"/>
          <w:sz w:val="24"/>
          <w:szCs w:val="24"/>
        </w:rPr>
        <w:instrText xml:space="preserve"> ADDIN EN.CITE.DATA </w:instrText>
      </w:r>
      <w:r w:rsidR="004F6632" w:rsidRPr="003F1ECC">
        <w:rPr>
          <w:rFonts w:ascii="Times New Roman" w:eastAsia="Batang" w:hAnsi="Times New Roman" w:cs="Times New Roman"/>
          <w:sz w:val="24"/>
          <w:szCs w:val="24"/>
        </w:rPr>
      </w:r>
      <w:r w:rsidR="004F6632" w:rsidRPr="003F1ECC">
        <w:rPr>
          <w:rFonts w:ascii="Times New Roman" w:eastAsia="Batang" w:hAnsi="Times New Roman" w:cs="Times New Roman"/>
          <w:sz w:val="24"/>
          <w:szCs w:val="24"/>
        </w:rPr>
        <w:fldChar w:fldCharType="end"/>
      </w:r>
      <w:r w:rsidR="004F6632" w:rsidRPr="003F1ECC">
        <w:rPr>
          <w:rFonts w:ascii="Times New Roman" w:eastAsia="Batang" w:hAnsi="Times New Roman" w:cs="Times New Roman"/>
          <w:sz w:val="24"/>
          <w:szCs w:val="24"/>
        </w:rPr>
      </w:r>
      <w:r w:rsidR="004F6632" w:rsidRPr="003F1ECC">
        <w:rPr>
          <w:rFonts w:ascii="Times New Roman" w:eastAsia="Batang" w:hAnsi="Times New Roman" w:cs="Times New Roman"/>
          <w:sz w:val="24"/>
          <w:szCs w:val="24"/>
        </w:rPr>
        <w:fldChar w:fldCharType="separate"/>
      </w:r>
      <w:hyperlink w:anchor="_ENREF_1" w:tooltip="Kim, 2018 #7104" w:history="1">
        <w:r w:rsidR="004F6632" w:rsidRPr="003F1ECC">
          <w:rPr>
            <w:rFonts w:ascii="Times New Roman" w:eastAsia="Batang" w:hAnsi="Times New Roman" w:cs="Times New Roman"/>
            <w:noProof/>
            <w:sz w:val="24"/>
            <w:szCs w:val="24"/>
            <w:vertAlign w:val="superscript"/>
          </w:rPr>
          <w:t>1-3</w:t>
        </w:r>
      </w:hyperlink>
      <w:r w:rsidR="004F6632" w:rsidRPr="003F1ECC">
        <w:rPr>
          <w:rFonts w:ascii="Times New Roman" w:eastAsia="Batang" w:hAnsi="Times New Roman" w:cs="Times New Roman"/>
          <w:noProof/>
          <w:sz w:val="24"/>
          <w:szCs w:val="24"/>
          <w:vertAlign w:val="superscript"/>
        </w:rPr>
        <w:t xml:space="preserve">, </w:t>
      </w:r>
      <w:hyperlink w:anchor="_ENREF_6" w:tooltip="Kim, 2019 #7348" w:history="1">
        <w:r w:rsidR="004F6632" w:rsidRPr="003F1ECC">
          <w:rPr>
            <w:rFonts w:ascii="Times New Roman" w:eastAsia="Batang" w:hAnsi="Times New Roman" w:cs="Times New Roman"/>
            <w:noProof/>
            <w:sz w:val="24"/>
            <w:szCs w:val="24"/>
            <w:vertAlign w:val="superscript"/>
          </w:rPr>
          <w:t>6</w:t>
        </w:r>
      </w:hyperlink>
      <w:r w:rsidR="004F6632" w:rsidRPr="003F1ECC">
        <w:rPr>
          <w:rFonts w:ascii="Times New Roman" w:eastAsia="Batang" w:hAnsi="Times New Roman" w:cs="Times New Roman"/>
          <w:noProof/>
          <w:sz w:val="24"/>
          <w:szCs w:val="24"/>
          <w:vertAlign w:val="superscript"/>
        </w:rPr>
        <w:t xml:space="preserve">, </w:t>
      </w:r>
      <w:hyperlink w:anchor="_ENREF_19" w:tooltip="Kim, 2018 #6549" w:history="1">
        <w:r w:rsidR="004F6632" w:rsidRPr="003F1ECC">
          <w:rPr>
            <w:rFonts w:ascii="Times New Roman" w:eastAsia="Batang" w:hAnsi="Times New Roman" w:cs="Times New Roman"/>
            <w:noProof/>
            <w:sz w:val="24"/>
            <w:szCs w:val="24"/>
            <w:vertAlign w:val="superscript"/>
          </w:rPr>
          <w:t>19</w:t>
        </w:r>
      </w:hyperlink>
      <w:r w:rsidR="004F6632" w:rsidRPr="003F1ECC">
        <w:rPr>
          <w:rFonts w:ascii="Times New Roman" w:eastAsia="Batang" w:hAnsi="Times New Roman" w:cs="Times New Roman"/>
          <w:noProof/>
          <w:sz w:val="24"/>
          <w:szCs w:val="24"/>
          <w:vertAlign w:val="superscript"/>
        </w:rPr>
        <w:t xml:space="preserve">, </w:t>
      </w:r>
      <w:hyperlink w:anchor="_ENREF_20" w:tooltip="Kim, 2019 #7106" w:history="1">
        <w:r w:rsidR="004F6632" w:rsidRPr="003F1ECC">
          <w:rPr>
            <w:rFonts w:ascii="Times New Roman" w:eastAsia="Batang" w:hAnsi="Times New Roman" w:cs="Times New Roman"/>
            <w:noProof/>
            <w:sz w:val="24"/>
            <w:szCs w:val="24"/>
            <w:vertAlign w:val="superscript"/>
          </w:rPr>
          <w:t>20</w:t>
        </w:r>
      </w:hyperlink>
      <w:r w:rsidR="004F6632" w:rsidRPr="003F1ECC">
        <w:rPr>
          <w:rFonts w:ascii="Times New Roman" w:eastAsia="Batang" w:hAnsi="Times New Roman" w:cs="Times New Roman"/>
          <w:sz w:val="24"/>
          <w:szCs w:val="24"/>
        </w:rPr>
        <w:fldChar w:fldCharType="end"/>
      </w:r>
      <w:r w:rsidR="004F6632" w:rsidRPr="003F1ECC">
        <w:rPr>
          <w:rFonts w:ascii="Times New Roman" w:eastAsia="Batang" w:hAnsi="Times New Roman" w:cs="Times New Roman"/>
          <w:sz w:val="24"/>
          <w:szCs w:val="24"/>
        </w:rPr>
        <w:t xml:space="preserve"> This study was approved by the institutional review board of the Yonsei University Health System (4-2016-0179), and the requirement for informed consent was waived.</w:t>
      </w:r>
    </w:p>
    <w:p w14:paraId="19BABC03" w14:textId="77777777" w:rsidR="004F6632" w:rsidRPr="003F1ECC" w:rsidRDefault="004F6632" w:rsidP="004F6632">
      <w:pPr>
        <w:spacing w:after="0" w:line="480" w:lineRule="auto"/>
        <w:ind w:firstLine="720"/>
        <w:rPr>
          <w:rFonts w:ascii="Times New Roman" w:hAnsi="Times New Roman" w:cs="Times New Roman"/>
          <w:sz w:val="24"/>
          <w:szCs w:val="24"/>
        </w:rPr>
      </w:pPr>
      <w:r w:rsidRPr="003F1ECC">
        <w:rPr>
          <w:rFonts w:ascii="Times New Roman" w:hAnsi="Times New Roman" w:cs="Times New Roman"/>
          <w:sz w:val="24"/>
          <w:szCs w:val="24"/>
        </w:rPr>
        <w:t>All data and materials have been made publicly available at the National Health Insurance Service (NHIS) of Korea. The data can be accessed on the National Health Insurance Data Sharing Service homepage of the NHIS (http://nhiss.nhis.or.kr). Applications to use the NHIS data will be reviewed by the inquiry committee of research support and, once approved, raw data will be provided to the authorized researcher with a fee at several permitted sites.</w:t>
      </w:r>
    </w:p>
    <w:p w14:paraId="42B7F81D" w14:textId="77777777" w:rsidR="00BE4583" w:rsidRPr="00536B4C" w:rsidRDefault="00BE4583" w:rsidP="00A33B66">
      <w:pPr>
        <w:spacing w:after="0" w:line="480" w:lineRule="auto"/>
        <w:rPr>
          <w:rFonts w:ascii="Times New Roman" w:hAnsi="Times New Roman" w:cs="Times New Roman"/>
          <w:bCs/>
          <w:i/>
          <w:sz w:val="24"/>
          <w:szCs w:val="24"/>
          <w:rPrChange w:id="48" w:author="Lip, Gregory" w:date="2020-04-07T11:47:00Z">
            <w:rPr>
              <w:rFonts w:ascii="Times New Roman" w:hAnsi="Times New Roman" w:cs="Times New Roman"/>
              <w:b/>
              <w:i/>
              <w:sz w:val="24"/>
              <w:szCs w:val="24"/>
            </w:rPr>
          </w:rPrChange>
        </w:rPr>
      </w:pPr>
      <w:r w:rsidRPr="00536B4C">
        <w:rPr>
          <w:rFonts w:ascii="Times New Roman" w:hAnsi="Times New Roman" w:cs="Times New Roman"/>
          <w:bCs/>
          <w:i/>
          <w:sz w:val="24"/>
          <w:szCs w:val="24"/>
          <w:rPrChange w:id="49" w:author="Lip, Gregory" w:date="2020-04-07T11:47:00Z">
            <w:rPr>
              <w:rFonts w:ascii="Times New Roman" w:hAnsi="Times New Roman" w:cs="Times New Roman"/>
              <w:b/>
              <w:i/>
              <w:sz w:val="24"/>
              <w:szCs w:val="24"/>
            </w:rPr>
          </w:rPrChange>
        </w:rPr>
        <w:t>Study population</w:t>
      </w:r>
    </w:p>
    <w:p w14:paraId="5971224D" w14:textId="77777777" w:rsidR="004F6632" w:rsidRPr="003F1ECC" w:rsidRDefault="00BE4583" w:rsidP="004F6632">
      <w:pPr>
        <w:wordWrap/>
        <w:spacing w:after="0" w:line="480" w:lineRule="auto"/>
        <w:ind w:firstLine="720"/>
        <w:rPr>
          <w:rFonts w:ascii="Times New Roman" w:hAnsi="Times New Roman" w:cs="Times New Roman"/>
          <w:sz w:val="24"/>
          <w:szCs w:val="24"/>
        </w:rPr>
      </w:pPr>
      <w:r w:rsidRPr="003F1ECC">
        <w:rPr>
          <w:rFonts w:ascii="Times New Roman" w:hAnsi="Times New Roman" w:cs="Times New Roman"/>
          <w:sz w:val="24"/>
          <w:szCs w:val="24"/>
        </w:rPr>
        <w:tab/>
      </w:r>
      <w:r w:rsidR="004F6632" w:rsidRPr="003F1ECC">
        <w:rPr>
          <w:rFonts w:ascii="Times New Roman" w:eastAsia="Batang" w:hAnsi="Times New Roman" w:cs="Times New Roman"/>
          <w:sz w:val="24"/>
          <w:szCs w:val="24"/>
        </w:rPr>
        <w:t xml:space="preserve">From the Korean NHIS database covering a population 51.5 million inhabitants, 834,735 </w:t>
      </w:r>
      <w:r w:rsidR="004F6632" w:rsidRPr="003F1ECC">
        <w:rPr>
          <w:rFonts w:ascii="Times New Roman" w:hAnsi="Times New Roman" w:cs="Times New Roman"/>
          <w:sz w:val="24"/>
          <w:szCs w:val="24"/>
        </w:rPr>
        <w:t>adult patients (</w:t>
      </w:r>
      <w:r w:rsidR="004F6632" w:rsidRPr="003F1ECC">
        <w:rPr>
          <w:rFonts w:ascii="Times New Roman" w:hAnsi="Times New Roman" w:cs="Times New Roman"/>
          <w:sz w:val="24"/>
          <w:szCs w:val="24"/>
        </w:rPr>
        <w:sym w:font="Symbol" w:char="F0B3"/>
      </w:r>
      <w:r w:rsidR="004F6632" w:rsidRPr="003F1ECC">
        <w:rPr>
          <w:rFonts w:ascii="Times New Roman" w:hAnsi="Times New Roman" w:cs="Times New Roman"/>
          <w:sz w:val="24"/>
          <w:szCs w:val="24"/>
        </w:rPr>
        <w:t>18 years) were newly diagnosed</w:t>
      </w:r>
      <w:r w:rsidR="004F6632" w:rsidRPr="003F1ECC">
        <w:rPr>
          <w:rFonts w:ascii="Times New Roman" w:eastAsia="Batang" w:hAnsi="Times New Roman" w:cs="Times New Roman"/>
          <w:sz w:val="24"/>
          <w:szCs w:val="24"/>
        </w:rPr>
        <w:t xml:space="preserve"> with AF from January 1, 2006, to December 31, 2015. Among these patients, the</w:t>
      </w:r>
      <w:r w:rsidR="004F6632" w:rsidRPr="003F1ECC">
        <w:rPr>
          <w:rFonts w:ascii="Times New Roman" w:hAnsi="Times New Roman" w:cs="Times New Roman"/>
          <w:sz w:val="24"/>
          <w:szCs w:val="24"/>
        </w:rPr>
        <w:t xml:space="preserve"> study population included those, who were treated with ablation or medical therapy [antiarrhythmic drugs or rate control drugs]. </w:t>
      </w:r>
      <w:r w:rsidR="004F6632" w:rsidRPr="003F1ECC">
        <w:rPr>
          <w:rFonts w:ascii="Times New Roman" w:eastAsia="Batang" w:hAnsi="Times New Roman" w:cs="Times New Roman"/>
          <w:sz w:val="24"/>
          <w:szCs w:val="24"/>
        </w:rPr>
        <w:t xml:space="preserve">AF was </w:t>
      </w:r>
      <w:r w:rsidR="004F6632" w:rsidRPr="003F1ECC">
        <w:rPr>
          <w:rFonts w:ascii="Times New Roman" w:eastAsia="Batang" w:hAnsi="Times New Roman" w:cs="Times New Roman"/>
          <w:sz w:val="24"/>
          <w:szCs w:val="24"/>
        </w:rPr>
        <w:lastRenderedPageBreak/>
        <w:t>diagnosed using the International Classification of Disease 10th revision code I48.</w:t>
      </w:r>
      <w:r w:rsidR="004F6632" w:rsidRPr="003F1ECC">
        <w:rPr>
          <w:rFonts w:ascii="Times New Roman" w:hAnsi="Times New Roman" w:cs="Times New Roman"/>
          <w:sz w:val="24"/>
          <w:szCs w:val="24"/>
        </w:rPr>
        <w:t xml:space="preserve"> To ensure diagnostic accuracy, AF was defined as present only when it was a discharge diagnosis or confirmed at least twice in the outpatient department. </w:t>
      </w:r>
      <w:r w:rsidR="004F6632" w:rsidRPr="003F1ECC">
        <w:rPr>
          <w:rFonts w:ascii="Times New Roman" w:eastAsia="Batang" w:hAnsi="Times New Roman" w:cs="Times New Roman"/>
          <w:sz w:val="24"/>
          <w:szCs w:val="24"/>
        </w:rPr>
        <w:t>The AF diagnosis has previously been validated in the NHIS database with a positive predictive value of 94.1%.</w:t>
      </w:r>
      <w:r w:rsidR="004F6632"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004F6632" w:rsidRPr="003F1ECC">
        <w:rPr>
          <w:rFonts w:ascii="Times New Roman" w:eastAsia="Batang" w:hAnsi="Times New Roman" w:cs="Times New Roman"/>
          <w:sz w:val="24"/>
          <w:szCs w:val="24"/>
        </w:rPr>
        <w:instrText xml:space="preserve"> ADDIN EN.CITE </w:instrText>
      </w:r>
      <w:r w:rsidR="004F6632"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004F6632" w:rsidRPr="003F1ECC">
        <w:rPr>
          <w:rFonts w:ascii="Times New Roman" w:eastAsia="Batang" w:hAnsi="Times New Roman" w:cs="Times New Roman"/>
          <w:sz w:val="24"/>
          <w:szCs w:val="24"/>
        </w:rPr>
        <w:instrText xml:space="preserve"> ADDIN EN.CITE.DATA </w:instrText>
      </w:r>
      <w:r w:rsidR="004F6632" w:rsidRPr="003F1ECC">
        <w:rPr>
          <w:rFonts w:ascii="Times New Roman" w:eastAsia="Batang" w:hAnsi="Times New Roman" w:cs="Times New Roman"/>
          <w:sz w:val="24"/>
          <w:szCs w:val="24"/>
        </w:rPr>
      </w:r>
      <w:r w:rsidR="004F6632" w:rsidRPr="003F1ECC">
        <w:rPr>
          <w:rFonts w:ascii="Times New Roman" w:eastAsia="Batang" w:hAnsi="Times New Roman" w:cs="Times New Roman"/>
          <w:sz w:val="24"/>
          <w:szCs w:val="24"/>
        </w:rPr>
        <w:fldChar w:fldCharType="end"/>
      </w:r>
      <w:r w:rsidR="004F6632" w:rsidRPr="003F1ECC">
        <w:rPr>
          <w:rFonts w:ascii="Times New Roman" w:eastAsia="Batang" w:hAnsi="Times New Roman" w:cs="Times New Roman"/>
          <w:sz w:val="24"/>
          <w:szCs w:val="24"/>
        </w:rPr>
      </w:r>
      <w:r w:rsidR="004F6632" w:rsidRPr="003F1ECC">
        <w:rPr>
          <w:rFonts w:ascii="Times New Roman" w:eastAsia="Batang" w:hAnsi="Times New Roman" w:cs="Times New Roman"/>
          <w:sz w:val="24"/>
          <w:szCs w:val="24"/>
        </w:rPr>
        <w:fldChar w:fldCharType="separate"/>
      </w:r>
      <w:hyperlink w:anchor="_ENREF_1" w:tooltip="Kim, 2018 #7104" w:history="1">
        <w:r w:rsidR="004F6632" w:rsidRPr="003F1ECC">
          <w:rPr>
            <w:rFonts w:ascii="Times New Roman" w:eastAsia="Batang" w:hAnsi="Times New Roman" w:cs="Times New Roman"/>
            <w:noProof/>
            <w:sz w:val="24"/>
            <w:szCs w:val="24"/>
            <w:vertAlign w:val="superscript"/>
          </w:rPr>
          <w:t>1-3</w:t>
        </w:r>
      </w:hyperlink>
      <w:r w:rsidR="004F6632" w:rsidRPr="003F1ECC">
        <w:rPr>
          <w:rFonts w:ascii="Times New Roman" w:eastAsia="Batang" w:hAnsi="Times New Roman" w:cs="Times New Roman"/>
          <w:noProof/>
          <w:sz w:val="24"/>
          <w:szCs w:val="24"/>
          <w:vertAlign w:val="superscript"/>
        </w:rPr>
        <w:t xml:space="preserve">, </w:t>
      </w:r>
      <w:hyperlink w:anchor="_ENREF_6" w:tooltip="Kim, 2019 #7348" w:history="1">
        <w:r w:rsidR="004F6632" w:rsidRPr="003F1ECC">
          <w:rPr>
            <w:rFonts w:ascii="Times New Roman" w:eastAsia="Batang" w:hAnsi="Times New Roman" w:cs="Times New Roman"/>
            <w:noProof/>
            <w:sz w:val="24"/>
            <w:szCs w:val="24"/>
            <w:vertAlign w:val="superscript"/>
          </w:rPr>
          <w:t>6</w:t>
        </w:r>
      </w:hyperlink>
      <w:r w:rsidR="004F6632" w:rsidRPr="003F1ECC">
        <w:rPr>
          <w:rFonts w:ascii="Times New Roman" w:eastAsia="Batang" w:hAnsi="Times New Roman" w:cs="Times New Roman"/>
          <w:noProof/>
          <w:sz w:val="24"/>
          <w:szCs w:val="24"/>
          <w:vertAlign w:val="superscript"/>
        </w:rPr>
        <w:t xml:space="preserve">, </w:t>
      </w:r>
      <w:hyperlink w:anchor="_ENREF_19" w:tooltip="Kim, 2018 #6549" w:history="1">
        <w:r w:rsidR="004F6632" w:rsidRPr="003F1ECC">
          <w:rPr>
            <w:rFonts w:ascii="Times New Roman" w:eastAsia="Batang" w:hAnsi="Times New Roman" w:cs="Times New Roman"/>
            <w:noProof/>
            <w:sz w:val="24"/>
            <w:szCs w:val="24"/>
            <w:vertAlign w:val="superscript"/>
          </w:rPr>
          <w:t>19</w:t>
        </w:r>
      </w:hyperlink>
      <w:r w:rsidR="004F6632" w:rsidRPr="003F1ECC">
        <w:rPr>
          <w:rFonts w:ascii="Times New Roman" w:eastAsia="Batang" w:hAnsi="Times New Roman" w:cs="Times New Roman"/>
          <w:noProof/>
          <w:sz w:val="24"/>
          <w:szCs w:val="24"/>
          <w:vertAlign w:val="superscript"/>
        </w:rPr>
        <w:t xml:space="preserve">, </w:t>
      </w:r>
      <w:hyperlink w:anchor="_ENREF_20" w:tooltip="Kim, 2019 #7106" w:history="1">
        <w:r w:rsidR="004F6632" w:rsidRPr="003F1ECC">
          <w:rPr>
            <w:rFonts w:ascii="Times New Roman" w:eastAsia="Batang" w:hAnsi="Times New Roman" w:cs="Times New Roman"/>
            <w:noProof/>
            <w:sz w:val="24"/>
            <w:szCs w:val="24"/>
            <w:vertAlign w:val="superscript"/>
          </w:rPr>
          <w:t>20</w:t>
        </w:r>
      </w:hyperlink>
      <w:r w:rsidR="004F6632" w:rsidRPr="003F1ECC">
        <w:rPr>
          <w:rFonts w:ascii="Times New Roman" w:eastAsia="Batang" w:hAnsi="Times New Roman" w:cs="Times New Roman"/>
          <w:sz w:val="24"/>
          <w:szCs w:val="24"/>
        </w:rPr>
        <w:fldChar w:fldCharType="end"/>
      </w:r>
      <w:r w:rsidR="004F6632" w:rsidRPr="003F1ECC">
        <w:rPr>
          <w:rFonts w:ascii="Times New Roman" w:hAnsi="Times New Roman" w:cs="Times New Roman"/>
          <w:sz w:val="24"/>
          <w:szCs w:val="24"/>
        </w:rPr>
        <w:t xml:space="preserve"> </w:t>
      </w:r>
    </w:p>
    <w:p w14:paraId="643DDB55" w14:textId="7654C101" w:rsidR="004F6632" w:rsidRPr="003F1ECC" w:rsidRDefault="004F6632" w:rsidP="004F6632">
      <w:pPr>
        <w:wordWrap/>
        <w:spacing w:after="0" w:line="480" w:lineRule="auto"/>
        <w:ind w:firstLine="720"/>
        <w:rPr>
          <w:rFonts w:ascii="Times New Roman" w:hAnsi="Times New Roman" w:cs="Times New Roman"/>
          <w:sz w:val="24"/>
          <w:szCs w:val="24"/>
        </w:rPr>
      </w:pPr>
      <w:r w:rsidRPr="003F1ECC">
        <w:rPr>
          <w:rFonts w:ascii="Times New Roman" w:hAnsi="Times New Roman" w:cs="Times New Roman"/>
          <w:sz w:val="24"/>
          <w:szCs w:val="24"/>
        </w:rPr>
        <w:t xml:space="preserve"> For both the ablated and the medical therapy patients, the time at risk was counted from index date of the first medical therapy. In patients who underwent AF ablation without medical therapy, the time at risk was counted from the index date of the first ablative procedure. Effect of ablation was analyzed as a time-varying exposure. The exclusion criteria for both groups were valvular AF, arrhythmia surgery (maze and similar procedures), implanted cardiac electric device, history of heart failure admission or dementia. Among medical therapy patients, patients who had oral anticoagulants less than 30 days or antiarrhythmic drugs less than 90 days during the same period were additionally excluded. After exclusions, </w:t>
      </w:r>
      <w:r w:rsidR="00252E3C" w:rsidRPr="003F1ECC">
        <w:rPr>
          <w:rFonts w:ascii="Times New Roman" w:hAnsi="Times New Roman" w:cs="Times New Roman"/>
          <w:sz w:val="24"/>
          <w:szCs w:val="24"/>
        </w:rPr>
        <w:t>9119 patients with ablation and 17,978 patients with medical therapy</w:t>
      </w:r>
      <w:r w:rsidRPr="003F1ECC">
        <w:rPr>
          <w:rFonts w:ascii="Times New Roman" w:hAnsi="Times New Roman" w:cs="Times New Roman"/>
          <w:sz w:val="24"/>
          <w:szCs w:val="24"/>
        </w:rPr>
        <w:t xml:space="preserve"> remained for the analysis (Figure 1).</w:t>
      </w:r>
    </w:p>
    <w:p w14:paraId="00CA8478" w14:textId="77777777" w:rsidR="00252E3C" w:rsidRPr="003818C7" w:rsidRDefault="00252E3C" w:rsidP="00252E3C">
      <w:pPr>
        <w:wordWrap/>
        <w:spacing w:after="0" w:line="480" w:lineRule="auto"/>
        <w:rPr>
          <w:rFonts w:ascii="Times New Roman" w:hAnsi="Times New Roman" w:cs="Times New Roman"/>
          <w:bCs/>
          <w:i/>
          <w:sz w:val="24"/>
          <w:szCs w:val="24"/>
          <w:rPrChange w:id="50" w:author="Lip, Gregory" w:date="2020-04-07T11:47:00Z">
            <w:rPr>
              <w:rFonts w:ascii="Times New Roman" w:hAnsi="Times New Roman" w:cs="Times New Roman"/>
              <w:b/>
              <w:i/>
              <w:sz w:val="24"/>
              <w:szCs w:val="24"/>
            </w:rPr>
          </w:rPrChange>
        </w:rPr>
      </w:pPr>
      <w:r w:rsidRPr="003818C7">
        <w:rPr>
          <w:rFonts w:ascii="Times New Roman" w:hAnsi="Times New Roman" w:cs="Times New Roman"/>
          <w:bCs/>
          <w:i/>
          <w:sz w:val="24"/>
          <w:szCs w:val="24"/>
          <w:rPrChange w:id="51" w:author="Lip, Gregory" w:date="2020-04-07T11:47:00Z">
            <w:rPr>
              <w:rFonts w:ascii="Times New Roman" w:hAnsi="Times New Roman" w:cs="Times New Roman"/>
              <w:b/>
              <w:i/>
              <w:sz w:val="24"/>
              <w:szCs w:val="24"/>
            </w:rPr>
          </w:rPrChange>
        </w:rPr>
        <w:t>Covariates</w:t>
      </w:r>
    </w:p>
    <w:p w14:paraId="7448A264" w14:textId="31FB2399" w:rsidR="00252E3C" w:rsidRPr="003F1ECC" w:rsidRDefault="00252E3C" w:rsidP="00252E3C">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Information regarding comorbidity conditions was obtained from inpatient and outpatient hospital diagnoses. Baseline comorbidities were defined using medical claims and prescription medications before the index date. The patients were considered to have comorbidities when the condition was a discharge diagnosis or was confirmed at least twice in an outpatient setting, similar to previous studies using NHIS data (Supplementary Table 1).</w:t>
      </w:r>
      <w:r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Pr="003F1ECC">
        <w:rPr>
          <w:rFonts w:ascii="Times New Roman" w:eastAsia="Batang" w:hAnsi="Times New Roman" w:cs="Times New Roman"/>
          <w:sz w:val="24"/>
          <w:szCs w:val="24"/>
        </w:rPr>
        <w:instrText xml:space="preserve"> ADDIN EN.CITE </w:instrText>
      </w:r>
      <w:r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Pr="003F1ECC">
        <w:rPr>
          <w:rFonts w:ascii="Times New Roman" w:eastAsia="Batang" w:hAnsi="Times New Roman" w:cs="Times New Roman"/>
          <w:sz w:val="24"/>
          <w:szCs w:val="24"/>
        </w:rPr>
        <w:instrText xml:space="preserve"> ADDIN EN.CITE.DATA </w:instrText>
      </w:r>
      <w:r w:rsidRPr="003F1ECC">
        <w:rPr>
          <w:rFonts w:ascii="Times New Roman" w:eastAsia="Batang" w:hAnsi="Times New Roman" w:cs="Times New Roman"/>
          <w:sz w:val="24"/>
          <w:szCs w:val="24"/>
        </w:rPr>
      </w:r>
      <w:r w:rsidRPr="003F1ECC">
        <w:rPr>
          <w:rFonts w:ascii="Times New Roman" w:eastAsia="Batang" w:hAnsi="Times New Roman" w:cs="Times New Roman"/>
          <w:sz w:val="24"/>
          <w:szCs w:val="24"/>
        </w:rPr>
        <w:fldChar w:fldCharType="end"/>
      </w:r>
      <w:r w:rsidRPr="003F1ECC">
        <w:rPr>
          <w:rFonts w:ascii="Times New Roman" w:eastAsia="Batang" w:hAnsi="Times New Roman" w:cs="Times New Roman"/>
          <w:sz w:val="24"/>
          <w:szCs w:val="24"/>
        </w:rPr>
      </w:r>
      <w:r w:rsidRPr="003F1ECC">
        <w:rPr>
          <w:rFonts w:ascii="Times New Roman" w:eastAsia="Batang" w:hAnsi="Times New Roman" w:cs="Times New Roman"/>
          <w:sz w:val="24"/>
          <w:szCs w:val="24"/>
        </w:rPr>
        <w:fldChar w:fldCharType="separate"/>
      </w:r>
      <w:hyperlink w:anchor="_ENREF_1" w:tooltip="Kim, 2018 #7104" w:history="1">
        <w:r w:rsidRPr="003F1ECC">
          <w:rPr>
            <w:rFonts w:ascii="Times New Roman" w:eastAsia="Batang" w:hAnsi="Times New Roman" w:cs="Times New Roman"/>
            <w:noProof/>
            <w:sz w:val="24"/>
            <w:szCs w:val="24"/>
            <w:vertAlign w:val="superscript"/>
          </w:rPr>
          <w:t>1-3</w:t>
        </w:r>
      </w:hyperlink>
      <w:r w:rsidRPr="003F1ECC">
        <w:rPr>
          <w:rFonts w:ascii="Times New Roman" w:eastAsia="Batang" w:hAnsi="Times New Roman" w:cs="Times New Roman"/>
          <w:noProof/>
          <w:sz w:val="24"/>
          <w:szCs w:val="24"/>
          <w:vertAlign w:val="superscript"/>
        </w:rPr>
        <w:t xml:space="preserve">, </w:t>
      </w:r>
      <w:hyperlink w:anchor="_ENREF_6" w:tooltip="Kim, 2019 #7348" w:history="1">
        <w:r w:rsidRPr="003F1ECC">
          <w:rPr>
            <w:rFonts w:ascii="Times New Roman" w:eastAsia="Batang" w:hAnsi="Times New Roman" w:cs="Times New Roman"/>
            <w:noProof/>
            <w:sz w:val="24"/>
            <w:szCs w:val="24"/>
            <w:vertAlign w:val="superscript"/>
          </w:rPr>
          <w:t>6</w:t>
        </w:r>
      </w:hyperlink>
      <w:r w:rsidRPr="003F1ECC">
        <w:rPr>
          <w:rFonts w:ascii="Times New Roman" w:eastAsia="Batang" w:hAnsi="Times New Roman" w:cs="Times New Roman"/>
          <w:noProof/>
          <w:sz w:val="24"/>
          <w:szCs w:val="24"/>
          <w:vertAlign w:val="superscript"/>
        </w:rPr>
        <w:t xml:space="preserve">, </w:t>
      </w:r>
      <w:hyperlink w:anchor="_ENREF_19" w:tooltip="Kim, 2018 #6549" w:history="1">
        <w:r w:rsidRPr="003F1ECC">
          <w:rPr>
            <w:rFonts w:ascii="Times New Roman" w:eastAsia="Batang" w:hAnsi="Times New Roman" w:cs="Times New Roman"/>
            <w:noProof/>
            <w:sz w:val="24"/>
            <w:szCs w:val="24"/>
            <w:vertAlign w:val="superscript"/>
          </w:rPr>
          <w:t>19</w:t>
        </w:r>
      </w:hyperlink>
      <w:r w:rsidRPr="003F1ECC">
        <w:rPr>
          <w:rFonts w:ascii="Times New Roman" w:eastAsia="Batang" w:hAnsi="Times New Roman" w:cs="Times New Roman"/>
          <w:noProof/>
          <w:sz w:val="24"/>
          <w:szCs w:val="24"/>
          <w:vertAlign w:val="superscript"/>
        </w:rPr>
        <w:t xml:space="preserve">, </w:t>
      </w:r>
      <w:hyperlink w:anchor="_ENREF_20" w:tooltip="Kim, 2019 #7106" w:history="1">
        <w:r w:rsidRPr="003F1ECC">
          <w:rPr>
            <w:rFonts w:ascii="Times New Roman" w:eastAsia="Batang" w:hAnsi="Times New Roman" w:cs="Times New Roman"/>
            <w:noProof/>
            <w:sz w:val="24"/>
            <w:szCs w:val="24"/>
            <w:vertAlign w:val="superscript"/>
          </w:rPr>
          <w:t>20</w:t>
        </w:r>
      </w:hyperlink>
      <w:r w:rsidRPr="003F1ECC">
        <w:rPr>
          <w:rFonts w:ascii="Times New Roman" w:eastAsia="Batang" w:hAnsi="Times New Roman" w:cs="Times New Roman"/>
          <w:sz w:val="24"/>
          <w:szCs w:val="24"/>
        </w:rPr>
        <w:fldChar w:fldCharType="end"/>
      </w:r>
      <w:r w:rsidRPr="003F1ECC">
        <w:rPr>
          <w:rFonts w:ascii="Times New Roman" w:eastAsia="Batang" w:hAnsi="Times New Roman" w:cs="Times New Roman"/>
          <w:sz w:val="24"/>
          <w:szCs w:val="24"/>
        </w:rPr>
        <w:t xml:space="preserve"> Baseline economic status was determined on the basis of the relative economic levels categorized into 10 levels according to their health insurance premiums in the index year.</w:t>
      </w:r>
      <w:r w:rsidRPr="003F1ECC">
        <w:rPr>
          <w:rFonts w:ascii="Times New Roman" w:hAnsi="Times New Roman" w:cs="Times New Roman"/>
          <w:sz w:val="24"/>
          <w:szCs w:val="24"/>
        </w:rPr>
        <w:t xml:space="preserve"> Prescription medication use was verified by identifying NHIS database claims within 90 days before the index date. The Hospital Frailty Risk Score was calculated retrospectively using 109 ICD-10 diagnostic codes, which were found to be associated with frailty (Supplementary Table </w:t>
      </w:r>
      <w:r w:rsidRPr="003F1ECC">
        <w:rPr>
          <w:rFonts w:ascii="Times New Roman" w:hAnsi="Times New Roman" w:cs="Times New Roman"/>
          <w:sz w:val="24"/>
          <w:szCs w:val="24"/>
        </w:rPr>
        <w:lastRenderedPageBreak/>
        <w:t xml:space="preserve">2).  </w:t>
      </w:r>
      <w:hyperlink w:anchor="_ENREF_21" w:tooltip="Gilbert, 2018 #36" w:history="1">
        <w:r w:rsidRPr="003F1ECC">
          <w:rPr>
            <w:rFonts w:ascii="Times New Roman" w:hAnsi="Times New Roman" w:cs="Times New Roman"/>
            <w:sz w:val="24"/>
            <w:szCs w:val="24"/>
          </w:rPr>
          <w:fldChar w:fldCharType="begin">
            <w:fldData xml:space="preserve">PEVuZE5vdGU+PENpdGU+PEF1dGhvcj5HaWxiZXJ0PC9BdXRob3I+PFllYXI+MjAxODwvWWVhcj48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</w:fldData>
          </w:fldChar>
        </w:r>
        <w:r w:rsidRPr="003F1ECC">
          <w:rPr>
            <w:rFonts w:ascii="Times New Roman" w:hAnsi="Times New Roman" w:cs="Times New Roman"/>
            <w:sz w:val="24"/>
            <w:szCs w:val="24"/>
          </w:rPr>
          <w:instrText xml:space="preserve"> ADDIN EN.CITE </w:instrText>
        </w:r>
        <w:r w:rsidRPr="003F1ECC">
          <w:rPr>
            <w:rFonts w:ascii="Times New Roman" w:hAnsi="Times New Roman" w:cs="Times New Roman"/>
            <w:sz w:val="24"/>
            <w:szCs w:val="24"/>
          </w:rPr>
          <w:fldChar w:fldCharType="begin">
            <w:fldData xml:space="preserve">PEVuZE5vdGU+PENpdGU+PEF1dGhvcj5HaWxiZXJ0PC9BdXRob3I+PFllYXI+MjAxODwvWWVhcj48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</w:fldData>
          </w:fldChar>
        </w:r>
        <w:r w:rsidRPr="003F1ECC">
          <w:rPr>
            <w:rFonts w:ascii="Times New Roman" w:hAnsi="Times New Roman" w:cs="Times New Roman"/>
            <w:sz w:val="24"/>
            <w:szCs w:val="24"/>
          </w:rPr>
          <w:instrText xml:space="preserve"> ADDIN EN.CITE.DATA </w:instrText>
        </w:r>
        <w:r w:rsidRPr="003F1ECC">
          <w:rPr>
            <w:rFonts w:ascii="Times New Roman" w:hAnsi="Times New Roman" w:cs="Times New Roman"/>
            <w:sz w:val="24"/>
            <w:szCs w:val="24"/>
          </w:rPr>
        </w:r>
        <w:r w:rsidRPr="003F1ECC">
          <w:rPr>
            <w:rFonts w:ascii="Times New Roman" w:hAnsi="Times New Roman" w:cs="Times New Roman"/>
            <w:sz w:val="24"/>
            <w:szCs w:val="24"/>
          </w:rPr>
          <w:fldChar w:fldCharType="end"/>
        </w:r>
        <w:r w:rsidRPr="003F1ECC">
          <w:rPr>
            <w:rFonts w:ascii="Times New Roman" w:hAnsi="Times New Roman" w:cs="Times New Roman"/>
            <w:sz w:val="24"/>
            <w:szCs w:val="24"/>
          </w:rPr>
        </w:r>
        <w:r w:rsidRPr="003F1ECC">
          <w:rPr>
            <w:rFonts w:ascii="Times New Roman" w:hAnsi="Times New Roman" w:cs="Times New Roman"/>
            <w:sz w:val="24"/>
            <w:szCs w:val="24"/>
          </w:rPr>
          <w:fldChar w:fldCharType="separate"/>
        </w:r>
        <w:r w:rsidRPr="003F1ECC">
          <w:rPr>
            <w:rFonts w:ascii="Times New Roman" w:hAnsi="Times New Roman" w:cs="Times New Roman"/>
            <w:noProof/>
            <w:sz w:val="24"/>
            <w:szCs w:val="24"/>
            <w:vertAlign w:val="superscript"/>
          </w:rPr>
          <w:t>21</w:t>
        </w:r>
        <w:r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Patients having </w:t>
      </w:r>
      <w:r w:rsidRPr="003F1ECC">
        <w:rPr>
          <w:rFonts w:ascii="Times New Roman" w:eastAsia="Malgun Gothic" w:hAnsi="Times New Roman" w:cs="Times New Roman"/>
          <w:sz w:val="24"/>
          <w:szCs w:val="24"/>
        </w:rPr>
        <w:t>the score of at least 5</w:t>
      </w:r>
      <w:r w:rsidRPr="003F1ECC">
        <w:rPr>
          <w:rFonts w:ascii="Times New Roman" w:hAnsi="Times New Roman" w:cs="Times New Roman"/>
          <w:sz w:val="24"/>
          <w:szCs w:val="24"/>
        </w:rPr>
        <w:t xml:space="preserve"> were defined as frail.</w:t>
      </w:r>
    </w:p>
    <w:p w14:paraId="6735329A" w14:textId="77777777" w:rsidR="00252E3C" w:rsidRPr="00F5512A" w:rsidRDefault="00252E3C" w:rsidP="00252E3C">
      <w:pPr>
        <w:wordWrap/>
        <w:spacing w:after="0" w:line="480" w:lineRule="auto"/>
        <w:rPr>
          <w:rFonts w:ascii="Times New Roman" w:hAnsi="Times New Roman" w:cs="Times New Roman"/>
          <w:bCs/>
          <w:i/>
          <w:sz w:val="24"/>
          <w:szCs w:val="24"/>
          <w:rPrChange w:id="52" w:author="Lip, Gregory" w:date="2020-04-07T11:48:00Z">
            <w:rPr>
              <w:rFonts w:ascii="Times New Roman" w:hAnsi="Times New Roman" w:cs="Times New Roman"/>
              <w:b/>
              <w:i/>
              <w:sz w:val="24"/>
              <w:szCs w:val="24"/>
            </w:rPr>
          </w:rPrChange>
        </w:rPr>
      </w:pPr>
      <w:r w:rsidRPr="00F5512A">
        <w:rPr>
          <w:rFonts w:ascii="Times New Roman" w:hAnsi="Times New Roman" w:cs="Times New Roman"/>
          <w:bCs/>
          <w:i/>
          <w:sz w:val="24"/>
          <w:szCs w:val="24"/>
          <w:rPrChange w:id="53" w:author="Lip, Gregory" w:date="2020-04-07T11:48:00Z">
            <w:rPr>
              <w:rFonts w:ascii="Times New Roman" w:hAnsi="Times New Roman" w:cs="Times New Roman"/>
              <w:b/>
              <w:i/>
              <w:sz w:val="24"/>
              <w:szCs w:val="24"/>
            </w:rPr>
          </w:rPrChange>
        </w:rPr>
        <w:t>Clinical outcome events and assessments</w:t>
      </w:r>
    </w:p>
    <w:p w14:paraId="7BD1E36E" w14:textId="0A917AFA" w:rsidR="006A05F5" w:rsidRPr="003F1ECC" w:rsidRDefault="006E5E72" w:rsidP="00A33B66">
      <w:pPr>
        <w:spacing w:after="0" w:line="480" w:lineRule="auto"/>
        <w:ind w:firstLine="800"/>
        <w:rPr>
          <w:rFonts w:ascii="Times New Roman" w:hAnsi="Times New Roman" w:cs="Times New Roman"/>
          <w:sz w:val="24"/>
          <w:szCs w:val="24"/>
          <w:lang w:val="en-GB"/>
        </w:rPr>
      </w:pPr>
      <w:r w:rsidRPr="003F1ECC">
        <w:rPr>
          <w:rFonts w:ascii="Times New Roman" w:hAnsi="Times New Roman" w:cs="Times New Roman"/>
          <w:sz w:val="24"/>
          <w:szCs w:val="24"/>
        </w:rPr>
        <w:t xml:space="preserve">The primary clinical outcome was </w:t>
      </w:r>
      <w:r w:rsidR="00740F2B" w:rsidRPr="003F1ECC">
        <w:rPr>
          <w:rFonts w:ascii="Times New Roman" w:hAnsi="Times New Roman" w:cs="Times New Roman"/>
          <w:sz w:val="24"/>
          <w:szCs w:val="24"/>
        </w:rPr>
        <w:t>the initial</w:t>
      </w:r>
      <w:r w:rsidRPr="003F1ECC">
        <w:rPr>
          <w:rFonts w:ascii="Times New Roman" w:hAnsi="Times New Roman" w:cs="Times New Roman"/>
          <w:sz w:val="24"/>
          <w:szCs w:val="24"/>
        </w:rPr>
        <w:t xml:space="preserve"> occurrence of </w:t>
      </w:r>
      <w:r w:rsidR="003405BD" w:rsidRPr="003F1ECC">
        <w:rPr>
          <w:rFonts w:ascii="Times New Roman" w:hAnsi="Times New Roman" w:cs="Times New Roman"/>
          <w:sz w:val="24"/>
          <w:szCs w:val="24"/>
        </w:rPr>
        <w:t xml:space="preserve">overall </w:t>
      </w:r>
      <w:r w:rsidRPr="003F1ECC">
        <w:rPr>
          <w:rFonts w:ascii="Times New Roman" w:hAnsi="Times New Roman" w:cs="Times New Roman"/>
          <w:sz w:val="24"/>
          <w:szCs w:val="24"/>
        </w:rPr>
        <w:t xml:space="preserve">dementia. Secondary outcomes included </w:t>
      </w:r>
      <w:r w:rsidR="008F5695" w:rsidRPr="003F1ECC">
        <w:rPr>
          <w:rFonts w:ascii="Times New Roman" w:hAnsi="Times New Roman" w:cs="Times New Roman"/>
          <w:sz w:val="24"/>
          <w:szCs w:val="24"/>
        </w:rPr>
        <w:t xml:space="preserve">development of </w:t>
      </w:r>
      <w:r w:rsidR="003405BD" w:rsidRPr="003F1ECC">
        <w:rPr>
          <w:rFonts w:ascii="Times New Roman" w:hAnsi="Times New Roman" w:cs="Times New Roman"/>
          <w:sz w:val="24"/>
          <w:szCs w:val="24"/>
        </w:rPr>
        <w:t xml:space="preserve">dementia subtypes, including </w:t>
      </w:r>
      <w:r w:rsidR="004F74EE" w:rsidRPr="003F1ECC">
        <w:rPr>
          <w:rFonts w:ascii="Times New Roman" w:hAnsi="Times New Roman" w:cs="Times New Roman"/>
          <w:sz w:val="24"/>
          <w:szCs w:val="24"/>
        </w:rPr>
        <w:t>Alzheimer</w:t>
      </w:r>
      <w:r w:rsidR="008F5695" w:rsidRPr="003F1ECC">
        <w:rPr>
          <w:rFonts w:ascii="Times New Roman" w:hAnsi="Times New Roman" w:cs="Times New Roman"/>
          <w:sz w:val="24"/>
          <w:szCs w:val="24"/>
        </w:rPr>
        <w:t>’s</w:t>
      </w:r>
      <w:r w:rsidR="004F74EE" w:rsidRPr="003F1ECC">
        <w:rPr>
          <w:rFonts w:ascii="Times New Roman" w:hAnsi="Times New Roman" w:cs="Times New Roman"/>
          <w:sz w:val="24"/>
          <w:szCs w:val="24"/>
        </w:rPr>
        <w:t xml:space="preserve"> </w:t>
      </w:r>
      <w:r w:rsidR="00A97428" w:rsidRPr="003F1ECC">
        <w:rPr>
          <w:rFonts w:ascii="Times New Roman" w:hAnsi="Times New Roman" w:cs="Times New Roman"/>
          <w:sz w:val="24"/>
          <w:szCs w:val="24"/>
        </w:rPr>
        <w:t>disease</w:t>
      </w:r>
      <w:r w:rsidR="003B1553" w:rsidRPr="003F1ECC">
        <w:rPr>
          <w:rFonts w:ascii="Times New Roman" w:hAnsi="Times New Roman" w:cs="Times New Roman"/>
          <w:sz w:val="24"/>
          <w:szCs w:val="24"/>
        </w:rPr>
        <w:t xml:space="preserve"> (AD)</w:t>
      </w:r>
      <w:r w:rsidR="00A97428" w:rsidRPr="003F1ECC">
        <w:rPr>
          <w:rFonts w:ascii="Times New Roman" w:hAnsi="Times New Roman" w:cs="Times New Roman"/>
          <w:sz w:val="24"/>
          <w:szCs w:val="24"/>
        </w:rPr>
        <w:t xml:space="preserve"> </w:t>
      </w:r>
      <w:r w:rsidR="004F74EE" w:rsidRPr="003F1ECC">
        <w:rPr>
          <w:rFonts w:ascii="Times New Roman" w:hAnsi="Times New Roman" w:cs="Times New Roman"/>
          <w:sz w:val="24"/>
          <w:szCs w:val="24"/>
        </w:rPr>
        <w:t>and vasc</w:t>
      </w:r>
      <w:r w:rsidR="00A97428" w:rsidRPr="003F1ECC">
        <w:rPr>
          <w:rFonts w:ascii="Times New Roman" w:hAnsi="Times New Roman" w:cs="Times New Roman"/>
          <w:sz w:val="24"/>
          <w:szCs w:val="24"/>
        </w:rPr>
        <w:t>ular dementia</w:t>
      </w:r>
      <w:r w:rsidR="003B1553" w:rsidRPr="003F1ECC">
        <w:rPr>
          <w:rFonts w:ascii="Times New Roman" w:hAnsi="Times New Roman" w:cs="Times New Roman"/>
          <w:sz w:val="24"/>
          <w:szCs w:val="24"/>
        </w:rPr>
        <w:t xml:space="preserve"> (</w:t>
      </w:r>
      <w:proofErr w:type="spellStart"/>
      <w:r w:rsidR="003B1553" w:rsidRPr="003F1ECC">
        <w:rPr>
          <w:rFonts w:ascii="Times New Roman" w:hAnsi="Times New Roman" w:cs="Times New Roman"/>
          <w:sz w:val="24"/>
          <w:szCs w:val="24"/>
        </w:rPr>
        <w:t>VaD</w:t>
      </w:r>
      <w:proofErr w:type="spellEnd"/>
      <w:r w:rsidR="003B1553" w:rsidRPr="003F1ECC">
        <w:rPr>
          <w:rFonts w:ascii="Times New Roman" w:hAnsi="Times New Roman" w:cs="Times New Roman"/>
          <w:sz w:val="24"/>
          <w:szCs w:val="24"/>
        </w:rPr>
        <w:t>)</w:t>
      </w:r>
      <w:r w:rsidR="00A97428" w:rsidRPr="003F1ECC">
        <w:rPr>
          <w:rFonts w:ascii="Times New Roman" w:hAnsi="Times New Roman" w:cs="Times New Roman"/>
          <w:sz w:val="24"/>
          <w:szCs w:val="24"/>
        </w:rPr>
        <w:t>. The Korean govern</w:t>
      </w:r>
      <w:r w:rsidR="004F74EE" w:rsidRPr="003F1ECC">
        <w:rPr>
          <w:rFonts w:ascii="Times New Roman" w:hAnsi="Times New Roman" w:cs="Times New Roman"/>
          <w:sz w:val="24"/>
          <w:szCs w:val="24"/>
        </w:rPr>
        <w:t>ment covers medical expenditure for dementia patients</w:t>
      </w:r>
      <w:r w:rsidR="00DC2BFF" w:rsidRPr="003F1ECC">
        <w:rPr>
          <w:rFonts w:ascii="Times New Roman" w:hAnsi="Times New Roman" w:cs="Times New Roman"/>
          <w:sz w:val="24"/>
          <w:szCs w:val="24"/>
        </w:rPr>
        <w:t>.</w:t>
      </w:r>
      <w:r w:rsidR="004F74EE" w:rsidRPr="003F1ECC">
        <w:rPr>
          <w:rFonts w:ascii="Times New Roman" w:hAnsi="Times New Roman" w:cs="Times New Roman"/>
          <w:sz w:val="24"/>
          <w:szCs w:val="24"/>
        </w:rPr>
        <w:t xml:space="preserve"> </w:t>
      </w:r>
      <w:r w:rsidR="00C42A8B" w:rsidRPr="003F1ECC">
        <w:rPr>
          <w:rFonts w:ascii="Times New Roman" w:eastAsia="Batang" w:hAnsi="Times New Roman" w:cs="Times New Roman"/>
          <w:sz w:val="24"/>
          <w:szCs w:val="24"/>
        </w:rPr>
        <w:t xml:space="preserve">Diagnosis of dementia was defined using the following ICD-10 codes of dementia (F00 </w:t>
      </w:r>
      <w:r w:rsidR="00590D74" w:rsidRPr="003F1ECC">
        <w:rPr>
          <w:rFonts w:ascii="Times New Roman" w:eastAsia="Batang" w:hAnsi="Times New Roman" w:cs="Times New Roman"/>
          <w:sz w:val="24"/>
          <w:szCs w:val="24"/>
        </w:rPr>
        <w:t xml:space="preserve">or </w:t>
      </w:r>
      <w:r w:rsidR="00C42A8B" w:rsidRPr="003F1ECC">
        <w:rPr>
          <w:rFonts w:ascii="Times New Roman" w:eastAsia="Batang" w:hAnsi="Times New Roman" w:cs="Times New Roman"/>
          <w:sz w:val="24"/>
          <w:szCs w:val="24"/>
        </w:rPr>
        <w:t xml:space="preserve">G30 for </w:t>
      </w:r>
      <w:r w:rsidR="003B1553" w:rsidRPr="003F1ECC">
        <w:rPr>
          <w:rFonts w:ascii="Times New Roman" w:eastAsia="Batang" w:hAnsi="Times New Roman" w:cs="Times New Roman"/>
          <w:sz w:val="24"/>
          <w:szCs w:val="24"/>
        </w:rPr>
        <w:t>AD</w:t>
      </w:r>
      <w:r w:rsidR="00C42A8B" w:rsidRPr="003F1ECC">
        <w:rPr>
          <w:rFonts w:ascii="Times New Roman" w:eastAsia="Batang" w:hAnsi="Times New Roman" w:cs="Times New Roman"/>
          <w:sz w:val="24"/>
          <w:szCs w:val="24"/>
        </w:rPr>
        <w:t xml:space="preserve">, F01 for </w:t>
      </w:r>
      <w:proofErr w:type="spellStart"/>
      <w:r w:rsidR="003B1553" w:rsidRPr="003F1ECC">
        <w:rPr>
          <w:rFonts w:ascii="Times New Roman" w:eastAsia="Batang" w:hAnsi="Times New Roman" w:cs="Times New Roman"/>
          <w:sz w:val="24"/>
          <w:szCs w:val="24"/>
        </w:rPr>
        <w:t>VaD</w:t>
      </w:r>
      <w:proofErr w:type="spellEnd"/>
      <w:r w:rsidR="00C42A8B" w:rsidRPr="003F1ECC">
        <w:rPr>
          <w:rFonts w:ascii="Times New Roman" w:eastAsia="Batang" w:hAnsi="Times New Roman" w:cs="Times New Roman"/>
          <w:sz w:val="24"/>
          <w:szCs w:val="24"/>
        </w:rPr>
        <w:t>, F02 for dementia with other diseases classified elsewhere, and F03</w:t>
      </w:r>
      <w:r w:rsidR="00590D74" w:rsidRPr="003F1ECC">
        <w:rPr>
          <w:rFonts w:ascii="Times New Roman" w:eastAsia="Batang" w:hAnsi="Times New Roman" w:cs="Times New Roman"/>
          <w:sz w:val="24"/>
          <w:szCs w:val="24"/>
        </w:rPr>
        <w:t xml:space="preserve"> or G31</w:t>
      </w:r>
      <w:r w:rsidR="00C42A8B" w:rsidRPr="003F1ECC">
        <w:rPr>
          <w:rFonts w:ascii="Times New Roman" w:eastAsia="Batang" w:hAnsi="Times New Roman" w:cs="Times New Roman"/>
          <w:sz w:val="24"/>
          <w:szCs w:val="24"/>
        </w:rPr>
        <w:t xml:space="preserve"> for unspecified dementia) and dementia drugs (rivastigmine, galantamine, memantine, or donepezil). To evaluate the accuracy of our definition of dementia, a validation study was conducted in two teaching hospitals with a total of 972 patients using patient medical records and results of cognitive function tests. The positive predictive value was 94.7%.</w:t>
      </w:r>
      <w:hyperlink w:anchor="_ENREF_8" w:tooltip="Kim, 2019 #7" w:history="1">
        <w:r w:rsidR="00EF6B04" w:rsidRPr="003F1ECC">
          <w:rPr>
            <w:rFonts w:ascii="Times New Roman" w:eastAsia="Batang" w:hAnsi="Times New Roman" w:cs="Times New Roman"/>
            <w:sz w:val="24"/>
            <w:szCs w:val="24"/>
          </w:rPr>
          <w:fldChar w:fldCharType="begin">
            <w:fldData xml:space="preserve">PEVuZE5vdGU+PENpdGU+PEF1dGhvcj5LaW08L0F1dGhvcj48WWVhcj4yMDE5PC9ZZWFyPjxSZWNO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YnItMT48L2FsdC1wZXJpb2RpY2FsPjxwYWdlcz4yMzEzLTIzMjM8L3BhZ2VzPjx2b2x1bWU+NDA8
L3ZvbHVtZT48bnVtYmVyPjI4PC9udW1iZXI+PGVkaXRpb24+MjAxOS8wNi8xOTwvZWRpdGlvbj48
ZGF0ZXM+PHllYXI+MjAxOTwveWVhcj48cHViLWRhdGVzPjxkYXRlPkp1bCAyMTwvZGF0ZT48L3B1
Yi1kYXRlcz48L2RhdGVzPjxpc2JuPjAxOTUtNjY4eDwvaXNibj48YWNjZXNzaW9uLW51bT4zMTIx
MjMxNTwvYWNjZXNzaW9uLW51bT48dXJscz48L3VybHM+PGVsZWN0cm9uaWMtcmVzb3VyY2UtbnVt
PjEwLjEwOTMvZXVyaGVhcnRqL2VoejM4NjwvZWxlY3Ryb25pYy1yZXNvdXJjZS1udW0+PHJlbW90
ZS1kYXRhYmFzZS1wcm92aWRlcj5ObG08L3JlbW90ZS1kYXRhYmFzZS1wcm92aWRlcj48bGFuZ3Vh
Z2U+ZW5nPC9sYW5ndWFnZT48L3JlY29yZD48L0NpdGU+PC9FbmROb3RlPgB=
</w:fldData>
          </w:fldChar>
        </w:r>
        <w:r w:rsidR="00EF6B04" w:rsidRPr="003F1ECC">
          <w:rPr>
            <w:rFonts w:ascii="Times New Roman" w:eastAsia="Batang" w:hAnsi="Times New Roman" w:cs="Times New Roman"/>
            <w:sz w:val="24"/>
            <w:szCs w:val="24"/>
          </w:rPr>
          <w:instrText xml:space="preserve"> ADDIN EN.CITE </w:instrText>
        </w:r>
        <w:r w:rsidR="00EF6B04" w:rsidRPr="003F1ECC">
          <w:rPr>
            <w:rFonts w:ascii="Times New Roman" w:eastAsia="Batang" w:hAnsi="Times New Roman" w:cs="Times New Roman"/>
            <w:sz w:val="24"/>
            <w:szCs w:val="24"/>
          </w:rPr>
          <w:fldChar w:fldCharType="begin">
            <w:fldData xml:space="preserve">PEVuZE5vdGU+PENpdGU+PEF1dGhvcj5LaW08L0F1dGhvcj48WWVhcj4yMDE5PC9ZZWFyPjxSZWNO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YnItMT48L2FsdC1wZXJpb2RpY2FsPjxwYWdlcz4yMzEzLTIzMjM8L3BhZ2VzPjx2b2x1bWU+NDA8
L3ZvbHVtZT48bnVtYmVyPjI4PC9udW1iZXI+PGVkaXRpb24+MjAxOS8wNi8xOTwvZWRpdGlvbj48
ZGF0ZXM+PHllYXI+MjAxOTwveWVhcj48cHViLWRhdGVzPjxkYXRlPkp1bCAyMTwvZGF0ZT48L3B1
Yi1kYXRlcz48L2RhdGVzPjxpc2JuPjAxOTUtNjY4eDwvaXNibj48YWNjZXNzaW9uLW51bT4zMTIx
MjMxNTwvYWNjZXNzaW9uLW51bT48dXJscz48L3VybHM+PGVsZWN0cm9uaWMtcmVzb3VyY2UtbnVt
PjEwLjEwOTMvZXVyaGVhcnRqL2VoejM4NjwvZWxlY3Ryb25pYy1yZXNvdXJjZS1udW0+PHJlbW90
ZS1kYXRhYmFzZS1wcm92aWRlcj5ObG08L3JlbW90ZS1kYXRhYmFzZS1wcm92aWRlcj48bGFuZ3Vh
Z2U+ZW5nPC9sYW5ndWFnZT48L3JlY29yZD48L0NpdGU+PC9FbmROb3RlPgB=
</w:fldData>
          </w:fldChar>
        </w:r>
        <w:r w:rsidR="00EF6B04" w:rsidRPr="003F1ECC">
          <w:rPr>
            <w:rFonts w:ascii="Times New Roman" w:eastAsia="Batang" w:hAnsi="Times New Roman" w:cs="Times New Roman"/>
            <w:sz w:val="24"/>
            <w:szCs w:val="24"/>
          </w:rPr>
          <w:instrText xml:space="preserve"> ADDIN EN.CITE.DATA </w:instrText>
        </w:r>
        <w:r w:rsidR="00EF6B04" w:rsidRPr="003F1ECC">
          <w:rPr>
            <w:rFonts w:ascii="Times New Roman" w:eastAsia="Batang" w:hAnsi="Times New Roman" w:cs="Times New Roman"/>
            <w:sz w:val="24"/>
            <w:szCs w:val="24"/>
          </w:rPr>
        </w:r>
        <w:r w:rsidR="00EF6B04" w:rsidRPr="003F1ECC">
          <w:rPr>
            <w:rFonts w:ascii="Times New Roman" w:eastAsia="Batang" w:hAnsi="Times New Roman" w:cs="Times New Roman"/>
            <w:sz w:val="24"/>
            <w:szCs w:val="24"/>
          </w:rPr>
          <w:fldChar w:fldCharType="end"/>
        </w:r>
        <w:r w:rsidR="00EF6B04" w:rsidRPr="003F1ECC">
          <w:rPr>
            <w:rFonts w:ascii="Times New Roman" w:eastAsia="Batang" w:hAnsi="Times New Roman" w:cs="Times New Roman"/>
            <w:sz w:val="24"/>
            <w:szCs w:val="24"/>
          </w:rPr>
        </w:r>
        <w:r w:rsidR="00EF6B04" w:rsidRPr="003F1ECC">
          <w:rPr>
            <w:rFonts w:ascii="Times New Roman" w:eastAsia="Batang" w:hAnsi="Times New Roman" w:cs="Times New Roman"/>
            <w:sz w:val="24"/>
            <w:szCs w:val="24"/>
          </w:rPr>
          <w:fldChar w:fldCharType="separate"/>
        </w:r>
        <w:r w:rsidR="00EF6B04" w:rsidRPr="003F1ECC">
          <w:rPr>
            <w:rFonts w:ascii="Times New Roman" w:eastAsia="Batang" w:hAnsi="Times New Roman" w:cs="Times New Roman"/>
            <w:noProof/>
            <w:sz w:val="24"/>
            <w:szCs w:val="24"/>
            <w:vertAlign w:val="superscript"/>
          </w:rPr>
          <w:t>8</w:t>
        </w:r>
        <w:r w:rsidR="00EF6B04" w:rsidRPr="003F1ECC">
          <w:rPr>
            <w:rFonts w:ascii="Times New Roman" w:eastAsia="Batang" w:hAnsi="Times New Roman" w:cs="Times New Roman"/>
            <w:sz w:val="24"/>
            <w:szCs w:val="24"/>
          </w:rPr>
          <w:fldChar w:fldCharType="end"/>
        </w:r>
      </w:hyperlink>
      <w:r w:rsidR="006A05F5" w:rsidRPr="003F1ECC">
        <w:rPr>
          <w:rFonts w:ascii="Times New Roman" w:eastAsia="Batang" w:hAnsi="Times New Roman" w:cs="Times New Roman"/>
          <w:sz w:val="24"/>
          <w:szCs w:val="24"/>
        </w:rPr>
        <w:t xml:space="preserve"> </w:t>
      </w:r>
    </w:p>
    <w:p w14:paraId="2A5384B4" w14:textId="77777777" w:rsidR="00252E3C" w:rsidRPr="003F1ECC" w:rsidRDefault="00252E3C" w:rsidP="00252E3C">
      <w:pPr>
        <w:wordWrap/>
        <w:spacing w:after="0" w:line="480" w:lineRule="auto"/>
        <w:ind w:firstLine="800"/>
        <w:rPr>
          <w:rFonts w:ascii="Times New Roman" w:hAnsi="Times New Roman" w:cs="Times New Roman"/>
          <w:sz w:val="24"/>
          <w:szCs w:val="24"/>
        </w:rPr>
      </w:pPr>
      <w:r w:rsidRPr="003F1ECC">
        <w:rPr>
          <w:rFonts w:ascii="Times New Roman" w:eastAsia="Calibri" w:hAnsi="Times New Roman" w:cs="Times New Roman"/>
          <w:sz w:val="24"/>
          <w:szCs w:val="24"/>
          <w:lang w:eastAsia="da-DK"/>
        </w:rPr>
        <w:t>Ischemic stroke was</w:t>
      </w:r>
      <w:r w:rsidRPr="003F1ECC">
        <w:rPr>
          <w:rFonts w:ascii="Times New Roman" w:hAnsi="Times New Roman" w:cs="Times New Roman"/>
          <w:sz w:val="24"/>
          <w:szCs w:val="24"/>
        </w:rPr>
        <w:t xml:space="preserve"> </w:t>
      </w:r>
      <w:r w:rsidRPr="003F1ECC">
        <w:rPr>
          <w:rFonts w:ascii="Times New Roman" w:eastAsia="Calibri" w:hAnsi="Times New Roman" w:cs="Times New Roman"/>
          <w:sz w:val="24"/>
          <w:szCs w:val="24"/>
          <w:lang w:eastAsia="da-DK"/>
        </w:rPr>
        <w:t>defined from any discharge diagnoses (</w:t>
      </w:r>
      <w:r w:rsidRPr="003F1ECC">
        <w:rPr>
          <w:rFonts w:ascii="Times New Roman" w:eastAsia="Calibri" w:hAnsi="Times New Roman" w:cs="Times New Roman"/>
          <w:iCs/>
          <w:sz w:val="24"/>
          <w:szCs w:val="24"/>
          <w:lang w:eastAsia="da-DK"/>
        </w:rPr>
        <w:t>ICD-10</w:t>
      </w:r>
      <w:r w:rsidRPr="003F1ECC">
        <w:rPr>
          <w:rFonts w:ascii="Times New Roman" w:eastAsia="Calibri" w:hAnsi="Times New Roman" w:cs="Times New Roman"/>
          <w:sz w:val="24"/>
          <w:szCs w:val="24"/>
          <w:lang w:eastAsia="da-DK"/>
        </w:rPr>
        <w:t xml:space="preserve">: I63, I64) with concomitant brain imaging studies. </w:t>
      </w:r>
      <w:r w:rsidRPr="003F1ECC">
        <w:rPr>
          <w:rFonts w:ascii="Times New Roman" w:hAnsi="Times New Roman" w:cs="Times New Roman"/>
          <w:sz w:val="24"/>
          <w:szCs w:val="24"/>
        </w:rPr>
        <w:t>The accuracy of the diagnosis of an ischemic stroke in the NHIS claim data was previously validated.</w:t>
      </w:r>
      <w:r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Pr="003F1ECC">
        <w:rPr>
          <w:rFonts w:ascii="Times New Roman" w:eastAsia="Batang" w:hAnsi="Times New Roman" w:cs="Times New Roman"/>
          <w:sz w:val="24"/>
          <w:szCs w:val="24"/>
        </w:rPr>
        <w:instrText xml:space="preserve"> ADDIN EN.CITE </w:instrText>
      </w:r>
      <w:r w:rsidRPr="003F1ECC">
        <w:rPr>
          <w:rFonts w:ascii="Times New Roman" w:eastAsia="Batang" w:hAnsi="Times New Roman" w:cs="Times New Roman"/>
          <w:sz w:val="24"/>
          <w:szCs w:val="24"/>
        </w:rPr>
        <w:fldChar w:fldCharType="begin">
          <w:fldData xml:space="preserve">PEVuZE5vdGU+PENpdGU+PEF1dGhvcj5LaW08L0F1dGhvcj48WWVhcj4yMDE4PC9ZZWFyPjxSZWNO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aWNpbmUsIFlvbnNlaSBVbml2ZXJzaXR5IEhlYWx0aCBTeXN0ZW0sIFNlb3VsLCBSZXB1YmxpYyBv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LXRpdGxlPjxhYmJyLTE+SGVhcnQ8L2FiYnItMT48L2FsdC1wZXJpb2RpY2FsPjxwYWdlcz4yMDEw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IENvbGxlZ2Ugb2YgQ2FyZGlvbG9neTwvYWJici0xPjwvYWx0LXBlcmlvZGljYWw+PHBhZ2VzPjEy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Y2FsPjxwYWdlcz44MDktODE5PC9wYWdlcz48dm9sdW1lPjQwPC92b2x1bWU+PG51bWJlcj4xMDwv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ZGljYWw+PHBhZ2VzPjIzMTMtMjMyMzwvcGFnZXM+PHZvbHVtZT40MDwvdm9sdW1lPjxudW1iZXI+
Mjg8L251bWJlcj48ZGF0ZXM+PHllYXI+MjAxOTwveWVhcj48cHViLWRhdGVzPjxkYXRlPkp1bCAy
MTwvZGF0ZT48L3B1Yi1kYXRlcz48L2RhdGVzPjxpc2JuPjE1MjItOTY0NSAoRWxlY3Ryb25pYykm
I3hEOzAxOTUtNjY4WCAoTGlua2luZyk8L2lzYm4+PGFjY2Vzc2lvbi1udW0+MzEyMTIzMTU8L2Fj
Y2Vzc2lvbi1udW0+PHVybHM+PHJlbGF0ZWQtdXJscz48dXJsPmh0dHA6Ly93d3cubmNiaS5ubG0u
bmloLmdvdi9wdWJtZWQvMzEyMTIzMTU8L3VybD48L3JlbGF0ZWQtdXJscz48L3VybHM+PGVsZWN0
cm9uaWMtcmVzb3VyY2UtbnVtPjEwLjEwOTMvZXVyaGVhcnRqL2VoejM4NjwvZWxlY3Ryb25pYy1y
ZXNvdXJjZS1udW0+PC9yZWNvcmQ+PC9DaXRlPjwvRW5kTm90ZT5=
</w:fldData>
        </w:fldChar>
      </w:r>
      <w:r w:rsidRPr="003F1ECC">
        <w:rPr>
          <w:rFonts w:ascii="Times New Roman" w:eastAsia="Batang" w:hAnsi="Times New Roman" w:cs="Times New Roman"/>
          <w:sz w:val="24"/>
          <w:szCs w:val="24"/>
        </w:rPr>
        <w:instrText xml:space="preserve"> ADDIN EN.CITE.DATA </w:instrText>
      </w:r>
      <w:r w:rsidRPr="003F1ECC">
        <w:rPr>
          <w:rFonts w:ascii="Times New Roman" w:eastAsia="Batang" w:hAnsi="Times New Roman" w:cs="Times New Roman"/>
          <w:sz w:val="24"/>
          <w:szCs w:val="24"/>
        </w:rPr>
      </w:r>
      <w:r w:rsidRPr="003F1ECC">
        <w:rPr>
          <w:rFonts w:ascii="Times New Roman" w:eastAsia="Batang" w:hAnsi="Times New Roman" w:cs="Times New Roman"/>
          <w:sz w:val="24"/>
          <w:szCs w:val="24"/>
        </w:rPr>
        <w:fldChar w:fldCharType="end"/>
      </w:r>
      <w:r w:rsidRPr="003F1ECC">
        <w:rPr>
          <w:rFonts w:ascii="Times New Roman" w:eastAsia="Batang" w:hAnsi="Times New Roman" w:cs="Times New Roman"/>
          <w:sz w:val="24"/>
          <w:szCs w:val="24"/>
        </w:rPr>
      </w:r>
      <w:r w:rsidRPr="003F1ECC">
        <w:rPr>
          <w:rFonts w:ascii="Times New Roman" w:eastAsia="Batang" w:hAnsi="Times New Roman" w:cs="Times New Roman"/>
          <w:sz w:val="24"/>
          <w:szCs w:val="24"/>
        </w:rPr>
        <w:fldChar w:fldCharType="separate"/>
      </w:r>
      <w:hyperlink w:anchor="_ENREF_1" w:tooltip="Kim, 2018 #7104" w:history="1">
        <w:r w:rsidRPr="003F1ECC">
          <w:rPr>
            <w:rFonts w:ascii="Times New Roman" w:eastAsia="Batang" w:hAnsi="Times New Roman" w:cs="Times New Roman"/>
            <w:noProof/>
            <w:sz w:val="24"/>
            <w:szCs w:val="24"/>
            <w:vertAlign w:val="superscript"/>
          </w:rPr>
          <w:t>1-3</w:t>
        </w:r>
      </w:hyperlink>
      <w:r w:rsidRPr="003F1ECC">
        <w:rPr>
          <w:rFonts w:ascii="Times New Roman" w:eastAsia="Batang" w:hAnsi="Times New Roman" w:cs="Times New Roman"/>
          <w:noProof/>
          <w:sz w:val="24"/>
          <w:szCs w:val="24"/>
          <w:vertAlign w:val="superscript"/>
        </w:rPr>
        <w:t xml:space="preserve">, </w:t>
      </w:r>
      <w:hyperlink w:anchor="_ENREF_6" w:tooltip="Kim, 2019 #7348" w:history="1">
        <w:r w:rsidRPr="003F1ECC">
          <w:rPr>
            <w:rFonts w:ascii="Times New Roman" w:eastAsia="Batang" w:hAnsi="Times New Roman" w:cs="Times New Roman"/>
            <w:noProof/>
            <w:sz w:val="24"/>
            <w:szCs w:val="24"/>
            <w:vertAlign w:val="superscript"/>
          </w:rPr>
          <w:t>6</w:t>
        </w:r>
      </w:hyperlink>
      <w:r w:rsidRPr="003F1ECC">
        <w:rPr>
          <w:rFonts w:ascii="Times New Roman" w:eastAsia="Batang" w:hAnsi="Times New Roman" w:cs="Times New Roman"/>
          <w:noProof/>
          <w:sz w:val="24"/>
          <w:szCs w:val="24"/>
          <w:vertAlign w:val="superscript"/>
        </w:rPr>
        <w:t xml:space="preserve">, </w:t>
      </w:r>
      <w:hyperlink w:anchor="_ENREF_19" w:tooltip="Kim, 2018 #6549" w:history="1">
        <w:r w:rsidRPr="003F1ECC">
          <w:rPr>
            <w:rFonts w:ascii="Times New Roman" w:eastAsia="Batang" w:hAnsi="Times New Roman" w:cs="Times New Roman"/>
            <w:noProof/>
            <w:sz w:val="24"/>
            <w:szCs w:val="24"/>
            <w:vertAlign w:val="superscript"/>
          </w:rPr>
          <w:t>19</w:t>
        </w:r>
      </w:hyperlink>
      <w:r w:rsidRPr="003F1ECC">
        <w:rPr>
          <w:rFonts w:ascii="Times New Roman" w:eastAsia="Batang" w:hAnsi="Times New Roman" w:cs="Times New Roman"/>
          <w:noProof/>
          <w:sz w:val="24"/>
          <w:szCs w:val="24"/>
          <w:vertAlign w:val="superscript"/>
        </w:rPr>
        <w:t xml:space="preserve">, </w:t>
      </w:r>
      <w:hyperlink w:anchor="_ENREF_20" w:tooltip="Kim, 2019 #7106" w:history="1">
        <w:r w:rsidRPr="003F1ECC">
          <w:rPr>
            <w:rFonts w:ascii="Times New Roman" w:eastAsia="Batang" w:hAnsi="Times New Roman" w:cs="Times New Roman"/>
            <w:noProof/>
            <w:sz w:val="24"/>
            <w:szCs w:val="24"/>
            <w:vertAlign w:val="superscript"/>
          </w:rPr>
          <w:t>20</w:t>
        </w:r>
      </w:hyperlink>
      <w:r w:rsidRPr="003F1ECC">
        <w:rPr>
          <w:rFonts w:ascii="Times New Roman" w:eastAsia="Batang" w:hAnsi="Times New Roman" w:cs="Times New Roman"/>
          <w:sz w:val="24"/>
          <w:szCs w:val="24"/>
        </w:rPr>
        <w:fldChar w:fldCharType="end"/>
      </w:r>
      <w:r w:rsidRPr="003F1ECC">
        <w:rPr>
          <w:rFonts w:ascii="Times New Roman" w:eastAsia="Batang" w:hAnsi="Times New Roman" w:cs="Times New Roman"/>
          <w:sz w:val="24"/>
          <w:szCs w:val="24"/>
        </w:rPr>
        <w:t xml:space="preserve"> </w:t>
      </w:r>
      <w:r w:rsidRPr="003F1ECC">
        <w:rPr>
          <w:rFonts w:ascii="Times New Roman" w:hAnsi="Times New Roman" w:cs="Times New Roman"/>
          <w:sz w:val="24"/>
          <w:szCs w:val="24"/>
        </w:rPr>
        <w:t xml:space="preserve">The definitions of clinical outcomes are presented in </w:t>
      </w:r>
      <w:r w:rsidRPr="003F1ECC">
        <w:rPr>
          <w:rFonts w:ascii="Times New Roman" w:eastAsia="MS Mincho" w:hAnsi="Times New Roman" w:cs="Times New Roman"/>
          <w:sz w:val="24"/>
          <w:szCs w:val="24"/>
        </w:rPr>
        <w:t>Supplementary</w:t>
      </w:r>
      <w:r w:rsidRPr="003F1ECC">
        <w:rPr>
          <w:rFonts w:ascii="Times New Roman" w:hAnsi="Times New Roman" w:cs="Times New Roman"/>
          <w:sz w:val="24"/>
          <w:szCs w:val="24"/>
        </w:rPr>
        <w:t xml:space="preserve"> Table 1. </w:t>
      </w:r>
      <w:r w:rsidRPr="003F1ECC">
        <w:rPr>
          <w:rFonts w:ascii="Times New Roman" w:eastAsia="Batang" w:hAnsi="Times New Roman" w:cs="Times New Roman"/>
          <w:sz w:val="24"/>
          <w:szCs w:val="24"/>
        </w:rPr>
        <w:t>It must be noted that the same patient could have more than one study outcome during the study duration, but only the first event of each outcome was considered in the study.</w:t>
      </w:r>
    </w:p>
    <w:p w14:paraId="6050514C" w14:textId="77777777" w:rsidR="00BE4583" w:rsidRPr="00281A0C" w:rsidRDefault="00BE4583" w:rsidP="00A33B66">
      <w:pPr>
        <w:spacing w:after="0" w:line="480" w:lineRule="auto"/>
        <w:rPr>
          <w:rFonts w:ascii="Times New Roman" w:hAnsi="Times New Roman" w:cs="Times New Roman"/>
          <w:bCs/>
          <w:i/>
          <w:sz w:val="24"/>
          <w:szCs w:val="24"/>
          <w:rPrChange w:id="54" w:author="Lip, Gregory" w:date="2020-04-07T11:48:00Z">
            <w:rPr>
              <w:rFonts w:ascii="Times New Roman" w:hAnsi="Times New Roman" w:cs="Times New Roman"/>
              <w:b/>
              <w:i/>
              <w:sz w:val="24"/>
              <w:szCs w:val="24"/>
            </w:rPr>
          </w:rPrChange>
        </w:rPr>
      </w:pPr>
      <w:r w:rsidRPr="00281A0C">
        <w:rPr>
          <w:rFonts w:ascii="Times New Roman" w:hAnsi="Times New Roman" w:cs="Times New Roman"/>
          <w:bCs/>
          <w:i/>
          <w:sz w:val="24"/>
          <w:szCs w:val="24"/>
          <w:rPrChange w:id="55" w:author="Lip, Gregory" w:date="2020-04-07T11:48:00Z">
            <w:rPr>
              <w:rFonts w:ascii="Times New Roman" w:hAnsi="Times New Roman" w:cs="Times New Roman"/>
              <w:b/>
              <w:i/>
              <w:sz w:val="24"/>
              <w:szCs w:val="24"/>
            </w:rPr>
          </w:rPrChange>
        </w:rPr>
        <w:t>Statistical methods</w:t>
      </w:r>
    </w:p>
    <w:p w14:paraId="7D111BA5" w14:textId="77777777" w:rsidR="00252E3C" w:rsidRPr="003F1ECC" w:rsidRDefault="00252E3C" w:rsidP="00930855">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Baseline characteristics of the participants with and without incident AF were compared using Student’s t-tests and Pearson’s chi-squared tests.</w:t>
      </w:r>
      <w:bookmarkStart w:id="56" w:name="_Hlk473964"/>
      <w:r w:rsidRPr="003F1ECC">
        <w:rPr>
          <w:rFonts w:ascii="Times New Roman" w:hAnsi="Times New Roman" w:cs="Times New Roman"/>
          <w:sz w:val="24"/>
          <w:szCs w:val="24"/>
        </w:rPr>
        <w:t xml:space="preserve"> One-to-two propensity score matching was used to account for the differences in baseline characteristics between patients who underwent ablation and those who were treated with medical therapy alone. A propensity score, the probability of undergoing ablation, was estimated using logistic regression based on </w:t>
      </w:r>
      <w:r w:rsidRPr="003F1ECC">
        <w:rPr>
          <w:rFonts w:ascii="Times New Roman" w:hAnsi="Times New Roman" w:cs="Times New Roman"/>
          <w:sz w:val="24"/>
          <w:szCs w:val="24"/>
        </w:rPr>
        <w:lastRenderedPageBreak/>
        <w:t xml:space="preserve">socio-demographics, medical history, concurrent medication use, and AF duration (variables in Table 1). </w:t>
      </w:r>
    </w:p>
    <w:p w14:paraId="145E718B" w14:textId="618672E8" w:rsidR="00252E3C" w:rsidRPr="003F1ECC" w:rsidRDefault="00252E3C" w:rsidP="00252E3C">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Incidence rates of events were calculated by dividing the number of events by person-times at risk, with the 95% confidence intervals (CI) estimated by exact Poisson distributions. We compared the incidences of death using the weighted log-rank test and plotted weighted failure curves. Cox proportional hazards regressions were used to compare those patients treated with ablation and medical therapy. The Fine and Gray method was used to consider death as a competing risk when assessing </w:t>
      </w:r>
      <w:r w:rsidR="00930855" w:rsidRPr="003F1ECC">
        <w:rPr>
          <w:rFonts w:ascii="Times New Roman" w:hAnsi="Times New Roman" w:cs="Times New Roman"/>
          <w:sz w:val="24"/>
          <w:szCs w:val="24"/>
        </w:rPr>
        <w:t>dementia, Alzheimer’s disease and vascular dementia</w:t>
      </w:r>
      <w:r w:rsidRPr="003F1ECC">
        <w:rPr>
          <w:rFonts w:ascii="Times New Roman" w:hAnsi="Times New Roman" w:cs="Times New Roman"/>
          <w:sz w:val="24"/>
          <w:szCs w:val="24"/>
        </w:rPr>
        <w:t>.</w:t>
      </w:r>
      <w:hyperlink w:anchor="_ENREF_21" w:tooltip="Fine, 1999 #7270" w:history="1">
        <w:r w:rsidRPr="003F1ECC">
          <w:rPr>
            <w:rFonts w:ascii="Times New Roman" w:hAnsi="Times New Roman" w:cs="Times New Roman"/>
            <w:sz w:val="24"/>
            <w:szCs w:val="24"/>
          </w:rPr>
          <w:fldChar w:fldCharType="begin"/>
        </w:r>
        <w:r w:rsidRPr="003F1ECC">
          <w:rPr>
            <w:rFonts w:ascii="Times New Roman" w:hAnsi="Times New Roman" w:cs="Times New Roman"/>
            <w:sz w:val="24"/>
            <w:szCs w:val="24"/>
          </w:rPr>
          <w:instrText xml:space="preserve"> ADDIN EN.CITE &lt;EndNote&gt;&lt;Cite&gt;&lt;Author&gt;Fine&lt;/Author&gt;&lt;Year&gt;1999&lt;/Year&gt;&lt;RecNum&gt;7270&lt;/RecNum&gt;&lt;DisplayText&gt;&lt;style face="superscript"&gt;21&lt;/style&gt;&lt;/DisplayText&gt;&lt;record&gt;&lt;rec-number&gt;7270&lt;/rec-number&gt;&lt;foreign-keys&gt;&lt;key app="EN" db-id="pw90vdsp9ffx9iee22opee2cdexp5pdt5vre" timestamp="1558691424"&gt;7270&lt;/key&gt;&lt;/foreign-keys&gt;&lt;ref-type name="Journal Article"&gt;17&lt;/ref-type&gt;&lt;contributors&gt;&lt;authors&gt;&lt;author&gt;Fine, JP.&lt;/author&gt;&lt;author&gt;Gray, RJ.&lt;/author&gt;&lt;/authors&gt;&lt;/contributors&gt;&lt;titles&gt;&lt;title&gt;A proportional hazards model for the subdistribution of a competing risk.&lt;/title&gt;&lt;secondary-title&gt;J Am Stat Assoc&lt;/secondary-title&gt;&lt;/titles&gt;&lt;periodical&gt;&lt;full-title&gt;J Am Stat Assoc&lt;/full-title&gt;&lt;/periodical&gt;&lt;pages&gt;496-509&lt;/pages&gt;&lt;volume&gt;94&lt;/volume&gt;&lt;dates&gt;&lt;year&gt;1999&lt;/year&gt;&lt;/dates&gt;&lt;urls&gt;&lt;/urls&gt;&lt;/record&gt;&lt;/Cite&gt;&lt;/EndNote&gt;</w:instrText>
        </w:r>
        <w:r w:rsidRPr="003F1ECC">
          <w:rPr>
            <w:rFonts w:ascii="Times New Roman" w:hAnsi="Times New Roman" w:cs="Times New Roman"/>
            <w:sz w:val="24"/>
            <w:szCs w:val="24"/>
          </w:rPr>
          <w:fldChar w:fldCharType="separate"/>
        </w:r>
        <w:r w:rsidRPr="003F1ECC">
          <w:rPr>
            <w:rFonts w:ascii="Times New Roman" w:hAnsi="Times New Roman" w:cs="Times New Roman"/>
            <w:noProof/>
            <w:sz w:val="24"/>
            <w:szCs w:val="24"/>
            <w:vertAlign w:val="superscript"/>
          </w:rPr>
          <w:t>21</w:t>
        </w:r>
        <w:r w:rsidRPr="003F1ECC">
          <w:rPr>
            <w:rFonts w:ascii="Times New Roman" w:hAnsi="Times New Roman" w:cs="Times New Roman"/>
            <w:sz w:val="24"/>
            <w:szCs w:val="24"/>
          </w:rPr>
          <w:fldChar w:fldCharType="end"/>
        </w:r>
      </w:hyperlink>
      <w:r w:rsidRPr="003F1ECC">
        <w:rPr>
          <w:rFonts w:ascii="Times New Roman" w:hAnsi="Times New Roman" w:cs="Times New Roman"/>
          <w:sz w:val="24"/>
          <w:szCs w:val="24"/>
        </w:rPr>
        <w:t xml:space="preserve"> The proportional hazards assumption was tested on the basis of Schoenfeld residuals.</w:t>
      </w:r>
      <w:hyperlink w:anchor="_ENREF_22" w:tooltip="Grambsch, 1994 #7295" w:history="1">
        <w:r w:rsidRPr="003F1ECC">
          <w:rPr>
            <w:rFonts w:ascii="Times New Roman" w:hAnsi="Times New Roman" w:cs="Times New Roman"/>
            <w:sz w:val="24"/>
            <w:szCs w:val="24"/>
          </w:rPr>
          <w:fldChar w:fldCharType="begin"/>
        </w:r>
        <w:r w:rsidRPr="003F1ECC">
          <w:rPr>
            <w:rFonts w:ascii="Times New Roman" w:hAnsi="Times New Roman" w:cs="Times New Roman"/>
            <w:sz w:val="24"/>
            <w:szCs w:val="24"/>
          </w:rPr>
          <w:instrText xml:space="preserve"> ADDIN EN.CITE &lt;EndNote&gt;&lt;Cite&gt;&lt;Author&gt;Grambsch&lt;/Author&gt;&lt;Year&gt;1994&lt;/Year&gt;&lt;RecNum&gt;7295&lt;/RecNum&gt;&lt;DisplayText&gt;&lt;style face="superscript"&gt;22&lt;/style&gt;&lt;/DisplayText&gt;&lt;record&gt;&lt;rec-number&gt;7295&lt;/rec-number&gt;&lt;foreign-keys&gt;&lt;key app="EN" db-id="pw90vdsp9ffx9iee22opee2cdexp5pdt5vre" timestamp="1559888933"&gt;7295&lt;/key&gt;&lt;/foreign-keys&gt;&lt;ref-type name="Journal Article"&gt;17&lt;/ref-type&gt;&lt;contributors&gt;&lt;authors&gt;&lt;author&gt;Grambsch, PM.&lt;/author&gt;&lt;author&gt;Therneau, TM.&lt;/author&gt;&lt;/authors&gt;&lt;/contributors&gt;&lt;titles&gt;&lt;title&gt;Proportional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dates&gt;&lt;year&gt;1994&lt;/year&gt;&lt;/dates&gt;&lt;urls&gt;&lt;/urls&gt;&lt;/record&gt;&lt;/Cite&gt;&lt;/EndNote&gt;</w:instrText>
        </w:r>
        <w:r w:rsidRPr="003F1ECC">
          <w:rPr>
            <w:rFonts w:ascii="Times New Roman" w:hAnsi="Times New Roman" w:cs="Times New Roman"/>
            <w:sz w:val="24"/>
            <w:szCs w:val="24"/>
          </w:rPr>
          <w:fldChar w:fldCharType="separate"/>
        </w:r>
        <w:r w:rsidRPr="003F1ECC">
          <w:rPr>
            <w:rFonts w:ascii="Times New Roman" w:hAnsi="Times New Roman" w:cs="Times New Roman"/>
            <w:noProof/>
            <w:sz w:val="24"/>
            <w:szCs w:val="24"/>
            <w:vertAlign w:val="superscript"/>
          </w:rPr>
          <w:t>22</w:t>
        </w:r>
        <w:r w:rsidRPr="003F1ECC">
          <w:rPr>
            <w:rFonts w:ascii="Times New Roman" w:hAnsi="Times New Roman" w:cs="Times New Roman"/>
            <w:sz w:val="24"/>
            <w:szCs w:val="24"/>
          </w:rPr>
          <w:fldChar w:fldCharType="end"/>
        </w:r>
      </w:hyperlink>
    </w:p>
    <w:p w14:paraId="664BA7CB" w14:textId="77777777" w:rsidR="00930855" w:rsidRPr="00281A0C" w:rsidRDefault="00930855" w:rsidP="00930855">
      <w:pPr>
        <w:wordWrap/>
        <w:spacing w:after="0" w:line="480" w:lineRule="auto"/>
        <w:rPr>
          <w:rFonts w:ascii="Times New Roman" w:hAnsi="Times New Roman" w:cs="Times New Roman"/>
          <w:bCs/>
          <w:i/>
          <w:iCs/>
          <w:sz w:val="24"/>
          <w:szCs w:val="24"/>
          <w:rPrChange w:id="57" w:author="Lip, Gregory" w:date="2020-04-07T11:48:00Z">
            <w:rPr>
              <w:rFonts w:ascii="Times New Roman" w:hAnsi="Times New Roman" w:cs="Times New Roman"/>
              <w:b/>
              <w:sz w:val="24"/>
              <w:szCs w:val="24"/>
            </w:rPr>
          </w:rPrChange>
        </w:rPr>
      </w:pPr>
      <w:r w:rsidRPr="00281A0C">
        <w:rPr>
          <w:rFonts w:ascii="Times New Roman" w:hAnsi="Times New Roman" w:cs="Times New Roman"/>
          <w:bCs/>
          <w:i/>
          <w:iCs/>
          <w:sz w:val="24"/>
          <w:szCs w:val="24"/>
          <w:rPrChange w:id="58" w:author="Lip, Gregory" w:date="2020-04-07T11:48:00Z">
            <w:rPr>
              <w:rFonts w:ascii="Times New Roman" w:hAnsi="Times New Roman" w:cs="Times New Roman"/>
              <w:b/>
              <w:sz w:val="24"/>
              <w:szCs w:val="24"/>
            </w:rPr>
          </w:rPrChange>
        </w:rPr>
        <w:t>Sensitivity analyses</w:t>
      </w:r>
    </w:p>
    <w:p w14:paraId="0636AADB" w14:textId="075E2AC7" w:rsidR="00252E3C" w:rsidRPr="003F1ECC" w:rsidRDefault="00930855" w:rsidP="00930855">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First, we performed subgroup analyses for the primary outcome of dementia stratified by sex, age, heart failure, hypertension, diabetes, stroke/TIA, vascular disease, CHA</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DS</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 xml:space="preserve">-VASc, cardioversion or repeated ablation, and anticoagulation. Second, </w:t>
      </w:r>
      <w:r w:rsidR="00252E3C" w:rsidRPr="003F1ECC">
        <w:rPr>
          <w:rFonts w:ascii="Times New Roman" w:hAnsi="Times New Roman" w:cs="Times New Roman"/>
          <w:sz w:val="24"/>
          <w:szCs w:val="24"/>
        </w:rPr>
        <w:t>propensity score weighting was used to account for the differences in baseline characteristics between patients who underwent ablation and those who were treated with medical therapy alone. The weight was calculated as 1 - propensity score for the ablated patients, and the propensity score for the drug-treated patients. This weight is used to calculate the average treatment effect for the population. The balance between the treatment populations was evaluated by standardized differences of all baseline covariates using a threshold of 0.1 to indicate imbalance.</w:t>
      </w:r>
      <w:r w:rsidRPr="003F1ECC">
        <w:rPr>
          <w:rFonts w:ascii="Times New Roman" w:hAnsi="Times New Roman" w:cs="Times New Roman"/>
          <w:sz w:val="24"/>
          <w:szCs w:val="24"/>
        </w:rPr>
        <w:t xml:space="preserve"> Third, we conducted a stratified analysis based on whether the drug-treated patients were treated with antiarrhythmic or with rate control drugs only.</w:t>
      </w:r>
    </w:p>
    <w:p w14:paraId="7A45405D" w14:textId="5FAD8EB4" w:rsidR="00252E3C" w:rsidRPr="003F1ECC" w:rsidRDefault="00252E3C" w:rsidP="00252E3C">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We </w:t>
      </w:r>
      <w:del w:id="59" w:author="Lip, Gregory" w:date="2020-04-07T11:51:00Z">
        <w:r w:rsidRPr="003F1ECC" w:rsidDel="008C1C6E">
          <w:rPr>
            <w:rFonts w:ascii="Times New Roman" w:hAnsi="Times New Roman" w:cs="Times New Roman"/>
            <w:sz w:val="24"/>
            <w:szCs w:val="24"/>
          </w:rPr>
          <w:delText xml:space="preserve">used </w:delText>
        </w:r>
      </w:del>
      <w:ins w:id="60" w:author="Lip, Gregory" w:date="2020-04-07T11:51:00Z">
        <w:r w:rsidR="008C1C6E">
          <w:rPr>
            <w:rFonts w:ascii="Times New Roman" w:hAnsi="Times New Roman" w:cs="Times New Roman"/>
            <w:sz w:val="24"/>
            <w:szCs w:val="24"/>
          </w:rPr>
          <w:t>performed a</w:t>
        </w:r>
        <w:r w:rsidR="008C1C6E" w:rsidRPr="003F1ECC">
          <w:rPr>
            <w:rFonts w:ascii="Times New Roman" w:hAnsi="Times New Roman" w:cs="Times New Roman"/>
            <w:sz w:val="24"/>
            <w:szCs w:val="24"/>
          </w:rPr>
          <w:t xml:space="preserve"> </w:t>
        </w:r>
      </w:ins>
      <w:r w:rsidRPr="003F1ECC">
        <w:rPr>
          <w:rFonts w:ascii="Times New Roman" w:hAnsi="Times New Roman" w:cs="Times New Roman"/>
          <w:sz w:val="24"/>
          <w:szCs w:val="24"/>
        </w:rPr>
        <w:t xml:space="preserve">“falsification analysis” to determine whether ablation was associated with lower rates of urinary tract infections, </w:t>
      </w:r>
      <w:r w:rsidR="001F6136" w:rsidRPr="003F1ECC">
        <w:rPr>
          <w:rFonts w:ascii="Times New Roman" w:hAnsi="Times New Roman" w:cs="Times New Roman"/>
          <w:sz w:val="24"/>
          <w:szCs w:val="24"/>
        </w:rPr>
        <w:t xml:space="preserve">influenza, </w:t>
      </w:r>
      <w:r w:rsidRPr="003F1ECC">
        <w:rPr>
          <w:rFonts w:ascii="Times New Roman" w:hAnsi="Times New Roman" w:cs="Times New Roman"/>
          <w:sz w:val="24"/>
          <w:szCs w:val="24"/>
        </w:rPr>
        <w:t xml:space="preserve">Varicella-zoster, and fall accidents that </w:t>
      </w:r>
      <w:r w:rsidRPr="003F1ECC">
        <w:rPr>
          <w:rFonts w:ascii="Times New Roman" w:hAnsi="Times New Roman" w:cs="Times New Roman"/>
          <w:sz w:val="24"/>
          <w:szCs w:val="24"/>
        </w:rPr>
        <w:lastRenderedPageBreak/>
        <w:t>should not be lower with ablation and would indicate that the population receiving ablation was different in ways that would result in reduced mortality or stroke that had nothing to do with ablation.</w:t>
      </w:r>
      <w:hyperlink w:anchor="_ENREF_23" w:tooltip="Wimmer, 2013 #7271" w:history="1">
        <w:r w:rsidRPr="003F1ECC">
          <w:rPr>
            <w:rFonts w:ascii="Times New Roman" w:hAnsi="Times New Roman" w:cs="Times New Roman"/>
            <w:sz w:val="24"/>
            <w:szCs w:val="24"/>
          </w:rPr>
          <w:fldChar w:fldCharType="begin"/>
        </w:r>
        <w:r w:rsidRPr="003F1ECC">
          <w:rPr>
            <w:rFonts w:ascii="Times New Roman" w:hAnsi="Times New Roman" w:cs="Times New Roman"/>
            <w:sz w:val="24"/>
            <w:szCs w:val="24"/>
          </w:rPr>
          <w:instrText xml:space="preserve"> ADDIN EN.CITE &lt;EndNote&gt;&lt;Cite&gt;&lt;Author&gt;Wimmer&lt;/Author&gt;&lt;Year&gt;2013&lt;/Year&gt;&lt;RecNum&gt;7271&lt;/RecNum&gt;&lt;DisplayText&gt;&lt;style face="superscript"&gt;23&lt;/style&gt;&lt;/DisplayText&gt;&lt;record&gt;&lt;rec-number&gt;7271&lt;/rec-number&gt;&lt;foreign-keys&gt;&lt;key app="EN" db-id="pw90vdsp9ffx9iee22opee2cdexp5pdt5vre" timestamp="1558691635"&gt;7271&lt;/key&gt;&lt;/foreign-keys&gt;&lt;ref-type name="Journal Article"&gt;17&lt;/ref-type&gt;&lt;contributors&gt;&lt;authors&gt;&lt;author&gt;Wimmer, N. J.&lt;/author&gt;&lt;author&gt;Resnic, F. S.&lt;/author&gt;&lt;author&gt;Mauri, L.&lt;/author&gt;&lt;author&gt;Matheny, M. E.&lt;/author&gt;&lt;author&gt;Yeh, R. W.&lt;/author&gt;&lt;/authors&gt;&lt;/contributors&gt;&lt;auth-address&gt;Brigham and Women&amp;apos;s Hospital, Harvard Medical School, Boston, Massachusetts.&lt;/auth-address&gt;&lt;titles&gt;&lt;title&gt;Comparison of transradial versus transfemoral percutaneous coronary intervention in routine practice: evidence for the importance of &amp;quot;falsification hypotheses&amp;quot; in observational studies of comparative effectiveness&lt;/title&gt;&lt;secondary-title&gt;J Am Coll Cardiol&lt;/secondary-title&gt;&lt;/titles&gt;&lt;periodical&gt;&lt;full-title&gt;J Am Coll Cardiol&lt;/full-title&gt;&lt;abbr-1&gt;Journal of the American College of Cardiology&lt;/abbr-1&gt;&lt;/periodical&gt;&lt;pages&gt;2147-8&lt;/pages&gt;&lt;volume&gt;62&lt;/volume&gt;&lt;number&gt;22&lt;/number&gt;&lt;edition&gt;2013/08/21&lt;/edition&gt;&lt;keywords&gt;&lt;keyword&gt;*Comparative Effectiveness Research&lt;/keyword&gt;&lt;keyword&gt;Confounding Factors (Epidemiology)&lt;/keyword&gt;&lt;keyword&gt;Femoral Artery&lt;/keyword&gt;&lt;keyword&gt;Humans&lt;/keyword&gt;&lt;keyword&gt;Logistic Models&lt;/keyword&gt;&lt;keyword&gt;*Observational Studies as Topic&lt;/keyword&gt;&lt;keyword&gt;Percutaneous Coronary Intervention/*methods&lt;/keyword&gt;&lt;keyword&gt;Radial Artery&lt;/keyword&gt;&lt;keyword&gt;Randomized Controlled Trials as Topic&lt;/keyword&gt;&lt;keyword&gt;Treatment Outcome&lt;/keyword&gt;&lt;/keywords&gt;&lt;dates&gt;&lt;year&gt;2013&lt;/year&gt;&lt;pub-dates&gt;&lt;date&gt;Dec 3&lt;/date&gt;&lt;/pub-dates&gt;&lt;/dates&gt;&lt;isbn&gt;1558-3597 (Electronic)&amp;#xD;0735-1097 (Linking)&lt;/isbn&gt;&lt;accession-num&gt;23954334&lt;/accession-num&gt;&lt;urls&gt;&lt;related-urls&gt;&lt;url&gt;https://www.ncbi.nlm.nih.gov/pubmed/23954334&lt;/url&gt;&lt;/related-urls&gt;&lt;/urls&gt;&lt;electronic-resource-num&gt;10.1016/j.jacc.2013.07.036&lt;/electronic-resource-num&gt;&lt;/record&gt;&lt;/Cite&gt;&lt;/EndNote&gt;</w:instrText>
        </w:r>
        <w:r w:rsidRPr="003F1ECC">
          <w:rPr>
            <w:rFonts w:ascii="Times New Roman" w:hAnsi="Times New Roman" w:cs="Times New Roman"/>
            <w:sz w:val="24"/>
            <w:szCs w:val="24"/>
          </w:rPr>
          <w:fldChar w:fldCharType="separate"/>
        </w:r>
        <w:r w:rsidRPr="003F1ECC">
          <w:rPr>
            <w:rFonts w:ascii="Times New Roman" w:hAnsi="Times New Roman" w:cs="Times New Roman"/>
            <w:noProof/>
            <w:sz w:val="24"/>
            <w:szCs w:val="24"/>
            <w:vertAlign w:val="superscript"/>
          </w:rPr>
          <w:t>23</w:t>
        </w:r>
        <w:r w:rsidRPr="003F1ECC">
          <w:rPr>
            <w:rFonts w:ascii="Times New Roman" w:hAnsi="Times New Roman" w:cs="Times New Roman"/>
            <w:sz w:val="24"/>
            <w:szCs w:val="24"/>
          </w:rPr>
          <w:fldChar w:fldCharType="end"/>
        </w:r>
      </w:hyperlink>
    </w:p>
    <w:p w14:paraId="4DC32173" w14:textId="77777777" w:rsidR="00252E3C" w:rsidRPr="003F1ECC" w:rsidRDefault="00252E3C" w:rsidP="00252E3C">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A two-sided P-values of &lt; 0.05 were considered significant. Statistical analyses were conducted using SAS version 9.3 (SAS Institute, Cary, NC, USA) and R version 3.3.2 (The R Foundation, www.R-project.org).</w:t>
      </w:r>
    </w:p>
    <w:bookmarkEnd w:id="56"/>
    <w:p w14:paraId="6DEB7AD7" w14:textId="77777777" w:rsidR="001D2BC0" w:rsidRPr="003F1ECC" w:rsidRDefault="001D2BC0" w:rsidP="00A33B66">
      <w:pPr>
        <w:spacing w:after="0" w:line="480" w:lineRule="auto"/>
        <w:rPr>
          <w:rFonts w:ascii="Times New Roman" w:hAnsi="Times New Roman" w:cs="Times New Roman"/>
          <w:sz w:val="24"/>
          <w:szCs w:val="24"/>
        </w:rPr>
      </w:pPr>
    </w:p>
    <w:p w14:paraId="5E352596" w14:textId="77777777" w:rsidR="001D2BC0" w:rsidRPr="003F1ECC" w:rsidRDefault="001D2BC0" w:rsidP="00A33B66">
      <w:pPr>
        <w:spacing w:after="0" w:line="480" w:lineRule="auto"/>
        <w:rPr>
          <w:rFonts w:ascii="Times New Roman" w:hAnsi="Times New Roman" w:cs="Times New Roman"/>
          <w:sz w:val="24"/>
          <w:szCs w:val="24"/>
        </w:rPr>
      </w:pPr>
    </w:p>
    <w:p w14:paraId="3A2631DD" w14:textId="7DD48D14" w:rsidR="00BE4583" w:rsidRPr="003F1ECC" w:rsidRDefault="00BE4583"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Results</w:t>
      </w:r>
    </w:p>
    <w:p w14:paraId="4E859F24" w14:textId="14A391FD" w:rsidR="00652ECD" w:rsidRPr="003F1ECC" w:rsidDel="008C1C6E" w:rsidRDefault="00652ECD" w:rsidP="00652ECD">
      <w:pPr>
        <w:wordWrap/>
        <w:spacing w:after="0" w:line="480" w:lineRule="auto"/>
        <w:rPr>
          <w:del w:id="61" w:author="Lip, Gregory" w:date="2020-04-07T11:51:00Z"/>
          <w:rFonts w:ascii="Times New Roman" w:hAnsi="Times New Roman" w:cs="Times New Roman"/>
          <w:b/>
          <w:i/>
          <w:sz w:val="24"/>
          <w:szCs w:val="24"/>
        </w:rPr>
      </w:pPr>
      <w:del w:id="62" w:author="Lip, Gregory" w:date="2020-04-07T11:51:00Z">
        <w:r w:rsidRPr="003F1ECC" w:rsidDel="008C1C6E">
          <w:rPr>
            <w:rFonts w:ascii="Times New Roman" w:hAnsi="Times New Roman" w:cs="Times New Roman"/>
            <w:b/>
            <w:i/>
            <w:sz w:val="24"/>
            <w:szCs w:val="24"/>
          </w:rPr>
          <w:delText>Differences between ablated and the medical therapy patients</w:delText>
        </w:r>
      </w:del>
    </w:p>
    <w:p w14:paraId="7736F6E5" w14:textId="7ED77A0E" w:rsidR="00652ECD" w:rsidRPr="003F1ECC" w:rsidRDefault="00652ECD" w:rsidP="00652ECD">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Compared with medical therapy patients, ablated patients were more often male, healthy, and with an income in the highest quartile (Table 1). Ablated patients were on average 10 years </w:t>
      </w:r>
      <w:proofErr w:type="gramStart"/>
      <w:r w:rsidRPr="003F1ECC">
        <w:rPr>
          <w:rFonts w:ascii="Times New Roman" w:hAnsi="Times New Roman" w:cs="Times New Roman"/>
          <w:sz w:val="24"/>
          <w:szCs w:val="24"/>
        </w:rPr>
        <w:t>younger, and</w:t>
      </w:r>
      <w:proofErr w:type="gramEnd"/>
      <w:r w:rsidRPr="003F1ECC">
        <w:rPr>
          <w:rFonts w:ascii="Times New Roman" w:hAnsi="Times New Roman" w:cs="Times New Roman"/>
          <w:sz w:val="24"/>
          <w:szCs w:val="24"/>
        </w:rPr>
        <w:t xml:space="preserve"> had less concomitant diseases. After propensity score matching, all baseline characteristics were similar between the two groups (Table 1). In multivariable analysis, the factors independently associated with the likelihood of undergoing catheter ablation were younger age, income in the highest quartile, and comorbidities including heart failure, hypertension and diabetes (Supplementary Table 2).</w:t>
      </w:r>
    </w:p>
    <w:p w14:paraId="12AA9F96" w14:textId="08C6A875" w:rsidR="00652ECD" w:rsidRPr="003F1ECC" w:rsidRDefault="00652ECD" w:rsidP="00652ECD">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Ablated patients were younger, healthy and had less comorbidities than antiarrhythmic drug treated (Supplementary Table 3) and rate control patients (Supplementary Table 4). All baseline characteristics were similar between </w:t>
      </w:r>
      <w:ins w:id="63" w:author="Lip, Gregory" w:date="2020-04-07T11:51:00Z">
        <w:r w:rsidR="008C1C6E">
          <w:rPr>
            <w:rFonts w:ascii="Times New Roman" w:hAnsi="Times New Roman" w:cs="Times New Roman"/>
            <w:sz w:val="24"/>
            <w:szCs w:val="24"/>
          </w:rPr>
          <w:t xml:space="preserve">the two </w:t>
        </w:r>
      </w:ins>
      <w:r w:rsidRPr="003F1ECC">
        <w:rPr>
          <w:rFonts w:ascii="Times New Roman" w:hAnsi="Times New Roman" w:cs="Times New Roman"/>
          <w:sz w:val="24"/>
          <w:szCs w:val="24"/>
        </w:rPr>
        <w:t xml:space="preserve">propensity score matched </w:t>
      </w:r>
      <w:del w:id="64" w:author="Lip, Gregory" w:date="2020-04-07T11:51:00Z">
        <w:r w:rsidRPr="003F1ECC" w:rsidDel="008C1C6E">
          <w:rPr>
            <w:rFonts w:ascii="Times New Roman" w:hAnsi="Times New Roman" w:cs="Times New Roman"/>
            <w:sz w:val="24"/>
            <w:szCs w:val="24"/>
          </w:rPr>
          <w:delText xml:space="preserve">two </w:delText>
        </w:r>
      </w:del>
      <w:r w:rsidRPr="003F1ECC">
        <w:rPr>
          <w:rFonts w:ascii="Times New Roman" w:hAnsi="Times New Roman" w:cs="Times New Roman"/>
          <w:sz w:val="24"/>
          <w:szCs w:val="24"/>
        </w:rPr>
        <w:t xml:space="preserve">groups. </w:t>
      </w:r>
    </w:p>
    <w:p w14:paraId="2392C765" w14:textId="65786222" w:rsidR="00BE4583" w:rsidRPr="008C1C6E" w:rsidRDefault="003B1553" w:rsidP="00A33B66">
      <w:pPr>
        <w:spacing w:after="0" w:line="480" w:lineRule="auto"/>
        <w:rPr>
          <w:rFonts w:ascii="Times New Roman" w:hAnsi="Times New Roman" w:cs="Times New Roman"/>
          <w:bCs/>
          <w:i/>
          <w:iCs/>
          <w:sz w:val="24"/>
          <w:szCs w:val="24"/>
          <w:rPrChange w:id="65" w:author="Lip, Gregory" w:date="2020-04-07T11:51:00Z">
            <w:rPr>
              <w:rFonts w:ascii="Times New Roman" w:hAnsi="Times New Roman" w:cs="Times New Roman"/>
              <w:b/>
              <w:sz w:val="24"/>
              <w:szCs w:val="24"/>
            </w:rPr>
          </w:rPrChange>
        </w:rPr>
      </w:pPr>
      <w:r w:rsidRPr="008C1C6E">
        <w:rPr>
          <w:rFonts w:ascii="Times New Roman" w:hAnsi="Times New Roman" w:cs="Times New Roman"/>
          <w:bCs/>
          <w:i/>
          <w:iCs/>
          <w:sz w:val="24"/>
          <w:szCs w:val="24"/>
          <w:rPrChange w:id="66" w:author="Lip, Gregory" w:date="2020-04-07T11:51:00Z">
            <w:rPr>
              <w:rFonts w:ascii="Times New Roman" w:hAnsi="Times New Roman" w:cs="Times New Roman"/>
              <w:b/>
              <w:sz w:val="24"/>
              <w:szCs w:val="24"/>
            </w:rPr>
          </w:rPrChange>
        </w:rPr>
        <w:t>Risk of d</w:t>
      </w:r>
      <w:r w:rsidR="00B214B5" w:rsidRPr="008C1C6E">
        <w:rPr>
          <w:rFonts w:ascii="Times New Roman" w:hAnsi="Times New Roman" w:cs="Times New Roman"/>
          <w:bCs/>
          <w:i/>
          <w:iCs/>
          <w:sz w:val="24"/>
          <w:szCs w:val="24"/>
          <w:rPrChange w:id="67" w:author="Lip, Gregory" w:date="2020-04-07T11:51:00Z">
            <w:rPr>
              <w:rFonts w:ascii="Times New Roman" w:hAnsi="Times New Roman" w:cs="Times New Roman"/>
              <w:b/>
              <w:sz w:val="24"/>
              <w:szCs w:val="24"/>
            </w:rPr>
          </w:rPrChange>
        </w:rPr>
        <w:t>ementia</w:t>
      </w:r>
    </w:p>
    <w:p w14:paraId="2FBB71AD" w14:textId="4DE00841" w:rsidR="008F30C8" w:rsidRPr="003F1ECC" w:rsidRDefault="00A7716C" w:rsidP="008F30C8">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During a median (</w:t>
      </w:r>
      <w:r w:rsidRPr="003F1ECC">
        <w:rPr>
          <w:rFonts w:ascii="Times New Roman" w:eastAsia="Malgun Gothic" w:hAnsi="Times New Roman" w:cs="Times New Roman"/>
          <w:sz w:val="24"/>
          <w:szCs w:val="24"/>
        </w:rPr>
        <w:t>25</w:t>
      </w:r>
      <w:r w:rsidRPr="003F1ECC">
        <w:rPr>
          <w:rFonts w:ascii="Times New Roman" w:eastAsia="Malgun Gothic" w:hAnsi="Times New Roman" w:cs="Times New Roman" w:hint="eastAsia"/>
          <w:sz w:val="24"/>
          <w:szCs w:val="24"/>
          <w:vertAlign w:val="superscript"/>
        </w:rPr>
        <w:t>t</w:t>
      </w:r>
      <w:r w:rsidRPr="003F1ECC">
        <w:rPr>
          <w:rFonts w:ascii="Times New Roman" w:eastAsia="Malgun Gothic" w:hAnsi="Times New Roman" w:cs="Times New Roman"/>
          <w:sz w:val="24"/>
          <w:szCs w:val="24"/>
          <w:vertAlign w:val="superscript"/>
        </w:rPr>
        <w:t>h</w:t>
      </w:r>
      <w:r w:rsidRPr="003F1ECC">
        <w:rPr>
          <w:rFonts w:ascii="Times New Roman" w:eastAsia="Malgun Gothic" w:hAnsi="Times New Roman" w:cs="Times New Roman"/>
          <w:sz w:val="24"/>
          <w:szCs w:val="24"/>
        </w:rPr>
        <w:t>, 75</w:t>
      </w:r>
      <w:r w:rsidRPr="003F1ECC">
        <w:rPr>
          <w:rFonts w:ascii="Times New Roman" w:eastAsia="Malgun Gothic" w:hAnsi="Times New Roman" w:cs="Times New Roman"/>
          <w:sz w:val="24"/>
          <w:szCs w:val="24"/>
          <w:vertAlign w:val="superscript"/>
        </w:rPr>
        <w:t>th</w:t>
      </w:r>
      <w:r w:rsidRPr="003F1ECC">
        <w:rPr>
          <w:rFonts w:ascii="Times New Roman" w:eastAsia="Malgun Gothic" w:hAnsi="Times New Roman" w:cs="Times New Roman"/>
          <w:sz w:val="24"/>
          <w:szCs w:val="24"/>
        </w:rPr>
        <w:t xml:space="preserve"> percentiles)</w:t>
      </w:r>
      <w:r w:rsidRPr="003F1ECC">
        <w:rPr>
          <w:rFonts w:ascii="Times New Roman" w:hAnsi="Times New Roman" w:cs="Times New Roman"/>
          <w:sz w:val="24"/>
          <w:szCs w:val="24"/>
        </w:rPr>
        <w:t xml:space="preserve"> follow-up of </w:t>
      </w:r>
      <w:r w:rsidR="00930855" w:rsidRPr="003F1ECC">
        <w:rPr>
          <w:rFonts w:ascii="Times New Roman" w:hAnsi="Times New Roman" w:cs="Times New Roman"/>
          <w:sz w:val="24"/>
          <w:szCs w:val="24"/>
        </w:rPr>
        <w:t xml:space="preserve">39 (16, 76) </w:t>
      </w:r>
      <w:r w:rsidRPr="003F1ECC">
        <w:rPr>
          <w:rFonts w:ascii="Times New Roman" w:hAnsi="Times New Roman" w:cs="Times New Roman"/>
          <w:sz w:val="24"/>
          <w:szCs w:val="24"/>
        </w:rPr>
        <w:t xml:space="preserve">months, 160 and 389 cases had dementia in the propensity score matched ablated and medical therapy group with annualized rates of 5.1 and 8.0 per 1000 person-years, respectively (P&lt;0.001) (Table 2). The cumulative incidence of dementia was significantly lower in the ablated group compared with </w:t>
      </w:r>
      <w:r w:rsidRPr="003F1ECC">
        <w:rPr>
          <w:rFonts w:ascii="Times New Roman" w:hAnsi="Times New Roman" w:cs="Times New Roman"/>
          <w:sz w:val="24"/>
          <w:szCs w:val="24"/>
        </w:rPr>
        <w:lastRenderedPageBreak/>
        <w:t xml:space="preserve">the medical group (P&lt;0.001, Figure 2A). Compared with patients with medical therapy and after full adjustment of clinical variables and competing risk of mortality, the risk of primary outcome was </w:t>
      </w:r>
      <w:r w:rsidRPr="003F1ECC">
        <w:rPr>
          <w:rFonts w:ascii="Times New Roman" w:eastAsia="Malgun Gothic" w:hAnsi="Times New Roman" w:cs="Times New Roman"/>
          <w:sz w:val="24"/>
          <w:szCs w:val="24"/>
        </w:rPr>
        <w:t xml:space="preserve">reduced by 34% </w:t>
      </w:r>
      <w:r w:rsidRPr="003F1ECC">
        <w:rPr>
          <w:rFonts w:ascii="Times New Roman" w:hAnsi="Times New Roman" w:cs="Times New Roman"/>
          <w:sz w:val="24"/>
          <w:szCs w:val="24"/>
        </w:rPr>
        <w:t>in patients with ablations (hazard ratio [HR] 0.66, 95% CI 0.54–0.79, P&lt;0.001) (Table 2). The risk of dementia was reduced in the ablated group compared with antiarrhythmic drug treated (HR 0.71, 95% CI 0.59~0.586, P&lt;0.001) and rate control group</w:t>
      </w:r>
      <w:ins w:id="68" w:author="Lip, Gregory" w:date="2020-04-07T11:52:00Z">
        <w:r w:rsidR="001F2CC9">
          <w:rPr>
            <w:rFonts w:ascii="Times New Roman" w:hAnsi="Times New Roman" w:cs="Times New Roman"/>
            <w:sz w:val="24"/>
            <w:szCs w:val="24"/>
          </w:rPr>
          <w:t>s</w:t>
        </w:r>
      </w:ins>
      <w:r w:rsidRPr="003F1ECC">
        <w:rPr>
          <w:rFonts w:ascii="Times New Roman" w:hAnsi="Times New Roman" w:cs="Times New Roman"/>
          <w:sz w:val="24"/>
          <w:szCs w:val="24"/>
        </w:rPr>
        <w:t xml:space="preserve"> (HR 0.59, 95% CI 0.48~0.72, P&lt;0.001) (Table 2). </w:t>
      </w:r>
      <w:r w:rsidR="008F30C8" w:rsidRPr="003F1ECC">
        <w:rPr>
          <w:rFonts w:ascii="Times New Roman" w:hAnsi="Times New Roman" w:cs="Times New Roman"/>
          <w:sz w:val="24"/>
          <w:szCs w:val="24"/>
        </w:rPr>
        <w:t xml:space="preserve">Other factors associated with the increased risk of dementia included: older age (per 10 increase: HR </w:t>
      </w:r>
      <w:r w:rsidR="00BA580B" w:rsidRPr="003F1ECC">
        <w:rPr>
          <w:rFonts w:ascii="Times New Roman" w:hAnsi="Times New Roman" w:cs="Times New Roman"/>
          <w:sz w:val="24"/>
          <w:szCs w:val="24"/>
        </w:rPr>
        <w:t>2.70</w:t>
      </w:r>
      <w:r w:rsidR="008F30C8" w:rsidRPr="003F1ECC">
        <w:rPr>
          <w:rFonts w:ascii="Times New Roman" w:hAnsi="Times New Roman" w:cs="Times New Roman"/>
          <w:sz w:val="24"/>
          <w:szCs w:val="24"/>
        </w:rPr>
        <w:t xml:space="preserve">, 95% CI </w:t>
      </w:r>
      <w:r w:rsidR="00BA580B" w:rsidRPr="003F1ECC">
        <w:rPr>
          <w:rFonts w:ascii="Times New Roman" w:hAnsi="Times New Roman" w:cs="Times New Roman"/>
          <w:sz w:val="24"/>
          <w:szCs w:val="24"/>
        </w:rPr>
        <w:t>2.28</w:t>
      </w:r>
      <w:r w:rsidR="008F30C8" w:rsidRPr="003F1ECC">
        <w:rPr>
          <w:rFonts w:ascii="Times New Roman" w:hAnsi="Times New Roman" w:cs="Times New Roman"/>
          <w:sz w:val="24"/>
          <w:szCs w:val="24"/>
        </w:rPr>
        <w:t>–</w:t>
      </w:r>
      <w:r w:rsidR="00BA580B" w:rsidRPr="003F1ECC">
        <w:rPr>
          <w:rFonts w:ascii="Times New Roman" w:hAnsi="Times New Roman" w:cs="Times New Roman"/>
          <w:sz w:val="24"/>
          <w:szCs w:val="24"/>
        </w:rPr>
        <w:t>3.20</w:t>
      </w:r>
      <w:r w:rsidR="008F30C8" w:rsidRPr="003F1ECC">
        <w:rPr>
          <w:rFonts w:ascii="Times New Roman" w:hAnsi="Times New Roman" w:cs="Times New Roman"/>
          <w:sz w:val="24"/>
          <w:szCs w:val="24"/>
        </w:rPr>
        <w:t xml:space="preserve">, P&lt;0.001), </w:t>
      </w:r>
      <w:r w:rsidR="00BA580B" w:rsidRPr="003F1ECC">
        <w:rPr>
          <w:rFonts w:ascii="Times New Roman" w:hAnsi="Times New Roman" w:cs="Times New Roman"/>
          <w:sz w:val="24"/>
          <w:szCs w:val="24"/>
        </w:rPr>
        <w:t>ischemic stroke</w:t>
      </w:r>
      <w:r w:rsidR="008F30C8" w:rsidRPr="003F1ECC">
        <w:rPr>
          <w:rFonts w:ascii="Times New Roman" w:hAnsi="Times New Roman" w:cs="Times New Roman"/>
          <w:sz w:val="24"/>
          <w:szCs w:val="24"/>
        </w:rPr>
        <w:t xml:space="preserve"> (HR 1.</w:t>
      </w:r>
      <w:r w:rsidR="00BA580B" w:rsidRPr="003F1ECC">
        <w:rPr>
          <w:rFonts w:ascii="Times New Roman" w:hAnsi="Times New Roman" w:cs="Times New Roman"/>
          <w:sz w:val="24"/>
          <w:szCs w:val="24"/>
        </w:rPr>
        <w:t>55</w:t>
      </w:r>
      <w:r w:rsidR="008F30C8" w:rsidRPr="003F1ECC">
        <w:rPr>
          <w:rFonts w:ascii="Times New Roman" w:hAnsi="Times New Roman" w:cs="Times New Roman"/>
          <w:sz w:val="24"/>
          <w:szCs w:val="24"/>
        </w:rPr>
        <w:t>, 95% CI 1.</w:t>
      </w:r>
      <w:r w:rsidR="00BA580B" w:rsidRPr="003F1ECC">
        <w:rPr>
          <w:rFonts w:ascii="Times New Roman" w:hAnsi="Times New Roman" w:cs="Times New Roman"/>
          <w:sz w:val="24"/>
          <w:szCs w:val="24"/>
        </w:rPr>
        <w:t xml:space="preserve"> 7</w:t>
      </w:r>
      <w:r w:rsidR="008F30C8" w:rsidRPr="003F1ECC">
        <w:rPr>
          <w:rFonts w:ascii="Times New Roman" w:hAnsi="Times New Roman" w:cs="Times New Roman"/>
          <w:sz w:val="24"/>
          <w:szCs w:val="24"/>
        </w:rPr>
        <w:t>0–</w:t>
      </w:r>
      <w:r w:rsidR="00BA580B" w:rsidRPr="003F1ECC">
        <w:rPr>
          <w:rFonts w:ascii="Times New Roman" w:hAnsi="Times New Roman" w:cs="Times New Roman"/>
          <w:sz w:val="24"/>
          <w:szCs w:val="24"/>
        </w:rPr>
        <w:t>2.24</w:t>
      </w:r>
      <w:r w:rsidR="008F30C8" w:rsidRPr="003F1ECC">
        <w:rPr>
          <w:rFonts w:ascii="Times New Roman" w:hAnsi="Times New Roman" w:cs="Times New Roman"/>
          <w:sz w:val="24"/>
          <w:szCs w:val="24"/>
        </w:rPr>
        <w:t>, P</w:t>
      </w:r>
      <w:r w:rsidR="00BA580B" w:rsidRPr="003F1ECC">
        <w:rPr>
          <w:rFonts w:ascii="Times New Roman" w:hAnsi="Times New Roman" w:cs="Times New Roman"/>
          <w:sz w:val="24"/>
          <w:szCs w:val="24"/>
        </w:rPr>
        <w:t>=</w:t>
      </w:r>
      <w:r w:rsidR="008F30C8" w:rsidRPr="003F1ECC">
        <w:rPr>
          <w:rFonts w:ascii="Times New Roman" w:hAnsi="Times New Roman" w:cs="Times New Roman"/>
          <w:sz w:val="24"/>
          <w:szCs w:val="24"/>
        </w:rPr>
        <w:t>0.0</w:t>
      </w:r>
      <w:r w:rsidR="00930855" w:rsidRPr="003F1ECC">
        <w:rPr>
          <w:rFonts w:ascii="Times New Roman" w:hAnsi="Times New Roman" w:cs="Times New Roman"/>
          <w:sz w:val="24"/>
          <w:szCs w:val="24"/>
        </w:rPr>
        <w:t>22</w:t>
      </w:r>
      <w:r w:rsidR="008F30C8" w:rsidRPr="003F1ECC">
        <w:rPr>
          <w:rFonts w:ascii="Times New Roman" w:hAnsi="Times New Roman" w:cs="Times New Roman"/>
          <w:sz w:val="24"/>
          <w:szCs w:val="24"/>
        </w:rPr>
        <w:t xml:space="preserve">), </w:t>
      </w:r>
      <w:r w:rsidR="00930855" w:rsidRPr="003F1ECC">
        <w:rPr>
          <w:rFonts w:ascii="Times New Roman" w:hAnsi="Times New Roman" w:cs="Times New Roman"/>
          <w:sz w:val="24"/>
          <w:szCs w:val="24"/>
        </w:rPr>
        <w:t xml:space="preserve">higher </w:t>
      </w:r>
      <w:proofErr w:type="spellStart"/>
      <w:r w:rsidR="00930855" w:rsidRPr="003F1ECC">
        <w:rPr>
          <w:rFonts w:ascii="Times New Roman" w:hAnsi="Times New Roman" w:cs="Times New Roman"/>
          <w:sz w:val="24"/>
          <w:szCs w:val="24"/>
        </w:rPr>
        <w:t>Charlson</w:t>
      </w:r>
      <w:proofErr w:type="spellEnd"/>
      <w:r w:rsidR="00930855" w:rsidRPr="003F1ECC">
        <w:rPr>
          <w:rFonts w:ascii="Times New Roman" w:hAnsi="Times New Roman" w:cs="Times New Roman"/>
          <w:sz w:val="24"/>
          <w:szCs w:val="24"/>
        </w:rPr>
        <w:t xml:space="preserve"> comorbidity indices (per 1 increase: HR 1.10, 95% CI 1.04–1.16, P&lt;0.001), and </w:t>
      </w:r>
      <w:r w:rsidR="008F30C8" w:rsidRPr="003F1ECC">
        <w:rPr>
          <w:rFonts w:ascii="Times New Roman" w:hAnsi="Times New Roman" w:cs="Times New Roman"/>
          <w:sz w:val="24"/>
          <w:szCs w:val="24"/>
        </w:rPr>
        <w:t>higher Hospital Frailty Risk scores (per 1 increase: HR 1.05, 95% CI 1.0</w:t>
      </w:r>
      <w:r w:rsidR="00930855" w:rsidRPr="003F1ECC">
        <w:rPr>
          <w:rFonts w:ascii="Times New Roman" w:hAnsi="Times New Roman" w:cs="Times New Roman"/>
          <w:sz w:val="24"/>
          <w:szCs w:val="24"/>
        </w:rPr>
        <w:t>3</w:t>
      </w:r>
      <w:r w:rsidR="008F30C8" w:rsidRPr="003F1ECC">
        <w:rPr>
          <w:rFonts w:ascii="Times New Roman" w:hAnsi="Times New Roman" w:cs="Times New Roman"/>
          <w:sz w:val="24"/>
          <w:szCs w:val="24"/>
        </w:rPr>
        <w:t>–1.0</w:t>
      </w:r>
      <w:r w:rsidR="00930855" w:rsidRPr="003F1ECC">
        <w:rPr>
          <w:rFonts w:ascii="Times New Roman" w:hAnsi="Times New Roman" w:cs="Times New Roman"/>
          <w:sz w:val="24"/>
          <w:szCs w:val="24"/>
        </w:rPr>
        <w:t>7</w:t>
      </w:r>
      <w:r w:rsidR="008F30C8" w:rsidRPr="003F1ECC">
        <w:rPr>
          <w:rFonts w:ascii="Times New Roman" w:hAnsi="Times New Roman" w:cs="Times New Roman"/>
          <w:sz w:val="24"/>
          <w:szCs w:val="24"/>
        </w:rPr>
        <w:t xml:space="preserve">, P&lt;0.001). </w:t>
      </w:r>
    </w:p>
    <w:p w14:paraId="66EC0972" w14:textId="01E4FB17" w:rsidR="00A7716C" w:rsidRPr="003F1ECC" w:rsidRDefault="00A7716C" w:rsidP="00A7716C">
      <w:pPr>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 xml:space="preserve">Subgroup analyses showed that the risk of primary outcome was reduced in subgroups regardless of age, heart failure, stroke history and risk of stroke. The association was more pronounced in those without cardioversion or repeated ablation (P for interaction&lt;0.001) and those without optimal oral anticoagulation (&lt; 80%) (P for interaction&lt;0.001). </w:t>
      </w:r>
    </w:p>
    <w:p w14:paraId="231A93A3" w14:textId="0D44DD82" w:rsidR="00BE4583" w:rsidRPr="003F1ECC" w:rsidRDefault="008F30C8" w:rsidP="00A33B66">
      <w:pPr>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In the propensity score matched ablated and medical therapy group, annualized rates of ischemic stroke were 0.9 and 2.0 per 100 person-years, respectively (P&lt;0.001). After additionally censoring for incident stroke, ablation was still associated with lower risk of overall dementia than medical therapy (HR 0.74, 95% CI 0.60-0.91, p=0.004), antiarrhythmic therapy (HR 0.78, 95% CI 0.63-0.97, p=0.025), and rate control only groups (HR 0.68, 95% CI 0.54-0.86, p=0.001).</w:t>
      </w:r>
    </w:p>
    <w:p w14:paraId="4D9E8943" w14:textId="26A99782" w:rsidR="00BE4583" w:rsidRPr="001F2CC9" w:rsidRDefault="00FE231B" w:rsidP="00A33B66">
      <w:pPr>
        <w:spacing w:after="0" w:line="480" w:lineRule="auto"/>
        <w:rPr>
          <w:rFonts w:ascii="Times New Roman" w:hAnsi="Times New Roman" w:cs="Times New Roman"/>
          <w:bCs/>
          <w:i/>
          <w:iCs/>
          <w:sz w:val="24"/>
          <w:szCs w:val="24"/>
          <w:rPrChange w:id="69" w:author="Lip, Gregory" w:date="2020-04-07T11:52:00Z">
            <w:rPr>
              <w:rFonts w:ascii="Times New Roman" w:hAnsi="Times New Roman" w:cs="Times New Roman"/>
              <w:b/>
              <w:sz w:val="24"/>
              <w:szCs w:val="24"/>
            </w:rPr>
          </w:rPrChange>
        </w:rPr>
      </w:pPr>
      <w:r w:rsidRPr="001F2CC9">
        <w:rPr>
          <w:rFonts w:ascii="Times New Roman" w:hAnsi="Times New Roman" w:cs="Times New Roman"/>
          <w:bCs/>
          <w:i/>
          <w:iCs/>
          <w:sz w:val="24"/>
          <w:szCs w:val="24"/>
          <w:rPrChange w:id="70" w:author="Lip, Gregory" w:date="2020-04-07T11:52:00Z">
            <w:rPr>
              <w:rFonts w:ascii="Times New Roman" w:hAnsi="Times New Roman" w:cs="Times New Roman"/>
              <w:b/>
              <w:sz w:val="24"/>
              <w:szCs w:val="24"/>
            </w:rPr>
          </w:rPrChange>
        </w:rPr>
        <w:t>Risk</w:t>
      </w:r>
      <w:ins w:id="71" w:author="Lip, Gregory" w:date="2020-04-07T11:52:00Z">
        <w:r w:rsidR="001F2CC9">
          <w:rPr>
            <w:rFonts w:ascii="Times New Roman" w:hAnsi="Times New Roman" w:cs="Times New Roman"/>
            <w:bCs/>
            <w:i/>
            <w:iCs/>
            <w:sz w:val="24"/>
            <w:szCs w:val="24"/>
          </w:rPr>
          <w:t>s</w:t>
        </w:r>
      </w:ins>
      <w:r w:rsidRPr="001F2CC9">
        <w:rPr>
          <w:rFonts w:ascii="Times New Roman" w:hAnsi="Times New Roman" w:cs="Times New Roman"/>
          <w:bCs/>
          <w:i/>
          <w:iCs/>
          <w:sz w:val="24"/>
          <w:szCs w:val="24"/>
          <w:rPrChange w:id="72" w:author="Lip, Gregory" w:date="2020-04-07T11:52:00Z">
            <w:rPr>
              <w:rFonts w:ascii="Times New Roman" w:hAnsi="Times New Roman" w:cs="Times New Roman"/>
              <w:b/>
              <w:sz w:val="24"/>
              <w:szCs w:val="24"/>
            </w:rPr>
          </w:rPrChange>
        </w:rPr>
        <w:t xml:space="preserve"> of </w:t>
      </w:r>
      <w:r w:rsidR="00327894" w:rsidRPr="001F2CC9">
        <w:rPr>
          <w:rFonts w:ascii="Times New Roman" w:hAnsi="Times New Roman" w:cs="Times New Roman"/>
          <w:bCs/>
          <w:i/>
          <w:iCs/>
          <w:sz w:val="24"/>
          <w:szCs w:val="24"/>
          <w:rPrChange w:id="73" w:author="Lip, Gregory" w:date="2020-04-07T11:52:00Z">
            <w:rPr>
              <w:rFonts w:ascii="Times New Roman" w:hAnsi="Times New Roman" w:cs="Times New Roman"/>
              <w:b/>
              <w:sz w:val="24"/>
              <w:szCs w:val="24"/>
            </w:rPr>
          </w:rPrChange>
        </w:rPr>
        <w:t xml:space="preserve">Alzheimer’s </w:t>
      </w:r>
      <w:r w:rsidRPr="001F2CC9">
        <w:rPr>
          <w:rFonts w:ascii="Times New Roman" w:hAnsi="Times New Roman" w:cs="Times New Roman"/>
          <w:bCs/>
          <w:i/>
          <w:iCs/>
          <w:sz w:val="24"/>
          <w:szCs w:val="24"/>
          <w:rPrChange w:id="74" w:author="Lip, Gregory" w:date="2020-04-07T11:52:00Z">
            <w:rPr>
              <w:rFonts w:ascii="Times New Roman" w:hAnsi="Times New Roman" w:cs="Times New Roman"/>
              <w:b/>
              <w:sz w:val="24"/>
              <w:szCs w:val="24"/>
            </w:rPr>
          </w:rPrChange>
        </w:rPr>
        <w:t xml:space="preserve">disease </w:t>
      </w:r>
      <w:r w:rsidR="00DB0AE9" w:rsidRPr="001F2CC9">
        <w:rPr>
          <w:rFonts w:ascii="Times New Roman" w:hAnsi="Times New Roman" w:cs="Times New Roman"/>
          <w:bCs/>
          <w:i/>
          <w:iCs/>
          <w:sz w:val="24"/>
          <w:szCs w:val="24"/>
          <w:rPrChange w:id="75" w:author="Lip, Gregory" w:date="2020-04-07T11:52:00Z">
            <w:rPr>
              <w:rFonts w:ascii="Times New Roman" w:hAnsi="Times New Roman" w:cs="Times New Roman"/>
              <w:b/>
              <w:sz w:val="24"/>
              <w:szCs w:val="24"/>
            </w:rPr>
          </w:rPrChange>
        </w:rPr>
        <w:t>and vascular dementia</w:t>
      </w:r>
      <w:r w:rsidR="00327894" w:rsidRPr="001F2CC9">
        <w:rPr>
          <w:rFonts w:ascii="Times New Roman" w:hAnsi="Times New Roman" w:cs="Times New Roman"/>
          <w:bCs/>
          <w:i/>
          <w:iCs/>
          <w:sz w:val="24"/>
          <w:szCs w:val="24"/>
          <w:rPrChange w:id="76" w:author="Lip, Gregory" w:date="2020-04-07T11:52:00Z">
            <w:rPr>
              <w:rFonts w:ascii="Times New Roman" w:hAnsi="Times New Roman" w:cs="Times New Roman"/>
              <w:b/>
              <w:sz w:val="24"/>
              <w:szCs w:val="24"/>
            </w:rPr>
          </w:rPrChange>
        </w:rPr>
        <w:t xml:space="preserve"> </w:t>
      </w:r>
    </w:p>
    <w:p w14:paraId="52B93C69" w14:textId="13560E5B" w:rsidR="00021C64" w:rsidRPr="003F1ECC" w:rsidRDefault="008F30C8" w:rsidP="00021C64">
      <w:pPr>
        <w:wordWrap/>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A</w:t>
      </w:r>
      <w:r w:rsidRPr="003F1ECC">
        <w:rPr>
          <w:rFonts w:ascii="Times New Roman" w:eastAsia="Malgun Gothic" w:hAnsi="Times New Roman" w:cs="Times New Roman"/>
          <w:sz w:val="24"/>
          <w:szCs w:val="24"/>
        </w:rPr>
        <w:t xml:space="preserve">blation was related with lower incidence and risk of Alzheimer’s disease </w:t>
      </w:r>
      <w:r w:rsidRPr="003F1ECC">
        <w:rPr>
          <w:rFonts w:ascii="Times New Roman" w:hAnsi="Times New Roman" w:cs="Times New Roman"/>
          <w:sz w:val="24"/>
          <w:szCs w:val="24"/>
        </w:rPr>
        <w:t>(</w:t>
      </w:r>
      <w:r w:rsidRPr="003F1ECC">
        <w:rPr>
          <w:rFonts w:ascii="Times New Roman" w:eastAsia="Malgun Gothic" w:hAnsi="Times New Roman" w:cs="Times New Roman"/>
          <w:sz w:val="24"/>
          <w:szCs w:val="24"/>
        </w:rPr>
        <w:t xml:space="preserve">3.8 and 5.2 per 1000 person-years, </w:t>
      </w:r>
      <w:r w:rsidRPr="003F1ECC">
        <w:rPr>
          <w:rFonts w:ascii="Times New Roman" w:hAnsi="Times New Roman" w:cs="Times New Roman"/>
          <w:sz w:val="24"/>
          <w:szCs w:val="24"/>
        </w:rPr>
        <w:t>HR 0.76, 95% CI 0.61</w:t>
      </w:r>
      <w:r w:rsidRPr="003F1ECC">
        <w:rPr>
          <w:rFonts w:ascii="Times New Roman" w:hAnsi="Times New Roman" w:cs="Times New Roman"/>
          <w:sz w:val="24"/>
          <w:szCs w:val="24"/>
        </w:rPr>
        <w:softHyphen/>
        <w:t xml:space="preserve">–0.96, P=0.018) </w:t>
      </w:r>
      <w:r w:rsidRPr="003F1ECC">
        <w:rPr>
          <w:rFonts w:ascii="Times New Roman" w:eastAsia="Malgun Gothic" w:hAnsi="Times New Roman" w:cs="Times New Roman"/>
          <w:sz w:val="24"/>
          <w:szCs w:val="24"/>
        </w:rPr>
        <w:t>and vascular dementia (1.1 and 2.0 per 1000 person-years, HR 0.</w:t>
      </w:r>
      <w:r w:rsidR="00021C64" w:rsidRPr="003F1ECC">
        <w:rPr>
          <w:rFonts w:ascii="Times New Roman" w:eastAsia="Malgun Gothic" w:hAnsi="Times New Roman" w:cs="Times New Roman"/>
          <w:sz w:val="24"/>
          <w:szCs w:val="24"/>
        </w:rPr>
        <w:t>55</w:t>
      </w:r>
      <w:r w:rsidRPr="003F1ECC">
        <w:rPr>
          <w:rFonts w:ascii="Times New Roman" w:eastAsia="Malgun Gothic" w:hAnsi="Times New Roman" w:cs="Times New Roman"/>
          <w:sz w:val="24"/>
          <w:szCs w:val="24"/>
        </w:rPr>
        <w:t>, 95% CI 0.3</w:t>
      </w:r>
      <w:r w:rsidR="00021C64" w:rsidRPr="003F1ECC">
        <w:rPr>
          <w:rFonts w:ascii="Times New Roman" w:eastAsia="Malgun Gothic" w:hAnsi="Times New Roman" w:cs="Times New Roman"/>
          <w:sz w:val="24"/>
          <w:szCs w:val="24"/>
        </w:rPr>
        <w:t>7</w:t>
      </w:r>
      <w:r w:rsidRPr="003F1ECC">
        <w:rPr>
          <w:rFonts w:ascii="Times New Roman" w:hAnsi="Times New Roman" w:cs="Times New Roman"/>
          <w:sz w:val="24"/>
          <w:szCs w:val="24"/>
        </w:rPr>
        <w:t>–</w:t>
      </w:r>
      <w:r w:rsidRPr="003F1ECC">
        <w:rPr>
          <w:rFonts w:ascii="Times New Roman" w:eastAsia="Malgun Gothic" w:hAnsi="Times New Roman" w:cs="Times New Roman"/>
          <w:sz w:val="24"/>
          <w:szCs w:val="24"/>
        </w:rPr>
        <w:t>0.</w:t>
      </w:r>
      <w:r w:rsidR="00021C64" w:rsidRPr="003F1ECC">
        <w:rPr>
          <w:rFonts w:ascii="Times New Roman" w:eastAsia="Malgun Gothic" w:hAnsi="Times New Roman" w:cs="Times New Roman"/>
          <w:sz w:val="24"/>
          <w:szCs w:val="24"/>
        </w:rPr>
        <w:t>82</w:t>
      </w:r>
      <w:r w:rsidRPr="003F1ECC">
        <w:rPr>
          <w:rFonts w:ascii="Times New Roman" w:eastAsia="Malgun Gothic" w:hAnsi="Times New Roman" w:cs="Times New Roman"/>
          <w:sz w:val="24"/>
          <w:szCs w:val="24"/>
        </w:rPr>
        <w:t>, P</w:t>
      </w:r>
      <w:r w:rsidR="00021C64" w:rsidRPr="003F1ECC">
        <w:rPr>
          <w:rFonts w:ascii="Times New Roman" w:eastAsia="Malgun Gothic" w:hAnsi="Times New Roman" w:cs="Times New Roman"/>
          <w:sz w:val="24"/>
          <w:szCs w:val="24"/>
        </w:rPr>
        <w:t>=</w:t>
      </w:r>
      <w:r w:rsidRPr="003F1ECC">
        <w:rPr>
          <w:rFonts w:ascii="Times New Roman" w:eastAsia="Malgun Gothic" w:hAnsi="Times New Roman" w:cs="Times New Roman"/>
          <w:sz w:val="24"/>
          <w:szCs w:val="24"/>
        </w:rPr>
        <w:t>0.00</w:t>
      </w:r>
      <w:r w:rsidR="00021C64" w:rsidRPr="003F1ECC">
        <w:rPr>
          <w:rFonts w:ascii="Times New Roman" w:eastAsia="Malgun Gothic" w:hAnsi="Times New Roman" w:cs="Times New Roman"/>
          <w:sz w:val="24"/>
          <w:szCs w:val="24"/>
        </w:rPr>
        <w:t>3</w:t>
      </w:r>
      <w:r w:rsidRPr="003F1ECC">
        <w:rPr>
          <w:rFonts w:ascii="Times New Roman" w:eastAsia="Malgun Gothic" w:hAnsi="Times New Roman" w:cs="Times New Roman"/>
          <w:sz w:val="24"/>
          <w:szCs w:val="24"/>
        </w:rPr>
        <w:t xml:space="preserve">) compared with the medical </w:t>
      </w:r>
      <w:r w:rsidRPr="003F1ECC">
        <w:rPr>
          <w:rFonts w:ascii="Times New Roman" w:eastAsia="Malgun Gothic" w:hAnsi="Times New Roman" w:cs="Times New Roman"/>
          <w:sz w:val="24"/>
          <w:szCs w:val="24"/>
        </w:rPr>
        <w:lastRenderedPageBreak/>
        <w:t>therapy (Table 2).</w:t>
      </w:r>
      <w:r w:rsidRPr="003F1ECC">
        <w:rPr>
          <w:rFonts w:ascii="Times New Roman" w:hAnsi="Times New Roman" w:cs="Times New Roman"/>
          <w:sz w:val="24"/>
          <w:szCs w:val="24"/>
        </w:rPr>
        <w:t xml:space="preserve"> The cumulative incidence of </w:t>
      </w:r>
      <w:r w:rsidR="00021C64" w:rsidRPr="003F1ECC">
        <w:rPr>
          <w:rFonts w:ascii="Times New Roman" w:eastAsia="Malgun Gothic" w:hAnsi="Times New Roman" w:cs="Times New Roman"/>
          <w:sz w:val="24"/>
          <w:szCs w:val="24"/>
        </w:rPr>
        <w:t xml:space="preserve">Alzheimer’s disease </w:t>
      </w:r>
      <w:r w:rsidRPr="003F1ECC">
        <w:rPr>
          <w:rFonts w:ascii="Times New Roman" w:hAnsi="Times New Roman" w:cs="Times New Roman"/>
          <w:sz w:val="24"/>
          <w:szCs w:val="24"/>
        </w:rPr>
        <w:t xml:space="preserve">(P&lt;0.001, Figure </w:t>
      </w:r>
      <w:r w:rsidR="00021C64" w:rsidRPr="003F1ECC">
        <w:rPr>
          <w:rFonts w:ascii="Times New Roman" w:hAnsi="Times New Roman" w:cs="Times New Roman"/>
          <w:sz w:val="24"/>
          <w:szCs w:val="24"/>
        </w:rPr>
        <w:t>4</w:t>
      </w:r>
      <w:r w:rsidRPr="003F1ECC">
        <w:rPr>
          <w:rFonts w:ascii="Times New Roman" w:hAnsi="Times New Roman" w:cs="Times New Roman"/>
          <w:sz w:val="24"/>
          <w:szCs w:val="24"/>
        </w:rPr>
        <w:t xml:space="preserve">A) and </w:t>
      </w:r>
      <w:r w:rsidR="00021C64" w:rsidRPr="003F1ECC">
        <w:rPr>
          <w:rFonts w:ascii="Times New Roman" w:eastAsia="Malgun Gothic" w:hAnsi="Times New Roman" w:cs="Times New Roman"/>
          <w:sz w:val="24"/>
          <w:szCs w:val="24"/>
        </w:rPr>
        <w:t xml:space="preserve">vascular dementia </w:t>
      </w:r>
      <w:r w:rsidRPr="003F1ECC">
        <w:rPr>
          <w:rFonts w:ascii="Times New Roman" w:hAnsi="Times New Roman" w:cs="Times New Roman"/>
          <w:sz w:val="24"/>
          <w:szCs w:val="24"/>
        </w:rPr>
        <w:t xml:space="preserve">(P&lt;0.001, Figure </w:t>
      </w:r>
      <w:r w:rsidR="00021C64" w:rsidRPr="003F1ECC">
        <w:rPr>
          <w:rFonts w:ascii="Times New Roman" w:hAnsi="Times New Roman" w:cs="Times New Roman"/>
          <w:sz w:val="24"/>
          <w:szCs w:val="24"/>
        </w:rPr>
        <w:t>4</w:t>
      </w:r>
      <w:r w:rsidRPr="003F1ECC">
        <w:rPr>
          <w:rFonts w:ascii="Times New Roman" w:hAnsi="Times New Roman" w:cs="Times New Roman"/>
          <w:sz w:val="24"/>
          <w:szCs w:val="24"/>
        </w:rPr>
        <w:t xml:space="preserve">B) was significantly lower in the ablated group compared with the medical therapy group. </w:t>
      </w:r>
      <w:r w:rsidR="00021C64" w:rsidRPr="003F1ECC">
        <w:rPr>
          <w:rFonts w:ascii="Times New Roman" w:hAnsi="Times New Roman" w:cs="Times New Roman"/>
          <w:sz w:val="24"/>
          <w:szCs w:val="24"/>
        </w:rPr>
        <w:t>The risks of Alzheimer’s disease (HR 0.75, 95% CI 0.59~0.96, P=0.024) and vascular dementia (HR 0.46, 95% CI 0.30~0.71, P&lt;0.001) were reduced in the ablated group compared with rate control group (Table 2)</w:t>
      </w:r>
      <w:r w:rsidR="00021C64" w:rsidRPr="003F1ECC">
        <w:rPr>
          <w:rFonts w:ascii="Times New Roman" w:eastAsia="Malgun Gothic" w:hAnsi="Times New Roman" w:cs="Times New Roman"/>
          <w:sz w:val="24"/>
          <w:szCs w:val="24"/>
        </w:rPr>
        <w:t>.</w:t>
      </w:r>
    </w:p>
    <w:p w14:paraId="45684AFD" w14:textId="52A4EA04" w:rsidR="000112A8" w:rsidRPr="003F1ECC" w:rsidRDefault="00021C64" w:rsidP="0019650A">
      <w:pPr>
        <w:spacing w:after="0" w:line="480" w:lineRule="auto"/>
        <w:ind w:firstLine="800"/>
        <w:rPr>
          <w:rFonts w:ascii="Times New Roman" w:hAnsi="Times New Roman" w:cs="Times New Roman"/>
          <w:sz w:val="24"/>
          <w:szCs w:val="24"/>
        </w:rPr>
      </w:pPr>
      <w:r w:rsidRPr="003F1ECC">
        <w:rPr>
          <w:rFonts w:ascii="Times New Roman" w:hAnsi="Times New Roman" w:cs="Times New Roman"/>
          <w:sz w:val="24"/>
          <w:szCs w:val="24"/>
        </w:rPr>
        <w:t>A</w:t>
      </w:r>
      <w:r w:rsidR="000F439F" w:rsidRPr="003F1ECC">
        <w:rPr>
          <w:rFonts w:ascii="Times New Roman" w:hAnsi="Times New Roman" w:cs="Times New Roman"/>
          <w:sz w:val="24"/>
          <w:szCs w:val="24"/>
        </w:rPr>
        <w:t>fter censoring for incident stroke, ablation was associated with</w:t>
      </w:r>
      <w:r w:rsidR="0019650A" w:rsidRPr="003F1ECC">
        <w:rPr>
          <w:rFonts w:ascii="Times New Roman" w:hAnsi="Times New Roman" w:cs="Times New Roman"/>
          <w:sz w:val="24"/>
          <w:szCs w:val="24"/>
        </w:rPr>
        <w:t xml:space="preserve"> </w:t>
      </w:r>
      <w:ins w:id="77" w:author="Lip, Gregory" w:date="2020-04-07T11:53:00Z">
        <w:r w:rsidR="00AA4C4E">
          <w:rPr>
            <w:rFonts w:ascii="Times New Roman" w:hAnsi="Times New Roman" w:cs="Times New Roman"/>
            <w:sz w:val="24"/>
            <w:szCs w:val="24"/>
          </w:rPr>
          <w:t>consistent</w:t>
        </w:r>
      </w:ins>
      <w:ins w:id="78" w:author="Lip, Gregory" w:date="2020-04-07T11:54:00Z">
        <w:r w:rsidR="00917F48">
          <w:rPr>
            <w:rFonts w:ascii="Times New Roman" w:hAnsi="Times New Roman" w:cs="Times New Roman"/>
            <w:sz w:val="24"/>
            <w:szCs w:val="24"/>
          </w:rPr>
          <w:t xml:space="preserve"> but non-significant</w:t>
        </w:r>
      </w:ins>
      <w:ins w:id="79" w:author="Lip, Gregory" w:date="2020-04-07T11:53:00Z">
        <w:r w:rsidR="00AA4C4E">
          <w:rPr>
            <w:rFonts w:ascii="Times New Roman" w:hAnsi="Times New Roman" w:cs="Times New Roman"/>
            <w:sz w:val="24"/>
            <w:szCs w:val="24"/>
          </w:rPr>
          <w:t xml:space="preserve"> </w:t>
        </w:r>
      </w:ins>
      <w:del w:id="80" w:author="Lip, Gregory" w:date="2020-04-07T11:53:00Z">
        <w:r w:rsidR="0019650A" w:rsidRPr="003F1ECC" w:rsidDel="0033545C">
          <w:rPr>
            <w:rFonts w:ascii="Times New Roman" w:hAnsi="Times New Roman" w:cs="Times New Roman"/>
            <w:sz w:val="24"/>
            <w:szCs w:val="24"/>
          </w:rPr>
          <w:delText xml:space="preserve">the </w:delText>
        </w:r>
      </w:del>
      <w:r w:rsidR="0019650A" w:rsidRPr="003F1ECC">
        <w:rPr>
          <w:rFonts w:ascii="Times New Roman" w:hAnsi="Times New Roman" w:cs="Times New Roman"/>
          <w:sz w:val="24"/>
          <w:szCs w:val="24"/>
        </w:rPr>
        <w:t>trend</w:t>
      </w:r>
      <w:ins w:id="81" w:author="Lip, Gregory" w:date="2020-04-07T11:53:00Z">
        <w:r w:rsidR="0033545C">
          <w:rPr>
            <w:rFonts w:ascii="Times New Roman" w:hAnsi="Times New Roman" w:cs="Times New Roman"/>
            <w:sz w:val="24"/>
            <w:szCs w:val="24"/>
          </w:rPr>
          <w:t>s</w:t>
        </w:r>
      </w:ins>
      <w:r w:rsidR="0019650A" w:rsidRPr="003F1ECC">
        <w:rPr>
          <w:rFonts w:ascii="Times New Roman" w:hAnsi="Times New Roman" w:cs="Times New Roman"/>
          <w:sz w:val="24"/>
          <w:szCs w:val="24"/>
        </w:rPr>
        <w:t xml:space="preserve"> </w:t>
      </w:r>
      <w:ins w:id="82" w:author="Lip, Gregory" w:date="2020-04-07T11:53:00Z">
        <w:r w:rsidR="0033545C">
          <w:rPr>
            <w:rFonts w:ascii="Times New Roman" w:hAnsi="Times New Roman" w:cs="Times New Roman"/>
            <w:sz w:val="24"/>
            <w:szCs w:val="24"/>
          </w:rPr>
          <w:t>for</w:t>
        </w:r>
      </w:ins>
      <w:del w:id="83" w:author="Lip, Gregory" w:date="2020-04-07T11:53:00Z">
        <w:r w:rsidR="0019650A" w:rsidRPr="003F1ECC" w:rsidDel="0033545C">
          <w:rPr>
            <w:rFonts w:ascii="Times New Roman" w:hAnsi="Times New Roman" w:cs="Times New Roman"/>
            <w:sz w:val="24"/>
            <w:szCs w:val="24"/>
          </w:rPr>
          <w:delText>of</w:delText>
        </w:r>
      </w:del>
      <w:r w:rsidR="000F439F" w:rsidRPr="003F1ECC">
        <w:rPr>
          <w:rFonts w:ascii="Times New Roman" w:hAnsi="Times New Roman" w:cs="Times New Roman"/>
          <w:sz w:val="24"/>
          <w:szCs w:val="24"/>
        </w:rPr>
        <w:t xml:space="preserve"> lower risks of </w:t>
      </w:r>
      <w:r w:rsidR="0019650A" w:rsidRPr="003F1ECC">
        <w:rPr>
          <w:rFonts w:ascii="Times New Roman" w:hAnsi="Times New Roman" w:cs="Times New Roman"/>
          <w:sz w:val="24"/>
          <w:szCs w:val="24"/>
        </w:rPr>
        <w:t xml:space="preserve">Alzheimer disease and vascular dementia </w:t>
      </w:r>
      <w:r w:rsidR="000F439F" w:rsidRPr="003F1ECC">
        <w:rPr>
          <w:rFonts w:ascii="Times New Roman" w:hAnsi="Times New Roman" w:cs="Times New Roman"/>
          <w:sz w:val="24"/>
          <w:szCs w:val="24"/>
        </w:rPr>
        <w:t>(</w:t>
      </w:r>
      <w:r w:rsidR="0019650A" w:rsidRPr="003F1ECC">
        <w:rPr>
          <w:rFonts w:ascii="Times New Roman" w:hAnsi="Times New Roman" w:cs="Times New Roman"/>
          <w:sz w:val="24"/>
          <w:szCs w:val="24"/>
        </w:rPr>
        <w:t xml:space="preserve">Table 2, right panels of </w:t>
      </w:r>
      <w:r w:rsidR="000F439F" w:rsidRPr="003F1ECC">
        <w:rPr>
          <w:rFonts w:ascii="Times New Roman" w:hAnsi="Times New Roman" w:cs="Times New Roman"/>
          <w:sz w:val="24"/>
          <w:szCs w:val="24"/>
        </w:rPr>
        <w:t xml:space="preserve">Figure </w:t>
      </w:r>
      <w:r w:rsidR="0019650A" w:rsidRPr="003F1ECC">
        <w:rPr>
          <w:rFonts w:ascii="Times New Roman" w:hAnsi="Times New Roman" w:cs="Times New Roman"/>
          <w:sz w:val="24"/>
          <w:szCs w:val="24"/>
        </w:rPr>
        <w:t>4A</w:t>
      </w:r>
      <w:r w:rsidR="000F439F" w:rsidRPr="003F1ECC">
        <w:rPr>
          <w:rFonts w:ascii="Times New Roman" w:hAnsi="Times New Roman" w:cs="Times New Roman"/>
          <w:sz w:val="24"/>
          <w:szCs w:val="24"/>
        </w:rPr>
        <w:t xml:space="preserve"> and </w:t>
      </w:r>
      <w:r w:rsidR="00792815" w:rsidRPr="003F1ECC">
        <w:rPr>
          <w:rFonts w:ascii="Times New Roman" w:hAnsi="Times New Roman" w:cs="Times New Roman"/>
          <w:sz w:val="24"/>
          <w:szCs w:val="24"/>
        </w:rPr>
        <w:t xml:space="preserve">Figure </w:t>
      </w:r>
      <w:r w:rsidR="000F439F" w:rsidRPr="003F1ECC">
        <w:rPr>
          <w:rFonts w:ascii="Times New Roman" w:hAnsi="Times New Roman" w:cs="Times New Roman"/>
          <w:sz w:val="24"/>
          <w:szCs w:val="24"/>
        </w:rPr>
        <w:t>4B).</w:t>
      </w:r>
    </w:p>
    <w:p w14:paraId="537218CE" w14:textId="77777777" w:rsidR="0019650A" w:rsidRPr="0033545C" w:rsidRDefault="0019650A" w:rsidP="0019650A">
      <w:pPr>
        <w:wordWrap/>
        <w:spacing w:after="0" w:line="480" w:lineRule="auto"/>
        <w:rPr>
          <w:rFonts w:ascii="Times New Roman" w:hAnsi="Times New Roman" w:cs="Times New Roman"/>
          <w:bCs/>
          <w:i/>
          <w:sz w:val="24"/>
          <w:szCs w:val="24"/>
          <w:rPrChange w:id="84" w:author="Lip, Gregory" w:date="2020-04-07T11:53:00Z">
            <w:rPr>
              <w:rFonts w:ascii="Times New Roman" w:hAnsi="Times New Roman" w:cs="Times New Roman"/>
              <w:b/>
              <w:i/>
              <w:sz w:val="24"/>
              <w:szCs w:val="24"/>
            </w:rPr>
          </w:rPrChange>
        </w:rPr>
      </w:pPr>
      <w:r w:rsidRPr="0033545C">
        <w:rPr>
          <w:rFonts w:ascii="Times New Roman" w:hAnsi="Times New Roman" w:cs="Times New Roman"/>
          <w:bCs/>
          <w:i/>
          <w:sz w:val="24"/>
          <w:szCs w:val="24"/>
          <w:rPrChange w:id="85" w:author="Lip, Gregory" w:date="2020-04-07T11:53:00Z">
            <w:rPr>
              <w:rFonts w:ascii="Times New Roman" w:hAnsi="Times New Roman" w:cs="Times New Roman"/>
              <w:b/>
              <w:i/>
              <w:sz w:val="24"/>
              <w:szCs w:val="24"/>
            </w:rPr>
          </w:rPrChange>
        </w:rPr>
        <w:t>Sensitivity analyses</w:t>
      </w:r>
    </w:p>
    <w:p w14:paraId="5B2E6822" w14:textId="6415AB63" w:rsidR="0019650A" w:rsidRPr="003F1ECC" w:rsidRDefault="0019650A" w:rsidP="0019650A">
      <w:pPr>
        <w:spacing w:after="0" w:line="480" w:lineRule="auto"/>
        <w:ind w:firstLine="800"/>
        <w:rPr>
          <w:rFonts w:ascii="Times New Roman" w:hAnsi="Times New Roman" w:cs="Times New Roman"/>
          <w:b/>
          <w:i/>
          <w:sz w:val="24"/>
          <w:szCs w:val="24"/>
        </w:rPr>
      </w:pPr>
      <w:r w:rsidRPr="003F1ECC">
        <w:rPr>
          <w:rFonts w:ascii="Times New Roman" w:eastAsia="Malgun Gothic" w:hAnsi="Times New Roman" w:cs="Times New Roman"/>
          <w:sz w:val="24"/>
          <w:szCs w:val="24"/>
        </w:rPr>
        <w:t xml:space="preserve">The results using propensity score weighting (inverse probability of treatment weighting) were very similar to the primary results. For the primary outcome of overall dementia, the HR adjusted for clinical variables and competing risk of all-cause death was 0.52 (95% CI 0.44-0.61, p&lt;0.001) for ablation vs. medical therapy, 0.58 (95% CI 0.49-0.69, p&lt;0.001) for ablation vs. </w:t>
      </w:r>
      <w:r w:rsidRPr="003F1ECC">
        <w:rPr>
          <w:rFonts w:ascii="Times New Roman" w:hAnsi="Times New Roman" w:cs="Times New Roman"/>
          <w:sz w:val="24"/>
          <w:szCs w:val="24"/>
        </w:rPr>
        <w:t>antiarrhythmic drug</w:t>
      </w:r>
      <w:r w:rsidRPr="003F1ECC">
        <w:rPr>
          <w:rFonts w:ascii="Times New Roman" w:eastAsia="Malgun Gothic" w:hAnsi="Times New Roman" w:cs="Times New Roman"/>
          <w:sz w:val="24"/>
          <w:szCs w:val="24"/>
        </w:rPr>
        <w:t xml:space="preserve"> treated, and 0.47 (95% CI 0.40-0.57, p&lt;0.001) for ablation vs. rate control. Ablation was also related </w:t>
      </w:r>
      <w:del w:id="86" w:author="Lip, Gregory" w:date="2020-04-07T11:55:00Z">
        <w:r w:rsidRPr="003F1ECC" w:rsidDel="009C6C39">
          <w:rPr>
            <w:rFonts w:ascii="Times New Roman" w:eastAsia="Malgun Gothic" w:hAnsi="Times New Roman" w:cs="Times New Roman"/>
            <w:sz w:val="24"/>
            <w:szCs w:val="24"/>
          </w:rPr>
          <w:delText xml:space="preserve">with </w:delText>
        </w:r>
      </w:del>
      <w:ins w:id="87" w:author="Lip, Gregory" w:date="2020-04-07T11:55:00Z">
        <w:r w:rsidR="009C6C39">
          <w:rPr>
            <w:rFonts w:ascii="Times New Roman" w:eastAsia="Malgun Gothic" w:hAnsi="Times New Roman" w:cs="Times New Roman"/>
            <w:sz w:val="24"/>
            <w:szCs w:val="24"/>
          </w:rPr>
          <w:t>to</w:t>
        </w:r>
        <w:r w:rsidR="009C6C39" w:rsidRPr="003F1ECC">
          <w:rPr>
            <w:rFonts w:ascii="Times New Roman" w:eastAsia="Malgun Gothic" w:hAnsi="Times New Roman" w:cs="Times New Roman"/>
            <w:sz w:val="24"/>
            <w:szCs w:val="24"/>
          </w:rPr>
          <w:t xml:space="preserve"> </w:t>
        </w:r>
      </w:ins>
      <w:r w:rsidRPr="003F1ECC">
        <w:rPr>
          <w:rFonts w:ascii="Times New Roman" w:eastAsia="Malgun Gothic" w:hAnsi="Times New Roman" w:cs="Times New Roman"/>
          <w:sz w:val="24"/>
          <w:szCs w:val="24"/>
        </w:rPr>
        <w:t>lower risk</w:t>
      </w:r>
      <w:ins w:id="88" w:author="Lip, Gregory" w:date="2020-04-07T11:55:00Z">
        <w:r w:rsidR="009C6C39">
          <w:rPr>
            <w:rFonts w:ascii="Times New Roman" w:eastAsia="Malgun Gothic" w:hAnsi="Times New Roman" w:cs="Times New Roman"/>
            <w:sz w:val="24"/>
            <w:szCs w:val="24"/>
          </w:rPr>
          <w:t>s</w:t>
        </w:r>
      </w:ins>
      <w:r w:rsidRPr="003F1ECC">
        <w:rPr>
          <w:rFonts w:ascii="Times New Roman" w:eastAsia="Malgun Gothic" w:hAnsi="Times New Roman" w:cs="Times New Roman"/>
          <w:sz w:val="24"/>
          <w:szCs w:val="24"/>
        </w:rPr>
        <w:t xml:space="preserve"> of </w:t>
      </w:r>
      <w:r w:rsidRPr="003F1ECC">
        <w:rPr>
          <w:rFonts w:ascii="Times New Roman" w:hAnsi="Times New Roman" w:cs="Times New Roman"/>
          <w:bCs/>
          <w:sz w:val="24"/>
          <w:szCs w:val="24"/>
        </w:rPr>
        <w:t xml:space="preserve">Alzheimer’s disease and vascular dementia </w:t>
      </w:r>
      <w:r w:rsidRPr="003F1ECC">
        <w:rPr>
          <w:rFonts w:ascii="Times New Roman" w:eastAsia="Gulim" w:hAnsi="Times New Roman" w:cs="Times New Roman"/>
          <w:sz w:val="24"/>
          <w:szCs w:val="24"/>
        </w:rPr>
        <w:t xml:space="preserve">in </w:t>
      </w:r>
      <w:ins w:id="89" w:author="Lip, Gregory" w:date="2020-04-07T11:57:00Z">
        <w:r w:rsidR="007412FA">
          <w:rPr>
            <w:rFonts w:ascii="Times New Roman" w:eastAsia="Gulim" w:hAnsi="Times New Roman" w:cs="Times New Roman"/>
            <w:sz w:val="24"/>
            <w:szCs w:val="24"/>
          </w:rPr>
          <w:t xml:space="preserve">the </w:t>
        </w:r>
      </w:ins>
      <w:r w:rsidRPr="003F1ECC">
        <w:rPr>
          <w:rFonts w:ascii="Times New Roman" w:eastAsia="Gulim" w:hAnsi="Times New Roman" w:cs="Times New Roman"/>
          <w:sz w:val="24"/>
          <w:szCs w:val="24"/>
        </w:rPr>
        <w:t xml:space="preserve">propensity score weighted ablated group </w:t>
      </w:r>
      <w:del w:id="90" w:author="Lip, Gregory" w:date="2020-04-07T11:58:00Z">
        <w:r w:rsidRPr="003F1ECC" w:rsidDel="007412FA">
          <w:rPr>
            <w:rFonts w:ascii="Times New Roman" w:eastAsia="Gulim" w:hAnsi="Times New Roman" w:cs="Times New Roman"/>
            <w:sz w:val="24"/>
            <w:szCs w:val="24"/>
          </w:rPr>
          <w:delText xml:space="preserve">than </w:delText>
        </w:r>
      </w:del>
      <w:ins w:id="91" w:author="Lip, Gregory" w:date="2020-04-07T11:58:00Z">
        <w:r w:rsidR="007412FA">
          <w:rPr>
            <w:rFonts w:ascii="Times New Roman" w:eastAsia="Gulim" w:hAnsi="Times New Roman" w:cs="Times New Roman"/>
            <w:sz w:val="24"/>
            <w:szCs w:val="24"/>
          </w:rPr>
          <w:t xml:space="preserve">compared to the </w:t>
        </w:r>
      </w:ins>
      <w:r w:rsidRPr="003F1ECC">
        <w:rPr>
          <w:rFonts w:ascii="Times New Roman" w:eastAsia="Gulim" w:hAnsi="Times New Roman" w:cs="Times New Roman"/>
          <w:sz w:val="24"/>
          <w:szCs w:val="24"/>
        </w:rPr>
        <w:t xml:space="preserve">medical therapy, </w:t>
      </w:r>
      <w:r w:rsidRPr="003F1ECC">
        <w:rPr>
          <w:rFonts w:ascii="Times New Roman" w:hAnsi="Times New Roman" w:cs="Times New Roman"/>
          <w:sz w:val="24"/>
          <w:szCs w:val="24"/>
        </w:rPr>
        <w:t>antiarrhythmic drug</w:t>
      </w:r>
      <w:r w:rsidRPr="003F1ECC">
        <w:rPr>
          <w:rFonts w:ascii="Times New Roman" w:eastAsia="Gulim" w:hAnsi="Times New Roman" w:cs="Times New Roman"/>
          <w:sz w:val="24"/>
          <w:szCs w:val="24"/>
        </w:rPr>
        <w:t xml:space="preserve"> treated and rate control groups. After additional censoring for ischemic stroke, these trends were consistently observed (Supplementary Table 5).</w:t>
      </w:r>
    </w:p>
    <w:p w14:paraId="0D32962C" w14:textId="2BFC9FA2" w:rsidR="0019650A" w:rsidRPr="003F1ECC" w:rsidRDefault="0019650A" w:rsidP="0019650A">
      <w:pPr>
        <w:spacing w:after="0" w:line="480" w:lineRule="auto"/>
        <w:rPr>
          <w:rFonts w:ascii="Times New Roman" w:eastAsia="Batang" w:hAnsi="Times New Roman" w:cs="Times New Roman"/>
          <w:sz w:val="24"/>
          <w:szCs w:val="24"/>
        </w:rPr>
      </w:pPr>
      <w:r w:rsidRPr="003F1ECC">
        <w:rPr>
          <w:rFonts w:ascii="Times New Roman" w:hAnsi="Times New Roman" w:cs="Times New Roman"/>
          <w:b/>
          <w:i/>
          <w:sz w:val="24"/>
          <w:szCs w:val="24"/>
        </w:rPr>
        <w:tab/>
      </w:r>
      <w:r w:rsidRPr="003F1ECC">
        <w:rPr>
          <w:rFonts w:ascii="Times New Roman" w:eastAsia="Batang" w:hAnsi="Times New Roman" w:cs="Times New Roman"/>
          <w:kern w:val="0"/>
          <w:sz w:val="24"/>
          <w:szCs w:val="24"/>
        </w:rPr>
        <w:t xml:space="preserve">There were no significant relationships between ablation and any of the falsification endpoints </w:t>
      </w:r>
      <w:r w:rsidRPr="003F1ECC">
        <w:rPr>
          <w:rFonts w:ascii="Times New Roman" w:eastAsia="Batang" w:hAnsi="Times New Roman" w:cs="Times New Roman"/>
          <w:sz w:val="24"/>
          <w:szCs w:val="24"/>
        </w:rPr>
        <w:t>(Supplementary Table</w:t>
      </w:r>
      <w:r w:rsidRPr="003F1ECC">
        <w:rPr>
          <w:rFonts w:ascii="Times New Roman" w:hAnsi="Times New Roman" w:cs="Times New Roman"/>
          <w:sz w:val="24"/>
          <w:szCs w:val="24"/>
        </w:rPr>
        <w:t xml:space="preserve"> 6</w:t>
      </w:r>
      <w:r w:rsidRPr="003F1ECC">
        <w:rPr>
          <w:rFonts w:ascii="Times New Roman" w:eastAsia="Batang" w:hAnsi="Times New Roman" w:cs="Times New Roman"/>
          <w:sz w:val="24"/>
          <w:szCs w:val="24"/>
        </w:rPr>
        <w:t xml:space="preserve">). </w:t>
      </w:r>
    </w:p>
    <w:p w14:paraId="3C94336E" w14:textId="77777777" w:rsidR="0019650A" w:rsidRPr="003F1ECC" w:rsidRDefault="0019650A" w:rsidP="00A33B66">
      <w:pPr>
        <w:spacing w:after="0" w:line="480" w:lineRule="auto"/>
        <w:rPr>
          <w:rFonts w:ascii="Times New Roman" w:hAnsi="Times New Roman" w:cs="Times New Roman"/>
          <w:b/>
          <w:sz w:val="24"/>
          <w:szCs w:val="24"/>
        </w:rPr>
      </w:pPr>
    </w:p>
    <w:p w14:paraId="1C85C8B9" w14:textId="77777777" w:rsidR="0019650A" w:rsidRPr="003F1ECC" w:rsidRDefault="0019650A" w:rsidP="00A33B66">
      <w:pPr>
        <w:spacing w:after="0" w:line="480" w:lineRule="auto"/>
        <w:rPr>
          <w:rFonts w:ascii="Times New Roman" w:hAnsi="Times New Roman" w:cs="Times New Roman"/>
          <w:b/>
          <w:sz w:val="24"/>
          <w:szCs w:val="24"/>
        </w:rPr>
      </w:pPr>
    </w:p>
    <w:p w14:paraId="43B74E2D" w14:textId="77777777" w:rsidR="007412FA" w:rsidRDefault="007412FA" w:rsidP="00A33B66">
      <w:pPr>
        <w:spacing w:after="0" w:line="480" w:lineRule="auto"/>
        <w:rPr>
          <w:ins w:id="92" w:author="Lip, Gregory" w:date="2020-04-07T11:58:00Z"/>
          <w:rFonts w:ascii="Times New Roman" w:hAnsi="Times New Roman" w:cs="Times New Roman"/>
          <w:b/>
          <w:sz w:val="24"/>
          <w:szCs w:val="24"/>
        </w:rPr>
        <w:sectPr w:rsidR="007412FA" w:rsidSect="004F6632">
          <w:footerReference w:type="default" r:id="rId11"/>
          <w:pgSz w:w="11906" w:h="16838"/>
          <w:pgMar w:top="1440" w:right="1440" w:bottom="1701" w:left="1440" w:header="851" w:footer="992" w:gutter="0"/>
          <w:cols w:space="425"/>
          <w:docGrid w:linePitch="360"/>
        </w:sectPr>
      </w:pPr>
    </w:p>
    <w:p w14:paraId="40770CE7" w14:textId="3CFFFDC5" w:rsidR="00BE4583" w:rsidRPr="003F1ECC" w:rsidRDefault="00BE4583"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lastRenderedPageBreak/>
        <w:t>Discussion</w:t>
      </w:r>
    </w:p>
    <w:p w14:paraId="7D9A1D4F" w14:textId="5726D392" w:rsidR="00AA0E6B" w:rsidRPr="003F1ECC" w:rsidRDefault="00BE4583" w:rsidP="00A33B66">
      <w:pPr>
        <w:spacing w:after="0" w:line="480" w:lineRule="auto"/>
        <w:rPr>
          <w:rFonts w:ascii="Times New Roman" w:hAnsi="Times New Roman" w:cs="Times New Roman"/>
          <w:sz w:val="24"/>
          <w:szCs w:val="24"/>
        </w:rPr>
      </w:pPr>
      <w:r w:rsidRPr="003F1ECC">
        <w:rPr>
          <w:rFonts w:ascii="Times New Roman" w:hAnsi="Times New Roman" w:cs="Times New Roman"/>
          <w:sz w:val="24"/>
          <w:szCs w:val="24"/>
        </w:rPr>
        <w:tab/>
      </w:r>
      <w:del w:id="93" w:author="Lip, Gregory" w:date="2020-04-07T20:30:00Z">
        <w:r w:rsidRPr="003F1ECC" w:rsidDel="00E374BD">
          <w:rPr>
            <w:rFonts w:ascii="Times New Roman" w:hAnsi="Times New Roman" w:cs="Times New Roman"/>
            <w:sz w:val="24"/>
            <w:szCs w:val="24"/>
          </w:rPr>
          <w:delText xml:space="preserve">The </w:delText>
        </w:r>
      </w:del>
      <w:ins w:id="94" w:author="Lip, Gregory" w:date="2020-04-07T20:30:00Z">
        <w:r w:rsidR="00E374BD">
          <w:rPr>
            <w:rFonts w:ascii="Times New Roman" w:hAnsi="Times New Roman" w:cs="Times New Roman"/>
            <w:sz w:val="24"/>
            <w:szCs w:val="24"/>
          </w:rPr>
          <w:t xml:space="preserve">In this study, our </w:t>
        </w:r>
      </w:ins>
      <w:r w:rsidR="00BF7105" w:rsidRPr="003F1ECC">
        <w:rPr>
          <w:rFonts w:ascii="Times New Roman" w:hAnsi="Times New Roman" w:cs="Times New Roman"/>
          <w:sz w:val="24"/>
          <w:szCs w:val="24"/>
        </w:rPr>
        <w:t xml:space="preserve">principal </w:t>
      </w:r>
      <w:r w:rsidRPr="003F1ECC">
        <w:rPr>
          <w:rFonts w:ascii="Times New Roman" w:hAnsi="Times New Roman" w:cs="Times New Roman"/>
          <w:sz w:val="24"/>
          <w:szCs w:val="24"/>
        </w:rPr>
        <w:t xml:space="preserve">finding </w:t>
      </w:r>
      <w:del w:id="95" w:author="Lip, Gregory" w:date="2020-04-07T20:31:00Z">
        <w:r w:rsidR="007C2547" w:rsidRPr="003F1ECC" w:rsidDel="00E374BD">
          <w:rPr>
            <w:rFonts w:ascii="Times New Roman" w:hAnsi="Times New Roman" w:cs="Times New Roman"/>
            <w:sz w:val="24"/>
            <w:szCs w:val="24"/>
          </w:rPr>
          <w:delText>of</w:delText>
        </w:r>
        <w:r w:rsidRPr="003F1ECC" w:rsidDel="00E374BD">
          <w:rPr>
            <w:rFonts w:ascii="Times New Roman" w:hAnsi="Times New Roman" w:cs="Times New Roman"/>
            <w:sz w:val="24"/>
            <w:szCs w:val="24"/>
          </w:rPr>
          <w:delText xml:space="preserve"> this study </w:delText>
        </w:r>
      </w:del>
      <w:r w:rsidRPr="003F1ECC">
        <w:rPr>
          <w:rFonts w:ascii="Times New Roman" w:hAnsi="Times New Roman" w:cs="Times New Roman"/>
          <w:sz w:val="24"/>
          <w:szCs w:val="24"/>
        </w:rPr>
        <w:t xml:space="preserve">was that patients </w:t>
      </w:r>
      <w:del w:id="96" w:author="Lip, Gregory" w:date="2020-04-07T20:31:00Z">
        <w:r w:rsidR="007C2547" w:rsidRPr="003F1ECC" w:rsidDel="00E374BD">
          <w:rPr>
            <w:rFonts w:ascii="Times New Roman" w:hAnsi="Times New Roman" w:cs="Times New Roman"/>
            <w:sz w:val="24"/>
            <w:szCs w:val="24"/>
          </w:rPr>
          <w:delText>ablated for</w:delText>
        </w:r>
      </w:del>
      <w:ins w:id="97" w:author="Lip, Gregory" w:date="2020-04-07T20:31:00Z">
        <w:r w:rsidR="00E374BD">
          <w:rPr>
            <w:rFonts w:ascii="Times New Roman" w:hAnsi="Times New Roman" w:cs="Times New Roman"/>
            <w:sz w:val="24"/>
            <w:szCs w:val="24"/>
          </w:rPr>
          <w:t>with</w:t>
        </w:r>
      </w:ins>
      <w:r w:rsidR="007C2547" w:rsidRPr="003F1ECC">
        <w:rPr>
          <w:rFonts w:ascii="Times New Roman" w:hAnsi="Times New Roman" w:cs="Times New Roman"/>
          <w:sz w:val="24"/>
          <w:szCs w:val="24"/>
        </w:rPr>
        <w:t xml:space="preserve"> AF</w:t>
      </w:r>
      <w:ins w:id="98" w:author="Lip, Gregory" w:date="2020-04-07T20:31:00Z">
        <w:r w:rsidR="00E374BD">
          <w:rPr>
            <w:rFonts w:ascii="Times New Roman" w:hAnsi="Times New Roman" w:cs="Times New Roman"/>
            <w:sz w:val="24"/>
            <w:szCs w:val="24"/>
          </w:rPr>
          <w:t xml:space="preserve"> undergoing catheter ablation</w:t>
        </w:r>
      </w:ins>
      <w:r w:rsidR="007C2547" w:rsidRPr="003F1ECC">
        <w:rPr>
          <w:rFonts w:ascii="Times New Roman" w:hAnsi="Times New Roman" w:cs="Times New Roman"/>
          <w:sz w:val="24"/>
          <w:szCs w:val="24"/>
        </w:rPr>
        <w:t xml:space="preserve"> </w:t>
      </w:r>
      <w:del w:id="99" w:author="Lip, Gregory" w:date="2020-04-07T20:31:00Z">
        <w:r w:rsidRPr="003F1ECC" w:rsidDel="00E374BD">
          <w:rPr>
            <w:rFonts w:ascii="Times New Roman" w:hAnsi="Times New Roman" w:cs="Times New Roman"/>
            <w:sz w:val="24"/>
            <w:szCs w:val="24"/>
          </w:rPr>
          <w:delText>appear</w:delText>
        </w:r>
        <w:r w:rsidR="007754DC" w:rsidRPr="003F1ECC" w:rsidDel="00E374BD">
          <w:rPr>
            <w:rFonts w:ascii="Times New Roman" w:hAnsi="Times New Roman" w:cs="Times New Roman"/>
            <w:sz w:val="24"/>
            <w:szCs w:val="24"/>
          </w:rPr>
          <w:delText>ed</w:delText>
        </w:r>
        <w:r w:rsidRPr="003F1ECC" w:rsidDel="00E374BD">
          <w:rPr>
            <w:rFonts w:ascii="Times New Roman" w:hAnsi="Times New Roman" w:cs="Times New Roman"/>
            <w:sz w:val="24"/>
            <w:szCs w:val="24"/>
          </w:rPr>
          <w:delText xml:space="preserve"> to </w:delText>
        </w:r>
        <w:r w:rsidR="007C2547" w:rsidRPr="003F1ECC" w:rsidDel="00E374BD">
          <w:rPr>
            <w:rFonts w:ascii="Times New Roman" w:hAnsi="Times New Roman" w:cs="Times New Roman"/>
            <w:sz w:val="24"/>
            <w:szCs w:val="24"/>
          </w:rPr>
          <w:delText>be</w:delText>
        </w:r>
      </w:del>
      <w:ins w:id="100" w:author="Lip, Gregory" w:date="2020-04-07T20:31:00Z">
        <w:r w:rsidR="00E374BD">
          <w:rPr>
            <w:rFonts w:ascii="Times New Roman" w:hAnsi="Times New Roman" w:cs="Times New Roman"/>
            <w:sz w:val="24"/>
            <w:szCs w:val="24"/>
          </w:rPr>
          <w:t>were</w:t>
        </w:r>
      </w:ins>
      <w:r w:rsidR="007C2547" w:rsidRPr="003F1ECC">
        <w:rPr>
          <w:rFonts w:ascii="Times New Roman" w:hAnsi="Times New Roman" w:cs="Times New Roman"/>
          <w:sz w:val="24"/>
          <w:szCs w:val="24"/>
        </w:rPr>
        <w:t xml:space="preserve"> at a </w:t>
      </w:r>
      <w:r w:rsidRPr="003F1ECC">
        <w:rPr>
          <w:rFonts w:ascii="Times New Roman" w:hAnsi="Times New Roman" w:cs="Times New Roman"/>
          <w:sz w:val="24"/>
          <w:szCs w:val="24"/>
        </w:rPr>
        <w:t xml:space="preserve">lower risk of </w:t>
      </w:r>
      <w:r w:rsidR="00AA0E6B" w:rsidRPr="003F1ECC">
        <w:rPr>
          <w:rFonts w:ascii="Times New Roman" w:hAnsi="Times New Roman" w:cs="Times New Roman"/>
          <w:sz w:val="24"/>
          <w:szCs w:val="24"/>
        </w:rPr>
        <w:t xml:space="preserve">dementia </w:t>
      </w:r>
      <w:r w:rsidR="007754DC" w:rsidRPr="003F1ECC">
        <w:rPr>
          <w:rFonts w:ascii="Times New Roman" w:hAnsi="Times New Roman" w:cs="Times New Roman"/>
          <w:sz w:val="24"/>
          <w:szCs w:val="24"/>
        </w:rPr>
        <w:t xml:space="preserve">compared to </w:t>
      </w:r>
      <w:r w:rsidR="005950D9" w:rsidRPr="003F1ECC">
        <w:rPr>
          <w:rFonts w:ascii="Times New Roman" w:hAnsi="Times New Roman" w:cs="Times New Roman"/>
          <w:sz w:val="24"/>
          <w:szCs w:val="24"/>
        </w:rPr>
        <w:t>drug-treated</w:t>
      </w:r>
      <w:r w:rsidR="002A354D" w:rsidRPr="003F1ECC">
        <w:rPr>
          <w:rFonts w:ascii="Times New Roman" w:hAnsi="Times New Roman" w:cs="Times New Roman"/>
          <w:sz w:val="24"/>
          <w:szCs w:val="24"/>
        </w:rPr>
        <w:t xml:space="preserve"> patients</w:t>
      </w:r>
      <w:ins w:id="101" w:author="Lip, Gregory" w:date="2020-04-07T20:31:00Z">
        <w:r w:rsidR="00E374BD">
          <w:rPr>
            <w:rFonts w:ascii="Times New Roman" w:hAnsi="Times New Roman" w:cs="Times New Roman"/>
            <w:sz w:val="24"/>
            <w:szCs w:val="24"/>
          </w:rPr>
          <w:t>, even</w:t>
        </w:r>
      </w:ins>
      <w:r w:rsidRPr="003F1ECC">
        <w:rPr>
          <w:rFonts w:ascii="Times New Roman" w:hAnsi="Times New Roman" w:cs="Times New Roman"/>
          <w:sz w:val="24"/>
          <w:szCs w:val="24"/>
        </w:rPr>
        <w:t xml:space="preserve"> after </w:t>
      </w:r>
      <w:r w:rsidR="002F7FD0" w:rsidRPr="003F1ECC">
        <w:rPr>
          <w:rFonts w:ascii="Times New Roman" w:hAnsi="Times New Roman" w:cs="Times New Roman"/>
          <w:sz w:val="24"/>
          <w:szCs w:val="24"/>
        </w:rPr>
        <w:t>adjusting</w:t>
      </w:r>
      <w:r w:rsidRPr="003F1ECC">
        <w:rPr>
          <w:rFonts w:ascii="Times New Roman" w:hAnsi="Times New Roman" w:cs="Times New Roman"/>
          <w:sz w:val="24"/>
          <w:szCs w:val="24"/>
        </w:rPr>
        <w:t xml:space="preserve"> </w:t>
      </w:r>
      <w:r w:rsidR="00BF7105" w:rsidRPr="003F1ECC">
        <w:rPr>
          <w:rFonts w:ascii="Times New Roman" w:hAnsi="Times New Roman" w:cs="Times New Roman"/>
          <w:sz w:val="24"/>
          <w:szCs w:val="24"/>
        </w:rPr>
        <w:t xml:space="preserve">for </w:t>
      </w:r>
      <w:r w:rsidR="007C2547" w:rsidRPr="003F1ECC">
        <w:rPr>
          <w:rFonts w:ascii="Times New Roman" w:hAnsi="Times New Roman" w:cs="Times New Roman"/>
          <w:sz w:val="24"/>
          <w:szCs w:val="24"/>
        </w:rPr>
        <w:t xml:space="preserve">variations in </w:t>
      </w:r>
      <w:r w:rsidRPr="003F1ECC">
        <w:rPr>
          <w:rFonts w:ascii="Times New Roman" w:hAnsi="Times New Roman" w:cs="Times New Roman"/>
          <w:sz w:val="24"/>
          <w:szCs w:val="24"/>
        </w:rPr>
        <w:t xml:space="preserve">background characteristics </w:t>
      </w:r>
      <w:r w:rsidR="005E6666" w:rsidRPr="003F1ECC">
        <w:rPr>
          <w:rFonts w:ascii="Times New Roman" w:hAnsi="Times New Roman" w:cs="Times New Roman"/>
          <w:sz w:val="24"/>
          <w:szCs w:val="24"/>
        </w:rPr>
        <w:t>and competing risk</w:t>
      </w:r>
      <w:r w:rsidR="005950D9" w:rsidRPr="003F1ECC">
        <w:rPr>
          <w:rFonts w:ascii="Times New Roman" w:hAnsi="Times New Roman" w:cs="Times New Roman"/>
          <w:sz w:val="24"/>
          <w:szCs w:val="24"/>
        </w:rPr>
        <w:t xml:space="preserve"> of death</w:t>
      </w:r>
      <w:r w:rsidRPr="003F1ECC">
        <w:rPr>
          <w:rFonts w:ascii="Times New Roman" w:hAnsi="Times New Roman" w:cs="Times New Roman"/>
          <w:sz w:val="24"/>
          <w:szCs w:val="24"/>
        </w:rPr>
        <w:t xml:space="preserve">. </w:t>
      </w:r>
      <w:r w:rsidR="002F7FD0" w:rsidRPr="003F1ECC">
        <w:rPr>
          <w:rFonts w:ascii="Times New Roman" w:hAnsi="Times New Roman" w:cs="Times New Roman"/>
          <w:sz w:val="24"/>
          <w:szCs w:val="24"/>
        </w:rPr>
        <w:t>T</w:t>
      </w:r>
      <w:r w:rsidR="002A354D" w:rsidRPr="003F1ECC">
        <w:rPr>
          <w:rFonts w:ascii="Times New Roman" w:hAnsi="Times New Roman" w:cs="Times New Roman"/>
          <w:sz w:val="24"/>
          <w:szCs w:val="24"/>
        </w:rPr>
        <w:t xml:space="preserve">his </w:t>
      </w:r>
      <w:r w:rsidR="005950D9" w:rsidRPr="003F1ECC">
        <w:rPr>
          <w:rFonts w:ascii="Times New Roman" w:hAnsi="Times New Roman" w:cs="Times New Roman"/>
          <w:sz w:val="24"/>
          <w:szCs w:val="24"/>
        </w:rPr>
        <w:t xml:space="preserve">association </w:t>
      </w:r>
      <w:r w:rsidR="002A354D" w:rsidRPr="003F1ECC">
        <w:rPr>
          <w:rFonts w:ascii="Times New Roman" w:hAnsi="Times New Roman" w:cs="Times New Roman"/>
          <w:sz w:val="24"/>
          <w:szCs w:val="24"/>
        </w:rPr>
        <w:t xml:space="preserve">was </w:t>
      </w:r>
      <w:r w:rsidR="001F6136" w:rsidRPr="003F1ECC">
        <w:rPr>
          <w:rFonts w:ascii="Times New Roman" w:hAnsi="Times New Roman" w:cs="Times New Roman"/>
          <w:sz w:val="24"/>
          <w:szCs w:val="24"/>
        </w:rPr>
        <w:t xml:space="preserve">consistently </w:t>
      </w:r>
      <w:r w:rsidR="003246B0" w:rsidRPr="003F1ECC">
        <w:rPr>
          <w:rFonts w:ascii="Times New Roman" w:hAnsi="Times New Roman" w:cs="Times New Roman"/>
          <w:sz w:val="24"/>
          <w:szCs w:val="24"/>
        </w:rPr>
        <w:t>evident after censoring for stroke</w:t>
      </w:r>
      <w:r w:rsidR="002A354D" w:rsidRPr="003F1ECC">
        <w:rPr>
          <w:rFonts w:ascii="Times New Roman" w:hAnsi="Times New Roman" w:cs="Times New Roman"/>
          <w:sz w:val="24"/>
          <w:szCs w:val="24"/>
        </w:rPr>
        <w:t xml:space="preserve">. </w:t>
      </w:r>
      <w:ins w:id="102" w:author="Lip, Gregory" w:date="2020-04-07T20:31:00Z">
        <w:r w:rsidR="00051E71">
          <w:rPr>
            <w:rFonts w:ascii="Times New Roman" w:hAnsi="Times New Roman" w:cs="Times New Roman"/>
            <w:sz w:val="24"/>
            <w:szCs w:val="24"/>
          </w:rPr>
          <w:t>Second, t</w:t>
        </w:r>
      </w:ins>
      <w:del w:id="103" w:author="Lip, Gregory" w:date="2020-04-07T20:31:00Z">
        <w:r w:rsidR="002F7FD0" w:rsidRPr="003F1ECC" w:rsidDel="00051E71">
          <w:rPr>
            <w:rFonts w:ascii="Times New Roman" w:hAnsi="Times New Roman" w:cs="Times New Roman"/>
            <w:sz w:val="24"/>
            <w:szCs w:val="24"/>
          </w:rPr>
          <w:delText>T</w:delText>
        </w:r>
      </w:del>
      <w:r w:rsidR="005950D9" w:rsidRPr="003F1ECC">
        <w:rPr>
          <w:rFonts w:ascii="Times New Roman" w:eastAsia="MS Mincho" w:hAnsi="Times New Roman" w:cs="Times New Roman"/>
          <w:sz w:val="24"/>
          <w:szCs w:val="24"/>
          <w:lang w:val="en-GB"/>
        </w:rPr>
        <w:t xml:space="preserve">he lower risks of dementia associated with AF ablation were consistent across </w:t>
      </w:r>
      <w:r w:rsidR="002F7FD0" w:rsidRPr="003F1ECC">
        <w:rPr>
          <w:rFonts w:ascii="Times New Roman" w:eastAsia="MS Mincho" w:hAnsi="Times New Roman" w:cs="Times New Roman"/>
          <w:sz w:val="24"/>
          <w:szCs w:val="24"/>
          <w:lang w:val="en-GB"/>
        </w:rPr>
        <w:t xml:space="preserve">different </w:t>
      </w:r>
      <w:r w:rsidR="005950D9" w:rsidRPr="003F1ECC">
        <w:rPr>
          <w:rFonts w:ascii="Times New Roman" w:eastAsia="MS Mincho" w:hAnsi="Times New Roman" w:cs="Times New Roman"/>
          <w:sz w:val="24"/>
          <w:szCs w:val="24"/>
          <w:lang w:val="en-GB"/>
        </w:rPr>
        <w:t xml:space="preserve">sex, </w:t>
      </w:r>
      <w:r w:rsidR="001F6136" w:rsidRPr="003F1ECC">
        <w:rPr>
          <w:rFonts w:ascii="Times New Roman" w:eastAsia="MS Mincho" w:hAnsi="Times New Roman" w:cs="Times New Roman"/>
          <w:sz w:val="24"/>
          <w:szCs w:val="24"/>
          <w:lang w:val="en-GB"/>
        </w:rPr>
        <w:t>heart failure, stroke,</w:t>
      </w:r>
      <w:r w:rsidR="005950D9" w:rsidRPr="003F1ECC">
        <w:rPr>
          <w:rFonts w:ascii="Times New Roman" w:eastAsia="MS Mincho" w:hAnsi="Times New Roman" w:cs="Times New Roman"/>
          <w:sz w:val="24"/>
          <w:szCs w:val="24"/>
          <w:lang w:val="en-GB"/>
        </w:rPr>
        <w:t xml:space="preserve"> vascular disease history,</w:t>
      </w:r>
      <w:r w:rsidR="001F6136" w:rsidRPr="003F1ECC">
        <w:rPr>
          <w:rFonts w:ascii="Times New Roman" w:eastAsia="MS Mincho" w:hAnsi="Times New Roman" w:cs="Times New Roman"/>
          <w:sz w:val="24"/>
          <w:szCs w:val="24"/>
          <w:lang w:val="en-GB"/>
        </w:rPr>
        <w:t xml:space="preserve"> and </w:t>
      </w:r>
      <w:r w:rsidR="005950D9" w:rsidRPr="003F1ECC">
        <w:rPr>
          <w:rFonts w:ascii="Times New Roman" w:eastAsia="MS Mincho" w:hAnsi="Times New Roman" w:cs="Times New Roman"/>
          <w:sz w:val="24"/>
          <w:szCs w:val="24"/>
          <w:lang w:val="en-GB"/>
        </w:rPr>
        <w:t>CHA</w:t>
      </w:r>
      <w:r w:rsidR="005950D9" w:rsidRPr="003F1ECC">
        <w:rPr>
          <w:rFonts w:ascii="Times New Roman" w:eastAsia="MS Mincho" w:hAnsi="Times New Roman" w:cs="Times New Roman"/>
          <w:sz w:val="24"/>
          <w:szCs w:val="24"/>
          <w:vertAlign w:val="subscript"/>
          <w:lang w:val="en-GB"/>
        </w:rPr>
        <w:t>2</w:t>
      </w:r>
      <w:r w:rsidR="005950D9" w:rsidRPr="003F1ECC">
        <w:rPr>
          <w:rFonts w:ascii="Times New Roman" w:eastAsia="MS Mincho" w:hAnsi="Times New Roman" w:cs="Times New Roman"/>
          <w:sz w:val="24"/>
          <w:szCs w:val="24"/>
          <w:lang w:val="en-GB"/>
        </w:rPr>
        <w:t>DS</w:t>
      </w:r>
      <w:r w:rsidR="005950D9" w:rsidRPr="003F1ECC">
        <w:rPr>
          <w:rFonts w:ascii="Times New Roman" w:eastAsia="MS Mincho" w:hAnsi="Times New Roman" w:cs="Times New Roman"/>
          <w:sz w:val="24"/>
          <w:szCs w:val="24"/>
          <w:vertAlign w:val="subscript"/>
          <w:lang w:val="en-GB"/>
        </w:rPr>
        <w:t>2</w:t>
      </w:r>
      <w:r w:rsidR="005950D9" w:rsidRPr="003F1ECC">
        <w:rPr>
          <w:rFonts w:ascii="Times New Roman" w:eastAsia="MS Mincho" w:hAnsi="Times New Roman" w:cs="Times New Roman"/>
          <w:sz w:val="24"/>
          <w:szCs w:val="24"/>
          <w:lang w:val="en-GB"/>
        </w:rPr>
        <w:t>-VASc score.</w:t>
      </w:r>
    </w:p>
    <w:p w14:paraId="1DD618E1" w14:textId="7076D371" w:rsidR="0030153B" w:rsidRPr="003F1ECC" w:rsidRDefault="00275188" w:rsidP="0030153B">
      <w:pPr>
        <w:spacing w:line="480" w:lineRule="auto"/>
        <w:ind w:firstLine="799"/>
        <w:rPr>
          <w:rFonts w:ascii="Times New Roman" w:hAnsi="Times New Roman" w:cs="Times New Roman"/>
          <w:sz w:val="24"/>
          <w:szCs w:val="24"/>
          <w:lang w:val="en-GB"/>
        </w:rPr>
      </w:pPr>
      <w:r w:rsidRPr="003F1ECC">
        <w:rPr>
          <w:rFonts w:ascii="Times New Roman" w:hAnsi="Times New Roman" w:cs="Times New Roman"/>
          <w:sz w:val="24"/>
          <w:szCs w:val="24"/>
        </w:rPr>
        <w:t>Bunch et al</w:t>
      </w:r>
      <w:r w:rsidR="00827987" w:rsidRPr="003F1ECC">
        <w:rPr>
          <w:rFonts w:ascii="Times New Roman" w:hAnsi="Times New Roman" w:cs="Times New Roman"/>
          <w:sz w:val="24"/>
          <w:szCs w:val="24"/>
        </w:rPr>
        <w:t>.</w:t>
      </w:r>
      <w:r w:rsidR="00ED30D5" w:rsidRPr="003F1ECC">
        <w:rPr>
          <w:rFonts w:ascii="Times New Roman" w:hAnsi="Times New Roman" w:cs="Times New Roman"/>
          <w:sz w:val="24"/>
          <w:szCs w:val="24"/>
        </w:rPr>
        <w:t xml:space="preserve"> </w:t>
      </w:r>
      <w:r w:rsidR="006B1DAD" w:rsidRPr="003F1ECC">
        <w:rPr>
          <w:rFonts w:ascii="Times New Roman" w:hAnsi="Times New Roman" w:cs="Times New Roman"/>
          <w:sz w:val="24"/>
          <w:szCs w:val="24"/>
        </w:rPr>
        <w:t>reported that patients</w:t>
      </w:r>
      <w:r w:rsidR="00827987" w:rsidRPr="003F1ECC">
        <w:rPr>
          <w:rFonts w:ascii="Times New Roman" w:hAnsi="Times New Roman" w:cs="Times New Roman"/>
          <w:sz w:val="24"/>
          <w:szCs w:val="24"/>
        </w:rPr>
        <w:t xml:space="preserve"> ablated for AF</w:t>
      </w:r>
      <w:r w:rsidR="006B1DAD" w:rsidRPr="003F1ECC">
        <w:rPr>
          <w:rFonts w:ascii="Times New Roman" w:hAnsi="Times New Roman" w:cs="Times New Roman"/>
          <w:sz w:val="24"/>
          <w:szCs w:val="24"/>
        </w:rPr>
        <w:t xml:space="preserve"> have a significantly lower risk of dementia in comparison to age/gender matched AF patients without ablation.</w:t>
      </w:r>
      <w:hyperlink w:anchor="_ENREF_7" w:tooltip="Bunch, 2010 #6" w:history="1">
        <w:r w:rsidR="00EF6B04" w:rsidRPr="003F1ECC">
          <w:rPr>
            <w:rFonts w:ascii="Times New Roman" w:hAnsi="Times New Roman" w:cs="Times New Roman"/>
            <w:sz w:val="24"/>
            <w:szCs w:val="24"/>
          </w:rPr>
          <w:fldChar w:fldCharType="begin"/>
        </w:r>
        <w:r w:rsidR="00EF6B04" w:rsidRPr="003F1ECC">
          <w:rPr>
            <w:rFonts w:ascii="Times New Roman" w:hAnsi="Times New Roman" w:cs="Times New Roman"/>
            <w:sz w:val="24"/>
            <w:szCs w:val="24"/>
          </w:rPr>
          <w:instrText xml:space="preserve"> ADDIN EN.CITE &lt;EndNote&gt;&lt;Cite&gt;&lt;Author&gt;Bunch&lt;/Author&gt;&lt;Year&gt;2010&lt;/Year&gt;&lt;RecNum&gt;6&lt;/RecNum&gt;&lt;DisplayText&gt;&lt;style face="superscript"&gt;7&lt;/style&gt;&lt;/DisplayText&gt;&lt;record&gt;&lt;rec-number&gt;6&lt;/rec-number&gt;&lt;foreign-keys&gt;&lt;key app="EN" db-id="z590zsexmpt9sbetaauvd50q5xp95f2dvzfa"&gt;6&lt;/key&gt;&lt;/foreign-keys&gt;&lt;ref-type name="Journal Article"&gt;17&lt;/ref-type&gt;&lt;contributors&gt;&lt;authors&gt;&lt;author&gt;Bunch, T. J.&lt;/author&gt;&lt;author&gt;Weiss, J. P.&lt;/author&gt;&lt;author&gt;Crandall, B. G.&lt;/author&gt;&lt;author&gt;May, H. T.&lt;/author&gt;&lt;author&gt;Bair, T. L.&lt;/author&gt;&lt;author&gt;Osborn, J. S.&lt;/author&gt;&lt;author&gt;Anderson, J. L.&lt;/author&gt;&lt;author&gt;Muhlestein, J. B.&lt;/author&gt;&lt;author&gt;Horne, B. D.&lt;/author&gt;&lt;author&gt;Lappe, D. L.&lt;/author&gt;&lt;author&gt;Day, J. D.&lt;/author&gt;&lt;/authors&gt;&lt;/contributors&gt;&lt;auth-address&gt;Intermountain Heart Rhythm Specialists, Intermountain Medical Center, Murray, Utah 84107, USA. thomas.bunch@imail.org.&lt;/auth-address&gt;&lt;titles&gt;&lt;title&gt;Atrial fibrillation is independently associated with senile, vascular, and Alzheimer&amp;apos;s dementia&lt;/title&gt;&lt;secondary-title&gt;Heart Rhythm&lt;/secondary-title&gt;&lt;alt-title&gt;Heart rhythm&lt;/alt-title&gt;&lt;/titles&gt;&lt;periodical&gt;&lt;full-title&gt;Heart Rhythm&lt;/full-title&gt;&lt;abbr-1&gt;Heart rhythm&lt;/abbr-1&gt;&lt;/periodical&gt;&lt;alt-periodical&gt;&lt;full-title&gt;Heart Rhythm&lt;/full-title&gt;&lt;abbr-1&gt;Heart rhythm&lt;/abbr-1&gt;&lt;/alt-periodical&gt;&lt;pages&gt;433-7&lt;/pages&gt;&lt;volume&gt;7&lt;/volume&gt;&lt;number&gt;4&lt;/number&gt;&lt;keywords&gt;&lt;keyword&gt;Adult&lt;/keyword&gt;&lt;keyword&gt;Aged&lt;/keyword&gt;&lt;keyword&gt;Alzheimer Disease/*complications/mortality&lt;/keyword&gt;&lt;keyword&gt;Atrial Fibrillation/*complications/mortality&lt;/keyword&gt;&lt;keyword&gt;Dementia, Vascular/*complications/mortality&lt;/keyword&gt;&lt;keyword&gt;Female&lt;/keyword&gt;&lt;keyword&gt;Humans&lt;/keyword&gt;&lt;keyword&gt;Male&lt;/keyword&gt;&lt;keyword&gt;Middle Aged&lt;/keyword&gt;&lt;keyword&gt;Risk Factors&lt;/keyword&gt;&lt;/keywords&gt;&lt;dates&gt;&lt;year&gt;2010&lt;/year&gt;&lt;pub-dates&gt;&lt;date&gt;Apr&lt;/date&gt;&lt;/pub-dates&gt;&lt;/dates&gt;&lt;isbn&gt;1556-3871 (Electronic)&amp;#xD;1547-5271 (Linking)&lt;/isbn&gt;&lt;accession-num&gt;20122875&lt;/accession-num&gt;&lt;urls&gt;&lt;related-urls&gt;&lt;url&gt;http://www.ncbi.nlm.nih.gov/pubmed/20122875&lt;/url&gt;&lt;/related-urls&gt;&lt;/urls&gt;&lt;electronic-resource-num&gt;10.1016/j.hrthm.2009.12.004&lt;/electronic-resource-num&gt;&lt;/record&gt;&lt;/Cite&gt;&lt;/EndNote&gt;</w:instrText>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7</w:t>
        </w:r>
        <w:r w:rsidR="00EF6B04" w:rsidRPr="003F1ECC">
          <w:rPr>
            <w:rFonts w:ascii="Times New Roman" w:hAnsi="Times New Roman" w:cs="Times New Roman"/>
            <w:sz w:val="24"/>
            <w:szCs w:val="24"/>
          </w:rPr>
          <w:fldChar w:fldCharType="end"/>
        </w:r>
      </w:hyperlink>
      <w:r w:rsidR="006B1DAD" w:rsidRPr="003F1ECC">
        <w:rPr>
          <w:rFonts w:ascii="Times New Roman" w:hAnsi="Times New Roman" w:cs="Times New Roman"/>
          <w:sz w:val="24"/>
          <w:szCs w:val="24"/>
        </w:rPr>
        <w:t xml:space="preserve"> The present study </w:t>
      </w:r>
      <w:r w:rsidR="00325DBA" w:rsidRPr="003F1ECC">
        <w:rPr>
          <w:rFonts w:ascii="Times New Roman" w:hAnsi="Times New Roman" w:cs="Times New Roman"/>
          <w:sz w:val="24"/>
          <w:szCs w:val="24"/>
        </w:rPr>
        <w:t>extend</w:t>
      </w:r>
      <w:r w:rsidR="002E66B5" w:rsidRPr="003F1ECC">
        <w:rPr>
          <w:rFonts w:ascii="Times New Roman" w:hAnsi="Times New Roman" w:cs="Times New Roman"/>
          <w:sz w:val="24"/>
          <w:szCs w:val="24"/>
        </w:rPr>
        <w:t>s</w:t>
      </w:r>
      <w:r w:rsidR="00325DBA" w:rsidRPr="003F1ECC">
        <w:rPr>
          <w:rFonts w:ascii="Times New Roman" w:hAnsi="Times New Roman" w:cs="Times New Roman"/>
          <w:sz w:val="24"/>
          <w:szCs w:val="24"/>
        </w:rPr>
        <w:t xml:space="preserve"> prior observations</w:t>
      </w:r>
      <w:r w:rsidR="006B1DAD" w:rsidRPr="003F1ECC">
        <w:rPr>
          <w:rFonts w:ascii="Times New Roman" w:hAnsi="Times New Roman" w:cs="Times New Roman"/>
          <w:sz w:val="24"/>
          <w:szCs w:val="24"/>
        </w:rPr>
        <w:t xml:space="preserve"> </w:t>
      </w:r>
      <w:r w:rsidR="00D06F7C" w:rsidRPr="003F1ECC">
        <w:rPr>
          <w:rFonts w:ascii="Times New Roman" w:hAnsi="Times New Roman" w:cs="Times New Roman"/>
          <w:sz w:val="24"/>
          <w:szCs w:val="24"/>
        </w:rPr>
        <w:t>by enrolling</w:t>
      </w:r>
      <w:r w:rsidR="006B1DAD" w:rsidRPr="003F1ECC">
        <w:rPr>
          <w:rFonts w:ascii="Times New Roman" w:hAnsi="Times New Roman" w:cs="Times New Roman"/>
          <w:sz w:val="24"/>
          <w:szCs w:val="24"/>
        </w:rPr>
        <w:t xml:space="preserve"> a larger number of ablat</w:t>
      </w:r>
      <w:r w:rsidR="00747602" w:rsidRPr="003F1ECC">
        <w:rPr>
          <w:rFonts w:ascii="Times New Roman" w:hAnsi="Times New Roman" w:cs="Times New Roman"/>
          <w:sz w:val="24"/>
          <w:szCs w:val="24"/>
        </w:rPr>
        <w:t>ed</w:t>
      </w:r>
      <w:r w:rsidR="006B1DAD" w:rsidRPr="003F1ECC">
        <w:rPr>
          <w:rFonts w:ascii="Times New Roman" w:hAnsi="Times New Roman" w:cs="Times New Roman"/>
          <w:sz w:val="24"/>
          <w:szCs w:val="24"/>
        </w:rPr>
        <w:t xml:space="preserve"> patients than the previous study</w:t>
      </w:r>
      <w:r w:rsidR="00D06F7C" w:rsidRPr="003F1ECC">
        <w:rPr>
          <w:rFonts w:ascii="Times New Roman" w:hAnsi="Times New Roman" w:cs="Times New Roman"/>
          <w:sz w:val="24"/>
          <w:szCs w:val="24"/>
        </w:rPr>
        <w:t xml:space="preserve"> and u</w:t>
      </w:r>
      <w:r w:rsidR="000112A8" w:rsidRPr="003F1ECC">
        <w:rPr>
          <w:rFonts w:ascii="Times New Roman" w:hAnsi="Times New Roman" w:cs="Times New Roman"/>
          <w:sz w:val="24"/>
          <w:szCs w:val="24"/>
        </w:rPr>
        <w:t xml:space="preserve">sing </w:t>
      </w:r>
      <w:r w:rsidR="00D06F7C" w:rsidRPr="003F1ECC">
        <w:rPr>
          <w:rFonts w:ascii="Times New Roman" w:hAnsi="Times New Roman" w:cs="Times New Roman"/>
          <w:sz w:val="24"/>
          <w:szCs w:val="24"/>
        </w:rPr>
        <w:t xml:space="preserve">both </w:t>
      </w:r>
      <w:r w:rsidR="002F7FD0" w:rsidRPr="003F1ECC">
        <w:rPr>
          <w:rFonts w:ascii="Times New Roman" w:hAnsi="Times New Roman" w:cs="Times New Roman"/>
          <w:sz w:val="24"/>
          <w:szCs w:val="24"/>
        </w:rPr>
        <w:t>propensity score-</w:t>
      </w:r>
      <w:r w:rsidR="001F6136" w:rsidRPr="003F1ECC">
        <w:rPr>
          <w:rFonts w:ascii="Times New Roman" w:hAnsi="Times New Roman" w:cs="Times New Roman"/>
          <w:sz w:val="24"/>
          <w:szCs w:val="24"/>
        </w:rPr>
        <w:t xml:space="preserve"> matching </w:t>
      </w:r>
      <w:r w:rsidR="000112A8" w:rsidRPr="003F1ECC">
        <w:rPr>
          <w:rFonts w:ascii="Times New Roman" w:hAnsi="Times New Roman" w:cs="Times New Roman"/>
          <w:sz w:val="24"/>
          <w:szCs w:val="24"/>
        </w:rPr>
        <w:t>and -</w:t>
      </w:r>
      <w:r w:rsidR="001F6136" w:rsidRPr="003F1ECC">
        <w:rPr>
          <w:rFonts w:ascii="Times New Roman" w:hAnsi="Times New Roman" w:cs="Times New Roman"/>
          <w:sz w:val="24"/>
          <w:szCs w:val="24"/>
        </w:rPr>
        <w:t xml:space="preserve"> weighting</w:t>
      </w:r>
      <w:r w:rsidR="000112A8" w:rsidRPr="003F1ECC">
        <w:rPr>
          <w:rFonts w:ascii="Times New Roman" w:hAnsi="Times New Roman" w:cs="Times New Roman"/>
          <w:sz w:val="24"/>
          <w:szCs w:val="24"/>
        </w:rPr>
        <w:t xml:space="preserve"> approaches</w:t>
      </w:r>
      <w:r w:rsidR="00D06F7C" w:rsidRPr="003F1ECC">
        <w:rPr>
          <w:rFonts w:ascii="Times New Roman" w:hAnsi="Times New Roman" w:cs="Times New Roman"/>
          <w:sz w:val="24"/>
          <w:szCs w:val="24"/>
        </w:rPr>
        <w:t xml:space="preserve">. </w:t>
      </w:r>
      <w:r w:rsidR="001D1988" w:rsidRPr="003F1ECC">
        <w:rPr>
          <w:rFonts w:ascii="Times New Roman" w:hAnsi="Times New Roman" w:cs="Times New Roman"/>
          <w:sz w:val="24"/>
          <w:szCs w:val="24"/>
        </w:rPr>
        <w:t xml:space="preserve">A recent prospective study demonstrated an improvement in cognitive function </w:t>
      </w:r>
      <w:r w:rsidR="008E0CC4" w:rsidRPr="003F1ECC">
        <w:rPr>
          <w:rFonts w:ascii="Times New Roman" w:hAnsi="Times New Roman" w:cs="Times New Roman"/>
          <w:sz w:val="24"/>
          <w:szCs w:val="24"/>
        </w:rPr>
        <w:t>in well</w:t>
      </w:r>
      <w:r w:rsidR="000112A8" w:rsidRPr="003F1ECC">
        <w:rPr>
          <w:rFonts w:ascii="Times New Roman" w:hAnsi="Times New Roman" w:cs="Times New Roman"/>
          <w:sz w:val="24"/>
          <w:szCs w:val="24"/>
        </w:rPr>
        <w:t>-</w:t>
      </w:r>
      <w:r w:rsidR="008E0CC4" w:rsidRPr="003F1ECC">
        <w:rPr>
          <w:rFonts w:ascii="Times New Roman" w:hAnsi="Times New Roman" w:cs="Times New Roman"/>
          <w:sz w:val="24"/>
          <w:szCs w:val="24"/>
        </w:rPr>
        <w:t>anticoagulated</w:t>
      </w:r>
      <w:r w:rsidR="003246B0" w:rsidRPr="003F1ECC">
        <w:rPr>
          <w:rFonts w:ascii="Times New Roman" w:hAnsi="Times New Roman" w:cs="Times New Roman"/>
          <w:sz w:val="24"/>
          <w:szCs w:val="24"/>
        </w:rPr>
        <w:t xml:space="preserve"> </w:t>
      </w:r>
      <w:r w:rsidR="008E0CC4" w:rsidRPr="003F1ECC">
        <w:rPr>
          <w:rFonts w:ascii="Times New Roman" w:hAnsi="Times New Roman" w:cs="Times New Roman"/>
          <w:sz w:val="24"/>
          <w:szCs w:val="24"/>
        </w:rPr>
        <w:t>AF ablated patients</w:t>
      </w:r>
      <w:r w:rsidR="00761E75" w:rsidRPr="003F1ECC">
        <w:rPr>
          <w:rFonts w:ascii="Times New Roman" w:hAnsi="Times New Roman" w:cs="Times New Roman"/>
          <w:sz w:val="24"/>
          <w:szCs w:val="24"/>
        </w:rPr>
        <w:t>.</w:t>
      </w:r>
      <w:hyperlink w:anchor="_ENREF_16" w:tooltip="Kirchhof, 2018 #15" w:history="1">
        <w:r w:rsidR="00EF6B04" w:rsidRPr="003F1ECC">
          <w:rPr>
            <w:rFonts w:ascii="Times New Roman" w:hAnsi="Times New Roman" w:cs="Times New Roman"/>
            <w:sz w:val="24"/>
            <w:szCs w:val="24"/>
          </w:rPr>
          <w:fldChar w:fldCharType="begin">
            <w:fldData xml:space="preserve">PEVuZE5vdGU+PENpdGU+PEF1dGhvcj5LaXJjaGhvZjwvQXV0aG9yPjxZZWFyPjIwMTg8L1llYXI+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PEVuZE5vdGU+PENpdGU+PEF1dGhvcj5LaXJjaGhvZjwvQXV0aG9yPjxZZWFyPjIwMTg8L1llYXI+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16</w:t>
        </w:r>
        <w:r w:rsidR="00EF6B04" w:rsidRPr="003F1ECC">
          <w:rPr>
            <w:rFonts w:ascii="Times New Roman" w:hAnsi="Times New Roman" w:cs="Times New Roman"/>
            <w:sz w:val="24"/>
            <w:szCs w:val="24"/>
          </w:rPr>
          <w:fldChar w:fldCharType="end"/>
        </w:r>
      </w:hyperlink>
      <w:r w:rsidR="001D1988" w:rsidRPr="003F1ECC">
        <w:rPr>
          <w:rFonts w:ascii="Times New Roman" w:hAnsi="Times New Roman" w:cs="Times New Roman"/>
          <w:sz w:val="24"/>
          <w:szCs w:val="24"/>
        </w:rPr>
        <w:t xml:space="preserve"> </w:t>
      </w:r>
      <w:r w:rsidR="006B1DAD" w:rsidRPr="003F1ECC">
        <w:rPr>
          <w:rFonts w:ascii="Times New Roman" w:hAnsi="Times New Roman" w:cs="Times New Roman"/>
          <w:sz w:val="24"/>
          <w:szCs w:val="24"/>
        </w:rPr>
        <w:t xml:space="preserve">Mild cognitive dysfunction was found in 30.4% of the patients at baseline, but at the end of follow-up, Montreal-Cognitive Assessment score increased by a median of +1.0 (-1.0, 2.0) unit and 7.2% fewer patients had mild cognitive impairment than those at baseline. </w:t>
      </w:r>
      <w:r w:rsidR="00341ED9" w:rsidRPr="003F1ECC">
        <w:rPr>
          <w:rFonts w:ascii="Times New Roman" w:hAnsi="Times New Roman" w:cs="Times New Roman"/>
          <w:sz w:val="24"/>
          <w:szCs w:val="24"/>
        </w:rPr>
        <w:t>In th</w:t>
      </w:r>
      <w:r w:rsidR="002F7FD0" w:rsidRPr="003F1ECC">
        <w:rPr>
          <w:rFonts w:ascii="Times New Roman" w:hAnsi="Times New Roman" w:cs="Times New Roman"/>
          <w:sz w:val="24"/>
          <w:szCs w:val="24"/>
        </w:rPr>
        <w:t>e present</w:t>
      </w:r>
      <w:r w:rsidR="00341ED9" w:rsidRPr="003F1ECC">
        <w:rPr>
          <w:rFonts w:ascii="Times New Roman" w:hAnsi="Times New Roman" w:cs="Times New Roman"/>
          <w:sz w:val="24"/>
          <w:szCs w:val="24"/>
        </w:rPr>
        <w:t xml:space="preserve"> study, </w:t>
      </w:r>
      <w:r w:rsidR="002E66B5" w:rsidRPr="003F1ECC">
        <w:rPr>
          <w:rFonts w:ascii="Times New Roman" w:hAnsi="Times New Roman" w:cs="Times New Roman"/>
          <w:sz w:val="24"/>
          <w:szCs w:val="24"/>
        </w:rPr>
        <w:t xml:space="preserve">the lower risks of dementia associated with ablation were observed </w:t>
      </w:r>
      <w:r w:rsidR="001F6136" w:rsidRPr="003F1ECC">
        <w:rPr>
          <w:rFonts w:ascii="Times New Roman" w:hAnsi="Times New Roman" w:cs="Times New Roman"/>
          <w:sz w:val="24"/>
          <w:szCs w:val="24"/>
        </w:rPr>
        <w:t xml:space="preserve">mainly </w:t>
      </w:r>
      <w:r w:rsidR="002E66B5" w:rsidRPr="003F1ECC">
        <w:rPr>
          <w:rFonts w:ascii="Times New Roman" w:hAnsi="Times New Roman" w:cs="Times New Roman"/>
          <w:sz w:val="24"/>
          <w:szCs w:val="24"/>
        </w:rPr>
        <w:t xml:space="preserve">in subgroups </w:t>
      </w:r>
      <w:r w:rsidR="001F6136" w:rsidRPr="003F1ECC">
        <w:rPr>
          <w:rFonts w:ascii="Times New Roman" w:hAnsi="Times New Roman" w:cs="Times New Roman"/>
          <w:sz w:val="24"/>
          <w:szCs w:val="24"/>
        </w:rPr>
        <w:t>without optimal anticoagulation</w:t>
      </w:r>
      <w:r w:rsidR="0030153B" w:rsidRPr="003F1ECC">
        <w:rPr>
          <w:rFonts w:ascii="Times New Roman" w:hAnsi="Times New Roman" w:cs="Times New Roman"/>
          <w:sz w:val="24"/>
          <w:szCs w:val="24"/>
        </w:rPr>
        <w:t xml:space="preserve">, suggesting the association </w:t>
      </w:r>
      <w:r w:rsidR="002F7FD0" w:rsidRPr="003F1ECC">
        <w:rPr>
          <w:rFonts w:ascii="Times New Roman" w:hAnsi="Times New Roman" w:cs="Times New Roman"/>
          <w:sz w:val="24"/>
          <w:szCs w:val="24"/>
        </w:rPr>
        <w:t xml:space="preserve">might </w:t>
      </w:r>
      <w:r w:rsidR="00063D3C" w:rsidRPr="003F1ECC">
        <w:rPr>
          <w:rFonts w:ascii="Times New Roman" w:hAnsi="Times New Roman" w:cs="Times New Roman"/>
          <w:sz w:val="24"/>
          <w:szCs w:val="24"/>
        </w:rPr>
        <w:t>be</w:t>
      </w:r>
      <w:r w:rsidR="0030153B" w:rsidRPr="003F1ECC">
        <w:rPr>
          <w:rFonts w:ascii="Times New Roman" w:hAnsi="Times New Roman" w:cs="Times New Roman"/>
          <w:sz w:val="24"/>
          <w:szCs w:val="24"/>
        </w:rPr>
        <w:t xml:space="preserve"> attributable to possibly different levels</w:t>
      </w:r>
      <w:r w:rsidR="002F7FD0" w:rsidRPr="003F1ECC">
        <w:rPr>
          <w:rFonts w:ascii="Times New Roman" w:hAnsi="Times New Roman" w:cs="Times New Roman"/>
          <w:sz w:val="24"/>
          <w:szCs w:val="24"/>
        </w:rPr>
        <w:t xml:space="preserve"> of OAC use </w:t>
      </w:r>
      <w:r w:rsidR="0030153B" w:rsidRPr="003F1ECC">
        <w:rPr>
          <w:rFonts w:ascii="Times New Roman" w:hAnsi="Times New Roman" w:cs="Times New Roman"/>
          <w:sz w:val="24"/>
          <w:szCs w:val="24"/>
        </w:rPr>
        <w:t>between</w:t>
      </w:r>
      <w:r w:rsidR="00063D3C" w:rsidRPr="003F1ECC">
        <w:rPr>
          <w:rFonts w:ascii="Times New Roman" w:hAnsi="Times New Roman" w:cs="Times New Roman"/>
          <w:sz w:val="24"/>
          <w:szCs w:val="24"/>
        </w:rPr>
        <w:t xml:space="preserve"> the</w:t>
      </w:r>
      <w:r w:rsidR="0030153B" w:rsidRPr="003F1ECC">
        <w:rPr>
          <w:rFonts w:ascii="Times New Roman" w:hAnsi="Times New Roman" w:cs="Times New Roman"/>
          <w:sz w:val="24"/>
          <w:szCs w:val="24"/>
        </w:rPr>
        <w:t xml:space="preserve"> ablation and control groups.</w:t>
      </w:r>
      <w:r w:rsidR="00341ED9" w:rsidRPr="003F1ECC">
        <w:rPr>
          <w:rFonts w:ascii="Times New Roman" w:hAnsi="Times New Roman" w:cs="Times New Roman"/>
          <w:sz w:val="24"/>
          <w:szCs w:val="24"/>
        </w:rPr>
        <w:t xml:space="preserve"> On the contrary, a</w:t>
      </w:r>
      <w:r w:rsidR="00C60B4D" w:rsidRPr="003F1ECC">
        <w:rPr>
          <w:rFonts w:ascii="Times New Roman" w:hAnsi="Times New Roman" w:cs="Times New Roman"/>
          <w:sz w:val="24"/>
          <w:szCs w:val="24"/>
        </w:rPr>
        <w:t>blation therapy for AF has been associated with declining cognitive function</w:t>
      </w:r>
      <w:r w:rsidR="00761E75" w:rsidRPr="003F1ECC">
        <w:rPr>
          <w:rFonts w:ascii="Times New Roman" w:hAnsi="Times New Roman" w:cs="Times New Roman"/>
          <w:sz w:val="24"/>
          <w:szCs w:val="24"/>
        </w:rPr>
        <w:t xml:space="preserve"> at 90 days after the procedure.</w:t>
      </w:r>
      <w:r w:rsidR="00F90403" w:rsidRPr="003F1ECC">
        <w:rPr>
          <w:rFonts w:ascii="Times New Roman" w:hAnsi="Times New Roman" w:cs="Times New Roman"/>
          <w:sz w:val="24"/>
          <w:szCs w:val="24"/>
        </w:rPr>
        <w:fldChar w:fldCharType="begin">
          <w:fldData xml:space="preserve">PEVuZE5vdGU+PENpdGU+PEF1dGhvcj5TY2h3YXJ6PC9BdXRob3I+PFllYXI+MjAxMDwvWWVhcj48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PEVuZE5vdGU+PENpdGU+PEF1dGhvcj5TY2h3YXJ6PC9BdXRob3I+PFllYXI+MjAxMDwvWWVhcj48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13" w:tooltip="Schwarz, 2010 #12" w:history="1">
        <w:r w:rsidR="00EF6B04" w:rsidRPr="003F1ECC">
          <w:rPr>
            <w:rFonts w:ascii="Times New Roman" w:hAnsi="Times New Roman" w:cs="Times New Roman"/>
            <w:noProof/>
            <w:sz w:val="24"/>
            <w:szCs w:val="24"/>
            <w:vertAlign w:val="superscript"/>
          </w:rPr>
          <w:t>13</w:t>
        </w:r>
      </w:hyperlink>
      <w:r w:rsidR="0084702A" w:rsidRPr="003F1ECC">
        <w:rPr>
          <w:rFonts w:ascii="Times New Roman" w:hAnsi="Times New Roman" w:cs="Times New Roman"/>
          <w:noProof/>
          <w:sz w:val="24"/>
          <w:szCs w:val="24"/>
          <w:vertAlign w:val="superscript"/>
        </w:rPr>
        <w:t xml:space="preserve">, </w:t>
      </w:r>
      <w:hyperlink w:anchor="_ENREF_14" w:tooltip="Haeusler, 2012 #13" w:history="1">
        <w:r w:rsidR="00EF6B04" w:rsidRPr="003F1ECC">
          <w:rPr>
            <w:rFonts w:ascii="Times New Roman" w:hAnsi="Times New Roman" w:cs="Times New Roman"/>
            <w:noProof/>
            <w:sz w:val="24"/>
            <w:szCs w:val="24"/>
            <w:vertAlign w:val="superscript"/>
          </w:rPr>
          <w:t>14</w:t>
        </w:r>
      </w:hyperlink>
      <w:r w:rsidR="00F90403" w:rsidRPr="003F1ECC">
        <w:rPr>
          <w:rFonts w:ascii="Times New Roman" w:hAnsi="Times New Roman" w:cs="Times New Roman"/>
          <w:sz w:val="24"/>
          <w:szCs w:val="24"/>
        </w:rPr>
        <w:fldChar w:fldCharType="end"/>
      </w:r>
      <w:r w:rsidR="00C60B4D" w:rsidRPr="003F1ECC">
        <w:rPr>
          <w:rFonts w:ascii="Times New Roman" w:hAnsi="Times New Roman" w:cs="Times New Roman"/>
          <w:sz w:val="24"/>
          <w:szCs w:val="24"/>
        </w:rPr>
        <w:t xml:space="preserve"> Furthermore, researchers have detected acute brain lesions without corresponding neurological symptoms in 25% of patients undergoing AF ablation using a high-resolution diffusion-weighted brain magnetic resonance imaging sequence that can identify acute cytotoxic brain edema</w:t>
      </w:r>
      <w:r w:rsidR="00761E75" w:rsidRPr="003F1ECC">
        <w:rPr>
          <w:rFonts w:ascii="Times New Roman" w:hAnsi="Times New Roman" w:cs="Times New Roman"/>
          <w:sz w:val="24"/>
          <w:szCs w:val="24"/>
        </w:rPr>
        <w:t>.</w:t>
      </w:r>
      <w:r w:rsidR="00F90403" w:rsidRPr="003F1ECC">
        <w:rPr>
          <w:rFonts w:ascii="Times New Roman" w:hAnsi="Times New Roman" w:cs="Times New Roman"/>
          <w:sz w:val="24"/>
          <w:szCs w:val="24"/>
        </w:rPr>
        <w:fldChar w:fldCharType="begin">
          <w:fldData xml:space="preserve">PEVuZE5vdGU+PENpdGU+PEF1dGhvcj5IYWV1c2xlcjwvQXV0aG9yPjxZZWFyPjIwMTI8L1llYXI+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ZXR5IG9mIENhcmRpb2xvZ3k8L2FiYnItMT48L3BlcmlvZGljYWw+PHBhZ2VzPjE2ODEtMTY4ODwv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</w:fldData>
        </w:fldChar>
      </w:r>
      <w:r w:rsidR="00F95515" w:rsidRPr="003F1ECC">
        <w:rPr>
          <w:rFonts w:ascii="Times New Roman" w:hAnsi="Times New Roman" w:cs="Times New Roman"/>
          <w:sz w:val="24"/>
          <w:szCs w:val="24"/>
        </w:rPr>
        <w:instrText xml:space="preserve"> ADDIN EN.CITE </w:instrText>
      </w:r>
      <w:r w:rsidR="00F95515" w:rsidRPr="003F1ECC">
        <w:rPr>
          <w:rFonts w:ascii="Times New Roman" w:hAnsi="Times New Roman" w:cs="Times New Roman"/>
          <w:sz w:val="24"/>
          <w:szCs w:val="24"/>
        </w:rPr>
        <w:fldChar w:fldCharType="begin">
          <w:fldData xml:space="preserve">PEVuZE5vdGU+PENpdGU+PEF1dGhvcj5IYWV1c2xlcjwvQXV0aG9yPjxZZWFyPjIwMTI8L1llYXI+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ZXR5IG9mIENhcmRpb2xvZ3k8L2FiYnItMT48L3BlcmlvZGljYWw+PHBhZ2VzPjE2ODEtMTY4ODwv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</w:fldData>
        </w:fldChar>
      </w:r>
      <w:r w:rsidR="00F95515" w:rsidRPr="003F1ECC">
        <w:rPr>
          <w:rFonts w:ascii="Times New Roman" w:hAnsi="Times New Roman" w:cs="Times New Roman"/>
          <w:sz w:val="24"/>
          <w:szCs w:val="24"/>
        </w:rPr>
        <w:instrText xml:space="preserve"> ADDIN EN.CITE.DATA </w:instrText>
      </w:r>
      <w:r w:rsidR="00F95515" w:rsidRPr="003F1ECC">
        <w:rPr>
          <w:rFonts w:ascii="Times New Roman" w:hAnsi="Times New Roman" w:cs="Times New Roman"/>
          <w:sz w:val="24"/>
          <w:szCs w:val="24"/>
        </w:rPr>
      </w:r>
      <w:r w:rsidR="00F95515"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14" w:tooltip="Haeusler, 2012 #13" w:history="1">
        <w:r w:rsidR="00EF6B04" w:rsidRPr="003F1ECC">
          <w:rPr>
            <w:rFonts w:ascii="Times New Roman" w:hAnsi="Times New Roman" w:cs="Times New Roman"/>
            <w:noProof/>
            <w:sz w:val="24"/>
            <w:szCs w:val="24"/>
            <w:vertAlign w:val="superscript"/>
          </w:rPr>
          <w:t>14</w:t>
        </w:r>
      </w:hyperlink>
      <w:r w:rsidR="00F95515" w:rsidRPr="003F1ECC">
        <w:rPr>
          <w:rFonts w:ascii="Times New Roman" w:hAnsi="Times New Roman" w:cs="Times New Roman"/>
          <w:noProof/>
          <w:sz w:val="24"/>
          <w:szCs w:val="24"/>
          <w:vertAlign w:val="superscript"/>
        </w:rPr>
        <w:t xml:space="preserve">, </w:t>
      </w:r>
      <w:hyperlink w:anchor="_ENREF_15" w:tooltip="Nakamura, 2017 #14" w:history="1">
        <w:r w:rsidR="00EF6B04" w:rsidRPr="003F1ECC">
          <w:rPr>
            <w:rFonts w:ascii="Times New Roman" w:hAnsi="Times New Roman" w:cs="Times New Roman"/>
            <w:noProof/>
            <w:sz w:val="24"/>
            <w:szCs w:val="24"/>
            <w:vertAlign w:val="superscript"/>
          </w:rPr>
          <w:t>15</w:t>
        </w:r>
      </w:hyperlink>
      <w:r w:rsidR="00F95515" w:rsidRPr="003F1ECC">
        <w:rPr>
          <w:rFonts w:ascii="Times New Roman" w:hAnsi="Times New Roman" w:cs="Times New Roman"/>
          <w:noProof/>
          <w:sz w:val="24"/>
          <w:szCs w:val="24"/>
          <w:vertAlign w:val="superscript"/>
        </w:rPr>
        <w:t xml:space="preserve">, </w:t>
      </w:r>
      <w:hyperlink w:anchor="_ENREF_26" w:tooltip="Herm, 2013 #22" w:history="1">
        <w:r w:rsidR="00EF6B04" w:rsidRPr="003F1ECC">
          <w:rPr>
            <w:rFonts w:ascii="Times New Roman" w:hAnsi="Times New Roman" w:cs="Times New Roman"/>
            <w:noProof/>
            <w:sz w:val="24"/>
            <w:szCs w:val="24"/>
            <w:vertAlign w:val="superscript"/>
          </w:rPr>
          <w:t>26</w:t>
        </w:r>
      </w:hyperlink>
      <w:r w:rsidR="00F95515" w:rsidRPr="003F1ECC">
        <w:rPr>
          <w:rFonts w:ascii="Times New Roman" w:hAnsi="Times New Roman" w:cs="Times New Roman"/>
          <w:noProof/>
          <w:sz w:val="24"/>
          <w:szCs w:val="24"/>
          <w:vertAlign w:val="superscript"/>
        </w:rPr>
        <w:t xml:space="preserve">, </w:t>
      </w:r>
      <w:hyperlink w:anchor="_ENREF_27" w:tooltip="Benameur, 2006 #23" w:history="1">
        <w:r w:rsidR="00EF6B04" w:rsidRPr="003F1ECC">
          <w:rPr>
            <w:rFonts w:ascii="Times New Roman" w:hAnsi="Times New Roman" w:cs="Times New Roman"/>
            <w:noProof/>
            <w:sz w:val="24"/>
            <w:szCs w:val="24"/>
            <w:vertAlign w:val="superscript"/>
          </w:rPr>
          <w:t>27</w:t>
        </w:r>
      </w:hyperlink>
      <w:r w:rsidR="00F90403" w:rsidRPr="003F1ECC">
        <w:rPr>
          <w:rFonts w:ascii="Times New Roman" w:hAnsi="Times New Roman" w:cs="Times New Roman"/>
          <w:sz w:val="24"/>
          <w:szCs w:val="24"/>
        </w:rPr>
        <w:fldChar w:fldCharType="end"/>
      </w:r>
      <w:r w:rsidR="00C60B4D" w:rsidRPr="003F1ECC">
        <w:rPr>
          <w:rFonts w:ascii="Times New Roman" w:hAnsi="Times New Roman" w:cs="Times New Roman"/>
          <w:sz w:val="24"/>
          <w:szCs w:val="24"/>
        </w:rPr>
        <w:t xml:space="preserve"> However, a direct association of silent cerebral embolism with a decline in neurocognitive function </w:t>
      </w:r>
      <w:del w:id="104" w:author="Lip, Gregory" w:date="2020-04-07T20:32:00Z">
        <w:r w:rsidR="00C60B4D" w:rsidRPr="003F1ECC" w:rsidDel="00DA7615">
          <w:rPr>
            <w:rFonts w:ascii="Times New Roman" w:hAnsi="Times New Roman" w:cs="Times New Roman"/>
            <w:sz w:val="24"/>
            <w:szCs w:val="24"/>
          </w:rPr>
          <w:delText>has not yet been</w:delText>
        </w:r>
      </w:del>
      <w:ins w:id="105" w:author="Lip, Gregory" w:date="2020-04-07T20:32:00Z">
        <w:r w:rsidR="00DA7615">
          <w:rPr>
            <w:rFonts w:ascii="Times New Roman" w:hAnsi="Times New Roman" w:cs="Times New Roman"/>
            <w:sz w:val="24"/>
            <w:szCs w:val="24"/>
          </w:rPr>
          <w:t>is un</w:t>
        </w:r>
      </w:ins>
      <w:del w:id="106" w:author="Lip, Gregory" w:date="2020-04-07T20:32:00Z">
        <w:r w:rsidR="00C60B4D" w:rsidRPr="003F1ECC" w:rsidDel="00DA7615">
          <w:rPr>
            <w:rFonts w:ascii="Times New Roman" w:hAnsi="Times New Roman" w:cs="Times New Roman"/>
            <w:sz w:val="24"/>
            <w:szCs w:val="24"/>
          </w:rPr>
          <w:delText xml:space="preserve"> </w:delText>
        </w:r>
      </w:del>
      <w:r w:rsidR="00C60B4D" w:rsidRPr="003F1ECC">
        <w:rPr>
          <w:rFonts w:ascii="Times New Roman" w:hAnsi="Times New Roman" w:cs="Times New Roman"/>
          <w:sz w:val="24"/>
          <w:szCs w:val="24"/>
        </w:rPr>
        <w:t>proven</w:t>
      </w:r>
      <w:r w:rsidR="00761E75" w:rsidRPr="003F1ECC">
        <w:rPr>
          <w:rFonts w:ascii="Times New Roman" w:hAnsi="Times New Roman" w:cs="Times New Roman"/>
          <w:sz w:val="24"/>
          <w:szCs w:val="24"/>
        </w:rPr>
        <w:t>.</w:t>
      </w:r>
      <w:r w:rsidR="00F90403" w:rsidRPr="003F1ECC">
        <w:rPr>
          <w:rFonts w:ascii="Times New Roman" w:hAnsi="Times New Roman" w:cs="Times New Roman"/>
          <w:sz w:val="24"/>
          <w:szCs w:val="24"/>
        </w:rPr>
        <w:fldChar w:fldCharType="begin">
          <w:fldData xml:space="preserve">PEVuZE5vdGU+PENpdGU+PEF1dGhvcj5EZW5la2U8L0F1dGhvcj48WWVhcj4yMDE1PC9ZZWFyPjxS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</w:fldData>
        </w:fldChar>
      </w:r>
      <w:r w:rsidR="00F95515" w:rsidRPr="003F1ECC">
        <w:rPr>
          <w:rFonts w:ascii="Times New Roman" w:hAnsi="Times New Roman" w:cs="Times New Roman"/>
          <w:sz w:val="24"/>
          <w:szCs w:val="24"/>
        </w:rPr>
        <w:instrText xml:space="preserve"> ADDIN EN.CITE </w:instrText>
      </w:r>
      <w:r w:rsidR="00F95515" w:rsidRPr="003F1ECC">
        <w:rPr>
          <w:rFonts w:ascii="Times New Roman" w:hAnsi="Times New Roman" w:cs="Times New Roman"/>
          <w:sz w:val="24"/>
          <w:szCs w:val="24"/>
        </w:rPr>
        <w:fldChar w:fldCharType="begin">
          <w:fldData xml:space="preserve">PEVuZE5vdGU+PENpdGU+PEF1dGhvcj5EZW5la2U8L0F1dGhvcj48WWVhcj4yMDE1PC9ZZWFyPjxS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</w:fldData>
        </w:fldChar>
      </w:r>
      <w:r w:rsidR="00F95515" w:rsidRPr="003F1ECC">
        <w:rPr>
          <w:rFonts w:ascii="Times New Roman" w:hAnsi="Times New Roman" w:cs="Times New Roman"/>
          <w:sz w:val="24"/>
          <w:szCs w:val="24"/>
        </w:rPr>
        <w:instrText xml:space="preserve"> ADDIN EN.CITE.DATA </w:instrText>
      </w:r>
      <w:r w:rsidR="00F95515" w:rsidRPr="003F1ECC">
        <w:rPr>
          <w:rFonts w:ascii="Times New Roman" w:hAnsi="Times New Roman" w:cs="Times New Roman"/>
          <w:sz w:val="24"/>
          <w:szCs w:val="24"/>
        </w:rPr>
      </w:r>
      <w:r w:rsidR="00F95515"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28" w:tooltip="Deneke, 2015 #24" w:history="1">
        <w:r w:rsidR="00EF6B04" w:rsidRPr="003F1ECC">
          <w:rPr>
            <w:rFonts w:ascii="Times New Roman" w:hAnsi="Times New Roman" w:cs="Times New Roman"/>
            <w:noProof/>
            <w:sz w:val="24"/>
            <w:szCs w:val="24"/>
            <w:vertAlign w:val="superscript"/>
          </w:rPr>
          <w:t>28</w:t>
        </w:r>
      </w:hyperlink>
      <w:r w:rsidR="00F95515" w:rsidRPr="003F1ECC">
        <w:rPr>
          <w:rFonts w:ascii="Times New Roman" w:hAnsi="Times New Roman" w:cs="Times New Roman"/>
          <w:noProof/>
          <w:sz w:val="24"/>
          <w:szCs w:val="24"/>
          <w:vertAlign w:val="superscript"/>
        </w:rPr>
        <w:t xml:space="preserve">, </w:t>
      </w:r>
      <w:hyperlink w:anchor="_ENREF_29" w:tooltip="Bendszus, 2006 #25" w:history="1">
        <w:r w:rsidR="00EF6B04" w:rsidRPr="003F1ECC">
          <w:rPr>
            <w:rFonts w:ascii="Times New Roman" w:hAnsi="Times New Roman" w:cs="Times New Roman"/>
            <w:noProof/>
            <w:sz w:val="24"/>
            <w:szCs w:val="24"/>
            <w:vertAlign w:val="superscript"/>
          </w:rPr>
          <w:t>29</w:t>
        </w:r>
      </w:hyperlink>
      <w:r w:rsidR="00F90403" w:rsidRPr="003F1ECC">
        <w:rPr>
          <w:rFonts w:ascii="Times New Roman" w:hAnsi="Times New Roman" w:cs="Times New Roman"/>
          <w:sz w:val="24"/>
          <w:szCs w:val="24"/>
        </w:rPr>
        <w:fldChar w:fldCharType="end"/>
      </w:r>
      <w:r w:rsidR="00C60B4D" w:rsidRPr="003F1ECC">
        <w:rPr>
          <w:rFonts w:ascii="Times New Roman" w:hAnsi="Times New Roman" w:cs="Times New Roman"/>
          <w:sz w:val="24"/>
          <w:szCs w:val="24"/>
        </w:rPr>
        <w:t xml:space="preserve"> The </w:t>
      </w:r>
      <w:r w:rsidR="00C60B4D" w:rsidRPr="003F1ECC">
        <w:rPr>
          <w:rFonts w:ascii="Times New Roman" w:hAnsi="Times New Roman" w:cs="Times New Roman"/>
          <w:sz w:val="24"/>
          <w:szCs w:val="24"/>
        </w:rPr>
        <w:lastRenderedPageBreak/>
        <w:t xml:space="preserve">clinical significance of such asymptomatic cerebral embolic lesions is not known, and many will resolve to the point of being undetectable after weeks or months. These silent cerebral emboli are required to be distinguished from covert embolic strokes </w:t>
      </w:r>
      <w:r w:rsidR="00A47DE8" w:rsidRPr="003F1ECC">
        <w:rPr>
          <w:rFonts w:ascii="Times New Roman" w:hAnsi="Times New Roman" w:cs="Times New Roman"/>
          <w:sz w:val="24"/>
          <w:szCs w:val="24"/>
        </w:rPr>
        <w:t xml:space="preserve">consequent </w:t>
      </w:r>
      <w:r w:rsidR="00C60B4D" w:rsidRPr="003F1ECC">
        <w:rPr>
          <w:rFonts w:ascii="Times New Roman" w:hAnsi="Times New Roman" w:cs="Times New Roman"/>
          <w:sz w:val="24"/>
          <w:szCs w:val="24"/>
        </w:rPr>
        <w:t>to chronic AF. The latter have been linked with long-term cognitive decline and are much larger than the silent emboli observed peri-procedurally</w:t>
      </w:r>
      <w:r w:rsidR="00761E75" w:rsidRPr="003F1ECC">
        <w:rPr>
          <w:rFonts w:ascii="Times New Roman" w:hAnsi="Times New Roman" w:cs="Times New Roman"/>
          <w:sz w:val="24"/>
          <w:szCs w:val="24"/>
        </w:rPr>
        <w:t>.</w:t>
      </w:r>
      <w:r w:rsidR="00F90403" w:rsidRPr="003F1ECC">
        <w:rPr>
          <w:rFonts w:ascii="Times New Roman" w:hAnsi="Times New Roman" w:cs="Times New Roman"/>
          <w:sz w:val="24"/>
          <w:szCs w:val="24"/>
        </w:rPr>
        <w:fldChar w:fldCharType="begin">
          <w:fldData xml:space="preserve">PEVuZE5vdGU+PENpdGU+PEF1dGhvcj5EZSBHcm9vdDwvQXV0aG9yPjxZZWFyPjIwMDI8L1llYXI+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L2FsdC1wZXJpb2RpY2FsPjxwYWdlcz4zMzUtNDE8L3BhZ2VzPjx2b2x1bWU+NTI8L3ZvbHVtZT48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YmJyLTE+PC9hbHQtcGVyaW9kaWNhbD48cGFnZXM+ODIyLTM4PC9wYWdlcz48dm9sdW1lPjEyPC92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</w:fldData>
        </w:fldChar>
      </w:r>
      <w:r w:rsidR="00F95515" w:rsidRPr="003F1ECC">
        <w:rPr>
          <w:rFonts w:ascii="Times New Roman" w:hAnsi="Times New Roman" w:cs="Times New Roman"/>
          <w:sz w:val="24"/>
          <w:szCs w:val="24"/>
        </w:rPr>
        <w:instrText xml:space="preserve"> ADDIN EN.CITE </w:instrText>
      </w:r>
      <w:r w:rsidR="00F95515" w:rsidRPr="003F1ECC">
        <w:rPr>
          <w:rFonts w:ascii="Times New Roman" w:hAnsi="Times New Roman" w:cs="Times New Roman"/>
          <w:sz w:val="24"/>
          <w:szCs w:val="24"/>
        </w:rPr>
        <w:fldChar w:fldCharType="begin">
          <w:fldData xml:space="preserve">PEVuZE5vdGU+PENpdGU+PEF1dGhvcj5EZSBHcm9vdDwvQXV0aG9yPjxZZWFyPjIwMDI8L1llYXI+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L2FsdC1wZXJpb2RpY2FsPjxwYWdlcz4zMzUtNDE8L3BhZ2VzPjx2b2x1bWU+NTI8L3ZvbHVtZT48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YmJyLTE+PC9hbHQtcGVyaW9kaWNhbD48cGFnZXM+ODIyLTM4PC9wYWdlcz48dm9sdW1lPjEyPC92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</w:fldData>
        </w:fldChar>
      </w:r>
      <w:r w:rsidR="00F95515" w:rsidRPr="003F1ECC">
        <w:rPr>
          <w:rFonts w:ascii="Times New Roman" w:hAnsi="Times New Roman" w:cs="Times New Roman"/>
          <w:sz w:val="24"/>
          <w:szCs w:val="24"/>
        </w:rPr>
        <w:instrText xml:space="preserve"> ADDIN EN.CITE.DATA </w:instrText>
      </w:r>
      <w:r w:rsidR="00F95515" w:rsidRPr="003F1ECC">
        <w:rPr>
          <w:rFonts w:ascii="Times New Roman" w:hAnsi="Times New Roman" w:cs="Times New Roman"/>
          <w:sz w:val="24"/>
          <w:szCs w:val="24"/>
        </w:rPr>
      </w:r>
      <w:r w:rsidR="00F95515" w:rsidRPr="003F1ECC">
        <w:rPr>
          <w:rFonts w:ascii="Times New Roman" w:hAnsi="Times New Roman" w:cs="Times New Roman"/>
          <w:sz w:val="24"/>
          <w:szCs w:val="24"/>
        </w:rPr>
        <w:fldChar w:fldCharType="end"/>
      </w:r>
      <w:r w:rsidR="00F90403" w:rsidRPr="003F1ECC">
        <w:rPr>
          <w:rFonts w:ascii="Times New Roman" w:hAnsi="Times New Roman" w:cs="Times New Roman"/>
          <w:sz w:val="24"/>
          <w:szCs w:val="24"/>
        </w:rPr>
      </w:r>
      <w:r w:rsidR="00F90403" w:rsidRPr="003F1ECC">
        <w:rPr>
          <w:rFonts w:ascii="Times New Roman" w:hAnsi="Times New Roman" w:cs="Times New Roman"/>
          <w:sz w:val="24"/>
          <w:szCs w:val="24"/>
        </w:rPr>
        <w:fldChar w:fldCharType="separate"/>
      </w:r>
      <w:hyperlink w:anchor="_ENREF_30" w:tooltip="De Groot, 2002 #26" w:history="1">
        <w:r w:rsidR="00EF6B04" w:rsidRPr="003F1ECC">
          <w:rPr>
            <w:rFonts w:ascii="Times New Roman" w:hAnsi="Times New Roman" w:cs="Times New Roman"/>
            <w:noProof/>
            <w:sz w:val="24"/>
            <w:szCs w:val="24"/>
            <w:vertAlign w:val="superscript"/>
          </w:rPr>
          <w:t>30</w:t>
        </w:r>
      </w:hyperlink>
      <w:r w:rsidR="00F95515" w:rsidRPr="003F1ECC">
        <w:rPr>
          <w:rFonts w:ascii="Times New Roman" w:hAnsi="Times New Roman" w:cs="Times New Roman"/>
          <w:noProof/>
          <w:sz w:val="24"/>
          <w:szCs w:val="24"/>
          <w:vertAlign w:val="superscript"/>
        </w:rPr>
        <w:t xml:space="preserve">, </w:t>
      </w:r>
      <w:hyperlink w:anchor="_ENREF_31" w:tooltip="Wardlaw, 2013 #27" w:history="1">
        <w:r w:rsidR="00EF6B04" w:rsidRPr="003F1ECC">
          <w:rPr>
            <w:rFonts w:ascii="Times New Roman" w:hAnsi="Times New Roman" w:cs="Times New Roman"/>
            <w:noProof/>
            <w:sz w:val="24"/>
            <w:szCs w:val="24"/>
            <w:vertAlign w:val="superscript"/>
          </w:rPr>
          <w:t>31</w:t>
        </w:r>
      </w:hyperlink>
      <w:r w:rsidR="00F90403" w:rsidRPr="003F1ECC">
        <w:rPr>
          <w:rFonts w:ascii="Times New Roman" w:hAnsi="Times New Roman" w:cs="Times New Roman"/>
          <w:sz w:val="24"/>
          <w:szCs w:val="24"/>
        </w:rPr>
        <w:fldChar w:fldCharType="end"/>
      </w:r>
      <w:r w:rsidR="00C60B4D" w:rsidRPr="003F1ECC">
        <w:rPr>
          <w:rFonts w:ascii="Times New Roman" w:hAnsi="Times New Roman" w:cs="Times New Roman"/>
          <w:sz w:val="24"/>
          <w:szCs w:val="24"/>
        </w:rPr>
        <w:t xml:space="preserve"> The impact on cognitive function, if any, is unc</w:t>
      </w:r>
      <w:del w:id="107" w:author="Lip, Gregory" w:date="2020-04-07T20:34:00Z">
        <w:r w:rsidR="00C60B4D" w:rsidRPr="003F1ECC" w:rsidDel="0086657A">
          <w:rPr>
            <w:rFonts w:ascii="Times New Roman" w:hAnsi="Times New Roman" w:cs="Times New Roman"/>
            <w:sz w:val="24"/>
            <w:szCs w:val="24"/>
          </w:rPr>
          <w:delText xml:space="preserve">lear. </w:delText>
        </w:r>
      </w:del>
      <w:ins w:id="108" w:author="Lip, Gregory" w:date="2020-04-07T20:34:00Z">
        <w:r w:rsidR="0086657A">
          <w:rPr>
            <w:rFonts w:ascii="Times New Roman" w:hAnsi="Times New Roman" w:cs="Times New Roman"/>
            <w:sz w:val="24"/>
            <w:szCs w:val="24"/>
          </w:rPr>
          <w:t>ertain.</w:t>
        </w:r>
      </w:ins>
    </w:p>
    <w:p w14:paraId="10A68D11" w14:textId="77777777" w:rsidR="00CB5F17" w:rsidRDefault="005D7EB9" w:rsidP="00471777">
      <w:pPr>
        <w:spacing w:line="480" w:lineRule="auto"/>
        <w:ind w:firstLine="799"/>
        <w:rPr>
          <w:ins w:id="109" w:author="Lip, Gregory" w:date="2020-04-07T20:34:00Z"/>
          <w:rFonts w:ascii="Times New Roman" w:hAnsi="Times New Roman" w:cs="Times New Roman"/>
          <w:sz w:val="24"/>
          <w:szCs w:val="24"/>
          <w:lang w:val="en-GB"/>
        </w:rPr>
      </w:pPr>
      <w:r w:rsidRPr="003F1ECC">
        <w:rPr>
          <w:rFonts w:ascii="Times New Roman" w:hAnsi="Times New Roman" w:cs="Times New Roman"/>
          <w:sz w:val="24"/>
          <w:szCs w:val="24"/>
          <w:lang w:val="en-GB"/>
        </w:rPr>
        <w:t>Our study show</w:t>
      </w:r>
      <w:ins w:id="110" w:author="Lip, Gregory" w:date="2020-04-07T20:34:00Z">
        <w:r w:rsidR="0086657A">
          <w:rPr>
            <w:rFonts w:ascii="Times New Roman" w:hAnsi="Times New Roman" w:cs="Times New Roman"/>
            <w:sz w:val="24"/>
            <w:szCs w:val="24"/>
            <w:lang w:val="en-GB"/>
          </w:rPr>
          <w:t>s</w:t>
        </w:r>
      </w:ins>
      <w:del w:id="111" w:author="Lip, Gregory" w:date="2020-04-07T20:34:00Z">
        <w:r w:rsidRPr="003F1ECC" w:rsidDel="0086657A">
          <w:rPr>
            <w:rFonts w:ascii="Times New Roman" w:hAnsi="Times New Roman" w:cs="Times New Roman"/>
            <w:sz w:val="24"/>
            <w:szCs w:val="24"/>
            <w:lang w:val="en-GB"/>
          </w:rPr>
          <w:delText>ed</w:delText>
        </w:r>
      </w:del>
      <w:r w:rsidRPr="003F1ECC">
        <w:rPr>
          <w:rFonts w:ascii="Times New Roman" w:hAnsi="Times New Roman" w:cs="Times New Roman"/>
          <w:sz w:val="24"/>
          <w:szCs w:val="24"/>
          <w:lang w:val="en-GB"/>
        </w:rPr>
        <w:t xml:space="preserve"> that catheter ablation for AF was associated with the lower risk of both </w:t>
      </w:r>
      <w:r w:rsidR="001F6136" w:rsidRPr="003F1ECC">
        <w:rPr>
          <w:rFonts w:ascii="Times New Roman" w:hAnsi="Times New Roman" w:cs="Times New Roman"/>
          <w:sz w:val="24"/>
          <w:szCs w:val="24"/>
          <w:lang w:val="en-GB"/>
        </w:rPr>
        <w:t>Alzheimer’s disease</w:t>
      </w:r>
      <w:r w:rsidRPr="003F1ECC">
        <w:rPr>
          <w:rFonts w:ascii="Times New Roman" w:hAnsi="Times New Roman" w:cs="Times New Roman"/>
          <w:sz w:val="24"/>
          <w:szCs w:val="24"/>
          <w:lang w:val="en-GB"/>
        </w:rPr>
        <w:t xml:space="preserve"> and </w:t>
      </w:r>
      <w:r w:rsidR="001F6136" w:rsidRPr="003F1ECC">
        <w:rPr>
          <w:rFonts w:ascii="Times New Roman" w:hAnsi="Times New Roman" w:cs="Times New Roman"/>
          <w:sz w:val="24"/>
          <w:szCs w:val="24"/>
          <w:lang w:val="en-GB"/>
        </w:rPr>
        <w:t>vascular dementia</w:t>
      </w:r>
      <w:r w:rsidRPr="003F1ECC">
        <w:rPr>
          <w:rFonts w:ascii="Times New Roman" w:hAnsi="Times New Roman" w:cs="Times New Roman"/>
          <w:sz w:val="24"/>
          <w:szCs w:val="24"/>
          <w:lang w:val="en-GB"/>
        </w:rPr>
        <w:t xml:space="preserve">. </w:t>
      </w:r>
      <w:r w:rsidR="00A255ED" w:rsidRPr="003F1ECC">
        <w:rPr>
          <w:rFonts w:ascii="Times New Roman" w:hAnsi="Times New Roman" w:cs="Times New Roman"/>
          <w:sz w:val="24"/>
          <w:szCs w:val="24"/>
        </w:rPr>
        <w:t>Given the relat</w:t>
      </w:r>
      <w:r w:rsidRPr="003F1ECC">
        <w:rPr>
          <w:rFonts w:ascii="Times New Roman" w:hAnsi="Times New Roman" w:cs="Times New Roman"/>
          <w:sz w:val="24"/>
          <w:szCs w:val="24"/>
        </w:rPr>
        <w:t xml:space="preserve">ionship between AF and stroke, </w:t>
      </w:r>
      <w:r w:rsidR="001F6136" w:rsidRPr="003F1ECC">
        <w:rPr>
          <w:rFonts w:ascii="Times New Roman" w:hAnsi="Times New Roman" w:cs="Times New Roman"/>
          <w:sz w:val="24"/>
          <w:szCs w:val="24"/>
          <w:lang w:val="en-GB"/>
        </w:rPr>
        <w:t>vascular dementia</w:t>
      </w:r>
      <w:r w:rsidRPr="003F1ECC">
        <w:rPr>
          <w:rFonts w:ascii="Times New Roman" w:hAnsi="Times New Roman" w:cs="Times New Roman"/>
          <w:sz w:val="24"/>
          <w:szCs w:val="24"/>
        </w:rPr>
        <w:t xml:space="preserve">, </w:t>
      </w:r>
      <w:r w:rsidR="00A255ED" w:rsidRPr="003F1ECC">
        <w:rPr>
          <w:rFonts w:ascii="Times New Roman" w:hAnsi="Times New Roman" w:cs="Times New Roman"/>
          <w:sz w:val="24"/>
          <w:szCs w:val="24"/>
        </w:rPr>
        <w:t>encompassing both multi-infarct an</w:t>
      </w:r>
      <w:r w:rsidRPr="003F1ECC">
        <w:rPr>
          <w:rFonts w:ascii="Times New Roman" w:hAnsi="Times New Roman" w:cs="Times New Roman"/>
          <w:sz w:val="24"/>
          <w:szCs w:val="24"/>
        </w:rPr>
        <w:t>d small vessel disease dementia, might</w:t>
      </w:r>
      <w:r w:rsidR="00A255ED" w:rsidRPr="003F1ECC">
        <w:rPr>
          <w:rFonts w:ascii="Times New Roman" w:hAnsi="Times New Roman" w:cs="Times New Roman"/>
          <w:sz w:val="24"/>
          <w:szCs w:val="24"/>
        </w:rPr>
        <w:t xml:space="preserve"> be considered as an obvious contributory factor for cognitive decline</w:t>
      </w:r>
      <w:r w:rsidRPr="003F1ECC">
        <w:rPr>
          <w:rFonts w:ascii="Times New Roman" w:hAnsi="Times New Roman" w:cs="Times New Roman"/>
          <w:sz w:val="24"/>
          <w:szCs w:val="24"/>
        </w:rPr>
        <w:t xml:space="preserve"> in AF population.</w:t>
      </w:r>
      <w:r w:rsidR="00A255ED"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dW0+NDwvUmVjTnVtPjxEaXNwbGF5VGV4dD48c3R5bGUgZmFjZT0ic3VwZXJzY3JpcHQiPjYsIDM0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Z3k8L2FiYnItMT48L3BlcmlvZGljYWw+PGFsdC1wZXJpb2RpY2FsPjxmdWxsLXRpdGxlPkV1cm9w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</w:fldData>
        </w:fldChar>
      </w:r>
      <w:r w:rsidR="00A255ED" w:rsidRPr="003F1ECC">
        <w:rPr>
          <w:rFonts w:ascii="Times New Roman" w:hAnsi="Times New Roman" w:cs="Times New Roman"/>
          <w:sz w:val="24"/>
          <w:szCs w:val="24"/>
        </w:rPr>
        <w:instrText xml:space="preserve"> ADDIN EN.CITE </w:instrText>
      </w:r>
      <w:r w:rsidR="00A255ED" w:rsidRPr="003F1ECC">
        <w:rPr>
          <w:rFonts w:ascii="Times New Roman" w:hAnsi="Times New Roman" w:cs="Times New Roman"/>
          <w:sz w:val="24"/>
          <w:szCs w:val="24"/>
        </w:rPr>
        <w:fldChar w:fldCharType="begin">
          <w:fldData xml:space="preserve">PEVuZE5vdGU+PENpdGU+PEF1dGhvcj5PdHQ8L0F1dGhvcj48WWVhcj4xOTk3PC9ZZWFyPjxSZWNO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Z3k8L2FiYnItMT48L3BlcmlvZGljYWw+PGFsdC1wZXJpb2RpY2FsPjxmdWxsLXRpdGxlPkV1cm9w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</w:fldData>
        </w:fldChar>
      </w:r>
      <w:r w:rsidR="00A255ED" w:rsidRPr="003F1ECC">
        <w:rPr>
          <w:rFonts w:ascii="Times New Roman" w:hAnsi="Times New Roman" w:cs="Times New Roman"/>
          <w:sz w:val="24"/>
          <w:szCs w:val="24"/>
        </w:rPr>
        <w:instrText xml:space="preserve"> ADDIN EN.CITE.DATA </w:instrText>
      </w:r>
      <w:r w:rsidR="00A255ED" w:rsidRPr="003F1ECC">
        <w:rPr>
          <w:rFonts w:ascii="Times New Roman" w:hAnsi="Times New Roman" w:cs="Times New Roman"/>
          <w:sz w:val="24"/>
          <w:szCs w:val="24"/>
        </w:rPr>
      </w:r>
      <w:r w:rsidR="00A255ED" w:rsidRPr="003F1ECC">
        <w:rPr>
          <w:rFonts w:ascii="Times New Roman" w:hAnsi="Times New Roman" w:cs="Times New Roman"/>
          <w:sz w:val="24"/>
          <w:szCs w:val="24"/>
        </w:rPr>
        <w:fldChar w:fldCharType="end"/>
      </w:r>
      <w:r w:rsidR="00A255ED" w:rsidRPr="003F1ECC">
        <w:rPr>
          <w:rFonts w:ascii="Times New Roman" w:hAnsi="Times New Roman" w:cs="Times New Roman"/>
          <w:sz w:val="24"/>
          <w:szCs w:val="24"/>
        </w:rPr>
      </w:r>
      <w:r w:rsidR="00A255ED" w:rsidRPr="003F1ECC">
        <w:rPr>
          <w:rFonts w:ascii="Times New Roman" w:hAnsi="Times New Roman" w:cs="Times New Roman"/>
          <w:sz w:val="24"/>
          <w:szCs w:val="24"/>
        </w:rPr>
        <w:fldChar w:fldCharType="separate"/>
      </w:r>
      <w:hyperlink w:anchor="_ENREF_6" w:tooltip="Ott, 1997 #4" w:history="1">
        <w:r w:rsidR="00A255ED" w:rsidRPr="003F1ECC">
          <w:rPr>
            <w:rFonts w:ascii="Times New Roman" w:hAnsi="Times New Roman" w:cs="Times New Roman"/>
            <w:noProof/>
            <w:sz w:val="24"/>
            <w:szCs w:val="24"/>
            <w:vertAlign w:val="superscript"/>
          </w:rPr>
          <w:t>6</w:t>
        </w:r>
      </w:hyperlink>
      <w:r w:rsidR="00A255ED" w:rsidRPr="003F1ECC">
        <w:rPr>
          <w:rFonts w:ascii="Times New Roman" w:hAnsi="Times New Roman" w:cs="Times New Roman"/>
          <w:noProof/>
          <w:sz w:val="24"/>
          <w:szCs w:val="24"/>
          <w:vertAlign w:val="superscript"/>
        </w:rPr>
        <w:t xml:space="preserve">, </w:t>
      </w:r>
      <w:hyperlink w:anchor="_ENREF_34" w:tooltip="Dagres, 2018 #30" w:history="1">
        <w:r w:rsidR="00A255ED" w:rsidRPr="003F1ECC">
          <w:rPr>
            <w:rFonts w:ascii="Times New Roman" w:hAnsi="Times New Roman" w:cs="Times New Roman"/>
            <w:noProof/>
            <w:sz w:val="24"/>
            <w:szCs w:val="24"/>
            <w:vertAlign w:val="superscript"/>
          </w:rPr>
          <w:t>34</w:t>
        </w:r>
      </w:hyperlink>
      <w:r w:rsidR="00A255ED" w:rsidRPr="003F1ECC">
        <w:rPr>
          <w:rFonts w:ascii="Times New Roman" w:hAnsi="Times New Roman" w:cs="Times New Roman"/>
          <w:sz w:val="24"/>
          <w:szCs w:val="24"/>
        </w:rPr>
        <w:fldChar w:fldCharType="end"/>
      </w:r>
      <w:r w:rsidRPr="003F1ECC">
        <w:rPr>
          <w:rFonts w:ascii="Times New Roman" w:hAnsi="Times New Roman" w:cs="Times New Roman"/>
          <w:sz w:val="24"/>
          <w:szCs w:val="24"/>
        </w:rPr>
        <w:t xml:space="preserve"> </w:t>
      </w:r>
      <w:del w:id="112" w:author="Lip, Gregory" w:date="2020-04-07T20:34:00Z">
        <w:r w:rsidR="00EB24C6" w:rsidRPr="003F1ECC" w:rsidDel="00322B97">
          <w:rPr>
            <w:rFonts w:ascii="Times New Roman" w:hAnsi="Times New Roman" w:cs="Times New Roman"/>
            <w:sz w:val="24"/>
            <w:szCs w:val="24"/>
          </w:rPr>
          <w:delText>Generally in this study</w:delText>
        </w:r>
      </w:del>
      <w:ins w:id="113" w:author="Lip, Gregory" w:date="2020-04-07T20:34:00Z">
        <w:r w:rsidR="00322B97">
          <w:rPr>
            <w:rFonts w:ascii="Times New Roman" w:hAnsi="Times New Roman" w:cs="Times New Roman"/>
            <w:sz w:val="24"/>
            <w:szCs w:val="24"/>
          </w:rPr>
          <w:t>In general</w:t>
        </w:r>
      </w:ins>
      <w:r w:rsidR="00EB24C6" w:rsidRPr="003F1ECC">
        <w:rPr>
          <w:rFonts w:ascii="Times New Roman" w:hAnsi="Times New Roman" w:cs="Times New Roman"/>
          <w:sz w:val="24"/>
          <w:szCs w:val="24"/>
        </w:rPr>
        <w:t>, t</w:t>
      </w:r>
      <w:r w:rsidRPr="003F1ECC">
        <w:rPr>
          <w:rFonts w:ascii="Times New Roman" w:hAnsi="Times New Roman" w:cs="Times New Roman"/>
          <w:sz w:val="24"/>
          <w:szCs w:val="24"/>
        </w:rPr>
        <w:t xml:space="preserve">he association of ablation with lower risk was more pronounced for </w:t>
      </w:r>
      <w:r w:rsidR="001F6136" w:rsidRPr="003F1ECC">
        <w:rPr>
          <w:rFonts w:ascii="Times New Roman" w:hAnsi="Times New Roman" w:cs="Times New Roman"/>
          <w:sz w:val="24"/>
          <w:szCs w:val="24"/>
          <w:lang w:val="en-GB"/>
        </w:rPr>
        <w:t>vascular dementia</w:t>
      </w:r>
      <w:r w:rsidRPr="003F1ECC">
        <w:rPr>
          <w:rFonts w:ascii="Times New Roman" w:hAnsi="Times New Roman" w:cs="Times New Roman"/>
          <w:sz w:val="24"/>
          <w:szCs w:val="24"/>
        </w:rPr>
        <w:t xml:space="preserve"> than for </w:t>
      </w:r>
      <w:r w:rsidR="001F6136" w:rsidRPr="003F1ECC">
        <w:rPr>
          <w:rFonts w:ascii="Times New Roman" w:hAnsi="Times New Roman" w:cs="Times New Roman"/>
          <w:sz w:val="24"/>
          <w:szCs w:val="24"/>
          <w:lang w:val="en-GB"/>
        </w:rPr>
        <w:t>Alzheimer’s disease. However</w:t>
      </w:r>
      <w:r w:rsidR="00B94200" w:rsidRPr="003F1ECC">
        <w:rPr>
          <w:rFonts w:ascii="Times New Roman" w:hAnsi="Times New Roman" w:cs="Times New Roman"/>
          <w:sz w:val="24"/>
          <w:szCs w:val="24"/>
        </w:rPr>
        <w:t>,</w:t>
      </w:r>
      <w:r w:rsidRPr="003F1ECC">
        <w:rPr>
          <w:rFonts w:ascii="Times New Roman" w:hAnsi="Times New Roman" w:cs="Times New Roman"/>
          <w:sz w:val="24"/>
          <w:szCs w:val="24"/>
        </w:rPr>
        <w:t xml:space="preserve"> </w:t>
      </w:r>
      <w:r w:rsidR="001F6136" w:rsidRPr="003F1ECC">
        <w:rPr>
          <w:rFonts w:ascii="Times New Roman" w:hAnsi="Times New Roman" w:cs="Times New Roman"/>
          <w:sz w:val="24"/>
          <w:szCs w:val="24"/>
        </w:rPr>
        <w:t>these results w</w:t>
      </w:r>
      <w:ins w:id="114" w:author="Lip, Gregory" w:date="2020-04-07T20:34:00Z">
        <w:r w:rsidR="00CB5F17">
          <w:rPr>
            <w:rFonts w:ascii="Times New Roman" w:hAnsi="Times New Roman" w:cs="Times New Roman"/>
            <w:sz w:val="24"/>
            <w:szCs w:val="24"/>
          </w:rPr>
          <w:t>ere</w:t>
        </w:r>
      </w:ins>
      <w:del w:id="115" w:author="Lip, Gregory" w:date="2020-04-07T20:34:00Z">
        <w:r w:rsidR="001F6136" w:rsidRPr="003F1ECC" w:rsidDel="00CB5F17">
          <w:rPr>
            <w:rFonts w:ascii="Times New Roman" w:hAnsi="Times New Roman" w:cs="Times New Roman"/>
            <w:sz w:val="24"/>
            <w:szCs w:val="24"/>
          </w:rPr>
          <w:delText>as</w:delText>
        </w:r>
      </w:del>
      <w:r w:rsidR="001F6136" w:rsidRPr="003F1ECC">
        <w:rPr>
          <w:rFonts w:ascii="Times New Roman" w:hAnsi="Times New Roman" w:cs="Times New Roman"/>
          <w:sz w:val="24"/>
          <w:szCs w:val="24"/>
        </w:rPr>
        <w:t xml:space="preserve"> not </w:t>
      </w:r>
      <w:r w:rsidR="00EB24C6" w:rsidRPr="003F1ECC">
        <w:rPr>
          <w:rFonts w:ascii="Times New Roman" w:hAnsi="Times New Roman" w:cs="Times New Roman"/>
          <w:sz w:val="24"/>
          <w:szCs w:val="24"/>
        </w:rPr>
        <w:t>consistently observed after</w:t>
      </w:r>
      <w:r w:rsidR="00EB24C6" w:rsidRPr="003F1ECC">
        <w:rPr>
          <w:rFonts w:ascii="Times New Roman" w:hAnsi="Times New Roman" w:cs="Times New Roman" w:hint="eastAsia"/>
          <w:sz w:val="24"/>
          <w:szCs w:val="24"/>
          <w:lang w:val="en-GB"/>
        </w:rPr>
        <w:t xml:space="preserve"> </w:t>
      </w:r>
      <w:r w:rsidR="00EB24C6" w:rsidRPr="003F1ECC">
        <w:rPr>
          <w:rFonts w:ascii="Times New Roman" w:hAnsi="Times New Roman" w:cs="Times New Roman"/>
          <w:sz w:val="24"/>
          <w:szCs w:val="24"/>
          <w:lang w:val="en-GB"/>
        </w:rPr>
        <w:t xml:space="preserve">additionally </w:t>
      </w:r>
      <w:r w:rsidR="00EB24C6" w:rsidRPr="003F1ECC">
        <w:rPr>
          <w:rFonts w:ascii="Times New Roman" w:hAnsi="Times New Roman" w:cs="Times New Roman" w:hint="eastAsia"/>
          <w:sz w:val="24"/>
          <w:szCs w:val="24"/>
          <w:lang w:val="en-GB"/>
        </w:rPr>
        <w:t xml:space="preserve">censoring </w:t>
      </w:r>
      <w:r w:rsidR="00EB24C6" w:rsidRPr="003F1ECC">
        <w:rPr>
          <w:rFonts w:ascii="Times New Roman" w:hAnsi="Times New Roman" w:cs="Times New Roman"/>
          <w:sz w:val="24"/>
          <w:szCs w:val="24"/>
          <w:lang w:val="en-GB"/>
        </w:rPr>
        <w:t>patients</w:t>
      </w:r>
      <w:r w:rsidR="00EB24C6" w:rsidRPr="003F1ECC">
        <w:rPr>
          <w:rFonts w:ascii="Times New Roman" w:hAnsi="Times New Roman" w:cs="Times New Roman" w:hint="eastAsia"/>
          <w:sz w:val="24"/>
          <w:szCs w:val="24"/>
          <w:lang w:val="en-GB"/>
        </w:rPr>
        <w:t xml:space="preserve"> </w:t>
      </w:r>
      <w:r w:rsidR="00EB24C6" w:rsidRPr="003F1ECC">
        <w:rPr>
          <w:rFonts w:ascii="Times New Roman" w:hAnsi="Times New Roman" w:cs="Times New Roman"/>
          <w:sz w:val="24"/>
          <w:szCs w:val="24"/>
          <w:lang w:val="en-GB"/>
        </w:rPr>
        <w:t>at the time of</w:t>
      </w:r>
      <w:r w:rsidR="00EB24C6" w:rsidRPr="003F1ECC">
        <w:rPr>
          <w:rFonts w:ascii="Times New Roman" w:hAnsi="Times New Roman" w:cs="Times New Roman" w:hint="eastAsia"/>
          <w:sz w:val="24"/>
          <w:szCs w:val="24"/>
          <w:lang w:val="en-GB"/>
        </w:rPr>
        <w:t xml:space="preserve"> incident stroke</w:t>
      </w:r>
      <w:r w:rsidR="00B94200" w:rsidRPr="003F1ECC">
        <w:rPr>
          <w:rFonts w:ascii="Times New Roman" w:hAnsi="Times New Roman" w:cs="Times New Roman"/>
          <w:sz w:val="24"/>
          <w:szCs w:val="24"/>
          <w:lang w:val="en-GB"/>
        </w:rPr>
        <w:t xml:space="preserve"> </w:t>
      </w:r>
      <w:r w:rsidR="00EB24C6" w:rsidRPr="003F1ECC">
        <w:rPr>
          <w:rFonts w:ascii="Times New Roman" w:hAnsi="Times New Roman" w:cs="Times New Roman"/>
          <w:sz w:val="24"/>
          <w:szCs w:val="24"/>
          <w:lang w:val="en-GB"/>
        </w:rPr>
        <w:t xml:space="preserve">suggesting that the reduction of overt stroke may account for the observed association of ablation with lower dementia risk. </w:t>
      </w:r>
    </w:p>
    <w:p w14:paraId="5B56E654" w14:textId="5A25D0D9" w:rsidR="00471777" w:rsidRPr="003F1ECC" w:rsidRDefault="001F6136" w:rsidP="00471777">
      <w:pPr>
        <w:spacing w:line="480" w:lineRule="auto"/>
        <w:ind w:firstLine="799"/>
        <w:rPr>
          <w:rFonts w:ascii="Times New Roman" w:hAnsi="Times New Roman" w:cs="Times New Roman"/>
          <w:sz w:val="24"/>
          <w:szCs w:val="24"/>
        </w:rPr>
      </w:pPr>
      <w:r w:rsidRPr="003F1ECC">
        <w:rPr>
          <w:rFonts w:ascii="Times New Roman" w:hAnsi="Times New Roman" w:cs="Times New Roman"/>
          <w:sz w:val="24"/>
          <w:szCs w:val="24"/>
          <w:lang w:val="en-GB"/>
        </w:rPr>
        <w:t>Alzheimer’s disease</w:t>
      </w:r>
      <w:r w:rsidR="00193497" w:rsidRPr="003F1ECC">
        <w:rPr>
          <w:rFonts w:ascii="Times New Roman" w:hAnsi="Times New Roman" w:cs="Times New Roman"/>
          <w:sz w:val="24"/>
          <w:szCs w:val="24"/>
        </w:rPr>
        <w:t xml:space="preserve"> is </w:t>
      </w:r>
      <w:r w:rsidR="004D2ADB" w:rsidRPr="003F1ECC">
        <w:rPr>
          <w:rFonts w:ascii="Times New Roman" w:hAnsi="Times New Roman" w:cs="Times New Roman"/>
          <w:sz w:val="24"/>
          <w:szCs w:val="24"/>
        </w:rPr>
        <w:t>overall the</w:t>
      </w:r>
      <w:r w:rsidR="00193497" w:rsidRPr="003F1ECC">
        <w:rPr>
          <w:rFonts w:ascii="Times New Roman" w:hAnsi="Times New Roman" w:cs="Times New Roman"/>
          <w:sz w:val="24"/>
          <w:szCs w:val="24"/>
        </w:rPr>
        <w:t xml:space="preserve"> most common type of dementia</w:t>
      </w:r>
      <w:del w:id="116" w:author="Lip, Gregory" w:date="2020-04-07T20:34:00Z">
        <w:r w:rsidR="00193497" w:rsidRPr="003F1ECC" w:rsidDel="00CB5F17">
          <w:rPr>
            <w:rFonts w:ascii="Times New Roman" w:hAnsi="Times New Roman" w:cs="Times New Roman"/>
            <w:sz w:val="24"/>
            <w:szCs w:val="24"/>
          </w:rPr>
          <w:delText xml:space="preserve">. </w:delText>
        </w:r>
      </w:del>
      <w:ins w:id="117" w:author="Lip, Gregory" w:date="2020-04-07T20:34:00Z">
        <w:r w:rsidR="00CB5F17">
          <w:rPr>
            <w:rFonts w:ascii="Times New Roman" w:hAnsi="Times New Roman" w:cs="Times New Roman"/>
            <w:sz w:val="24"/>
            <w:szCs w:val="24"/>
          </w:rPr>
          <w:t xml:space="preserve">, and </w:t>
        </w:r>
      </w:ins>
      <w:r w:rsidR="00193497" w:rsidRPr="003F1ECC">
        <w:rPr>
          <w:rFonts w:ascii="Times New Roman" w:hAnsi="Times New Roman" w:cs="Times New Roman"/>
          <w:sz w:val="24"/>
          <w:szCs w:val="24"/>
        </w:rPr>
        <w:t xml:space="preserve">AF has been identified as a risk factor for </w:t>
      </w:r>
      <w:r w:rsidRPr="003F1ECC">
        <w:rPr>
          <w:rFonts w:ascii="Times New Roman" w:hAnsi="Times New Roman" w:cs="Times New Roman"/>
          <w:sz w:val="24"/>
          <w:szCs w:val="24"/>
          <w:lang w:val="en-GB"/>
        </w:rPr>
        <w:t>Alzheimer’s disease</w:t>
      </w:r>
      <w:r w:rsidR="00761E75" w:rsidRPr="003F1ECC">
        <w:rPr>
          <w:rFonts w:ascii="Times New Roman" w:hAnsi="Times New Roman" w:cs="Times New Roman"/>
          <w:sz w:val="24"/>
          <w:szCs w:val="24"/>
        </w:rPr>
        <w:t>.</w:t>
      </w:r>
      <w:r w:rsidR="005404A5" w:rsidRPr="003F1ECC">
        <w:rPr>
          <w:rFonts w:ascii="Times New Roman" w:hAnsi="Times New Roman" w:cs="Times New Roman"/>
          <w:sz w:val="24"/>
          <w:szCs w:val="24"/>
        </w:rPr>
        <w:fldChar w:fldCharType="begin">
          <w:fldData xml:space="preserve">PEVuZE5vdGU+PENpdGU+PEF1dGhvcj5CdW5jaDwvQXV0aG9yPjxZZWFyPjIwMTA8L1llYXI+PFJl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MT5IZWFydCByaHl0aG08L2FiYnItMT48L2FsdC1wZXJpb2RpY2FsPjxwYWdlcz40MzMtNzwvcGFn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ZXM+MjMxMy0yMzIzPC9wYWdlcz48dm9sdW1lPjQwPC92b2x1bWU+PG51bWJlcj4yODwvbnVtYmVy
PjxlZGl0aW9uPjIwMTkvMDYvMTk8L2VkaXRpb24+PGRhdGVzPjx5ZWFyPjIwMTk8L3llYXI+PHB1
Yi1kYXRlcz48ZGF0ZT5KdWwgMjE8L2RhdGU+PC9wdWItZGF0ZXM+PC9kYXRlcz48aXNibj4wMTk1
LTY2OHg8L2lzYm4+PGFjY2Vzc2lvbi1udW0+MzEyMTIzMTU8L2FjY2Vzc2lvbi1udW0+PHVybHM+
PC91cmxzPjxlbGVjdHJvbmljLXJlc291cmNlLW51bT4xMC4xMDkzL2V1cmhlYXJ0ai9laHozODY8
L2VsZWN0cm9uaWMtcmVzb3VyY2UtbnVtPjxyZW1vdGUtZGF0YWJhc2UtcHJvdmlkZXI+TmxtPC9y
ZW1vdGUtZGF0YWJhc2UtcHJvdmlkZXI+PGxhbmd1YWdlPmVuZzwvbGFuZ3VhZ2U+PC9yZWNvcmQ+
PC9DaXRlPjwvRW5kTm90ZT5=
</w:fldData>
        </w:fldChar>
      </w:r>
      <w:r w:rsidR="0084702A" w:rsidRPr="003F1ECC">
        <w:rPr>
          <w:rFonts w:ascii="Times New Roman" w:hAnsi="Times New Roman" w:cs="Times New Roman"/>
          <w:sz w:val="24"/>
          <w:szCs w:val="24"/>
        </w:rPr>
        <w:instrText xml:space="preserve"> ADDIN EN.CITE </w:instrText>
      </w:r>
      <w:r w:rsidR="0084702A" w:rsidRPr="003F1ECC">
        <w:rPr>
          <w:rFonts w:ascii="Times New Roman" w:hAnsi="Times New Roman" w:cs="Times New Roman"/>
          <w:sz w:val="24"/>
          <w:szCs w:val="24"/>
        </w:rPr>
        <w:fldChar w:fldCharType="begin">
          <w:fldData xml:space="preserve">PEVuZE5vdGU+PENpdGU+PEF1dGhvcj5CdW5jaDwvQXV0aG9yPjxZZWFyPjIwMTA8L1llYXI+PFJl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MT5IZWFydCByaHl0aG08L2FiYnItMT48L2FsdC1wZXJpb2RpY2FsPjxwYWdlcz40MzMtNzwvcGFn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ZXM+MjMxMy0yMzIzPC9wYWdlcz48dm9sdW1lPjQwPC92b2x1bWU+PG51bWJlcj4yODwvbnVtYmVy
PjxlZGl0aW9uPjIwMTkvMDYvMTk8L2VkaXRpb24+PGRhdGVzPjx5ZWFyPjIwMTk8L3llYXI+PHB1
Yi1kYXRlcz48ZGF0ZT5KdWwgMjE8L2RhdGU+PC9wdWItZGF0ZXM+PC9kYXRlcz48aXNibj4wMTk1
LTY2OHg8L2lzYm4+PGFjY2Vzc2lvbi1udW0+MzEyMTIzMTU8L2FjY2Vzc2lvbi1udW0+PHVybHM+
PC91cmxzPjxlbGVjdHJvbmljLXJlc291cmNlLW51bT4xMC4xMDkzL2V1cmhlYXJ0ai9laHozODY8
L2VsZWN0cm9uaWMtcmVzb3VyY2UtbnVtPjxyZW1vdGUtZGF0YWJhc2UtcHJvdmlkZXI+TmxtPC9y
ZW1vdGUtZGF0YWJhc2UtcHJvdmlkZXI+PGxhbmd1YWdlPmVuZzwvbGFuZ3VhZ2U+PC9yZWNvcmQ+
PC9DaXRlPjwvRW5kTm90ZT5=
</w:fldData>
        </w:fldChar>
      </w:r>
      <w:r w:rsidR="0084702A" w:rsidRPr="003F1ECC">
        <w:rPr>
          <w:rFonts w:ascii="Times New Roman" w:hAnsi="Times New Roman" w:cs="Times New Roman"/>
          <w:sz w:val="24"/>
          <w:szCs w:val="24"/>
        </w:rPr>
        <w:instrText xml:space="preserve"> ADDIN EN.CITE.DATA </w:instrText>
      </w:r>
      <w:r w:rsidR="0084702A" w:rsidRPr="003F1ECC">
        <w:rPr>
          <w:rFonts w:ascii="Times New Roman" w:hAnsi="Times New Roman" w:cs="Times New Roman"/>
          <w:sz w:val="24"/>
          <w:szCs w:val="24"/>
        </w:rPr>
      </w:r>
      <w:r w:rsidR="0084702A" w:rsidRPr="003F1ECC">
        <w:rPr>
          <w:rFonts w:ascii="Times New Roman" w:hAnsi="Times New Roman" w:cs="Times New Roman"/>
          <w:sz w:val="24"/>
          <w:szCs w:val="24"/>
        </w:rPr>
        <w:fldChar w:fldCharType="end"/>
      </w:r>
      <w:r w:rsidR="005404A5" w:rsidRPr="003F1ECC">
        <w:rPr>
          <w:rFonts w:ascii="Times New Roman" w:hAnsi="Times New Roman" w:cs="Times New Roman"/>
          <w:sz w:val="24"/>
          <w:szCs w:val="24"/>
        </w:rPr>
      </w:r>
      <w:r w:rsidR="005404A5" w:rsidRPr="003F1ECC">
        <w:rPr>
          <w:rFonts w:ascii="Times New Roman" w:hAnsi="Times New Roman" w:cs="Times New Roman"/>
          <w:sz w:val="24"/>
          <w:szCs w:val="24"/>
        </w:rPr>
        <w:fldChar w:fldCharType="separate"/>
      </w:r>
      <w:hyperlink w:anchor="_ENREF_7" w:tooltip="Bunch, 2010 #6" w:history="1">
        <w:r w:rsidR="00EF6B04" w:rsidRPr="003F1ECC">
          <w:rPr>
            <w:rFonts w:ascii="Times New Roman" w:hAnsi="Times New Roman" w:cs="Times New Roman"/>
            <w:noProof/>
            <w:sz w:val="24"/>
            <w:szCs w:val="24"/>
            <w:vertAlign w:val="superscript"/>
          </w:rPr>
          <w:t>7</w:t>
        </w:r>
      </w:hyperlink>
      <w:r w:rsidR="0084702A" w:rsidRPr="003F1ECC">
        <w:rPr>
          <w:rFonts w:ascii="Times New Roman" w:hAnsi="Times New Roman" w:cs="Times New Roman"/>
          <w:noProof/>
          <w:sz w:val="24"/>
          <w:szCs w:val="24"/>
          <w:vertAlign w:val="superscript"/>
        </w:rPr>
        <w:t xml:space="preserve">, </w:t>
      </w:r>
      <w:hyperlink w:anchor="_ENREF_8" w:tooltip="Kim, 2019 #7" w:history="1">
        <w:r w:rsidR="00EF6B04" w:rsidRPr="003F1ECC">
          <w:rPr>
            <w:rFonts w:ascii="Times New Roman" w:hAnsi="Times New Roman" w:cs="Times New Roman"/>
            <w:noProof/>
            <w:sz w:val="24"/>
            <w:szCs w:val="24"/>
            <w:vertAlign w:val="superscript"/>
          </w:rPr>
          <w:t>8</w:t>
        </w:r>
      </w:hyperlink>
      <w:r w:rsidR="005404A5" w:rsidRPr="003F1ECC">
        <w:rPr>
          <w:rFonts w:ascii="Times New Roman" w:hAnsi="Times New Roman" w:cs="Times New Roman"/>
          <w:sz w:val="24"/>
          <w:szCs w:val="24"/>
        </w:rPr>
        <w:fldChar w:fldCharType="end"/>
      </w:r>
      <w:r w:rsidR="00193497" w:rsidRPr="003F1ECC">
        <w:rPr>
          <w:rFonts w:ascii="Times New Roman" w:hAnsi="Times New Roman" w:cs="Times New Roman"/>
          <w:sz w:val="24"/>
          <w:szCs w:val="24"/>
        </w:rPr>
        <w:t xml:space="preserve"> In the majority of cases, the brains of </w:t>
      </w:r>
      <w:r w:rsidR="004D2ADB" w:rsidRPr="003F1ECC">
        <w:rPr>
          <w:rFonts w:ascii="Times New Roman" w:hAnsi="Times New Roman" w:cs="Times New Roman"/>
          <w:sz w:val="24"/>
          <w:szCs w:val="24"/>
        </w:rPr>
        <w:t xml:space="preserve">patients with </w:t>
      </w:r>
      <w:r w:rsidRPr="003F1ECC">
        <w:rPr>
          <w:rFonts w:ascii="Times New Roman" w:hAnsi="Times New Roman" w:cs="Times New Roman"/>
          <w:sz w:val="24"/>
          <w:szCs w:val="24"/>
          <w:lang w:val="en-GB"/>
        </w:rPr>
        <w:t>Alzheimer’s disease</w:t>
      </w:r>
      <w:r w:rsidR="00A47DE8" w:rsidRPr="003F1ECC">
        <w:rPr>
          <w:rFonts w:ascii="Times New Roman" w:hAnsi="Times New Roman" w:cs="Times New Roman"/>
          <w:sz w:val="24"/>
          <w:szCs w:val="24"/>
        </w:rPr>
        <w:t xml:space="preserve"> </w:t>
      </w:r>
      <w:del w:id="118" w:author="Lip, Gregory" w:date="2020-04-07T20:35:00Z">
        <w:r w:rsidR="00193497" w:rsidRPr="003F1ECC" w:rsidDel="00CB5F17">
          <w:rPr>
            <w:rFonts w:ascii="Times New Roman" w:hAnsi="Times New Roman" w:cs="Times New Roman"/>
            <w:sz w:val="24"/>
            <w:szCs w:val="24"/>
          </w:rPr>
          <w:delText xml:space="preserve">have </w:delText>
        </w:r>
        <w:r w:rsidR="008A6E8C" w:rsidRPr="003F1ECC" w:rsidDel="00CB5F17">
          <w:rPr>
            <w:rFonts w:ascii="Times New Roman" w:hAnsi="Times New Roman" w:cs="Times New Roman"/>
            <w:sz w:val="24"/>
            <w:szCs w:val="24"/>
          </w:rPr>
          <w:delText>shown</w:delText>
        </w:r>
      </w:del>
      <w:ins w:id="119" w:author="Lip, Gregory" w:date="2020-04-07T20:35:00Z">
        <w:r w:rsidR="00CB5F17">
          <w:rPr>
            <w:rFonts w:ascii="Times New Roman" w:hAnsi="Times New Roman" w:cs="Times New Roman"/>
            <w:sz w:val="24"/>
            <w:szCs w:val="24"/>
          </w:rPr>
          <w:t>show</w:t>
        </w:r>
      </w:ins>
      <w:r w:rsidR="008A6E8C" w:rsidRPr="003F1ECC">
        <w:rPr>
          <w:rFonts w:ascii="Times New Roman" w:hAnsi="Times New Roman" w:cs="Times New Roman"/>
          <w:sz w:val="24"/>
          <w:szCs w:val="24"/>
        </w:rPr>
        <w:t xml:space="preserve"> </w:t>
      </w:r>
      <w:r w:rsidR="00193497" w:rsidRPr="003F1ECC">
        <w:rPr>
          <w:rFonts w:ascii="Times New Roman" w:hAnsi="Times New Roman" w:cs="Times New Roman"/>
          <w:sz w:val="24"/>
          <w:szCs w:val="24"/>
        </w:rPr>
        <w:t>vascular microinfarcts, white matter lesions, or vessel wall alterations</w:t>
      </w:r>
      <w:r w:rsidR="00761E75" w:rsidRPr="003F1ECC">
        <w:rPr>
          <w:rFonts w:ascii="Times New Roman" w:hAnsi="Times New Roman" w:cs="Times New Roman"/>
          <w:sz w:val="24"/>
          <w:szCs w:val="24"/>
        </w:rPr>
        <w:t>.</w:t>
      </w:r>
      <w:hyperlink w:anchor="_ENREF_32" w:tooltip="de la Torre, 2004 #28" w:history="1">
        <w:r w:rsidR="00EF6B04" w:rsidRPr="003F1ECC">
          <w:rPr>
            <w:rFonts w:ascii="Times New Roman" w:hAnsi="Times New Roman" w:cs="Times New Roman"/>
            <w:sz w:val="24"/>
            <w:szCs w:val="24"/>
          </w:rPr>
          <w:fldChar w:fldCharType="begin"/>
        </w:r>
        <w:r w:rsidR="00EF6B04" w:rsidRPr="003F1ECC">
          <w:rPr>
            <w:rFonts w:ascii="Times New Roman" w:hAnsi="Times New Roman" w:cs="Times New Roman"/>
            <w:sz w:val="24"/>
            <w:szCs w:val="24"/>
          </w:rPr>
          <w:instrText xml:space="preserve"> ADDIN EN.CITE &lt;EndNote&gt;&lt;Cite&gt;&lt;Author&gt;de la Torre&lt;/Author&gt;&lt;Year&gt;2004&lt;/Year&gt;&lt;RecNum&gt;28&lt;/RecNum&gt;&lt;DisplayText&gt;&lt;style face="superscript"&gt;32&lt;/style&gt;&lt;/DisplayText&gt;&lt;record&gt;&lt;rec-number&gt;28&lt;/rec-number&gt;&lt;foreign-keys&gt;&lt;key app="EN" db-id="z590zsexmpt9sbetaauvd50q5xp95f2dvzfa"&gt;28&lt;/key&gt;&lt;/foreign-keys&gt;&lt;ref-type name="Journal Article"&gt;17&lt;/ref-type&gt;&lt;contributors&gt;&lt;authors&gt;&lt;author&gt;de la Torre, J. C.&lt;/author&gt;&lt;/authors&gt;&lt;/contributors&gt;&lt;auth-address&gt;Institute of Pathology, Case Western Reserve University, Cleveland, Ohio 44106, USA. jdelator@nctimes.net&lt;/auth-address&gt;&lt;titles&gt;&lt;title&gt;Is Alzheimer&amp;apos;s disease a neurodegenerative or a vascular disorder? Data, dogma, and dialectics&lt;/title&gt;&lt;secondary-title&gt;Lancet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Neurology&lt;/abbr-1&gt;&lt;/alt-periodical&gt;&lt;pages&gt;184-90&lt;/pages&gt;&lt;volume&gt;3&lt;/volume&gt;&lt;number&gt;3&lt;/number&gt;&lt;keywords&gt;&lt;keyword&gt;Alzheimer Disease/*etiology/pathology/physiopathology&lt;/keyword&gt;&lt;keyword&gt;Animals&lt;/keyword&gt;&lt;keyword&gt;Brain/blood supply/metabolism/*physiopathology&lt;/keyword&gt;&lt;keyword&gt;Cerebral Arteries/pathology/physiopathology&lt;/keyword&gt;&lt;keyword&gt;Cerebrovascular Disorders/*complications/pathology/*physiopathology&lt;/keyword&gt;&lt;keyword&gt;Diagnostic Imaging/standards/trends&lt;/keyword&gt;&lt;keyword&gt;Humans&lt;/keyword&gt;&lt;keyword&gt;Neurodegenerative Diseases/pathology/*physiopathology&lt;/keyword&gt;&lt;keyword&gt;Neurofibrillary Tangles/metabolism/pathology&lt;/keyword&gt;&lt;keyword&gt;Plaque, Amyloid/metabolism/pathology&lt;/keyword&gt;&lt;keyword&gt;Risk Factors&lt;/keyword&gt;&lt;/keywords&gt;&lt;dates&gt;&lt;year&gt;2004&lt;/year&gt;&lt;pub-dates&gt;&lt;date&gt;Mar&lt;/date&gt;&lt;/pub-dates&gt;&lt;/dates&gt;&lt;isbn&gt;1474-4422 (Print)&amp;#xD;1474-4422 (Linking)&lt;/isbn&gt;&lt;accession-num&gt;14980533&lt;/accession-num&gt;&lt;urls&gt;&lt;related-urls&gt;&lt;url&gt;http://www.ncbi.nlm.nih.gov/pubmed/14980533&lt;/url&gt;&lt;/related-urls&gt;&lt;/urls&gt;&lt;electronic-resource-num&gt;10.1016/S1474-4422(04)00683-0&lt;/electronic-resource-num&gt;&lt;/record&gt;&lt;/Cite&gt;&lt;/EndNote&gt;</w:instrText>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32</w:t>
        </w:r>
        <w:r w:rsidR="00EF6B04" w:rsidRPr="003F1ECC">
          <w:rPr>
            <w:rFonts w:ascii="Times New Roman" w:hAnsi="Times New Roman" w:cs="Times New Roman"/>
            <w:sz w:val="24"/>
            <w:szCs w:val="24"/>
          </w:rPr>
          <w:fldChar w:fldCharType="end"/>
        </w:r>
      </w:hyperlink>
      <w:r w:rsidR="00193497" w:rsidRPr="003F1ECC">
        <w:rPr>
          <w:rFonts w:ascii="Times New Roman" w:hAnsi="Times New Roman" w:cs="Times New Roman"/>
          <w:sz w:val="24"/>
          <w:szCs w:val="24"/>
        </w:rPr>
        <w:t xml:space="preserve"> </w:t>
      </w:r>
      <w:r w:rsidR="00F9752A" w:rsidRPr="003F1ECC">
        <w:rPr>
          <w:rFonts w:ascii="Times New Roman" w:hAnsi="Times New Roman" w:cs="Times New Roman"/>
          <w:sz w:val="24"/>
          <w:szCs w:val="24"/>
        </w:rPr>
        <w:t>E</w:t>
      </w:r>
      <w:r w:rsidR="00446CA3" w:rsidRPr="003F1ECC">
        <w:rPr>
          <w:rFonts w:ascii="Times New Roman" w:hAnsi="Times New Roman" w:cs="Times New Roman"/>
          <w:sz w:val="24"/>
          <w:szCs w:val="24"/>
        </w:rPr>
        <w:t>xperimentally induced cerebral micro</w:t>
      </w:r>
      <w:r w:rsidR="00F9752A" w:rsidRPr="003F1ECC">
        <w:rPr>
          <w:rFonts w:ascii="Times New Roman" w:hAnsi="Times New Roman" w:cs="Times New Roman"/>
          <w:sz w:val="24"/>
          <w:szCs w:val="24"/>
        </w:rPr>
        <w:t>-</w:t>
      </w:r>
      <w:r w:rsidR="00446CA3" w:rsidRPr="003F1ECC">
        <w:rPr>
          <w:rFonts w:ascii="Times New Roman" w:hAnsi="Times New Roman" w:cs="Times New Roman"/>
          <w:sz w:val="24"/>
          <w:szCs w:val="24"/>
        </w:rPr>
        <w:t xml:space="preserve">emboli in aged rats </w:t>
      </w:r>
      <w:r w:rsidR="00482452" w:rsidRPr="003F1ECC">
        <w:rPr>
          <w:rFonts w:ascii="Times New Roman" w:hAnsi="Times New Roman" w:cs="Times New Roman"/>
          <w:sz w:val="24"/>
          <w:szCs w:val="24"/>
        </w:rPr>
        <w:t xml:space="preserve">have </w:t>
      </w:r>
      <w:r w:rsidR="00CA6E32" w:rsidRPr="003F1ECC">
        <w:rPr>
          <w:rFonts w:ascii="Times New Roman" w:hAnsi="Times New Roman" w:cs="Times New Roman"/>
          <w:sz w:val="24"/>
          <w:szCs w:val="24"/>
        </w:rPr>
        <w:t>induced</w:t>
      </w:r>
      <w:r w:rsidR="00F9752A" w:rsidRPr="003F1ECC">
        <w:rPr>
          <w:rFonts w:ascii="Times New Roman" w:hAnsi="Times New Roman" w:cs="Times New Roman"/>
          <w:sz w:val="24"/>
          <w:szCs w:val="24"/>
        </w:rPr>
        <w:t xml:space="preserve"> </w:t>
      </w:r>
      <w:r w:rsidR="00193497" w:rsidRPr="003F1ECC">
        <w:rPr>
          <w:rFonts w:ascii="Times New Roman" w:hAnsi="Times New Roman" w:cs="Times New Roman"/>
          <w:sz w:val="24"/>
          <w:szCs w:val="24"/>
        </w:rPr>
        <w:t xml:space="preserve">beta-amyloid </w:t>
      </w:r>
      <w:r w:rsidR="00CA6E32" w:rsidRPr="003F1ECC">
        <w:rPr>
          <w:rFonts w:ascii="Times New Roman" w:hAnsi="Times New Roman" w:cs="Times New Roman"/>
          <w:sz w:val="24"/>
          <w:szCs w:val="24"/>
        </w:rPr>
        <w:t xml:space="preserve">accumulation </w:t>
      </w:r>
      <w:r w:rsidR="00193497" w:rsidRPr="003F1ECC">
        <w:rPr>
          <w:rFonts w:ascii="Times New Roman" w:hAnsi="Times New Roman" w:cs="Times New Roman"/>
          <w:sz w:val="24"/>
          <w:szCs w:val="24"/>
        </w:rPr>
        <w:t xml:space="preserve">and </w:t>
      </w:r>
      <w:r w:rsidR="001417E6" w:rsidRPr="003F1ECC">
        <w:rPr>
          <w:rFonts w:ascii="Times New Roman" w:hAnsi="Times New Roman" w:cs="Times New Roman"/>
          <w:sz w:val="24"/>
          <w:szCs w:val="24"/>
        </w:rPr>
        <w:t xml:space="preserve">increased </w:t>
      </w:r>
      <w:r w:rsidR="00193497" w:rsidRPr="003F1ECC">
        <w:rPr>
          <w:rFonts w:ascii="Times New Roman" w:hAnsi="Times New Roman" w:cs="Times New Roman"/>
          <w:sz w:val="24"/>
          <w:szCs w:val="24"/>
        </w:rPr>
        <w:t xml:space="preserve">hyperphosphorylated tau reactivity in both </w:t>
      </w:r>
      <w:r w:rsidR="004D0420" w:rsidRPr="003F1ECC">
        <w:rPr>
          <w:rFonts w:ascii="Times New Roman" w:hAnsi="Times New Roman" w:cs="Times New Roman"/>
          <w:sz w:val="24"/>
          <w:szCs w:val="24"/>
        </w:rPr>
        <w:t xml:space="preserve">the </w:t>
      </w:r>
      <w:r w:rsidR="00193497" w:rsidRPr="003F1ECC">
        <w:rPr>
          <w:rFonts w:ascii="Times New Roman" w:hAnsi="Times New Roman" w:cs="Times New Roman"/>
          <w:sz w:val="24"/>
          <w:szCs w:val="24"/>
        </w:rPr>
        <w:t xml:space="preserve">infarcted and adjacent </w:t>
      </w:r>
      <w:r w:rsidR="00F9752A" w:rsidRPr="003F1ECC">
        <w:rPr>
          <w:rFonts w:ascii="Times New Roman" w:hAnsi="Times New Roman" w:cs="Times New Roman"/>
          <w:sz w:val="24"/>
          <w:szCs w:val="24"/>
        </w:rPr>
        <w:t xml:space="preserve">regions of the </w:t>
      </w:r>
      <w:r w:rsidR="00193497" w:rsidRPr="003F1ECC">
        <w:rPr>
          <w:rFonts w:ascii="Times New Roman" w:hAnsi="Times New Roman" w:cs="Times New Roman"/>
          <w:sz w:val="24"/>
          <w:szCs w:val="24"/>
        </w:rPr>
        <w:t>brain</w:t>
      </w:r>
      <w:r w:rsidR="00761E75" w:rsidRPr="003F1ECC">
        <w:rPr>
          <w:rFonts w:ascii="Times New Roman" w:hAnsi="Times New Roman" w:cs="Times New Roman"/>
          <w:sz w:val="24"/>
          <w:szCs w:val="24"/>
        </w:rPr>
        <w:t>,</w:t>
      </w:r>
      <w:hyperlink w:anchor="_ENREF_33" w:tooltip="Han, 2008 #29" w:history="1">
        <w:r w:rsidR="00EF6B04" w:rsidRPr="003F1ECC">
          <w:rPr>
            <w:rFonts w:ascii="Times New Roman" w:hAnsi="Times New Roman" w:cs="Times New Roman"/>
            <w:sz w:val="24"/>
            <w:szCs w:val="24"/>
          </w:rPr>
          <w:fldChar w:fldCharType="begin">
            <w:fldData xml:space="preserve">PEVuZE5vdGU+PENpdGU+PEF1dGhvcj5IYW48L0F1dGhvcj48WWVhcj4yMDA4PC9ZZWFyPjxSZWNO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</w:fldData>
          </w:fldChar>
        </w:r>
        <w:r w:rsidR="00EF6B04" w:rsidRPr="003F1ECC">
          <w:rPr>
            <w:rFonts w:ascii="Times New Roman" w:hAnsi="Times New Roman" w:cs="Times New Roman"/>
            <w:sz w:val="24"/>
            <w:szCs w:val="24"/>
          </w:rPr>
          <w:instrText xml:space="preserve"> ADDIN EN.CITE </w:instrText>
        </w:r>
        <w:r w:rsidR="00EF6B04" w:rsidRPr="003F1ECC">
          <w:rPr>
            <w:rFonts w:ascii="Times New Roman" w:hAnsi="Times New Roman" w:cs="Times New Roman"/>
            <w:sz w:val="24"/>
            <w:szCs w:val="24"/>
          </w:rPr>
          <w:fldChar w:fldCharType="begin">
            <w:fldData xml:space="preserve">PEVuZE5vdGU+PENpdGU+PEF1dGhvcj5IYW48L0F1dGhvcj48WWVhcj4yMDA4PC9ZZWFyPjxSZWNO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</w:fldData>
          </w:fldChar>
        </w:r>
        <w:r w:rsidR="00EF6B04" w:rsidRPr="003F1ECC">
          <w:rPr>
            <w:rFonts w:ascii="Times New Roman" w:hAnsi="Times New Roman" w:cs="Times New Roman"/>
            <w:sz w:val="24"/>
            <w:szCs w:val="24"/>
          </w:rPr>
          <w:instrText xml:space="preserve"> ADDIN EN.CITE.DATA </w:instrText>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end"/>
        </w:r>
        <w:r w:rsidR="00EF6B04" w:rsidRPr="003F1ECC">
          <w:rPr>
            <w:rFonts w:ascii="Times New Roman" w:hAnsi="Times New Roman" w:cs="Times New Roman"/>
            <w:sz w:val="24"/>
            <w:szCs w:val="24"/>
          </w:rPr>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33</w:t>
        </w:r>
        <w:r w:rsidR="00EF6B04" w:rsidRPr="003F1ECC">
          <w:rPr>
            <w:rFonts w:ascii="Times New Roman" w:hAnsi="Times New Roman" w:cs="Times New Roman"/>
            <w:sz w:val="24"/>
            <w:szCs w:val="24"/>
          </w:rPr>
          <w:fldChar w:fldCharType="end"/>
        </w:r>
      </w:hyperlink>
      <w:r w:rsidR="00193497" w:rsidRPr="003F1ECC">
        <w:rPr>
          <w:rFonts w:ascii="Times New Roman" w:hAnsi="Times New Roman" w:cs="Times New Roman"/>
          <w:sz w:val="24"/>
          <w:szCs w:val="24"/>
        </w:rPr>
        <w:t xml:space="preserve"> suggesting a possible association </w:t>
      </w:r>
      <w:r w:rsidR="00F9752A" w:rsidRPr="003F1ECC">
        <w:rPr>
          <w:rFonts w:ascii="Times New Roman" w:hAnsi="Times New Roman" w:cs="Times New Roman"/>
          <w:sz w:val="24"/>
          <w:szCs w:val="24"/>
        </w:rPr>
        <w:t xml:space="preserve">of the former </w:t>
      </w:r>
      <w:r w:rsidR="00193497" w:rsidRPr="003F1ECC">
        <w:rPr>
          <w:rFonts w:ascii="Times New Roman" w:hAnsi="Times New Roman" w:cs="Times New Roman"/>
          <w:sz w:val="24"/>
          <w:szCs w:val="24"/>
        </w:rPr>
        <w:t xml:space="preserve">with </w:t>
      </w:r>
      <w:r w:rsidRPr="003F1ECC">
        <w:rPr>
          <w:rFonts w:ascii="Times New Roman" w:hAnsi="Times New Roman" w:cs="Times New Roman"/>
          <w:sz w:val="24"/>
          <w:szCs w:val="24"/>
          <w:lang w:val="en-GB"/>
        </w:rPr>
        <w:t>Alzheimer’s disease</w:t>
      </w:r>
      <w:r w:rsidR="00EB24C6" w:rsidRPr="003F1ECC">
        <w:rPr>
          <w:rFonts w:ascii="Times New Roman" w:hAnsi="Times New Roman" w:cs="Times New Roman"/>
          <w:sz w:val="24"/>
          <w:szCs w:val="24"/>
        </w:rPr>
        <w:t xml:space="preserve"> </w:t>
      </w:r>
      <w:r w:rsidR="00193497" w:rsidRPr="003F1ECC">
        <w:rPr>
          <w:rFonts w:ascii="Times New Roman" w:hAnsi="Times New Roman" w:cs="Times New Roman"/>
          <w:sz w:val="24"/>
          <w:szCs w:val="24"/>
        </w:rPr>
        <w:t xml:space="preserve">pathophysiology. Vascular risk factors have been </w:t>
      </w:r>
      <w:r w:rsidR="00F9752A" w:rsidRPr="003F1ECC">
        <w:rPr>
          <w:rFonts w:ascii="Times New Roman" w:hAnsi="Times New Roman" w:cs="Times New Roman"/>
          <w:sz w:val="24"/>
          <w:szCs w:val="24"/>
        </w:rPr>
        <w:t>correlated with a</w:t>
      </w:r>
      <w:r w:rsidR="00193497" w:rsidRPr="003F1ECC">
        <w:rPr>
          <w:rFonts w:ascii="Times New Roman" w:hAnsi="Times New Roman" w:cs="Times New Roman"/>
          <w:sz w:val="24"/>
          <w:szCs w:val="24"/>
        </w:rPr>
        <w:t xml:space="preserve"> </w:t>
      </w:r>
      <w:ins w:id="120" w:author="Lip, Gregory" w:date="2020-04-07T20:35:00Z">
        <w:r w:rsidR="00EF7670">
          <w:rPr>
            <w:rFonts w:ascii="Times New Roman" w:hAnsi="Times New Roman" w:cs="Times New Roman"/>
            <w:sz w:val="24"/>
            <w:szCs w:val="24"/>
          </w:rPr>
          <w:t xml:space="preserve">higher </w:t>
        </w:r>
      </w:ins>
      <w:r w:rsidR="00193497" w:rsidRPr="003F1ECC">
        <w:rPr>
          <w:rFonts w:ascii="Times New Roman" w:hAnsi="Times New Roman" w:cs="Times New Roman"/>
          <w:sz w:val="24"/>
          <w:szCs w:val="24"/>
        </w:rPr>
        <w:t>risk</w:t>
      </w:r>
      <w:r w:rsidR="00F9752A" w:rsidRPr="003F1ECC">
        <w:rPr>
          <w:rFonts w:ascii="Times New Roman" w:hAnsi="Times New Roman" w:cs="Times New Roman"/>
          <w:sz w:val="24"/>
          <w:szCs w:val="24"/>
        </w:rPr>
        <w:t xml:space="preserve"> of</w:t>
      </w:r>
      <w:r w:rsidR="00193497" w:rsidRPr="003F1ECC">
        <w:rPr>
          <w:rFonts w:ascii="Times New Roman" w:hAnsi="Times New Roman" w:cs="Times New Roman"/>
          <w:sz w:val="24"/>
          <w:szCs w:val="24"/>
        </w:rPr>
        <w:t xml:space="preserve"> Alzheimer’s </w:t>
      </w:r>
      <w:r w:rsidR="00022B0E" w:rsidRPr="003F1ECC">
        <w:rPr>
          <w:rFonts w:ascii="Times New Roman" w:hAnsi="Times New Roman" w:cs="Times New Roman"/>
          <w:sz w:val="24"/>
          <w:szCs w:val="24"/>
        </w:rPr>
        <w:t>dementia</w:t>
      </w:r>
      <w:r w:rsidR="00A47DE8" w:rsidRPr="003F1ECC">
        <w:rPr>
          <w:rFonts w:ascii="Times New Roman" w:hAnsi="Times New Roman" w:cs="Times New Roman"/>
          <w:sz w:val="24"/>
          <w:szCs w:val="24"/>
        </w:rPr>
        <w:t xml:space="preserve"> in</w:t>
      </w:r>
      <w:r w:rsidR="00193497" w:rsidRPr="003F1ECC">
        <w:rPr>
          <w:rFonts w:ascii="Times New Roman" w:hAnsi="Times New Roman" w:cs="Times New Roman"/>
          <w:sz w:val="24"/>
          <w:szCs w:val="24"/>
        </w:rPr>
        <w:t xml:space="preserve"> many epidemiological studies</w:t>
      </w:r>
      <w:r w:rsidR="00761E75" w:rsidRPr="003F1ECC">
        <w:rPr>
          <w:rFonts w:ascii="Times New Roman" w:hAnsi="Times New Roman" w:cs="Times New Roman"/>
          <w:sz w:val="24"/>
          <w:szCs w:val="24"/>
        </w:rPr>
        <w:t>.</w:t>
      </w:r>
      <w:hyperlink w:anchor="_ENREF_32" w:tooltip="de la Torre, 2004 #28" w:history="1">
        <w:r w:rsidR="00EF6B04" w:rsidRPr="003F1ECC">
          <w:rPr>
            <w:rFonts w:ascii="Times New Roman" w:hAnsi="Times New Roman" w:cs="Times New Roman"/>
            <w:sz w:val="24"/>
            <w:szCs w:val="24"/>
          </w:rPr>
          <w:fldChar w:fldCharType="begin"/>
        </w:r>
        <w:r w:rsidR="00EF6B04" w:rsidRPr="003F1ECC">
          <w:rPr>
            <w:rFonts w:ascii="Times New Roman" w:hAnsi="Times New Roman" w:cs="Times New Roman"/>
            <w:sz w:val="24"/>
            <w:szCs w:val="24"/>
          </w:rPr>
          <w:instrText xml:space="preserve"> ADDIN EN.CITE &lt;EndNote&gt;&lt;Cite&gt;&lt;Author&gt;de la Torre&lt;/Author&gt;&lt;Year&gt;2004&lt;/Year&gt;&lt;RecNum&gt;28&lt;/RecNum&gt;&lt;DisplayText&gt;&lt;style face="superscript"&gt;32&lt;/style&gt;&lt;/DisplayText&gt;&lt;record&gt;&lt;rec-number&gt;28&lt;/rec-number&gt;&lt;foreign-keys&gt;&lt;key app="EN" db-id="z590zsexmpt9sbetaauvd50q5xp95f2dvzfa"&gt;28&lt;/key&gt;&lt;/foreign-keys&gt;&lt;ref-type name="Journal Article"&gt;17&lt;/ref-type&gt;&lt;contributors&gt;&lt;authors&gt;&lt;author&gt;de la Torre, J. C.&lt;/author&gt;&lt;/authors&gt;&lt;/contributors&gt;&lt;auth-address&gt;Institute of Pathology, Case Western Reserve University, Cleveland, Ohio 44106, USA. jdelator@nctimes.net&lt;/auth-address&gt;&lt;titles&gt;&lt;title&gt;Is Alzheimer&amp;apos;s disease a neurodegenerative or a vascular disorder? Data, dogma, and dialectics&lt;/title&gt;&lt;secondary-title&gt;Lancet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Neurology&lt;/abbr-1&gt;&lt;/alt-periodical&gt;&lt;pages&gt;184-90&lt;/pages&gt;&lt;volume&gt;3&lt;/volume&gt;&lt;number&gt;3&lt;/number&gt;&lt;keywords&gt;&lt;keyword&gt;Alzheimer Disease/*etiology/pathology/physiopathology&lt;/keyword&gt;&lt;keyword&gt;Animals&lt;/keyword&gt;&lt;keyword&gt;Brain/blood supply/metabolism/*physiopathology&lt;/keyword&gt;&lt;keyword&gt;Cerebral Arteries/pathology/physiopathology&lt;/keyword&gt;&lt;keyword&gt;Cerebrovascular Disorders/*complications/pathology/*physiopathology&lt;/keyword&gt;&lt;keyword&gt;Diagnostic Imaging/standards/trends&lt;/keyword&gt;&lt;keyword&gt;Humans&lt;/keyword&gt;&lt;keyword&gt;Neurodegenerative Diseases/pathology/*physiopathology&lt;/keyword&gt;&lt;keyword&gt;Neurofibrillary Tangles/metabolism/pathology&lt;/keyword&gt;&lt;keyword&gt;Plaque, Amyloid/metabolism/pathology&lt;/keyword&gt;&lt;keyword&gt;Risk Factors&lt;/keyword&gt;&lt;/keywords&gt;&lt;dates&gt;&lt;year&gt;2004&lt;/year&gt;&lt;pub-dates&gt;&lt;date&gt;Mar&lt;/date&gt;&lt;/pub-dates&gt;&lt;/dates&gt;&lt;isbn&gt;1474-4422 (Print)&amp;#xD;1474-4422 (Linking)&lt;/isbn&gt;&lt;accession-num&gt;14980533&lt;/accession-num&gt;&lt;urls&gt;&lt;related-urls&gt;&lt;url&gt;http://www.ncbi.nlm.nih.gov/pubmed/14980533&lt;/url&gt;&lt;/related-urls&gt;&lt;/urls&gt;&lt;electronic-resource-num&gt;10.1016/S1474-4422(04)00683-0&lt;/electronic-resource-num&gt;&lt;/record&gt;&lt;/Cite&gt;&lt;/EndNote&gt;</w:instrText>
        </w:r>
        <w:r w:rsidR="00EF6B04" w:rsidRPr="003F1ECC">
          <w:rPr>
            <w:rFonts w:ascii="Times New Roman" w:hAnsi="Times New Roman" w:cs="Times New Roman"/>
            <w:sz w:val="24"/>
            <w:szCs w:val="24"/>
          </w:rPr>
          <w:fldChar w:fldCharType="separate"/>
        </w:r>
        <w:r w:rsidR="00EF6B04" w:rsidRPr="003F1ECC">
          <w:rPr>
            <w:rFonts w:ascii="Times New Roman" w:hAnsi="Times New Roman" w:cs="Times New Roman"/>
            <w:noProof/>
            <w:sz w:val="24"/>
            <w:szCs w:val="24"/>
            <w:vertAlign w:val="superscript"/>
          </w:rPr>
          <w:t>32</w:t>
        </w:r>
        <w:r w:rsidR="00EF6B04" w:rsidRPr="003F1ECC">
          <w:rPr>
            <w:rFonts w:ascii="Times New Roman" w:hAnsi="Times New Roman" w:cs="Times New Roman"/>
            <w:sz w:val="24"/>
            <w:szCs w:val="24"/>
          </w:rPr>
          <w:fldChar w:fldCharType="end"/>
        </w:r>
      </w:hyperlink>
      <w:r w:rsidR="00193497" w:rsidRPr="003F1ECC">
        <w:rPr>
          <w:rFonts w:ascii="Times New Roman" w:hAnsi="Times New Roman" w:cs="Times New Roman"/>
          <w:sz w:val="24"/>
          <w:szCs w:val="24"/>
        </w:rPr>
        <w:t xml:space="preserve"> </w:t>
      </w:r>
      <w:r w:rsidR="006856BB" w:rsidRPr="003F1ECC">
        <w:rPr>
          <w:rFonts w:ascii="Times New Roman" w:hAnsi="Times New Roman" w:cs="Times New Roman"/>
          <w:sz w:val="24"/>
          <w:szCs w:val="24"/>
        </w:rPr>
        <w:t>These</w:t>
      </w:r>
      <w:r w:rsidR="00B94200" w:rsidRPr="003F1ECC">
        <w:rPr>
          <w:rFonts w:ascii="Times New Roman" w:hAnsi="Times New Roman" w:cs="Times New Roman"/>
          <w:sz w:val="24"/>
          <w:szCs w:val="24"/>
        </w:rPr>
        <w:t xml:space="preserve"> vascular attributes</w:t>
      </w:r>
      <w:r w:rsidR="00EB24C6" w:rsidRPr="003F1ECC">
        <w:rPr>
          <w:rFonts w:ascii="Times New Roman" w:hAnsi="Times New Roman" w:cs="Times New Roman"/>
          <w:sz w:val="24"/>
          <w:szCs w:val="24"/>
        </w:rPr>
        <w:t xml:space="preserve"> might help explain the </w:t>
      </w:r>
      <w:r w:rsidR="006856BB" w:rsidRPr="003F1ECC">
        <w:rPr>
          <w:rFonts w:ascii="Times New Roman" w:hAnsi="Times New Roman" w:cs="Times New Roman"/>
          <w:sz w:val="24"/>
          <w:szCs w:val="24"/>
        </w:rPr>
        <w:t>a</w:t>
      </w:r>
      <w:r w:rsidR="00B94200" w:rsidRPr="003F1ECC">
        <w:rPr>
          <w:rFonts w:ascii="Times New Roman" w:hAnsi="Times New Roman" w:cs="Times New Roman"/>
          <w:sz w:val="24"/>
          <w:szCs w:val="24"/>
        </w:rPr>
        <w:t xml:space="preserve">ssociation between AF and </w:t>
      </w:r>
      <w:ins w:id="121" w:author="Lip, Gregory" w:date="2020-04-07T20:35:00Z">
        <w:r w:rsidR="00A76C73">
          <w:rPr>
            <w:rFonts w:ascii="Times New Roman" w:hAnsi="Times New Roman" w:cs="Times New Roman"/>
            <w:sz w:val="24"/>
            <w:szCs w:val="24"/>
          </w:rPr>
          <w:t xml:space="preserve">the </w:t>
        </w:r>
      </w:ins>
      <w:r w:rsidR="00B94200" w:rsidRPr="003F1ECC">
        <w:rPr>
          <w:rFonts w:ascii="Times New Roman" w:hAnsi="Times New Roman" w:cs="Times New Roman"/>
          <w:sz w:val="24"/>
          <w:szCs w:val="24"/>
        </w:rPr>
        <w:t xml:space="preserve">increased risk of </w:t>
      </w:r>
      <w:r w:rsidRPr="003F1ECC">
        <w:rPr>
          <w:rFonts w:ascii="Times New Roman" w:hAnsi="Times New Roman" w:cs="Times New Roman"/>
          <w:sz w:val="24"/>
          <w:szCs w:val="24"/>
          <w:lang w:val="en-GB"/>
        </w:rPr>
        <w:t>Alzheimer’s disease</w:t>
      </w:r>
      <w:ins w:id="122" w:author="Lip, Gregory" w:date="2020-04-07T20:36:00Z">
        <w:r w:rsidR="00AB25BE">
          <w:rPr>
            <w:rFonts w:ascii="Times New Roman" w:hAnsi="Times New Roman" w:cs="Times New Roman"/>
            <w:sz w:val="24"/>
            <w:szCs w:val="24"/>
            <w:lang w:val="en-GB"/>
          </w:rPr>
          <w:t>,</w:t>
        </w:r>
      </w:ins>
      <w:r w:rsidR="00B94200" w:rsidRPr="003F1ECC">
        <w:rPr>
          <w:rFonts w:ascii="Times New Roman" w:hAnsi="Times New Roman" w:cs="Times New Roman"/>
          <w:sz w:val="24"/>
          <w:szCs w:val="24"/>
        </w:rPr>
        <w:t xml:space="preserve"> or between ablation and</w:t>
      </w:r>
      <w:ins w:id="123" w:author="Lip, Gregory" w:date="2020-04-07T20:36:00Z">
        <w:r w:rsidR="00AB25BE">
          <w:rPr>
            <w:rFonts w:ascii="Times New Roman" w:hAnsi="Times New Roman" w:cs="Times New Roman"/>
            <w:sz w:val="24"/>
            <w:szCs w:val="24"/>
          </w:rPr>
          <w:t xml:space="preserve"> a</w:t>
        </w:r>
      </w:ins>
      <w:r w:rsidR="00B94200" w:rsidRPr="003F1ECC">
        <w:rPr>
          <w:rFonts w:ascii="Times New Roman" w:hAnsi="Times New Roman" w:cs="Times New Roman"/>
          <w:sz w:val="24"/>
          <w:szCs w:val="24"/>
        </w:rPr>
        <w:t xml:space="preserve"> decreased risk of </w:t>
      </w:r>
      <w:r w:rsidRPr="003F1ECC">
        <w:rPr>
          <w:rFonts w:ascii="Times New Roman" w:hAnsi="Times New Roman" w:cs="Times New Roman"/>
          <w:sz w:val="24"/>
          <w:szCs w:val="24"/>
          <w:lang w:val="en-GB"/>
        </w:rPr>
        <w:t>Alzheimer’s disease</w:t>
      </w:r>
      <w:r w:rsidR="00B94200" w:rsidRPr="003F1ECC">
        <w:rPr>
          <w:rFonts w:ascii="Times New Roman" w:hAnsi="Times New Roman" w:cs="Times New Roman"/>
          <w:sz w:val="24"/>
          <w:szCs w:val="24"/>
        </w:rPr>
        <w:t>.</w:t>
      </w:r>
    </w:p>
    <w:p w14:paraId="6D7394B0" w14:textId="13725E0A" w:rsidR="00D014D9" w:rsidRPr="003F1ECC" w:rsidRDefault="00B94200" w:rsidP="00471777">
      <w:pPr>
        <w:spacing w:line="480" w:lineRule="auto"/>
        <w:ind w:firstLine="799"/>
        <w:rPr>
          <w:rFonts w:ascii="Times New Roman" w:hAnsi="Times New Roman" w:cs="Times New Roman"/>
          <w:sz w:val="24"/>
          <w:szCs w:val="24"/>
        </w:rPr>
      </w:pPr>
      <w:r w:rsidRPr="003F1ECC">
        <w:rPr>
          <w:rFonts w:ascii="Times New Roman" w:hAnsi="Times New Roman" w:cs="Times New Roman"/>
          <w:sz w:val="24"/>
          <w:szCs w:val="24"/>
        </w:rPr>
        <w:lastRenderedPageBreak/>
        <w:t>A</w:t>
      </w:r>
      <w:r w:rsidR="00626E1C" w:rsidRPr="003F1ECC">
        <w:rPr>
          <w:rFonts w:ascii="Times New Roman" w:hAnsi="Times New Roman" w:cs="Times New Roman"/>
          <w:sz w:val="24"/>
          <w:szCs w:val="24"/>
        </w:rPr>
        <w:t xml:space="preserve">lthough we were able to observe </w:t>
      </w:r>
      <w:del w:id="124" w:author="Lip, Gregory" w:date="2020-04-07T20:45:00Z">
        <w:r w:rsidR="00626E1C" w:rsidRPr="003F1ECC" w:rsidDel="00612405">
          <w:rPr>
            <w:rFonts w:ascii="Times New Roman" w:hAnsi="Times New Roman" w:cs="Times New Roman"/>
            <w:sz w:val="24"/>
            <w:szCs w:val="24"/>
          </w:rPr>
          <w:delText xml:space="preserve">the </w:delText>
        </w:r>
      </w:del>
      <w:ins w:id="125" w:author="Lip, Gregory" w:date="2020-04-07T20:45:00Z">
        <w:r w:rsidR="00612405">
          <w:rPr>
            <w:rFonts w:ascii="Times New Roman" w:hAnsi="Times New Roman" w:cs="Times New Roman"/>
            <w:sz w:val="24"/>
            <w:szCs w:val="24"/>
          </w:rPr>
          <w:t>an</w:t>
        </w:r>
        <w:r w:rsidR="00612405" w:rsidRPr="003F1ECC">
          <w:rPr>
            <w:rFonts w:ascii="Times New Roman" w:hAnsi="Times New Roman" w:cs="Times New Roman"/>
            <w:sz w:val="24"/>
            <w:szCs w:val="24"/>
          </w:rPr>
          <w:t xml:space="preserve"> </w:t>
        </w:r>
      </w:ins>
      <w:r w:rsidR="00626E1C" w:rsidRPr="003F1ECC">
        <w:rPr>
          <w:rFonts w:ascii="Times New Roman" w:hAnsi="Times New Roman" w:cs="Times New Roman"/>
          <w:sz w:val="24"/>
          <w:szCs w:val="24"/>
        </w:rPr>
        <w:t xml:space="preserve">association between ablation and lower dementia risk across all subgroups, the association was accentuated especially in patients with </w:t>
      </w:r>
      <w:ins w:id="126" w:author="Lip, Gregory" w:date="2020-04-07T20:45:00Z">
        <w:r w:rsidR="00315E9B">
          <w:rPr>
            <w:rFonts w:ascii="Times New Roman" w:hAnsi="Times New Roman" w:cs="Times New Roman"/>
            <w:sz w:val="24"/>
            <w:szCs w:val="24"/>
          </w:rPr>
          <w:t xml:space="preserve">prior </w:t>
        </w:r>
      </w:ins>
      <w:r w:rsidR="001F6136" w:rsidRPr="003F1ECC">
        <w:rPr>
          <w:rFonts w:ascii="Times New Roman" w:hAnsi="Times New Roman" w:cs="Times New Roman"/>
          <w:sz w:val="24"/>
          <w:szCs w:val="24"/>
        </w:rPr>
        <w:t>cardioversion or repeated ablation,</w:t>
      </w:r>
      <w:r w:rsidR="00626E1C" w:rsidRPr="003F1ECC">
        <w:rPr>
          <w:rFonts w:ascii="Times New Roman" w:hAnsi="Times New Roman" w:cs="Times New Roman"/>
          <w:sz w:val="24"/>
          <w:szCs w:val="24"/>
        </w:rPr>
        <w:t xml:space="preserve"> and </w:t>
      </w:r>
      <w:r w:rsidR="001F6136" w:rsidRPr="003F1ECC">
        <w:rPr>
          <w:rFonts w:ascii="Times New Roman" w:hAnsi="Times New Roman" w:cs="Times New Roman"/>
          <w:sz w:val="24"/>
          <w:szCs w:val="24"/>
        </w:rPr>
        <w:t>those with optimal anticoagulation</w:t>
      </w:r>
      <w:r w:rsidR="00626E1C" w:rsidRPr="003F1ECC">
        <w:rPr>
          <w:rFonts w:ascii="Times New Roman" w:hAnsi="Times New Roman" w:cs="Times New Roman"/>
          <w:sz w:val="24"/>
          <w:szCs w:val="24"/>
        </w:rPr>
        <w:t xml:space="preserve">. </w:t>
      </w:r>
      <w:r w:rsidR="007123C1" w:rsidRPr="003F1ECC">
        <w:rPr>
          <w:rFonts w:ascii="Times New Roman" w:hAnsi="Times New Roman" w:cs="Times New Roman"/>
          <w:sz w:val="24"/>
          <w:szCs w:val="24"/>
        </w:rPr>
        <w:t xml:space="preserve">This finding </w:t>
      </w:r>
      <w:r w:rsidR="00626E1C" w:rsidRPr="003F1ECC">
        <w:rPr>
          <w:rFonts w:ascii="Times New Roman" w:hAnsi="Times New Roman" w:cs="Times New Roman"/>
          <w:sz w:val="24"/>
          <w:szCs w:val="24"/>
        </w:rPr>
        <w:t>suggest</w:t>
      </w:r>
      <w:r w:rsidR="007123C1" w:rsidRPr="003F1ECC">
        <w:rPr>
          <w:rFonts w:ascii="Times New Roman" w:hAnsi="Times New Roman" w:cs="Times New Roman"/>
          <w:sz w:val="24"/>
          <w:szCs w:val="24"/>
        </w:rPr>
        <w:t xml:space="preserve">s the </w:t>
      </w:r>
      <w:r w:rsidR="00D014D9" w:rsidRPr="003F1ECC">
        <w:rPr>
          <w:rFonts w:ascii="Times New Roman" w:hAnsi="Times New Roman" w:cs="Times New Roman"/>
          <w:sz w:val="24"/>
          <w:szCs w:val="24"/>
        </w:rPr>
        <w:t>effect of reduction of dementia by ablation might be related with the maintenance of sinus rhythm, and the reduction of stroke in those with</w:t>
      </w:r>
      <w:ins w:id="127" w:author="Lip, Gregory" w:date="2020-04-07T20:46:00Z">
        <w:r w:rsidR="00627E59">
          <w:rPr>
            <w:rFonts w:ascii="Times New Roman" w:hAnsi="Times New Roman" w:cs="Times New Roman"/>
            <w:sz w:val="24"/>
            <w:szCs w:val="24"/>
          </w:rPr>
          <w:t xml:space="preserve"> </w:t>
        </w:r>
      </w:ins>
      <w:del w:id="128" w:author="Lip, Gregory" w:date="2020-04-07T20:46:00Z">
        <w:r w:rsidR="00D014D9" w:rsidRPr="003F1ECC" w:rsidDel="00627E59">
          <w:rPr>
            <w:rFonts w:ascii="Times New Roman" w:hAnsi="Times New Roman" w:cs="Times New Roman"/>
            <w:sz w:val="24"/>
            <w:szCs w:val="24"/>
          </w:rPr>
          <w:delText xml:space="preserve">out </w:delText>
        </w:r>
      </w:del>
      <w:r w:rsidR="00D014D9" w:rsidRPr="003F1ECC">
        <w:rPr>
          <w:rFonts w:ascii="Times New Roman" w:hAnsi="Times New Roman" w:cs="Times New Roman"/>
          <w:sz w:val="24"/>
          <w:szCs w:val="24"/>
        </w:rPr>
        <w:t>optimal anticoagulation.</w:t>
      </w:r>
    </w:p>
    <w:p w14:paraId="3FDC9D24" w14:textId="0B875CD2" w:rsidR="00BE4583" w:rsidRPr="005737DA" w:rsidRDefault="001F6136" w:rsidP="00A33B66">
      <w:pPr>
        <w:spacing w:after="0" w:line="480" w:lineRule="auto"/>
        <w:rPr>
          <w:rFonts w:ascii="Times New Roman" w:hAnsi="Times New Roman" w:cs="Times New Roman"/>
          <w:bCs/>
          <w:i/>
          <w:iCs/>
          <w:sz w:val="24"/>
          <w:szCs w:val="24"/>
          <w:rPrChange w:id="129" w:author="Lip, Gregory" w:date="2020-04-07T20:46:00Z">
            <w:rPr>
              <w:rFonts w:ascii="Times New Roman" w:hAnsi="Times New Roman" w:cs="Times New Roman"/>
              <w:b/>
              <w:sz w:val="24"/>
              <w:szCs w:val="24"/>
            </w:rPr>
          </w:rPrChange>
        </w:rPr>
      </w:pPr>
      <w:r w:rsidRPr="005737DA">
        <w:rPr>
          <w:rFonts w:ascii="Times New Roman" w:hAnsi="Times New Roman" w:cs="Times New Roman"/>
          <w:bCs/>
          <w:i/>
          <w:iCs/>
          <w:sz w:val="24"/>
          <w:szCs w:val="24"/>
          <w:rPrChange w:id="130" w:author="Lip, Gregory" w:date="2020-04-07T20:46:00Z">
            <w:rPr>
              <w:rFonts w:ascii="Times New Roman" w:hAnsi="Times New Roman" w:cs="Times New Roman"/>
              <w:b/>
              <w:sz w:val="24"/>
              <w:szCs w:val="24"/>
            </w:rPr>
          </w:rPrChange>
        </w:rPr>
        <w:t>Study l</w:t>
      </w:r>
      <w:r w:rsidR="00BE4583" w:rsidRPr="005737DA">
        <w:rPr>
          <w:rFonts w:ascii="Times New Roman" w:hAnsi="Times New Roman" w:cs="Times New Roman"/>
          <w:bCs/>
          <w:i/>
          <w:iCs/>
          <w:sz w:val="24"/>
          <w:szCs w:val="24"/>
          <w:rPrChange w:id="131" w:author="Lip, Gregory" w:date="2020-04-07T20:46:00Z">
            <w:rPr>
              <w:rFonts w:ascii="Times New Roman" w:hAnsi="Times New Roman" w:cs="Times New Roman"/>
              <w:b/>
              <w:sz w:val="24"/>
              <w:szCs w:val="24"/>
            </w:rPr>
          </w:rPrChange>
        </w:rPr>
        <w:t>imitations</w:t>
      </w:r>
    </w:p>
    <w:p w14:paraId="4C0E0096" w14:textId="01DD9523" w:rsidR="007E5B81" w:rsidRPr="003F1ECC" w:rsidRDefault="0098186C" w:rsidP="00A33B66">
      <w:pPr>
        <w:spacing w:after="0" w:line="480" w:lineRule="auto"/>
        <w:ind w:firstLine="800"/>
        <w:rPr>
          <w:rFonts w:ascii="Times New Roman" w:hAnsi="Times New Roman" w:cs="Times New Roman"/>
          <w:sz w:val="24"/>
          <w:szCs w:val="24"/>
        </w:rPr>
      </w:pPr>
      <w:r w:rsidRPr="003F1ECC">
        <w:rPr>
          <w:rFonts w:ascii="Times New Roman" w:eastAsia="Gulim" w:hAnsi="Times New Roman" w:cs="Times New Roman"/>
          <w:sz w:val="24"/>
          <w:szCs w:val="24"/>
        </w:rPr>
        <w:t>T</w:t>
      </w:r>
      <w:r w:rsidRPr="003F1ECC">
        <w:rPr>
          <w:rFonts w:ascii="Times New Roman" w:eastAsia="Batang" w:hAnsi="Times New Roman" w:cs="Times New Roman"/>
          <w:sz w:val="24"/>
          <w:szCs w:val="24"/>
        </w:rPr>
        <w:t xml:space="preserve">he present study has several limitations. </w:t>
      </w:r>
      <w:r w:rsidRPr="003F1ECC">
        <w:rPr>
          <w:rFonts w:ascii="Times New Roman" w:eastAsia="MS Mincho" w:hAnsi="Times New Roman" w:cs="Times New Roman"/>
          <w:sz w:val="24"/>
          <w:szCs w:val="24"/>
        </w:rPr>
        <w:t xml:space="preserve">Although administrative databases are increasingly used for clinical research, such studies are potentially susceptible to </w:t>
      </w:r>
      <w:r w:rsidR="00A41476" w:rsidRPr="003F1ECC">
        <w:rPr>
          <w:rFonts w:ascii="Times New Roman" w:eastAsia="MS Mincho" w:hAnsi="Times New Roman" w:cs="Times New Roman"/>
          <w:sz w:val="24"/>
          <w:szCs w:val="24"/>
        </w:rPr>
        <w:t>inaccurac</w:t>
      </w:r>
      <w:r w:rsidR="00482452" w:rsidRPr="003F1ECC">
        <w:rPr>
          <w:rFonts w:ascii="Times New Roman" w:eastAsia="MS Mincho" w:hAnsi="Times New Roman" w:cs="Times New Roman"/>
          <w:sz w:val="24"/>
          <w:szCs w:val="24"/>
        </w:rPr>
        <w:t>ies</w:t>
      </w:r>
      <w:r w:rsidRPr="003F1ECC">
        <w:rPr>
          <w:rFonts w:ascii="Times New Roman" w:eastAsia="MS Mincho" w:hAnsi="Times New Roman" w:cs="Times New Roman"/>
          <w:sz w:val="24"/>
          <w:szCs w:val="24"/>
        </w:rPr>
        <w:t xml:space="preserve"> arising from coding </w:t>
      </w:r>
      <w:r w:rsidR="00A41476" w:rsidRPr="003F1ECC">
        <w:rPr>
          <w:rFonts w:ascii="Times New Roman" w:eastAsia="MS Mincho" w:hAnsi="Times New Roman" w:cs="Times New Roman"/>
          <w:sz w:val="24"/>
          <w:szCs w:val="24"/>
        </w:rPr>
        <w:t>errors</w:t>
      </w:r>
      <w:r w:rsidRPr="003F1ECC">
        <w:rPr>
          <w:rFonts w:ascii="Times New Roman" w:eastAsia="MS Mincho" w:hAnsi="Times New Roman" w:cs="Times New Roman"/>
          <w:sz w:val="24"/>
          <w:szCs w:val="24"/>
        </w:rPr>
        <w:t xml:space="preserve">. </w:t>
      </w:r>
      <w:r w:rsidRPr="003F1ECC">
        <w:rPr>
          <w:rFonts w:ascii="Times New Roman" w:eastAsia="Batang" w:hAnsi="Times New Roman" w:cs="Times New Roman"/>
          <w:sz w:val="24"/>
          <w:szCs w:val="24"/>
        </w:rPr>
        <w:t>To minim</w:t>
      </w:r>
      <w:r w:rsidR="00A11D51" w:rsidRPr="003F1ECC">
        <w:rPr>
          <w:rFonts w:ascii="Times New Roman" w:eastAsia="Batang" w:hAnsi="Times New Roman" w:cs="Times New Roman"/>
          <w:sz w:val="24"/>
          <w:szCs w:val="24"/>
        </w:rPr>
        <w:t>iz</w:t>
      </w:r>
      <w:r w:rsidR="00CF13DB" w:rsidRPr="003F1ECC">
        <w:rPr>
          <w:rFonts w:ascii="Times New Roman" w:eastAsia="Batang" w:hAnsi="Times New Roman" w:cs="Times New Roman"/>
          <w:sz w:val="24"/>
          <w:szCs w:val="24"/>
        </w:rPr>
        <w:t>e</w:t>
      </w:r>
      <w:r w:rsidRPr="003F1ECC">
        <w:rPr>
          <w:rFonts w:ascii="Times New Roman" w:eastAsia="Batang" w:hAnsi="Times New Roman" w:cs="Times New Roman"/>
          <w:sz w:val="24"/>
          <w:szCs w:val="24"/>
        </w:rPr>
        <w:t xml:space="preserve"> this problem, we applied the definition that we had validated in previous studies using </w:t>
      </w:r>
      <w:r w:rsidR="00A47DE8" w:rsidRPr="003F1ECC">
        <w:rPr>
          <w:rFonts w:ascii="Times New Roman" w:eastAsia="Batang" w:hAnsi="Times New Roman" w:cs="Times New Roman"/>
          <w:sz w:val="24"/>
          <w:szCs w:val="24"/>
        </w:rPr>
        <w:t>the</w:t>
      </w:r>
      <w:r w:rsidRPr="003F1ECC">
        <w:rPr>
          <w:rFonts w:ascii="Times New Roman" w:eastAsia="Batang" w:hAnsi="Times New Roman" w:cs="Times New Roman"/>
          <w:sz w:val="24"/>
          <w:szCs w:val="24"/>
        </w:rPr>
        <w:t xml:space="preserve"> Korean NHIS </w:t>
      </w:r>
      <w:r w:rsidR="00A47DE8" w:rsidRPr="003F1ECC">
        <w:rPr>
          <w:rFonts w:ascii="Times New Roman" w:eastAsia="Batang" w:hAnsi="Times New Roman" w:cs="Times New Roman"/>
          <w:sz w:val="24"/>
          <w:szCs w:val="24"/>
        </w:rPr>
        <w:t>database</w:t>
      </w:r>
      <w:ins w:id="132" w:author="Lip, Gregory" w:date="2020-04-07T20:46:00Z">
        <w:r w:rsidR="005737DA">
          <w:rPr>
            <w:rFonts w:ascii="Times New Roman" w:eastAsia="Batang" w:hAnsi="Times New Roman" w:cs="Times New Roman"/>
            <w:sz w:val="24"/>
            <w:szCs w:val="24"/>
          </w:rPr>
          <w:t xml:space="preserve"> [</w:t>
        </w:r>
        <w:commentRangeStart w:id="133"/>
        <w:r w:rsidR="005737DA">
          <w:rPr>
            <w:rFonts w:ascii="Times New Roman" w:eastAsia="Batang" w:hAnsi="Times New Roman" w:cs="Times New Roman"/>
            <w:sz w:val="24"/>
            <w:szCs w:val="24"/>
          </w:rPr>
          <w:t>refs]</w:t>
        </w:r>
      </w:ins>
      <w:r w:rsidR="00761E75" w:rsidRPr="003F1ECC">
        <w:rPr>
          <w:rFonts w:ascii="Times New Roman" w:eastAsia="Batang" w:hAnsi="Times New Roman" w:cs="Times New Roman"/>
          <w:sz w:val="24"/>
          <w:szCs w:val="24"/>
        </w:rPr>
        <w:t>.</w:t>
      </w:r>
      <w:r w:rsidRPr="003F1ECC">
        <w:rPr>
          <w:rFonts w:ascii="Times New Roman" w:eastAsia="Batang" w:hAnsi="Times New Roman" w:cs="Times New Roman"/>
          <w:sz w:val="24"/>
          <w:szCs w:val="24"/>
        </w:rPr>
        <w:t xml:space="preserve"> </w:t>
      </w:r>
      <w:commentRangeEnd w:id="133"/>
      <w:r w:rsidR="005737DA">
        <w:rPr>
          <w:rStyle w:val="CommentReference"/>
        </w:rPr>
        <w:commentReference w:id="133"/>
      </w:r>
      <w:r w:rsidRPr="003F1ECC">
        <w:rPr>
          <w:rFonts w:ascii="Times New Roman" w:eastAsia="Batang" w:hAnsi="Times New Roman" w:cs="Times New Roman"/>
          <w:sz w:val="24"/>
          <w:szCs w:val="24"/>
        </w:rPr>
        <w:t xml:space="preserve">Second, </w:t>
      </w:r>
      <w:r w:rsidRPr="003F1ECC">
        <w:rPr>
          <w:rFonts w:ascii="Times New Roman" w:hAnsi="Times New Roman" w:cs="Times New Roman"/>
          <w:sz w:val="24"/>
          <w:szCs w:val="24"/>
        </w:rPr>
        <w:t>our</w:t>
      </w:r>
      <w:r w:rsidR="00A41476" w:rsidRPr="003F1ECC">
        <w:rPr>
          <w:rFonts w:ascii="Times New Roman" w:hAnsi="Times New Roman" w:cs="Times New Roman"/>
          <w:sz w:val="24"/>
          <w:szCs w:val="24"/>
        </w:rPr>
        <w:t xml:space="preserve"> observational</w:t>
      </w:r>
      <w:r w:rsidRPr="003F1ECC">
        <w:rPr>
          <w:rFonts w:ascii="Times New Roman" w:hAnsi="Times New Roman" w:cs="Times New Roman"/>
          <w:sz w:val="24"/>
          <w:szCs w:val="24"/>
        </w:rPr>
        <w:t xml:space="preserve"> study </w:t>
      </w:r>
      <w:r w:rsidR="00A41476" w:rsidRPr="003F1ECC">
        <w:rPr>
          <w:rFonts w:ascii="Times New Roman" w:hAnsi="Times New Roman" w:cs="Times New Roman"/>
          <w:sz w:val="24"/>
          <w:szCs w:val="24"/>
        </w:rPr>
        <w:t xml:space="preserve">findings </w:t>
      </w:r>
      <w:r w:rsidRPr="003F1ECC">
        <w:rPr>
          <w:rFonts w:ascii="Times New Roman" w:hAnsi="Times New Roman" w:cs="Times New Roman"/>
          <w:sz w:val="24"/>
          <w:szCs w:val="24"/>
        </w:rPr>
        <w:t xml:space="preserve">cannot </w:t>
      </w:r>
      <w:r w:rsidR="00A41476" w:rsidRPr="003F1ECC">
        <w:rPr>
          <w:rFonts w:ascii="Times New Roman" w:hAnsi="Times New Roman" w:cs="Times New Roman"/>
          <w:sz w:val="24"/>
          <w:szCs w:val="24"/>
        </w:rPr>
        <w:t xml:space="preserve">be used to </w:t>
      </w:r>
      <w:r w:rsidRPr="003F1ECC">
        <w:rPr>
          <w:rFonts w:ascii="Times New Roman" w:hAnsi="Times New Roman" w:cs="Times New Roman"/>
          <w:sz w:val="24"/>
          <w:szCs w:val="24"/>
        </w:rPr>
        <w:t xml:space="preserve">establish causal relationships </w:t>
      </w:r>
      <w:r w:rsidR="003246B0" w:rsidRPr="003F1ECC">
        <w:rPr>
          <w:rFonts w:ascii="Times New Roman" w:hAnsi="Times New Roman" w:cs="Times New Roman"/>
          <w:sz w:val="24"/>
          <w:szCs w:val="24"/>
          <w:lang w:val="en-GB"/>
        </w:rPr>
        <w:t>and residual confounding is likely to persist</w:t>
      </w:r>
      <w:r w:rsidR="00D014D9" w:rsidRPr="003F1ECC">
        <w:rPr>
          <w:rFonts w:ascii="Times New Roman" w:hAnsi="Times New Roman" w:cs="Times New Roman"/>
          <w:sz w:val="24"/>
          <w:szCs w:val="24"/>
          <w:lang w:val="en-GB"/>
        </w:rPr>
        <w:t xml:space="preserve"> even after propensity score matching and weighting</w:t>
      </w:r>
      <w:r w:rsidR="003246B0" w:rsidRPr="003F1ECC">
        <w:rPr>
          <w:rFonts w:ascii="Times New Roman" w:hAnsi="Times New Roman" w:cs="Times New Roman"/>
          <w:sz w:val="24"/>
          <w:szCs w:val="24"/>
          <w:lang w:val="en-GB"/>
        </w:rPr>
        <w:t xml:space="preserve">. </w:t>
      </w:r>
      <w:r w:rsidR="00D014D9" w:rsidRPr="003F1ECC">
        <w:rPr>
          <w:rFonts w:ascii="Times New Roman" w:hAnsi="Times New Roman" w:cs="Times New Roman"/>
          <w:sz w:val="24"/>
          <w:szCs w:val="24"/>
          <w:lang w:val="en-GB"/>
        </w:rPr>
        <w:t>Therefore, t</w:t>
      </w:r>
      <w:r w:rsidR="00D014D9" w:rsidRPr="003F1ECC">
        <w:rPr>
          <w:rFonts w:ascii="Times New Roman" w:hAnsi="Times New Roman" w:cs="Times New Roman"/>
          <w:kern w:val="0"/>
          <w:sz w:val="24"/>
        </w:rPr>
        <w:t xml:space="preserve">o check out the presence of confounding by indication, </w:t>
      </w:r>
      <w:r w:rsidR="001D1988" w:rsidRPr="003F1ECC">
        <w:rPr>
          <w:rFonts w:ascii="Times New Roman" w:hAnsi="Times New Roman" w:cs="Times New Roman"/>
          <w:sz w:val="24"/>
          <w:szCs w:val="24"/>
        </w:rPr>
        <w:t xml:space="preserve">the falsification </w:t>
      </w:r>
      <w:r w:rsidR="00DD5326" w:rsidRPr="003F1ECC">
        <w:rPr>
          <w:rFonts w:ascii="Times New Roman" w:hAnsi="Times New Roman" w:cs="Times New Roman"/>
          <w:sz w:val="24"/>
          <w:szCs w:val="24"/>
        </w:rPr>
        <w:t>endpoints were assessed</w:t>
      </w:r>
      <w:r w:rsidR="00DD5326" w:rsidRPr="003F1ECC">
        <w:rPr>
          <w:rFonts w:ascii="Times New Roman" w:hAnsi="Times New Roman" w:cs="Times New Roman"/>
          <w:kern w:val="0"/>
          <w:sz w:val="24"/>
        </w:rPr>
        <w:t xml:space="preserve">. No evidence of a hidden bias working in favor of ablation was found. </w:t>
      </w:r>
      <w:r w:rsidR="00D014D9" w:rsidRPr="003F1ECC">
        <w:rPr>
          <w:rFonts w:ascii="Times New Roman" w:eastAsia="MS Mincho" w:hAnsi="Times New Roman" w:cs="Times New Roman"/>
          <w:sz w:val="24"/>
          <w:szCs w:val="24"/>
          <w:lang w:val="en-GB"/>
        </w:rPr>
        <w:t xml:space="preserve">Finally, </w:t>
      </w:r>
      <w:r w:rsidR="00456673" w:rsidRPr="003F1ECC">
        <w:rPr>
          <w:rFonts w:ascii="Times New Roman" w:hAnsi="Times New Roman" w:cs="Times New Roman"/>
          <w:sz w:val="24"/>
          <w:szCs w:val="24"/>
        </w:rPr>
        <w:t xml:space="preserve">level of </w:t>
      </w:r>
      <w:r w:rsidR="003957F0" w:rsidRPr="003F1ECC">
        <w:rPr>
          <w:rFonts w:ascii="Times New Roman" w:hAnsi="Times New Roman" w:cs="Times New Roman"/>
          <w:sz w:val="24"/>
          <w:szCs w:val="24"/>
        </w:rPr>
        <w:t xml:space="preserve">education, </w:t>
      </w:r>
      <w:r w:rsidR="00D533F5" w:rsidRPr="003F1ECC">
        <w:rPr>
          <w:rFonts w:ascii="Times New Roman" w:hAnsi="Times New Roman" w:cs="Times New Roman"/>
          <w:sz w:val="24"/>
          <w:szCs w:val="24"/>
        </w:rPr>
        <w:t>baseline cognitive function</w:t>
      </w:r>
      <w:r w:rsidR="00456673" w:rsidRPr="003F1ECC">
        <w:rPr>
          <w:rFonts w:ascii="Times New Roman" w:hAnsi="Times New Roman" w:cs="Times New Roman"/>
          <w:sz w:val="24"/>
          <w:szCs w:val="24"/>
        </w:rPr>
        <w:t>,</w:t>
      </w:r>
      <w:r w:rsidR="00FD6EAF" w:rsidRPr="003F1ECC">
        <w:rPr>
          <w:rFonts w:ascii="Times New Roman" w:hAnsi="Times New Roman" w:cs="Times New Roman"/>
          <w:sz w:val="24"/>
          <w:szCs w:val="24"/>
        </w:rPr>
        <w:t xml:space="preserve"> and quality of anticoagulation</w:t>
      </w:r>
      <w:r w:rsidR="00456673" w:rsidRPr="003F1ECC">
        <w:rPr>
          <w:rFonts w:ascii="Times New Roman" w:hAnsi="Times New Roman" w:cs="Times New Roman"/>
          <w:sz w:val="24"/>
          <w:szCs w:val="24"/>
        </w:rPr>
        <w:t xml:space="preserve"> </w:t>
      </w:r>
      <w:r w:rsidR="00D533F5" w:rsidRPr="003F1ECC">
        <w:rPr>
          <w:rFonts w:ascii="Times New Roman" w:hAnsi="Times New Roman" w:cs="Times New Roman"/>
          <w:sz w:val="24"/>
          <w:szCs w:val="24"/>
        </w:rPr>
        <w:t>w</w:t>
      </w:r>
      <w:r w:rsidR="00FD6EAF" w:rsidRPr="003F1ECC">
        <w:rPr>
          <w:rFonts w:ascii="Times New Roman" w:hAnsi="Times New Roman" w:cs="Times New Roman"/>
          <w:sz w:val="24"/>
          <w:szCs w:val="24"/>
        </w:rPr>
        <w:t>ere</w:t>
      </w:r>
      <w:r w:rsidR="001D1988" w:rsidRPr="003F1ECC">
        <w:rPr>
          <w:rFonts w:ascii="Times New Roman" w:hAnsi="Times New Roman" w:cs="Times New Roman"/>
          <w:sz w:val="24"/>
          <w:szCs w:val="24"/>
        </w:rPr>
        <w:t xml:space="preserve"> not assessed and </w:t>
      </w:r>
      <w:r w:rsidR="00456673" w:rsidRPr="003F1ECC">
        <w:rPr>
          <w:rFonts w:ascii="Times New Roman" w:hAnsi="Times New Roman" w:cs="Times New Roman"/>
          <w:sz w:val="24"/>
          <w:szCs w:val="24"/>
        </w:rPr>
        <w:t xml:space="preserve">not included in </w:t>
      </w:r>
      <w:r w:rsidR="00DD5326" w:rsidRPr="003F1ECC">
        <w:rPr>
          <w:rFonts w:ascii="Times New Roman" w:hAnsi="Times New Roman" w:cs="Times New Roman"/>
          <w:sz w:val="24"/>
          <w:szCs w:val="24"/>
        </w:rPr>
        <w:t xml:space="preserve">our </w:t>
      </w:r>
      <w:r w:rsidR="00456673" w:rsidRPr="003F1ECC">
        <w:rPr>
          <w:rFonts w:ascii="Times New Roman" w:hAnsi="Times New Roman" w:cs="Times New Roman"/>
          <w:sz w:val="24"/>
          <w:szCs w:val="24"/>
        </w:rPr>
        <w:t>logistic</w:t>
      </w:r>
      <w:r w:rsidR="00DD5326" w:rsidRPr="003F1ECC">
        <w:rPr>
          <w:rFonts w:ascii="Times New Roman" w:hAnsi="Times New Roman" w:cs="Times New Roman"/>
          <w:sz w:val="24"/>
          <w:szCs w:val="24"/>
        </w:rPr>
        <w:t xml:space="preserve"> regression models</w:t>
      </w:r>
      <w:r w:rsidR="00456673" w:rsidRPr="003F1ECC">
        <w:rPr>
          <w:rFonts w:ascii="Times New Roman" w:hAnsi="Times New Roman" w:cs="Times New Roman"/>
          <w:sz w:val="24"/>
          <w:szCs w:val="24"/>
        </w:rPr>
        <w:t xml:space="preserve"> calculating propensity scores.</w:t>
      </w:r>
      <w:r w:rsidR="00D533F5" w:rsidRPr="003F1ECC">
        <w:rPr>
          <w:rFonts w:ascii="Times New Roman" w:hAnsi="Times New Roman" w:cs="Times New Roman"/>
          <w:sz w:val="24"/>
          <w:szCs w:val="24"/>
        </w:rPr>
        <w:t xml:space="preserve"> </w:t>
      </w:r>
    </w:p>
    <w:p w14:paraId="56FA199E" w14:textId="77777777" w:rsidR="00622E37" w:rsidRPr="003F1ECC" w:rsidRDefault="00622E37" w:rsidP="00A33B66">
      <w:pPr>
        <w:spacing w:after="0" w:line="480" w:lineRule="auto"/>
        <w:rPr>
          <w:rFonts w:ascii="Times New Roman" w:hAnsi="Times New Roman" w:cs="Times New Roman"/>
          <w:b/>
          <w:sz w:val="24"/>
          <w:szCs w:val="24"/>
        </w:rPr>
      </w:pPr>
    </w:p>
    <w:p w14:paraId="017B1C02" w14:textId="77777777" w:rsidR="006B091E" w:rsidRPr="003F1ECC" w:rsidRDefault="006B091E" w:rsidP="00A33B66">
      <w:pPr>
        <w:spacing w:after="0" w:line="480" w:lineRule="auto"/>
        <w:rPr>
          <w:rFonts w:ascii="Times New Roman" w:hAnsi="Times New Roman" w:cs="Times New Roman"/>
          <w:b/>
          <w:sz w:val="24"/>
          <w:szCs w:val="24"/>
        </w:rPr>
      </w:pPr>
    </w:p>
    <w:p w14:paraId="503963FE" w14:textId="660E349D" w:rsidR="00BE4583" w:rsidRPr="003F1ECC" w:rsidRDefault="00BE4583" w:rsidP="00A33B66">
      <w:pPr>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Conclusion</w:t>
      </w:r>
      <w:r w:rsidR="00622E37" w:rsidRPr="003F1ECC">
        <w:rPr>
          <w:rFonts w:ascii="Times New Roman" w:hAnsi="Times New Roman" w:cs="Times New Roman"/>
          <w:b/>
          <w:sz w:val="24"/>
          <w:szCs w:val="24"/>
        </w:rPr>
        <w:t>s</w:t>
      </w:r>
    </w:p>
    <w:p w14:paraId="6DE071E5" w14:textId="1B2C8431" w:rsidR="00411EF4" w:rsidRPr="003F1ECC" w:rsidRDefault="007E5B81" w:rsidP="00A33B66">
      <w:pPr>
        <w:spacing w:after="0" w:line="480" w:lineRule="auto"/>
        <w:rPr>
          <w:rFonts w:ascii="Times New Roman" w:hAnsi="Times New Roman" w:cs="Times New Roman"/>
          <w:sz w:val="24"/>
          <w:szCs w:val="24"/>
        </w:rPr>
      </w:pPr>
      <w:del w:id="134" w:author="Lip, Gregory" w:date="2020-04-07T20:47:00Z">
        <w:r w:rsidRPr="003F1ECC" w:rsidDel="002F433B">
          <w:rPr>
            <w:rFonts w:ascii="Times New Roman" w:hAnsi="Times New Roman" w:cs="Times New Roman"/>
            <w:sz w:val="24"/>
            <w:szCs w:val="24"/>
          </w:rPr>
          <w:tab/>
        </w:r>
      </w:del>
      <w:ins w:id="135" w:author="Lip, Gregory" w:date="2020-04-07T20:46:00Z">
        <w:r w:rsidR="002F433B" w:rsidRPr="003F1ECC">
          <w:rPr>
            <w:rFonts w:ascii="Times New Roman" w:eastAsia="MS Mincho" w:hAnsi="Times New Roman" w:cs="Times New Roman"/>
            <w:sz w:val="24"/>
            <w:szCs w:val="24"/>
            <w:lang w:val="en-GB"/>
          </w:rPr>
          <w:t>In this nationwide cohort of AF patients treated with catheter ablation or medical therapy,</w:t>
        </w:r>
        <w:r w:rsidR="002F433B" w:rsidRPr="003F1ECC">
          <w:rPr>
            <w:rFonts w:ascii="Times New Roman" w:hAnsi="Times New Roman" w:cs="Times New Roman"/>
            <w:sz w:val="24"/>
            <w:szCs w:val="24"/>
          </w:rPr>
          <w:t xml:space="preserve"> ablation was associated with lower risks of overall dementia.</w:t>
        </w:r>
        <w:r w:rsidR="002F433B">
          <w:rPr>
            <w:rFonts w:ascii="Times New Roman" w:hAnsi="Times New Roman" w:cs="Times New Roman"/>
            <w:sz w:val="24"/>
            <w:szCs w:val="24"/>
          </w:rPr>
          <w:t xml:space="preserve">  This relationship was also evident </w:t>
        </w:r>
        <w:r w:rsidR="002F433B" w:rsidRPr="003F1ECC">
          <w:rPr>
            <w:rFonts w:ascii="Times New Roman" w:hAnsi="Times New Roman" w:cs="Times New Roman"/>
            <w:sz w:val="24"/>
            <w:szCs w:val="24"/>
          </w:rPr>
          <w:t>after censoring for incident stroke</w:t>
        </w:r>
        <w:r w:rsidR="002F433B">
          <w:rPr>
            <w:rFonts w:ascii="Times New Roman" w:hAnsi="Times New Roman" w:cs="Times New Roman"/>
            <w:sz w:val="24"/>
            <w:szCs w:val="24"/>
          </w:rPr>
          <w:t>, and adjusting for clinical confounders.</w:t>
        </w:r>
      </w:ins>
      <w:del w:id="136" w:author="Lip, Gregory" w:date="2020-04-07T20:46:00Z">
        <w:r w:rsidR="00747602" w:rsidRPr="003F1ECC" w:rsidDel="002F433B">
          <w:rPr>
            <w:rFonts w:ascii="Times New Roman" w:hAnsi="Times New Roman" w:cs="Times New Roman"/>
            <w:sz w:val="24"/>
            <w:szCs w:val="24"/>
          </w:rPr>
          <w:delText>Among patients with AF, catheter a</w:delText>
        </w:r>
        <w:r w:rsidR="00761E75" w:rsidRPr="003F1ECC" w:rsidDel="002F433B">
          <w:rPr>
            <w:rFonts w:ascii="Times New Roman" w:hAnsi="Times New Roman" w:cs="Times New Roman"/>
            <w:sz w:val="24"/>
            <w:szCs w:val="24"/>
          </w:rPr>
          <w:delText xml:space="preserve">blation </w:delText>
        </w:r>
        <w:r w:rsidR="00063D3C" w:rsidRPr="003F1ECC" w:rsidDel="002F433B">
          <w:rPr>
            <w:rFonts w:ascii="Times New Roman" w:hAnsi="Times New Roman" w:cs="Times New Roman"/>
            <w:sz w:val="24"/>
            <w:szCs w:val="24"/>
          </w:rPr>
          <w:delText>was</w:delText>
        </w:r>
        <w:r w:rsidR="00761E75" w:rsidRPr="003F1ECC" w:rsidDel="002F433B">
          <w:rPr>
            <w:rFonts w:ascii="Times New Roman" w:hAnsi="Times New Roman" w:cs="Times New Roman"/>
            <w:sz w:val="24"/>
            <w:szCs w:val="24"/>
          </w:rPr>
          <w:delText xml:space="preserve"> associated with lower incidence</w:delText>
        </w:r>
        <w:r w:rsidR="00AF09C2" w:rsidRPr="003F1ECC" w:rsidDel="002F433B">
          <w:rPr>
            <w:rFonts w:ascii="Times New Roman" w:hAnsi="Times New Roman" w:cs="Times New Roman"/>
            <w:sz w:val="24"/>
            <w:szCs w:val="24"/>
          </w:rPr>
          <w:delText>s</w:delText>
        </w:r>
        <w:r w:rsidR="00761E75" w:rsidRPr="003F1ECC" w:rsidDel="002F433B">
          <w:rPr>
            <w:rFonts w:ascii="Times New Roman" w:hAnsi="Times New Roman" w:cs="Times New Roman"/>
            <w:sz w:val="24"/>
            <w:szCs w:val="24"/>
          </w:rPr>
          <w:delText xml:space="preserve"> of overall</w:delText>
        </w:r>
        <w:r w:rsidR="00747602" w:rsidRPr="003F1ECC" w:rsidDel="002F433B">
          <w:rPr>
            <w:rFonts w:ascii="Times New Roman" w:hAnsi="Times New Roman" w:cs="Times New Roman"/>
            <w:sz w:val="24"/>
            <w:szCs w:val="24"/>
          </w:rPr>
          <w:delText xml:space="preserve"> dementia</w:delText>
        </w:r>
        <w:r w:rsidR="00761E75" w:rsidRPr="003F1ECC" w:rsidDel="002F433B">
          <w:rPr>
            <w:rFonts w:ascii="Times New Roman" w:hAnsi="Times New Roman" w:cs="Times New Roman"/>
            <w:sz w:val="24"/>
            <w:szCs w:val="24"/>
          </w:rPr>
          <w:delText>, and Alzheimer</w:delText>
        </w:r>
        <w:r w:rsidR="00ED30D5" w:rsidRPr="003F1ECC" w:rsidDel="002F433B">
          <w:rPr>
            <w:rFonts w:ascii="Times New Roman" w:hAnsi="Times New Roman" w:cs="Times New Roman"/>
            <w:sz w:val="24"/>
            <w:szCs w:val="24"/>
          </w:rPr>
          <w:delText>’s</w:delText>
        </w:r>
        <w:r w:rsidR="00063D3C" w:rsidRPr="003F1ECC" w:rsidDel="002F433B">
          <w:rPr>
            <w:rFonts w:ascii="Times New Roman" w:hAnsi="Times New Roman" w:cs="Times New Roman"/>
            <w:sz w:val="24"/>
            <w:szCs w:val="24"/>
          </w:rPr>
          <w:delText xml:space="preserve"> and vascular dementia, i</w:delText>
        </w:r>
        <w:r w:rsidR="00A11D51" w:rsidRPr="003F1ECC" w:rsidDel="002F433B">
          <w:rPr>
            <w:rFonts w:ascii="Times New Roman" w:hAnsi="Times New Roman" w:cs="Times New Roman"/>
            <w:sz w:val="24"/>
            <w:szCs w:val="24"/>
          </w:rPr>
          <w:delText>ndependently of clinical stroke</w:delText>
        </w:r>
        <w:r w:rsidR="0036075E" w:rsidRPr="003F1ECC" w:rsidDel="002F433B">
          <w:rPr>
            <w:rFonts w:ascii="Times New Roman" w:hAnsi="Times New Roman" w:cs="Times New Roman"/>
            <w:sz w:val="24"/>
            <w:szCs w:val="24"/>
          </w:rPr>
          <w:delText>.</w:delText>
        </w:r>
        <w:r w:rsidR="00761E75" w:rsidRPr="003F1ECC" w:rsidDel="002F433B">
          <w:rPr>
            <w:rFonts w:ascii="Times New Roman" w:hAnsi="Times New Roman" w:cs="Times New Roman"/>
            <w:sz w:val="24"/>
            <w:szCs w:val="24"/>
          </w:rPr>
          <w:delText xml:space="preserve"> </w:delText>
        </w:r>
      </w:del>
    </w:p>
    <w:p w14:paraId="4C499872" w14:textId="3E6A30EB" w:rsidR="00F450DF" w:rsidRPr="003F1ECC" w:rsidRDefault="00F450DF" w:rsidP="00A33B66">
      <w:pPr>
        <w:spacing w:after="0" w:line="480" w:lineRule="auto"/>
        <w:rPr>
          <w:rFonts w:ascii="Times New Roman" w:hAnsi="Times New Roman" w:cs="Times New Roman"/>
          <w:sz w:val="24"/>
          <w:szCs w:val="24"/>
        </w:rPr>
      </w:pPr>
    </w:p>
    <w:p w14:paraId="1AAB357E" w14:textId="77777777" w:rsidR="002F433B" w:rsidRDefault="002F433B" w:rsidP="00A33B66">
      <w:pPr>
        <w:widowControl/>
        <w:wordWrap/>
        <w:autoSpaceDE/>
        <w:autoSpaceDN/>
        <w:spacing w:after="0" w:line="480" w:lineRule="auto"/>
        <w:jc w:val="left"/>
        <w:rPr>
          <w:ins w:id="137" w:author="Lip, Gregory" w:date="2020-04-07T20:47:00Z"/>
          <w:rFonts w:ascii="Times New Roman" w:eastAsia="Malgun Gothic" w:hAnsi="Times New Roman" w:cs="Times New Roman"/>
          <w:b/>
          <w:kern w:val="0"/>
          <w:sz w:val="24"/>
          <w:szCs w:val="24"/>
        </w:rPr>
        <w:sectPr w:rsidR="002F433B" w:rsidSect="004F6632">
          <w:pgSz w:w="11906" w:h="16838"/>
          <w:pgMar w:top="1440" w:right="1440" w:bottom="1701" w:left="1440" w:header="851" w:footer="992" w:gutter="0"/>
          <w:cols w:space="425"/>
          <w:docGrid w:linePitch="360"/>
        </w:sectPr>
      </w:pPr>
    </w:p>
    <w:p w14:paraId="4E2787CC" w14:textId="15D80101" w:rsidR="009B6118" w:rsidRPr="003F1ECC" w:rsidRDefault="009B6118" w:rsidP="00A33B66">
      <w:pPr>
        <w:widowControl/>
        <w:wordWrap/>
        <w:autoSpaceDE/>
        <w:autoSpaceDN/>
        <w:spacing w:after="0" w:line="480" w:lineRule="auto"/>
        <w:jc w:val="left"/>
        <w:rPr>
          <w:rFonts w:ascii="Times New Roman" w:eastAsia="Malgun Gothic" w:hAnsi="Times New Roman" w:cs="Times New Roman"/>
          <w:b/>
          <w:kern w:val="0"/>
          <w:sz w:val="24"/>
          <w:szCs w:val="24"/>
        </w:rPr>
      </w:pPr>
      <w:r w:rsidRPr="003F1ECC">
        <w:rPr>
          <w:rFonts w:ascii="Times New Roman" w:eastAsia="Malgun Gothic" w:hAnsi="Times New Roman" w:cs="Times New Roman"/>
          <w:b/>
          <w:kern w:val="0"/>
          <w:sz w:val="24"/>
          <w:szCs w:val="24"/>
        </w:rPr>
        <w:lastRenderedPageBreak/>
        <w:t>Acknowledgements</w:t>
      </w:r>
    </w:p>
    <w:p w14:paraId="5D9170A7" w14:textId="59BFCEFC" w:rsidR="009B6118" w:rsidRPr="003F1ECC" w:rsidRDefault="009B6118" w:rsidP="00A33B66">
      <w:pPr>
        <w:widowControl/>
        <w:wordWrap/>
        <w:autoSpaceDE/>
        <w:autoSpaceDN/>
        <w:spacing w:after="0" w:line="480" w:lineRule="auto"/>
        <w:jc w:val="left"/>
        <w:rPr>
          <w:rFonts w:ascii="Times New Roman" w:eastAsia="Malgun Gothic" w:hAnsi="Times New Roman" w:cs="Times New Roman"/>
          <w:kern w:val="0"/>
          <w:sz w:val="24"/>
          <w:szCs w:val="24"/>
        </w:rPr>
      </w:pPr>
      <w:r w:rsidRPr="003F1ECC">
        <w:rPr>
          <w:rFonts w:ascii="Times New Roman" w:eastAsia="Malgun Gothic" w:hAnsi="Times New Roman" w:cs="Times New Roman"/>
          <w:kern w:val="0"/>
          <w:sz w:val="24"/>
          <w:szCs w:val="24"/>
        </w:rPr>
        <w:t>National Health Information Database was provided by the NHIS of Korea. The authors would like to thank the National Health Ins</w:t>
      </w:r>
      <w:r w:rsidR="00CA6E32" w:rsidRPr="003F1ECC">
        <w:rPr>
          <w:rFonts w:ascii="Times New Roman" w:eastAsia="Malgun Gothic" w:hAnsi="Times New Roman" w:cs="Times New Roman"/>
          <w:kern w:val="0"/>
          <w:sz w:val="24"/>
          <w:szCs w:val="24"/>
        </w:rPr>
        <w:t>urance Service for cooperation.</w:t>
      </w:r>
    </w:p>
    <w:p w14:paraId="4957FE37" w14:textId="6F8CB924" w:rsidR="00622E37" w:rsidRPr="003F1ECC" w:rsidRDefault="00622E37" w:rsidP="00A33B66">
      <w:pPr>
        <w:spacing w:after="0" w:line="480" w:lineRule="auto"/>
        <w:rPr>
          <w:rFonts w:ascii="Times New Roman" w:hAnsi="Times New Roman" w:cs="Times New Roman"/>
          <w:b/>
          <w:sz w:val="24"/>
          <w:szCs w:val="24"/>
        </w:rPr>
      </w:pPr>
    </w:p>
    <w:p w14:paraId="0E4B7441" w14:textId="77777777" w:rsidR="009B6118" w:rsidRPr="003F1ECC" w:rsidRDefault="009B6118" w:rsidP="00A33B66">
      <w:pPr>
        <w:wordWrap/>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t xml:space="preserve">Sources of Funding </w:t>
      </w:r>
    </w:p>
    <w:p w14:paraId="6D4D5A19" w14:textId="77777777" w:rsidR="00D014D9" w:rsidRPr="003F1ECC" w:rsidRDefault="00D014D9" w:rsidP="00D014D9">
      <w:pPr>
        <w:widowControl/>
        <w:wordWrap/>
        <w:autoSpaceDE/>
        <w:autoSpaceDN/>
        <w:spacing w:line="480" w:lineRule="auto"/>
        <w:rPr>
          <w:rFonts w:ascii="Times New Roman" w:eastAsia="Batang" w:hAnsi="Times New Roman" w:cs="Times New Roman"/>
          <w:sz w:val="24"/>
          <w:szCs w:val="24"/>
        </w:rPr>
      </w:pPr>
      <w:r w:rsidRPr="003F1ECC">
        <w:rPr>
          <w:rFonts w:ascii="Times New Roman" w:eastAsia="Batang" w:hAnsi="Times New Roman" w:cs="Times New Roman"/>
          <w:sz w:val="24"/>
          <w:szCs w:val="24"/>
        </w:rPr>
        <w:t xml:space="preserve">This study was supported by a research grant from the Korean Healthcare Technology R&amp;D project funded by the Ministry of Health &amp; Welfare (HI15C1200, </w:t>
      </w:r>
      <w:r w:rsidRPr="003F1ECC">
        <w:rPr>
          <w:rFonts w:ascii="Times New Roman" w:eastAsia="Batang" w:hAnsi="Times New Roman" w:cs="Times New Roman" w:hint="eastAsia"/>
          <w:sz w:val="24"/>
          <w:szCs w:val="24"/>
        </w:rPr>
        <w:t>HC19C0130</w:t>
      </w:r>
      <w:r w:rsidRPr="003F1ECC">
        <w:rPr>
          <w:rFonts w:ascii="Times New Roman" w:eastAsia="Batang" w:hAnsi="Times New Roman" w:cs="Times New Roman"/>
          <w:sz w:val="24"/>
          <w:szCs w:val="24"/>
        </w:rPr>
        <w:t>).</w:t>
      </w:r>
    </w:p>
    <w:p w14:paraId="43C223CA" w14:textId="77777777" w:rsidR="009B6118" w:rsidRPr="003F1ECC" w:rsidRDefault="009B6118" w:rsidP="00A33B66">
      <w:pPr>
        <w:wordWrap/>
        <w:spacing w:after="0" w:line="480" w:lineRule="auto"/>
        <w:rPr>
          <w:rFonts w:ascii="Times New Roman" w:eastAsia="Batang" w:hAnsi="Times New Roman" w:cs="Times New Roman"/>
          <w:sz w:val="24"/>
          <w:szCs w:val="24"/>
        </w:rPr>
      </w:pPr>
    </w:p>
    <w:p w14:paraId="09E3E4E9" w14:textId="77777777" w:rsidR="009B6118" w:rsidRPr="003F1ECC" w:rsidRDefault="009B6118" w:rsidP="00A33B66">
      <w:pPr>
        <w:wordWrap/>
        <w:spacing w:after="0" w:line="480" w:lineRule="auto"/>
        <w:rPr>
          <w:rFonts w:ascii="Times New Roman" w:eastAsia="Batang" w:hAnsi="Times New Roman" w:cs="Times New Roman"/>
          <w:b/>
          <w:sz w:val="24"/>
          <w:szCs w:val="24"/>
        </w:rPr>
      </w:pPr>
      <w:r w:rsidRPr="003F1ECC">
        <w:rPr>
          <w:rFonts w:ascii="Times New Roman" w:eastAsia="Batang" w:hAnsi="Times New Roman" w:cs="Times New Roman"/>
          <w:b/>
          <w:sz w:val="24"/>
          <w:szCs w:val="24"/>
        </w:rPr>
        <w:t>Disclosures</w:t>
      </w:r>
    </w:p>
    <w:p w14:paraId="06D18109" w14:textId="4BC83E04" w:rsidR="00AF09C2" w:rsidRPr="003F1ECC" w:rsidRDefault="009B6118" w:rsidP="00A33B66">
      <w:pPr>
        <w:wordWrap/>
        <w:spacing w:after="0" w:line="480" w:lineRule="auto"/>
        <w:rPr>
          <w:rFonts w:ascii="Times New Roman" w:hAnsi="Times New Roman" w:cs="Times New Roman"/>
          <w:b/>
          <w:sz w:val="24"/>
          <w:szCs w:val="24"/>
        </w:rPr>
      </w:pPr>
      <w:del w:id="138" w:author="Lip, Gregory" w:date="2020-04-07T20:47:00Z">
        <w:r w:rsidRPr="003F1ECC" w:rsidDel="00B67679">
          <w:rPr>
            <w:rFonts w:ascii="Times New Roman" w:eastAsia="Batang" w:hAnsi="Times New Roman" w:cs="Times New Roman"/>
            <w:sz w:val="24"/>
            <w:szCs w:val="24"/>
          </w:rPr>
          <w:delText xml:space="preserve">Dr. </w:delText>
        </w:r>
      </w:del>
      <w:r w:rsidRPr="003F1ECC">
        <w:rPr>
          <w:rFonts w:ascii="Times New Roman" w:eastAsia="Batang" w:hAnsi="Times New Roman" w:cs="Times New Roman"/>
          <w:sz w:val="24"/>
          <w:szCs w:val="24"/>
        </w:rPr>
        <w:t>Gregory Y.H. Lip has served as a c</w:t>
      </w:r>
      <w:r w:rsidRPr="003F1ECC">
        <w:rPr>
          <w:rFonts w:ascii="Times New Roman" w:hAnsi="Times New Roman" w:cs="Times New Roman"/>
          <w:sz w:val="24"/>
          <w:szCs w:val="24"/>
        </w:rPr>
        <w:t xml:space="preserve">onsultant for Bayer/Janssen, BMS/Pfizer, </w:t>
      </w:r>
      <w:proofErr w:type="spellStart"/>
      <w:r w:rsidRPr="003F1ECC">
        <w:rPr>
          <w:rFonts w:ascii="Times New Roman" w:hAnsi="Times New Roman" w:cs="Times New Roman"/>
          <w:sz w:val="24"/>
          <w:szCs w:val="24"/>
        </w:rPr>
        <w:t>Biotronik</w:t>
      </w:r>
      <w:proofErr w:type="spellEnd"/>
      <w:r w:rsidRPr="003F1ECC">
        <w:rPr>
          <w:rFonts w:ascii="Times New Roman" w:hAnsi="Times New Roman" w:cs="Times New Roman"/>
          <w:sz w:val="24"/>
          <w:szCs w:val="24"/>
        </w:rPr>
        <w:t xml:space="preserve">, Medtronic, Boehringer Ingelheim, Novartis, </w:t>
      </w:r>
      <w:proofErr w:type="spellStart"/>
      <w:r w:rsidRPr="003F1ECC">
        <w:rPr>
          <w:rFonts w:ascii="Times New Roman" w:hAnsi="Times New Roman" w:cs="Times New Roman"/>
          <w:sz w:val="24"/>
          <w:szCs w:val="24"/>
        </w:rPr>
        <w:t>Verseon</w:t>
      </w:r>
      <w:proofErr w:type="spellEnd"/>
      <w:r w:rsidRPr="003F1ECC">
        <w:rPr>
          <w:rFonts w:ascii="Times New Roman" w:hAnsi="Times New Roman" w:cs="Times New Roman"/>
          <w:sz w:val="24"/>
          <w:szCs w:val="24"/>
        </w:rPr>
        <w:t xml:space="preserve"> and Daiichi-Sankyo and as a speaker for Bayer, BMS/Pfizer, Medtronic, Boehringer Ingelheim, and Daiichi-Sankyo. No fees have been received directly/personally. </w:t>
      </w:r>
      <w:del w:id="139" w:author="Lip, Gregory" w:date="2020-04-07T20:47:00Z">
        <w:r w:rsidRPr="003F1ECC" w:rsidDel="00B67679">
          <w:rPr>
            <w:rFonts w:ascii="Times New Roman" w:hAnsi="Times New Roman" w:cs="Times New Roman"/>
            <w:sz w:val="24"/>
            <w:szCs w:val="24"/>
          </w:rPr>
          <w:delText xml:space="preserve">Dr. </w:delText>
        </w:r>
      </w:del>
      <w:proofErr w:type="spellStart"/>
      <w:r w:rsidRPr="003F1ECC">
        <w:rPr>
          <w:rFonts w:ascii="Times New Roman" w:hAnsi="Times New Roman" w:cs="Times New Roman"/>
          <w:sz w:val="24"/>
          <w:szCs w:val="24"/>
        </w:rPr>
        <w:t>Boyoung</w:t>
      </w:r>
      <w:proofErr w:type="spellEnd"/>
      <w:r w:rsidRPr="003F1ECC">
        <w:rPr>
          <w:rFonts w:ascii="Times New Roman" w:hAnsi="Times New Roman" w:cs="Times New Roman"/>
          <w:sz w:val="24"/>
          <w:szCs w:val="24"/>
        </w:rPr>
        <w:t xml:space="preserve"> </w:t>
      </w:r>
      <w:proofErr w:type="spellStart"/>
      <w:r w:rsidRPr="003F1ECC">
        <w:rPr>
          <w:rFonts w:ascii="Times New Roman" w:hAnsi="Times New Roman" w:cs="Times New Roman"/>
          <w:sz w:val="24"/>
          <w:szCs w:val="24"/>
        </w:rPr>
        <w:t>Joung</w:t>
      </w:r>
      <w:proofErr w:type="spellEnd"/>
      <w:r w:rsidRPr="003F1ECC">
        <w:rPr>
          <w:rFonts w:ascii="Times New Roman" w:hAnsi="Times New Roman" w:cs="Times New Roman"/>
          <w:sz w:val="24"/>
          <w:szCs w:val="24"/>
        </w:rPr>
        <w:t xml:space="preserve"> has served as a speaker for Bayer, BMS/Pfizer, Medtronic, and Daiichi-Sankyo, and received research funds from Medtronic and Abbott. </w:t>
      </w:r>
      <w:r w:rsidR="00C06B95" w:rsidRPr="003F1ECC">
        <w:rPr>
          <w:rFonts w:ascii="Times New Roman" w:hAnsi="Times New Roman" w:cs="Times New Roman"/>
          <w:sz w:val="24"/>
          <w:szCs w:val="24"/>
        </w:rPr>
        <w:t xml:space="preserve">No fees have been received directly/personally. </w:t>
      </w:r>
      <w:r w:rsidRPr="003F1ECC">
        <w:rPr>
          <w:rFonts w:ascii="Times New Roman" w:hAnsi="Times New Roman" w:cs="Times New Roman"/>
          <w:sz w:val="24"/>
          <w:szCs w:val="24"/>
        </w:rPr>
        <w:t>The remaining authors have nothing to declare.</w:t>
      </w:r>
      <w:r w:rsidR="00AF09C2" w:rsidRPr="003F1ECC">
        <w:rPr>
          <w:rFonts w:ascii="Times New Roman" w:hAnsi="Times New Roman" w:cs="Times New Roman"/>
          <w:b/>
          <w:sz w:val="24"/>
          <w:szCs w:val="24"/>
        </w:rPr>
        <w:br w:type="page"/>
      </w:r>
    </w:p>
    <w:p w14:paraId="46802F36" w14:textId="4AA6165C" w:rsidR="006B0E8C" w:rsidRPr="003F1ECC" w:rsidRDefault="006B0E8C" w:rsidP="00A33B66">
      <w:pPr>
        <w:wordWrap/>
        <w:spacing w:after="0" w:line="480" w:lineRule="auto"/>
        <w:rPr>
          <w:rFonts w:ascii="Times New Roman" w:hAnsi="Times New Roman" w:cs="Times New Roman"/>
          <w:b/>
          <w:sz w:val="24"/>
          <w:szCs w:val="24"/>
        </w:rPr>
      </w:pPr>
      <w:r w:rsidRPr="003F1ECC">
        <w:rPr>
          <w:rFonts w:ascii="Times New Roman" w:hAnsi="Times New Roman" w:cs="Times New Roman"/>
          <w:b/>
          <w:sz w:val="24"/>
          <w:szCs w:val="24"/>
        </w:rPr>
        <w:lastRenderedPageBreak/>
        <w:t>References</w:t>
      </w:r>
    </w:p>
    <w:p w14:paraId="0E44D724" w14:textId="77777777" w:rsidR="00EF6B04" w:rsidRPr="003F1ECC" w:rsidRDefault="00F90403" w:rsidP="00EF6B04">
      <w:pPr>
        <w:pStyle w:val="EndNoteBibliography"/>
        <w:spacing w:after="0"/>
        <w:ind w:left="720" w:hanging="720"/>
      </w:pPr>
      <w:r w:rsidRPr="003F1ECC">
        <w:rPr>
          <w:szCs w:val="24"/>
        </w:rPr>
        <w:fldChar w:fldCharType="begin"/>
      </w:r>
      <w:r w:rsidRPr="003F1ECC">
        <w:rPr>
          <w:szCs w:val="24"/>
        </w:rPr>
        <w:instrText xml:space="preserve"> ADDIN EN.REFLIST </w:instrText>
      </w:r>
      <w:r w:rsidRPr="003F1ECC">
        <w:rPr>
          <w:szCs w:val="24"/>
        </w:rPr>
        <w:fldChar w:fldCharType="separate"/>
      </w:r>
      <w:bookmarkStart w:id="140" w:name="_ENREF_1"/>
      <w:r w:rsidR="00EF6B04" w:rsidRPr="003F1ECC">
        <w:t>1.</w:t>
      </w:r>
      <w:r w:rsidR="00EF6B04" w:rsidRPr="003F1ECC">
        <w:tab/>
        <w:t>Lee H, Kim TH, Baek YS, Uhm JS, Pak HN, Lee MH, Joung B. The trends of atrial fibrillation-related hospital visit and cost, treatment pattern and mortality in korea: 10-year nationwide sample cohort data. Korean circulation journal. 2017;47:56-64</w:t>
      </w:r>
      <w:bookmarkEnd w:id="140"/>
    </w:p>
    <w:p w14:paraId="2D122DAB" w14:textId="77777777" w:rsidR="00EF6B04" w:rsidRPr="003F1ECC" w:rsidRDefault="00EF6B04" w:rsidP="00EF6B04">
      <w:pPr>
        <w:pStyle w:val="EndNoteBibliography"/>
        <w:spacing w:after="0"/>
        <w:ind w:left="720" w:hanging="720"/>
      </w:pPr>
      <w:bookmarkStart w:id="141" w:name="_ENREF_2"/>
      <w:r w:rsidRPr="003F1ECC">
        <w:t>2.</w:t>
      </w:r>
      <w:r w:rsidRPr="003F1ECC">
        <w:tab/>
        <w:t>Kim D, Yang PS, Jang E, Yu HT, Kim TH, Uhm JS, Kim JY, Pak HN, Lee MH, Joung B, Lip GY. 10-year nationwide trends of the incidence, prevalence, and adverse outcomes of non-valvular atrial fibrillation nationwide health insurance data covering the entire korean population. American heart journal. 2018;202:20-26</w:t>
      </w:r>
      <w:bookmarkEnd w:id="141"/>
    </w:p>
    <w:p w14:paraId="0DC5AE62" w14:textId="77777777" w:rsidR="00EF6B04" w:rsidRPr="003F1ECC" w:rsidRDefault="00EF6B04" w:rsidP="00EF6B04">
      <w:pPr>
        <w:pStyle w:val="EndNoteBibliography"/>
        <w:spacing w:after="0"/>
        <w:ind w:left="720" w:hanging="720"/>
      </w:pPr>
      <w:bookmarkStart w:id="142" w:name="_ENREF_3"/>
      <w:r w:rsidRPr="003F1ECC">
        <w:t>3.</w:t>
      </w:r>
      <w:r w:rsidRPr="003F1ECC">
        <w:tab/>
        <w:t>Kim D, Yang PS, Jang E, Yu HT, Kim TH, Uhm JS, Kim JY, Pak HN, Lee MH, Joung B. Increasing trends in hospital care burden of atrial fibrillation in korea, 2006 through 2015. 2018;104:2010-2017</w:t>
      </w:r>
      <w:bookmarkEnd w:id="142"/>
    </w:p>
    <w:p w14:paraId="72C4B3B9" w14:textId="77777777" w:rsidR="00EF6B04" w:rsidRPr="003F1ECC" w:rsidRDefault="00EF6B04" w:rsidP="00EF6B04">
      <w:pPr>
        <w:pStyle w:val="EndNoteBibliography"/>
        <w:spacing w:after="0"/>
        <w:ind w:left="720" w:hanging="720"/>
      </w:pPr>
      <w:bookmarkStart w:id="143" w:name="_ENREF_4"/>
      <w:r w:rsidRPr="003F1ECC">
        <w:t>4.</w:t>
      </w:r>
      <w:r w:rsidRPr="003F1ECC">
        <w:tab/>
        <w:t>Stewart S, Hart CL, Hole DJ, McMurray JJ. A population-based study of the long-term risks associated with atrial fibrillation: 20-year follow-up of the renfrew/paisley study. The American journal of medicine. 2002;113:359-364</w:t>
      </w:r>
      <w:bookmarkEnd w:id="143"/>
    </w:p>
    <w:p w14:paraId="4A59014B" w14:textId="77777777" w:rsidR="00EF6B04" w:rsidRPr="003F1ECC" w:rsidRDefault="00EF6B04" w:rsidP="00EF6B04">
      <w:pPr>
        <w:pStyle w:val="EndNoteBibliography"/>
        <w:spacing w:after="0"/>
        <w:ind w:left="720" w:hanging="720"/>
      </w:pPr>
      <w:bookmarkStart w:id="144" w:name="_ENREF_5"/>
      <w:r w:rsidRPr="003F1ECC">
        <w:t>5.</w:t>
      </w:r>
      <w:r w:rsidRPr="003F1ECC">
        <w:tab/>
        <w:t>Wortmann M. Dementia: A global health priority - highlights from an adi and world health organization report. Alzheimer's research &amp; therapy. 2012;4:40</w:t>
      </w:r>
      <w:bookmarkEnd w:id="144"/>
    </w:p>
    <w:p w14:paraId="14F1B4D2" w14:textId="77777777" w:rsidR="00EF6B04" w:rsidRPr="003F1ECC" w:rsidRDefault="00EF6B04" w:rsidP="00EF6B04">
      <w:pPr>
        <w:pStyle w:val="EndNoteBibliography"/>
        <w:spacing w:after="0"/>
        <w:ind w:left="720" w:hanging="720"/>
      </w:pPr>
      <w:bookmarkStart w:id="145" w:name="_ENREF_6"/>
      <w:r w:rsidRPr="003F1ECC">
        <w:t>6.</w:t>
      </w:r>
      <w:r w:rsidRPr="003F1ECC">
        <w:tab/>
        <w:t>Ott A, Breteler MM, de Bruyne MC, van Harskamp F, Grobbee DE, Hofman A. Atrial fibrillation and dementia in a population-based study. The rotterdam study. Stroke. 1997;28:316-321</w:t>
      </w:r>
      <w:bookmarkEnd w:id="145"/>
    </w:p>
    <w:p w14:paraId="42B4A414" w14:textId="77777777" w:rsidR="00EF6B04" w:rsidRPr="003F1ECC" w:rsidRDefault="00EF6B04" w:rsidP="00EF6B04">
      <w:pPr>
        <w:pStyle w:val="EndNoteBibliography"/>
        <w:spacing w:after="0"/>
        <w:ind w:left="720" w:hanging="720"/>
      </w:pPr>
      <w:bookmarkStart w:id="146" w:name="_ENREF_7"/>
      <w:r w:rsidRPr="003F1ECC">
        <w:t>7.</w:t>
      </w:r>
      <w:r w:rsidRPr="003F1ECC">
        <w:tab/>
        <w:t>Bunch TJ, Weiss JP, Crandall BG, May HT, Bair TL, Osborn JS, Anderson JL, Muhlestein JB, Horne BD, Lappe DL, Day JD. Atrial fibrillation is independently associated with senile, vascular, and alzheimer's dementia. Heart rhythm. 2010;7:433-437</w:t>
      </w:r>
      <w:bookmarkEnd w:id="146"/>
    </w:p>
    <w:p w14:paraId="1F3C9498" w14:textId="77777777" w:rsidR="00EF6B04" w:rsidRPr="003F1ECC" w:rsidRDefault="00EF6B04" w:rsidP="00EF6B04">
      <w:pPr>
        <w:pStyle w:val="EndNoteBibliography"/>
        <w:spacing w:after="0"/>
        <w:ind w:left="720" w:hanging="720"/>
      </w:pPr>
      <w:bookmarkStart w:id="147" w:name="_ENREF_8"/>
      <w:r w:rsidRPr="003F1ECC">
        <w:t>8.</w:t>
      </w:r>
      <w:r w:rsidRPr="003F1ECC">
        <w:tab/>
        <w:t xml:space="preserve">Kim D, Yang PS, Yu HT, Kim TH, Jang E, Sung JH, Pak HN, Lee MY, Lee MH, Lip </w:t>
      </w:r>
      <w:r w:rsidRPr="003F1ECC">
        <w:lastRenderedPageBreak/>
        <w:t>GYH, Joung B. Risk of dementia in stroke-free patients diagnosed with atrial fibrillation: Data from a population-based cohort. European heart journal. 2019;40:2313-2323</w:t>
      </w:r>
      <w:bookmarkEnd w:id="147"/>
    </w:p>
    <w:p w14:paraId="28A73C2E" w14:textId="77777777" w:rsidR="00EF6B04" w:rsidRPr="003F1ECC" w:rsidRDefault="00EF6B04" w:rsidP="00EF6B04">
      <w:pPr>
        <w:pStyle w:val="EndNoteBibliography"/>
        <w:spacing w:after="0"/>
        <w:ind w:left="720" w:hanging="720"/>
      </w:pPr>
      <w:bookmarkStart w:id="148" w:name="_ENREF_9"/>
      <w:r w:rsidRPr="003F1ECC">
        <w:t>9.</w:t>
      </w:r>
      <w:r w:rsidRPr="003F1ECC">
        <w:tab/>
        <w:t>Wilber DJ, Pappone C, Neuzil P, De Paola A, Marchlinski F, Natale A, Macle L, Daoud EG, Calkins H, Hall B, Reddy V, Augello G, Reynolds MR, Vinekar C, Liu CY, Berry SM, Berry DA, ThermoCool AFTI. Comparison of antiarrhythmic drug therapy and radiofrequency catheter ablation in patients with paroxysmal atrial fibrillation: A randomized controlled trial. Jama. 2010;303:333-340</w:t>
      </w:r>
      <w:bookmarkEnd w:id="148"/>
    </w:p>
    <w:p w14:paraId="6562D0FB" w14:textId="77777777" w:rsidR="00EF6B04" w:rsidRPr="003F1ECC" w:rsidRDefault="00EF6B04" w:rsidP="00EF6B04">
      <w:pPr>
        <w:pStyle w:val="EndNoteBibliography"/>
        <w:spacing w:after="0"/>
        <w:ind w:left="720" w:hanging="720"/>
      </w:pPr>
      <w:bookmarkStart w:id="149" w:name="_ENREF_10"/>
      <w:r w:rsidRPr="003F1ECC">
        <w:t>10.</w:t>
      </w:r>
      <w:r w:rsidRPr="003F1ECC">
        <w:tab/>
        <w:t>Aronsson M, Svennberg E, Rosenqvist M, Engdahl J, Al-Khalili F, Friberg L, Frykman-Kull V, Levin LA. Cost-effectiveness of mass screening for untreated atrial fibrillation using intermittent ecg recording. Europace : European pacing, arrhythmias, and cardiac electrophysiology : journal of the working groups on cardiac pacing, arrhythmias, and cardiac cellular electrophysiology of the European Society of Cardiology. 2015;17:1023-1029</w:t>
      </w:r>
      <w:bookmarkEnd w:id="149"/>
    </w:p>
    <w:p w14:paraId="29F8E615" w14:textId="77777777" w:rsidR="00EF6B04" w:rsidRPr="003F1ECC" w:rsidRDefault="00EF6B04" w:rsidP="00EF6B04">
      <w:pPr>
        <w:pStyle w:val="EndNoteBibliography"/>
        <w:spacing w:after="0"/>
        <w:ind w:left="720" w:hanging="720"/>
      </w:pPr>
      <w:bookmarkStart w:id="150" w:name="_ENREF_11"/>
      <w:r w:rsidRPr="003F1ECC">
        <w:t>11.</w:t>
      </w:r>
      <w:r w:rsidRPr="003F1ECC">
        <w:tab/>
        <w:t>Mark DB, Anstrom KJ, Sheng S, Piccini JP, Baloch KN, Monahan KH, Daniels MR, Bahnson TD, Poole JE, Rosenberg Y, Lee KL, Packer DL, Investigators C. Effect of catheter ablation vs medical therapy on quality of life among patients with atrial fibrillation: The cabana randomized clinical trial. Jama. 2019</w:t>
      </w:r>
      <w:bookmarkEnd w:id="150"/>
    </w:p>
    <w:p w14:paraId="2DA9C875" w14:textId="77777777" w:rsidR="00EF6B04" w:rsidRPr="003F1ECC" w:rsidRDefault="00EF6B04" w:rsidP="00EF6B04">
      <w:pPr>
        <w:pStyle w:val="EndNoteBibliography"/>
        <w:spacing w:after="0"/>
        <w:ind w:left="720" w:hanging="720"/>
      </w:pPr>
      <w:bookmarkStart w:id="151" w:name="_ENREF_12"/>
      <w:r w:rsidRPr="003F1ECC">
        <w:t>12.</w:t>
      </w:r>
      <w:r w:rsidRPr="003F1ECC">
        <w:tab/>
        <w:t>Kirchhof P, Benussi S, Kotecha D, Ahlsson A, Atar D, Casadei B, Castella M, Diener HC, Heidbuchel H, Hendriks J, Hindricks G, Manolis AS, Oldgren J, Popescu BA, Schotten U, Van Putte B, Vardas P, Group ESCSD. 2016 esc guidelines for the management of atrial fibrillation developed in collaboration with eacts. European heart journal. 2016;37:2893-2962</w:t>
      </w:r>
      <w:bookmarkEnd w:id="151"/>
    </w:p>
    <w:p w14:paraId="6248B0CA" w14:textId="77777777" w:rsidR="00EF6B04" w:rsidRPr="003F1ECC" w:rsidRDefault="00EF6B04" w:rsidP="00EF6B04">
      <w:pPr>
        <w:pStyle w:val="EndNoteBibliography"/>
        <w:spacing w:after="0"/>
        <w:ind w:left="720" w:hanging="720"/>
      </w:pPr>
      <w:bookmarkStart w:id="152" w:name="_ENREF_13"/>
      <w:r w:rsidRPr="003F1ECC">
        <w:t>13.</w:t>
      </w:r>
      <w:r w:rsidRPr="003F1ECC">
        <w:tab/>
        <w:t xml:space="preserve">Schwarz N, Kuniss M, Nedelmann M, Kaps M, Bachmann G, Neumann T, Pitschner </w:t>
      </w:r>
      <w:r w:rsidRPr="003F1ECC">
        <w:lastRenderedPageBreak/>
        <w:t>HF, Gerriets T. Neuropsychological decline after catheter ablation of atrial fibrillation. Heart rhythm. 2010;7:1761-1767</w:t>
      </w:r>
      <w:bookmarkEnd w:id="152"/>
    </w:p>
    <w:p w14:paraId="490E48BC" w14:textId="77777777" w:rsidR="00EF6B04" w:rsidRPr="003F1ECC" w:rsidRDefault="00EF6B04" w:rsidP="00EF6B04">
      <w:pPr>
        <w:pStyle w:val="EndNoteBibliography"/>
        <w:spacing w:after="0"/>
        <w:ind w:left="720" w:hanging="720"/>
      </w:pPr>
      <w:bookmarkStart w:id="153" w:name="_ENREF_14"/>
      <w:r w:rsidRPr="003F1ECC">
        <w:t>14.</w:t>
      </w:r>
      <w:r w:rsidRPr="003F1ECC">
        <w:tab/>
        <w:t>Haeusler KG, Kirchhof P, Endres M. Left atrial catheter ablation and ischemic stroke. Stroke. 2012;43:265-270</w:t>
      </w:r>
      <w:bookmarkEnd w:id="153"/>
    </w:p>
    <w:p w14:paraId="4F9B8E94" w14:textId="77777777" w:rsidR="00EF6B04" w:rsidRPr="003F1ECC" w:rsidRDefault="00EF6B04" w:rsidP="00EF6B04">
      <w:pPr>
        <w:pStyle w:val="EndNoteBibliography"/>
        <w:spacing w:after="0"/>
        <w:ind w:left="720" w:hanging="720"/>
      </w:pPr>
      <w:bookmarkStart w:id="154" w:name="_ENREF_15"/>
      <w:r w:rsidRPr="003F1ECC">
        <w:t>15.</w:t>
      </w:r>
      <w:r w:rsidRPr="003F1ECC">
        <w:tab/>
        <w:t>Nakamura T, Okishige K, Kanazawa T, Yamashita M, Kawaguchi N, Kato N, Aoyagi H, Yamauchi Y, Sasano T, Hirao K. Incidence of silent cerebral infarctions after catheter ablation of atrial fibrillation utilizing the second-generation cryoballoon. Europace : European pacing, arrhythmias, and cardiac electrophysiology : journal of the working groups on cardiac pacing, arrhythmias, and cardiac cellular electrophysiology of the European Society of Cardiology. 2017;19:1681-1688</w:t>
      </w:r>
      <w:bookmarkEnd w:id="154"/>
    </w:p>
    <w:p w14:paraId="31E65550" w14:textId="77777777" w:rsidR="00EF6B04" w:rsidRPr="003F1ECC" w:rsidRDefault="00EF6B04" w:rsidP="00EF6B04">
      <w:pPr>
        <w:pStyle w:val="EndNoteBibliography"/>
        <w:spacing w:after="0"/>
        <w:ind w:left="720" w:hanging="720"/>
      </w:pPr>
      <w:bookmarkStart w:id="155" w:name="_ENREF_16"/>
      <w:r w:rsidRPr="003F1ECC">
        <w:t>16.</w:t>
      </w:r>
      <w:r w:rsidRPr="003F1ECC">
        <w:tab/>
        <w:t>Kirchhof P, Haeusler KG, Blank B, De Bono J, Callans D, Elvan A, Fetsch T, Van Gelder IC, Gentlesk P, Grimaldi M, Hansen J, Hindricks G, Al-Khalidi HR, Massaro T, Mont L, Nielsen JC, Nolker G, Piccini JP, De Potter T, Scherr D, Schotten U, Themistoclakis S, Todd D, Vijgen J, Di Biase L. Apixaban in patients at risk of stroke undergoing atrial fibrillation ablation. European heart journal. 2018;39:2942-2955</w:t>
      </w:r>
      <w:bookmarkEnd w:id="155"/>
    </w:p>
    <w:p w14:paraId="4D6F9D03" w14:textId="77777777" w:rsidR="00EF6B04" w:rsidRPr="003F1ECC" w:rsidRDefault="00EF6B04" w:rsidP="00EF6B04">
      <w:pPr>
        <w:pStyle w:val="EndNoteBibliography"/>
        <w:spacing w:after="0"/>
        <w:ind w:left="720" w:hanging="720"/>
      </w:pPr>
      <w:bookmarkStart w:id="156" w:name="_ENREF_17"/>
      <w:r w:rsidRPr="003F1ECC">
        <w:t>17.</w:t>
      </w:r>
      <w:r w:rsidRPr="003F1ECC">
        <w:tab/>
        <w:t>Jin MN, Kim TH, Kang KW, Yu HT, Uhm JS, Joung B, Lee MH, Kim E, Pak HN. Atrial fibrillation catheter ablation improves 1-year follow-up cognitive function, especially in patients with impaired cognitive function. Circ Arrhythm Electrophysiol. 2019;12:e007197</w:t>
      </w:r>
      <w:bookmarkEnd w:id="156"/>
    </w:p>
    <w:p w14:paraId="209DC07D" w14:textId="77777777" w:rsidR="00EF6B04" w:rsidRPr="003F1ECC" w:rsidRDefault="00EF6B04" w:rsidP="00EF6B04">
      <w:pPr>
        <w:pStyle w:val="EndNoteBibliography"/>
        <w:spacing w:after="0"/>
        <w:ind w:left="720" w:hanging="720"/>
      </w:pPr>
      <w:bookmarkStart w:id="157" w:name="_ENREF_18"/>
      <w:r w:rsidRPr="003F1ECC">
        <w:t>18.</w:t>
      </w:r>
      <w:r w:rsidRPr="003F1ECC">
        <w:tab/>
        <w:t>Kim D, Yang PS, Jang E, Yu HT, Kim TH, Uhm JS, Kim JY, Pak HN, Lee MH, Joung B, Lip GYH. Increasing trends in hospital care burden of atrial fibrillation in korea, 2006 through 2015. Heart. 2018</w:t>
      </w:r>
      <w:bookmarkEnd w:id="157"/>
    </w:p>
    <w:p w14:paraId="233C63BE" w14:textId="77777777" w:rsidR="00EF6B04" w:rsidRPr="003F1ECC" w:rsidRDefault="00EF6B04" w:rsidP="00EF6B04">
      <w:pPr>
        <w:pStyle w:val="EndNoteBibliography"/>
        <w:spacing w:after="0"/>
        <w:ind w:left="720" w:hanging="720"/>
      </w:pPr>
      <w:bookmarkStart w:id="158" w:name="_ENREF_19"/>
      <w:r w:rsidRPr="003F1ECC">
        <w:t>19.</w:t>
      </w:r>
      <w:r w:rsidRPr="003F1ECC">
        <w:tab/>
        <w:t xml:space="preserve">Kim D, Yang PS, Kim TH, Uhm JS, Park J, Pak HN, Lee MH, Joung B. Effect of atrial fibrillation on the incidence and outcome of osteoporotic fracture- a nationwide </w:t>
      </w:r>
      <w:r w:rsidRPr="003F1ECC">
        <w:lastRenderedPageBreak/>
        <w:t>population-based study. Circulation journal : official journal of the Japanese Circulation Society. 2018;82:1999-2006</w:t>
      </w:r>
      <w:bookmarkEnd w:id="158"/>
    </w:p>
    <w:p w14:paraId="5019D75A" w14:textId="77777777" w:rsidR="00EF6B04" w:rsidRPr="003F1ECC" w:rsidRDefault="00EF6B04" w:rsidP="00EF6B04">
      <w:pPr>
        <w:pStyle w:val="EndNoteBibliography"/>
        <w:spacing w:after="0"/>
        <w:ind w:left="720" w:hanging="720"/>
      </w:pPr>
      <w:bookmarkStart w:id="159" w:name="_ENREF_20"/>
      <w:r w:rsidRPr="003F1ECC">
        <w:t>20.</w:t>
      </w:r>
      <w:r w:rsidRPr="003F1ECC">
        <w:tab/>
        <w:t>Friberg L, Tabrizi F, Englund A. Catheter ablation for atrial fibrillation is associated with lower incidence of stroke and death: Data from swedish health registries. European heart journal. 2016;37:2478-2487</w:t>
      </w:r>
      <w:bookmarkEnd w:id="159"/>
    </w:p>
    <w:p w14:paraId="5720C040" w14:textId="77777777" w:rsidR="00EF6B04" w:rsidRPr="003F1ECC" w:rsidRDefault="00EF6B04" w:rsidP="00EF6B04">
      <w:pPr>
        <w:pStyle w:val="EndNoteBibliography"/>
        <w:spacing w:after="0"/>
        <w:ind w:left="720" w:hanging="720"/>
      </w:pPr>
      <w:bookmarkStart w:id="160" w:name="_ENREF_21"/>
      <w:r w:rsidRPr="003F1ECC">
        <w:t>21.</w:t>
      </w:r>
      <w:r w:rsidRPr="003F1ECC">
        <w:tab/>
        <w:t>Gilbert T, Neuburger J, Kraindler J, Keeble E, Smith P, Ariti C, Arora S, Street A, Parker S, Roberts HC, Bardsley M, Conroy S. Development and validation of a hospital frailty risk score focusing on older people in acute care settings using electronic hospital records: An observational study. Lancet. 2018;391:1775-1782</w:t>
      </w:r>
      <w:bookmarkEnd w:id="160"/>
    </w:p>
    <w:p w14:paraId="06D72EDF" w14:textId="77777777" w:rsidR="00EF6B04" w:rsidRPr="003F1ECC" w:rsidRDefault="00EF6B04" w:rsidP="00EF6B04">
      <w:pPr>
        <w:pStyle w:val="EndNoteBibliography"/>
        <w:spacing w:after="0"/>
        <w:ind w:left="720" w:hanging="720"/>
      </w:pPr>
      <w:bookmarkStart w:id="161" w:name="_ENREF_22"/>
      <w:r w:rsidRPr="003F1ECC">
        <w:t>22.</w:t>
      </w:r>
      <w:r w:rsidRPr="003F1ECC">
        <w:tab/>
        <w:t>Xu S, Ross C, Raebel MA, Shetterly S, Blanchette C, Smith D. Use of stabilized inverse propensity scores as weights to directly estimate relative risk and its confidence intervals. Value in health : the journal of the International Society for Pharmacoeconomics and Outcomes Research. 2010;13:273-277</w:t>
      </w:r>
      <w:bookmarkEnd w:id="161"/>
    </w:p>
    <w:p w14:paraId="50A2E2AA" w14:textId="77777777" w:rsidR="00EF6B04" w:rsidRPr="003F1ECC" w:rsidRDefault="00EF6B04" w:rsidP="00EF6B04">
      <w:pPr>
        <w:pStyle w:val="EndNoteBibliography"/>
        <w:spacing w:after="0"/>
        <w:ind w:left="720" w:hanging="720"/>
      </w:pPr>
      <w:bookmarkStart w:id="162" w:name="_ENREF_23"/>
      <w:r w:rsidRPr="003F1ECC">
        <w:t>23.</w:t>
      </w:r>
      <w:r w:rsidRPr="003F1ECC">
        <w:tab/>
        <w:t>Fine J, Gray R. A proportional hazards model for the subdistribution of a competing risk. J Am Stat Assoc. 1999;94:496-509</w:t>
      </w:r>
      <w:bookmarkEnd w:id="162"/>
    </w:p>
    <w:p w14:paraId="5991FC0F" w14:textId="77777777" w:rsidR="00EF6B04" w:rsidRPr="003F1ECC" w:rsidRDefault="00EF6B04" w:rsidP="00EF6B04">
      <w:pPr>
        <w:pStyle w:val="EndNoteBibliography"/>
        <w:spacing w:after="0"/>
        <w:ind w:left="720" w:hanging="720"/>
      </w:pPr>
      <w:bookmarkStart w:id="163" w:name="_ENREF_24"/>
      <w:r w:rsidRPr="003F1ECC">
        <w:t>24.</w:t>
      </w:r>
      <w:r w:rsidRPr="003F1ECC">
        <w:tab/>
        <w:t>Grambsch P, Therneau T. Proportional hazards tests and diagnostics based on weighted residuals. Biometrika. 1994;81:515–526</w:t>
      </w:r>
      <w:bookmarkEnd w:id="163"/>
    </w:p>
    <w:p w14:paraId="18D6C142" w14:textId="77777777" w:rsidR="00EF6B04" w:rsidRPr="003F1ECC" w:rsidRDefault="00EF6B04" w:rsidP="00EF6B04">
      <w:pPr>
        <w:pStyle w:val="EndNoteBibliography"/>
        <w:spacing w:after="0"/>
        <w:ind w:left="720" w:hanging="720"/>
      </w:pPr>
      <w:bookmarkStart w:id="164" w:name="_ENREF_25"/>
      <w:r w:rsidRPr="003F1ECC">
        <w:t>25.</w:t>
      </w:r>
      <w:r w:rsidRPr="003F1ECC">
        <w:tab/>
        <w:t>Wimmer NJ, Resnic FS, Mauri L, Matheny ME, Yeh RW. Comparison of transradial versus transfemoral percutaneous coronary intervention in routine practice: Evidence for the importance of "falsification hypotheses" in observational studies of comparative effectiveness. Journal of the American College of Cardiology. 2013;62:2147-2148</w:t>
      </w:r>
      <w:bookmarkEnd w:id="164"/>
    </w:p>
    <w:p w14:paraId="79B37993" w14:textId="77777777" w:rsidR="00EF6B04" w:rsidRPr="003F1ECC" w:rsidRDefault="00EF6B04" w:rsidP="00EF6B04">
      <w:pPr>
        <w:pStyle w:val="EndNoteBibliography"/>
        <w:spacing w:after="0"/>
        <w:ind w:left="720" w:hanging="720"/>
      </w:pPr>
      <w:bookmarkStart w:id="165" w:name="_ENREF_26"/>
      <w:r w:rsidRPr="003F1ECC">
        <w:t>26.</w:t>
      </w:r>
      <w:r w:rsidRPr="003F1ECC">
        <w:tab/>
        <w:t>Herm J, Fiebach JB, Koch L, Kopp UA, Kunze C, Wollboldt C, Brunecker P, Schultheiss HP, Schirdewan A, Endres M, Haeusler KG. Neuropsychological effects of mri-detected brain lesions after left atrial catheter ablation for atrial fibrillation: Long-</w:t>
      </w:r>
      <w:r w:rsidRPr="003F1ECC">
        <w:lastRenderedPageBreak/>
        <w:t>term results of the macpaf study. Circ Arrhythm Electrophysiol. 2013;6:843-850</w:t>
      </w:r>
      <w:bookmarkEnd w:id="165"/>
    </w:p>
    <w:p w14:paraId="776D1101" w14:textId="77777777" w:rsidR="00EF6B04" w:rsidRPr="003F1ECC" w:rsidRDefault="00EF6B04" w:rsidP="00EF6B04">
      <w:pPr>
        <w:pStyle w:val="EndNoteBibliography"/>
        <w:spacing w:after="0"/>
        <w:ind w:left="720" w:hanging="720"/>
      </w:pPr>
      <w:bookmarkStart w:id="166" w:name="_ENREF_27"/>
      <w:r w:rsidRPr="003F1ECC">
        <w:t>27.</w:t>
      </w:r>
      <w:r w:rsidRPr="003F1ECC">
        <w:tab/>
        <w:t>Benameur K, Bykowski JL, Luby M, Warach S, Latour LL. Higher prevalence of cortical lesions observed in patients with acute stroke using high-resolution diffusion-weighted imaging. AJNR Am J Neuroradiol. 2006;27:1987-1989</w:t>
      </w:r>
      <w:bookmarkEnd w:id="166"/>
    </w:p>
    <w:p w14:paraId="53BBD0C7" w14:textId="77777777" w:rsidR="00EF6B04" w:rsidRPr="003F1ECC" w:rsidRDefault="00EF6B04" w:rsidP="00EF6B04">
      <w:pPr>
        <w:pStyle w:val="EndNoteBibliography"/>
        <w:spacing w:after="0"/>
        <w:ind w:left="720" w:hanging="720"/>
      </w:pPr>
      <w:bookmarkStart w:id="167" w:name="_ENREF_28"/>
      <w:r w:rsidRPr="003F1ECC">
        <w:t>28.</w:t>
      </w:r>
      <w:r w:rsidRPr="003F1ECC">
        <w:tab/>
        <w:t>Deneke T, Jais P, Scaglione M, Schmitt R, L DIB, Christopoulos G, Schade A, Mugge A, Bansmann M, Nentwich K, Muller P, Krug J, Roos M, Halbfass P, Natale A, Gaita F, Haines D. Silent cerebral events/lesions related to atrial fibrillation ablation: A clinical review. Journal of cardiovascular electrophysiology. 2015;26:455-463</w:t>
      </w:r>
      <w:bookmarkEnd w:id="167"/>
    </w:p>
    <w:p w14:paraId="13836B7C" w14:textId="77777777" w:rsidR="00EF6B04" w:rsidRPr="003F1ECC" w:rsidRDefault="00EF6B04" w:rsidP="00EF6B04">
      <w:pPr>
        <w:pStyle w:val="EndNoteBibliography"/>
        <w:spacing w:after="0"/>
        <w:ind w:left="720" w:hanging="720"/>
      </w:pPr>
      <w:bookmarkStart w:id="168" w:name="_ENREF_29"/>
      <w:r w:rsidRPr="003F1ECC">
        <w:t>29.</w:t>
      </w:r>
      <w:r w:rsidRPr="003F1ECC">
        <w:tab/>
        <w:t>Bendszus M, Stoll G. Silent cerebral ischaemia: Hidden fingerprints of invasive medical procedures. The Lancet. Neurology. 2006;5:364-372</w:t>
      </w:r>
      <w:bookmarkEnd w:id="168"/>
    </w:p>
    <w:p w14:paraId="726A6394" w14:textId="77777777" w:rsidR="00EF6B04" w:rsidRPr="003F1ECC" w:rsidRDefault="00EF6B04" w:rsidP="00EF6B04">
      <w:pPr>
        <w:pStyle w:val="EndNoteBibliography"/>
        <w:spacing w:after="0"/>
        <w:ind w:left="720" w:hanging="720"/>
      </w:pPr>
      <w:bookmarkStart w:id="169" w:name="_ENREF_30"/>
      <w:r w:rsidRPr="003F1ECC">
        <w:t>30.</w:t>
      </w:r>
      <w:r w:rsidRPr="003F1ECC">
        <w:tab/>
        <w:t>De Groot JC, De Leeuw FE, Oudkerk M, Van Gijn J, Hofman A, Jolles J, Breteler MM. Periventricular cerebral white matter lesions predict rate of cognitive decline. Annals of neurology. 2002;52:335-341</w:t>
      </w:r>
      <w:bookmarkEnd w:id="169"/>
    </w:p>
    <w:p w14:paraId="314F8326" w14:textId="77777777" w:rsidR="00EF6B04" w:rsidRPr="003F1ECC" w:rsidRDefault="00EF6B04" w:rsidP="00EF6B04">
      <w:pPr>
        <w:pStyle w:val="EndNoteBibliography"/>
        <w:spacing w:after="0"/>
        <w:ind w:left="720" w:hanging="720"/>
      </w:pPr>
      <w:bookmarkStart w:id="170" w:name="_ENREF_31"/>
      <w:r w:rsidRPr="003F1ECC">
        <w:t>31.</w:t>
      </w:r>
      <w:r w:rsidRPr="003F1ECC">
        <w:tab/>
        <w:t>Wardlaw JM, Smith EE, Biessels GJ, Cordonnier C, Fazekas F, Frayne R, Lindley RI, O'Brien JT, Barkhof F, Benavente OR, Black SE, Brayne C, Breteler M, Chabriat H, Decarli C, de Leeuw FE, Doubal F, Duering M, Fox NC, Greenberg S, Hachinski V, Kilimann I, Mok V, Oostenbrugge R, Pantoni L, Speck O, Stephan BC, Teipel S, Viswanathan A, Werring D, Chen C, Smith C, van Buchem M, Norrving B, Gorelick PB, Dichgans M, nEuroimaging STfRVco. Neuroimaging standards for research into small vessel disease and its contribution to ageing and neurodegeneration. The Lancet. Neurology. 2013;12:822-838</w:t>
      </w:r>
      <w:bookmarkEnd w:id="170"/>
    </w:p>
    <w:p w14:paraId="7D0092A5" w14:textId="77777777" w:rsidR="00EF6B04" w:rsidRPr="003F1ECC" w:rsidRDefault="00EF6B04" w:rsidP="00EF6B04">
      <w:pPr>
        <w:pStyle w:val="EndNoteBibliography"/>
        <w:spacing w:after="0"/>
        <w:ind w:left="720" w:hanging="720"/>
      </w:pPr>
      <w:bookmarkStart w:id="171" w:name="_ENREF_32"/>
      <w:r w:rsidRPr="003F1ECC">
        <w:t>32.</w:t>
      </w:r>
      <w:r w:rsidRPr="003F1ECC">
        <w:tab/>
        <w:t>de la Torre JC. Is alzheimer's disease a neurodegenerative or a vascular disorder? Data, dogma, and dialectics. The Lancet. Neurology. 2004;3:184-190</w:t>
      </w:r>
      <w:bookmarkEnd w:id="171"/>
    </w:p>
    <w:p w14:paraId="12267F9A" w14:textId="77777777" w:rsidR="00EF6B04" w:rsidRPr="003F1ECC" w:rsidRDefault="00EF6B04" w:rsidP="00EF6B04">
      <w:pPr>
        <w:pStyle w:val="EndNoteBibliography"/>
        <w:spacing w:after="0"/>
        <w:ind w:left="720" w:hanging="720"/>
      </w:pPr>
      <w:bookmarkStart w:id="172" w:name="_ENREF_33"/>
      <w:r w:rsidRPr="003F1ECC">
        <w:t>33.</w:t>
      </w:r>
      <w:r w:rsidRPr="003F1ECC">
        <w:tab/>
        <w:t xml:space="preserve">Han F, Ali Raie A, Shioda N, Qin ZH, Fukunaga K. Accumulation of beta-amyloid in </w:t>
      </w:r>
      <w:r w:rsidRPr="003F1ECC">
        <w:lastRenderedPageBreak/>
        <w:t>the brain microvessels accompanies increased hyperphosphorylated tau proteins following microsphere embolism in aged rats. Neuroscience. 2008;153:414-427</w:t>
      </w:r>
      <w:bookmarkEnd w:id="172"/>
    </w:p>
    <w:p w14:paraId="60DED06C" w14:textId="536ADF57" w:rsidR="003D441B" w:rsidRPr="003F1ECC" w:rsidRDefault="00EF6B04" w:rsidP="00A33B66">
      <w:pPr>
        <w:pStyle w:val="EndNoteBibliography"/>
        <w:ind w:left="720" w:hanging="720"/>
        <w:rPr>
          <w:szCs w:val="24"/>
        </w:rPr>
      </w:pPr>
      <w:bookmarkStart w:id="173" w:name="_ENREF_34"/>
      <w:r w:rsidRPr="003F1ECC">
        <w:t>34.</w:t>
      </w:r>
      <w:r w:rsidRPr="003F1ECC">
        <w:tab/>
        <w:t>Dagres N, Chao TF, Fenelon G, Aguinaga L, Benhayon D, Benjamin EJ, Bunch TJ, Chen LY, Chen SA, Darrieux F, de Paola A, Fauchier L, Goette A, Kalman J, Kalra L, Kim YH, Lane DA, Lip GYH, Lubitz SA, Marquez MF, Potpara T, Pozzer DL, Ruskin JN, Savelieva I, Teo WS, Tse HF, Verma A, Zhang S, Chung MK, Group ESCSD. European heart rhythm association (ehra)/heart rhythm society (hrs)/asia pacific heart rhythm society (aphrs)/latin american heart rhythm society (lahrs) expert consensus on arrhythmias and cognitive function: What is the best practice? Europace : European pacing, arrhythmias, and cardiac electrophysiology : journal of the working groups on cardiac pacing, arrhythmias, and cardiac cellular electrophysiology of the European Society of Cardiology. 2018;20:1399-1421</w:t>
      </w:r>
      <w:bookmarkEnd w:id="173"/>
      <w:r w:rsidR="00F90403" w:rsidRPr="003F1ECC">
        <w:rPr>
          <w:szCs w:val="24"/>
        </w:rPr>
        <w:fldChar w:fldCharType="end"/>
      </w:r>
      <w:r w:rsidR="003D441B" w:rsidRPr="003F1ECC">
        <w:rPr>
          <w:szCs w:val="24"/>
        </w:rPr>
        <w:br w:type="page"/>
      </w:r>
    </w:p>
    <w:p w14:paraId="2B5FE8FE" w14:textId="77777777" w:rsidR="003F1ECC" w:rsidRPr="003F1ECC" w:rsidRDefault="003F1ECC" w:rsidP="003F1ECC">
      <w:pPr>
        <w:spacing w:after="0" w:line="360" w:lineRule="auto"/>
        <w:rPr>
          <w:rFonts w:ascii="Times New Roman" w:hAnsi="Times New Roman" w:cs="Times New Roman"/>
          <w:b/>
          <w:sz w:val="24"/>
          <w:szCs w:val="24"/>
        </w:rPr>
        <w:sectPr w:rsidR="003F1ECC" w:rsidRPr="003F1ECC" w:rsidSect="004F6632">
          <w:pgSz w:w="11906" w:h="16838"/>
          <w:pgMar w:top="1440" w:right="1440" w:bottom="1701" w:left="1440" w:header="851" w:footer="992" w:gutter="0"/>
          <w:cols w:space="425"/>
          <w:docGrid w:linePitch="360"/>
        </w:sectPr>
      </w:pPr>
      <w:bookmarkStart w:id="174" w:name="_Hlk10836916"/>
    </w:p>
    <w:p w14:paraId="4F9576C4" w14:textId="28504B27" w:rsidR="003F1ECC" w:rsidRPr="003F1ECC" w:rsidRDefault="003F1ECC" w:rsidP="003F1ECC">
      <w:pPr>
        <w:spacing w:after="0" w:line="360" w:lineRule="auto"/>
        <w:rPr>
          <w:rFonts w:ascii="Times New Roman" w:hAnsi="Times New Roman" w:cs="Times New Roman"/>
          <w:b/>
          <w:sz w:val="24"/>
          <w:szCs w:val="24"/>
        </w:rPr>
      </w:pPr>
      <w:r w:rsidRPr="003F1ECC">
        <w:rPr>
          <w:rFonts w:ascii="Times New Roman" w:hAnsi="Times New Roman" w:cs="Times New Roman"/>
          <w:b/>
          <w:sz w:val="24"/>
          <w:szCs w:val="24"/>
        </w:rPr>
        <w:lastRenderedPageBreak/>
        <w:t xml:space="preserve">Table 1. </w:t>
      </w:r>
      <w:r w:rsidRPr="003F1ECC">
        <w:rPr>
          <w:rFonts w:ascii="Times New Roman" w:hAnsi="Times New Roman" w:cs="Times New Roman"/>
          <w:bCs/>
          <w:sz w:val="24"/>
          <w:szCs w:val="24"/>
        </w:rPr>
        <w:t>Baseline characteristics before and after propensity score matching.</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843"/>
        <w:gridCol w:w="1842"/>
        <w:gridCol w:w="1276"/>
        <w:gridCol w:w="1980"/>
        <w:gridCol w:w="1847"/>
        <w:gridCol w:w="1129"/>
      </w:tblGrid>
      <w:tr w:rsidR="003F1ECC" w:rsidRPr="003F1ECC" w14:paraId="47D6B668" w14:textId="77777777" w:rsidTr="0008229B">
        <w:trPr>
          <w:trHeight w:val="20"/>
        </w:trPr>
        <w:tc>
          <w:tcPr>
            <w:tcW w:w="3686" w:type="dxa"/>
            <w:tcBorders>
              <w:top w:val="single" w:sz="18" w:space="0" w:color="auto"/>
              <w:bottom w:val="single" w:sz="18" w:space="0" w:color="auto"/>
            </w:tcBorders>
          </w:tcPr>
          <w:p w14:paraId="33FA0B48" w14:textId="77777777" w:rsidR="003F1ECC" w:rsidRPr="003F1ECC" w:rsidRDefault="003F1ECC" w:rsidP="0008229B">
            <w:pPr>
              <w:rPr>
                <w:rFonts w:ascii="Times New Roman" w:hAnsi="Times New Roman" w:cs="Times New Roman"/>
                <w:sz w:val="24"/>
                <w:szCs w:val="24"/>
              </w:rPr>
            </w:pPr>
          </w:p>
        </w:tc>
        <w:tc>
          <w:tcPr>
            <w:tcW w:w="1843" w:type="dxa"/>
            <w:tcBorders>
              <w:top w:val="single" w:sz="18" w:space="0" w:color="auto"/>
              <w:bottom w:val="single" w:sz="18" w:space="0" w:color="auto"/>
            </w:tcBorders>
            <w:vAlign w:val="center"/>
          </w:tcPr>
          <w:p w14:paraId="1A8F86FA"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Ablation</w:t>
            </w:r>
          </w:p>
          <w:p w14:paraId="0F39D2AE"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(N=9,119)</w:t>
            </w:r>
          </w:p>
        </w:tc>
        <w:tc>
          <w:tcPr>
            <w:tcW w:w="1842" w:type="dxa"/>
            <w:tcBorders>
              <w:top w:val="single" w:sz="18" w:space="0" w:color="auto"/>
              <w:bottom w:val="single" w:sz="18" w:space="0" w:color="auto"/>
            </w:tcBorders>
            <w:vAlign w:val="center"/>
          </w:tcPr>
          <w:p w14:paraId="385416FB"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Medical therapy</w:t>
            </w:r>
            <w:r w:rsidRPr="003F1ECC">
              <w:rPr>
                <w:rFonts w:ascii="Times New Roman" w:eastAsia="Dotum" w:hAnsi="Times New Roman" w:cs="Times New Roman"/>
                <w:sz w:val="24"/>
                <w:szCs w:val="24"/>
              </w:rPr>
              <w:t xml:space="preserve"> (N=</w:t>
            </w:r>
            <w:r w:rsidRPr="003F1ECC">
              <w:rPr>
                <w:rFonts w:ascii="Times New Roman" w:hAnsi="Times New Roman" w:cs="Times New Roman"/>
                <w:sz w:val="24"/>
                <w:szCs w:val="24"/>
              </w:rPr>
              <w:t>17,978</w:t>
            </w:r>
            <w:r w:rsidRPr="003F1ECC">
              <w:rPr>
                <w:rFonts w:ascii="Times New Roman" w:eastAsia="Dotum" w:hAnsi="Times New Roman" w:cs="Times New Roman"/>
                <w:sz w:val="24"/>
                <w:szCs w:val="24"/>
              </w:rPr>
              <w:t>)</w:t>
            </w:r>
          </w:p>
        </w:tc>
        <w:tc>
          <w:tcPr>
            <w:tcW w:w="1276" w:type="dxa"/>
            <w:tcBorders>
              <w:top w:val="single" w:sz="18" w:space="0" w:color="auto"/>
              <w:bottom w:val="single" w:sz="18" w:space="0" w:color="auto"/>
            </w:tcBorders>
            <w:vAlign w:val="center"/>
          </w:tcPr>
          <w:p w14:paraId="0D0276C0"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SMD</w:t>
            </w:r>
          </w:p>
        </w:tc>
        <w:tc>
          <w:tcPr>
            <w:tcW w:w="1980" w:type="dxa"/>
            <w:tcBorders>
              <w:top w:val="single" w:sz="18" w:space="0" w:color="auto"/>
              <w:bottom w:val="single" w:sz="18" w:space="0" w:color="auto"/>
            </w:tcBorders>
            <w:vAlign w:val="center"/>
          </w:tcPr>
          <w:p w14:paraId="329255E1"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Ablation</w:t>
            </w:r>
          </w:p>
          <w:p w14:paraId="32F56012" w14:textId="77777777" w:rsidR="003F1ECC" w:rsidRPr="003F1ECC" w:rsidRDefault="003F1ECC" w:rsidP="0008229B">
            <w:pPr>
              <w:jc w:val="center"/>
              <w:rPr>
                <w:rFonts w:ascii="Times New Roman" w:eastAsia="Dotum" w:hAnsi="Times New Roman" w:cs="Times New Roman"/>
                <w:sz w:val="24"/>
                <w:szCs w:val="24"/>
              </w:rPr>
            </w:pPr>
            <w:r w:rsidRPr="003F1ECC">
              <w:rPr>
                <w:rFonts w:ascii="Times New Roman" w:hAnsi="Times New Roman" w:cs="Times New Roman"/>
                <w:sz w:val="24"/>
                <w:szCs w:val="24"/>
              </w:rPr>
              <w:t>(N=6,562)</w:t>
            </w:r>
          </w:p>
        </w:tc>
        <w:tc>
          <w:tcPr>
            <w:tcW w:w="1847" w:type="dxa"/>
            <w:tcBorders>
              <w:top w:val="single" w:sz="18" w:space="0" w:color="auto"/>
              <w:bottom w:val="single" w:sz="18" w:space="0" w:color="auto"/>
            </w:tcBorders>
            <w:vAlign w:val="center"/>
          </w:tcPr>
          <w:p w14:paraId="0A736962" w14:textId="77777777" w:rsidR="003F1ECC" w:rsidRPr="003F1ECC" w:rsidRDefault="003F1ECC" w:rsidP="0008229B">
            <w:pPr>
              <w:widowControl/>
              <w:wordWrap/>
              <w:autoSpaceDE/>
              <w:autoSpaceDN/>
              <w:jc w:val="center"/>
              <w:rPr>
                <w:rFonts w:ascii="Times New Roman" w:eastAsia="Dotum" w:hAnsi="Times New Roman" w:cs="Times New Roman"/>
                <w:sz w:val="24"/>
                <w:szCs w:val="24"/>
              </w:rPr>
            </w:pPr>
            <w:r w:rsidRPr="003F1ECC">
              <w:rPr>
                <w:rFonts w:ascii="Times New Roman" w:hAnsi="Times New Roman" w:cs="Times New Roman"/>
                <w:sz w:val="24"/>
                <w:szCs w:val="24"/>
              </w:rPr>
              <w:t>Medical therapy</w:t>
            </w:r>
            <w:r w:rsidRPr="003F1ECC">
              <w:rPr>
                <w:rFonts w:ascii="Times New Roman" w:eastAsia="Dotum" w:hAnsi="Times New Roman" w:cs="Times New Roman"/>
                <w:sz w:val="24"/>
                <w:szCs w:val="24"/>
              </w:rPr>
              <w:t xml:space="preserve"> (N=</w:t>
            </w:r>
            <w:r w:rsidRPr="003F1ECC">
              <w:rPr>
                <w:rFonts w:ascii="Times New Roman" w:hAnsi="Times New Roman" w:cs="Times New Roman"/>
                <w:sz w:val="24"/>
                <w:szCs w:val="24"/>
              </w:rPr>
              <w:t>6,562)</w:t>
            </w:r>
          </w:p>
        </w:tc>
        <w:tc>
          <w:tcPr>
            <w:tcW w:w="1129" w:type="dxa"/>
            <w:tcBorders>
              <w:top w:val="single" w:sz="18" w:space="0" w:color="auto"/>
              <w:bottom w:val="single" w:sz="18" w:space="0" w:color="auto"/>
            </w:tcBorders>
            <w:vAlign w:val="center"/>
          </w:tcPr>
          <w:p w14:paraId="089E9C16" w14:textId="77777777" w:rsidR="003F1ECC" w:rsidRPr="003F1ECC" w:rsidRDefault="003F1ECC" w:rsidP="0008229B">
            <w:pPr>
              <w:jc w:val="center"/>
              <w:rPr>
                <w:rFonts w:ascii="Times New Roman" w:hAnsi="Times New Roman" w:cs="Times New Roman"/>
                <w:sz w:val="24"/>
                <w:szCs w:val="24"/>
              </w:rPr>
            </w:pPr>
            <w:r w:rsidRPr="003F1ECC">
              <w:rPr>
                <w:rFonts w:ascii="Times New Roman" w:hAnsi="Times New Roman" w:cs="Times New Roman"/>
                <w:sz w:val="24"/>
                <w:szCs w:val="24"/>
              </w:rPr>
              <w:t>SMD</w:t>
            </w:r>
          </w:p>
        </w:tc>
      </w:tr>
      <w:tr w:rsidR="003F1ECC" w:rsidRPr="003F1ECC" w14:paraId="466CE961" w14:textId="77777777" w:rsidTr="0008229B">
        <w:trPr>
          <w:trHeight w:val="20"/>
        </w:trPr>
        <w:tc>
          <w:tcPr>
            <w:tcW w:w="3686" w:type="dxa"/>
            <w:tcBorders>
              <w:top w:val="single" w:sz="18" w:space="0" w:color="auto"/>
            </w:tcBorders>
          </w:tcPr>
          <w:p w14:paraId="13209963" w14:textId="77777777" w:rsidR="003F1ECC" w:rsidRPr="003F1ECC" w:rsidRDefault="003F1ECC" w:rsidP="0008229B">
            <w:pPr>
              <w:rPr>
                <w:rFonts w:ascii="Times New Roman" w:hAnsi="Times New Roman" w:cs="Times New Roman"/>
                <w:b/>
                <w:sz w:val="24"/>
                <w:szCs w:val="24"/>
              </w:rPr>
            </w:pPr>
            <w:r w:rsidRPr="003F1ECC">
              <w:rPr>
                <w:rFonts w:ascii="Times New Roman" w:hAnsi="Times New Roman" w:cs="Times New Roman"/>
                <w:b/>
                <w:sz w:val="24"/>
                <w:szCs w:val="24"/>
              </w:rPr>
              <w:t>Demographic</w:t>
            </w:r>
          </w:p>
        </w:tc>
        <w:tc>
          <w:tcPr>
            <w:tcW w:w="1843" w:type="dxa"/>
            <w:tcBorders>
              <w:top w:val="single" w:sz="18" w:space="0" w:color="auto"/>
            </w:tcBorders>
            <w:vAlign w:val="center"/>
          </w:tcPr>
          <w:p w14:paraId="64A92A21" w14:textId="77777777" w:rsidR="003F1ECC" w:rsidRPr="003F1ECC" w:rsidRDefault="003F1ECC" w:rsidP="0008229B">
            <w:pPr>
              <w:jc w:val="center"/>
              <w:rPr>
                <w:rFonts w:ascii="Times New Roman" w:hAnsi="Times New Roman" w:cs="Times New Roman"/>
                <w:sz w:val="24"/>
                <w:szCs w:val="24"/>
              </w:rPr>
            </w:pPr>
          </w:p>
        </w:tc>
        <w:tc>
          <w:tcPr>
            <w:tcW w:w="1842" w:type="dxa"/>
            <w:tcBorders>
              <w:top w:val="single" w:sz="18" w:space="0" w:color="auto"/>
            </w:tcBorders>
            <w:vAlign w:val="center"/>
          </w:tcPr>
          <w:p w14:paraId="48C2128C" w14:textId="77777777" w:rsidR="003F1ECC" w:rsidRPr="003F1ECC" w:rsidRDefault="003F1ECC" w:rsidP="0008229B">
            <w:pPr>
              <w:jc w:val="center"/>
              <w:rPr>
                <w:rFonts w:ascii="Times New Roman" w:hAnsi="Times New Roman" w:cs="Times New Roman"/>
                <w:sz w:val="24"/>
                <w:szCs w:val="24"/>
              </w:rPr>
            </w:pPr>
          </w:p>
        </w:tc>
        <w:tc>
          <w:tcPr>
            <w:tcW w:w="1276" w:type="dxa"/>
            <w:tcBorders>
              <w:top w:val="single" w:sz="18" w:space="0" w:color="auto"/>
            </w:tcBorders>
          </w:tcPr>
          <w:p w14:paraId="584E678A" w14:textId="77777777" w:rsidR="003F1ECC" w:rsidRPr="003F1ECC" w:rsidRDefault="003F1ECC" w:rsidP="0008229B">
            <w:pPr>
              <w:jc w:val="center"/>
              <w:rPr>
                <w:rFonts w:ascii="Times New Roman" w:hAnsi="Times New Roman" w:cs="Times New Roman"/>
                <w:sz w:val="24"/>
                <w:szCs w:val="24"/>
              </w:rPr>
            </w:pPr>
          </w:p>
        </w:tc>
        <w:tc>
          <w:tcPr>
            <w:tcW w:w="1980" w:type="dxa"/>
            <w:tcBorders>
              <w:top w:val="single" w:sz="18" w:space="0" w:color="auto"/>
            </w:tcBorders>
            <w:vAlign w:val="center"/>
          </w:tcPr>
          <w:p w14:paraId="52E6FB70" w14:textId="77777777" w:rsidR="003F1ECC" w:rsidRPr="003F1ECC" w:rsidRDefault="003F1ECC" w:rsidP="0008229B">
            <w:pPr>
              <w:jc w:val="center"/>
              <w:rPr>
                <w:rFonts w:ascii="Times New Roman" w:hAnsi="Times New Roman" w:cs="Times New Roman"/>
                <w:sz w:val="24"/>
                <w:szCs w:val="24"/>
              </w:rPr>
            </w:pPr>
          </w:p>
        </w:tc>
        <w:tc>
          <w:tcPr>
            <w:tcW w:w="1847" w:type="dxa"/>
            <w:tcBorders>
              <w:top w:val="single" w:sz="18" w:space="0" w:color="auto"/>
            </w:tcBorders>
            <w:vAlign w:val="center"/>
          </w:tcPr>
          <w:p w14:paraId="0248DD85" w14:textId="77777777" w:rsidR="003F1ECC" w:rsidRPr="003F1ECC" w:rsidRDefault="003F1ECC" w:rsidP="0008229B">
            <w:pPr>
              <w:jc w:val="center"/>
              <w:rPr>
                <w:rFonts w:ascii="Times New Roman" w:hAnsi="Times New Roman" w:cs="Times New Roman"/>
                <w:sz w:val="24"/>
                <w:szCs w:val="24"/>
              </w:rPr>
            </w:pPr>
          </w:p>
        </w:tc>
        <w:tc>
          <w:tcPr>
            <w:tcW w:w="1129" w:type="dxa"/>
            <w:tcBorders>
              <w:top w:val="single" w:sz="18" w:space="0" w:color="auto"/>
            </w:tcBorders>
          </w:tcPr>
          <w:p w14:paraId="4066E506" w14:textId="77777777" w:rsidR="003F1ECC" w:rsidRPr="003F1ECC" w:rsidRDefault="003F1ECC" w:rsidP="0008229B">
            <w:pPr>
              <w:jc w:val="center"/>
              <w:rPr>
                <w:rFonts w:ascii="Times New Roman" w:hAnsi="Times New Roman" w:cs="Times New Roman"/>
                <w:sz w:val="24"/>
                <w:szCs w:val="24"/>
              </w:rPr>
            </w:pPr>
          </w:p>
        </w:tc>
      </w:tr>
      <w:tr w:rsidR="003F1ECC" w:rsidRPr="003F1ECC" w14:paraId="58706095" w14:textId="77777777" w:rsidTr="0008229B">
        <w:trPr>
          <w:trHeight w:val="20"/>
        </w:trPr>
        <w:tc>
          <w:tcPr>
            <w:tcW w:w="3686" w:type="dxa"/>
          </w:tcPr>
          <w:p w14:paraId="5B4202AE"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 xml:space="preserve">Age, years </w:t>
            </w:r>
          </w:p>
        </w:tc>
        <w:tc>
          <w:tcPr>
            <w:tcW w:w="1843" w:type="dxa"/>
            <w:vAlign w:val="center"/>
          </w:tcPr>
          <w:p w14:paraId="0E6DC24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57 (50, 65)</w:t>
            </w:r>
          </w:p>
        </w:tc>
        <w:tc>
          <w:tcPr>
            <w:tcW w:w="1842" w:type="dxa"/>
            <w:vAlign w:val="center"/>
          </w:tcPr>
          <w:p w14:paraId="23C1E074"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67 (59, 73)</w:t>
            </w:r>
          </w:p>
        </w:tc>
        <w:tc>
          <w:tcPr>
            <w:tcW w:w="1276" w:type="dxa"/>
            <w:vAlign w:val="center"/>
          </w:tcPr>
          <w:p w14:paraId="5FCC756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80.9%</w:t>
            </w:r>
          </w:p>
        </w:tc>
        <w:tc>
          <w:tcPr>
            <w:tcW w:w="1980" w:type="dxa"/>
            <w:vAlign w:val="center"/>
          </w:tcPr>
          <w:p w14:paraId="41C0607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60 (53, 67)</w:t>
            </w:r>
          </w:p>
        </w:tc>
        <w:tc>
          <w:tcPr>
            <w:tcW w:w="1847" w:type="dxa"/>
            <w:vAlign w:val="center"/>
          </w:tcPr>
          <w:p w14:paraId="0C414E43"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60 (53, 67)</w:t>
            </w:r>
          </w:p>
        </w:tc>
        <w:tc>
          <w:tcPr>
            <w:tcW w:w="1129" w:type="dxa"/>
            <w:vAlign w:val="center"/>
          </w:tcPr>
          <w:p w14:paraId="4064071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1.5%</w:t>
            </w:r>
          </w:p>
        </w:tc>
      </w:tr>
      <w:tr w:rsidR="003F1ECC" w:rsidRPr="003F1ECC" w14:paraId="68CBBACC" w14:textId="77777777" w:rsidTr="0008229B">
        <w:trPr>
          <w:trHeight w:val="20"/>
        </w:trPr>
        <w:tc>
          <w:tcPr>
            <w:tcW w:w="3686" w:type="dxa"/>
          </w:tcPr>
          <w:p w14:paraId="6A36178E"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hint="eastAsia"/>
                <w:sz w:val="24"/>
                <w:szCs w:val="24"/>
              </w:rPr>
              <w:t xml:space="preserve"> </w:t>
            </w:r>
            <w:r w:rsidRPr="003F1ECC">
              <w:rPr>
                <w:rFonts w:ascii="Times New Roman" w:hAnsi="Times New Roman" w:cs="Times New Roman"/>
                <w:sz w:val="24"/>
                <w:szCs w:val="24"/>
              </w:rPr>
              <w:t>&lt;65 years</w:t>
            </w:r>
          </w:p>
        </w:tc>
        <w:tc>
          <w:tcPr>
            <w:tcW w:w="1843" w:type="dxa"/>
            <w:vAlign w:val="center"/>
          </w:tcPr>
          <w:p w14:paraId="3832A43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842" w:type="dxa"/>
            <w:vAlign w:val="center"/>
          </w:tcPr>
          <w:p w14:paraId="09D28E9A"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276" w:type="dxa"/>
            <w:vAlign w:val="center"/>
          </w:tcPr>
          <w:p w14:paraId="6DB55B6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71.0%</w:t>
            </w:r>
          </w:p>
        </w:tc>
        <w:tc>
          <w:tcPr>
            <w:tcW w:w="1980" w:type="dxa"/>
            <w:vAlign w:val="center"/>
          </w:tcPr>
          <w:p w14:paraId="61802D6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847" w:type="dxa"/>
            <w:vAlign w:val="center"/>
          </w:tcPr>
          <w:p w14:paraId="0D5A77B3"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129" w:type="dxa"/>
            <w:vAlign w:val="center"/>
          </w:tcPr>
          <w:p w14:paraId="62AED91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1.5%</w:t>
            </w:r>
          </w:p>
        </w:tc>
      </w:tr>
      <w:tr w:rsidR="003F1ECC" w:rsidRPr="003F1ECC" w14:paraId="20C3BAB8" w14:textId="77777777" w:rsidTr="0008229B">
        <w:trPr>
          <w:trHeight w:val="20"/>
        </w:trPr>
        <w:tc>
          <w:tcPr>
            <w:tcW w:w="3686" w:type="dxa"/>
          </w:tcPr>
          <w:p w14:paraId="6ACA03B7"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hint="eastAsia"/>
                <w:sz w:val="24"/>
                <w:szCs w:val="24"/>
              </w:rPr>
              <w:t xml:space="preserve"> </w:t>
            </w:r>
            <w:r w:rsidRPr="003F1ECC">
              <w:rPr>
                <w:rFonts w:ascii="Times New Roman" w:hAnsi="Times New Roman" w:cs="Times New Roman"/>
                <w:sz w:val="24"/>
                <w:szCs w:val="24"/>
              </w:rPr>
              <w:t>65-74 year</w:t>
            </w:r>
          </w:p>
        </w:tc>
        <w:tc>
          <w:tcPr>
            <w:tcW w:w="1843" w:type="dxa"/>
            <w:vAlign w:val="center"/>
          </w:tcPr>
          <w:p w14:paraId="62FD7AF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842" w:type="dxa"/>
            <w:vAlign w:val="center"/>
          </w:tcPr>
          <w:p w14:paraId="3164315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276" w:type="dxa"/>
            <w:vAlign w:val="center"/>
          </w:tcPr>
          <w:p w14:paraId="6BC508D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30.1%</w:t>
            </w:r>
          </w:p>
        </w:tc>
        <w:tc>
          <w:tcPr>
            <w:tcW w:w="1980" w:type="dxa"/>
            <w:vAlign w:val="center"/>
          </w:tcPr>
          <w:p w14:paraId="00F0986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847" w:type="dxa"/>
            <w:vAlign w:val="center"/>
          </w:tcPr>
          <w:p w14:paraId="2912F30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129" w:type="dxa"/>
            <w:vAlign w:val="center"/>
          </w:tcPr>
          <w:p w14:paraId="5702C81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1.3%</w:t>
            </w:r>
          </w:p>
        </w:tc>
      </w:tr>
      <w:tr w:rsidR="003F1ECC" w:rsidRPr="003F1ECC" w14:paraId="76A169EB" w14:textId="77777777" w:rsidTr="0008229B">
        <w:trPr>
          <w:trHeight w:val="20"/>
        </w:trPr>
        <w:tc>
          <w:tcPr>
            <w:tcW w:w="3686" w:type="dxa"/>
          </w:tcPr>
          <w:p w14:paraId="0FDEED3A"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hint="eastAsia"/>
                <w:sz w:val="24"/>
                <w:szCs w:val="24"/>
              </w:rPr>
              <w:t xml:space="preserve"> </w:t>
            </w:r>
            <w:r w:rsidRPr="003F1ECC">
              <w:rPr>
                <w:rFonts w:ascii="Times New Roman" w:hAnsi="Times New Roman" w:cs="Times New Roman" w:hint="eastAsia"/>
                <w:sz w:val="24"/>
                <w:szCs w:val="24"/>
              </w:rPr>
              <w:sym w:font="Symbol" w:char="F0B3"/>
            </w:r>
            <w:r w:rsidRPr="003F1ECC">
              <w:rPr>
                <w:rFonts w:ascii="Times New Roman" w:hAnsi="Times New Roman" w:cs="Times New Roman"/>
                <w:sz w:val="24"/>
                <w:szCs w:val="24"/>
              </w:rPr>
              <w:t>75 years</w:t>
            </w:r>
          </w:p>
        </w:tc>
        <w:tc>
          <w:tcPr>
            <w:tcW w:w="1843" w:type="dxa"/>
            <w:vAlign w:val="center"/>
          </w:tcPr>
          <w:p w14:paraId="763F8F6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18.0%</w:t>
            </w:r>
          </w:p>
        </w:tc>
        <w:tc>
          <w:tcPr>
            <w:tcW w:w="1842" w:type="dxa"/>
            <w:vAlign w:val="center"/>
          </w:tcPr>
          <w:p w14:paraId="7F6C56C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276" w:type="dxa"/>
            <w:vAlign w:val="center"/>
          </w:tcPr>
          <w:p w14:paraId="7A48EDC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55.7%</w:t>
            </w:r>
          </w:p>
        </w:tc>
        <w:tc>
          <w:tcPr>
            <w:tcW w:w="1980" w:type="dxa"/>
            <w:vAlign w:val="center"/>
          </w:tcPr>
          <w:p w14:paraId="5AD69FA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21.0%</w:t>
            </w:r>
          </w:p>
        </w:tc>
        <w:tc>
          <w:tcPr>
            <w:tcW w:w="1847" w:type="dxa"/>
            <w:vAlign w:val="center"/>
          </w:tcPr>
          <w:p w14:paraId="76B83BC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22.0%</w:t>
            </w:r>
          </w:p>
        </w:tc>
        <w:tc>
          <w:tcPr>
            <w:tcW w:w="1129" w:type="dxa"/>
            <w:vAlign w:val="center"/>
          </w:tcPr>
          <w:p w14:paraId="14D97D1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0.6%</w:t>
            </w:r>
          </w:p>
        </w:tc>
      </w:tr>
      <w:tr w:rsidR="003F1ECC" w:rsidRPr="003F1ECC" w14:paraId="331BD9BF" w14:textId="77777777" w:rsidTr="0008229B">
        <w:trPr>
          <w:trHeight w:val="20"/>
        </w:trPr>
        <w:tc>
          <w:tcPr>
            <w:tcW w:w="3686" w:type="dxa"/>
          </w:tcPr>
          <w:p w14:paraId="296958E7"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Male</w:t>
            </w:r>
          </w:p>
        </w:tc>
        <w:tc>
          <w:tcPr>
            <w:tcW w:w="1843" w:type="dxa"/>
            <w:vAlign w:val="center"/>
          </w:tcPr>
          <w:p w14:paraId="49846B9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42.0%</w:t>
            </w:r>
          </w:p>
        </w:tc>
        <w:tc>
          <w:tcPr>
            <w:tcW w:w="1842" w:type="dxa"/>
            <w:vAlign w:val="center"/>
          </w:tcPr>
          <w:p w14:paraId="781F3E6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276" w:type="dxa"/>
            <w:vAlign w:val="center"/>
          </w:tcPr>
          <w:p w14:paraId="61A95C5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20.1%</w:t>
            </w:r>
          </w:p>
        </w:tc>
        <w:tc>
          <w:tcPr>
            <w:tcW w:w="1980" w:type="dxa"/>
            <w:vAlign w:val="center"/>
          </w:tcPr>
          <w:p w14:paraId="39476F1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847" w:type="dxa"/>
            <w:vAlign w:val="center"/>
          </w:tcPr>
          <w:p w14:paraId="047E5D4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43.0%</w:t>
            </w:r>
          </w:p>
        </w:tc>
        <w:tc>
          <w:tcPr>
            <w:tcW w:w="1129" w:type="dxa"/>
            <w:vAlign w:val="center"/>
          </w:tcPr>
          <w:p w14:paraId="7ECDAAB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1.6%</w:t>
            </w:r>
          </w:p>
        </w:tc>
      </w:tr>
      <w:tr w:rsidR="003F1ECC" w:rsidRPr="003F1ECC" w14:paraId="49AB9BEB" w14:textId="77777777" w:rsidTr="0008229B">
        <w:trPr>
          <w:trHeight w:val="20"/>
        </w:trPr>
        <w:tc>
          <w:tcPr>
            <w:tcW w:w="3686" w:type="dxa"/>
            <w:vAlign w:val="center"/>
          </w:tcPr>
          <w:p w14:paraId="4E7D3A25" w14:textId="77777777" w:rsidR="003F1ECC" w:rsidRPr="003F1ECC" w:rsidRDefault="003F1ECC" w:rsidP="0008229B">
            <w:pPr>
              <w:widowControl/>
              <w:wordWrap/>
              <w:autoSpaceDE/>
              <w:autoSpaceDN/>
              <w:ind w:firstLineChars="100" w:firstLine="240"/>
              <w:rPr>
                <w:rFonts w:ascii="Times New Roman" w:eastAsia="Dotum" w:hAnsi="Times New Roman" w:cs="Times New Roman"/>
                <w:sz w:val="24"/>
                <w:szCs w:val="24"/>
              </w:rPr>
            </w:pPr>
            <w:r w:rsidRPr="003F1ECC">
              <w:rPr>
                <w:rFonts w:ascii="Times New Roman" w:eastAsia="Dotum" w:hAnsi="Times New Roman" w:cs="Times New Roman"/>
                <w:sz w:val="24"/>
                <w:szCs w:val="24"/>
              </w:rPr>
              <w:t>High income status</w:t>
            </w:r>
          </w:p>
        </w:tc>
        <w:tc>
          <w:tcPr>
            <w:tcW w:w="1843" w:type="dxa"/>
            <w:vAlign w:val="center"/>
          </w:tcPr>
          <w:p w14:paraId="352C7B6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842" w:type="dxa"/>
            <w:vAlign w:val="center"/>
          </w:tcPr>
          <w:p w14:paraId="0686EFB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276" w:type="dxa"/>
            <w:vAlign w:val="center"/>
          </w:tcPr>
          <w:p w14:paraId="01A71C6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19.5%</w:t>
            </w:r>
          </w:p>
        </w:tc>
        <w:tc>
          <w:tcPr>
            <w:tcW w:w="1980" w:type="dxa"/>
            <w:vAlign w:val="center"/>
          </w:tcPr>
          <w:p w14:paraId="02F90B2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847" w:type="dxa"/>
            <w:vAlign w:val="center"/>
          </w:tcPr>
          <w:p w14:paraId="272DEDC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129" w:type="dxa"/>
            <w:vAlign w:val="center"/>
          </w:tcPr>
          <w:p w14:paraId="2807AE0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w:t>
            </w:r>
          </w:p>
        </w:tc>
      </w:tr>
      <w:tr w:rsidR="003F1ECC" w:rsidRPr="003F1ECC" w14:paraId="4F99F511" w14:textId="77777777" w:rsidTr="0008229B">
        <w:trPr>
          <w:trHeight w:val="20"/>
        </w:trPr>
        <w:tc>
          <w:tcPr>
            <w:tcW w:w="3686" w:type="dxa"/>
            <w:tcBorders>
              <w:bottom w:val="single" w:sz="4" w:space="0" w:color="auto"/>
            </w:tcBorders>
          </w:tcPr>
          <w:p w14:paraId="57895B00"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AF duration, months</w:t>
            </w:r>
          </w:p>
        </w:tc>
        <w:tc>
          <w:tcPr>
            <w:tcW w:w="1843" w:type="dxa"/>
            <w:tcBorders>
              <w:bottom w:val="single" w:sz="4" w:space="0" w:color="auto"/>
            </w:tcBorders>
            <w:vAlign w:val="center"/>
          </w:tcPr>
          <w:p w14:paraId="4B75023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24.2 (7.1, 56.4)</w:t>
            </w:r>
          </w:p>
        </w:tc>
        <w:tc>
          <w:tcPr>
            <w:tcW w:w="1842" w:type="dxa"/>
            <w:tcBorders>
              <w:bottom w:val="single" w:sz="4" w:space="0" w:color="auto"/>
            </w:tcBorders>
            <w:vAlign w:val="center"/>
          </w:tcPr>
          <w:p w14:paraId="62E3C5E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16.7 (2.5, 37.4)</w:t>
            </w:r>
          </w:p>
        </w:tc>
        <w:tc>
          <w:tcPr>
            <w:tcW w:w="1276" w:type="dxa"/>
            <w:tcBorders>
              <w:bottom w:val="single" w:sz="4" w:space="0" w:color="auto"/>
            </w:tcBorders>
            <w:vAlign w:val="center"/>
          </w:tcPr>
          <w:p w14:paraId="572D519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26.3%</w:t>
            </w:r>
          </w:p>
        </w:tc>
        <w:tc>
          <w:tcPr>
            <w:tcW w:w="1980" w:type="dxa"/>
            <w:tcBorders>
              <w:bottom w:val="single" w:sz="4" w:space="0" w:color="auto"/>
            </w:tcBorders>
            <w:vAlign w:val="center"/>
          </w:tcPr>
          <w:p w14:paraId="00A0F48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19.3 </w:t>
            </w:r>
            <w:proofErr w:type="gramStart"/>
            <w:r w:rsidRPr="003F1ECC">
              <w:rPr>
                <w:rFonts w:ascii="Times New Roman" w:eastAsia="Malgun Gothic" w:hAnsi="Times New Roman" w:cs="Times New Roman"/>
                <w:sz w:val="24"/>
                <w:szCs w:val="24"/>
              </w:rPr>
              <w:t>( 5.9</w:t>
            </w:r>
            <w:proofErr w:type="gramEnd"/>
            <w:r w:rsidRPr="003F1ECC">
              <w:rPr>
                <w:rFonts w:ascii="Times New Roman" w:eastAsia="Malgun Gothic" w:hAnsi="Times New Roman" w:cs="Times New Roman"/>
                <w:sz w:val="24"/>
                <w:szCs w:val="24"/>
              </w:rPr>
              <w:t>,48.0)</w:t>
            </w:r>
          </w:p>
        </w:tc>
        <w:tc>
          <w:tcPr>
            <w:tcW w:w="1847" w:type="dxa"/>
            <w:tcBorders>
              <w:bottom w:val="single" w:sz="4" w:space="0" w:color="auto"/>
            </w:tcBorders>
            <w:vAlign w:val="center"/>
          </w:tcPr>
          <w:p w14:paraId="39D2195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19.6 (3.0, 44.7)</w:t>
            </w:r>
          </w:p>
        </w:tc>
        <w:tc>
          <w:tcPr>
            <w:tcW w:w="1129" w:type="dxa"/>
            <w:tcBorders>
              <w:bottom w:val="single" w:sz="4" w:space="0" w:color="auto"/>
            </w:tcBorders>
            <w:vAlign w:val="center"/>
          </w:tcPr>
          <w:p w14:paraId="4C22015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w:t>
            </w:r>
          </w:p>
        </w:tc>
      </w:tr>
      <w:tr w:rsidR="003F1ECC" w:rsidRPr="003F1ECC" w14:paraId="1D0073A8" w14:textId="77777777" w:rsidTr="0008229B">
        <w:trPr>
          <w:trHeight w:val="20"/>
        </w:trPr>
        <w:tc>
          <w:tcPr>
            <w:tcW w:w="3686" w:type="dxa"/>
            <w:tcBorders>
              <w:top w:val="single" w:sz="4" w:space="0" w:color="auto"/>
            </w:tcBorders>
          </w:tcPr>
          <w:p w14:paraId="605B6930" w14:textId="77777777" w:rsidR="003F1ECC" w:rsidRPr="003F1ECC" w:rsidRDefault="003F1ECC" w:rsidP="0008229B">
            <w:pPr>
              <w:rPr>
                <w:rFonts w:ascii="Times New Roman" w:hAnsi="Times New Roman" w:cs="Times New Roman"/>
                <w:b/>
                <w:sz w:val="24"/>
                <w:szCs w:val="24"/>
              </w:rPr>
            </w:pPr>
            <w:r w:rsidRPr="003F1ECC">
              <w:rPr>
                <w:rFonts w:ascii="Times New Roman" w:hAnsi="Times New Roman" w:cs="Times New Roman"/>
                <w:b/>
                <w:sz w:val="24"/>
                <w:szCs w:val="24"/>
              </w:rPr>
              <w:t>Risk scores</w:t>
            </w:r>
          </w:p>
        </w:tc>
        <w:tc>
          <w:tcPr>
            <w:tcW w:w="1843" w:type="dxa"/>
            <w:tcBorders>
              <w:top w:val="single" w:sz="4" w:space="0" w:color="auto"/>
            </w:tcBorders>
            <w:vAlign w:val="center"/>
          </w:tcPr>
          <w:p w14:paraId="2DDF3260" w14:textId="77777777" w:rsidR="003F1ECC" w:rsidRPr="003F1ECC" w:rsidRDefault="003F1ECC" w:rsidP="0008229B">
            <w:pPr>
              <w:jc w:val="center"/>
              <w:rPr>
                <w:rFonts w:ascii="Times New Roman" w:eastAsia="Malgun Gothic" w:hAnsi="Times New Roman" w:cs="Times New Roman"/>
                <w:sz w:val="24"/>
                <w:szCs w:val="24"/>
              </w:rPr>
            </w:pPr>
          </w:p>
        </w:tc>
        <w:tc>
          <w:tcPr>
            <w:tcW w:w="1842" w:type="dxa"/>
            <w:tcBorders>
              <w:top w:val="single" w:sz="4" w:space="0" w:color="auto"/>
            </w:tcBorders>
            <w:vAlign w:val="center"/>
          </w:tcPr>
          <w:p w14:paraId="669C61D7" w14:textId="77777777" w:rsidR="003F1ECC" w:rsidRPr="003F1ECC" w:rsidRDefault="003F1ECC" w:rsidP="0008229B">
            <w:pPr>
              <w:jc w:val="center"/>
              <w:rPr>
                <w:rFonts w:ascii="Times New Roman" w:eastAsia="Malgun Gothic" w:hAnsi="Times New Roman" w:cs="Times New Roman"/>
                <w:sz w:val="24"/>
                <w:szCs w:val="24"/>
              </w:rPr>
            </w:pPr>
          </w:p>
        </w:tc>
        <w:tc>
          <w:tcPr>
            <w:tcW w:w="1276" w:type="dxa"/>
            <w:tcBorders>
              <w:top w:val="single" w:sz="4" w:space="0" w:color="auto"/>
            </w:tcBorders>
            <w:vAlign w:val="center"/>
          </w:tcPr>
          <w:p w14:paraId="18627490" w14:textId="77777777" w:rsidR="003F1ECC" w:rsidRPr="003F1ECC" w:rsidRDefault="003F1ECC" w:rsidP="0008229B">
            <w:pPr>
              <w:jc w:val="center"/>
              <w:rPr>
                <w:rFonts w:ascii="Times New Roman" w:eastAsia="Malgun Gothic" w:hAnsi="Times New Roman" w:cs="Times New Roman"/>
                <w:sz w:val="24"/>
                <w:szCs w:val="24"/>
              </w:rPr>
            </w:pPr>
          </w:p>
        </w:tc>
        <w:tc>
          <w:tcPr>
            <w:tcW w:w="1980" w:type="dxa"/>
            <w:tcBorders>
              <w:top w:val="single" w:sz="4" w:space="0" w:color="auto"/>
            </w:tcBorders>
            <w:vAlign w:val="center"/>
          </w:tcPr>
          <w:p w14:paraId="141E6AAB" w14:textId="77777777" w:rsidR="003F1ECC" w:rsidRPr="003F1ECC" w:rsidRDefault="003F1ECC" w:rsidP="0008229B">
            <w:pPr>
              <w:jc w:val="center"/>
              <w:rPr>
                <w:rFonts w:ascii="Times New Roman" w:eastAsia="Malgun Gothic" w:hAnsi="Times New Roman" w:cs="Times New Roman"/>
                <w:sz w:val="24"/>
                <w:szCs w:val="24"/>
              </w:rPr>
            </w:pPr>
          </w:p>
        </w:tc>
        <w:tc>
          <w:tcPr>
            <w:tcW w:w="1847" w:type="dxa"/>
            <w:tcBorders>
              <w:top w:val="single" w:sz="4" w:space="0" w:color="auto"/>
            </w:tcBorders>
            <w:vAlign w:val="center"/>
          </w:tcPr>
          <w:p w14:paraId="6DEED7FE" w14:textId="77777777" w:rsidR="003F1ECC" w:rsidRPr="003F1ECC" w:rsidRDefault="003F1ECC" w:rsidP="0008229B">
            <w:pPr>
              <w:jc w:val="center"/>
              <w:rPr>
                <w:rFonts w:ascii="Times New Roman" w:eastAsia="Malgun Gothic" w:hAnsi="Times New Roman" w:cs="Times New Roman"/>
                <w:sz w:val="24"/>
                <w:szCs w:val="24"/>
              </w:rPr>
            </w:pPr>
          </w:p>
        </w:tc>
        <w:tc>
          <w:tcPr>
            <w:tcW w:w="1129" w:type="dxa"/>
            <w:tcBorders>
              <w:top w:val="single" w:sz="4" w:space="0" w:color="auto"/>
            </w:tcBorders>
            <w:vAlign w:val="center"/>
          </w:tcPr>
          <w:p w14:paraId="7EE11C1D" w14:textId="77777777" w:rsidR="003F1ECC" w:rsidRPr="003F1ECC" w:rsidRDefault="003F1ECC" w:rsidP="0008229B">
            <w:pPr>
              <w:jc w:val="center"/>
              <w:rPr>
                <w:rFonts w:ascii="Times New Roman" w:eastAsia="Malgun Gothic" w:hAnsi="Times New Roman" w:cs="Times New Roman"/>
                <w:sz w:val="24"/>
                <w:szCs w:val="24"/>
              </w:rPr>
            </w:pPr>
          </w:p>
        </w:tc>
      </w:tr>
      <w:tr w:rsidR="003F1ECC" w:rsidRPr="003F1ECC" w14:paraId="2DCB0661" w14:textId="77777777" w:rsidTr="0008229B">
        <w:trPr>
          <w:trHeight w:val="20"/>
        </w:trPr>
        <w:tc>
          <w:tcPr>
            <w:tcW w:w="3686" w:type="dxa"/>
          </w:tcPr>
          <w:p w14:paraId="3561B5E5"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CHA</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DS</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-VASc score</w:t>
            </w:r>
          </w:p>
        </w:tc>
        <w:tc>
          <w:tcPr>
            <w:tcW w:w="1843" w:type="dxa"/>
            <w:vAlign w:val="center"/>
          </w:tcPr>
          <w:p w14:paraId="008BDF12"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2.0 (1.0, 3.0)</w:t>
            </w:r>
          </w:p>
        </w:tc>
        <w:tc>
          <w:tcPr>
            <w:tcW w:w="1842" w:type="dxa"/>
            <w:vAlign w:val="center"/>
          </w:tcPr>
          <w:p w14:paraId="10F976F4"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4.0 (2.0, 5.0)</w:t>
            </w:r>
          </w:p>
        </w:tc>
        <w:tc>
          <w:tcPr>
            <w:tcW w:w="1276" w:type="dxa"/>
            <w:vAlign w:val="center"/>
          </w:tcPr>
          <w:p w14:paraId="4D553812"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73.1%</w:t>
            </w:r>
          </w:p>
        </w:tc>
        <w:tc>
          <w:tcPr>
            <w:tcW w:w="1980" w:type="dxa"/>
            <w:vAlign w:val="center"/>
          </w:tcPr>
          <w:p w14:paraId="5954F02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2.0 (1.0, 4.0)</w:t>
            </w:r>
          </w:p>
        </w:tc>
        <w:tc>
          <w:tcPr>
            <w:tcW w:w="1847" w:type="dxa"/>
            <w:vAlign w:val="center"/>
          </w:tcPr>
          <w:p w14:paraId="2A8EEA9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2.0 (1.0, 4.0)</w:t>
            </w:r>
          </w:p>
        </w:tc>
        <w:tc>
          <w:tcPr>
            <w:tcW w:w="1129" w:type="dxa"/>
            <w:vAlign w:val="center"/>
          </w:tcPr>
          <w:p w14:paraId="47CA0FC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w:t>
            </w:r>
          </w:p>
        </w:tc>
      </w:tr>
      <w:tr w:rsidR="003F1ECC" w:rsidRPr="003F1ECC" w14:paraId="4EC98C58" w14:textId="77777777" w:rsidTr="0008229B">
        <w:trPr>
          <w:trHeight w:val="20"/>
        </w:trPr>
        <w:tc>
          <w:tcPr>
            <w:tcW w:w="3686" w:type="dxa"/>
          </w:tcPr>
          <w:p w14:paraId="60C0719B" w14:textId="77777777" w:rsidR="003F1ECC" w:rsidRPr="003F1ECC" w:rsidRDefault="003F1ECC" w:rsidP="0008229B">
            <w:pPr>
              <w:ind w:firstLineChars="100" w:firstLine="240"/>
              <w:rPr>
                <w:rFonts w:ascii="Times New Roman" w:hAnsi="Times New Roman" w:cs="Times New Roman"/>
                <w:sz w:val="24"/>
                <w:szCs w:val="24"/>
              </w:rPr>
            </w:pPr>
            <w:proofErr w:type="spellStart"/>
            <w:r w:rsidRPr="003F1ECC">
              <w:rPr>
                <w:rFonts w:ascii="Times New Roman" w:hAnsi="Times New Roman" w:cs="Times New Roman"/>
                <w:sz w:val="24"/>
                <w:szCs w:val="24"/>
              </w:rPr>
              <w:t>mHAS</w:t>
            </w:r>
            <w:proofErr w:type="spellEnd"/>
            <w:r w:rsidRPr="003F1ECC">
              <w:rPr>
                <w:rFonts w:ascii="Times New Roman" w:hAnsi="Times New Roman" w:cs="Times New Roman"/>
                <w:sz w:val="24"/>
                <w:szCs w:val="24"/>
              </w:rPr>
              <w:t>-BLED score*</w:t>
            </w:r>
          </w:p>
        </w:tc>
        <w:tc>
          <w:tcPr>
            <w:tcW w:w="1843" w:type="dxa"/>
            <w:vAlign w:val="center"/>
          </w:tcPr>
          <w:p w14:paraId="51D33441"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2.0 (2.0, 3.0)</w:t>
            </w:r>
          </w:p>
        </w:tc>
        <w:tc>
          <w:tcPr>
            <w:tcW w:w="1842" w:type="dxa"/>
            <w:vAlign w:val="center"/>
          </w:tcPr>
          <w:p w14:paraId="2E887F80"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3.0 (2.0, 4.0)</w:t>
            </w:r>
          </w:p>
        </w:tc>
        <w:tc>
          <w:tcPr>
            <w:tcW w:w="1276" w:type="dxa"/>
            <w:vAlign w:val="center"/>
          </w:tcPr>
          <w:p w14:paraId="45901BD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38.2%</w:t>
            </w:r>
          </w:p>
        </w:tc>
        <w:tc>
          <w:tcPr>
            <w:tcW w:w="1980" w:type="dxa"/>
            <w:vAlign w:val="center"/>
          </w:tcPr>
          <w:p w14:paraId="4488750C" w14:textId="77777777" w:rsidR="003F1ECC" w:rsidRPr="003F1ECC" w:rsidRDefault="003F1ECC" w:rsidP="000822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2.0 (2.0, 3.0)</w:t>
            </w:r>
          </w:p>
        </w:tc>
        <w:tc>
          <w:tcPr>
            <w:tcW w:w="1847" w:type="dxa"/>
            <w:vAlign w:val="center"/>
          </w:tcPr>
          <w:p w14:paraId="41FF2FD1" w14:textId="77777777" w:rsidR="003F1ECC" w:rsidRPr="003F1ECC" w:rsidRDefault="003F1ECC" w:rsidP="000822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3.0 (2.0, 3.0)</w:t>
            </w:r>
          </w:p>
        </w:tc>
        <w:tc>
          <w:tcPr>
            <w:tcW w:w="1129" w:type="dxa"/>
            <w:vAlign w:val="center"/>
          </w:tcPr>
          <w:p w14:paraId="75DA325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2.8%</w:t>
            </w:r>
          </w:p>
        </w:tc>
      </w:tr>
      <w:tr w:rsidR="003F1ECC" w:rsidRPr="003F1ECC" w14:paraId="01C5EB09" w14:textId="77777777" w:rsidTr="0008229B">
        <w:trPr>
          <w:trHeight w:val="20"/>
        </w:trPr>
        <w:tc>
          <w:tcPr>
            <w:tcW w:w="3686" w:type="dxa"/>
            <w:vAlign w:val="center"/>
          </w:tcPr>
          <w:p w14:paraId="2519DEEB" w14:textId="77777777" w:rsidR="003F1ECC" w:rsidRPr="003F1ECC" w:rsidRDefault="003F1ECC" w:rsidP="0008229B">
            <w:pPr>
              <w:ind w:firstLineChars="100" w:firstLine="240"/>
              <w:rPr>
                <w:rFonts w:ascii="Times New Roman" w:eastAsia="Malgun Gothic" w:hAnsi="Times New Roman" w:cs="Times New Roman"/>
                <w:sz w:val="24"/>
                <w:szCs w:val="24"/>
              </w:rPr>
            </w:pPr>
            <w:proofErr w:type="spellStart"/>
            <w:r w:rsidRPr="003F1ECC">
              <w:rPr>
                <w:rFonts w:ascii="Times New Roman" w:eastAsia="Malgun Gothic" w:hAnsi="Times New Roman" w:cs="Times New Roman"/>
                <w:sz w:val="24"/>
                <w:szCs w:val="24"/>
              </w:rPr>
              <w:t>Charlson</w:t>
            </w:r>
            <w:proofErr w:type="spellEnd"/>
            <w:r w:rsidRPr="003F1ECC">
              <w:rPr>
                <w:rFonts w:ascii="Times New Roman" w:eastAsia="Malgun Gothic" w:hAnsi="Times New Roman" w:cs="Times New Roman"/>
                <w:sz w:val="24"/>
                <w:szCs w:val="24"/>
              </w:rPr>
              <w:t xml:space="preserve"> comorbidity index </w:t>
            </w:r>
          </w:p>
        </w:tc>
        <w:tc>
          <w:tcPr>
            <w:tcW w:w="1843" w:type="dxa"/>
            <w:vAlign w:val="center"/>
          </w:tcPr>
          <w:p w14:paraId="6C8993C4"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3.0 (2.0, 5.0)</w:t>
            </w:r>
          </w:p>
        </w:tc>
        <w:tc>
          <w:tcPr>
            <w:tcW w:w="1842" w:type="dxa"/>
            <w:vAlign w:val="center"/>
          </w:tcPr>
          <w:p w14:paraId="74F6C175"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4.0 (2.0, 6.0)</w:t>
            </w:r>
          </w:p>
        </w:tc>
        <w:tc>
          <w:tcPr>
            <w:tcW w:w="1276" w:type="dxa"/>
            <w:vAlign w:val="center"/>
          </w:tcPr>
          <w:p w14:paraId="39689E1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38.5%</w:t>
            </w:r>
          </w:p>
        </w:tc>
        <w:tc>
          <w:tcPr>
            <w:tcW w:w="1980" w:type="dxa"/>
            <w:vAlign w:val="center"/>
          </w:tcPr>
          <w:p w14:paraId="7D84AFB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3.0 (2.0, 5.0)</w:t>
            </w:r>
          </w:p>
        </w:tc>
        <w:tc>
          <w:tcPr>
            <w:tcW w:w="1847" w:type="dxa"/>
            <w:vAlign w:val="center"/>
          </w:tcPr>
          <w:p w14:paraId="6654F80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3.0 (2.0, 5.0)</w:t>
            </w:r>
          </w:p>
        </w:tc>
        <w:tc>
          <w:tcPr>
            <w:tcW w:w="1129" w:type="dxa"/>
            <w:vAlign w:val="center"/>
          </w:tcPr>
          <w:p w14:paraId="64BB555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1.6%</w:t>
            </w:r>
          </w:p>
        </w:tc>
      </w:tr>
      <w:tr w:rsidR="003F1ECC" w:rsidRPr="003F1ECC" w14:paraId="5852066D" w14:textId="77777777" w:rsidTr="0008229B">
        <w:trPr>
          <w:trHeight w:val="20"/>
        </w:trPr>
        <w:tc>
          <w:tcPr>
            <w:tcW w:w="3686" w:type="dxa"/>
            <w:vAlign w:val="center"/>
          </w:tcPr>
          <w:p w14:paraId="20D6787C"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eastAsia="Malgun Gothic" w:hAnsi="Times New Roman" w:cs="Times New Roman"/>
                <w:sz w:val="24"/>
                <w:szCs w:val="24"/>
              </w:rPr>
              <w:t xml:space="preserve">Hospital frailty risk score </w:t>
            </w:r>
          </w:p>
        </w:tc>
        <w:tc>
          <w:tcPr>
            <w:tcW w:w="1843" w:type="dxa"/>
            <w:vAlign w:val="center"/>
          </w:tcPr>
          <w:p w14:paraId="5ED8FA13"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1.1 (0.0, 3.4)</w:t>
            </w:r>
          </w:p>
        </w:tc>
        <w:tc>
          <w:tcPr>
            <w:tcW w:w="1842" w:type="dxa"/>
            <w:vAlign w:val="center"/>
          </w:tcPr>
          <w:p w14:paraId="44FE9141" w14:textId="77777777" w:rsidR="003F1ECC" w:rsidRPr="003F1ECC" w:rsidRDefault="003F1ECC" w:rsidP="0008229B">
            <w:pPr>
              <w:ind w:firstLineChars="100" w:firstLine="240"/>
              <w:jc w:val="center"/>
              <w:rPr>
                <w:rFonts w:ascii="Times New Roman" w:hAnsi="Times New Roman" w:cs="Times New Roman"/>
                <w:sz w:val="24"/>
                <w:szCs w:val="24"/>
              </w:rPr>
            </w:pPr>
            <w:r w:rsidRPr="003F1ECC">
              <w:rPr>
                <w:rFonts w:ascii="Times New Roman" w:eastAsia="Malgun Gothic" w:hAnsi="Times New Roman" w:cs="Times New Roman"/>
                <w:sz w:val="24"/>
                <w:szCs w:val="24"/>
              </w:rPr>
              <w:t xml:space="preserve"> 1.6 (0.0, 5.6)</w:t>
            </w:r>
          </w:p>
        </w:tc>
        <w:tc>
          <w:tcPr>
            <w:tcW w:w="1276" w:type="dxa"/>
            <w:vAlign w:val="center"/>
          </w:tcPr>
          <w:p w14:paraId="7517491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32.6%</w:t>
            </w:r>
          </w:p>
        </w:tc>
        <w:tc>
          <w:tcPr>
            <w:tcW w:w="1980" w:type="dxa"/>
            <w:vAlign w:val="center"/>
          </w:tcPr>
          <w:p w14:paraId="195C1FC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1.1 (0.0, 3.7)</w:t>
            </w:r>
          </w:p>
        </w:tc>
        <w:tc>
          <w:tcPr>
            <w:tcW w:w="1847" w:type="dxa"/>
            <w:vAlign w:val="center"/>
          </w:tcPr>
          <w:p w14:paraId="7E3C952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 xml:space="preserve"> 0.8 (0.0, 3.6)</w:t>
            </w:r>
          </w:p>
        </w:tc>
        <w:tc>
          <w:tcPr>
            <w:tcW w:w="1129" w:type="dxa"/>
            <w:vAlign w:val="center"/>
          </w:tcPr>
          <w:p w14:paraId="75339E6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1.5%</w:t>
            </w:r>
          </w:p>
        </w:tc>
      </w:tr>
      <w:tr w:rsidR="003F1ECC" w:rsidRPr="003F1ECC" w14:paraId="251C0C36" w14:textId="77777777" w:rsidTr="0008229B">
        <w:trPr>
          <w:trHeight w:val="20"/>
        </w:trPr>
        <w:tc>
          <w:tcPr>
            <w:tcW w:w="3686" w:type="dxa"/>
            <w:tcBorders>
              <w:top w:val="single" w:sz="4" w:space="0" w:color="auto"/>
            </w:tcBorders>
            <w:vAlign w:val="center"/>
          </w:tcPr>
          <w:p w14:paraId="5DCD7869" w14:textId="77777777" w:rsidR="003F1ECC" w:rsidRPr="003F1ECC" w:rsidRDefault="003F1ECC" w:rsidP="0008229B">
            <w:pPr>
              <w:rPr>
                <w:rFonts w:ascii="Times New Roman" w:eastAsia="Malgun Gothic" w:hAnsi="Times New Roman" w:cs="Times New Roman"/>
                <w:sz w:val="24"/>
                <w:szCs w:val="24"/>
              </w:rPr>
            </w:pPr>
            <w:r w:rsidRPr="003F1ECC">
              <w:rPr>
                <w:rFonts w:ascii="Times New Roman" w:hAnsi="Times New Roman" w:cs="Times New Roman"/>
                <w:b/>
                <w:sz w:val="24"/>
                <w:szCs w:val="24"/>
              </w:rPr>
              <w:t>Comorbidities</w:t>
            </w:r>
          </w:p>
        </w:tc>
        <w:tc>
          <w:tcPr>
            <w:tcW w:w="1843" w:type="dxa"/>
            <w:tcBorders>
              <w:top w:val="single" w:sz="4" w:space="0" w:color="auto"/>
            </w:tcBorders>
            <w:vAlign w:val="center"/>
          </w:tcPr>
          <w:p w14:paraId="2E9134CE" w14:textId="77777777" w:rsidR="003F1ECC" w:rsidRPr="003F1ECC" w:rsidRDefault="003F1ECC" w:rsidP="0008229B">
            <w:pPr>
              <w:jc w:val="center"/>
              <w:rPr>
                <w:rFonts w:ascii="Times New Roman" w:eastAsia="Malgun Gothic" w:hAnsi="Times New Roman" w:cs="Times New Roman"/>
                <w:sz w:val="24"/>
                <w:szCs w:val="24"/>
              </w:rPr>
            </w:pPr>
          </w:p>
        </w:tc>
        <w:tc>
          <w:tcPr>
            <w:tcW w:w="1842" w:type="dxa"/>
            <w:tcBorders>
              <w:top w:val="single" w:sz="4" w:space="0" w:color="auto"/>
            </w:tcBorders>
            <w:vAlign w:val="center"/>
          </w:tcPr>
          <w:p w14:paraId="13A38274" w14:textId="77777777" w:rsidR="003F1ECC" w:rsidRPr="003F1ECC" w:rsidRDefault="003F1ECC" w:rsidP="0008229B">
            <w:pPr>
              <w:jc w:val="center"/>
              <w:rPr>
                <w:rFonts w:ascii="Times New Roman" w:eastAsia="Malgun Gothic" w:hAnsi="Times New Roman" w:cs="Times New Roman"/>
                <w:sz w:val="24"/>
                <w:szCs w:val="24"/>
              </w:rPr>
            </w:pPr>
          </w:p>
        </w:tc>
        <w:tc>
          <w:tcPr>
            <w:tcW w:w="1276" w:type="dxa"/>
            <w:tcBorders>
              <w:top w:val="single" w:sz="4" w:space="0" w:color="auto"/>
            </w:tcBorders>
            <w:vAlign w:val="center"/>
          </w:tcPr>
          <w:p w14:paraId="02D057CA" w14:textId="77777777" w:rsidR="003F1ECC" w:rsidRPr="003F1ECC" w:rsidRDefault="003F1ECC" w:rsidP="0008229B">
            <w:pPr>
              <w:jc w:val="center"/>
              <w:rPr>
                <w:rFonts w:ascii="Times New Roman" w:eastAsia="Malgun Gothic" w:hAnsi="Times New Roman" w:cs="Times New Roman"/>
                <w:sz w:val="24"/>
                <w:szCs w:val="24"/>
              </w:rPr>
            </w:pPr>
          </w:p>
        </w:tc>
        <w:tc>
          <w:tcPr>
            <w:tcW w:w="1980" w:type="dxa"/>
            <w:tcBorders>
              <w:top w:val="single" w:sz="4" w:space="0" w:color="auto"/>
            </w:tcBorders>
            <w:vAlign w:val="center"/>
          </w:tcPr>
          <w:p w14:paraId="0DC483FA" w14:textId="77777777" w:rsidR="003F1ECC" w:rsidRPr="003F1ECC" w:rsidRDefault="003F1ECC" w:rsidP="0008229B">
            <w:pPr>
              <w:jc w:val="center"/>
              <w:rPr>
                <w:rFonts w:ascii="Times New Roman" w:eastAsia="Malgun Gothic" w:hAnsi="Times New Roman" w:cs="Times New Roman"/>
                <w:sz w:val="24"/>
                <w:szCs w:val="24"/>
              </w:rPr>
            </w:pPr>
          </w:p>
        </w:tc>
        <w:tc>
          <w:tcPr>
            <w:tcW w:w="1847" w:type="dxa"/>
            <w:tcBorders>
              <w:top w:val="single" w:sz="4" w:space="0" w:color="auto"/>
            </w:tcBorders>
            <w:vAlign w:val="center"/>
          </w:tcPr>
          <w:p w14:paraId="4707CC03" w14:textId="77777777" w:rsidR="003F1ECC" w:rsidRPr="003F1ECC" w:rsidRDefault="003F1ECC" w:rsidP="0008229B">
            <w:pPr>
              <w:jc w:val="center"/>
              <w:rPr>
                <w:rFonts w:ascii="Times New Roman" w:eastAsia="Malgun Gothic" w:hAnsi="Times New Roman" w:cs="Times New Roman"/>
                <w:sz w:val="24"/>
                <w:szCs w:val="24"/>
              </w:rPr>
            </w:pPr>
          </w:p>
        </w:tc>
        <w:tc>
          <w:tcPr>
            <w:tcW w:w="1129" w:type="dxa"/>
            <w:tcBorders>
              <w:top w:val="single" w:sz="4" w:space="0" w:color="auto"/>
            </w:tcBorders>
            <w:vAlign w:val="center"/>
          </w:tcPr>
          <w:p w14:paraId="112A76CB" w14:textId="77777777" w:rsidR="003F1ECC" w:rsidRPr="003F1ECC" w:rsidRDefault="003F1ECC" w:rsidP="0008229B">
            <w:pPr>
              <w:jc w:val="center"/>
              <w:rPr>
                <w:rFonts w:ascii="Times New Roman" w:eastAsia="Malgun Gothic" w:hAnsi="Times New Roman" w:cs="Times New Roman"/>
                <w:sz w:val="24"/>
                <w:szCs w:val="24"/>
              </w:rPr>
            </w:pPr>
          </w:p>
        </w:tc>
      </w:tr>
      <w:tr w:rsidR="003F1ECC" w:rsidRPr="003F1ECC" w14:paraId="3741587E" w14:textId="77777777" w:rsidTr="0008229B">
        <w:trPr>
          <w:trHeight w:val="20"/>
        </w:trPr>
        <w:tc>
          <w:tcPr>
            <w:tcW w:w="3686" w:type="dxa"/>
          </w:tcPr>
          <w:p w14:paraId="400D2B84"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Heart failure</w:t>
            </w:r>
          </w:p>
        </w:tc>
        <w:tc>
          <w:tcPr>
            <w:tcW w:w="1843" w:type="dxa"/>
            <w:vAlign w:val="center"/>
          </w:tcPr>
          <w:p w14:paraId="544B2DC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842" w:type="dxa"/>
            <w:vAlign w:val="center"/>
          </w:tcPr>
          <w:p w14:paraId="63275E4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276" w:type="dxa"/>
            <w:vAlign w:val="center"/>
          </w:tcPr>
          <w:p w14:paraId="78583B0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30.1%</w:t>
            </w:r>
          </w:p>
        </w:tc>
        <w:tc>
          <w:tcPr>
            <w:tcW w:w="1980" w:type="dxa"/>
            <w:vAlign w:val="center"/>
          </w:tcPr>
          <w:p w14:paraId="6BDD840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48.0%</w:t>
            </w:r>
          </w:p>
        </w:tc>
        <w:tc>
          <w:tcPr>
            <w:tcW w:w="1847" w:type="dxa"/>
            <w:vAlign w:val="center"/>
          </w:tcPr>
          <w:p w14:paraId="2C2031D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48.0%</w:t>
            </w:r>
          </w:p>
        </w:tc>
        <w:tc>
          <w:tcPr>
            <w:tcW w:w="1129" w:type="dxa"/>
            <w:vAlign w:val="center"/>
          </w:tcPr>
          <w:p w14:paraId="6A25628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w:t>
            </w:r>
          </w:p>
        </w:tc>
      </w:tr>
      <w:tr w:rsidR="003F1ECC" w:rsidRPr="003F1ECC" w14:paraId="10B72AFA" w14:textId="77777777" w:rsidTr="0008229B">
        <w:trPr>
          <w:trHeight w:val="20"/>
        </w:trPr>
        <w:tc>
          <w:tcPr>
            <w:tcW w:w="3686" w:type="dxa"/>
          </w:tcPr>
          <w:p w14:paraId="60EC9AE2"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Hypertension</w:t>
            </w:r>
          </w:p>
        </w:tc>
        <w:tc>
          <w:tcPr>
            <w:tcW w:w="1843" w:type="dxa"/>
            <w:vAlign w:val="center"/>
          </w:tcPr>
          <w:p w14:paraId="6FFECA6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42.0%</w:t>
            </w:r>
          </w:p>
        </w:tc>
        <w:tc>
          <w:tcPr>
            <w:tcW w:w="1842" w:type="dxa"/>
            <w:vAlign w:val="center"/>
          </w:tcPr>
          <w:p w14:paraId="1CA6FC3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34.0%</w:t>
            </w:r>
          </w:p>
        </w:tc>
        <w:tc>
          <w:tcPr>
            <w:tcW w:w="1276" w:type="dxa"/>
            <w:vAlign w:val="center"/>
          </w:tcPr>
          <w:p w14:paraId="4D2702D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24.8%</w:t>
            </w:r>
          </w:p>
        </w:tc>
        <w:tc>
          <w:tcPr>
            <w:tcW w:w="1980" w:type="dxa"/>
            <w:vAlign w:val="center"/>
          </w:tcPr>
          <w:p w14:paraId="6CA45CF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847" w:type="dxa"/>
            <w:vAlign w:val="center"/>
          </w:tcPr>
          <w:p w14:paraId="788FB41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129" w:type="dxa"/>
            <w:vAlign w:val="center"/>
          </w:tcPr>
          <w:p w14:paraId="3BFDBFE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0.4%</w:t>
            </w:r>
          </w:p>
        </w:tc>
      </w:tr>
      <w:tr w:rsidR="003F1ECC" w:rsidRPr="003F1ECC" w14:paraId="5DAB76EE" w14:textId="77777777" w:rsidTr="0008229B">
        <w:trPr>
          <w:trHeight w:val="20"/>
        </w:trPr>
        <w:tc>
          <w:tcPr>
            <w:tcW w:w="3686" w:type="dxa"/>
          </w:tcPr>
          <w:p w14:paraId="5DF8858C"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Diabetes</w:t>
            </w:r>
          </w:p>
        </w:tc>
        <w:tc>
          <w:tcPr>
            <w:tcW w:w="1843" w:type="dxa"/>
            <w:vAlign w:val="center"/>
          </w:tcPr>
          <w:p w14:paraId="222825B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34.0%</w:t>
            </w:r>
          </w:p>
        </w:tc>
        <w:tc>
          <w:tcPr>
            <w:tcW w:w="1842" w:type="dxa"/>
            <w:vAlign w:val="center"/>
          </w:tcPr>
          <w:p w14:paraId="793B15B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276" w:type="dxa"/>
            <w:vAlign w:val="center"/>
          </w:tcPr>
          <w:p w14:paraId="6ABC4D6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30.7%</w:t>
            </w:r>
          </w:p>
        </w:tc>
        <w:tc>
          <w:tcPr>
            <w:tcW w:w="1980" w:type="dxa"/>
            <w:vAlign w:val="center"/>
          </w:tcPr>
          <w:p w14:paraId="54F2D02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38.0%</w:t>
            </w:r>
          </w:p>
        </w:tc>
        <w:tc>
          <w:tcPr>
            <w:tcW w:w="1847" w:type="dxa"/>
            <w:vAlign w:val="center"/>
          </w:tcPr>
          <w:p w14:paraId="0228FAB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38.0%</w:t>
            </w:r>
          </w:p>
        </w:tc>
        <w:tc>
          <w:tcPr>
            <w:tcW w:w="1129" w:type="dxa"/>
            <w:vAlign w:val="center"/>
          </w:tcPr>
          <w:p w14:paraId="7926B99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1.7%</w:t>
            </w:r>
          </w:p>
        </w:tc>
      </w:tr>
      <w:tr w:rsidR="003F1ECC" w:rsidRPr="003F1ECC" w14:paraId="59466F1D" w14:textId="77777777" w:rsidTr="0008229B">
        <w:trPr>
          <w:trHeight w:val="20"/>
        </w:trPr>
        <w:tc>
          <w:tcPr>
            <w:tcW w:w="3686" w:type="dxa"/>
          </w:tcPr>
          <w:p w14:paraId="15FE708A"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Dyslipidemia</w:t>
            </w:r>
          </w:p>
        </w:tc>
        <w:tc>
          <w:tcPr>
            <w:tcW w:w="1843" w:type="dxa"/>
            <w:vAlign w:val="center"/>
          </w:tcPr>
          <w:p w14:paraId="5D301D1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842" w:type="dxa"/>
            <w:vAlign w:val="center"/>
          </w:tcPr>
          <w:p w14:paraId="19D82B8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42.0%</w:t>
            </w:r>
          </w:p>
        </w:tc>
        <w:tc>
          <w:tcPr>
            <w:tcW w:w="1276" w:type="dxa"/>
            <w:vAlign w:val="center"/>
          </w:tcPr>
          <w:p w14:paraId="150BD5A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10.5%</w:t>
            </w:r>
          </w:p>
        </w:tc>
        <w:tc>
          <w:tcPr>
            <w:tcW w:w="1980" w:type="dxa"/>
            <w:vAlign w:val="center"/>
          </w:tcPr>
          <w:p w14:paraId="020F62A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847" w:type="dxa"/>
            <w:vAlign w:val="center"/>
          </w:tcPr>
          <w:p w14:paraId="23492A8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129" w:type="dxa"/>
            <w:vAlign w:val="center"/>
          </w:tcPr>
          <w:p w14:paraId="48F0CF1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1.7%</w:t>
            </w:r>
          </w:p>
        </w:tc>
      </w:tr>
      <w:tr w:rsidR="003F1ECC" w:rsidRPr="003F1ECC" w14:paraId="7ECC7A6C" w14:textId="77777777" w:rsidTr="0008229B">
        <w:trPr>
          <w:trHeight w:val="20"/>
        </w:trPr>
        <w:tc>
          <w:tcPr>
            <w:tcW w:w="3686" w:type="dxa"/>
          </w:tcPr>
          <w:p w14:paraId="7E2194BB"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Ischemic stroke</w:t>
            </w:r>
          </w:p>
        </w:tc>
        <w:tc>
          <w:tcPr>
            <w:tcW w:w="1843" w:type="dxa"/>
            <w:vAlign w:val="center"/>
          </w:tcPr>
          <w:p w14:paraId="6953CB0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36.0%</w:t>
            </w:r>
          </w:p>
        </w:tc>
        <w:tc>
          <w:tcPr>
            <w:tcW w:w="1842" w:type="dxa"/>
            <w:vAlign w:val="center"/>
          </w:tcPr>
          <w:p w14:paraId="4EA0F0E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276" w:type="dxa"/>
            <w:vAlign w:val="center"/>
          </w:tcPr>
          <w:p w14:paraId="0F46EFE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41.1%</w:t>
            </w:r>
          </w:p>
        </w:tc>
        <w:tc>
          <w:tcPr>
            <w:tcW w:w="1980" w:type="dxa"/>
            <w:vAlign w:val="center"/>
          </w:tcPr>
          <w:p w14:paraId="2F6EB29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847" w:type="dxa"/>
            <w:vAlign w:val="center"/>
          </w:tcPr>
          <w:p w14:paraId="44C6D2E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129" w:type="dxa"/>
            <w:vAlign w:val="center"/>
          </w:tcPr>
          <w:p w14:paraId="1A95C5A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2.0%</w:t>
            </w:r>
          </w:p>
        </w:tc>
      </w:tr>
      <w:tr w:rsidR="003F1ECC" w:rsidRPr="003F1ECC" w14:paraId="2ED96948" w14:textId="77777777" w:rsidTr="0008229B">
        <w:trPr>
          <w:trHeight w:val="20"/>
        </w:trPr>
        <w:tc>
          <w:tcPr>
            <w:tcW w:w="3686" w:type="dxa"/>
          </w:tcPr>
          <w:p w14:paraId="05816A83"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TIA</w:t>
            </w:r>
          </w:p>
        </w:tc>
        <w:tc>
          <w:tcPr>
            <w:tcW w:w="1843" w:type="dxa"/>
            <w:vAlign w:val="center"/>
          </w:tcPr>
          <w:p w14:paraId="50DFDF0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27.0%</w:t>
            </w:r>
          </w:p>
        </w:tc>
        <w:tc>
          <w:tcPr>
            <w:tcW w:w="1842" w:type="dxa"/>
            <w:vAlign w:val="center"/>
          </w:tcPr>
          <w:p w14:paraId="377B2B2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29.0%</w:t>
            </w:r>
          </w:p>
        </w:tc>
        <w:tc>
          <w:tcPr>
            <w:tcW w:w="1276" w:type="dxa"/>
            <w:vAlign w:val="center"/>
          </w:tcPr>
          <w:p w14:paraId="0B32CEA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5.7%</w:t>
            </w:r>
          </w:p>
        </w:tc>
        <w:tc>
          <w:tcPr>
            <w:tcW w:w="1980" w:type="dxa"/>
            <w:vAlign w:val="center"/>
          </w:tcPr>
          <w:p w14:paraId="372DEC6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27.0%</w:t>
            </w:r>
          </w:p>
        </w:tc>
        <w:tc>
          <w:tcPr>
            <w:tcW w:w="1847" w:type="dxa"/>
            <w:vAlign w:val="center"/>
          </w:tcPr>
          <w:p w14:paraId="77D3E7B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27.0%</w:t>
            </w:r>
          </w:p>
        </w:tc>
        <w:tc>
          <w:tcPr>
            <w:tcW w:w="1129" w:type="dxa"/>
            <w:vAlign w:val="center"/>
          </w:tcPr>
          <w:p w14:paraId="176C3FD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w:t>
            </w:r>
          </w:p>
        </w:tc>
      </w:tr>
      <w:tr w:rsidR="003F1ECC" w:rsidRPr="003F1ECC" w14:paraId="5D82C977" w14:textId="77777777" w:rsidTr="0008229B">
        <w:trPr>
          <w:trHeight w:val="20"/>
        </w:trPr>
        <w:tc>
          <w:tcPr>
            <w:tcW w:w="3686" w:type="dxa"/>
          </w:tcPr>
          <w:p w14:paraId="65A8AAA6"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Hemorrhagic stroke</w:t>
            </w:r>
          </w:p>
        </w:tc>
        <w:tc>
          <w:tcPr>
            <w:tcW w:w="1843" w:type="dxa"/>
            <w:vAlign w:val="center"/>
          </w:tcPr>
          <w:p w14:paraId="12A784B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11.0%</w:t>
            </w:r>
          </w:p>
        </w:tc>
        <w:tc>
          <w:tcPr>
            <w:tcW w:w="1842" w:type="dxa"/>
            <w:vAlign w:val="center"/>
          </w:tcPr>
          <w:p w14:paraId="3F9A1A5F"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16.0%</w:t>
            </w:r>
          </w:p>
        </w:tc>
        <w:tc>
          <w:tcPr>
            <w:tcW w:w="1276" w:type="dxa"/>
            <w:vAlign w:val="center"/>
          </w:tcPr>
          <w:p w14:paraId="15F27E7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10.3%</w:t>
            </w:r>
          </w:p>
        </w:tc>
        <w:tc>
          <w:tcPr>
            <w:tcW w:w="1980" w:type="dxa"/>
            <w:vAlign w:val="center"/>
          </w:tcPr>
          <w:p w14:paraId="12EA477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12.0%</w:t>
            </w:r>
          </w:p>
        </w:tc>
        <w:tc>
          <w:tcPr>
            <w:tcW w:w="1847" w:type="dxa"/>
            <w:vAlign w:val="center"/>
          </w:tcPr>
          <w:p w14:paraId="40C373F8"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13.0%</w:t>
            </w:r>
          </w:p>
        </w:tc>
        <w:tc>
          <w:tcPr>
            <w:tcW w:w="1129" w:type="dxa"/>
            <w:vAlign w:val="center"/>
          </w:tcPr>
          <w:p w14:paraId="2544DA9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w:t>
            </w:r>
          </w:p>
        </w:tc>
      </w:tr>
      <w:tr w:rsidR="003F1ECC" w:rsidRPr="003F1ECC" w14:paraId="71316883" w14:textId="77777777" w:rsidTr="0008229B">
        <w:trPr>
          <w:trHeight w:val="20"/>
        </w:trPr>
        <w:tc>
          <w:tcPr>
            <w:tcW w:w="3686" w:type="dxa"/>
          </w:tcPr>
          <w:p w14:paraId="7D77C8AC"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Myocardial infarction</w:t>
            </w:r>
          </w:p>
        </w:tc>
        <w:tc>
          <w:tcPr>
            <w:tcW w:w="1843" w:type="dxa"/>
            <w:vAlign w:val="center"/>
          </w:tcPr>
          <w:p w14:paraId="775A64A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30.0%</w:t>
            </w:r>
          </w:p>
        </w:tc>
        <w:tc>
          <w:tcPr>
            <w:tcW w:w="1842" w:type="dxa"/>
            <w:vAlign w:val="center"/>
          </w:tcPr>
          <w:p w14:paraId="61D3F903"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276" w:type="dxa"/>
            <w:vAlign w:val="center"/>
          </w:tcPr>
          <w:p w14:paraId="1C04D7A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12.3%</w:t>
            </w:r>
          </w:p>
        </w:tc>
        <w:tc>
          <w:tcPr>
            <w:tcW w:w="1980" w:type="dxa"/>
            <w:vAlign w:val="center"/>
          </w:tcPr>
          <w:p w14:paraId="00D233A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31.0%</w:t>
            </w:r>
          </w:p>
        </w:tc>
        <w:tc>
          <w:tcPr>
            <w:tcW w:w="1847" w:type="dxa"/>
            <w:vAlign w:val="center"/>
          </w:tcPr>
          <w:p w14:paraId="1B137B09"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31.0%</w:t>
            </w:r>
          </w:p>
        </w:tc>
        <w:tc>
          <w:tcPr>
            <w:tcW w:w="1129" w:type="dxa"/>
            <w:vAlign w:val="center"/>
          </w:tcPr>
          <w:p w14:paraId="5563D00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w:t>
            </w:r>
          </w:p>
        </w:tc>
      </w:tr>
      <w:tr w:rsidR="003F1ECC" w:rsidRPr="003F1ECC" w14:paraId="75A889BD" w14:textId="77777777" w:rsidTr="0008229B">
        <w:trPr>
          <w:trHeight w:val="20"/>
        </w:trPr>
        <w:tc>
          <w:tcPr>
            <w:tcW w:w="3686" w:type="dxa"/>
          </w:tcPr>
          <w:p w14:paraId="0F834D66"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Peripheral arterial disease</w:t>
            </w:r>
          </w:p>
        </w:tc>
        <w:tc>
          <w:tcPr>
            <w:tcW w:w="1843" w:type="dxa"/>
            <w:vAlign w:val="center"/>
          </w:tcPr>
          <w:p w14:paraId="3B3CF36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31.0%</w:t>
            </w:r>
          </w:p>
        </w:tc>
        <w:tc>
          <w:tcPr>
            <w:tcW w:w="1842" w:type="dxa"/>
            <w:vAlign w:val="center"/>
          </w:tcPr>
          <w:p w14:paraId="2C53B7B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36.0%</w:t>
            </w:r>
          </w:p>
        </w:tc>
        <w:tc>
          <w:tcPr>
            <w:tcW w:w="1276" w:type="dxa"/>
            <w:vAlign w:val="center"/>
          </w:tcPr>
          <w:p w14:paraId="22BB27B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13.4%</w:t>
            </w:r>
          </w:p>
        </w:tc>
        <w:tc>
          <w:tcPr>
            <w:tcW w:w="1980" w:type="dxa"/>
            <w:vAlign w:val="center"/>
          </w:tcPr>
          <w:p w14:paraId="00EF819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32.0%</w:t>
            </w:r>
          </w:p>
        </w:tc>
        <w:tc>
          <w:tcPr>
            <w:tcW w:w="1847" w:type="dxa"/>
            <w:vAlign w:val="center"/>
          </w:tcPr>
          <w:p w14:paraId="7F4AEC6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32.0%</w:t>
            </w:r>
          </w:p>
        </w:tc>
        <w:tc>
          <w:tcPr>
            <w:tcW w:w="1129" w:type="dxa"/>
            <w:vAlign w:val="center"/>
          </w:tcPr>
          <w:p w14:paraId="785BD28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0.9%</w:t>
            </w:r>
          </w:p>
        </w:tc>
      </w:tr>
      <w:tr w:rsidR="003F1ECC" w:rsidRPr="003F1ECC" w14:paraId="0D4501FF" w14:textId="77777777" w:rsidTr="0008229B">
        <w:trPr>
          <w:trHeight w:val="20"/>
        </w:trPr>
        <w:tc>
          <w:tcPr>
            <w:tcW w:w="3686" w:type="dxa"/>
          </w:tcPr>
          <w:p w14:paraId="5DB90BDF"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Chronic kidney disease</w:t>
            </w:r>
          </w:p>
        </w:tc>
        <w:tc>
          <w:tcPr>
            <w:tcW w:w="1843" w:type="dxa"/>
            <w:vAlign w:val="center"/>
          </w:tcPr>
          <w:p w14:paraId="1F095FB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20.0%</w:t>
            </w:r>
          </w:p>
        </w:tc>
        <w:tc>
          <w:tcPr>
            <w:tcW w:w="1842" w:type="dxa"/>
            <w:vAlign w:val="center"/>
          </w:tcPr>
          <w:p w14:paraId="45AA23C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25.0%</w:t>
            </w:r>
          </w:p>
        </w:tc>
        <w:tc>
          <w:tcPr>
            <w:tcW w:w="1276" w:type="dxa"/>
            <w:vAlign w:val="center"/>
          </w:tcPr>
          <w:p w14:paraId="2B2AA45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11.6%</w:t>
            </w:r>
          </w:p>
        </w:tc>
        <w:tc>
          <w:tcPr>
            <w:tcW w:w="1980" w:type="dxa"/>
            <w:vAlign w:val="center"/>
          </w:tcPr>
          <w:p w14:paraId="1DF06A4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21.0%</w:t>
            </w:r>
          </w:p>
        </w:tc>
        <w:tc>
          <w:tcPr>
            <w:tcW w:w="1847" w:type="dxa"/>
            <w:vAlign w:val="center"/>
          </w:tcPr>
          <w:p w14:paraId="2B2A5EF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21.0%</w:t>
            </w:r>
          </w:p>
        </w:tc>
        <w:tc>
          <w:tcPr>
            <w:tcW w:w="1129" w:type="dxa"/>
            <w:vAlign w:val="center"/>
          </w:tcPr>
          <w:p w14:paraId="1389170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0.8%</w:t>
            </w:r>
          </w:p>
        </w:tc>
      </w:tr>
      <w:tr w:rsidR="003F1ECC" w:rsidRPr="003F1ECC" w14:paraId="4BD62A18" w14:textId="77777777" w:rsidTr="0008229B">
        <w:trPr>
          <w:trHeight w:val="20"/>
        </w:trPr>
        <w:tc>
          <w:tcPr>
            <w:tcW w:w="3686" w:type="dxa"/>
          </w:tcPr>
          <w:p w14:paraId="2B6A4BAF"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End stage renal disease</w:t>
            </w:r>
          </w:p>
        </w:tc>
        <w:tc>
          <w:tcPr>
            <w:tcW w:w="1843" w:type="dxa"/>
            <w:vAlign w:val="center"/>
          </w:tcPr>
          <w:p w14:paraId="27E64D5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7.0%</w:t>
            </w:r>
          </w:p>
        </w:tc>
        <w:tc>
          <w:tcPr>
            <w:tcW w:w="1842" w:type="dxa"/>
            <w:vAlign w:val="center"/>
          </w:tcPr>
          <w:p w14:paraId="493106F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11.0%</w:t>
            </w:r>
          </w:p>
        </w:tc>
        <w:tc>
          <w:tcPr>
            <w:tcW w:w="1276" w:type="dxa"/>
            <w:vAlign w:val="center"/>
          </w:tcPr>
          <w:p w14:paraId="78E5638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7.5%</w:t>
            </w:r>
          </w:p>
        </w:tc>
        <w:tc>
          <w:tcPr>
            <w:tcW w:w="1980" w:type="dxa"/>
            <w:vAlign w:val="center"/>
          </w:tcPr>
          <w:p w14:paraId="132859E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8.0%</w:t>
            </w:r>
          </w:p>
        </w:tc>
        <w:tc>
          <w:tcPr>
            <w:tcW w:w="1847" w:type="dxa"/>
            <w:vAlign w:val="center"/>
          </w:tcPr>
          <w:p w14:paraId="0E0D082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9.0%</w:t>
            </w:r>
          </w:p>
        </w:tc>
        <w:tc>
          <w:tcPr>
            <w:tcW w:w="1129" w:type="dxa"/>
            <w:vAlign w:val="center"/>
          </w:tcPr>
          <w:p w14:paraId="24FE538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w:t>
            </w:r>
          </w:p>
        </w:tc>
      </w:tr>
      <w:tr w:rsidR="003F1ECC" w:rsidRPr="003F1ECC" w14:paraId="74EE5F32" w14:textId="77777777" w:rsidTr="0008229B">
        <w:trPr>
          <w:trHeight w:val="20"/>
        </w:trPr>
        <w:tc>
          <w:tcPr>
            <w:tcW w:w="3686" w:type="dxa"/>
          </w:tcPr>
          <w:p w14:paraId="7219B754"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Proteinuria</w:t>
            </w:r>
          </w:p>
        </w:tc>
        <w:tc>
          <w:tcPr>
            <w:tcW w:w="1843" w:type="dxa"/>
            <w:vAlign w:val="center"/>
          </w:tcPr>
          <w:p w14:paraId="5F9AFED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22.0%</w:t>
            </w:r>
          </w:p>
        </w:tc>
        <w:tc>
          <w:tcPr>
            <w:tcW w:w="1842" w:type="dxa"/>
            <w:vAlign w:val="center"/>
          </w:tcPr>
          <w:p w14:paraId="582F322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24.0%</w:t>
            </w:r>
          </w:p>
        </w:tc>
        <w:tc>
          <w:tcPr>
            <w:tcW w:w="1276" w:type="dxa"/>
            <w:vAlign w:val="center"/>
          </w:tcPr>
          <w:p w14:paraId="25A4F1C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w:t>
            </w:r>
          </w:p>
        </w:tc>
        <w:tc>
          <w:tcPr>
            <w:tcW w:w="1980" w:type="dxa"/>
            <w:vAlign w:val="center"/>
          </w:tcPr>
          <w:p w14:paraId="43DBCAF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23.0%</w:t>
            </w:r>
          </w:p>
        </w:tc>
        <w:tc>
          <w:tcPr>
            <w:tcW w:w="1847" w:type="dxa"/>
            <w:vAlign w:val="center"/>
          </w:tcPr>
          <w:p w14:paraId="62071D2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23.0%</w:t>
            </w:r>
          </w:p>
        </w:tc>
        <w:tc>
          <w:tcPr>
            <w:tcW w:w="1129" w:type="dxa"/>
            <w:vAlign w:val="center"/>
          </w:tcPr>
          <w:p w14:paraId="45F5774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0.5%</w:t>
            </w:r>
          </w:p>
        </w:tc>
      </w:tr>
      <w:tr w:rsidR="003F1ECC" w:rsidRPr="003F1ECC" w14:paraId="2BD6CDAF" w14:textId="77777777" w:rsidTr="0008229B">
        <w:trPr>
          <w:trHeight w:val="20"/>
        </w:trPr>
        <w:tc>
          <w:tcPr>
            <w:tcW w:w="3686" w:type="dxa"/>
          </w:tcPr>
          <w:p w14:paraId="77C6F107"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lastRenderedPageBreak/>
              <w:t>Hyperthyroidism</w:t>
            </w:r>
          </w:p>
        </w:tc>
        <w:tc>
          <w:tcPr>
            <w:tcW w:w="1843" w:type="dxa"/>
            <w:vAlign w:val="center"/>
          </w:tcPr>
          <w:p w14:paraId="2619A11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842" w:type="dxa"/>
            <w:vAlign w:val="center"/>
          </w:tcPr>
          <w:p w14:paraId="4045B97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276" w:type="dxa"/>
            <w:vAlign w:val="center"/>
          </w:tcPr>
          <w:p w14:paraId="4DE8AFF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11.3%</w:t>
            </w:r>
          </w:p>
        </w:tc>
        <w:tc>
          <w:tcPr>
            <w:tcW w:w="1980" w:type="dxa"/>
            <w:vAlign w:val="center"/>
          </w:tcPr>
          <w:p w14:paraId="72B4921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37.0%</w:t>
            </w:r>
          </w:p>
        </w:tc>
        <w:tc>
          <w:tcPr>
            <w:tcW w:w="1847" w:type="dxa"/>
            <w:vAlign w:val="center"/>
          </w:tcPr>
          <w:p w14:paraId="14556F0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37.0%</w:t>
            </w:r>
          </w:p>
        </w:tc>
        <w:tc>
          <w:tcPr>
            <w:tcW w:w="1129" w:type="dxa"/>
            <w:vAlign w:val="center"/>
          </w:tcPr>
          <w:p w14:paraId="2C90032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0.2%</w:t>
            </w:r>
          </w:p>
        </w:tc>
      </w:tr>
      <w:tr w:rsidR="003F1ECC" w:rsidRPr="003F1ECC" w14:paraId="1740C955" w14:textId="77777777" w:rsidTr="0008229B">
        <w:trPr>
          <w:trHeight w:val="20"/>
        </w:trPr>
        <w:tc>
          <w:tcPr>
            <w:tcW w:w="3686" w:type="dxa"/>
          </w:tcPr>
          <w:p w14:paraId="6A9D8179"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Hypothyroidism</w:t>
            </w:r>
          </w:p>
        </w:tc>
        <w:tc>
          <w:tcPr>
            <w:tcW w:w="1843" w:type="dxa"/>
            <w:vAlign w:val="center"/>
          </w:tcPr>
          <w:p w14:paraId="377CE31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36.0%</w:t>
            </w:r>
          </w:p>
        </w:tc>
        <w:tc>
          <w:tcPr>
            <w:tcW w:w="1842" w:type="dxa"/>
            <w:vAlign w:val="center"/>
          </w:tcPr>
          <w:p w14:paraId="4D1FAA10"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32.0%</w:t>
            </w:r>
          </w:p>
        </w:tc>
        <w:tc>
          <w:tcPr>
            <w:tcW w:w="1276" w:type="dxa"/>
            <w:vAlign w:val="center"/>
          </w:tcPr>
          <w:p w14:paraId="52CC0C1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10.0%</w:t>
            </w:r>
          </w:p>
        </w:tc>
        <w:tc>
          <w:tcPr>
            <w:tcW w:w="1980" w:type="dxa"/>
            <w:vAlign w:val="center"/>
          </w:tcPr>
          <w:p w14:paraId="78F7C35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847" w:type="dxa"/>
            <w:vAlign w:val="center"/>
          </w:tcPr>
          <w:p w14:paraId="540EA2CC"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129" w:type="dxa"/>
            <w:vAlign w:val="center"/>
          </w:tcPr>
          <w:p w14:paraId="5088480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0.4%</w:t>
            </w:r>
          </w:p>
        </w:tc>
      </w:tr>
      <w:tr w:rsidR="003F1ECC" w:rsidRPr="003F1ECC" w14:paraId="6F84C20B" w14:textId="77777777" w:rsidTr="0008229B">
        <w:trPr>
          <w:trHeight w:val="20"/>
        </w:trPr>
        <w:tc>
          <w:tcPr>
            <w:tcW w:w="3686" w:type="dxa"/>
          </w:tcPr>
          <w:p w14:paraId="2B78749B"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Malignancy</w:t>
            </w:r>
          </w:p>
        </w:tc>
        <w:tc>
          <w:tcPr>
            <w:tcW w:w="1843" w:type="dxa"/>
            <w:vAlign w:val="center"/>
          </w:tcPr>
          <w:p w14:paraId="471E370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842" w:type="dxa"/>
            <w:vAlign w:val="center"/>
          </w:tcPr>
          <w:p w14:paraId="6D31BD6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276" w:type="dxa"/>
            <w:vAlign w:val="center"/>
          </w:tcPr>
          <w:p w14:paraId="283C7C5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6.4%</w:t>
            </w:r>
          </w:p>
        </w:tc>
        <w:tc>
          <w:tcPr>
            <w:tcW w:w="1980" w:type="dxa"/>
            <w:vAlign w:val="center"/>
          </w:tcPr>
          <w:p w14:paraId="337B517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847" w:type="dxa"/>
            <w:vAlign w:val="center"/>
          </w:tcPr>
          <w:p w14:paraId="1CF090E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129" w:type="dxa"/>
            <w:vAlign w:val="center"/>
          </w:tcPr>
          <w:p w14:paraId="53F4C05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0.6%</w:t>
            </w:r>
          </w:p>
        </w:tc>
      </w:tr>
      <w:tr w:rsidR="003F1ECC" w:rsidRPr="003F1ECC" w14:paraId="4178FFF8" w14:textId="77777777" w:rsidTr="0008229B">
        <w:trPr>
          <w:trHeight w:val="20"/>
        </w:trPr>
        <w:tc>
          <w:tcPr>
            <w:tcW w:w="3686" w:type="dxa"/>
          </w:tcPr>
          <w:p w14:paraId="53150F6A"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COPD</w:t>
            </w:r>
          </w:p>
        </w:tc>
        <w:tc>
          <w:tcPr>
            <w:tcW w:w="1843" w:type="dxa"/>
            <w:vAlign w:val="center"/>
          </w:tcPr>
          <w:p w14:paraId="69FD333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40.0%</w:t>
            </w:r>
          </w:p>
        </w:tc>
        <w:tc>
          <w:tcPr>
            <w:tcW w:w="1842" w:type="dxa"/>
            <w:vAlign w:val="center"/>
          </w:tcPr>
          <w:p w14:paraId="31A3B44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45.0%</w:t>
            </w:r>
          </w:p>
        </w:tc>
        <w:tc>
          <w:tcPr>
            <w:tcW w:w="1276" w:type="dxa"/>
            <w:vAlign w:val="center"/>
          </w:tcPr>
          <w:p w14:paraId="7047F11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21.2%</w:t>
            </w:r>
          </w:p>
        </w:tc>
        <w:tc>
          <w:tcPr>
            <w:tcW w:w="1980" w:type="dxa"/>
            <w:vAlign w:val="center"/>
          </w:tcPr>
          <w:p w14:paraId="12F7FAE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847" w:type="dxa"/>
            <w:vAlign w:val="center"/>
          </w:tcPr>
          <w:p w14:paraId="4E60848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129" w:type="dxa"/>
            <w:vAlign w:val="center"/>
          </w:tcPr>
          <w:p w14:paraId="67C9BD8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1.4%</w:t>
            </w:r>
          </w:p>
        </w:tc>
      </w:tr>
      <w:tr w:rsidR="003F1ECC" w:rsidRPr="003F1ECC" w14:paraId="4CD29964" w14:textId="77777777" w:rsidTr="0008229B">
        <w:trPr>
          <w:trHeight w:val="20"/>
        </w:trPr>
        <w:tc>
          <w:tcPr>
            <w:tcW w:w="3686" w:type="dxa"/>
          </w:tcPr>
          <w:p w14:paraId="5A00A6B5"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Liver disease</w:t>
            </w:r>
          </w:p>
        </w:tc>
        <w:tc>
          <w:tcPr>
            <w:tcW w:w="1843" w:type="dxa"/>
            <w:vAlign w:val="center"/>
          </w:tcPr>
          <w:p w14:paraId="660850E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842" w:type="dxa"/>
            <w:vAlign w:val="center"/>
          </w:tcPr>
          <w:p w14:paraId="6813D3D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276" w:type="dxa"/>
            <w:vAlign w:val="center"/>
          </w:tcPr>
          <w:p w14:paraId="5BB345A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8.7%</w:t>
            </w:r>
          </w:p>
        </w:tc>
        <w:tc>
          <w:tcPr>
            <w:tcW w:w="1980" w:type="dxa"/>
            <w:vAlign w:val="center"/>
          </w:tcPr>
          <w:p w14:paraId="07843AB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7" w:type="dxa"/>
            <w:vAlign w:val="center"/>
          </w:tcPr>
          <w:p w14:paraId="76CD3B8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129" w:type="dxa"/>
            <w:vAlign w:val="center"/>
          </w:tcPr>
          <w:p w14:paraId="3A72451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0.5%</w:t>
            </w:r>
          </w:p>
        </w:tc>
      </w:tr>
      <w:tr w:rsidR="003F1ECC" w:rsidRPr="003F1ECC" w14:paraId="7762F3FB" w14:textId="77777777" w:rsidTr="0008229B">
        <w:trPr>
          <w:trHeight w:val="20"/>
        </w:trPr>
        <w:tc>
          <w:tcPr>
            <w:tcW w:w="3686" w:type="dxa"/>
          </w:tcPr>
          <w:p w14:paraId="46537715"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Hypertrophic cardiomyopathy</w:t>
            </w:r>
          </w:p>
        </w:tc>
        <w:tc>
          <w:tcPr>
            <w:tcW w:w="1843" w:type="dxa"/>
            <w:vAlign w:val="center"/>
          </w:tcPr>
          <w:p w14:paraId="0B0C2DB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13.0%</w:t>
            </w:r>
          </w:p>
        </w:tc>
        <w:tc>
          <w:tcPr>
            <w:tcW w:w="1842" w:type="dxa"/>
            <w:vAlign w:val="center"/>
          </w:tcPr>
          <w:p w14:paraId="6D433540"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18.0%</w:t>
            </w:r>
          </w:p>
        </w:tc>
        <w:tc>
          <w:tcPr>
            <w:tcW w:w="1276" w:type="dxa"/>
            <w:vAlign w:val="center"/>
          </w:tcPr>
          <w:p w14:paraId="465EBBA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8.6%</w:t>
            </w:r>
          </w:p>
        </w:tc>
        <w:tc>
          <w:tcPr>
            <w:tcW w:w="1980" w:type="dxa"/>
            <w:vAlign w:val="center"/>
          </w:tcPr>
          <w:p w14:paraId="3B52DD8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15.0%</w:t>
            </w:r>
          </w:p>
        </w:tc>
        <w:tc>
          <w:tcPr>
            <w:tcW w:w="1847" w:type="dxa"/>
            <w:vAlign w:val="center"/>
          </w:tcPr>
          <w:p w14:paraId="750A2DCE"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16.0%</w:t>
            </w:r>
          </w:p>
        </w:tc>
        <w:tc>
          <w:tcPr>
            <w:tcW w:w="1129" w:type="dxa"/>
            <w:vAlign w:val="center"/>
          </w:tcPr>
          <w:p w14:paraId="228C31E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1.5%</w:t>
            </w:r>
          </w:p>
        </w:tc>
      </w:tr>
      <w:tr w:rsidR="003F1ECC" w:rsidRPr="003F1ECC" w14:paraId="13BF0860" w14:textId="77777777" w:rsidTr="0008229B">
        <w:trPr>
          <w:trHeight w:val="20"/>
        </w:trPr>
        <w:tc>
          <w:tcPr>
            <w:tcW w:w="3686" w:type="dxa"/>
            <w:vAlign w:val="center"/>
          </w:tcPr>
          <w:p w14:paraId="2A36E390"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eastAsia="Malgun Gothic" w:hAnsi="Times New Roman" w:cs="Times New Roman"/>
                <w:sz w:val="24"/>
                <w:szCs w:val="24"/>
              </w:rPr>
              <w:t xml:space="preserve">History of bleeding                    </w:t>
            </w:r>
          </w:p>
        </w:tc>
        <w:tc>
          <w:tcPr>
            <w:tcW w:w="1843" w:type="dxa"/>
            <w:vAlign w:val="center"/>
          </w:tcPr>
          <w:p w14:paraId="16C4DD1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45.0%</w:t>
            </w:r>
          </w:p>
        </w:tc>
        <w:tc>
          <w:tcPr>
            <w:tcW w:w="1842" w:type="dxa"/>
            <w:vAlign w:val="center"/>
          </w:tcPr>
          <w:p w14:paraId="196168CF"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46.0%</w:t>
            </w:r>
          </w:p>
        </w:tc>
        <w:tc>
          <w:tcPr>
            <w:tcW w:w="1276" w:type="dxa"/>
            <w:vAlign w:val="center"/>
          </w:tcPr>
          <w:p w14:paraId="48FE974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2.6%</w:t>
            </w:r>
          </w:p>
        </w:tc>
        <w:tc>
          <w:tcPr>
            <w:tcW w:w="1980" w:type="dxa"/>
            <w:vAlign w:val="center"/>
          </w:tcPr>
          <w:p w14:paraId="69FF577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45.0%</w:t>
            </w:r>
          </w:p>
        </w:tc>
        <w:tc>
          <w:tcPr>
            <w:tcW w:w="1847" w:type="dxa"/>
            <w:vAlign w:val="center"/>
          </w:tcPr>
          <w:p w14:paraId="03CB38B1"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46.0%</w:t>
            </w:r>
          </w:p>
        </w:tc>
        <w:tc>
          <w:tcPr>
            <w:tcW w:w="1129" w:type="dxa"/>
            <w:vAlign w:val="center"/>
          </w:tcPr>
          <w:p w14:paraId="264A843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2.2%</w:t>
            </w:r>
          </w:p>
        </w:tc>
      </w:tr>
      <w:tr w:rsidR="003F1ECC" w:rsidRPr="003F1ECC" w14:paraId="334F81A1" w14:textId="77777777" w:rsidTr="0008229B">
        <w:trPr>
          <w:trHeight w:val="20"/>
        </w:trPr>
        <w:tc>
          <w:tcPr>
            <w:tcW w:w="3686" w:type="dxa"/>
            <w:vAlign w:val="center"/>
          </w:tcPr>
          <w:p w14:paraId="22B10EE9"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Osteoporosis</w:t>
            </w:r>
          </w:p>
        </w:tc>
        <w:tc>
          <w:tcPr>
            <w:tcW w:w="1843" w:type="dxa"/>
            <w:vAlign w:val="center"/>
          </w:tcPr>
          <w:p w14:paraId="7D95D7C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36.0%</w:t>
            </w:r>
          </w:p>
        </w:tc>
        <w:tc>
          <w:tcPr>
            <w:tcW w:w="1842" w:type="dxa"/>
            <w:vAlign w:val="center"/>
          </w:tcPr>
          <w:p w14:paraId="78841D5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43.0%</w:t>
            </w:r>
          </w:p>
        </w:tc>
        <w:tc>
          <w:tcPr>
            <w:tcW w:w="1276" w:type="dxa"/>
            <w:vAlign w:val="center"/>
          </w:tcPr>
          <w:p w14:paraId="7F67C05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21.9%</w:t>
            </w:r>
          </w:p>
        </w:tc>
        <w:tc>
          <w:tcPr>
            <w:tcW w:w="1980" w:type="dxa"/>
            <w:vAlign w:val="center"/>
          </w:tcPr>
          <w:p w14:paraId="4A49D88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38.0%</w:t>
            </w:r>
          </w:p>
        </w:tc>
        <w:tc>
          <w:tcPr>
            <w:tcW w:w="1847" w:type="dxa"/>
            <w:vAlign w:val="center"/>
          </w:tcPr>
          <w:p w14:paraId="0E04FC6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38.0%</w:t>
            </w:r>
          </w:p>
        </w:tc>
        <w:tc>
          <w:tcPr>
            <w:tcW w:w="1129" w:type="dxa"/>
            <w:vAlign w:val="center"/>
          </w:tcPr>
          <w:p w14:paraId="7052CB5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w:t>
            </w:r>
          </w:p>
        </w:tc>
      </w:tr>
      <w:tr w:rsidR="003F1ECC" w:rsidRPr="003F1ECC" w14:paraId="3637097C" w14:textId="77777777" w:rsidTr="0008229B">
        <w:trPr>
          <w:trHeight w:val="20"/>
        </w:trPr>
        <w:tc>
          <w:tcPr>
            <w:tcW w:w="3686" w:type="dxa"/>
          </w:tcPr>
          <w:p w14:paraId="0C2CB9CF" w14:textId="77777777" w:rsidR="003F1ECC" w:rsidRPr="003F1ECC" w:rsidRDefault="003F1ECC" w:rsidP="0008229B">
            <w:pPr>
              <w:ind w:firstLineChars="100" w:firstLine="240"/>
              <w:rPr>
                <w:rFonts w:ascii="Times New Roman" w:hAnsi="Times New Roman" w:cs="Times New Roman"/>
                <w:sz w:val="24"/>
                <w:szCs w:val="24"/>
              </w:rPr>
            </w:pPr>
            <w:r w:rsidRPr="003F1ECC">
              <w:rPr>
                <w:rFonts w:ascii="Times New Roman" w:hAnsi="Times New Roman" w:cs="Times New Roman"/>
                <w:sz w:val="24"/>
                <w:szCs w:val="24"/>
              </w:rPr>
              <w:t>Sleep apnea</w:t>
            </w:r>
          </w:p>
        </w:tc>
        <w:tc>
          <w:tcPr>
            <w:tcW w:w="1843" w:type="dxa"/>
            <w:vAlign w:val="center"/>
          </w:tcPr>
          <w:p w14:paraId="2AE0F62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14.0%</w:t>
            </w:r>
          </w:p>
        </w:tc>
        <w:tc>
          <w:tcPr>
            <w:tcW w:w="1842" w:type="dxa"/>
            <w:vAlign w:val="center"/>
          </w:tcPr>
          <w:p w14:paraId="134FA8E9"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8.0%</w:t>
            </w:r>
          </w:p>
        </w:tc>
        <w:tc>
          <w:tcPr>
            <w:tcW w:w="1276" w:type="dxa"/>
            <w:vAlign w:val="center"/>
          </w:tcPr>
          <w:p w14:paraId="720FA05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11.3%</w:t>
            </w:r>
          </w:p>
        </w:tc>
        <w:tc>
          <w:tcPr>
            <w:tcW w:w="1980" w:type="dxa"/>
            <w:vAlign w:val="center"/>
          </w:tcPr>
          <w:p w14:paraId="5C876EE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12.0%</w:t>
            </w:r>
          </w:p>
        </w:tc>
        <w:tc>
          <w:tcPr>
            <w:tcW w:w="1847" w:type="dxa"/>
            <w:vAlign w:val="center"/>
          </w:tcPr>
          <w:p w14:paraId="52B604B5"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11.0%</w:t>
            </w:r>
          </w:p>
        </w:tc>
        <w:tc>
          <w:tcPr>
            <w:tcW w:w="1129" w:type="dxa"/>
            <w:vAlign w:val="center"/>
          </w:tcPr>
          <w:p w14:paraId="2BDF727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1.4%</w:t>
            </w:r>
          </w:p>
        </w:tc>
      </w:tr>
      <w:tr w:rsidR="003F1ECC" w:rsidRPr="003F1ECC" w14:paraId="660645B3" w14:textId="77777777" w:rsidTr="0008229B">
        <w:trPr>
          <w:trHeight w:val="20"/>
        </w:trPr>
        <w:tc>
          <w:tcPr>
            <w:tcW w:w="3686" w:type="dxa"/>
            <w:tcBorders>
              <w:top w:val="single" w:sz="4" w:space="0" w:color="auto"/>
            </w:tcBorders>
          </w:tcPr>
          <w:p w14:paraId="7873B41C" w14:textId="77777777" w:rsidR="003F1ECC" w:rsidRPr="003F1ECC" w:rsidRDefault="003F1ECC" w:rsidP="0008229B">
            <w:pPr>
              <w:rPr>
                <w:rFonts w:ascii="Times New Roman" w:hAnsi="Times New Roman" w:cs="Times New Roman"/>
                <w:b/>
                <w:sz w:val="24"/>
                <w:szCs w:val="24"/>
              </w:rPr>
            </w:pPr>
            <w:r w:rsidRPr="003F1ECC">
              <w:rPr>
                <w:rFonts w:ascii="Times New Roman" w:hAnsi="Times New Roman" w:cs="Times New Roman"/>
                <w:b/>
                <w:sz w:val="24"/>
                <w:szCs w:val="24"/>
              </w:rPr>
              <w:t>Medication (Treatment)</w:t>
            </w:r>
          </w:p>
        </w:tc>
        <w:tc>
          <w:tcPr>
            <w:tcW w:w="1843" w:type="dxa"/>
            <w:tcBorders>
              <w:top w:val="single" w:sz="4" w:space="0" w:color="auto"/>
            </w:tcBorders>
            <w:vAlign w:val="center"/>
          </w:tcPr>
          <w:p w14:paraId="09D17CC1" w14:textId="77777777" w:rsidR="003F1ECC" w:rsidRPr="003F1ECC" w:rsidRDefault="003F1ECC" w:rsidP="0008229B">
            <w:pPr>
              <w:jc w:val="center"/>
              <w:rPr>
                <w:rFonts w:ascii="Times New Roman" w:hAnsi="Times New Roman" w:cs="Times New Roman"/>
                <w:sz w:val="24"/>
                <w:szCs w:val="24"/>
              </w:rPr>
            </w:pPr>
          </w:p>
        </w:tc>
        <w:tc>
          <w:tcPr>
            <w:tcW w:w="1842" w:type="dxa"/>
            <w:tcBorders>
              <w:top w:val="single" w:sz="4" w:space="0" w:color="auto"/>
            </w:tcBorders>
            <w:vAlign w:val="center"/>
          </w:tcPr>
          <w:p w14:paraId="44AB9EDA" w14:textId="77777777" w:rsidR="003F1ECC" w:rsidRPr="003F1ECC" w:rsidRDefault="003F1ECC" w:rsidP="0008229B">
            <w:pPr>
              <w:jc w:val="center"/>
              <w:rPr>
                <w:rFonts w:ascii="Times New Roman" w:hAnsi="Times New Roman" w:cs="Times New Roman"/>
                <w:sz w:val="24"/>
                <w:szCs w:val="24"/>
              </w:rPr>
            </w:pPr>
          </w:p>
        </w:tc>
        <w:tc>
          <w:tcPr>
            <w:tcW w:w="1276" w:type="dxa"/>
            <w:tcBorders>
              <w:top w:val="single" w:sz="4" w:space="0" w:color="auto"/>
            </w:tcBorders>
            <w:vAlign w:val="center"/>
          </w:tcPr>
          <w:p w14:paraId="06F9E784" w14:textId="77777777" w:rsidR="003F1ECC" w:rsidRPr="003F1ECC" w:rsidRDefault="003F1ECC" w:rsidP="0008229B">
            <w:pPr>
              <w:jc w:val="center"/>
              <w:rPr>
                <w:rFonts w:ascii="Times New Roman" w:eastAsia="Malgun Gothic" w:hAnsi="Times New Roman" w:cs="Times New Roman"/>
                <w:sz w:val="24"/>
                <w:szCs w:val="24"/>
              </w:rPr>
            </w:pPr>
          </w:p>
        </w:tc>
        <w:tc>
          <w:tcPr>
            <w:tcW w:w="1980" w:type="dxa"/>
            <w:tcBorders>
              <w:top w:val="single" w:sz="4" w:space="0" w:color="auto"/>
            </w:tcBorders>
            <w:vAlign w:val="center"/>
          </w:tcPr>
          <w:p w14:paraId="3C337005" w14:textId="77777777" w:rsidR="003F1ECC" w:rsidRPr="003F1ECC" w:rsidRDefault="003F1ECC" w:rsidP="0008229B">
            <w:pPr>
              <w:jc w:val="center"/>
              <w:rPr>
                <w:rFonts w:ascii="Times New Roman" w:hAnsi="Times New Roman" w:cs="Times New Roman"/>
                <w:sz w:val="24"/>
                <w:szCs w:val="24"/>
              </w:rPr>
            </w:pPr>
          </w:p>
        </w:tc>
        <w:tc>
          <w:tcPr>
            <w:tcW w:w="1847" w:type="dxa"/>
            <w:tcBorders>
              <w:top w:val="single" w:sz="4" w:space="0" w:color="auto"/>
            </w:tcBorders>
            <w:vAlign w:val="center"/>
          </w:tcPr>
          <w:p w14:paraId="1C5D4B15" w14:textId="77777777" w:rsidR="003F1ECC" w:rsidRPr="003F1ECC" w:rsidRDefault="003F1ECC" w:rsidP="0008229B">
            <w:pPr>
              <w:jc w:val="center"/>
              <w:rPr>
                <w:rFonts w:ascii="Times New Roman" w:hAnsi="Times New Roman" w:cs="Times New Roman"/>
                <w:sz w:val="24"/>
                <w:szCs w:val="24"/>
              </w:rPr>
            </w:pPr>
          </w:p>
        </w:tc>
        <w:tc>
          <w:tcPr>
            <w:tcW w:w="1129" w:type="dxa"/>
            <w:tcBorders>
              <w:top w:val="single" w:sz="4" w:space="0" w:color="auto"/>
            </w:tcBorders>
            <w:vAlign w:val="center"/>
          </w:tcPr>
          <w:p w14:paraId="4216213F" w14:textId="77777777" w:rsidR="003F1ECC" w:rsidRPr="003F1ECC" w:rsidRDefault="003F1ECC" w:rsidP="0008229B">
            <w:pPr>
              <w:jc w:val="center"/>
              <w:rPr>
                <w:rFonts w:ascii="Times New Roman" w:hAnsi="Times New Roman" w:cs="Times New Roman"/>
                <w:sz w:val="24"/>
                <w:szCs w:val="24"/>
              </w:rPr>
            </w:pPr>
          </w:p>
        </w:tc>
      </w:tr>
      <w:tr w:rsidR="003F1ECC" w:rsidRPr="003F1ECC" w14:paraId="486093DC" w14:textId="77777777" w:rsidTr="0008229B">
        <w:trPr>
          <w:trHeight w:val="20"/>
        </w:trPr>
        <w:tc>
          <w:tcPr>
            <w:tcW w:w="3686" w:type="dxa"/>
            <w:vAlign w:val="center"/>
          </w:tcPr>
          <w:p w14:paraId="19ACDFBD" w14:textId="77777777" w:rsidR="003F1ECC" w:rsidRPr="003F1ECC" w:rsidRDefault="003F1ECC" w:rsidP="0008229B">
            <w:pPr>
              <w:ind w:firstLineChars="100" w:firstLine="240"/>
              <w:jc w:val="left"/>
              <w:rPr>
                <w:rFonts w:ascii="Times New Roman" w:eastAsia="Dotum" w:hAnsi="Times New Roman" w:cs="Times New Roman"/>
                <w:sz w:val="24"/>
                <w:szCs w:val="24"/>
              </w:rPr>
            </w:pPr>
            <w:r w:rsidRPr="003F1ECC">
              <w:rPr>
                <w:rFonts w:ascii="Times New Roman" w:eastAsia="Dotum" w:hAnsi="Times New Roman" w:cs="Times New Roman"/>
                <w:sz w:val="24"/>
                <w:szCs w:val="24"/>
              </w:rPr>
              <w:t>OAC</w:t>
            </w:r>
          </w:p>
        </w:tc>
        <w:tc>
          <w:tcPr>
            <w:tcW w:w="1843" w:type="dxa"/>
            <w:vAlign w:val="center"/>
          </w:tcPr>
          <w:p w14:paraId="181004D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2" w:type="dxa"/>
            <w:vAlign w:val="center"/>
          </w:tcPr>
          <w:p w14:paraId="39977CC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45.0%</w:t>
            </w:r>
          </w:p>
        </w:tc>
        <w:tc>
          <w:tcPr>
            <w:tcW w:w="1276" w:type="dxa"/>
            <w:vAlign w:val="center"/>
          </w:tcPr>
          <w:p w14:paraId="0399FC9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26.0%</w:t>
            </w:r>
          </w:p>
        </w:tc>
        <w:tc>
          <w:tcPr>
            <w:tcW w:w="1980" w:type="dxa"/>
            <w:vAlign w:val="center"/>
          </w:tcPr>
          <w:p w14:paraId="457BE5B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48.0%</w:t>
            </w:r>
          </w:p>
        </w:tc>
        <w:tc>
          <w:tcPr>
            <w:tcW w:w="1847" w:type="dxa"/>
            <w:vAlign w:val="center"/>
          </w:tcPr>
          <w:p w14:paraId="3D28E53D"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48.0%</w:t>
            </w:r>
          </w:p>
        </w:tc>
        <w:tc>
          <w:tcPr>
            <w:tcW w:w="1129" w:type="dxa"/>
            <w:vAlign w:val="center"/>
          </w:tcPr>
          <w:p w14:paraId="64EF38B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1.9%</w:t>
            </w:r>
          </w:p>
        </w:tc>
      </w:tr>
      <w:tr w:rsidR="003F1ECC" w:rsidRPr="003F1ECC" w14:paraId="14A52BC3" w14:textId="77777777" w:rsidTr="0008229B">
        <w:trPr>
          <w:trHeight w:val="20"/>
        </w:trPr>
        <w:tc>
          <w:tcPr>
            <w:tcW w:w="3686" w:type="dxa"/>
            <w:vAlign w:val="center"/>
          </w:tcPr>
          <w:p w14:paraId="3C1539A9" w14:textId="77777777" w:rsidR="003F1ECC" w:rsidRPr="003F1ECC" w:rsidRDefault="003F1ECC" w:rsidP="0008229B">
            <w:pPr>
              <w:widowControl/>
              <w:wordWrap/>
              <w:autoSpaceDE/>
              <w:autoSpaceDN/>
              <w:ind w:firstLineChars="100" w:firstLine="240"/>
              <w:rPr>
                <w:rFonts w:ascii="Times New Roman" w:eastAsia="Dotum" w:hAnsi="Times New Roman" w:cs="Times New Roman"/>
                <w:sz w:val="24"/>
                <w:szCs w:val="24"/>
              </w:rPr>
            </w:pPr>
            <w:r w:rsidRPr="003F1ECC">
              <w:rPr>
                <w:rFonts w:ascii="Times New Roman" w:eastAsia="Dotum" w:hAnsi="Times New Roman" w:cs="Times New Roman"/>
                <w:sz w:val="24"/>
                <w:szCs w:val="24"/>
              </w:rPr>
              <w:t>Antiplatelet agents</w:t>
            </w:r>
          </w:p>
        </w:tc>
        <w:tc>
          <w:tcPr>
            <w:tcW w:w="1843" w:type="dxa"/>
            <w:vAlign w:val="center"/>
          </w:tcPr>
          <w:p w14:paraId="1551E0F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842" w:type="dxa"/>
            <w:vAlign w:val="center"/>
          </w:tcPr>
          <w:p w14:paraId="01300BAC"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48.0%</w:t>
            </w:r>
          </w:p>
        </w:tc>
        <w:tc>
          <w:tcPr>
            <w:tcW w:w="1276" w:type="dxa"/>
            <w:vAlign w:val="center"/>
          </w:tcPr>
          <w:p w14:paraId="2B3C71D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20.7%</w:t>
            </w:r>
          </w:p>
        </w:tc>
        <w:tc>
          <w:tcPr>
            <w:tcW w:w="1980" w:type="dxa"/>
            <w:vAlign w:val="center"/>
          </w:tcPr>
          <w:p w14:paraId="48E8335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46.0%</w:t>
            </w:r>
          </w:p>
        </w:tc>
        <w:tc>
          <w:tcPr>
            <w:tcW w:w="1847" w:type="dxa"/>
            <w:vAlign w:val="center"/>
          </w:tcPr>
          <w:p w14:paraId="0F05E3EA" w14:textId="77777777" w:rsidR="003F1ECC" w:rsidRPr="003F1ECC" w:rsidRDefault="003F1ECC" w:rsidP="0008229B">
            <w:pPr>
              <w:widowControl/>
              <w:wordWrap/>
              <w:autoSpaceDE/>
              <w:autoSpaceDN/>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46.0%</w:t>
            </w:r>
          </w:p>
        </w:tc>
        <w:tc>
          <w:tcPr>
            <w:tcW w:w="1129" w:type="dxa"/>
            <w:vAlign w:val="center"/>
          </w:tcPr>
          <w:p w14:paraId="7005414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&lt;0.1%</w:t>
            </w:r>
          </w:p>
        </w:tc>
      </w:tr>
      <w:tr w:rsidR="003F1ECC" w:rsidRPr="003F1ECC" w14:paraId="5E1F051F" w14:textId="77777777" w:rsidTr="0008229B">
        <w:trPr>
          <w:trHeight w:val="20"/>
        </w:trPr>
        <w:tc>
          <w:tcPr>
            <w:tcW w:w="3686" w:type="dxa"/>
            <w:vAlign w:val="center"/>
          </w:tcPr>
          <w:p w14:paraId="1F8CA6E4" w14:textId="77777777" w:rsidR="003F1ECC" w:rsidRPr="003F1ECC" w:rsidRDefault="003F1ECC" w:rsidP="0008229B">
            <w:pPr>
              <w:ind w:firstLineChars="100" w:firstLine="240"/>
              <w:jc w:val="left"/>
              <w:rPr>
                <w:rFonts w:ascii="Times New Roman" w:eastAsia="Dotum" w:hAnsi="Times New Roman" w:cs="Times New Roman"/>
                <w:sz w:val="24"/>
                <w:szCs w:val="24"/>
              </w:rPr>
            </w:pPr>
            <w:r w:rsidRPr="003F1ECC">
              <w:rPr>
                <w:rFonts w:ascii="Times New Roman" w:eastAsia="Dotum" w:hAnsi="Times New Roman" w:cs="Times New Roman"/>
                <w:sz w:val="24"/>
                <w:szCs w:val="24"/>
              </w:rPr>
              <w:t xml:space="preserve">ACE-inhibitor/ARB                    </w:t>
            </w:r>
          </w:p>
        </w:tc>
        <w:tc>
          <w:tcPr>
            <w:tcW w:w="1843" w:type="dxa"/>
            <w:vAlign w:val="center"/>
          </w:tcPr>
          <w:p w14:paraId="71EB448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842" w:type="dxa"/>
            <w:vAlign w:val="center"/>
          </w:tcPr>
          <w:p w14:paraId="69AFF43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276" w:type="dxa"/>
            <w:vAlign w:val="center"/>
          </w:tcPr>
          <w:p w14:paraId="1E3986E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26.8%</w:t>
            </w:r>
          </w:p>
        </w:tc>
        <w:tc>
          <w:tcPr>
            <w:tcW w:w="1980" w:type="dxa"/>
            <w:vAlign w:val="center"/>
          </w:tcPr>
          <w:p w14:paraId="1FF81A7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847" w:type="dxa"/>
            <w:vAlign w:val="center"/>
          </w:tcPr>
          <w:p w14:paraId="0C1D027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129" w:type="dxa"/>
            <w:vAlign w:val="center"/>
          </w:tcPr>
          <w:p w14:paraId="4FF3FC3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0.5%</w:t>
            </w:r>
          </w:p>
        </w:tc>
      </w:tr>
      <w:tr w:rsidR="003F1ECC" w:rsidRPr="003F1ECC" w14:paraId="15297DCA" w14:textId="77777777" w:rsidTr="0008229B">
        <w:trPr>
          <w:trHeight w:val="20"/>
        </w:trPr>
        <w:tc>
          <w:tcPr>
            <w:tcW w:w="3686" w:type="dxa"/>
            <w:vAlign w:val="center"/>
          </w:tcPr>
          <w:p w14:paraId="671452DF" w14:textId="77777777" w:rsidR="003F1ECC" w:rsidRPr="003F1ECC" w:rsidRDefault="003F1ECC" w:rsidP="0008229B">
            <w:pPr>
              <w:ind w:firstLineChars="100" w:firstLine="240"/>
              <w:jc w:val="left"/>
              <w:rPr>
                <w:rFonts w:ascii="Times New Roman" w:eastAsia="Dotum" w:hAnsi="Times New Roman" w:cs="Times New Roman"/>
                <w:sz w:val="24"/>
                <w:szCs w:val="24"/>
              </w:rPr>
            </w:pPr>
            <w:r w:rsidRPr="003F1ECC">
              <w:rPr>
                <w:rFonts w:ascii="Times New Roman" w:eastAsia="Malgun Gothic" w:hAnsi="Times New Roman" w:cs="Times New Roman"/>
                <w:sz w:val="24"/>
                <w:szCs w:val="24"/>
              </w:rPr>
              <w:t>Diuretics</w:t>
            </w:r>
          </w:p>
        </w:tc>
        <w:tc>
          <w:tcPr>
            <w:tcW w:w="1843" w:type="dxa"/>
            <w:vAlign w:val="center"/>
          </w:tcPr>
          <w:p w14:paraId="11BC225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842" w:type="dxa"/>
            <w:vAlign w:val="center"/>
          </w:tcPr>
          <w:p w14:paraId="797DF13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276" w:type="dxa"/>
            <w:vAlign w:val="center"/>
          </w:tcPr>
          <w:p w14:paraId="6F9CB39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46.2%</w:t>
            </w:r>
          </w:p>
        </w:tc>
        <w:tc>
          <w:tcPr>
            <w:tcW w:w="1980" w:type="dxa"/>
            <w:vAlign w:val="center"/>
          </w:tcPr>
          <w:p w14:paraId="69A34AA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7" w:type="dxa"/>
            <w:vAlign w:val="center"/>
          </w:tcPr>
          <w:p w14:paraId="3873C08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129" w:type="dxa"/>
            <w:vAlign w:val="center"/>
          </w:tcPr>
          <w:p w14:paraId="4BAF0A4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0.4%</w:t>
            </w:r>
          </w:p>
        </w:tc>
      </w:tr>
      <w:tr w:rsidR="003F1ECC" w:rsidRPr="003F1ECC" w14:paraId="1E1EB0E9" w14:textId="77777777" w:rsidTr="0008229B">
        <w:trPr>
          <w:trHeight w:val="20"/>
        </w:trPr>
        <w:tc>
          <w:tcPr>
            <w:tcW w:w="3686" w:type="dxa"/>
            <w:vAlign w:val="center"/>
          </w:tcPr>
          <w:p w14:paraId="73CB72DD" w14:textId="77777777" w:rsidR="003F1ECC" w:rsidRPr="003F1ECC" w:rsidRDefault="003F1ECC" w:rsidP="0008229B">
            <w:pPr>
              <w:ind w:firstLineChars="100" w:firstLine="240"/>
              <w:jc w:val="left"/>
              <w:rPr>
                <w:rFonts w:ascii="Times New Roman" w:eastAsia="Dotum" w:hAnsi="Times New Roman" w:cs="Times New Roman"/>
                <w:sz w:val="24"/>
                <w:szCs w:val="24"/>
              </w:rPr>
            </w:pPr>
            <w:r w:rsidRPr="003F1ECC">
              <w:rPr>
                <w:rFonts w:ascii="Times New Roman" w:eastAsia="Dotum" w:hAnsi="Times New Roman" w:cs="Times New Roman"/>
                <w:sz w:val="24"/>
                <w:szCs w:val="24"/>
              </w:rPr>
              <w:t>K sparing diuretics</w:t>
            </w:r>
          </w:p>
        </w:tc>
        <w:tc>
          <w:tcPr>
            <w:tcW w:w="1843" w:type="dxa"/>
            <w:vAlign w:val="center"/>
          </w:tcPr>
          <w:p w14:paraId="5F02893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25.0%</w:t>
            </w:r>
          </w:p>
        </w:tc>
        <w:tc>
          <w:tcPr>
            <w:tcW w:w="1842" w:type="dxa"/>
            <w:vAlign w:val="center"/>
          </w:tcPr>
          <w:p w14:paraId="7F57B3D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37.0%</w:t>
            </w:r>
          </w:p>
        </w:tc>
        <w:tc>
          <w:tcPr>
            <w:tcW w:w="1276" w:type="dxa"/>
            <w:vAlign w:val="center"/>
          </w:tcPr>
          <w:p w14:paraId="629C02C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30.9%</w:t>
            </w:r>
          </w:p>
        </w:tc>
        <w:tc>
          <w:tcPr>
            <w:tcW w:w="1980" w:type="dxa"/>
            <w:vAlign w:val="center"/>
          </w:tcPr>
          <w:p w14:paraId="162419F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28.0%</w:t>
            </w:r>
          </w:p>
        </w:tc>
        <w:tc>
          <w:tcPr>
            <w:tcW w:w="1847" w:type="dxa"/>
            <w:vAlign w:val="center"/>
          </w:tcPr>
          <w:p w14:paraId="0204C1A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27.0%</w:t>
            </w:r>
          </w:p>
        </w:tc>
        <w:tc>
          <w:tcPr>
            <w:tcW w:w="1129" w:type="dxa"/>
            <w:vAlign w:val="center"/>
          </w:tcPr>
          <w:p w14:paraId="0B85912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1.1%</w:t>
            </w:r>
          </w:p>
        </w:tc>
      </w:tr>
      <w:tr w:rsidR="003F1ECC" w:rsidRPr="003F1ECC" w14:paraId="61C82F67" w14:textId="77777777" w:rsidTr="0008229B">
        <w:trPr>
          <w:trHeight w:val="20"/>
        </w:trPr>
        <w:tc>
          <w:tcPr>
            <w:tcW w:w="3686" w:type="dxa"/>
            <w:vAlign w:val="center"/>
          </w:tcPr>
          <w:p w14:paraId="1A758B0B" w14:textId="77777777" w:rsidR="003F1ECC" w:rsidRPr="003F1ECC" w:rsidRDefault="003F1ECC" w:rsidP="0008229B">
            <w:pPr>
              <w:ind w:firstLineChars="100" w:firstLine="240"/>
              <w:jc w:val="left"/>
              <w:rPr>
                <w:rFonts w:ascii="Times New Roman" w:eastAsia="Dotum" w:hAnsi="Times New Roman" w:cs="Times New Roman"/>
                <w:sz w:val="24"/>
                <w:szCs w:val="24"/>
              </w:rPr>
            </w:pPr>
            <w:r w:rsidRPr="003F1ECC">
              <w:rPr>
                <w:rFonts w:ascii="Times New Roman" w:eastAsia="Malgun Gothic" w:hAnsi="Times New Roman" w:cs="Times New Roman"/>
                <w:sz w:val="24"/>
                <w:szCs w:val="24"/>
              </w:rPr>
              <w:t>Statin</w:t>
            </w:r>
          </w:p>
        </w:tc>
        <w:tc>
          <w:tcPr>
            <w:tcW w:w="1843" w:type="dxa"/>
            <w:vAlign w:val="center"/>
          </w:tcPr>
          <w:p w14:paraId="2A63D64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2" w:type="dxa"/>
            <w:vAlign w:val="center"/>
          </w:tcPr>
          <w:p w14:paraId="531F9F7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276" w:type="dxa"/>
            <w:vAlign w:val="center"/>
          </w:tcPr>
          <w:p w14:paraId="7F34A51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2.3%</w:t>
            </w:r>
          </w:p>
        </w:tc>
        <w:tc>
          <w:tcPr>
            <w:tcW w:w="1980" w:type="dxa"/>
            <w:vAlign w:val="center"/>
          </w:tcPr>
          <w:p w14:paraId="21AEBFF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7" w:type="dxa"/>
            <w:vAlign w:val="center"/>
          </w:tcPr>
          <w:p w14:paraId="4806772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129" w:type="dxa"/>
            <w:vAlign w:val="center"/>
          </w:tcPr>
          <w:p w14:paraId="3B164E5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1.4%</w:t>
            </w:r>
          </w:p>
        </w:tc>
      </w:tr>
      <w:tr w:rsidR="003F1ECC" w:rsidRPr="003F1ECC" w14:paraId="6370CC35" w14:textId="77777777" w:rsidTr="0008229B">
        <w:trPr>
          <w:trHeight w:val="20"/>
        </w:trPr>
        <w:tc>
          <w:tcPr>
            <w:tcW w:w="3686" w:type="dxa"/>
            <w:vAlign w:val="center"/>
          </w:tcPr>
          <w:p w14:paraId="57CF6D6A" w14:textId="77777777" w:rsidR="003F1ECC" w:rsidRPr="003F1ECC" w:rsidRDefault="003F1ECC" w:rsidP="0008229B">
            <w:pPr>
              <w:ind w:firstLineChars="100" w:firstLine="240"/>
              <w:jc w:val="left"/>
              <w:rPr>
                <w:rFonts w:ascii="Times New Roman" w:eastAsia="Malgun Gothic" w:hAnsi="Times New Roman" w:cs="Times New Roman"/>
                <w:sz w:val="24"/>
                <w:szCs w:val="24"/>
              </w:rPr>
            </w:pPr>
            <w:r w:rsidRPr="003F1ECC">
              <w:rPr>
                <w:rFonts w:ascii="Times New Roman" w:eastAsia="Malgun Gothic" w:hAnsi="Times New Roman" w:cs="Times New Roman" w:hint="eastAsia"/>
                <w:sz w:val="24"/>
                <w:szCs w:val="24"/>
              </w:rPr>
              <w:t>B</w:t>
            </w:r>
            <w:r w:rsidRPr="003F1ECC">
              <w:rPr>
                <w:rFonts w:ascii="Times New Roman" w:eastAsia="Malgun Gothic" w:hAnsi="Times New Roman" w:cs="Times New Roman"/>
                <w:sz w:val="24"/>
                <w:szCs w:val="24"/>
              </w:rPr>
              <w:t>eta-blocker</w:t>
            </w:r>
          </w:p>
        </w:tc>
        <w:tc>
          <w:tcPr>
            <w:tcW w:w="1843" w:type="dxa"/>
            <w:vAlign w:val="center"/>
          </w:tcPr>
          <w:p w14:paraId="4BA5640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2" w:type="dxa"/>
            <w:vAlign w:val="center"/>
          </w:tcPr>
          <w:p w14:paraId="22FB6FA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50.0%</w:t>
            </w:r>
          </w:p>
        </w:tc>
        <w:tc>
          <w:tcPr>
            <w:tcW w:w="1276" w:type="dxa"/>
            <w:vAlign w:val="center"/>
          </w:tcPr>
          <w:p w14:paraId="22F7575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9.1%</w:t>
            </w:r>
          </w:p>
        </w:tc>
        <w:tc>
          <w:tcPr>
            <w:tcW w:w="1980" w:type="dxa"/>
            <w:vAlign w:val="center"/>
          </w:tcPr>
          <w:p w14:paraId="05DDD61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847" w:type="dxa"/>
            <w:vAlign w:val="center"/>
          </w:tcPr>
          <w:p w14:paraId="2A6AAFA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129" w:type="dxa"/>
            <w:vAlign w:val="center"/>
          </w:tcPr>
          <w:p w14:paraId="59E28E0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0.2%</w:t>
            </w:r>
          </w:p>
        </w:tc>
      </w:tr>
      <w:tr w:rsidR="003F1ECC" w:rsidRPr="003F1ECC" w14:paraId="770232D4" w14:textId="77777777" w:rsidTr="003F1ECC">
        <w:trPr>
          <w:trHeight w:val="20"/>
        </w:trPr>
        <w:tc>
          <w:tcPr>
            <w:tcW w:w="3686" w:type="dxa"/>
            <w:vAlign w:val="center"/>
          </w:tcPr>
          <w:p w14:paraId="795709A2" w14:textId="77777777" w:rsidR="003F1ECC" w:rsidRPr="003F1ECC" w:rsidRDefault="003F1ECC" w:rsidP="0008229B">
            <w:pPr>
              <w:ind w:firstLineChars="100" w:firstLine="240"/>
              <w:jc w:val="left"/>
              <w:rPr>
                <w:rFonts w:ascii="Times New Roman" w:eastAsia="Malgun Gothic" w:hAnsi="Times New Roman" w:cs="Times New Roman"/>
                <w:sz w:val="24"/>
                <w:szCs w:val="24"/>
              </w:rPr>
            </w:pPr>
            <w:r w:rsidRPr="003F1ECC">
              <w:rPr>
                <w:rFonts w:ascii="Times New Roman" w:eastAsia="Malgun Gothic" w:hAnsi="Times New Roman" w:cs="Times New Roman" w:hint="eastAsia"/>
                <w:sz w:val="24"/>
                <w:szCs w:val="24"/>
              </w:rPr>
              <w:t>C</w:t>
            </w:r>
            <w:r w:rsidRPr="003F1ECC">
              <w:rPr>
                <w:rFonts w:ascii="Times New Roman" w:eastAsia="Malgun Gothic" w:hAnsi="Times New Roman" w:cs="Times New Roman"/>
                <w:sz w:val="24"/>
                <w:szCs w:val="24"/>
              </w:rPr>
              <w:t>CB DHP</w:t>
            </w:r>
          </w:p>
        </w:tc>
        <w:tc>
          <w:tcPr>
            <w:tcW w:w="1843" w:type="dxa"/>
            <w:vAlign w:val="center"/>
          </w:tcPr>
          <w:p w14:paraId="1B1979C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45.0%</w:t>
            </w:r>
          </w:p>
        </w:tc>
        <w:tc>
          <w:tcPr>
            <w:tcW w:w="1842" w:type="dxa"/>
            <w:vAlign w:val="center"/>
          </w:tcPr>
          <w:p w14:paraId="3B61666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49.0%</w:t>
            </w:r>
          </w:p>
        </w:tc>
        <w:tc>
          <w:tcPr>
            <w:tcW w:w="1276" w:type="dxa"/>
            <w:vAlign w:val="center"/>
          </w:tcPr>
          <w:p w14:paraId="22A1CC6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28.7%</w:t>
            </w:r>
          </w:p>
        </w:tc>
        <w:tc>
          <w:tcPr>
            <w:tcW w:w="1980" w:type="dxa"/>
            <w:vAlign w:val="center"/>
          </w:tcPr>
          <w:p w14:paraId="342BE04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847" w:type="dxa"/>
            <w:vAlign w:val="center"/>
          </w:tcPr>
          <w:p w14:paraId="1248524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47.0%</w:t>
            </w:r>
          </w:p>
        </w:tc>
        <w:tc>
          <w:tcPr>
            <w:tcW w:w="1129" w:type="dxa"/>
            <w:vAlign w:val="center"/>
          </w:tcPr>
          <w:p w14:paraId="7B89F82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w:t>
            </w:r>
          </w:p>
        </w:tc>
      </w:tr>
      <w:tr w:rsidR="003F1ECC" w:rsidRPr="003F1ECC" w14:paraId="03701796" w14:textId="77777777" w:rsidTr="0008229B">
        <w:trPr>
          <w:trHeight w:val="20"/>
        </w:trPr>
        <w:tc>
          <w:tcPr>
            <w:tcW w:w="3686" w:type="dxa"/>
            <w:vAlign w:val="center"/>
          </w:tcPr>
          <w:p w14:paraId="2A64EB9F" w14:textId="77777777" w:rsidR="003F1ECC" w:rsidRPr="003F1ECC" w:rsidRDefault="003F1ECC" w:rsidP="0008229B">
            <w:pPr>
              <w:ind w:firstLineChars="100" w:firstLine="240"/>
              <w:jc w:val="left"/>
              <w:rPr>
                <w:rFonts w:ascii="Times New Roman" w:eastAsia="Malgun Gothic" w:hAnsi="Times New Roman" w:cs="Times New Roman"/>
                <w:sz w:val="24"/>
                <w:szCs w:val="24"/>
              </w:rPr>
            </w:pPr>
            <w:r w:rsidRPr="003F1ECC">
              <w:rPr>
                <w:rFonts w:ascii="Times New Roman" w:eastAsia="Malgun Gothic" w:hAnsi="Times New Roman" w:cs="Times New Roman" w:hint="eastAsia"/>
                <w:sz w:val="24"/>
                <w:szCs w:val="24"/>
              </w:rPr>
              <w:t>C</w:t>
            </w:r>
            <w:r w:rsidRPr="003F1ECC">
              <w:rPr>
                <w:rFonts w:ascii="Times New Roman" w:eastAsia="Malgun Gothic" w:hAnsi="Times New Roman" w:cs="Times New Roman"/>
                <w:sz w:val="24"/>
                <w:szCs w:val="24"/>
              </w:rPr>
              <w:t>CB Non-DHP</w:t>
            </w:r>
          </w:p>
        </w:tc>
        <w:tc>
          <w:tcPr>
            <w:tcW w:w="1843" w:type="dxa"/>
            <w:vAlign w:val="center"/>
          </w:tcPr>
          <w:p w14:paraId="7CB00F4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42.0%</w:t>
            </w:r>
          </w:p>
        </w:tc>
        <w:tc>
          <w:tcPr>
            <w:tcW w:w="1842" w:type="dxa"/>
            <w:vAlign w:val="center"/>
          </w:tcPr>
          <w:p w14:paraId="0947BCF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39.0%</w:t>
            </w:r>
          </w:p>
        </w:tc>
        <w:tc>
          <w:tcPr>
            <w:tcW w:w="1276" w:type="dxa"/>
            <w:vAlign w:val="center"/>
          </w:tcPr>
          <w:p w14:paraId="2029080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13.3%</w:t>
            </w:r>
          </w:p>
        </w:tc>
        <w:tc>
          <w:tcPr>
            <w:tcW w:w="1980" w:type="dxa"/>
            <w:vAlign w:val="center"/>
          </w:tcPr>
          <w:p w14:paraId="6124D1A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847" w:type="dxa"/>
            <w:vAlign w:val="center"/>
          </w:tcPr>
          <w:p w14:paraId="5C8BAB7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41.0%</w:t>
            </w:r>
          </w:p>
        </w:tc>
        <w:tc>
          <w:tcPr>
            <w:tcW w:w="1129" w:type="dxa"/>
            <w:vAlign w:val="center"/>
          </w:tcPr>
          <w:p w14:paraId="753EC09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0.5%</w:t>
            </w:r>
          </w:p>
        </w:tc>
      </w:tr>
      <w:tr w:rsidR="003F1ECC" w:rsidRPr="003F1ECC" w14:paraId="56A7B540" w14:textId="77777777" w:rsidTr="003F1ECC">
        <w:trPr>
          <w:trHeight w:val="20"/>
        </w:trPr>
        <w:tc>
          <w:tcPr>
            <w:tcW w:w="3686" w:type="dxa"/>
            <w:tcBorders>
              <w:bottom w:val="single" w:sz="4" w:space="0" w:color="auto"/>
            </w:tcBorders>
            <w:vAlign w:val="center"/>
          </w:tcPr>
          <w:p w14:paraId="7E459328" w14:textId="77777777" w:rsidR="003F1ECC" w:rsidRPr="003F1ECC" w:rsidRDefault="003F1ECC" w:rsidP="0008229B">
            <w:pPr>
              <w:ind w:firstLineChars="100" w:firstLine="240"/>
              <w:jc w:val="left"/>
              <w:rPr>
                <w:rFonts w:ascii="Times New Roman" w:eastAsia="Malgun Gothic" w:hAnsi="Times New Roman" w:cs="Times New Roman"/>
                <w:sz w:val="24"/>
                <w:szCs w:val="24"/>
              </w:rPr>
            </w:pPr>
            <w:r w:rsidRPr="003F1ECC">
              <w:rPr>
                <w:rFonts w:ascii="Times New Roman" w:eastAsia="Malgun Gothic" w:hAnsi="Times New Roman" w:cs="Times New Roman" w:hint="eastAsia"/>
                <w:sz w:val="24"/>
                <w:szCs w:val="24"/>
              </w:rPr>
              <w:t>D</w:t>
            </w:r>
            <w:r w:rsidRPr="003F1ECC">
              <w:rPr>
                <w:rFonts w:ascii="Times New Roman" w:eastAsia="Malgun Gothic" w:hAnsi="Times New Roman" w:cs="Times New Roman"/>
                <w:sz w:val="24"/>
                <w:szCs w:val="24"/>
              </w:rPr>
              <w:t>igoxin</w:t>
            </w:r>
          </w:p>
        </w:tc>
        <w:tc>
          <w:tcPr>
            <w:tcW w:w="1843" w:type="dxa"/>
            <w:tcBorders>
              <w:bottom w:val="single" w:sz="4" w:space="0" w:color="auto"/>
            </w:tcBorders>
            <w:vAlign w:val="center"/>
          </w:tcPr>
          <w:p w14:paraId="4E2B522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32.0%</w:t>
            </w:r>
          </w:p>
        </w:tc>
        <w:tc>
          <w:tcPr>
            <w:tcW w:w="1842" w:type="dxa"/>
            <w:tcBorders>
              <w:bottom w:val="single" w:sz="4" w:space="0" w:color="auto"/>
            </w:tcBorders>
            <w:vAlign w:val="center"/>
          </w:tcPr>
          <w:p w14:paraId="6EFC70D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44.0%</w:t>
            </w:r>
          </w:p>
        </w:tc>
        <w:tc>
          <w:tcPr>
            <w:tcW w:w="1276" w:type="dxa"/>
            <w:tcBorders>
              <w:bottom w:val="single" w:sz="4" w:space="0" w:color="auto"/>
            </w:tcBorders>
            <w:vAlign w:val="center"/>
          </w:tcPr>
          <w:p w14:paraId="658303C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37.8%</w:t>
            </w:r>
          </w:p>
        </w:tc>
        <w:tc>
          <w:tcPr>
            <w:tcW w:w="1980" w:type="dxa"/>
            <w:tcBorders>
              <w:bottom w:val="single" w:sz="4" w:space="0" w:color="auto"/>
            </w:tcBorders>
            <w:vAlign w:val="center"/>
          </w:tcPr>
          <w:p w14:paraId="6E34274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847" w:type="dxa"/>
            <w:tcBorders>
              <w:bottom w:val="single" w:sz="4" w:space="0" w:color="auto"/>
            </w:tcBorders>
            <w:vAlign w:val="center"/>
          </w:tcPr>
          <w:p w14:paraId="61D3CE0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35.0%</w:t>
            </w:r>
          </w:p>
        </w:tc>
        <w:tc>
          <w:tcPr>
            <w:tcW w:w="1129" w:type="dxa"/>
            <w:tcBorders>
              <w:bottom w:val="single" w:sz="4" w:space="0" w:color="auto"/>
            </w:tcBorders>
            <w:vAlign w:val="center"/>
          </w:tcPr>
          <w:p w14:paraId="1593802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0.8%</w:t>
            </w:r>
          </w:p>
        </w:tc>
      </w:tr>
    </w:tbl>
    <w:p w14:paraId="79A1758B" w14:textId="77777777" w:rsidR="003F1ECC" w:rsidRPr="003F1ECC" w:rsidRDefault="003F1ECC" w:rsidP="003F1ECC">
      <w:pPr>
        <w:widowControl/>
        <w:wordWrap/>
        <w:autoSpaceDE/>
        <w:autoSpaceDN/>
        <w:spacing w:after="0" w:line="360" w:lineRule="auto"/>
        <w:rPr>
          <w:rFonts w:ascii="Times New Roman" w:hAnsi="Times New Roman" w:cs="Times New Roman"/>
          <w:sz w:val="24"/>
          <w:szCs w:val="24"/>
        </w:rPr>
      </w:pPr>
      <w:r w:rsidRPr="003F1ECC">
        <w:rPr>
          <w:rFonts w:ascii="Times New Roman" w:hAnsi="Times New Roman" w:cs="Times New Roman"/>
          <w:sz w:val="24"/>
          <w:szCs w:val="24"/>
        </w:rPr>
        <w:t>Values are presented as median (Q1, Q3, quartiles [25th and 75th percentiles]) or %. *Modified HAS-BLED=hypertension, 1 point: &gt;65 years old, 1 point: stroke history, 1 point: bleeding history or predisposition, 1 point: liable international normalized ratio, not assessed: ethanol or drug abuse, 1 point: drug predisposing to bleeding, 1 point.</w:t>
      </w:r>
    </w:p>
    <w:p w14:paraId="42275C38" w14:textId="77777777" w:rsidR="003F1ECC" w:rsidRPr="003F1ECC" w:rsidRDefault="003F1ECC" w:rsidP="003F1ECC">
      <w:pPr>
        <w:widowControl/>
        <w:wordWrap/>
        <w:autoSpaceDE/>
        <w:autoSpaceDN/>
        <w:spacing w:after="0" w:line="360" w:lineRule="auto"/>
        <w:rPr>
          <w:rFonts w:ascii="Times New Roman" w:hAnsi="Times New Roman" w:cs="Times New Roman"/>
          <w:sz w:val="24"/>
          <w:szCs w:val="24"/>
        </w:rPr>
      </w:pPr>
      <w:r w:rsidRPr="003F1ECC">
        <w:rPr>
          <w:rFonts w:ascii="Times New Roman" w:hAnsi="Times New Roman" w:cs="Times New Roman"/>
          <w:sz w:val="24"/>
          <w:szCs w:val="24"/>
        </w:rPr>
        <w:t>ACE, angiotensin converting enzyme; AF, atrial fibrillation; ARB, angiotensin II receptor blocker; COPD, chronic obstructive pulmonary disease; NOAC, non-vitamin K antagonist oral anticoagulant; OAC, oral anticoagulant; SMD, standardized mean difference; TIA, transient ischemic attack.</w:t>
      </w:r>
    </w:p>
    <w:p w14:paraId="7B099A98" w14:textId="77777777" w:rsidR="003F1ECC" w:rsidRPr="003F1ECC" w:rsidRDefault="003F1ECC" w:rsidP="003F1ECC">
      <w:pPr>
        <w:widowControl/>
        <w:wordWrap/>
        <w:autoSpaceDE/>
        <w:autoSpaceDN/>
        <w:rPr>
          <w:rFonts w:ascii="Times New Roman" w:hAnsi="Times New Roman" w:cs="Times New Roman"/>
          <w:b/>
          <w:sz w:val="24"/>
          <w:szCs w:val="24"/>
        </w:rPr>
      </w:pPr>
    </w:p>
    <w:p w14:paraId="3A7CB9A6" w14:textId="77777777" w:rsidR="003F1ECC" w:rsidRPr="003F1ECC" w:rsidRDefault="003F1ECC" w:rsidP="003F1ECC">
      <w:pPr>
        <w:spacing w:after="0" w:line="360" w:lineRule="auto"/>
        <w:rPr>
          <w:rFonts w:ascii="Times New Roman" w:eastAsia="Gulim" w:hAnsi="Times New Roman" w:cs="Times New Roman"/>
          <w:sz w:val="24"/>
          <w:szCs w:val="24"/>
        </w:rPr>
      </w:pPr>
      <w:r w:rsidRPr="003F1ECC">
        <w:rPr>
          <w:rFonts w:ascii="Times New Roman" w:hAnsi="Times New Roman" w:cs="Times New Roman"/>
          <w:b/>
          <w:sz w:val="24"/>
          <w:szCs w:val="24"/>
        </w:rPr>
        <w:lastRenderedPageBreak/>
        <w:t xml:space="preserve">Table 2. </w:t>
      </w:r>
      <w:r w:rsidRPr="003F1ECC">
        <w:rPr>
          <w:rFonts w:ascii="Times New Roman" w:hAnsi="Times New Roman" w:cs="Times New Roman"/>
          <w:sz w:val="24"/>
          <w:szCs w:val="24"/>
        </w:rPr>
        <w:t>Risk</w:t>
      </w:r>
      <w:r w:rsidRPr="003F1ECC">
        <w:rPr>
          <w:rFonts w:ascii="Times New Roman" w:hAnsi="Times New Roman" w:cs="Times New Roman"/>
          <w:bCs/>
          <w:sz w:val="24"/>
          <w:szCs w:val="24"/>
        </w:rPr>
        <w:t xml:space="preserve"> of clinical outcomes </w:t>
      </w:r>
      <w:r w:rsidRPr="003F1ECC">
        <w:rPr>
          <w:rFonts w:ascii="Times New Roman" w:eastAsia="Gulim" w:hAnsi="Times New Roman" w:cs="Times New Roman"/>
          <w:sz w:val="24"/>
          <w:szCs w:val="24"/>
        </w:rPr>
        <w:t xml:space="preserve">in propensity score matched ablated and non-ablated patients. </w:t>
      </w:r>
    </w:p>
    <w:tbl>
      <w:tblPr>
        <w:tblStyle w:val="TableGrid"/>
        <w:tblW w:w="1389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6"/>
        <w:gridCol w:w="1134"/>
        <w:gridCol w:w="1134"/>
        <w:gridCol w:w="1276"/>
        <w:gridCol w:w="1134"/>
        <w:gridCol w:w="992"/>
        <w:gridCol w:w="1843"/>
        <w:gridCol w:w="1843"/>
        <w:gridCol w:w="992"/>
      </w:tblGrid>
      <w:tr w:rsidR="003F1ECC" w:rsidRPr="003F1ECC" w14:paraId="47E32C77" w14:textId="77777777" w:rsidTr="0008229B">
        <w:trPr>
          <w:trHeight w:val="1258"/>
        </w:trPr>
        <w:tc>
          <w:tcPr>
            <w:tcW w:w="2268" w:type="dxa"/>
            <w:tcBorders>
              <w:top w:val="single" w:sz="18" w:space="0" w:color="auto"/>
              <w:bottom w:val="single" w:sz="18" w:space="0" w:color="auto"/>
            </w:tcBorders>
            <w:vAlign w:val="center"/>
          </w:tcPr>
          <w:p w14:paraId="5DEAD5AB" w14:textId="77777777" w:rsidR="003F1ECC" w:rsidRPr="003F1ECC" w:rsidRDefault="003F1ECC" w:rsidP="0008229B">
            <w:pPr>
              <w:jc w:val="center"/>
              <w:rPr>
                <w:rFonts w:ascii="Times New Roman" w:eastAsia="Gulim" w:hAnsi="Times New Roman" w:cs="Times New Roman"/>
                <w:sz w:val="24"/>
                <w:szCs w:val="24"/>
              </w:rPr>
            </w:pPr>
          </w:p>
        </w:tc>
        <w:tc>
          <w:tcPr>
            <w:tcW w:w="1276" w:type="dxa"/>
            <w:tcBorders>
              <w:top w:val="single" w:sz="18" w:space="0" w:color="auto"/>
              <w:bottom w:val="single" w:sz="18" w:space="0" w:color="auto"/>
            </w:tcBorders>
            <w:vAlign w:val="center"/>
          </w:tcPr>
          <w:p w14:paraId="1513DC1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Number</w:t>
            </w:r>
          </w:p>
          <w:p w14:paraId="35EEFF1A"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of events</w:t>
            </w:r>
          </w:p>
        </w:tc>
        <w:tc>
          <w:tcPr>
            <w:tcW w:w="1134" w:type="dxa"/>
            <w:tcBorders>
              <w:top w:val="single" w:sz="18" w:space="0" w:color="auto"/>
              <w:bottom w:val="single" w:sz="18" w:space="0" w:color="auto"/>
            </w:tcBorders>
            <w:vAlign w:val="center"/>
          </w:tcPr>
          <w:p w14:paraId="2CBD4A6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Person</w:t>
            </w:r>
          </w:p>
          <w:p w14:paraId="74DB657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years</w:t>
            </w:r>
          </w:p>
        </w:tc>
        <w:tc>
          <w:tcPr>
            <w:tcW w:w="1134" w:type="dxa"/>
            <w:tcBorders>
              <w:top w:val="single" w:sz="18" w:space="0" w:color="auto"/>
              <w:bottom w:val="single" w:sz="18" w:space="0" w:color="auto"/>
            </w:tcBorders>
            <w:vAlign w:val="center"/>
          </w:tcPr>
          <w:p w14:paraId="1FCFAA1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Event rate (</w:t>
            </w:r>
            <w:r w:rsidRPr="003F1ECC">
              <w:rPr>
                <w:rFonts w:ascii="Times New Roman" w:eastAsia="Malgun Gothic" w:hAnsi="Times New Roman" w:cs="Times New Roman"/>
                <w:sz w:val="24"/>
                <w:szCs w:val="24"/>
              </w:rPr>
              <w:t>1000 person-years)</w:t>
            </w:r>
            <w:r w:rsidRPr="003F1ECC">
              <w:rPr>
                <w:rFonts w:ascii="Times New Roman" w:eastAsia="Gulim" w:hAnsi="Times New Roman" w:cs="Times New Roman" w:hint="eastAsia"/>
                <w:sz w:val="24"/>
                <w:szCs w:val="24"/>
              </w:rPr>
              <w:t xml:space="preserve"> </w:t>
            </w:r>
          </w:p>
        </w:tc>
        <w:tc>
          <w:tcPr>
            <w:tcW w:w="1276" w:type="dxa"/>
            <w:tcBorders>
              <w:top w:val="single" w:sz="18" w:space="0" w:color="auto"/>
              <w:bottom w:val="single" w:sz="18" w:space="0" w:color="auto"/>
            </w:tcBorders>
            <w:vAlign w:val="center"/>
          </w:tcPr>
          <w:p w14:paraId="7CBC3E7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Number</w:t>
            </w:r>
          </w:p>
          <w:p w14:paraId="5CB64C53"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of events</w:t>
            </w:r>
          </w:p>
        </w:tc>
        <w:tc>
          <w:tcPr>
            <w:tcW w:w="1134" w:type="dxa"/>
            <w:tcBorders>
              <w:top w:val="single" w:sz="18" w:space="0" w:color="auto"/>
              <w:bottom w:val="single" w:sz="18" w:space="0" w:color="auto"/>
            </w:tcBorders>
            <w:vAlign w:val="center"/>
          </w:tcPr>
          <w:p w14:paraId="589B035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Person</w:t>
            </w:r>
          </w:p>
          <w:p w14:paraId="4DDCE04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years</w:t>
            </w:r>
          </w:p>
        </w:tc>
        <w:tc>
          <w:tcPr>
            <w:tcW w:w="992" w:type="dxa"/>
            <w:tcBorders>
              <w:top w:val="single" w:sz="18" w:space="0" w:color="auto"/>
              <w:bottom w:val="single" w:sz="18" w:space="0" w:color="auto"/>
            </w:tcBorders>
            <w:vAlign w:val="center"/>
          </w:tcPr>
          <w:p w14:paraId="2D93CC7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Event rate (</w:t>
            </w:r>
            <w:r w:rsidRPr="003F1ECC">
              <w:rPr>
                <w:rFonts w:ascii="Times New Roman" w:eastAsia="Malgun Gothic" w:hAnsi="Times New Roman" w:cs="Times New Roman"/>
                <w:sz w:val="24"/>
                <w:szCs w:val="24"/>
              </w:rPr>
              <w:t>1000 person-years)</w:t>
            </w:r>
          </w:p>
        </w:tc>
        <w:tc>
          <w:tcPr>
            <w:tcW w:w="1843" w:type="dxa"/>
            <w:tcBorders>
              <w:top w:val="single" w:sz="18" w:space="0" w:color="auto"/>
              <w:bottom w:val="single" w:sz="18" w:space="0" w:color="auto"/>
            </w:tcBorders>
            <w:vAlign w:val="center"/>
          </w:tcPr>
          <w:p w14:paraId="1A16F90C"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Absolute reduction</w:t>
            </w:r>
          </w:p>
          <w:p w14:paraId="7E5D0DB5"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in event rate</w:t>
            </w:r>
          </w:p>
          <w:p w14:paraId="52E3DC7A"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(95% CI)</w:t>
            </w:r>
          </w:p>
        </w:tc>
        <w:tc>
          <w:tcPr>
            <w:tcW w:w="1843" w:type="dxa"/>
            <w:tcBorders>
              <w:top w:val="single" w:sz="18" w:space="0" w:color="auto"/>
              <w:bottom w:val="single" w:sz="18" w:space="0" w:color="auto"/>
            </w:tcBorders>
            <w:vAlign w:val="center"/>
          </w:tcPr>
          <w:p w14:paraId="0A8E1AC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Adjusted hazard ratio</w:t>
            </w:r>
          </w:p>
          <w:p w14:paraId="08A4F6D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 xml:space="preserve">(95% CI) </w:t>
            </w:r>
            <w:r w:rsidRPr="003F1ECC">
              <w:rPr>
                <w:rFonts w:ascii="Times New Roman" w:hAnsi="Times New Roman" w:cs="Times New Roman"/>
                <w:sz w:val="24"/>
                <w:szCs w:val="24"/>
              </w:rPr>
              <w:t>*</w:t>
            </w:r>
          </w:p>
        </w:tc>
        <w:tc>
          <w:tcPr>
            <w:tcW w:w="992" w:type="dxa"/>
            <w:tcBorders>
              <w:top w:val="single" w:sz="18" w:space="0" w:color="auto"/>
              <w:bottom w:val="single" w:sz="18" w:space="0" w:color="auto"/>
            </w:tcBorders>
            <w:vAlign w:val="center"/>
          </w:tcPr>
          <w:p w14:paraId="3B9E6DB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p</w:t>
            </w:r>
            <w:r w:rsidRPr="003F1ECC">
              <w:rPr>
                <w:rFonts w:ascii="Times New Roman" w:eastAsia="Gulim" w:hAnsi="Times New Roman" w:cs="Times New Roman"/>
                <w:sz w:val="24"/>
                <w:szCs w:val="24"/>
              </w:rPr>
              <w:t>-value</w:t>
            </w:r>
          </w:p>
        </w:tc>
      </w:tr>
      <w:tr w:rsidR="003F1ECC" w:rsidRPr="003F1ECC" w14:paraId="013F153F" w14:textId="77777777" w:rsidTr="0008229B">
        <w:trPr>
          <w:trHeight w:val="317"/>
        </w:trPr>
        <w:tc>
          <w:tcPr>
            <w:tcW w:w="13892" w:type="dxa"/>
            <w:gridSpan w:val="10"/>
            <w:tcBorders>
              <w:top w:val="single" w:sz="18" w:space="0" w:color="auto"/>
            </w:tcBorders>
            <w:vAlign w:val="center"/>
          </w:tcPr>
          <w:p w14:paraId="712DB329" w14:textId="77777777" w:rsidR="003F1ECC" w:rsidRPr="003F1ECC" w:rsidRDefault="003F1ECC" w:rsidP="0008229B">
            <w:pPr>
              <w:ind w:leftChars="436" w:left="872"/>
              <w:rPr>
                <w:rFonts w:ascii="Times New Roman" w:eastAsia="Gulim" w:hAnsi="Times New Roman" w:cs="Times New Roman"/>
                <w:b/>
                <w:bCs/>
                <w:i/>
                <w:iCs/>
                <w:sz w:val="24"/>
                <w:szCs w:val="24"/>
              </w:rPr>
            </w:pPr>
            <w:r w:rsidRPr="003F1ECC">
              <w:rPr>
                <w:rFonts w:ascii="Times New Roman" w:eastAsia="Gulim" w:hAnsi="Times New Roman" w:cs="Times New Roman"/>
                <w:b/>
                <w:bCs/>
                <w:i/>
                <w:iCs/>
                <w:sz w:val="24"/>
                <w:szCs w:val="24"/>
              </w:rPr>
              <w:t xml:space="preserve">Ablation vs. </w:t>
            </w:r>
            <w:r w:rsidRPr="003F1ECC">
              <w:rPr>
                <w:rFonts w:ascii="Times New Roman" w:eastAsia="Gulim" w:hAnsi="Times New Roman" w:cs="Times New Roman" w:hint="eastAsia"/>
                <w:b/>
                <w:bCs/>
                <w:i/>
                <w:iCs/>
                <w:sz w:val="24"/>
                <w:szCs w:val="24"/>
              </w:rPr>
              <w:t>M</w:t>
            </w:r>
            <w:r w:rsidRPr="003F1ECC">
              <w:rPr>
                <w:rFonts w:ascii="Times New Roman" w:eastAsia="Gulim" w:hAnsi="Times New Roman" w:cs="Times New Roman"/>
                <w:b/>
                <w:bCs/>
                <w:i/>
                <w:iCs/>
                <w:sz w:val="24"/>
                <w:szCs w:val="24"/>
              </w:rPr>
              <w:t>edical therapy</w:t>
            </w:r>
          </w:p>
        </w:tc>
      </w:tr>
      <w:tr w:rsidR="003F1ECC" w:rsidRPr="003F1ECC" w14:paraId="08C4DC40" w14:textId="77777777" w:rsidTr="0008229B">
        <w:trPr>
          <w:trHeight w:val="317"/>
        </w:trPr>
        <w:tc>
          <w:tcPr>
            <w:tcW w:w="2268" w:type="dxa"/>
            <w:tcBorders>
              <w:top w:val="nil"/>
              <w:bottom w:val="nil"/>
            </w:tcBorders>
            <w:vAlign w:val="center"/>
          </w:tcPr>
          <w:p w14:paraId="6C1ED459" w14:textId="77777777" w:rsidR="003F1ECC" w:rsidRPr="003F1ECC" w:rsidRDefault="003F1ECC" w:rsidP="0008229B">
            <w:pPr>
              <w:rPr>
                <w:rFonts w:ascii="Times New Roman" w:eastAsia="Gulim" w:hAnsi="Times New Roman" w:cs="Times New Roman"/>
                <w:sz w:val="24"/>
                <w:szCs w:val="24"/>
              </w:rPr>
            </w:pPr>
          </w:p>
        </w:tc>
        <w:tc>
          <w:tcPr>
            <w:tcW w:w="3544" w:type="dxa"/>
            <w:gridSpan w:val="3"/>
            <w:tcBorders>
              <w:top w:val="nil"/>
              <w:bottom w:val="single" w:sz="8" w:space="0" w:color="auto"/>
            </w:tcBorders>
            <w:vAlign w:val="center"/>
          </w:tcPr>
          <w:p w14:paraId="75C5389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Medical Therapy (N= 6,562)</w:t>
            </w:r>
          </w:p>
        </w:tc>
        <w:tc>
          <w:tcPr>
            <w:tcW w:w="3402" w:type="dxa"/>
            <w:gridSpan w:val="3"/>
            <w:tcBorders>
              <w:top w:val="nil"/>
              <w:bottom w:val="single" w:sz="8" w:space="0" w:color="auto"/>
            </w:tcBorders>
            <w:vAlign w:val="center"/>
          </w:tcPr>
          <w:p w14:paraId="2A18F19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Ablation (N= 6,562)</w:t>
            </w:r>
          </w:p>
        </w:tc>
        <w:tc>
          <w:tcPr>
            <w:tcW w:w="1843" w:type="dxa"/>
            <w:vAlign w:val="center"/>
          </w:tcPr>
          <w:p w14:paraId="19F81322"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5D02AF74" w14:textId="77777777" w:rsidR="003F1ECC" w:rsidRPr="003F1ECC" w:rsidRDefault="003F1ECC" w:rsidP="0008229B">
            <w:pPr>
              <w:jc w:val="center"/>
              <w:rPr>
                <w:rFonts w:ascii="Times New Roman" w:eastAsia="Gulim" w:hAnsi="Times New Roman" w:cs="Times New Roman"/>
                <w:sz w:val="24"/>
                <w:szCs w:val="24"/>
              </w:rPr>
            </w:pPr>
          </w:p>
        </w:tc>
        <w:tc>
          <w:tcPr>
            <w:tcW w:w="992" w:type="dxa"/>
            <w:vAlign w:val="center"/>
          </w:tcPr>
          <w:p w14:paraId="4B11E682"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5B9AC30C" w14:textId="77777777" w:rsidTr="0008229B">
        <w:trPr>
          <w:trHeight w:val="317"/>
        </w:trPr>
        <w:tc>
          <w:tcPr>
            <w:tcW w:w="2268" w:type="dxa"/>
            <w:tcBorders>
              <w:top w:val="nil"/>
              <w:bottom w:val="nil"/>
            </w:tcBorders>
            <w:vAlign w:val="center"/>
          </w:tcPr>
          <w:p w14:paraId="0342409F" w14:textId="77777777" w:rsidR="003F1ECC" w:rsidRPr="003F1ECC" w:rsidRDefault="003F1ECC" w:rsidP="0008229B">
            <w:pPr>
              <w:rPr>
                <w:rFonts w:ascii="Times New Roman" w:eastAsia="Gulim" w:hAnsi="Times New Roman" w:cs="Times New Roman"/>
                <w:i/>
                <w:sz w:val="24"/>
                <w:szCs w:val="24"/>
              </w:rPr>
            </w:pPr>
            <w:r w:rsidRPr="003F1ECC">
              <w:rPr>
                <w:rFonts w:ascii="Times New Roman" w:eastAsia="Gulim" w:hAnsi="Times New Roman" w:cs="Times New Roman" w:hint="eastAsia"/>
                <w:i/>
                <w:sz w:val="24"/>
                <w:szCs w:val="24"/>
              </w:rPr>
              <w:t>I</w:t>
            </w:r>
            <w:r w:rsidRPr="003F1ECC">
              <w:rPr>
                <w:rFonts w:ascii="Times New Roman" w:eastAsia="Gulim" w:hAnsi="Times New Roman" w:cs="Times New Roman"/>
                <w:i/>
                <w:sz w:val="24"/>
                <w:szCs w:val="24"/>
              </w:rPr>
              <w:t>ncluding stroke</w:t>
            </w:r>
          </w:p>
        </w:tc>
        <w:tc>
          <w:tcPr>
            <w:tcW w:w="3544" w:type="dxa"/>
            <w:gridSpan w:val="3"/>
            <w:tcBorders>
              <w:top w:val="nil"/>
              <w:bottom w:val="nil"/>
            </w:tcBorders>
            <w:vAlign w:val="center"/>
          </w:tcPr>
          <w:p w14:paraId="1FB5BE2C" w14:textId="77777777" w:rsidR="003F1ECC" w:rsidRPr="003F1ECC" w:rsidRDefault="003F1ECC" w:rsidP="0008229B">
            <w:pPr>
              <w:jc w:val="center"/>
              <w:rPr>
                <w:rFonts w:ascii="Times New Roman" w:eastAsia="Gulim" w:hAnsi="Times New Roman" w:cs="Times New Roman"/>
                <w:sz w:val="24"/>
                <w:szCs w:val="24"/>
              </w:rPr>
            </w:pPr>
          </w:p>
        </w:tc>
        <w:tc>
          <w:tcPr>
            <w:tcW w:w="3402" w:type="dxa"/>
            <w:gridSpan w:val="3"/>
            <w:tcBorders>
              <w:top w:val="nil"/>
              <w:bottom w:val="nil"/>
            </w:tcBorders>
            <w:vAlign w:val="center"/>
          </w:tcPr>
          <w:p w14:paraId="1A4D707C"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27E10F01"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0009578F" w14:textId="77777777" w:rsidR="003F1ECC" w:rsidRPr="003F1ECC" w:rsidRDefault="003F1ECC" w:rsidP="0008229B">
            <w:pPr>
              <w:jc w:val="center"/>
              <w:rPr>
                <w:rFonts w:ascii="Times New Roman" w:eastAsia="Gulim" w:hAnsi="Times New Roman" w:cs="Times New Roman"/>
                <w:sz w:val="24"/>
                <w:szCs w:val="24"/>
              </w:rPr>
            </w:pPr>
          </w:p>
        </w:tc>
        <w:tc>
          <w:tcPr>
            <w:tcW w:w="992" w:type="dxa"/>
            <w:vAlign w:val="center"/>
          </w:tcPr>
          <w:p w14:paraId="0170B34A"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4EF1B390" w14:textId="77777777" w:rsidTr="0008229B">
        <w:trPr>
          <w:trHeight w:val="317"/>
        </w:trPr>
        <w:tc>
          <w:tcPr>
            <w:tcW w:w="2268" w:type="dxa"/>
            <w:tcBorders>
              <w:top w:val="nil"/>
              <w:bottom w:val="nil"/>
            </w:tcBorders>
            <w:vAlign w:val="center"/>
          </w:tcPr>
          <w:p w14:paraId="5B398E73"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tcBorders>
              <w:top w:val="nil"/>
              <w:bottom w:val="nil"/>
            </w:tcBorders>
            <w:vAlign w:val="center"/>
          </w:tcPr>
          <w:p w14:paraId="4A1AADF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389 </w:t>
            </w:r>
          </w:p>
        </w:tc>
        <w:tc>
          <w:tcPr>
            <w:tcW w:w="1134" w:type="dxa"/>
            <w:tcBorders>
              <w:top w:val="nil"/>
              <w:bottom w:val="nil"/>
            </w:tcBorders>
            <w:vAlign w:val="center"/>
          </w:tcPr>
          <w:p w14:paraId="7C8FBA0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48727 </w:t>
            </w:r>
          </w:p>
        </w:tc>
        <w:tc>
          <w:tcPr>
            <w:tcW w:w="1134" w:type="dxa"/>
            <w:tcBorders>
              <w:top w:val="nil"/>
              <w:bottom w:val="nil"/>
            </w:tcBorders>
            <w:vAlign w:val="center"/>
          </w:tcPr>
          <w:p w14:paraId="30E1C48A"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8.0 </w:t>
            </w:r>
          </w:p>
        </w:tc>
        <w:tc>
          <w:tcPr>
            <w:tcW w:w="1276" w:type="dxa"/>
            <w:tcBorders>
              <w:top w:val="nil"/>
              <w:bottom w:val="nil"/>
            </w:tcBorders>
            <w:vAlign w:val="center"/>
          </w:tcPr>
          <w:p w14:paraId="603DBBF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160 </w:t>
            </w:r>
          </w:p>
        </w:tc>
        <w:tc>
          <w:tcPr>
            <w:tcW w:w="1134" w:type="dxa"/>
            <w:tcBorders>
              <w:top w:val="nil"/>
              <w:bottom w:val="nil"/>
            </w:tcBorders>
            <w:vAlign w:val="center"/>
          </w:tcPr>
          <w:p w14:paraId="3B61112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31153 </w:t>
            </w:r>
          </w:p>
        </w:tc>
        <w:tc>
          <w:tcPr>
            <w:tcW w:w="992" w:type="dxa"/>
            <w:tcBorders>
              <w:top w:val="nil"/>
              <w:bottom w:val="nil"/>
            </w:tcBorders>
            <w:vAlign w:val="center"/>
          </w:tcPr>
          <w:p w14:paraId="15DAF86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5.1 </w:t>
            </w:r>
          </w:p>
        </w:tc>
        <w:tc>
          <w:tcPr>
            <w:tcW w:w="1843" w:type="dxa"/>
            <w:vAlign w:val="center"/>
          </w:tcPr>
          <w:p w14:paraId="0C776F7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2.8 (1.7-4.0)</w:t>
            </w:r>
          </w:p>
        </w:tc>
        <w:tc>
          <w:tcPr>
            <w:tcW w:w="1843" w:type="dxa"/>
            <w:vAlign w:val="center"/>
          </w:tcPr>
          <w:p w14:paraId="5CFBF3FB"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0.66 (0.54-0.79)</w:t>
            </w:r>
          </w:p>
        </w:tc>
        <w:tc>
          <w:tcPr>
            <w:tcW w:w="992" w:type="dxa"/>
            <w:vAlign w:val="center"/>
          </w:tcPr>
          <w:p w14:paraId="48CBD68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&lt;0.001</w:t>
            </w:r>
          </w:p>
        </w:tc>
      </w:tr>
      <w:tr w:rsidR="003F1ECC" w:rsidRPr="003F1ECC" w14:paraId="4943AD65" w14:textId="77777777" w:rsidTr="0008229B">
        <w:trPr>
          <w:trHeight w:val="183"/>
        </w:trPr>
        <w:tc>
          <w:tcPr>
            <w:tcW w:w="2268" w:type="dxa"/>
            <w:tcBorders>
              <w:top w:val="nil"/>
            </w:tcBorders>
            <w:vAlign w:val="center"/>
          </w:tcPr>
          <w:p w14:paraId="29826FD5"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tcBorders>
              <w:top w:val="nil"/>
            </w:tcBorders>
            <w:vAlign w:val="center"/>
          </w:tcPr>
          <w:p w14:paraId="0C09140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253 </w:t>
            </w:r>
          </w:p>
        </w:tc>
        <w:tc>
          <w:tcPr>
            <w:tcW w:w="1134" w:type="dxa"/>
            <w:tcBorders>
              <w:top w:val="nil"/>
            </w:tcBorders>
            <w:vAlign w:val="center"/>
          </w:tcPr>
          <w:p w14:paraId="5351F54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49093 </w:t>
            </w:r>
          </w:p>
        </w:tc>
        <w:tc>
          <w:tcPr>
            <w:tcW w:w="1134" w:type="dxa"/>
            <w:tcBorders>
              <w:top w:val="nil"/>
            </w:tcBorders>
            <w:vAlign w:val="center"/>
          </w:tcPr>
          <w:p w14:paraId="0A3ABEF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5.2 </w:t>
            </w:r>
          </w:p>
        </w:tc>
        <w:tc>
          <w:tcPr>
            <w:tcW w:w="1276" w:type="dxa"/>
            <w:tcBorders>
              <w:top w:val="nil"/>
            </w:tcBorders>
            <w:vAlign w:val="center"/>
          </w:tcPr>
          <w:p w14:paraId="0ABCE95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118 </w:t>
            </w:r>
          </w:p>
        </w:tc>
        <w:tc>
          <w:tcPr>
            <w:tcW w:w="1134" w:type="dxa"/>
            <w:tcBorders>
              <w:top w:val="nil"/>
            </w:tcBorders>
            <w:vAlign w:val="center"/>
          </w:tcPr>
          <w:p w14:paraId="0C507FC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31275 </w:t>
            </w:r>
          </w:p>
        </w:tc>
        <w:tc>
          <w:tcPr>
            <w:tcW w:w="992" w:type="dxa"/>
            <w:tcBorders>
              <w:top w:val="nil"/>
            </w:tcBorders>
            <w:vAlign w:val="center"/>
          </w:tcPr>
          <w:p w14:paraId="0741DE1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3.8 </w:t>
            </w:r>
          </w:p>
        </w:tc>
        <w:tc>
          <w:tcPr>
            <w:tcW w:w="1843" w:type="dxa"/>
            <w:vAlign w:val="center"/>
          </w:tcPr>
          <w:p w14:paraId="04F1DD1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1</w:t>
            </w:r>
            <w:r w:rsidRPr="003F1ECC">
              <w:rPr>
                <w:rFonts w:ascii="Times New Roman" w:eastAsia="Gulim" w:hAnsi="Times New Roman" w:cs="Times New Roman"/>
                <w:sz w:val="24"/>
                <w:szCs w:val="24"/>
              </w:rPr>
              <w:t>.4 (0.4-2.3)</w:t>
            </w:r>
          </w:p>
        </w:tc>
        <w:tc>
          <w:tcPr>
            <w:tcW w:w="1843" w:type="dxa"/>
            <w:vAlign w:val="center"/>
          </w:tcPr>
          <w:p w14:paraId="4DBA9E4E"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0.76 (0.61-0.96)</w:t>
            </w:r>
          </w:p>
        </w:tc>
        <w:tc>
          <w:tcPr>
            <w:tcW w:w="992" w:type="dxa"/>
            <w:vAlign w:val="center"/>
          </w:tcPr>
          <w:p w14:paraId="0B57FAF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0.018</w:t>
            </w:r>
          </w:p>
        </w:tc>
      </w:tr>
      <w:tr w:rsidR="003F1ECC" w:rsidRPr="003F1ECC" w14:paraId="1F08C375" w14:textId="77777777" w:rsidTr="0008229B">
        <w:trPr>
          <w:trHeight w:val="317"/>
        </w:trPr>
        <w:tc>
          <w:tcPr>
            <w:tcW w:w="2268" w:type="dxa"/>
            <w:tcBorders>
              <w:bottom w:val="nil"/>
            </w:tcBorders>
            <w:vAlign w:val="center"/>
          </w:tcPr>
          <w:p w14:paraId="445FE976"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tcBorders>
              <w:bottom w:val="nil"/>
            </w:tcBorders>
            <w:vAlign w:val="center"/>
          </w:tcPr>
          <w:p w14:paraId="2E8C31AE"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101 </w:t>
            </w:r>
          </w:p>
        </w:tc>
        <w:tc>
          <w:tcPr>
            <w:tcW w:w="1134" w:type="dxa"/>
            <w:tcBorders>
              <w:bottom w:val="nil"/>
            </w:tcBorders>
            <w:vAlign w:val="center"/>
          </w:tcPr>
          <w:p w14:paraId="535AA39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49516 </w:t>
            </w:r>
          </w:p>
        </w:tc>
        <w:tc>
          <w:tcPr>
            <w:tcW w:w="1134" w:type="dxa"/>
            <w:tcBorders>
              <w:bottom w:val="nil"/>
            </w:tcBorders>
            <w:vAlign w:val="center"/>
          </w:tcPr>
          <w:p w14:paraId="5741FD3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2.0 </w:t>
            </w:r>
          </w:p>
        </w:tc>
        <w:tc>
          <w:tcPr>
            <w:tcW w:w="1276" w:type="dxa"/>
            <w:tcBorders>
              <w:bottom w:val="nil"/>
            </w:tcBorders>
            <w:vAlign w:val="center"/>
          </w:tcPr>
          <w:p w14:paraId="199B22E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35 </w:t>
            </w:r>
          </w:p>
        </w:tc>
        <w:tc>
          <w:tcPr>
            <w:tcW w:w="1134" w:type="dxa"/>
            <w:tcBorders>
              <w:bottom w:val="nil"/>
            </w:tcBorders>
            <w:vAlign w:val="center"/>
          </w:tcPr>
          <w:p w14:paraId="6F96090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31447 </w:t>
            </w:r>
          </w:p>
        </w:tc>
        <w:tc>
          <w:tcPr>
            <w:tcW w:w="992" w:type="dxa"/>
            <w:tcBorders>
              <w:bottom w:val="nil"/>
            </w:tcBorders>
            <w:vAlign w:val="center"/>
          </w:tcPr>
          <w:p w14:paraId="69E50B9C"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1.1 </w:t>
            </w:r>
          </w:p>
        </w:tc>
        <w:tc>
          <w:tcPr>
            <w:tcW w:w="1843" w:type="dxa"/>
            <w:tcBorders>
              <w:bottom w:val="nil"/>
            </w:tcBorders>
            <w:vAlign w:val="center"/>
          </w:tcPr>
          <w:p w14:paraId="12FB573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0.9 (0.3-1.5)</w:t>
            </w:r>
          </w:p>
        </w:tc>
        <w:tc>
          <w:tcPr>
            <w:tcW w:w="1843" w:type="dxa"/>
            <w:tcBorders>
              <w:bottom w:val="nil"/>
            </w:tcBorders>
            <w:vAlign w:val="center"/>
          </w:tcPr>
          <w:p w14:paraId="4F4C750C"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0.55 (0.37-0.82)</w:t>
            </w:r>
          </w:p>
        </w:tc>
        <w:tc>
          <w:tcPr>
            <w:tcW w:w="992" w:type="dxa"/>
            <w:tcBorders>
              <w:bottom w:val="nil"/>
            </w:tcBorders>
            <w:vAlign w:val="center"/>
          </w:tcPr>
          <w:p w14:paraId="4333386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0.003</w:t>
            </w:r>
          </w:p>
        </w:tc>
      </w:tr>
      <w:tr w:rsidR="003F1ECC" w:rsidRPr="003F1ECC" w14:paraId="727065D1" w14:textId="77777777" w:rsidTr="0008229B">
        <w:trPr>
          <w:trHeight w:val="317"/>
        </w:trPr>
        <w:tc>
          <w:tcPr>
            <w:tcW w:w="2268" w:type="dxa"/>
            <w:tcBorders>
              <w:bottom w:val="nil"/>
            </w:tcBorders>
            <w:vAlign w:val="center"/>
          </w:tcPr>
          <w:p w14:paraId="2E3F1DC5" w14:textId="77777777" w:rsidR="003F1ECC" w:rsidRPr="003F1ECC" w:rsidRDefault="003F1ECC" w:rsidP="0008229B">
            <w:pPr>
              <w:rPr>
                <w:rFonts w:ascii="Times New Roman" w:eastAsia="Gulim" w:hAnsi="Times New Roman" w:cs="Times New Roman"/>
                <w:i/>
                <w:sz w:val="24"/>
                <w:szCs w:val="24"/>
              </w:rPr>
            </w:pPr>
            <w:r w:rsidRPr="003F1ECC">
              <w:rPr>
                <w:rFonts w:ascii="Times New Roman" w:eastAsia="Gulim" w:hAnsi="Times New Roman" w:cs="Times New Roman" w:hint="eastAsia"/>
                <w:i/>
                <w:sz w:val="24"/>
                <w:szCs w:val="24"/>
              </w:rPr>
              <w:t>C</w:t>
            </w:r>
            <w:r w:rsidRPr="003F1ECC">
              <w:rPr>
                <w:rFonts w:ascii="Times New Roman" w:eastAsia="Gulim" w:hAnsi="Times New Roman" w:cs="Times New Roman"/>
                <w:i/>
                <w:sz w:val="24"/>
                <w:szCs w:val="24"/>
              </w:rPr>
              <w:t>ensoring for stroke</w:t>
            </w:r>
          </w:p>
        </w:tc>
        <w:tc>
          <w:tcPr>
            <w:tcW w:w="1276" w:type="dxa"/>
            <w:tcBorders>
              <w:bottom w:val="nil"/>
            </w:tcBorders>
            <w:vAlign w:val="center"/>
          </w:tcPr>
          <w:p w14:paraId="4665E63C"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bottom w:val="nil"/>
            </w:tcBorders>
            <w:vAlign w:val="center"/>
          </w:tcPr>
          <w:p w14:paraId="4E3E5334"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bottom w:val="nil"/>
            </w:tcBorders>
            <w:vAlign w:val="center"/>
          </w:tcPr>
          <w:p w14:paraId="480ACFB3" w14:textId="77777777" w:rsidR="003F1ECC" w:rsidRPr="003F1ECC" w:rsidRDefault="003F1ECC" w:rsidP="0008229B">
            <w:pPr>
              <w:jc w:val="center"/>
              <w:rPr>
                <w:rFonts w:ascii="Times New Roman" w:eastAsia="Malgun Gothic" w:hAnsi="Times New Roman" w:cs="Times New Roman"/>
                <w:sz w:val="24"/>
                <w:szCs w:val="24"/>
              </w:rPr>
            </w:pPr>
          </w:p>
        </w:tc>
        <w:tc>
          <w:tcPr>
            <w:tcW w:w="1276" w:type="dxa"/>
            <w:tcBorders>
              <w:bottom w:val="nil"/>
            </w:tcBorders>
            <w:vAlign w:val="center"/>
          </w:tcPr>
          <w:p w14:paraId="61CEEFC0"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bottom w:val="nil"/>
            </w:tcBorders>
            <w:vAlign w:val="center"/>
          </w:tcPr>
          <w:p w14:paraId="5AD07DE7" w14:textId="77777777" w:rsidR="003F1ECC" w:rsidRPr="003F1ECC" w:rsidRDefault="003F1ECC" w:rsidP="0008229B">
            <w:pPr>
              <w:jc w:val="center"/>
              <w:rPr>
                <w:rFonts w:ascii="Times New Roman" w:eastAsia="Malgun Gothic" w:hAnsi="Times New Roman" w:cs="Times New Roman"/>
                <w:sz w:val="24"/>
                <w:szCs w:val="24"/>
              </w:rPr>
            </w:pPr>
          </w:p>
        </w:tc>
        <w:tc>
          <w:tcPr>
            <w:tcW w:w="992" w:type="dxa"/>
            <w:tcBorders>
              <w:bottom w:val="nil"/>
            </w:tcBorders>
            <w:vAlign w:val="center"/>
          </w:tcPr>
          <w:p w14:paraId="0B7AE901" w14:textId="77777777" w:rsidR="003F1ECC" w:rsidRPr="003F1ECC" w:rsidRDefault="003F1ECC" w:rsidP="0008229B">
            <w:pPr>
              <w:jc w:val="center"/>
              <w:rPr>
                <w:rFonts w:ascii="Times New Roman" w:eastAsia="Malgun Gothic" w:hAnsi="Times New Roman" w:cs="Times New Roman"/>
                <w:sz w:val="24"/>
                <w:szCs w:val="24"/>
              </w:rPr>
            </w:pPr>
          </w:p>
        </w:tc>
        <w:tc>
          <w:tcPr>
            <w:tcW w:w="1843" w:type="dxa"/>
            <w:tcBorders>
              <w:bottom w:val="nil"/>
            </w:tcBorders>
            <w:vAlign w:val="center"/>
          </w:tcPr>
          <w:p w14:paraId="054975ED"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bottom w:val="nil"/>
            </w:tcBorders>
          </w:tcPr>
          <w:p w14:paraId="6E3DBF2A" w14:textId="77777777" w:rsidR="003F1ECC" w:rsidRPr="003F1ECC" w:rsidRDefault="003F1ECC" w:rsidP="0008229B">
            <w:pPr>
              <w:jc w:val="center"/>
              <w:rPr>
                <w:rFonts w:ascii="Times New Roman" w:hAnsi="Times New Roman" w:cs="Times New Roman"/>
                <w:sz w:val="24"/>
                <w:szCs w:val="24"/>
              </w:rPr>
            </w:pPr>
          </w:p>
        </w:tc>
        <w:tc>
          <w:tcPr>
            <w:tcW w:w="992" w:type="dxa"/>
            <w:tcBorders>
              <w:bottom w:val="nil"/>
            </w:tcBorders>
            <w:vAlign w:val="center"/>
          </w:tcPr>
          <w:p w14:paraId="51DBA5B1" w14:textId="77777777" w:rsidR="003F1ECC" w:rsidRPr="003F1ECC" w:rsidRDefault="003F1ECC" w:rsidP="0008229B">
            <w:pPr>
              <w:jc w:val="center"/>
              <w:rPr>
                <w:rFonts w:ascii="Times New Roman" w:hAnsi="Times New Roman" w:cs="Times New Roman"/>
                <w:sz w:val="24"/>
                <w:szCs w:val="24"/>
              </w:rPr>
            </w:pPr>
          </w:p>
        </w:tc>
      </w:tr>
      <w:tr w:rsidR="003F1ECC" w:rsidRPr="003F1ECC" w14:paraId="7F61DE18" w14:textId="77777777" w:rsidTr="0008229B">
        <w:trPr>
          <w:trHeight w:val="317"/>
        </w:trPr>
        <w:tc>
          <w:tcPr>
            <w:tcW w:w="2268" w:type="dxa"/>
            <w:tcBorders>
              <w:bottom w:val="nil"/>
            </w:tcBorders>
            <w:vAlign w:val="center"/>
          </w:tcPr>
          <w:p w14:paraId="5CFF000E"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tcBorders>
              <w:bottom w:val="nil"/>
            </w:tcBorders>
            <w:vAlign w:val="center"/>
          </w:tcPr>
          <w:p w14:paraId="3DB2001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288 </w:t>
            </w:r>
          </w:p>
        </w:tc>
        <w:tc>
          <w:tcPr>
            <w:tcW w:w="1134" w:type="dxa"/>
            <w:tcBorders>
              <w:bottom w:val="nil"/>
            </w:tcBorders>
            <w:vAlign w:val="center"/>
          </w:tcPr>
          <w:p w14:paraId="70BB290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46570 </w:t>
            </w:r>
          </w:p>
        </w:tc>
        <w:tc>
          <w:tcPr>
            <w:tcW w:w="1134" w:type="dxa"/>
            <w:tcBorders>
              <w:bottom w:val="nil"/>
            </w:tcBorders>
            <w:vAlign w:val="center"/>
          </w:tcPr>
          <w:p w14:paraId="57210EB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6.2 </w:t>
            </w:r>
          </w:p>
        </w:tc>
        <w:tc>
          <w:tcPr>
            <w:tcW w:w="1276" w:type="dxa"/>
            <w:tcBorders>
              <w:bottom w:val="nil"/>
            </w:tcBorders>
            <w:vAlign w:val="center"/>
          </w:tcPr>
          <w:p w14:paraId="2A3E45F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137 </w:t>
            </w:r>
          </w:p>
        </w:tc>
        <w:tc>
          <w:tcPr>
            <w:tcW w:w="1134" w:type="dxa"/>
            <w:tcBorders>
              <w:bottom w:val="nil"/>
            </w:tcBorders>
            <w:vAlign w:val="center"/>
          </w:tcPr>
          <w:p w14:paraId="320FEE0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30370 </w:t>
            </w:r>
          </w:p>
        </w:tc>
        <w:tc>
          <w:tcPr>
            <w:tcW w:w="992" w:type="dxa"/>
            <w:tcBorders>
              <w:bottom w:val="nil"/>
            </w:tcBorders>
            <w:vAlign w:val="center"/>
          </w:tcPr>
          <w:p w14:paraId="282A4FD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4.5 </w:t>
            </w:r>
          </w:p>
        </w:tc>
        <w:tc>
          <w:tcPr>
            <w:tcW w:w="1843" w:type="dxa"/>
            <w:tcBorders>
              <w:bottom w:val="nil"/>
            </w:tcBorders>
            <w:vAlign w:val="center"/>
          </w:tcPr>
          <w:p w14:paraId="7A45BCC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1</w:t>
            </w:r>
            <w:r w:rsidRPr="003F1ECC">
              <w:rPr>
                <w:rFonts w:ascii="Times New Roman" w:eastAsia="Gulim" w:hAnsi="Times New Roman" w:cs="Times New Roman"/>
                <w:sz w:val="24"/>
                <w:szCs w:val="24"/>
              </w:rPr>
              <w:t>.7 (0.6-2.7)</w:t>
            </w:r>
          </w:p>
        </w:tc>
        <w:tc>
          <w:tcPr>
            <w:tcW w:w="1843" w:type="dxa"/>
            <w:tcBorders>
              <w:bottom w:val="nil"/>
            </w:tcBorders>
            <w:vAlign w:val="center"/>
          </w:tcPr>
          <w:p w14:paraId="6067F7AE"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0.74 (0.60-0.91)</w:t>
            </w:r>
          </w:p>
        </w:tc>
        <w:tc>
          <w:tcPr>
            <w:tcW w:w="992" w:type="dxa"/>
            <w:tcBorders>
              <w:bottom w:val="nil"/>
            </w:tcBorders>
            <w:vAlign w:val="center"/>
          </w:tcPr>
          <w:p w14:paraId="0F95C2E1"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0.004</w:t>
            </w:r>
          </w:p>
        </w:tc>
      </w:tr>
      <w:tr w:rsidR="003F1ECC" w:rsidRPr="003F1ECC" w14:paraId="063178B7" w14:textId="77777777" w:rsidTr="0008229B">
        <w:trPr>
          <w:trHeight w:val="317"/>
        </w:trPr>
        <w:tc>
          <w:tcPr>
            <w:tcW w:w="2268" w:type="dxa"/>
            <w:tcBorders>
              <w:bottom w:val="nil"/>
            </w:tcBorders>
            <w:vAlign w:val="center"/>
          </w:tcPr>
          <w:p w14:paraId="68922CF0"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tcBorders>
              <w:bottom w:val="nil"/>
            </w:tcBorders>
            <w:vAlign w:val="center"/>
          </w:tcPr>
          <w:p w14:paraId="4AD2D48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200 </w:t>
            </w:r>
          </w:p>
        </w:tc>
        <w:tc>
          <w:tcPr>
            <w:tcW w:w="1134" w:type="dxa"/>
            <w:tcBorders>
              <w:bottom w:val="nil"/>
            </w:tcBorders>
            <w:vAlign w:val="center"/>
          </w:tcPr>
          <w:p w14:paraId="152FCA4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46817 </w:t>
            </w:r>
          </w:p>
        </w:tc>
        <w:tc>
          <w:tcPr>
            <w:tcW w:w="1134" w:type="dxa"/>
            <w:tcBorders>
              <w:bottom w:val="nil"/>
            </w:tcBorders>
            <w:vAlign w:val="center"/>
          </w:tcPr>
          <w:p w14:paraId="65700F6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4.3 </w:t>
            </w:r>
          </w:p>
        </w:tc>
        <w:tc>
          <w:tcPr>
            <w:tcW w:w="1276" w:type="dxa"/>
            <w:tcBorders>
              <w:bottom w:val="nil"/>
            </w:tcBorders>
            <w:vAlign w:val="center"/>
          </w:tcPr>
          <w:p w14:paraId="170D0904"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105 </w:t>
            </w:r>
          </w:p>
        </w:tc>
        <w:tc>
          <w:tcPr>
            <w:tcW w:w="1134" w:type="dxa"/>
            <w:tcBorders>
              <w:bottom w:val="nil"/>
            </w:tcBorders>
            <w:vAlign w:val="center"/>
          </w:tcPr>
          <w:p w14:paraId="6A1FA34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30466 </w:t>
            </w:r>
          </w:p>
        </w:tc>
        <w:tc>
          <w:tcPr>
            <w:tcW w:w="992" w:type="dxa"/>
            <w:tcBorders>
              <w:bottom w:val="nil"/>
            </w:tcBorders>
            <w:vAlign w:val="center"/>
          </w:tcPr>
          <w:p w14:paraId="5AC90B2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3.4 </w:t>
            </w:r>
          </w:p>
        </w:tc>
        <w:tc>
          <w:tcPr>
            <w:tcW w:w="1843" w:type="dxa"/>
            <w:tcBorders>
              <w:bottom w:val="nil"/>
            </w:tcBorders>
            <w:vAlign w:val="center"/>
          </w:tcPr>
          <w:p w14:paraId="6DBCCD5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0</w:t>
            </w:r>
            <w:r w:rsidRPr="003F1ECC">
              <w:rPr>
                <w:rFonts w:ascii="Times New Roman" w:eastAsia="Gulim" w:hAnsi="Times New Roman" w:cs="Times New Roman"/>
                <w:sz w:val="24"/>
                <w:szCs w:val="24"/>
              </w:rPr>
              <w:t>.8 (-0.1 to 1.7)</w:t>
            </w:r>
          </w:p>
        </w:tc>
        <w:tc>
          <w:tcPr>
            <w:tcW w:w="1843" w:type="dxa"/>
            <w:tcBorders>
              <w:bottom w:val="nil"/>
            </w:tcBorders>
            <w:vAlign w:val="center"/>
          </w:tcPr>
          <w:p w14:paraId="7F1FB449"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0.83 (0.65-1.06)</w:t>
            </w:r>
          </w:p>
        </w:tc>
        <w:tc>
          <w:tcPr>
            <w:tcW w:w="992" w:type="dxa"/>
            <w:tcBorders>
              <w:bottom w:val="nil"/>
            </w:tcBorders>
            <w:vAlign w:val="center"/>
          </w:tcPr>
          <w:p w14:paraId="7E54619B"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0.139</w:t>
            </w:r>
          </w:p>
        </w:tc>
      </w:tr>
      <w:tr w:rsidR="003F1ECC" w:rsidRPr="003F1ECC" w14:paraId="0B7D7AD9" w14:textId="77777777" w:rsidTr="0008229B">
        <w:trPr>
          <w:trHeight w:val="317"/>
        </w:trPr>
        <w:tc>
          <w:tcPr>
            <w:tcW w:w="2268" w:type="dxa"/>
            <w:tcBorders>
              <w:top w:val="nil"/>
              <w:bottom w:val="single" w:sz="8" w:space="0" w:color="auto"/>
            </w:tcBorders>
            <w:vAlign w:val="center"/>
          </w:tcPr>
          <w:p w14:paraId="32F0AC45"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tcBorders>
              <w:top w:val="nil"/>
              <w:bottom w:val="single" w:sz="8" w:space="0" w:color="auto"/>
            </w:tcBorders>
            <w:vAlign w:val="center"/>
          </w:tcPr>
          <w:p w14:paraId="560D97D9"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61 </w:t>
            </w:r>
          </w:p>
        </w:tc>
        <w:tc>
          <w:tcPr>
            <w:tcW w:w="1134" w:type="dxa"/>
            <w:tcBorders>
              <w:top w:val="nil"/>
              <w:bottom w:val="single" w:sz="8" w:space="0" w:color="auto"/>
            </w:tcBorders>
            <w:vAlign w:val="center"/>
          </w:tcPr>
          <w:p w14:paraId="6287564B"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47221 </w:t>
            </w:r>
          </w:p>
        </w:tc>
        <w:tc>
          <w:tcPr>
            <w:tcW w:w="1134" w:type="dxa"/>
            <w:tcBorders>
              <w:top w:val="nil"/>
              <w:bottom w:val="single" w:sz="8" w:space="0" w:color="auto"/>
            </w:tcBorders>
            <w:vAlign w:val="center"/>
          </w:tcPr>
          <w:p w14:paraId="7D065BC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1.3 </w:t>
            </w:r>
          </w:p>
        </w:tc>
        <w:tc>
          <w:tcPr>
            <w:tcW w:w="1276" w:type="dxa"/>
            <w:tcBorders>
              <w:top w:val="nil"/>
              <w:bottom w:val="single" w:sz="8" w:space="0" w:color="auto"/>
            </w:tcBorders>
            <w:vAlign w:val="center"/>
          </w:tcPr>
          <w:p w14:paraId="77FAD32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26 </w:t>
            </w:r>
          </w:p>
        </w:tc>
        <w:tc>
          <w:tcPr>
            <w:tcW w:w="1134" w:type="dxa"/>
            <w:tcBorders>
              <w:top w:val="nil"/>
              <w:bottom w:val="single" w:sz="8" w:space="0" w:color="auto"/>
            </w:tcBorders>
            <w:vAlign w:val="center"/>
          </w:tcPr>
          <w:p w14:paraId="6C83697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30630 </w:t>
            </w:r>
          </w:p>
        </w:tc>
        <w:tc>
          <w:tcPr>
            <w:tcW w:w="992" w:type="dxa"/>
            <w:tcBorders>
              <w:top w:val="nil"/>
              <w:bottom w:val="single" w:sz="8" w:space="0" w:color="auto"/>
            </w:tcBorders>
            <w:vAlign w:val="center"/>
          </w:tcPr>
          <w:p w14:paraId="0872D70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0.8 </w:t>
            </w:r>
          </w:p>
        </w:tc>
        <w:tc>
          <w:tcPr>
            <w:tcW w:w="1843" w:type="dxa"/>
            <w:tcBorders>
              <w:top w:val="nil"/>
              <w:bottom w:val="single" w:sz="8" w:space="0" w:color="auto"/>
            </w:tcBorders>
            <w:vAlign w:val="center"/>
          </w:tcPr>
          <w:p w14:paraId="38AFC95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0.4 (-0.04 to 0.9)</w:t>
            </w:r>
          </w:p>
        </w:tc>
        <w:tc>
          <w:tcPr>
            <w:tcW w:w="1843" w:type="dxa"/>
            <w:tcBorders>
              <w:top w:val="nil"/>
              <w:bottom w:val="single" w:sz="8" w:space="0" w:color="auto"/>
            </w:tcBorders>
            <w:vAlign w:val="center"/>
          </w:tcPr>
          <w:p w14:paraId="4ACBBF02"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0.65 (0.41-1.05)</w:t>
            </w:r>
          </w:p>
        </w:tc>
        <w:tc>
          <w:tcPr>
            <w:tcW w:w="992" w:type="dxa"/>
            <w:tcBorders>
              <w:top w:val="nil"/>
              <w:bottom w:val="single" w:sz="8" w:space="0" w:color="auto"/>
            </w:tcBorders>
            <w:vAlign w:val="center"/>
          </w:tcPr>
          <w:p w14:paraId="056B969B"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0.076</w:t>
            </w:r>
          </w:p>
        </w:tc>
      </w:tr>
      <w:tr w:rsidR="003F1ECC" w:rsidRPr="003F1ECC" w14:paraId="6121B6B6" w14:textId="77777777" w:rsidTr="0008229B">
        <w:trPr>
          <w:trHeight w:val="303"/>
        </w:trPr>
        <w:tc>
          <w:tcPr>
            <w:tcW w:w="13892" w:type="dxa"/>
            <w:gridSpan w:val="10"/>
            <w:tcBorders>
              <w:top w:val="single" w:sz="8" w:space="0" w:color="auto"/>
            </w:tcBorders>
            <w:vAlign w:val="center"/>
          </w:tcPr>
          <w:p w14:paraId="67DE95B2" w14:textId="77777777" w:rsidR="003F1ECC" w:rsidRPr="003F1ECC" w:rsidRDefault="003F1ECC" w:rsidP="0008229B">
            <w:pPr>
              <w:ind w:leftChars="436" w:left="872"/>
              <w:rPr>
                <w:rFonts w:ascii="Times New Roman" w:eastAsia="Gulim" w:hAnsi="Times New Roman" w:cs="Times New Roman"/>
                <w:b/>
                <w:bCs/>
                <w:i/>
                <w:iCs/>
                <w:sz w:val="24"/>
                <w:szCs w:val="24"/>
              </w:rPr>
            </w:pPr>
            <w:r w:rsidRPr="003F1ECC">
              <w:rPr>
                <w:rFonts w:ascii="Times New Roman" w:eastAsia="Gulim" w:hAnsi="Times New Roman" w:cs="Times New Roman"/>
                <w:b/>
                <w:bCs/>
                <w:i/>
                <w:iCs/>
                <w:sz w:val="24"/>
                <w:szCs w:val="24"/>
              </w:rPr>
              <w:t xml:space="preserve">Ablation vs. Antiarrhythmic drug </w:t>
            </w:r>
          </w:p>
        </w:tc>
      </w:tr>
      <w:tr w:rsidR="003F1ECC" w:rsidRPr="003F1ECC" w14:paraId="2351E4E0" w14:textId="77777777" w:rsidTr="0008229B">
        <w:trPr>
          <w:trHeight w:val="303"/>
        </w:trPr>
        <w:tc>
          <w:tcPr>
            <w:tcW w:w="2268" w:type="dxa"/>
            <w:tcBorders>
              <w:top w:val="nil"/>
              <w:bottom w:val="nil"/>
            </w:tcBorders>
            <w:vAlign w:val="center"/>
          </w:tcPr>
          <w:p w14:paraId="656B5748" w14:textId="77777777" w:rsidR="003F1ECC" w:rsidRPr="003F1ECC" w:rsidRDefault="003F1ECC" w:rsidP="0008229B">
            <w:pPr>
              <w:rPr>
                <w:rFonts w:ascii="Times New Roman" w:eastAsia="Gulim" w:hAnsi="Times New Roman" w:cs="Times New Roman"/>
                <w:sz w:val="24"/>
                <w:szCs w:val="24"/>
              </w:rPr>
            </w:pPr>
          </w:p>
        </w:tc>
        <w:tc>
          <w:tcPr>
            <w:tcW w:w="3544" w:type="dxa"/>
            <w:gridSpan w:val="3"/>
            <w:tcBorders>
              <w:top w:val="nil"/>
              <w:bottom w:val="single" w:sz="8" w:space="0" w:color="auto"/>
            </w:tcBorders>
            <w:vAlign w:val="center"/>
          </w:tcPr>
          <w:p w14:paraId="620045F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hAnsi="Times New Roman" w:cs="Times New Roman"/>
                <w:sz w:val="24"/>
                <w:szCs w:val="24"/>
              </w:rPr>
              <w:t>Antiarrhythmic drug</w:t>
            </w:r>
            <w:r w:rsidRPr="003F1ECC">
              <w:rPr>
                <w:rFonts w:ascii="Times New Roman" w:eastAsia="Gulim" w:hAnsi="Times New Roman" w:cs="Times New Roman"/>
                <w:sz w:val="24"/>
                <w:szCs w:val="24"/>
              </w:rPr>
              <w:t xml:space="preserve"> (N= 5,992)</w:t>
            </w:r>
          </w:p>
        </w:tc>
        <w:tc>
          <w:tcPr>
            <w:tcW w:w="3402" w:type="dxa"/>
            <w:gridSpan w:val="3"/>
            <w:tcBorders>
              <w:top w:val="nil"/>
              <w:bottom w:val="single" w:sz="8" w:space="0" w:color="auto"/>
            </w:tcBorders>
            <w:vAlign w:val="center"/>
          </w:tcPr>
          <w:p w14:paraId="3F88E24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Ablation (N= 5,992)</w:t>
            </w:r>
          </w:p>
        </w:tc>
        <w:tc>
          <w:tcPr>
            <w:tcW w:w="1843" w:type="dxa"/>
            <w:vAlign w:val="center"/>
          </w:tcPr>
          <w:p w14:paraId="015DBDED"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044BD171" w14:textId="77777777" w:rsidR="003F1ECC" w:rsidRPr="003F1ECC" w:rsidRDefault="003F1ECC" w:rsidP="0008229B">
            <w:pPr>
              <w:jc w:val="center"/>
              <w:rPr>
                <w:rFonts w:ascii="Times New Roman" w:eastAsia="Gulim" w:hAnsi="Times New Roman" w:cs="Times New Roman"/>
                <w:sz w:val="24"/>
                <w:szCs w:val="24"/>
              </w:rPr>
            </w:pPr>
          </w:p>
        </w:tc>
        <w:tc>
          <w:tcPr>
            <w:tcW w:w="992" w:type="dxa"/>
            <w:vAlign w:val="center"/>
          </w:tcPr>
          <w:p w14:paraId="6BAE9332"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19626F1E" w14:textId="77777777" w:rsidTr="0008229B">
        <w:trPr>
          <w:trHeight w:val="317"/>
        </w:trPr>
        <w:tc>
          <w:tcPr>
            <w:tcW w:w="2268" w:type="dxa"/>
            <w:tcBorders>
              <w:top w:val="nil"/>
              <w:bottom w:val="nil"/>
            </w:tcBorders>
            <w:vAlign w:val="center"/>
          </w:tcPr>
          <w:p w14:paraId="17C63BC5" w14:textId="77777777" w:rsidR="003F1ECC" w:rsidRPr="003F1ECC" w:rsidRDefault="003F1ECC" w:rsidP="0008229B">
            <w:pPr>
              <w:rPr>
                <w:rFonts w:ascii="Times New Roman" w:eastAsia="Gulim" w:hAnsi="Times New Roman" w:cs="Times New Roman"/>
                <w:sz w:val="24"/>
                <w:szCs w:val="24"/>
              </w:rPr>
            </w:pPr>
            <w:r w:rsidRPr="003F1ECC">
              <w:rPr>
                <w:rFonts w:ascii="Times New Roman" w:eastAsia="Gulim" w:hAnsi="Times New Roman" w:cs="Times New Roman" w:hint="eastAsia"/>
                <w:i/>
                <w:sz w:val="24"/>
                <w:szCs w:val="24"/>
              </w:rPr>
              <w:t>I</w:t>
            </w:r>
            <w:r w:rsidRPr="003F1ECC">
              <w:rPr>
                <w:rFonts w:ascii="Times New Roman" w:eastAsia="Gulim" w:hAnsi="Times New Roman" w:cs="Times New Roman"/>
                <w:i/>
                <w:sz w:val="24"/>
                <w:szCs w:val="24"/>
              </w:rPr>
              <w:t>ncluding stroke</w:t>
            </w:r>
          </w:p>
        </w:tc>
        <w:tc>
          <w:tcPr>
            <w:tcW w:w="1276" w:type="dxa"/>
            <w:tcBorders>
              <w:top w:val="single" w:sz="8" w:space="0" w:color="auto"/>
            </w:tcBorders>
            <w:vAlign w:val="center"/>
          </w:tcPr>
          <w:p w14:paraId="2AEFB89A"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single" w:sz="8" w:space="0" w:color="auto"/>
            </w:tcBorders>
            <w:vAlign w:val="center"/>
          </w:tcPr>
          <w:p w14:paraId="4989C316"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single" w:sz="8" w:space="0" w:color="auto"/>
            </w:tcBorders>
            <w:vAlign w:val="center"/>
          </w:tcPr>
          <w:p w14:paraId="450E0659" w14:textId="77777777" w:rsidR="003F1ECC" w:rsidRPr="003F1ECC" w:rsidRDefault="003F1ECC" w:rsidP="0008229B">
            <w:pPr>
              <w:jc w:val="center"/>
              <w:rPr>
                <w:rFonts w:ascii="Times New Roman" w:eastAsia="Gulim" w:hAnsi="Times New Roman" w:cs="Times New Roman"/>
                <w:sz w:val="24"/>
                <w:szCs w:val="24"/>
              </w:rPr>
            </w:pPr>
          </w:p>
        </w:tc>
        <w:tc>
          <w:tcPr>
            <w:tcW w:w="1276" w:type="dxa"/>
            <w:tcBorders>
              <w:top w:val="single" w:sz="8" w:space="0" w:color="auto"/>
            </w:tcBorders>
            <w:vAlign w:val="center"/>
          </w:tcPr>
          <w:p w14:paraId="461658A0"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single" w:sz="8" w:space="0" w:color="auto"/>
            </w:tcBorders>
            <w:vAlign w:val="center"/>
          </w:tcPr>
          <w:p w14:paraId="6252D939"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top w:val="single" w:sz="8" w:space="0" w:color="auto"/>
            </w:tcBorders>
            <w:vAlign w:val="center"/>
          </w:tcPr>
          <w:p w14:paraId="1F645D84"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68644374" w14:textId="77777777" w:rsidR="003F1ECC" w:rsidRPr="003F1ECC" w:rsidRDefault="003F1ECC" w:rsidP="0008229B">
            <w:pPr>
              <w:jc w:val="center"/>
              <w:rPr>
                <w:rFonts w:ascii="Times New Roman" w:eastAsia="Gulim" w:hAnsi="Times New Roman" w:cs="Times New Roman"/>
                <w:sz w:val="24"/>
                <w:szCs w:val="24"/>
              </w:rPr>
            </w:pPr>
          </w:p>
        </w:tc>
        <w:tc>
          <w:tcPr>
            <w:tcW w:w="1843" w:type="dxa"/>
            <w:vAlign w:val="center"/>
          </w:tcPr>
          <w:p w14:paraId="697CA350" w14:textId="77777777" w:rsidR="003F1ECC" w:rsidRPr="003F1ECC" w:rsidRDefault="003F1ECC" w:rsidP="0008229B">
            <w:pPr>
              <w:jc w:val="center"/>
              <w:rPr>
                <w:rFonts w:ascii="Times New Roman" w:eastAsia="Gulim" w:hAnsi="Times New Roman" w:cs="Times New Roman"/>
                <w:sz w:val="24"/>
                <w:szCs w:val="24"/>
              </w:rPr>
            </w:pPr>
          </w:p>
        </w:tc>
        <w:tc>
          <w:tcPr>
            <w:tcW w:w="992" w:type="dxa"/>
            <w:vAlign w:val="center"/>
          </w:tcPr>
          <w:p w14:paraId="6D921CA9"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0D68A279" w14:textId="77777777" w:rsidTr="0008229B">
        <w:trPr>
          <w:trHeight w:val="196"/>
        </w:trPr>
        <w:tc>
          <w:tcPr>
            <w:tcW w:w="2268" w:type="dxa"/>
            <w:tcBorders>
              <w:top w:val="nil"/>
            </w:tcBorders>
            <w:vAlign w:val="center"/>
          </w:tcPr>
          <w:p w14:paraId="704D7EC7"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vAlign w:val="center"/>
          </w:tcPr>
          <w:p w14:paraId="680590E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342 </w:t>
            </w:r>
          </w:p>
        </w:tc>
        <w:tc>
          <w:tcPr>
            <w:tcW w:w="1134" w:type="dxa"/>
            <w:vAlign w:val="center"/>
          </w:tcPr>
          <w:p w14:paraId="3895BF05"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43907 </w:t>
            </w:r>
          </w:p>
        </w:tc>
        <w:tc>
          <w:tcPr>
            <w:tcW w:w="1134" w:type="dxa"/>
            <w:vAlign w:val="center"/>
          </w:tcPr>
          <w:p w14:paraId="63CE045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7.8 </w:t>
            </w:r>
          </w:p>
        </w:tc>
        <w:tc>
          <w:tcPr>
            <w:tcW w:w="1276" w:type="dxa"/>
            <w:vAlign w:val="center"/>
          </w:tcPr>
          <w:p w14:paraId="718A9D6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159 </w:t>
            </w:r>
          </w:p>
        </w:tc>
        <w:tc>
          <w:tcPr>
            <w:tcW w:w="1134" w:type="dxa"/>
            <w:vAlign w:val="center"/>
          </w:tcPr>
          <w:p w14:paraId="6DC48F84"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28234 </w:t>
            </w:r>
          </w:p>
        </w:tc>
        <w:tc>
          <w:tcPr>
            <w:tcW w:w="992" w:type="dxa"/>
            <w:vAlign w:val="center"/>
          </w:tcPr>
          <w:p w14:paraId="28C2AFC5"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5.6 </w:t>
            </w:r>
          </w:p>
        </w:tc>
        <w:tc>
          <w:tcPr>
            <w:tcW w:w="1843" w:type="dxa"/>
            <w:vAlign w:val="center"/>
          </w:tcPr>
          <w:p w14:paraId="4FDDD2E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2.2 (0.9-3.4)</w:t>
            </w:r>
          </w:p>
        </w:tc>
        <w:tc>
          <w:tcPr>
            <w:tcW w:w="1843" w:type="dxa"/>
            <w:vAlign w:val="center"/>
          </w:tcPr>
          <w:p w14:paraId="0BF207C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0.71 (0.59-0.86)</w:t>
            </w:r>
          </w:p>
        </w:tc>
        <w:tc>
          <w:tcPr>
            <w:tcW w:w="992" w:type="dxa"/>
            <w:vAlign w:val="center"/>
          </w:tcPr>
          <w:p w14:paraId="5F20EE73"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&lt;0.001</w:t>
            </w:r>
          </w:p>
        </w:tc>
      </w:tr>
      <w:tr w:rsidR="003F1ECC" w:rsidRPr="003F1ECC" w14:paraId="58DC5C58" w14:textId="77777777" w:rsidTr="0008229B">
        <w:trPr>
          <w:trHeight w:val="196"/>
        </w:trPr>
        <w:tc>
          <w:tcPr>
            <w:tcW w:w="2268" w:type="dxa"/>
            <w:tcBorders>
              <w:top w:val="nil"/>
            </w:tcBorders>
            <w:vAlign w:val="center"/>
          </w:tcPr>
          <w:p w14:paraId="022DB6A1"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vAlign w:val="center"/>
          </w:tcPr>
          <w:p w14:paraId="2EC3FA9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221 </w:t>
            </w:r>
          </w:p>
        </w:tc>
        <w:tc>
          <w:tcPr>
            <w:tcW w:w="1134" w:type="dxa"/>
            <w:vAlign w:val="center"/>
          </w:tcPr>
          <w:p w14:paraId="2F70F38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44219 </w:t>
            </w:r>
          </w:p>
        </w:tc>
        <w:tc>
          <w:tcPr>
            <w:tcW w:w="1134" w:type="dxa"/>
            <w:vAlign w:val="center"/>
          </w:tcPr>
          <w:p w14:paraId="1B3B8B3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5.0 </w:t>
            </w:r>
          </w:p>
        </w:tc>
        <w:tc>
          <w:tcPr>
            <w:tcW w:w="1276" w:type="dxa"/>
            <w:vAlign w:val="center"/>
          </w:tcPr>
          <w:p w14:paraId="56596D0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115 </w:t>
            </w:r>
          </w:p>
        </w:tc>
        <w:tc>
          <w:tcPr>
            <w:tcW w:w="1134" w:type="dxa"/>
            <w:vAlign w:val="center"/>
          </w:tcPr>
          <w:p w14:paraId="3FB8F63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28368 </w:t>
            </w:r>
          </w:p>
        </w:tc>
        <w:tc>
          <w:tcPr>
            <w:tcW w:w="992" w:type="dxa"/>
            <w:vAlign w:val="center"/>
          </w:tcPr>
          <w:p w14:paraId="35CA972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4.1 </w:t>
            </w:r>
          </w:p>
        </w:tc>
        <w:tc>
          <w:tcPr>
            <w:tcW w:w="1843" w:type="dxa"/>
            <w:vAlign w:val="center"/>
          </w:tcPr>
          <w:p w14:paraId="3815F169"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0.9 (-0.1 to 2.0)</w:t>
            </w:r>
          </w:p>
        </w:tc>
        <w:tc>
          <w:tcPr>
            <w:tcW w:w="1843" w:type="dxa"/>
            <w:vAlign w:val="center"/>
          </w:tcPr>
          <w:p w14:paraId="3CDB2A1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0.83 (0.66-1.04)</w:t>
            </w:r>
          </w:p>
        </w:tc>
        <w:tc>
          <w:tcPr>
            <w:tcW w:w="992" w:type="dxa"/>
            <w:vAlign w:val="center"/>
          </w:tcPr>
          <w:p w14:paraId="3EEB02EF"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0.106</w:t>
            </w:r>
          </w:p>
        </w:tc>
      </w:tr>
      <w:tr w:rsidR="003F1ECC" w:rsidRPr="003F1ECC" w14:paraId="2DB508A1" w14:textId="77777777" w:rsidTr="0008229B">
        <w:trPr>
          <w:trHeight w:val="196"/>
        </w:trPr>
        <w:tc>
          <w:tcPr>
            <w:tcW w:w="2268" w:type="dxa"/>
            <w:tcBorders>
              <w:top w:val="nil"/>
            </w:tcBorders>
            <w:vAlign w:val="center"/>
          </w:tcPr>
          <w:p w14:paraId="18CF8DCA"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vAlign w:val="center"/>
          </w:tcPr>
          <w:p w14:paraId="6D7F2E7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81 </w:t>
            </w:r>
          </w:p>
        </w:tc>
        <w:tc>
          <w:tcPr>
            <w:tcW w:w="1134" w:type="dxa"/>
            <w:vAlign w:val="center"/>
          </w:tcPr>
          <w:p w14:paraId="43273C6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44534 </w:t>
            </w:r>
          </w:p>
        </w:tc>
        <w:tc>
          <w:tcPr>
            <w:tcW w:w="1134" w:type="dxa"/>
            <w:vAlign w:val="center"/>
          </w:tcPr>
          <w:p w14:paraId="5345819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1.8 </w:t>
            </w:r>
          </w:p>
        </w:tc>
        <w:tc>
          <w:tcPr>
            <w:tcW w:w="1276" w:type="dxa"/>
            <w:vAlign w:val="center"/>
          </w:tcPr>
          <w:p w14:paraId="2C89DBA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37 </w:t>
            </w:r>
          </w:p>
        </w:tc>
        <w:tc>
          <w:tcPr>
            <w:tcW w:w="1134" w:type="dxa"/>
            <w:vAlign w:val="center"/>
          </w:tcPr>
          <w:p w14:paraId="3FBC159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28525 </w:t>
            </w:r>
          </w:p>
        </w:tc>
        <w:tc>
          <w:tcPr>
            <w:tcW w:w="992" w:type="dxa"/>
            <w:vAlign w:val="center"/>
          </w:tcPr>
          <w:p w14:paraId="2D953B1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1.3 </w:t>
            </w:r>
          </w:p>
        </w:tc>
        <w:tc>
          <w:tcPr>
            <w:tcW w:w="1843" w:type="dxa"/>
            <w:vAlign w:val="center"/>
          </w:tcPr>
          <w:p w14:paraId="5108B726"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0.5 (-0.1 to 1.1)</w:t>
            </w:r>
          </w:p>
        </w:tc>
        <w:tc>
          <w:tcPr>
            <w:tcW w:w="1843" w:type="dxa"/>
            <w:vAlign w:val="center"/>
          </w:tcPr>
          <w:p w14:paraId="566705D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0.71 (0.48-1.06)</w:t>
            </w:r>
          </w:p>
        </w:tc>
        <w:tc>
          <w:tcPr>
            <w:tcW w:w="992" w:type="dxa"/>
            <w:vAlign w:val="center"/>
          </w:tcPr>
          <w:p w14:paraId="49571B09"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0.093</w:t>
            </w:r>
          </w:p>
        </w:tc>
      </w:tr>
      <w:tr w:rsidR="003F1ECC" w:rsidRPr="003F1ECC" w14:paraId="444B0ABC" w14:textId="77777777" w:rsidTr="0008229B">
        <w:trPr>
          <w:trHeight w:val="303"/>
        </w:trPr>
        <w:tc>
          <w:tcPr>
            <w:tcW w:w="2268" w:type="dxa"/>
            <w:tcBorders>
              <w:bottom w:val="nil"/>
            </w:tcBorders>
            <w:vAlign w:val="center"/>
          </w:tcPr>
          <w:p w14:paraId="1518D298" w14:textId="77777777" w:rsidR="003F1ECC" w:rsidRPr="003F1ECC" w:rsidRDefault="003F1ECC" w:rsidP="0008229B">
            <w:pPr>
              <w:rPr>
                <w:rFonts w:ascii="Times New Roman" w:eastAsia="Gulim" w:hAnsi="Times New Roman" w:cs="Times New Roman"/>
                <w:sz w:val="24"/>
                <w:szCs w:val="24"/>
              </w:rPr>
            </w:pPr>
            <w:r w:rsidRPr="003F1ECC">
              <w:rPr>
                <w:rFonts w:ascii="Times New Roman" w:eastAsia="Gulim" w:hAnsi="Times New Roman" w:cs="Times New Roman" w:hint="eastAsia"/>
                <w:i/>
                <w:sz w:val="24"/>
                <w:szCs w:val="24"/>
              </w:rPr>
              <w:t>C</w:t>
            </w:r>
            <w:r w:rsidRPr="003F1ECC">
              <w:rPr>
                <w:rFonts w:ascii="Times New Roman" w:eastAsia="Gulim" w:hAnsi="Times New Roman" w:cs="Times New Roman"/>
                <w:i/>
                <w:sz w:val="24"/>
                <w:szCs w:val="24"/>
              </w:rPr>
              <w:t>ensoring for stroke</w:t>
            </w:r>
          </w:p>
        </w:tc>
        <w:tc>
          <w:tcPr>
            <w:tcW w:w="1276" w:type="dxa"/>
            <w:tcBorders>
              <w:bottom w:val="nil"/>
            </w:tcBorders>
            <w:vAlign w:val="center"/>
          </w:tcPr>
          <w:p w14:paraId="7453DD58"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bottom w:val="nil"/>
            </w:tcBorders>
            <w:vAlign w:val="center"/>
          </w:tcPr>
          <w:p w14:paraId="505F67C9"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bottom w:val="nil"/>
            </w:tcBorders>
            <w:vAlign w:val="center"/>
          </w:tcPr>
          <w:p w14:paraId="771D7CBB" w14:textId="77777777" w:rsidR="003F1ECC" w:rsidRPr="003F1ECC" w:rsidRDefault="003F1ECC" w:rsidP="0008229B">
            <w:pPr>
              <w:jc w:val="center"/>
              <w:rPr>
                <w:rFonts w:ascii="Times New Roman" w:eastAsia="Gulim" w:hAnsi="Times New Roman" w:cs="Times New Roman"/>
                <w:sz w:val="24"/>
                <w:szCs w:val="24"/>
              </w:rPr>
            </w:pPr>
          </w:p>
        </w:tc>
        <w:tc>
          <w:tcPr>
            <w:tcW w:w="1276" w:type="dxa"/>
            <w:tcBorders>
              <w:bottom w:val="nil"/>
            </w:tcBorders>
            <w:vAlign w:val="center"/>
          </w:tcPr>
          <w:p w14:paraId="414715A8"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bottom w:val="nil"/>
            </w:tcBorders>
            <w:vAlign w:val="center"/>
          </w:tcPr>
          <w:p w14:paraId="5F16B475"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bottom w:val="nil"/>
            </w:tcBorders>
            <w:vAlign w:val="center"/>
          </w:tcPr>
          <w:p w14:paraId="0515D1F6"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bottom w:val="nil"/>
            </w:tcBorders>
            <w:vAlign w:val="center"/>
          </w:tcPr>
          <w:p w14:paraId="31247B99"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bottom w:val="nil"/>
            </w:tcBorders>
          </w:tcPr>
          <w:p w14:paraId="5FA65D05"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bottom w:val="nil"/>
            </w:tcBorders>
            <w:vAlign w:val="center"/>
          </w:tcPr>
          <w:p w14:paraId="0C4B6AC0"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20BF5169" w14:textId="77777777" w:rsidTr="0008229B">
        <w:trPr>
          <w:trHeight w:val="303"/>
        </w:trPr>
        <w:tc>
          <w:tcPr>
            <w:tcW w:w="2268" w:type="dxa"/>
            <w:tcBorders>
              <w:bottom w:val="nil"/>
            </w:tcBorders>
            <w:vAlign w:val="center"/>
          </w:tcPr>
          <w:p w14:paraId="0DE7B6FA"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tcBorders>
              <w:bottom w:val="nil"/>
            </w:tcBorders>
            <w:vAlign w:val="center"/>
          </w:tcPr>
          <w:p w14:paraId="0D633EC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261 </w:t>
            </w:r>
          </w:p>
        </w:tc>
        <w:tc>
          <w:tcPr>
            <w:tcW w:w="1134" w:type="dxa"/>
            <w:tcBorders>
              <w:bottom w:val="nil"/>
            </w:tcBorders>
            <w:vAlign w:val="center"/>
          </w:tcPr>
          <w:p w14:paraId="336C4DB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42105 </w:t>
            </w:r>
          </w:p>
        </w:tc>
        <w:tc>
          <w:tcPr>
            <w:tcW w:w="1134" w:type="dxa"/>
            <w:tcBorders>
              <w:bottom w:val="nil"/>
            </w:tcBorders>
            <w:vAlign w:val="center"/>
          </w:tcPr>
          <w:p w14:paraId="5CEDE46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6.2 </w:t>
            </w:r>
          </w:p>
        </w:tc>
        <w:tc>
          <w:tcPr>
            <w:tcW w:w="1276" w:type="dxa"/>
            <w:tcBorders>
              <w:bottom w:val="nil"/>
            </w:tcBorders>
            <w:vAlign w:val="center"/>
          </w:tcPr>
          <w:p w14:paraId="2D613B5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137 </w:t>
            </w:r>
          </w:p>
        </w:tc>
        <w:tc>
          <w:tcPr>
            <w:tcW w:w="1134" w:type="dxa"/>
            <w:tcBorders>
              <w:bottom w:val="nil"/>
            </w:tcBorders>
            <w:vAlign w:val="center"/>
          </w:tcPr>
          <w:p w14:paraId="062E10E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27515 </w:t>
            </w:r>
          </w:p>
        </w:tc>
        <w:tc>
          <w:tcPr>
            <w:tcW w:w="992" w:type="dxa"/>
            <w:tcBorders>
              <w:bottom w:val="nil"/>
            </w:tcBorders>
            <w:vAlign w:val="center"/>
          </w:tcPr>
          <w:p w14:paraId="304A823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5.0 </w:t>
            </w:r>
          </w:p>
        </w:tc>
        <w:tc>
          <w:tcPr>
            <w:tcW w:w="1843" w:type="dxa"/>
            <w:tcBorders>
              <w:bottom w:val="nil"/>
            </w:tcBorders>
            <w:vAlign w:val="center"/>
          </w:tcPr>
          <w:p w14:paraId="3573840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1</w:t>
            </w:r>
            <w:r w:rsidRPr="003F1ECC">
              <w:rPr>
                <w:rFonts w:ascii="Times New Roman" w:eastAsia="Gulim" w:hAnsi="Times New Roman" w:cs="Times New Roman"/>
                <w:sz w:val="24"/>
                <w:szCs w:val="24"/>
              </w:rPr>
              <w:t>.2 (0.1-2.4)</w:t>
            </w:r>
          </w:p>
        </w:tc>
        <w:tc>
          <w:tcPr>
            <w:tcW w:w="1843" w:type="dxa"/>
            <w:tcBorders>
              <w:bottom w:val="nil"/>
            </w:tcBorders>
            <w:vAlign w:val="center"/>
          </w:tcPr>
          <w:p w14:paraId="2B9DC66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0.78 (0.63-0.97)</w:t>
            </w:r>
          </w:p>
        </w:tc>
        <w:tc>
          <w:tcPr>
            <w:tcW w:w="992" w:type="dxa"/>
            <w:tcBorders>
              <w:bottom w:val="nil"/>
            </w:tcBorders>
            <w:vAlign w:val="center"/>
          </w:tcPr>
          <w:p w14:paraId="5ED15BE5"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0.025</w:t>
            </w:r>
          </w:p>
        </w:tc>
      </w:tr>
      <w:tr w:rsidR="003F1ECC" w:rsidRPr="003F1ECC" w14:paraId="3065697F" w14:textId="77777777" w:rsidTr="0008229B">
        <w:trPr>
          <w:trHeight w:val="303"/>
        </w:trPr>
        <w:tc>
          <w:tcPr>
            <w:tcW w:w="2268" w:type="dxa"/>
            <w:tcBorders>
              <w:bottom w:val="nil"/>
            </w:tcBorders>
            <w:vAlign w:val="center"/>
          </w:tcPr>
          <w:p w14:paraId="66A2EE3A"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tcBorders>
              <w:bottom w:val="nil"/>
            </w:tcBorders>
            <w:vAlign w:val="center"/>
          </w:tcPr>
          <w:p w14:paraId="139A130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174 </w:t>
            </w:r>
          </w:p>
        </w:tc>
        <w:tc>
          <w:tcPr>
            <w:tcW w:w="1134" w:type="dxa"/>
            <w:tcBorders>
              <w:bottom w:val="nil"/>
            </w:tcBorders>
            <w:vAlign w:val="center"/>
          </w:tcPr>
          <w:p w14:paraId="18D95D0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42325 </w:t>
            </w:r>
          </w:p>
        </w:tc>
        <w:tc>
          <w:tcPr>
            <w:tcW w:w="1134" w:type="dxa"/>
            <w:tcBorders>
              <w:bottom w:val="nil"/>
            </w:tcBorders>
            <w:vAlign w:val="center"/>
          </w:tcPr>
          <w:p w14:paraId="65D2625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4.1 </w:t>
            </w:r>
          </w:p>
        </w:tc>
        <w:tc>
          <w:tcPr>
            <w:tcW w:w="1276" w:type="dxa"/>
            <w:tcBorders>
              <w:bottom w:val="nil"/>
            </w:tcBorders>
            <w:vAlign w:val="center"/>
          </w:tcPr>
          <w:p w14:paraId="5314193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104 </w:t>
            </w:r>
          </w:p>
        </w:tc>
        <w:tc>
          <w:tcPr>
            <w:tcW w:w="1134" w:type="dxa"/>
            <w:tcBorders>
              <w:bottom w:val="nil"/>
            </w:tcBorders>
            <w:vAlign w:val="center"/>
          </w:tcPr>
          <w:p w14:paraId="4518633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27619 </w:t>
            </w:r>
          </w:p>
        </w:tc>
        <w:tc>
          <w:tcPr>
            <w:tcW w:w="992" w:type="dxa"/>
            <w:tcBorders>
              <w:bottom w:val="nil"/>
            </w:tcBorders>
            <w:vAlign w:val="center"/>
          </w:tcPr>
          <w:p w14:paraId="53A3281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3.8 </w:t>
            </w:r>
          </w:p>
        </w:tc>
        <w:tc>
          <w:tcPr>
            <w:tcW w:w="1843" w:type="dxa"/>
            <w:tcBorders>
              <w:bottom w:val="nil"/>
            </w:tcBorders>
            <w:vAlign w:val="center"/>
          </w:tcPr>
          <w:p w14:paraId="35451461"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0</w:t>
            </w:r>
            <w:r w:rsidRPr="003F1ECC">
              <w:rPr>
                <w:rFonts w:ascii="Times New Roman" w:eastAsia="Gulim" w:hAnsi="Times New Roman" w:cs="Times New Roman"/>
                <w:sz w:val="24"/>
                <w:szCs w:val="24"/>
              </w:rPr>
              <w:t>.3 (-0.6 to 1.3)</w:t>
            </w:r>
          </w:p>
        </w:tc>
        <w:tc>
          <w:tcPr>
            <w:tcW w:w="1843" w:type="dxa"/>
            <w:tcBorders>
              <w:bottom w:val="nil"/>
            </w:tcBorders>
            <w:vAlign w:val="center"/>
          </w:tcPr>
          <w:p w14:paraId="362B9EE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0.94 (0.73-1.20)</w:t>
            </w:r>
          </w:p>
        </w:tc>
        <w:tc>
          <w:tcPr>
            <w:tcW w:w="992" w:type="dxa"/>
            <w:tcBorders>
              <w:bottom w:val="nil"/>
            </w:tcBorders>
            <w:vAlign w:val="center"/>
          </w:tcPr>
          <w:p w14:paraId="427C2A09"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0.601</w:t>
            </w:r>
          </w:p>
        </w:tc>
      </w:tr>
      <w:tr w:rsidR="003F1ECC" w:rsidRPr="003F1ECC" w14:paraId="0D216881" w14:textId="77777777" w:rsidTr="0008229B">
        <w:trPr>
          <w:trHeight w:val="317"/>
        </w:trPr>
        <w:tc>
          <w:tcPr>
            <w:tcW w:w="2268" w:type="dxa"/>
            <w:tcBorders>
              <w:top w:val="nil"/>
              <w:bottom w:val="single" w:sz="8" w:space="0" w:color="auto"/>
            </w:tcBorders>
            <w:vAlign w:val="center"/>
          </w:tcPr>
          <w:p w14:paraId="3D8CF8E4"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tcBorders>
              <w:top w:val="nil"/>
              <w:bottom w:val="single" w:sz="8" w:space="0" w:color="auto"/>
            </w:tcBorders>
            <w:vAlign w:val="center"/>
          </w:tcPr>
          <w:p w14:paraId="64350ECE"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58 </w:t>
            </w:r>
          </w:p>
        </w:tc>
        <w:tc>
          <w:tcPr>
            <w:tcW w:w="1134" w:type="dxa"/>
            <w:tcBorders>
              <w:top w:val="nil"/>
              <w:bottom w:val="single" w:sz="8" w:space="0" w:color="auto"/>
            </w:tcBorders>
            <w:vAlign w:val="center"/>
          </w:tcPr>
          <w:p w14:paraId="6285D5B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42580 </w:t>
            </w:r>
          </w:p>
        </w:tc>
        <w:tc>
          <w:tcPr>
            <w:tcW w:w="1134" w:type="dxa"/>
            <w:tcBorders>
              <w:top w:val="nil"/>
              <w:bottom w:val="single" w:sz="8" w:space="0" w:color="auto"/>
            </w:tcBorders>
            <w:vAlign w:val="center"/>
          </w:tcPr>
          <w:p w14:paraId="4364C85D"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1.4 </w:t>
            </w:r>
          </w:p>
        </w:tc>
        <w:tc>
          <w:tcPr>
            <w:tcW w:w="1276" w:type="dxa"/>
            <w:tcBorders>
              <w:top w:val="nil"/>
              <w:bottom w:val="single" w:sz="8" w:space="0" w:color="auto"/>
            </w:tcBorders>
            <w:vAlign w:val="center"/>
          </w:tcPr>
          <w:p w14:paraId="0C676D6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28 </w:t>
            </w:r>
          </w:p>
        </w:tc>
        <w:tc>
          <w:tcPr>
            <w:tcW w:w="1134" w:type="dxa"/>
            <w:tcBorders>
              <w:top w:val="nil"/>
              <w:bottom w:val="single" w:sz="8" w:space="0" w:color="auto"/>
            </w:tcBorders>
            <w:vAlign w:val="center"/>
          </w:tcPr>
          <w:p w14:paraId="76DDE009"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27771 </w:t>
            </w:r>
          </w:p>
        </w:tc>
        <w:tc>
          <w:tcPr>
            <w:tcW w:w="992" w:type="dxa"/>
            <w:tcBorders>
              <w:top w:val="nil"/>
              <w:bottom w:val="single" w:sz="8" w:space="0" w:color="auto"/>
            </w:tcBorders>
            <w:vAlign w:val="center"/>
          </w:tcPr>
          <w:p w14:paraId="38E8B99F"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1.0 </w:t>
            </w:r>
          </w:p>
        </w:tc>
        <w:tc>
          <w:tcPr>
            <w:tcW w:w="1843" w:type="dxa"/>
            <w:tcBorders>
              <w:top w:val="nil"/>
              <w:bottom w:val="single" w:sz="8" w:space="0" w:color="auto"/>
            </w:tcBorders>
            <w:vAlign w:val="center"/>
          </w:tcPr>
          <w:p w14:paraId="5325E87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0.4 (-0.2 to 0.9)</w:t>
            </w:r>
          </w:p>
        </w:tc>
        <w:tc>
          <w:tcPr>
            <w:tcW w:w="1843" w:type="dxa"/>
            <w:tcBorders>
              <w:top w:val="nil"/>
              <w:bottom w:val="single" w:sz="8" w:space="0" w:color="auto"/>
            </w:tcBorders>
            <w:vAlign w:val="center"/>
          </w:tcPr>
          <w:p w14:paraId="7053358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0.71 (0.45-1.13)</w:t>
            </w:r>
          </w:p>
        </w:tc>
        <w:tc>
          <w:tcPr>
            <w:tcW w:w="992" w:type="dxa"/>
            <w:tcBorders>
              <w:top w:val="nil"/>
              <w:bottom w:val="single" w:sz="8" w:space="0" w:color="auto"/>
            </w:tcBorders>
            <w:vAlign w:val="center"/>
          </w:tcPr>
          <w:p w14:paraId="43396D4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0.145</w:t>
            </w:r>
          </w:p>
        </w:tc>
      </w:tr>
      <w:tr w:rsidR="003F1ECC" w:rsidRPr="003F1ECC" w14:paraId="45F2A22B" w14:textId="77777777" w:rsidTr="0008229B">
        <w:trPr>
          <w:trHeight w:val="303"/>
        </w:trPr>
        <w:tc>
          <w:tcPr>
            <w:tcW w:w="13892" w:type="dxa"/>
            <w:gridSpan w:val="10"/>
            <w:tcBorders>
              <w:top w:val="single" w:sz="8" w:space="0" w:color="auto"/>
            </w:tcBorders>
          </w:tcPr>
          <w:p w14:paraId="55B2C313" w14:textId="77777777" w:rsidR="003F1ECC" w:rsidRPr="003F1ECC" w:rsidRDefault="003F1ECC" w:rsidP="0008229B">
            <w:pPr>
              <w:ind w:leftChars="436" w:left="872"/>
              <w:rPr>
                <w:rFonts w:ascii="Times New Roman" w:eastAsia="Gulim" w:hAnsi="Times New Roman" w:cs="Times New Roman"/>
                <w:b/>
                <w:bCs/>
                <w:i/>
                <w:iCs/>
                <w:sz w:val="24"/>
                <w:szCs w:val="24"/>
              </w:rPr>
            </w:pPr>
            <w:r w:rsidRPr="003F1ECC">
              <w:rPr>
                <w:rFonts w:ascii="Times New Roman" w:eastAsia="Gulim" w:hAnsi="Times New Roman" w:cs="Times New Roman"/>
                <w:b/>
                <w:bCs/>
                <w:i/>
                <w:iCs/>
                <w:sz w:val="24"/>
                <w:szCs w:val="24"/>
              </w:rPr>
              <w:lastRenderedPageBreak/>
              <w:t xml:space="preserve">Ablation vs. </w:t>
            </w:r>
            <w:r w:rsidRPr="003F1ECC">
              <w:rPr>
                <w:rFonts w:ascii="Times New Roman" w:eastAsia="Gulim" w:hAnsi="Times New Roman" w:cs="Times New Roman" w:hint="eastAsia"/>
                <w:b/>
                <w:bCs/>
                <w:i/>
                <w:iCs/>
                <w:sz w:val="24"/>
                <w:szCs w:val="24"/>
              </w:rPr>
              <w:t>R</w:t>
            </w:r>
            <w:r w:rsidRPr="003F1ECC">
              <w:rPr>
                <w:rFonts w:ascii="Times New Roman" w:eastAsia="Gulim" w:hAnsi="Times New Roman" w:cs="Times New Roman"/>
                <w:b/>
                <w:bCs/>
                <w:i/>
                <w:iCs/>
                <w:sz w:val="24"/>
                <w:szCs w:val="24"/>
              </w:rPr>
              <w:t>ate control only</w:t>
            </w:r>
          </w:p>
        </w:tc>
      </w:tr>
      <w:tr w:rsidR="003F1ECC" w:rsidRPr="003F1ECC" w14:paraId="524D50EC" w14:textId="77777777" w:rsidTr="0008229B">
        <w:trPr>
          <w:trHeight w:val="303"/>
        </w:trPr>
        <w:tc>
          <w:tcPr>
            <w:tcW w:w="2268" w:type="dxa"/>
            <w:tcBorders>
              <w:top w:val="nil"/>
              <w:bottom w:val="nil"/>
            </w:tcBorders>
            <w:vAlign w:val="center"/>
          </w:tcPr>
          <w:p w14:paraId="0844258A" w14:textId="77777777" w:rsidR="003F1ECC" w:rsidRPr="003F1ECC" w:rsidRDefault="003F1ECC" w:rsidP="0008229B">
            <w:pPr>
              <w:ind w:firstLineChars="50" w:firstLine="120"/>
              <w:rPr>
                <w:rFonts w:ascii="Times New Roman" w:eastAsia="Gulim" w:hAnsi="Times New Roman" w:cs="Times New Roman"/>
                <w:sz w:val="24"/>
                <w:szCs w:val="24"/>
              </w:rPr>
            </w:pPr>
          </w:p>
        </w:tc>
        <w:tc>
          <w:tcPr>
            <w:tcW w:w="3544" w:type="dxa"/>
            <w:gridSpan w:val="3"/>
            <w:tcBorders>
              <w:top w:val="nil"/>
              <w:bottom w:val="single" w:sz="8" w:space="0" w:color="auto"/>
            </w:tcBorders>
            <w:vAlign w:val="center"/>
          </w:tcPr>
          <w:p w14:paraId="3960D16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Gulim" w:hAnsi="Times New Roman" w:cs="Times New Roman"/>
                <w:sz w:val="24"/>
                <w:szCs w:val="24"/>
              </w:rPr>
              <w:t>Rate control only (N= 3,829)</w:t>
            </w:r>
          </w:p>
        </w:tc>
        <w:tc>
          <w:tcPr>
            <w:tcW w:w="3402" w:type="dxa"/>
            <w:gridSpan w:val="3"/>
            <w:tcBorders>
              <w:top w:val="nil"/>
              <w:bottom w:val="single" w:sz="8" w:space="0" w:color="auto"/>
            </w:tcBorders>
            <w:vAlign w:val="center"/>
          </w:tcPr>
          <w:p w14:paraId="524E7E6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Gulim" w:hAnsi="Times New Roman" w:cs="Times New Roman"/>
                <w:sz w:val="24"/>
                <w:szCs w:val="24"/>
              </w:rPr>
              <w:t>Ablation (N= 3,829)</w:t>
            </w:r>
          </w:p>
        </w:tc>
        <w:tc>
          <w:tcPr>
            <w:tcW w:w="1843" w:type="dxa"/>
            <w:tcBorders>
              <w:bottom w:val="nil"/>
            </w:tcBorders>
            <w:vAlign w:val="center"/>
          </w:tcPr>
          <w:p w14:paraId="2854771C"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bottom w:val="nil"/>
            </w:tcBorders>
            <w:vAlign w:val="center"/>
          </w:tcPr>
          <w:p w14:paraId="4B6A3567"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bottom w:val="nil"/>
            </w:tcBorders>
            <w:vAlign w:val="center"/>
          </w:tcPr>
          <w:p w14:paraId="448F8E27"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54E3AE57" w14:textId="77777777" w:rsidTr="0008229B">
        <w:trPr>
          <w:trHeight w:val="303"/>
        </w:trPr>
        <w:tc>
          <w:tcPr>
            <w:tcW w:w="2268" w:type="dxa"/>
            <w:tcBorders>
              <w:top w:val="nil"/>
              <w:bottom w:val="nil"/>
            </w:tcBorders>
            <w:vAlign w:val="center"/>
          </w:tcPr>
          <w:p w14:paraId="7B265701" w14:textId="77777777" w:rsidR="003F1ECC" w:rsidRPr="003F1ECC" w:rsidRDefault="003F1ECC" w:rsidP="0008229B">
            <w:pPr>
              <w:rPr>
                <w:rFonts w:ascii="Times New Roman" w:eastAsia="Gulim" w:hAnsi="Times New Roman" w:cs="Times New Roman"/>
                <w:sz w:val="24"/>
                <w:szCs w:val="24"/>
              </w:rPr>
            </w:pPr>
            <w:r w:rsidRPr="003F1ECC">
              <w:rPr>
                <w:rFonts w:ascii="Times New Roman" w:eastAsia="Gulim" w:hAnsi="Times New Roman" w:cs="Times New Roman" w:hint="eastAsia"/>
                <w:i/>
                <w:sz w:val="24"/>
                <w:szCs w:val="24"/>
              </w:rPr>
              <w:t>I</w:t>
            </w:r>
            <w:r w:rsidRPr="003F1ECC">
              <w:rPr>
                <w:rFonts w:ascii="Times New Roman" w:eastAsia="Gulim" w:hAnsi="Times New Roman" w:cs="Times New Roman"/>
                <w:i/>
                <w:sz w:val="24"/>
                <w:szCs w:val="24"/>
              </w:rPr>
              <w:t>ncluding stroke</w:t>
            </w:r>
          </w:p>
        </w:tc>
        <w:tc>
          <w:tcPr>
            <w:tcW w:w="1276" w:type="dxa"/>
            <w:tcBorders>
              <w:top w:val="single" w:sz="8" w:space="0" w:color="auto"/>
              <w:bottom w:val="nil"/>
            </w:tcBorders>
            <w:vAlign w:val="center"/>
          </w:tcPr>
          <w:p w14:paraId="08E4C970"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top w:val="single" w:sz="8" w:space="0" w:color="auto"/>
              <w:bottom w:val="nil"/>
            </w:tcBorders>
            <w:vAlign w:val="center"/>
          </w:tcPr>
          <w:p w14:paraId="4C107BC5"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top w:val="single" w:sz="8" w:space="0" w:color="auto"/>
              <w:bottom w:val="nil"/>
            </w:tcBorders>
            <w:vAlign w:val="center"/>
          </w:tcPr>
          <w:p w14:paraId="2F69033E" w14:textId="77777777" w:rsidR="003F1ECC" w:rsidRPr="003F1ECC" w:rsidRDefault="003F1ECC" w:rsidP="0008229B">
            <w:pPr>
              <w:jc w:val="center"/>
              <w:rPr>
                <w:rFonts w:ascii="Times New Roman" w:eastAsia="Malgun Gothic" w:hAnsi="Times New Roman" w:cs="Times New Roman"/>
                <w:sz w:val="24"/>
                <w:szCs w:val="24"/>
              </w:rPr>
            </w:pPr>
          </w:p>
        </w:tc>
        <w:tc>
          <w:tcPr>
            <w:tcW w:w="1276" w:type="dxa"/>
            <w:tcBorders>
              <w:top w:val="single" w:sz="8" w:space="0" w:color="auto"/>
              <w:bottom w:val="nil"/>
            </w:tcBorders>
            <w:vAlign w:val="center"/>
          </w:tcPr>
          <w:p w14:paraId="6AAE30B8"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single" w:sz="8" w:space="0" w:color="auto"/>
              <w:bottom w:val="nil"/>
            </w:tcBorders>
            <w:vAlign w:val="center"/>
          </w:tcPr>
          <w:p w14:paraId="379002D2" w14:textId="77777777" w:rsidR="003F1ECC" w:rsidRPr="003F1ECC" w:rsidRDefault="003F1ECC" w:rsidP="0008229B">
            <w:pPr>
              <w:jc w:val="center"/>
              <w:rPr>
                <w:rFonts w:ascii="Times New Roman" w:eastAsia="Malgun Gothic" w:hAnsi="Times New Roman" w:cs="Times New Roman"/>
                <w:sz w:val="24"/>
                <w:szCs w:val="24"/>
              </w:rPr>
            </w:pPr>
          </w:p>
        </w:tc>
        <w:tc>
          <w:tcPr>
            <w:tcW w:w="992" w:type="dxa"/>
            <w:tcBorders>
              <w:top w:val="single" w:sz="8" w:space="0" w:color="auto"/>
              <w:bottom w:val="nil"/>
            </w:tcBorders>
            <w:vAlign w:val="center"/>
          </w:tcPr>
          <w:p w14:paraId="2AC9156C" w14:textId="77777777" w:rsidR="003F1ECC" w:rsidRPr="003F1ECC" w:rsidRDefault="003F1ECC" w:rsidP="0008229B">
            <w:pPr>
              <w:jc w:val="center"/>
              <w:rPr>
                <w:rFonts w:ascii="Times New Roman" w:eastAsia="Malgun Gothic" w:hAnsi="Times New Roman" w:cs="Times New Roman"/>
                <w:sz w:val="24"/>
                <w:szCs w:val="24"/>
              </w:rPr>
            </w:pPr>
          </w:p>
        </w:tc>
        <w:tc>
          <w:tcPr>
            <w:tcW w:w="1843" w:type="dxa"/>
            <w:tcBorders>
              <w:top w:val="nil"/>
              <w:bottom w:val="nil"/>
            </w:tcBorders>
            <w:vAlign w:val="center"/>
          </w:tcPr>
          <w:p w14:paraId="7F478F9F"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top w:val="nil"/>
              <w:bottom w:val="nil"/>
            </w:tcBorders>
            <w:vAlign w:val="center"/>
          </w:tcPr>
          <w:p w14:paraId="775DBA39"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top w:val="nil"/>
              <w:bottom w:val="nil"/>
            </w:tcBorders>
            <w:vAlign w:val="center"/>
          </w:tcPr>
          <w:p w14:paraId="61BE1976"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2B7E2BD6" w14:textId="77777777" w:rsidTr="0008229B">
        <w:trPr>
          <w:trHeight w:val="303"/>
        </w:trPr>
        <w:tc>
          <w:tcPr>
            <w:tcW w:w="2268" w:type="dxa"/>
            <w:tcBorders>
              <w:top w:val="nil"/>
              <w:bottom w:val="nil"/>
            </w:tcBorders>
            <w:vAlign w:val="center"/>
          </w:tcPr>
          <w:p w14:paraId="3DA41DB7"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tcBorders>
              <w:top w:val="nil"/>
              <w:bottom w:val="nil"/>
            </w:tcBorders>
            <w:vAlign w:val="center"/>
          </w:tcPr>
          <w:p w14:paraId="5C14D4B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358 </w:t>
            </w:r>
          </w:p>
        </w:tc>
        <w:tc>
          <w:tcPr>
            <w:tcW w:w="1134" w:type="dxa"/>
            <w:tcBorders>
              <w:top w:val="nil"/>
              <w:bottom w:val="nil"/>
            </w:tcBorders>
            <w:vAlign w:val="center"/>
          </w:tcPr>
          <w:p w14:paraId="2631452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29942 </w:t>
            </w:r>
          </w:p>
        </w:tc>
        <w:tc>
          <w:tcPr>
            <w:tcW w:w="1134" w:type="dxa"/>
            <w:tcBorders>
              <w:top w:val="nil"/>
              <w:bottom w:val="nil"/>
            </w:tcBorders>
            <w:vAlign w:val="center"/>
          </w:tcPr>
          <w:p w14:paraId="4B36A66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12.0 </w:t>
            </w:r>
          </w:p>
        </w:tc>
        <w:tc>
          <w:tcPr>
            <w:tcW w:w="1276" w:type="dxa"/>
            <w:tcBorders>
              <w:top w:val="nil"/>
              <w:bottom w:val="nil"/>
            </w:tcBorders>
            <w:vAlign w:val="center"/>
          </w:tcPr>
          <w:p w14:paraId="0A99E6C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130 </w:t>
            </w:r>
          </w:p>
        </w:tc>
        <w:tc>
          <w:tcPr>
            <w:tcW w:w="1134" w:type="dxa"/>
            <w:tcBorders>
              <w:top w:val="nil"/>
              <w:bottom w:val="nil"/>
            </w:tcBorders>
            <w:vAlign w:val="center"/>
          </w:tcPr>
          <w:p w14:paraId="4D382136"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17933 </w:t>
            </w:r>
          </w:p>
        </w:tc>
        <w:tc>
          <w:tcPr>
            <w:tcW w:w="992" w:type="dxa"/>
            <w:tcBorders>
              <w:top w:val="nil"/>
              <w:bottom w:val="nil"/>
            </w:tcBorders>
            <w:vAlign w:val="center"/>
          </w:tcPr>
          <w:p w14:paraId="7D5EED2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7.2 </w:t>
            </w:r>
          </w:p>
        </w:tc>
        <w:tc>
          <w:tcPr>
            <w:tcW w:w="1843" w:type="dxa"/>
            <w:tcBorders>
              <w:top w:val="nil"/>
              <w:bottom w:val="nil"/>
            </w:tcBorders>
            <w:vAlign w:val="center"/>
          </w:tcPr>
          <w:p w14:paraId="3DBDF260"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4.7 (2.8-6.6)</w:t>
            </w:r>
          </w:p>
        </w:tc>
        <w:tc>
          <w:tcPr>
            <w:tcW w:w="1843" w:type="dxa"/>
            <w:tcBorders>
              <w:top w:val="nil"/>
              <w:bottom w:val="nil"/>
            </w:tcBorders>
            <w:vAlign w:val="center"/>
          </w:tcPr>
          <w:p w14:paraId="3B081FAC"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0.59 (0.48-0.72)</w:t>
            </w:r>
          </w:p>
        </w:tc>
        <w:tc>
          <w:tcPr>
            <w:tcW w:w="992" w:type="dxa"/>
            <w:tcBorders>
              <w:top w:val="nil"/>
              <w:bottom w:val="nil"/>
            </w:tcBorders>
            <w:vAlign w:val="center"/>
          </w:tcPr>
          <w:p w14:paraId="41B3D84F"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&lt;0.001</w:t>
            </w:r>
          </w:p>
        </w:tc>
      </w:tr>
      <w:tr w:rsidR="003F1ECC" w:rsidRPr="003F1ECC" w14:paraId="65394741" w14:textId="77777777" w:rsidTr="0008229B">
        <w:trPr>
          <w:trHeight w:val="303"/>
        </w:trPr>
        <w:tc>
          <w:tcPr>
            <w:tcW w:w="2268" w:type="dxa"/>
            <w:tcBorders>
              <w:top w:val="nil"/>
              <w:bottom w:val="nil"/>
            </w:tcBorders>
            <w:vAlign w:val="center"/>
          </w:tcPr>
          <w:p w14:paraId="2264821E"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tcBorders>
              <w:top w:val="nil"/>
              <w:bottom w:val="nil"/>
            </w:tcBorders>
            <w:vAlign w:val="center"/>
          </w:tcPr>
          <w:p w14:paraId="04E0766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222 </w:t>
            </w:r>
          </w:p>
        </w:tc>
        <w:tc>
          <w:tcPr>
            <w:tcW w:w="1134" w:type="dxa"/>
            <w:tcBorders>
              <w:top w:val="nil"/>
              <w:bottom w:val="nil"/>
            </w:tcBorders>
            <w:vAlign w:val="center"/>
          </w:tcPr>
          <w:p w14:paraId="322B9F3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30351 </w:t>
            </w:r>
          </w:p>
        </w:tc>
        <w:tc>
          <w:tcPr>
            <w:tcW w:w="1134" w:type="dxa"/>
            <w:tcBorders>
              <w:top w:val="nil"/>
              <w:bottom w:val="nil"/>
            </w:tcBorders>
            <w:vAlign w:val="center"/>
          </w:tcPr>
          <w:p w14:paraId="4E87F19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7.3 </w:t>
            </w:r>
          </w:p>
        </w:tc>
        <w:tc>
          <w:tcPr>
            <w:tcW w:w="1276" w:type="dxa"/>
            <w:tcBorders>
              <w:top w:val="nil"/>
              <w:bottom w:val="nil"/>
            </w:tcBorders>
            <w:vAlign w:val="center"/>
          </w:tcPr>
          <w:p w14:paraId="504C54A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96 </w:t>
            </w:r>
          </w:p>
        </w:tc>
        <w:tc>
          <w:tcPr>
            <w:tcW w:w="1134" w:type="dxa"/>
            <w:tcBorders>
              <w:top w:val="nil"/>
              <w:bottom w:val="nil"/>
            </w:tcBorders>
            <w:vAlign w:val="center"/>
          </w:tcPr>
          <w:p w14:paraId="1B58248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18040 </w:t>
            </w:r>
          </w:p>
        </w:tc>
        <w:tc>
          <w:tcPr>
            <w:tcW w:w="992" w:type="dxa"/>
            <w:tcBorders>
              <w:top w:val="nil"/>
              <w:bottom w:val="nil"/>
            </w:tcBorders>
            <w:vAlign w:val="center"/>
          </w:tcPr>
          <w:p w14:paraId="1F7DCF5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5.3 </w:t>
            </w:r>
          </w:p>
        </w:tc>
        <w:tc>
          <w:tcPr>
            <w:tcW w:w="1843" w:type="dxa"/>
            <w:tcBorders>
              <w:top w:val="nil"/>
              <w:bottom w:val="nil"/>
            </w:tcBorders>
            <w:vAlign w:val="center"/>
          </w:tcPr>
          <w:p w14:paraId="3888325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2.0 (0.5-3.5)</w:t>
            </w:r>
          </w:p>
        </w:tc>
        <w:tc>
          <w:tcPr>
            <w:tcW w:w="1843" w:type="dxa"/>
            <w:tcBorders>
              <w:top w:val="nil"/>
              <w:bottom w:val="nil"/>
            </w:tcBorders>
            <w:vAlign w:val="center"/>
          </w:tcPr>
          <w:p w14:paraId="5BFF34F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0.75 (0.59-0.96)</w:t>
            </w:r>
          </w:p>
        </w:tc>
        <w:tc>
          <w:tcPr>
            <w:tcW w:w="992" w:type="dxa"/>
            <w:tcBorders>
              <w:top w:val="nil"/>
              <w:bottom w:val="nil"/>
            </w:tcBorders>
            <w:vAlign w:val="center"/>
          </w:tcPr>
          <w:p w14:paraId="68A035B5"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0.024</w:t>
            </w:r>
          </w:p>
        </w:tc>
      </w:tr>
      <w:tr w:rsidR="003F1ECC" w:rsidRPr="003F1ECC" w14:paraId="6BD77A3B" w14:textId="77777777" w:rsidTr="0008229B">
        <w:trPr>
          <w:trHeight w:val="303"/>
        </w:trPr>
        <w:tc>
          <w:tcPr>
            <w:tcW w:w="2268" w:type="dxa"/>
            <w:tcBorders>
              <w:top w:val="nil"/>
              <w:bottom w:val="nil"/>
            </w:tcBorders>
            <w:vAlign w:val="center"/>
          </w:tcPr>
          <w:p w14:paraId="616F7508"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tcBorders>
              <w:top w:val="nil"/>
              <w:bottom w:val="nil"/>
            </w:tcBorders>
            <w:vAlign w:val="center"/>
          </w:tcPr>
          <w:p w14:paraId="0BE9ADB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96 </w:t>
            </w:r>
          </w:p>
        </w:tc>
        <w:tc>
          <w:tcPr>
            <w:tcW w:w="1134" w:type="dxa"/>
            <w:tcBorders>
              <w:top w:val="nil"/>
              <w:bottom w:val="nil"/>
            </w:tcBorders>
            <w:vAlign w:val="center"/>
          </w:tcPr>
          <w:p w14:paraId="1EBB12D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30685 </w:t>
            </w:r>
          </w:p>
        </w:tc>
        <w:tc>
          <w:tcPr>
            <w:tcW w:w="1134" w:type="dxa"/>
            <w:tcBorders>
              <w:top w:val="nil"/>
              <w:bottom w:val="nil"/>
            </w:tcBorders>
            <w:vAlign w:val="center"/>
          </w:tcPr>
          <w:p w14:paraId="09CE7A2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3.1 </w:t>
            </w:r>
          </w:p>
        </w:tc>
        <w:tc>
          <w:tcPr>
            <w:tcW w:w="1276" w:type="dxa"/>
            <w:tcBorders>
              <w:top w:val="nil"/>
              <w:bottom w:val="nil"/>
            </w:tcBorders>
            <w:vAlign w:val="center"/>
          </w:tcPr>
          <w:p w14:paraId="5130FEE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28 </w:t>
            </w:r>
          </w:p>
        </w:tc>
        <w:tc>
          <w:tcPr>
            <w:tcW w:w="1134" w:type="dxa"/>
            <w:tcBorders>
              <w:top w:val="nil"/>
              <w:bottom w:val="nil"/>
            </w:tcBorders>
            <w:vAlign w:val="center"/>
          </w:tcPr>
          <w:p w14:paraId="5FB01B3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18167 </w:t>
            </w:r>
          </w:p>
        </w:tc>
        <w:tc>
          <w:tcPr>
            <w:tcW w:w="992" w:type="dxa"/>
            <w:tcBorders>
              <w:top w:val="nil"/>
              <w:bottom w:val="nil"/>
            </w:tcBorders>
            <w:vAlign w:val="center"/>
          </w:tcPr>
          <w:p w14:paraId="02100BE2"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1.5 </w:t>
            </w:r>
          </w:p>
        </w:tc>
        <w:tc>
          <w:tcPr>
            <w:tcW w:w="1843" w:type="dxa"/>
            <w:tcBorders>
              <w:bottom w:val="nil"/>
            </w:tcBorders>
            <w:vAlign w:val="center"/>
          </w:tcPr>
          <w:p w14:paraId="3CA491DA"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1.6 (0.7-2.5)</w:t>
            </w:r>
          </w:p>
        </w:tc>
        <w:tc>
          <w:tcPr>
            <w:tcW w:w="1843" w:type="dxa"/>
            <w:tcBorders>
              <w:bottom w:val="nil"/>
            </w:tcBorders>
            <w:vAlign w:val="center"/>
          </w:tcPr>
          <w:p w14:paraId="107C2D3F"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0.46 (0.30-0.71)</w:t>
            </w:r>
          </w:p>
        </w:tc>
        <w:tc>
          <w:tcPr>
            <w:tcW w:w="992" w:type="dxa"/>
            <w:tcBorders>
              <w:bottom w:val="nil"/>
            </w:tcBorders>
            <w:vAlign w:val="center"/>
          </w:tcPr>
          <w:p w14:paraId="06E0743A"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&lt;0.001</w:t>
            </w:r>
          </w:p>
        </w:tc>
      </w:tr>
      <w:tr w:rsidR="003F1ECC" w:rsidRPr="003F1ECC" w14:paraId="4153AE77" w14:textId="77777777" w:rsidTr="0008229B">
        <w:trPr>
          <w:trHeight w:val="303"/>
        </w:trPr>
        <w:tc>
          <w:tcPr>
            <w:tcW w:w="2268" w:type="dxa"/>
            <w:tcBorders>
              <w:top w:val="nil"/>
            </w:tcBorders>
            <w:vAlign w:val="center"/>
          </w:tcPr>
          <w:p w14:paraId="44792D3C" w14:textId="77777777" w:rsidR="003F1ECC" w:rsidRPr="003F1ECC" w:rsidRDefault="003F1ECC" w:rsidP="0008229B">
            <w:pPr>
              <w:rPr>
                <w:rFonts w:ascii="Times New Roman" w:eastAsia="Gulim" w:hAnsi="Times New Roman" w:cs="Times New Roman"/>
                <w:sz w:val="24"/>
                <w:szCs w:val="24"/>
              </w:rPr>
            </w:pPr>
            <w:r w:rsidRPr="003F1ECC">
              <w:rPr>
                <w:rFonts w:ascii="Times New Roman" w:eastAsia="Gulim" w:hAnsi="Times New Roman" w:cs="Times New Roman" w:hint="eastAsia"/>
                <w:i/>
                <w:sz w:val="24"/>
                <w:szCs w:val="24"/>
              </w:rPr>
              <w:t>C</w:t>
            </w:r>
            <w:r w:rsidRPr="003F1ECC">
              <w:rPr>
                <w:rFonts w:ascii="Times New Roman" w:eastAsia="Gulim" w:hAnsi="Times New Roman" w:cs="Times New Roman"/>
                <w:i/>
                <w:sz w:val="24"/>
                <w:szCs w:val="24"/>
              </w:rPr>
              <w:t>ensoring for stroke</w:t>
            </w:r>
          </w:p>
        </w:tc>
        <w:tc>
          <w:tcPr>
            <w:tcW w:w="1276" w:type="dxa"/>
            <w:tcBorders>
              <w:top w:val="nil"/>
              <w:bottom w:val="nil"/>
            </w:tcBorders>
            <w:vAlign w:val="center"/>
          </w:tcPr>
          <w:p w14:paraId="77C91DC0"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nil"/>
              <w:bottom w:val="nil"/>
            </w:tcBorders>
            <w:vAlign w:val="center"/>
          </w:tcPr>
          <w:p w14:paraId="79874F79" w14:textId="77777777" w:rsidR="003F1ECC" w:rsidRPr="003F1ECC" w:rsidRDefault="003F1ECC" w:rsidP="0008229B">
            <w:pPr>
              <w:jc w:val="center"/>
              <w:rPr>
                <w:rFonts w:ascii="Times New Roman" w:eastAsia="Gulim" w:hAnsi="Times New Roman" w:cs="Times New Roman"/>
                <w:sz w:val="24"/>
                <w:szCs w:val="24"/>
              </w:rPr>
            </w:pPr>
          </w:p>
        </w:tc>
        <w:tc>
          <w:tcPr>
            <w:tcW w:w="1134" w:type="dxa"/>
            <w:tcBorders>
              <w:top w:val="nil"/>
              <w:bottom w:val="nil"/>
            </w:tcBorders>
            <w:vAlign w:val="center"/>
          </w:tcPr>
          <w:p w14:paraId="5700D78E" w14:textId="77777777" w:rsidR="003F1ECC" w:rsidRPr="003F1ECC" w:rsidRDefault="003F1ECC" w:rsidP="0008229B">
            <w:pPr>
              <w:jc w:val="center"/>
              <w:rPr>
                <w:rFonts w:ascii="Times New Roman" w:eastAsia="Malgun Gothic" w:hAnsi="Times New Roman" w:cs="Times New Roman"/>
                <w:sz w:val="24"/>
                <w:szCs w:val="24"/>
              </w:rPr>
            </w:pPr>
          </w:p>
        </w:tc>
        <w:tc>
          <w:tcPr>
            <w:tcW w:w="1276" w:type="dxa"/>
            <w:tcBorders>
              <w:top w:val="nil"/>
              <w:bottom w:val="nil"/>
            </w:tcBorders>
            <w:vAlign w:val="center"/>
          </w:tcPr>
          <w:p w14:paraId="565A5380" w14:textId="77777777" w:rsidR="003F1ECC" w:rsidRPr="003F1ECC" w:rsidRDefault="003F1ECC" w:rsidP="0008229B">
            <w:pPr>
              <w:jc w:val="center"/>
              <w:rPr>
                <w:rFonts w:ascii="Times New Roman" w:eastAsia="Malgun Gothic" w:hAnsi="Times New Roman" w:cs="Times New Roman"/>
                <w:sz w:val="24"/>
                <w:szCs w:val="24"/>
              </w:rPr>
            </w:pPr>
          </w:p>
        </w:tc>
        <w:tc>
          <w:tcPr>
            <w:tcW w:w="1134" w:type="dxa"/>
            <w:tcBorders>
              <w:top w:val="nil"/>
              <w:bottom w:val="nil"/>
            </w:tcBorders>
            <w:vAlign w:val="center"/>
          </w:tcPr>
          <w:p w14:paraId="62424B6F" w14:textId="77777777" w:rsidR="003F1ECC" w:rsidRPr="003F1ECC" w:rsidRDefault="003F1ECC" w:rsidP="0008229B">
            <w:pPr>
              <w:jc w:val="center"/>
              <w:rPr>
                <w:rFonts w:ascii="Times New Roman" w:eastAsia="Malgun Gothic" w:hAnsi="Times New Roman" w:cs="Times New Roman"/>
                <w:sz w:val="24"/>
                <w:szCs w:val="24"/>
              </w:rPr>
            </w:pPr>
          </w:p>
        </w:tc>
        <w:tc>
          <w:tcPr>
            <w:tcW w:w="992" w:type="dxa"/>
            <w:tcBorders>
              <w:top w:val="nil"/>
              <w:bottom w:val="nil"/>
            </w:tcBorders>
            <w:vAlign w:val="center"/>
          </w:tcPr>
          <w:p w14:paraId="2454DDC8" w14:textId="77777777" w:rsidR="003F1ECC" w:rsidRPr="003F1ECC" w:rsidRDefault="003F1ECC" w:rsidP="0008229B">
            <w:pPr>
              <w:jc w:val="center"/>
              <w:rPr>
                <w:rFonts w:ascii="Times New Roman" w:eastAsia="Malgun Gothic" w:hAnsi="Times New Roman" w:cs="Times New Roman"/>
                <w:sz w:val="24"/>
                <w:szCs w:val="24"/>
              </w:rPr>
            </w:pPr>
          </w:p>
        </w:tc>
        <w:tc>
          <w:tcPr>
            <w:tcW w:w="1843" w:type="dxa"/>
            <w:tcBorders>
              <w:top w:val="nil"/>
              <w:bottom w:val="nil"/>
            </w:tcBorders>
            <w:vAlign w:val="center"/>
          </w:tcPr>
          <w:p w14:paraId="66CD102E" w14:textId="77777777" w:rsidR="003F1ECC" w:rsidRPr="003F1ECC" w:rsidRDefault="003F1ECC" w:rsidP="0008229B">
            <w:pPr>
              <w:jc w:val="center"/>
              <w:rPr>
                <w:rFonts w:ascii="Times New Roman" w:eastAsia="Gulim" w:hAnsi="Times New Roman" w:cs="Times New Roman"/>
                <w:sz w:val="24"/>
                <w:szCs w:val="24"/>
              </w:rPr>
            </w:pPr>
          </w:p>
        </w:tc>
        <w:tc>
          <w:tcPr>
            <w:tcW w:w="1843" w:type="dxa"/>
            <w:tcBorders>
              <w:top w:val="nil"/>
              <w:bottom w:val="nil"/>
            </w:tcBorders>
          </w:tcPr>
          <w:p w14:paraId="63F29C56" w14:textId="77777777" w:rsidR="003F1ECC" w:rsidRPr="003F1ECC" w:rsidRDefault="003F1ECC" w:rsidP="0008229B">
            <w:pPr>
              <w:jc w:val="center"/>
              <w:rPr>
                <w:rFonts w:ascii="Times New Roman" w:eastAsia="Gulim" w:hAnsi="Times New Roman" w:cs="Times New Roman"/>
                <w:sz w:val="24"/>
                <w:szCs w:val="24"/>
              </w:rPr>
            </w:pPr>
          </w:p>
        </w:tc>
        <w:tc>
          <w:tcPr>
            <w:tcW w:w="992" w:type="dxa"/>
            <w:tcBorders>
              <w:top w:val="nil"/>
              <w:bottom w:val="nil"/>
            </w:tcBorders>
            <w:vAlign w:val="center"/>
          </w:tcPr>
          <w:p w14:paraId="6D647119" w14:textId="77777777" w:rsidR="003F1ECC" w:rsidRPr="003F1ECC" w:rsidRDefault="003F1ECC" w:rsidP="0008229B">
            <w:pPr>
              <w:jc w:val="center"/>
              <w:rPr>
                <w:rFonts w:ascii="Times New Roman" w:eastAsia="Gulim" w:hAnsi="Times New Roman" w:cs="Times New Roman"/>
                <w:sz w:val="24"/>
                <w:szCs w:val="24"/>
              </w:rPr>
            </w:pPr>
          </w:p>
        </w:tc>
      </w:tr>
      <w:tr w:rsidR="003F1ECC" w:rsidRPr="003F1ECC" w14:paraId="537C8194" w14:textId="77777777" w:rsidTr="0008229B">
        <w:trPr>
          <w:trHeight w:val="303"/>
        </w:trPr>
        <w:tc>
          <w:tcPr>
            <w:tcW w:w="2268" w:type="dxa"/>
            <w:tcBorders>
              <w:top w:val="nil"/>
            </w:tcBorders>
            <w:vAlign w:val="center"/>
          </w:tcPr>
          <w:p w14:paraId="4258D1BD"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Overall dementia</w:t>
            </w:r>
          </w:p>
        </w:tc>
        <w:tc>
          <w:tcPr>
            <w:tcW w:w="1276" w:type="dxa"/>
            <w:tcBorders>
              <w:top w:val="nil"/>
              <w:bottom w:val="nil"/>
            </w:tcBorders>
            <w:vAlign w:val="center"/>
          </w:tcPr>
          <w:p w14:paraId="6473169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251 </w:t>
            </w:r>
          </w:p>
        </w:tc>
        <w:tc>
          <w:tcPr>
            <w:tcW w:w="1134" w:type="dxa"/>
            <w:tcBorders>
              <w:top w:val="nil"/>
              <w:bottom w:val="nil"/>
            </w:tcBorders>
            <w:vAlign w:val="center"/>
          </w:tcPr>
          <w:p w14:paraId="2E35FA3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28107 </w:t>
            </w:r>
          </w:p>
        </w:tc>
        <w:tc>
          <w:tcPr>
            <w:tcW w:w="1134" w:type="dxa"/>
            <w:tcBorders>
              <w:top w:val="nil"/>
              <w:bottom w:val="nil"/>
            </w:tcBorders>
            <w:vAlign w:val="center"/>
          </w:tcPr>
          <w:p w14:paraId="67CCF0A3"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8.9 </w:t>
            </w:r>
          </w:p>
        </w:tc>
        <w:tc>
          <w:tcPr>
            <w:tcW w:w="1276" w:type="dxa"/>
            <w:tcBorders>
              <w:top w:val="nil"/>
              <w:bottom w:val="nil"/>
            </w:tcBorders>
            <w:vAlign w:val="center"/>
          </w:tcPr>
          <w:p w14:paraId="3C38833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110 </w:t>
            </w:r>
          </w:p>
        </w:tc>
        <w:tc>
          <w:tcPr>
            <w:tcW w:w="1134" w:type="dxa"/>
            <w:tcBorders>
              <w:top w:val="nil"/>
              <w:bottom w:val="nil"/>
            </w:tcBorders>
            <w:vAlign w:val="center"/>
          </w:tcPr>
          <w:p w14:paraId="5F0DD0CE"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17419 </w:t>
            </w:r>
          </w:p>
        </w:tc>
        <w:tc>
          <w:tcPr>
            <w:tcW w:w="992" w:type="dxa"/>
            <w:tcBorders>
              <w:top w:val="nil"/>
              <w:bottom w:val="nil"/>
            </w:tcBorders>
            <w:vAlign w:val="center"/>
          </w:tcPr>
          <w:p w14:paraId="30105F2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6.3 </w:t>
            </w:r>
          </w:p>
        </w:tc>
        <w:tc>
          <w:tcPr>
            <w:tcW w:w="1843" w:type="dxa"/>
            <w:tcBorders>
              <w:top w:val="nil"/>
              <w:bottom w:val="nil"/>
            </w:tcBorders>
            <w:vAlign w:val="center"/>
          </w:tcPr>
          <w:p w14:paraId="7F1F3FB8"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2</w:t>
            </w:r>
            <w:r w:rsidRPr="003F1ECC">
              <w:rPr>
                <w:rFonts w:ascii="Times New Roman" w:eastAsia="Gulim" w:hAnsi="Times New Roman" w:cs="Times New Roman"/>
                <w:sz w:val="24"/>
                <w:szCs w:val="24"/>
              </w:rPr>
              <w:t>.6 (0.9-4.3)</w:t>
            </w:r>
          </w:p>
        </w:tc>
        <w:tc>
          <w:tcPr>
            <w:tcW w:w="1843" w:type="dxa"/>
            <w:tcBorders>
              <w:top w:val="nil"/>
              <w:bottom w:val="nil"/>
            </w:tcBorders>
            <w:vAlign w:val="center"/>
          </w:tcPr>
          <w:p w14:paraId="6CDC6CE7"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4"/>
                <w:szCs w:val="24"/>
              </w:rPr>
              <w:t>0.68 (0.54-0.86)</w:t>
            </w:r>
          </w:p>
        </w:tc>
        <w:tc>
          <w:tcPr>
            <w:tcW w:w="992" w:type="dxa"/>
            <w:tcBorders>
              <w:top w:val="nil"/>
              <w:bottom w:val="nil"/>
            </w:tcBorders>
            <w:vAlign w:val="center"/>
          </w:tcPr>
          <w:p w14:paraId="5F4ACBE2" w14:textId="77777777" w:rsidR="003F1ECC" w:rsidRPr="003F1ECC" w:rsidRDefault="003F1ECC" w:rsidP="0008229B">
            <w:pPr>
              <w:jc w:val="center"/>
              <w:rPr>
                <w:rFonts w:ascii="Times New Roman" w:hAnsi="Times New Roman" w:cs="Times New Roman"/>
                <w:sz w:val="24"/>
                <w:szCs w:val="24"/>
              </w:rPr>
            </w:pPr>
            <w:r w:rsidRPr="003F1ECC">
              <w:rPr>
                <w:rFonts w:ascii="Times New Roman" w:eastAsia="Malgun Gothic" w:hAnsi="Times New Roman" w:cs="Times New Roman"/>
                <w:sz w:val="24"/>
                <w:szCs w:val="24"/>
              </w:rPr>
              <w:t>0.001</w:t>
            </w:r>
          </w:p>
        </w:tc>
      </w:tr>
      <w:tr w:rsidR="003F1ECC" w:rsidRPr="003F1ECC" w14:paraId="4255723C" w14:textId="77777777" w:rsidTr="0008229B">
        <w:trPr>
          <w:trHeight w:val="303"/>
        </w:trPr>
        <w:tc>
          <w:tcPr>
            <w:tcW w:w="2268" w:type="dxa"/>
            <w:vAlign w:val="center"/>
          </w:tcPr>
          <w:p w14:paraId="6A83FADB"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Alzheimer’s disease</w:t>
            </w:r>
          </w:p>
        </w:tc>
        <w:tc>
          <w:tcPr>
            <w:tcW w:w="1276" w:type="dxa"/>
            <w:tcBorders>
              <w:top w:val="nil"/>
            </w:tcBorders>
            <w:vAlign w:val="center"/>
          </w:tcPr>
          <w:p w14:paraId="643B999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167 </w:t>
            </w:r>
          </w:p>
        </w:tc>
        <w:tc>
          <w:tcPr>
            <w:tcW w:w="1134" w:type="dxa"/>
            <w:tcBorders>
              <w:top w:val="nil"/>
            </w:tcBorders>
            <w:vAlign w:val="center"/>
          </w:tcPr>
          <w:p w14:paraId="5D7F5319"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28380 </w:t>
            </w:r>
          </w:p>
        </w:tc>
        <w:tc>
          <w:tcPr>
            <w:tcW w:w="1134" w:type="dxa"/>
            <w:tcBorders>
              <w:top w:val="nil"/>
            </w:tcBorders>
            <w:vAlign w:val="center"/>
          </w:tcPr>
          <w:p w14:paraId="78A3D6D9"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5.9 </w:t>
            </w:r>
          </w:p>
        </w:tc>
        <w:tc>
          <w:tcPr>
            <w:tcW w:w="1276" w:type="dxa"/>
            <w:tcBorders>
              <w:top w:val="nil"/>
            </w:tcBorders>
            <w:vAlign w:val="center"/>
          </w:tcPr>
          <w:p w14:paraId="40762AD5"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84 </w:t>
            </w:r>
          </w:p>
        </w:tc>
        <w:tc>
          <w:tcPr>
            <w:tcW w:w="1134" w:type="dxa"/>
            <w:tcBorders>
              <w:top w:val="nil"/>
            </w:tcBorders>
            <w:vAlign w:val="center"/>
          </w:tcPr>
          <w:p w14:paraId="10560BB8"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17503 </w:t>
            </w:r>
          </w:p>
        </w:tc>
        <w:tc>
          <w:tcPr>
            <w:tcW w:w="992" w:type="dxa"/>
            <w:tcBorders>
              <w:top w:val="nil"/>
            </w:tcBorders>
            <w:vAlign w:val="center"/>
          </w:tcPr>
          <w:p w14:paraId="500C3941"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4.8 </w:t>
            </w:r>
          </w:p>
        </w:tc>
        <w:tc>
          <w:tcPr>
            <w:tcW w:w="1843" w:type="dxa"/>
            <w:tcBorders>
              <w:top w:val="nil"/>
            </w:tcBorders>
            <w:vAlign w:val="center"/>
          </w:tcPr>
          <w:p w14:paraId="7FFD6147"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hint="eastAsia"/>
                <w:sz w:val="24"/>
                <w:szCs w:val="24"/>
              </w:rPr>
              <w:t>1</w:t>
            </w:r>
            <w:r w:rsidRPr="003F1ECC">
              <w:rPr>
                <w:rFonts w:ascii="Times New Roman" w:eastAsia="Gulim" w:hAnsi="Times New Roman" w:cs="Times New Roman"/>
                <w:sz w:val="24"/>
                <w:szCs w:val="24"/>
              </w:rPr>
              <w:t>.1 (-0.3 to 2.5)</w:t>
            </w:r>
          </w:p>
        </w:tc>
        <w:tc>
          <w:tcPr>
            <w:tcW w:w="1843" w:type="dxa"/>
            <w:tcBorders>
              <w:top w:val="nil"/>
            </w:tcBorders>
            <w:vAlign w:val="center"/>
          </w:tcPr>
          <w:p w14:paraId="3689EBDC"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0.84 (0.64-1.10)</w:t>
            </w:r>
          </w:p>
        </w:tc>
        <w:tc>
          <w:tcPr>
            <w:tcW w:w="992" w:type="dxa"/>
            <w:tcBorders>
              <w:top w:val="nil"/>
            </w:tcBorders>
            <w:vAlign w:val="center"/>
          </w:tcPr>
          <w:p w14:paraId="642A358E"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0.204</w:t>
            </w:r>
          </w:p>
        </w:tc>
      </w:tr>
      <w:tr w:rsidR="003F1ECC" w:rsidRPr="003F1ECC" w14:paraId="01AE6A41" w14:textId="77777777" w:rsidTr="0008229B">
        <w:trPr>
          <w:trHeight w:val="303"/>
        </w:trPr>
        <w:tc>
          <w:tcPr>
            <w:tcW w:w="2268" w:type="dxa"/>
            <w:vAlign w:val="center"/>
          </w:tcPr>
          <w:p w14:paraId="630C45FB" w14:textId="77777777" w:rsidR="003F1ECC" w:rsidRPr="003F1ECC" w:rsidRDefault="003F1ECC" w:rsidP="0008229B">
            <w:pPr>
              <w:ind w:firstLineChars="50" w:firstLine="120"/>
              <w:rPr>
                <w:rFonts w:ascii="Times New Roman" w:eastAsia="Gulim" w:hAnsi="Times New Roman" w:cs="Times New Roman"/>
                <w:sz w:val="24"/>
                <w:szCs w:val="24"/>
              </w:rPr>
            </w:pPr>
            <w:r w:rsidRPr="003F1ECC">
              <w:rPr>
                <w:rFonts w:ascii="Times New Roman" w:eastAsia="Gulim" w:hAnsi="Times New Roman" w:cs="Times New Roman"/>
                <w:sz w:val="24"/>
                <w:szCs w:val="24"/>
              </w:rPr>
              <w:t>Vascular dementia</w:t>
            </w:r>
          </w:p>
        </w:tc>
        <w:tc>
          <w:tcPr>
            <w:tcW w:w="1276" w:type="dxa"/>
            <w:vAlign w:val="center"/>
          </w:tcPr>
          <w:p w14:paraId="68E59462"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53 </w:t>
            </w:r>
          </w:p>
        </w:tc>
        <w:tc>
          <w:tcPr>
            <w:tcW w:w="1134" w:type="dxa"/>
            <w:vAlign w:val="center"/>
          </w:tcPr>
          <w:p w14:paraId="4A7A6A83"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2"/>
              </w:rPr>
              <w:t xml:space="preserve">28689 </w:t>
            </w:r>
          </w:p>
        </w:tc>
        <w:tc>
          <w:tcPr>
            <w:tcW w:w="1134" w:type="dxa"/>
            <w:vAlign w:val="center"/>
          </w:tcPr>
          <w:p w14:paraId="5555078B"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1.8 </w:t>
            </w:r>
          </w:p>
        </w:tc>
        <w:tc>
          <w:tcPr>
            <w:tcW w:w="1276" w:type="dxa"/>
            <w:vAlign w:val="center"/>
          </w:tcPr>
          <w:p w14:paraId="3A0F452D"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21 </w:t>
            </w:r>
          </w:p>
        </w:tc>
        <w:tc>
          <w:tcPr>
            <w:tcW w:w="1134" w:type="dxa"/>
            <w:vAlign w:val="center"/>
          </w:tcPr>
          <w:p w14:paraId="76DD957A"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17619 </w:t>
            </w:r>
          </w:p>
        </w:tc>
        <w:tc>
          <w:tcPr>
            <w:tcW w:w="992" w:type="dxa"/>
            <w:vAlign w:val="center"/>
          </w:tcPr>
          <w:p w14:paraId="2DBC6A20" w14:textId="77777777" w:rsidR="003F1ECC" w:rsidRPr="003F1ECC" w:rsidRDefault="003F1ECC" w:rsidP="0008229B">
            <w:pPr>
              <w:jc w:val="center"/>
              <w:rPr>
                <w:rFonts w:ascii="Times New Roman" w:eastAsia="Malgun Gothic" w:hAnsi="Times New Roman" w:cs="Times New Roman"/>
                <w:sz w:val="24"/>
                <w:szCs w:val="24"/>
              </w:rPr>
            </w:pPr>
            <w:r w:rsidRPr="003F1ECC">
              <w:rPr>
                <w:rFonts w:ascii="Times New Roman" w:eastAsia="Malgun Gothic" w:hAnsi="Times New Roman" w:cs="Times New Roman"/>
                <w:sz w:val="22"/>
              </w:rPr>
              <w:t xml:space="preserve">1.2 </w:t>
            </w:r>
          </w:p>
        </w:tc>
        <w:tc>
          <w:tcPr>
            <w:tcW w:w="1843" w:type="dxa"/>
            <w:vAlign w:val="center"/>
          </w:tcPr>
          <w:p w14:paraId="30400A65"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Gulim" w:hAnsi="Times New Roman" w:cs="Times New Roman"/>
                <w:sz w:val="24"/>
                <w:szCs w:val="24"/>
              </w:rPr>
              <w:t>0.7 (-0.1 to 1.4)</w:t>
            </w:r>
          </w:p>
        </w:tc>
        <w:tc>
          <w:tcPr>
            <w:tcW w:w="1843" w:type="dxa"/>
            <w:vAlign w:val="center"/>
          </w:tcPr>
          <w:p w14:paraId="23DB8415"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0.59 (0.35-0.99)</w:t>
            </w:r>
          </w:p>
        </w:tc>
        <w:tc>
          <w:tcPr>
            <w:tcW w:w="992" w:type="dxa"/>
            <w:vAlign w:val="center"/>
          </w:tcPr>
          <w:p w14:paraId="3766E6BB" w14:textId="77777777" w:rsidR="003F1ECC" w:rsidRPr="003F1ECC" w:rsidRDefault="003F1ECC" w:rsidP="0008229B">
            <w:pPr>
              <w:jc w:val="center"/>
              <w:rPr>
                <w:rFonts w:ascii="Times New Roman" w:eastAsia="Gulim" w:hAnsi="Times New Roman" w:cs="Times New Roman"/>
                <w:sz w:val="24"/>
                <w:szCs w:val="24"/>
              </w:rPr>
            </w:pPr>
            <w:r w:rsidRPr="003F1ECC">
              <w:rPr>
                <w:rFonts w:ascii="Times New Roman" w:eastAsia="Malgun Gothic" w:hAnsi="Times New Roman" w:cs="Times New Roman"/>
                <w:sz w:val="24"/>
                <w:szCs w:val="24"/>
              </w:rPr>
              <w:t>0.044</w:t>
            </w:r>
          </w:p>
        </w:tc>
      </w:tr>
    </w:tbl>
    <w:p w14:paraId="1B2EFCAF" w14:textId="77777777" w:rsidR="003F1ECC" w:rsidRPr="003F1ECC" w:rsidRDefault="003F1ECC" w:rsidP="003F1ECC">
      <w:pPr>
        <w:spacing w:after="0" w:line="276" w:lineRule="auto"/>
        <w:rPr>
          <w:rFonts w:ascii="Times New Roman" w:hAnsi="Times New Roman" w:cs="Times New Roman"/>
          <w:sz w:val="24"/>
          <w:szCs w:val="24"/>
        </w:rPr>
      </w:pPr>
      <w:r w:rsidRPr="003F1ECC">
        <w:rPr>
          <w:rFonts w:ascii="Times New Roman" w:hAnsi="Times New Roman" w:cs="Times New Roman"/>
          <w:sz w:val="24"/>
          <w:szCs w:val="24"/>
        </w:rPr>
        <w:t>*Adjusted for clinical variables and competing risk of all-cause deaths. Clinical variables included age, sex, income, AF duration, CHA</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DS</w:t>
      </w:r>
      <w:r w:rsidRPr="003F1ECC">
        <w:rPr>
          <w:rFonts w:ascii="Times New Roman" w:hAnsi="Times New Roman" w:cs="Times New Roman"/>
          <w:sz w:val="24"/>
          <w:szCs w:val="24"/>
          <w:vertAlign w:val="subscript"/>
        </w:rPr>
        <w:t>2</w:t>
      </w:r>
      <w:r w:rsidRPr="003F1ECC">
        <w:rPr>
          <w:rFonts w:ascii="Times New Roman" w:hAnsi="Times New Roman" w:cs="Times New Roman"/>
          <w:sz w:val="24"/>
          <w:szCs w:val="24"/>
        </w:rPr>
        <w:t xml:space="preserve">-VASc score, modified HAS-BLED score, hospital frailty risk score, </w:t>
      </w:r>
      <w:proofErr w:type="spellStart"/>
      <w:r w:rsidRPr="003F1ECC">
        <w:rPr>
          <w:rFonts w:ascii="Times New Roman" w:hAnsi="Times New Roman" w:cs="Times New Roman"/>
          <w:sz w:val="24"/>
          <w:szCs w:val="24"/>
        </w:rPr>
        <w:t>Charlson</w:t>
      </w:r>
      <w:proofErr w:type="spellEnd"/>
      <w:r w:rsidRPr="003F1ECC">
        <w:rPr>
          <w:rFonts w:ascii="Times New Roman" w:hAnsi="Times New Roman" w:cs="Times New Roman"/>
          <w:sz w:val="24"/>
          <w:szCs w:val="24"/>
        </w:rPr>
        <w:t xml:space="preserve"> comorbidity index, hypertension, diabetes, ischemic stroke/TIA, myocardial infarction, peripheral arterial disease, hypertrophic cardiomyopathy, chronic kidney disease, end stage renal disease, liver disease, malignancy, hyperthyroidism, hypothyroidism, venous thromboembolism, COPD, intracranial bleeding, cardioversion, history of bleeding, baseline use of warfarin, NOAC, aspirin, clopidogrel, beta-blocker, ACE-inhibitor/ARB, dihydropyridine/</w:t>
      </w:r>
      <w:proofErr w:type="spellStart"/>
      <w:r w:rsidRPr="003F1ECC">
        <w:rPr>
          <w:rFonts w:ascii="Times New Roman" w:hAnsi="Times New Roman" w:cs="Times New Roman"/>
          <w:sz w:val="24"/>
          <w:szCs w:val="24"/>
        </w:rPr>
        <w:t>nondihydropyridine</w:t>
      </w:r>
      <w:proofErr w:type="spellEnd"/>
      <w:r w:rsidRPr="003F1ECC">
        <w:rPr>
          <w:rFonts w:ascii="Times New Roman" w:hAnsi="Times New Roman" w:cs="Times New Roman"/>
          <w:sz w:val="24"/>
          <w:szCs w:val="24"/>
        </w:rPr>
        <w:t xml:space="preserve"> calcium channel blocker, Class </w:t>
      </w:r>
      <w:proofErr w:type="spellStart"/>
      <w:r w:rsidRPr="003F1ECC">
        <w:rPr>
          <w:rFonts w:ascii="Times New Roman" w:hAnsi="Times New Roman" w:cs="Times New Roman"/>
          <w:sz w:val="24"/>
          <w:szCs w:val="24"/>
        </w:rPr>
        <w:t>Ic</w:t>
      </w:r>
      <w:proofErr w:type="spellEnd"/>
      <w:r w:rsidRPr="003F1ECC">
        <w:rPr>
          <w:rFonts w:ascii="Times New Roman" w:hAnsi="Times New Roman" w:cs="Times New Roman"/>
          <w:sz w:val="24"/>
          <w:szCs w:val="24"/>
        </w:rPr>
        <w:t xml:space="preserve"> and III antiarrhythmic drug, statin, diuretics, and digoxin, and OAC coverage rate of time at risk. </w:t>
      </w:r>
    </w:p>
    <w:p w14:paraId="74A07A79" w14:textId="77777777" w:rsidR="003F1ECC" w:rsidRPr="003F1ECC" w:rsidRDefault="003F1ECC" w:rsidP="003F1ECC">
      <w:pPr>
        <w:spacing w:after="0" w:line="276" w:lineRule="auto"/>
        <w:rPr>
          <w:rFonts w:ascii="Times New Roman" w:hAnsi="Times New Roman" w:cs="Times New Roman"/>
          <w:sz w:val="24"/>
          <w:szCs w:val="24"/>
        </w:rPr>
      </w:pPr>
      <w:r w:rsidRPr="003F1ECC">
        <w:rPr>
          <w:rFonts w:ascii="Times New Roman" w:hAnsi="Times New Roman" w:cs="Times New Roman"/>
          <w:sz w:val="24"/>
          <w:szCs w:val="24"/>
        </w:rPr>
        <w:t xml:space="preserve">ACE, angiotensin converting enzyme; ARB, angiotensin II receptor blocker; CI, confidence interval; COPD, chronic obstructive pulmonary disease; SE, systemic embolism NOAC, non-vitamin K antagonist oral anticoagulant; OAC, oral anticoagulant. </w:t>
      </w:r>
    </w:p>
    <w:p w14:paraId="4B876DF1" w14:textId="77777777" w:rsidR="003F1ECC" w:rsidRPr="003F1ECC" w:rsidRDefault="003F1ECC" w:rsidP="003F1ECC">
      <w:pPr>
        <w:spacing w:after="0" w:line="360" w:lineRule="auto"/>
        <w:rPr>
          <w:rFonts w:ascii="Times New Roman" w:eastAsia="Gulim" w:hAnsi="Times New Roman" w:cs="Times New Roman"/>
          <w:sz w:val="24"/>
          <w:szCs w:val="24"/>
        </w:rPr>
      </w:pPr>
    </w:p>
    <w:p w14:paraId="2591854D" w14:textId="77777777" w:rsidR="003F1ECC" w:rsidRPr="003F1ECC" w:rsidRDefault="003F1ECC" w:rsidP="003F1ECC">
      <w:pPr>
        <w:spacing w:after="0" w:line="276" w:lineRule="auto"/>
        <w:rPr>
          <w:rFonts w:ascii="Times New Roman" w:hAnsi="Times New Roman" w:cs="Times New Roman"/>
          <w:sz w:val="24"/>
          <w:szCs w:val="24"/>
        </w:rPr>
      </w:pPr>
      <w:r w:rsidRPr="003F1ECC">
        <w:rPr>
          <w:rFonts w:ascii="Times New Roman" w:hAnsi="Times New Roman" w:cs="Times New Roman"/>
          <w:sz w:val="24"/>
          <w:szCs w:val="24"/>
        </w:rPr>
        <w:t xml:space="preserve"> </w:t>
      </w:r>
      <w:bookmarkEnd w:id="174"/>
    </w:p>
    <w:p w14:paraId="5AB3B124" w14:textId="77777777" w:rsidR="003F1ECC" w:rsidRPr="003F1ECC" w:rsidRDefault="003F1ECC" w:rsidP="003F1ECC">
      <w:pPr>
        <w:spacing w:after="0" w:line="480" w:lineRule="auto"/>
        <w:rPr>
          <w:rFonts w:ascii="Times New Roman" w:eastAsia="Gulim" w:hAnsi="Times New Roman" w:cs="Times New Roman"/>
          <w:sz w:val="24"/>
          <w:szCs w:val="24"/>
        </w:rPr>
      </w:pPr>
    </w:p>
    <w:p w14:paraId="302DA1D8" w14:textId="77777777" w:rsidR="003F1ECC" w:rsidRPr="003F1ECC" w:rsidRDefault="003F1ECC" w:rsidP="00A33B66">
      <w:pPr>
        <w:pStyle w:val="EndNoteBibliography"/>
        <w:ind w:left="720" w:hanging="720"/>
        <w:rPr>
          <w:b/>
          <w:szCs w:val="24"/>
        </w:rPr>
      </w:pPr>
    </w:p>
    <w:p w14:paraId="61A69B02" w14:textId="77777777" w:rsidR="003F1ECC" w:rsidRPr="003F1ECC" w:rsidRDefault="003F1ECC" w:rsidP="00A33B66">
      <w:pPr>
        <w:pStyle w:val="EndNoteBibliography"/>
        <w:ind w:left="720" w:hanging="720"/>
        <w:rPr>
          <w:b/>
          <w:szCs w:val="24"/>
        </w:rPr>
      </w:pPr>
    </w:p>
    <w:p w14:paraId="1BC5F00F" w14:textId="2587AC04" w:rsidR="00C631FE" w:rsidRPr="003F1ECC" w:rsidRDefault="00942EBE" w:rsidP="00A33B66">
      <w:pPr>
        <w:pStyle w:val="EndNoteBibliography"/>
        <w:ind w:left="720" w:hanging="720"/>
        <w:rPr>
          <w:b/>
          <w:szCs w:val="24"/>
        </w:rPr>
      </w:pPr>
      <w:r w:rsidRPr="003F1ECC">
        <w:rPr>
          <w:b/>
          <w:szCs w:val="24"/>
        </w:rPr>
        <w:lastRenderedPageBreak/>
        <w:t>F</w:t>
      </w:r>
      <w:r w:rsidR="00C631FE" w:rsidRPr="003F1ECC">
        <w:rPr>
          <w:b/>
          <w:szCs w:val="24"/>
        </w:rPr>
        <w:t>igure Legends</w:t>
      </w:r>
    </w:p>
    <w:p w14:paraId="7D508AE2" w14:textId="77777777" w:rsidR="00D014D9" w:rsidRPr="003F1ECC" w:rsidRDefault="00D014D9" w:rsidP="00D014D9">
      <w:pPr>
        <w:widowControl/>
        <w:wordWrap/>
        <w:autoSpaceDE/>
        <w:autoSpaceDN/>
        <w:spacing w:after="0" w:line="360" w:lineRule="auto"/>
        <w:rPr>
          <w:rFonts w:ascii="Times New Roman" w:hAnsi="Times New Roman" w:cs="Times New Roman"/>
          <w:sz w:val="24"/>
          <w:szCs w:val="24"/>
        </w:rPr>
      </w:pPr>
      <w:r w:rsidRPr="003F1ECC">
        <w:rPr>
          <w:rFonts w:ascii="Times New Roman" w:eastAsia="Malgun Gothic" w:hAnsi="Times New Roman" w:cs="Times New Roman"/>
          <w:b/>
          <w:sz w:val="24"/>
          <w:szCs w:val="24"/>
        </w:rPr>
        <w:t>Figure 1.</w:t>
      </w:r>
      <w:r w:rsidRPr="003F1ECC">
        <w:rPr>
          <w:rFonts w:ascii="Times New Roman" w:eastAsia="Malgun Gothic" w:hAnsi="Times New Roman" w:cs="Times New Roman"/>
          <w:sz w:val="24"/>
          <w:szCs w:val="24"/>
        </w:rPr>
        <w:t xml:space="preserve"> </w:t>
      </w:r>
      <w:r w:rsidRPr="003F1ECC">
        <w:rPr>
          <w:rFonts w:ascii="Times New Roman" w:eastAsia="Gulim" w:hAnsi="Times New Roman" w:cs="Times New Roman"/>
          <w:sz w:val="24"/>
          <w:szCs w:val="24"/>
        </w:rPr>
        <w:t xml:space="preserve">Flowchart of the enrollment and analysis of the study population. </w:t>
      </w:r>
      <w:r w:rsidRPr="003F1ECC">
        <w:rPr>
          <w:rFonts w:ascii="Times New Roman" w:hAnsi="Times New Roman" w:cs="Times New Roman"/>
          <w:sz w:val="24"/>
          <w:szCs w:val="24"/>
        </w:rPr>
        <w:t>AF, atrial fibrillation; ICD, implantable cardioverter defibrillator; OAC, oral anticoagulant.</w:t>
      </w:r>
    </w:p>
    <w:p w14:paraId="5368B6DB" w14:textId="03C058EC" w:rsidR="005552E3" w:rsidRPr="003F1ECC" w:rsidRDefault="003F1ECC" w:rsidP="00A33B66">
      <w:pPr>
        <w:widowControl/>
        <w:wordWrap/>
        <w:autoSpaceDE/>
        <w:autoSpaceDN/>
        <w:spacing w:line="480" w:lineRule="auto"/>
        <w:rPr>
          <w:rFonts w:ascii="Times New Roman" w:eastAsia="Gulim" w:hAnsi="Times New Roman" w:cs="Times New Roman"/>
          <w:b/>
          <w:bCs/>
          <w:sz w:val="24"/>
          <w:szCs w:val="24"/>
        </w:rPr>
      </w:pPr>
      <w:r>
        <w:rPr>
          <w:rFonts w:ascii="Times New Roman" w:eastAsia="Gulim" w:hAnsi="Times New Roman" w:cs="Times New Roman"/>
          <w:b/>
          <w:bCs/>
          <w:noProof/>
          <w:sz w:val="24"/>
          <w:szCs w:val="24"/>
        </w:rPr>
        <w:lastRenderedPageBreak/>
        <w:drawing>
          <wp:inline distT="0" distB="0" distL="0" distR="0" wp14:anchorId="48001885" wp14:editId="675DF8BD">
            <wp:extent cx="7190370" cy="536984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263" cy="5377237"/>
                    </a:xfrm>
                    <a:prstGeom prst="rect">
                      <a:avLst/>
                    </a:prstGeom>
                    <a:noFill/>
                  </pic:spPr>
                </pic:pic>
              </a:graphicData>
            </a:graphic>
          </wp:inline>
        </w:drawing>
      </w:r>
    </w:p>
    <w:p w14:paraId="0D8ED728" w14:textId="7F22C998" w:rsidR="00C631FE" w:rsidRPr="003F1ECC" w:rsidRDefault="00C631FE" w:rsidP="00A33B66">
      <w:pPr>
        <w:widowControl/>
        <w:wordWrap/>
        <w:autoSpaceDE/>
        <w:autoSpaceDN/>
        <w:spacing w:line="480" w:lineRule="auto"/>
        <w:rPr>
          <w:rFonts w:ascii="Times New Roman" w:eastAsia="Gulim" w:hAnsi="Times New Roman" w:cs="Times New Roman"/>
          <w:sz w:val="24"/>
          <w:szCs w:val="24"/>
        </w:rPr>
      </w:pPr>
      <w:commentRangeStart w:id="175"/>
      <w:r w:rsidRPr="003F1ECC">
        <w:rPr>
          <w:rFonts w:ascii="Times New Roman" w:eastAsia="Gulim" w:hAnsi="Times New Roman" w:cs="Times New Roman"/>
          <w:b/>
          <w:bCs/>
          <w:sz w:val="24"/>
          <w:szCs w:val="24"/>
        </w:rPr>
        <w:lastRenderedPageBreak/>
        <w:t xml:space="preserve">Figure 2. </w:t>
      </w:r>
      <w:commentRangeEnd w:id="175"/>
      <w:r w:rsidR="00B67679">
        <w:rPr>
          <w:rStyle w:val="CommentReference"/>
        </w:rPr>
        <w:commentReference w:id="175"/>
      </w:r>
      <w:r w:rsidR="00D014D9" w:rsidRPr="003F1ECC">
        <w:rPr>
          <w:rFonts w:ascii="Times New Roman" w:eastAsia="Gulim" w:hAnsi="Times New Roman" w:cs="Times New Roman"/>
          <w:bCs/>
          <w:sz w:val="24"/>
          <w:szCs w:val="24"/>
        </w:rPr>
        <w:t>C</w:t>
      </w:r>
      <w:r w:rsidR="000112A8" w:rsidRPr="003F1ECC">
        <w:rPr>
          <w:rFonts w:ascii="Times New Roman" w:eastAsia="Gulim" w:hAnsi="Times New Roman" w:cs="Times New Roman"/>
          <w:sz w:val="24"/>
          <w:szCs w:val="24"/>
        </w:rPr>
        <w:t>um</w:t>
      </w:r>
      <w:r w:rsidRPr="003F1ECC">
        <w:rPr>
          <w:rFonts w:ascii="Times New Roman" w:eastAsia="Gulim" w:hAnsi="Times New Roman" w:cs="Times New Roman"/>
          <w:sz w:val="24"/>
          <w:szCs w:val="24"/>
        </w:rPr>
        <w:t xml:space="preserve">ulative incidence </w:t>
      </w:r>
      <w:r w:rsidR="00FE231B" w:rsidRPr="003F1ECC">
        <w:rPr>
          <w:rFonts w:ascii="Times New Roman" w:eastAsia="Gulim" w:hAnsi="Times New Roman" w:cs="Times New Roman"/>
          <w:sz w:val="24"/>
          <w:szCs w:val="24"/>
        </w:rPr>
        <w:t xml:space="preserve">curves </w:t>
      </w:r>
      <w:r w:rsidRPr="003F1ECC">
        <w:rPr>
          <w:rFonts w:ascii="Times New Roman" w:eastAsia="Gulim" w:hAnsi="Times New Roman" w:cs="Times New Roman"/>
          <w:sz w:val="24"/>
          <w:szCs w:val="24"/>
        </w:rPr>
        <w:t xml:space="preserve">of </w:t>
      </w:r>
      <w:r w:rsidR="00D839FC" w:rsidRPr="003F1ECC">
        <w:rPr>
          <w:rFonts w:ascii="Times New Roman" w:eastAsia="Gulim" w:hAnsi="Times New Roman" w:cs="Times New Roman"/>
          <w:sz w:val="24"/>
          <w:szCs w:val="24"/>
        </w:rPr>
        <w:t>overall dementia</w:t>
      </w:r>
      <w:r w:rsidR="00FE231B" w:rsidRPr="003F1ECC">
        <w:rPr>
          <w:rFonts w:ascii="Times New Roman" w:eastAsia="Gulim" w:hAnsi="Times New Roman" w:cs="Times New Roman"/>
          <w:sz w:val="24"/>
          <w:szCs w:val="24"/>
        </w:rPr>
        <w:t xml:space="preserve"> in </w:t>
      </w:r>
      <w:r w:rsidR="00D014D9" w:rsidRPr="003F1ECC">
        <w:rPr>
          <w:rFonts w:ascii="Times New Roman" w:eastAsia="Gulim" w:hAnsi="Times New Roman" w:cs="Times New Roman"/>
          <w:sz w:val="24"/>
          <w:szCs w:val="24"/>
        </w:rPr>
        <w:t xml:space="preserve">propensity matched </w:t>
      </w:r>
      <w:r w:rsidR="00FE231B" w:rsidRPr="003F1ECC">
        <w:rPr>
          <w:rFonts w:ascii="Times New Roman" w:eastAsia="Gulim" w:hAnsi="Times New Roman" w:cs="Times New Roman"/>
          <w:sz w:val="24"/>
          <w:szCs w:val="24"/>
        </w:rPr>
        <w:t xml:space="preserve">ablated or </w:t>
      </w:r>
      <w:r w:rsidR="00D014D9" w:rsidRPr="003F1ECC">
        <w:rPr>
          <w:rFonts w:ascii="Times New Roman" w:eastAsia="Gulim" w:hAnsi="Times New Roman" w:cs="Times New Roman"/>
          <w:sz w:val="24"/>
          <w:szCs w:val="24"/>
        </w:rPr>
        <w:t>medical therapy</w:t>
      </w:r>
      <w:r w:rsidR="00FE231B" w:rsidRPr="003F1ECC">
        <w:rPr>
          <w:rFonts w:ascii="Times New Roman" w:eastAsia="Gulim" w:hAnsi="Times New Roman" w:cs="Times New Roman"/>
          <w:sz w:val="24"/>
          <w:szCs w:val="24"/>
        </w:rPr>
        <w:t xml:space="preserve"> </w:t>
      </w:r>
      <w:r w:rsidRPr="003F1ECC">
        <w:rPr>
          <w:rFonts w:ascii="Times New Roman" w:eastAsia="Gulim" w:hAnsi="Times New Roman" w:cs="Times New Roman"/>
          <w:sz w:val="24"/>
          <w:szCs w:val="24"/>
        </w:rPr>
        <w:t>patient</w:t>
      </w:r>
      <w:r w:rsidR="002B64B0" w:rsidRPr="003F1ECC">
        <w:rPr>
          <w:rFonts w:ascii="Times New Roman" w:eastAsia="Gulim" w:hAnsi="Times New Roman" w:cs="Times New Roman"/>
          <w:sz w:val="24"/>
          <w:szCs w:val="24"/>
        </w:rPr>
        <w:t>s</w:t>
      </w:r>
      <w:r w:rsidR="001D2BC0" w:rsidRPr="003F1ECC">
        <w:rPr>
          <w:rFonts w:ascii="Times New Roman" w:eastAsia="Gulim" w:hAnsi="Times New Roman" w:cs="Times New Roman"/>
          <w:sz w:val="24"/>
          <w:szCs w:val="24"/>
        </w:rPr>
        <w:t>.</w:t>
      </w:r>
      <w:r w:rsidR="00FE231B" w:rsidRPr="003F1ECC">
        <w:rPr>
          <w:rFonts w:ascii="Times New Roman" w:eastAsia="Gulim" w:hAnsi="Times New Roman" w:cs="Times New Roman"/>
          <w:sz w:val="24"/>
          <w:szCs w:val="24"/>
        </w:rPr>
        <w:t xml:space="preserve"> </w:t>
      </w:r>
      <w:r w:rsidR="00D014D9" w:rsidRPr="003F1ECC">
        <w:rPr>
          <w:rFonts w:ascii="Times New Roman" w:eastAsia="Gulim" w:hAnsi="Times New Roman" w:cs="Times New Roman"/>
          <w:i/>
          <w:sz w:val="24"/>
          <w:szCs w:val="24"/>
        </w:rPr>
        <w:t>Left panel</w:t>
      </w:r>
      <w:r w:rsidR="00FE231B" w:rsidRPr="003F1ECC">
        <w:rPr>
          <w:rFonts w:ascii="Times New Roman" w:eastAsia="Gulim" w:hAnsi="Times New Roman" w:cs="Times New Roman"/>
          <w:sz w:val="24"/>
          <w:szCs w:val="24"/>
        </w:rPr>
        <w:t xml:space="preserve">, </w:t>
      </w:r>
      <w:r w:rsidR="00D909F6" w:rsidRPr="003F1ECC">
        <w:rPr>
          <w:rFonts w:ascii="Times New Roman" w:eastAsia="Gulim" w:hAnsi="Times New Roman" w:cs="Times New Roman"/>
          <w:sz w:val="24"/>
          <w:szCs w:val="24"/>
        </w:rPr>
        <w:t>Dementia including (not censoring) stroke</w:t>
      </w:r>
      <w:r w:rsidR="00D014D9" w:rsidRPr="003F1ECC">
        <w:rPr>
          <w:rFonts w:ascii="Times New Roman" w:eastAsia="Gulim" w:hAnsi="Times New Roman" w:cs="Times New Roman"/>
          <w:sz w:val="24"/>
          <w:szCs w:val="24"/>
        </w:rPr>
        <w:t>.</w:t>
      </w:r>
      <w:r w:rsidR="00D909F6" w:rsidRPr="003F1ECC">
        <w:rPr>
          <w:rFonts w:ascii="Times New Roman" w:eastAsia="Gulim" w:hAnsi="Times New Roman" w:cs="Times New Roman"/>
          <w:sz w:val="24"/>
          <w:szCs w:val="24"/>
        </w:rPr>
        <w:t xml:space="preserve"> </w:t>
      </w:r>
      <w:r w:rsidR="00D014D9" w:rsidRPr="003F1ECC">
        <w:rPr>
          <w:rFonts w:ascii="Times New Roman" w:eastAsia="Gulim" w:hAnsi="Times New Roman" w:cs="Times New Roman"/>
          <w:i/>
          <w:sz w:val="24"/>
          <w:szCs w:val="24"/>
        </w:rPr>
        <w:t>Right panel</w:t>
      </w:r>
      <w:r w:rsidR="00FE231B" w:rsidRPr="003F1ECC">
        <w:rPr>
          <w:rFonts w:ascii="Times New Roman" w:eastAsia="Gulim" w:hAnsi="Times New Roman" w:cs="Times New Roman"/>
          <w:sz w:val="24"/>
          <w:szCs w:val="24"/>
        </w:rPr>
        <w:t xml:space="preserve">, </w:t>
      </w:r>
      <w:r w:rsidR="00D909F6" w:rsidRPr="003F1ECC">
        <w:rPr>
          <w:rFonts w:ascii="Times New Roman" w:eastAsia="Gulim" w:hAnsi="Times New Roman" w:cs="Times New Roman"/>
          <w:sz w:val="24"/>
          <w:szCs w:val="24"/>
        </w:rPr>
        <w:t>Dementia after censoring</w:t>
      </w:r>
      <w:r w:rsidR="00FE231B" w:rsidRPr="003F1ECC">
        <w:rPr>
          <w:rFonts w:ascii="Times New Roman" w:eastAsia="Gulim" w:hAnsi="Times New Roman" w:cs="Times New Roman"/>
          <w:sz w:val="24"/>
          <w:szCs w:val="24"/>
        </w:rPr>
        <w:t xml:space="preserve"> for stroke. </w:t>
      </w:r>
    </w:p>
    <w:p w14:paraId="19043C1D" w14:textId="7BB28223" w:rsidR="006F453E" w:rsidRDefault="003F1ECC" w:rsidP="00A33B66">
      <w:pPr>
        <w:widowControl/>
        <w:wordWrap/>
        <w:autoSpaceDE/>
        <w:autoSpaceDN/>
        <w:spacing w:line="480" w:lineRule="auto"/>
        <w:rPr>
          <w:rFonts w:ascii="Times New Roman" w:eastAsia="Gulim" w:hAnsi="Times New Roman" w:cs="Times New Roman"/>
          <w:b/>
          <w:sz w:val="24"/>
          <w:szCs w:val="24"/>
        </w:rPr>
      </w:pPr>
      <w:r>
        <w:rPr>
          <w:rFonts w:ascii="Times New Roman" w:eastAsia="Gulim" w:hAnsi="Times New Roman" w:cs="Times New Roman"/>
          <w:b/>
          <w:noProof/>
          <w:sz w:val="24"/>
          <w:szCs w:val="24"/>
        </w:rPr>
        <w:drawing>
          <wp:inline distT="0" distB="0" distL="0" distR="0" wp14:anchorId="6729C9D1" wp14:editId="3F5F61CC">
            <wp:extent cx="8335918" cy="3411329"/>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8186" cy="3416350"/>
                    </a:xfrm>
                    <a:prstGeom prst="rect">
                      <a:avLst/>
                    </a:prstGeom>
                    <a:noFill/>
                  </pic:spPr>
                </pic:pic>
              </a:graphicData>
            </a:graphic>
          </wp:inline>
        </w:drawing>
      </w:r>
    </w:p>
    <w:p w14:paraId="1B1C69E4" w14:textId="77777777" w:rsidR="003F1ECC" w:rsidRPr="003F1ECC" w:rsidRDefault="003F1ECC" w:rsidP="00A33B66">
      <w:pPr>
        <w:widowControl/>
        <w:wordWrap/>
        <w:autoSpaceDE/>
        <w:autoSpaceDN/>
        <w:spacing w:line="480" w:lineRule="auto"/>
        <w:rPr>
          <w:rFonts w:ascii="Times New Roman" w:eastAsia="Gulim" w:hAnsi="Times New Roman" w:cs="Times New Roman"/>
          <w:b/>
          <w:sz w:val="24"/>
          <w:szCs w:val="24"/>
        </w:rPr>
      </w:pPr>
    </w:p>
    <w:p w14:paraId="757EF949" w14:textId="77777777" w:rsidR="003F1ECC" w:rsidRDefault="003F1ECC">
      <w:pPr>
        <w:widowControl/>
        <w:wordWrap/>
        <w:autoSpaceDE/>
        <w:autoSpaceDN/>
        <w:rPr>
          <w:rFonts w:ascii="Times New Roman" w:eastAsia="Gulim" w:hAnsi="Times New Roman" w:cs="Times New Roman"/>
          <w:b/>
          <w:sz w:val="24"/>
          <w:szCs w:val="24"/>
        </w:rPr>
      </w:pPr>
      <w:r>
        <w:rPr>
          <w:rFonts w:ascii="Times New Roman" w:eastAsia="Gulim" w:hAnsi="Times New Roman" w:cs="Times New Roman"/>
          <w:b/>
          <w:sz w:val="24"/>
          <w:szCs w:val="24"/>
        </w:rPr>
        <w:br w:type="page"/>
      </w:r>
    </w:p>
    <w:p w14:paraId="09FF021F" w14:textId="49379C96" w:rsidR="00D014D9" w:rsidRPr="003F1ECC" w:rsidRDefault="00D014D9" w:rsidP="00D014D9">
      <w:pPr>
        <w:spacing w:after="0" w:line="480" w:lineRule="auto"/>
        <w:rPr>
          <w:rFonts w:ascii="Times New Roman" w:eastAsia="Gulim" w:hAnsi="Times New Roman" w:cs="Times New Roman"/>
          <w:sz w:val="24"/>
          <w:szCs w:val="24"/>
        </w:rPr>
      </w:pPr>
      <w:r w:rsidRPr="003F1ECC">
        <w:rPr>
          <w:rFonts w:ascii="Times New Roman" w:eastAsia="Gulim" w:hAnsi="Times New Roman" w:cs="Times New Roman"/>
          <w:b/>
          <w:sz w:val="24"/>
          <w:szCs w:val="24"/>
        </w:rPr>
        <w:lastRenderedPageBreak/>
        <w:t xml:space="preserve">Figure 3. </w:t>
      </w:r>
      <w:r w:rsidRPr="003F1ECC">
        <w:rPr>
          <w:rFonts w:ascii="Times New Roman" w:eastAsia="Gulim" w:hAnsi="Times New Roman" w:cs="Times New Roman"/>
          <w:sz w:val="24"/>
          <w:szCs w:val="24"/>
        </w:rPr>
        <w:t>Subgroup analyses of the risk of primary composite outcome. CI: confidence interval, HR: hazard ratio, OAC:</w:t>
      </w:r>
      <w:r w:rsidRPr="003F1ECC">
        <w:rPr>
          <w:sz w:val="24"/>
          <w:szCs w:val="24"/>
        </w:rPr>
        <w:t xml:space="preserve"> </w:t>
      </w:r>
      <w:r w:rsidRPr="003F1ECC">
        <w:rPr>
          <w:rFonts w:ascii="Times New Roman" w:eastAsia="Gulim" w:hAnsi="Times New Roman" w:cs="Times New Roman"/>
          <w:sz w:val="24"/>
          <w:szCs w:val="24"/>
        </w:rPr>
        <w:t>oral anticoagulant.</w:t>
      </w:r>
    </w:p>
    <w:p w14:paraId="46D8D445" w14:textId="0B6C99E5" w:rsidR="006F453E" w:rsidRPr="003F1ECC" w:rsidRDefault="003F1ECC" w:rsidP="00A33B66">
      <w:pPr>
        <w:widowControl/>
        <w:wordWrap/>
        <w:autoSpaceDE/>
        <w:autoSpaceDN/>
        <w:spacing w:line="480" w:lineRule="auto"/>
        <w:rPr>
          <w:rFonts w:ascii="Times New Roman" w:eastAsia="Gulim" w:hAnsi="Times New Roman" w:cs="Times New Roman"/>
          <w:b/>
          <w:sz w:val="24"/>
          <w:szCs w:val="24"/>
        </w:rPr>
      </w:pPr>
      <w:r>
        <w:rPr>
          <w:rFonts w:ascii="Times New Roman" w:eastAsia="Gulim" w:hAnsi="Times New Roman" w:cs="Times New Roman"/>
          <w:b/>
          <w:noProof/>
          <w:sz w:val="24"/>
          <w:szCs w:val="24"/>
        </w:rPr>
        <w:drawing>
          <wp:inline distT="0" distB="0" distL="0" distR="0" wp14:anchorId="1C634CE8" wp14:editId="11ACE427">
            <wp:extent cx="5480613" cy="4948118"/>
            <wp:effectExtent l="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142"/>
                    <a:stretch/>
                  </pic:blipFill>
                  <pic:spPr bwMode="auto">
                    <a:xfrm>
                      <a:off x="0" y="0"/>
                      <a:ext cx="5502014" cy="4967440"/>
                    </a:xfrm>
                    <a:prstGeom prst="rect">
                      <a:avLst/>
                    </a:prstGeom>
                    <a:noFill/>
                    <a:ln>
                      <a:noFill/>
                    </a:ln>
                    <a:extLst>
                      <a:ext uri="{53640926-AAD7-44D8-BBD7-CCE9431645EC}">
                        <a14:shadowObscured xmlns:a14="http://schemas.microsoft.com/office/drawing/2010/main"/>
                      </a:ext>
                    </a:extLst>
                  </pic:spPr>
                </pic:pic>
              </a:graphicData>
            </a:graphic>
          </wp:inline>
        </w:drawing>
      </w:r>
    </w:p>
    <w:p w14:paraId="6371284B" w14:textId="6CD83992" w:rsidR="008F1ADD" w:rsidRDefault="00D839FC" w:rsidP="00A33B66">
      <w:pPr>
        <w:widowControl/>
        <w:wordWrap/>
        <w:autoSpaceDE/>
        <w:autoSpaceDN/>
        <w:spacing w:line="480" w:lineRule="auto"/>
        <w:rPr>
          <w:rFonts w:ascii="Times New Roman" w:eastAsia="Gulim" w:hAnsi="Times New Roman" w:cs="Times New Roman"/>
          <w:sz w:val="24"/>
          <w:szCs w:val="24"/>
        </w:rPr>
      </w:pPr>
      <w:commentRangeStart w:id="176"/>
      <w:r w:rsidRPr="003F1ECC">
        <w:rPr>
          <w:rFonts w:ascii="Times New Roman" w:eastAsia="Gulim" w:hAnsi="Times New Roman" w:cs="Times New Roman"/>
          <w:b/>
          <w:sz w:val="24"/>
          <w:szCs w:val="24"/>
        </w:rPr>
        <w:lastRenderedPageBreak/>
        <w:t xml:space="preserve">Figure 4. </w:t>
      </w:r>
      <w:commentRangeEnd w:id="176"/>
      <w:r w:rsidR="00B67679">
        <w:rPr>
          <w:rStyle w:val="CommentReference"/>
        </w:rPr>
        <w:commentReference w:id="176"/>
      </w:r>
      <w:r w:rsidR="00D014D9" w:rsidRPr="003F1ECC">
        <w:rPr>
          <w:rFonts w:ascii="Times New Roman" w:eastAsia="Gulim" w:hAnsi="Times New Roman" w:cs="Times New Roman"/>
          <w:bCs/>
          <w:sz w:val="24"/>
          <w:szCs w:val="24"/>
        </w:rPr>
        <w:t>C</w:t>
      </w:r>
      <w:r w:rsidR="00D014D9" w:rsidRPr="003F1ECC">
        <w:rPr>
          <w:rFonts w:ascii="Times New Roman" w:eastAsia="Gulim" w:hAnsi="Times New Roman" w:cs="Times New Roman"/>
          <w:sz w:val="24"/>
          <w:szCs w:val="24"/>
        </w:rPr>
        <w:t xml:space="preserve">umulative incidence curves </w:t>
      </w:r>
      <w:r w:rsidR="00FE231B" w:rsidRPr="003F1ECC">
        <w:rPr>
          <w:rFonts w:ascii="Times New Roman" w:eastAsia="Gulim" w:hAnsi="Times New Roman" w:cs="Times New Roman"/>
          <w:sz w:val="24"/>
          <w:szCs w:val="24"/>
        </w:rPr>
        <w:t>of Alzheimer’s disease</w:t>
      </w:r>
      <w:r w:rsidR="00D014D9" w:rsidRPr="003F1ECC">
        <w:rPr>
          <w:rFonts w:ascii="Times New Roman" w:eastAsia="Gulim" w:hAnsi="Times New Roman" w:cs="Times New Roman"/>
          <w:sz w:val="24"/>
          <w:szCs w:val="24"/>
        </w:rPr>
        <w:t xml:space="preserve"> (A)</w:t>
      </w:r>
      <w:r w:rsidR="00FE231B" w:rsidRPr="003F1ECC">
        <w:rPr>
          <w:rFonts w:ascii="Times New Roman" w:eastAsia="Gulim" w:hAnsi="Times New Roman" w:cs="Times New Roman"/>
          <w:sz w:val="24"/>
          <w:szCs w:val="24"/>
        </w:rPr>
        <w:t xml:space="preserve"> and vascular dementia</w:t>
      </w:r>
      <w:r w:rsidR="00D014D9" w:rsidRPr="003F1ECC">
        <w:rPr>
          <w:rFonts w:ascii="Times New Roman" w:eastAsia="Gulim" w:hAnsi="Times New Roman" w:cs="Times New Roman"/>
          <w:sz w:val="24"/>
          <w:szCs w:val="24"/>
        </w:rPr>
        <w:t xml:space="preserve"> (B)</w:t>
      </w:r>
      <w:r w:rsidR="00FE231B" w:rsidRPr="003F1ECC">
        <w:rPr>
          <w:rFonts w:ascii="Times New Roman" w:eastAsia="Gulim" w:hAnsi="Times New Roman" w:cs="Times New Roman"/>
          <w:sz w:val="24"/>
          <w:szCs w:val="24"/>
        </w:rPr>
        <w:t xml:space="preserve"> in ablated or </w:t>
      </w:r>
      <w:r w:rsidR="00D014D9" w:rsidRPr="003F1ECC">
        <w:rPr>
          <w:rFonts w:ascii="Times New Roman" w:eastAsia="Gulim" w:hAnsi="Times New Roman" w:cs="Times New Roman"/>
          <w:sz w:val="24"/>
          <w:szCs w:val="24"/>
        </w:rPr>
        <w:t xml:space="preserve">medical therapy </w:t>
      </w:r>
      <w:r w:rsidR="00FE231B" w:rsidRPr="003F1ECC">
        <w:rPr>
          <w:rFonts w:ascii="Times New Roman" w:eastAsia="Gulim" w:hAnsi="Times New Roman" w:cs="Times New Roman"/>
          <w:sz w:val="24"/>
          <w:szCs w:val="24"/>
        </w:rPr>
        <w:t xml:space="preserve">patients. </w:t>
      </w:r>
      <w:r w:rsidR="00D014D9" w:rsidRPr="003F1ECC">
        <w:rPr>
          <w:rFonts w:ascii="Times New Roman" w:eastAsia="Gulim" w:hAnsi="Times New Roman" w:cs="Times New Roman"/>
          <w:i/>
          <w:sz w:val="24"/>
          <w:szCs w:val="24"/>
        </w:rPr>
        <w:t>Left panel</w:t>
      </w:r>
      <w:r w:rsidR="00D014D9" w:rsidRPr="003F1ECC">
        <w:rPr>
          <w:rFonts w:ascii="Times New Roman" w:eastAsia="Gulim" w:hAnsi="Times New Roman" w:cs="Times New Roman"/>
          <w:sz w:val="24"/>
          <w:szCs w:val="24"/>
        </w:rPr>
        <w:t xml:space="preserve">, including (not censoring) stroke. </w:t>
      </w:r>
      <w:r w:rsidR="00D014D9" w:rsidRPr="003F1ECC">
        <w:rPr>
          <w:rFonts w:ascii="Times New Roman" w:eastAsia="Gulim" w:hAnsi="Times New Roman" w:cs="Times New Roman"/>
          <w:i/>
          <w:sz w:val="24"/>
          <w:szCs w:val="24"/>
        </w:rPr>
        <w:t>Right panel</w:t>
      </w:r>
      <w:r w:rsidR="00D014D9" w:rsidRPr="003F1ECC">
        <w:rPr>
          <w:rFonts w:ascii="Times New Roman" w:eastAsia="Gulim" w:hAnsi="Times New Roman" w:cs="Times New Roman"/>
          <w:sz w:val="24"/>
          <w:szCs w:val="24"/>
        </w:rPr>
        <w:t>, after censoring for stroke.</w:t>
      </w:r>
    </w:p>
    <w:p w14:paraId="30B95DEC" w14:textId="23719DD7" w:rsidR="003F1ECC" w:rsidRPr="003F1ECC" w:rsidRDefault="003F1ECC" w:rsidP="00A33B66">
      <w:pPr>
        <w:widowControl/>
        <w:wordWrap/>
        <w:autoSpaceDE/>
        <w:autoSpaceDN/>
        <w:spacing w:line="480" w:lineRule="auto"/>
        <w:rPr>
          <w:rFonts w:ascii="Times New Roman" w:eastAsia="Gulim" w:hAnsi="Times New Roman" w:cs="Times New Roman"/>
          <w:sz w:val="24"/>
          <w:szCs w:val="24"/>
        </w:rPr>
      </w:pPr>
      <w:r>
        <w:rPr>
          <w:rFonts w:ascii="Times New Roman" w:eastAsia="Gulim" w:hAnsi="Times New Roman" w:cs="Times New Roman"/>
          <w:noProof/>
          <w:sz w:val="24"/>
          <w:szCs w:val="24"/>
        </w:rPr>
        <w:drawing>
          <wp:inline distT="0" distB="0" distL="0" distR="0" wp14:anchorId="1FC4F2F1" wp14:editId="69DFEF6E">
            <wp:extent cx="5713862" cy="4427316"/>
            <wp:effectExtent l="0" t="0" r="127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411" cy="4437815"/>
                    </a:xfrm>
                    <a:prstGeom prst="rect">
                      <a:avLst/>
                    </a:prstGeom>
                    <a:noFill/>
                  </pic:spPr>
                </pic:pic>
              </a:graphicData>
            </a:graphic>
          </wp:inline>
        </w:drawing>
      </w:r>
    </w:p>
    <w:sectPr w:rsidR="003F1ECC" w:rsidRPr="003F1ECC" w:rsidSect="003F1ECC">
      <w:pgSz w:w="16838" w:h="11906" w:orient="landscape"/>
      <w:pgMar w:top="1440" w:right="1701"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Lip, Gregory" w:date="2020-04-07T11:42:00Z" w:initials="LG">
    <w:p w14:paraId="587B1726" w14:textId="1D3A72EE" w:rsidR="006401BD" w:rsidRDefault="006401BD">
      <w:pPr>
        <w:pStyle w:val="CommentText"/>
      </w:pPr>
      <w:r>
        <w:rPr>
          <w:rStyle w:val="CommentReference"/>
        </w:rPr>
        <w:annotationRef/>
      </w:r>
      <w:r>
        <w:t>Likely due to lack of power</w:t>
      </w:r>
    </w:p>
  </w:comment>
  <w:comment w:id="133" w:author="Lip, Gregory" w:date="2020-04-07T20:46:00Z" w:initials="LG">
    <w:p w14:paraId="2CAF0867" w14:textId="26938814" w:rsidR="005737DA" w:rsidRDefault="005737DA">
      <w:pPr>
        <w:pStyle w:val="CommentText"/>
      </w:pPr>
      <w:r>
        <w:rPr>
          <w:rStyle w:val="CommentReference"/>
        </w:rPr>
        <w:annotationRef/>
      </w:r>
      <w:r>
        <w:t>add</w:t>
      </w:r>
    </w:p>
  </w:comment>
  <w:comment w:id="175" w:author="Lip, Gregory" w:date="2020-04-07T20:48:00Z" w:initials="LG">
    <w:p w14:paraId="5BFFEFED" w14:textId="1FFE3AE0" w:rsidR="00B67679" w:rsidRDefault="00B67679">
      <w:pPr>
        <w:pStyle w:val="CommentText"/>
      </w:pPr>
      <w:r>
        <w:rPr>
          <w:rStyle w:val="CommentReference"/>
        </w:rPr>
        <w:annotationRef/>
      </w:r>
      <w:r>
        <w:t>change y axis as discussed on Skype call today</w:t>
      </w:r>
    </w:p>
  </w:comment>
  <w:comment w:id="176" w:author="Lip, Gregory" w:date="2020-04-07T20:48:00Z" w:initials="LG">
    <w:p w14:paraId="7725745F" w14:textId="31EE8DE7" w:rsidR="00B67679" w:rsidRDefault="00B67679">
      <w:pPr>
        <w:pStyle w:val="CommentText"/>
      </w:pPr>
      <w:r>
        <w:rPr>
          <w:rStyle w:val="CommentReference"/>
        </w:rPr>
        <w:annotationRef/>
      </w:r>
      <w:r>
        <w:t xml:space="preserve">change y </w:t>
      </w:r>
      <w:r>
        <w:t>axis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B1726" w15:done="0"/>
  <w15:commentEx w15:paraId="2CAF0867" w15:done="0"/>
  <w15:commentEx w15:paraId="5BFFEFED" w15:done="0"/>
  <w15:commentEx w15:paraId="772574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B1726" w16cid:durableId="2236E58F"/>
  <w16cid:commentId w16cid:paraId="2CAF0867" w16cid:durableId="2237652B"/>
  <w16cid:commentId w16cid:paraId="5BFFEFED" w16cid:durableId="22376582"/>
  <w16cid:commentId w16cid:paraId="7725745F" w16cid:durableId="22376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88B4" w14:textId="77777777" w:rsidR="00F458C2" w:rsidRDefault="00F458C2" w:rsidP="00C705B0">
      <w:pPr>
        <w:spacing w:after="0" w:line="240" w:lineRule="auto"/>
      </w:pPr>
      <w:r>
        <w:separator/>
      </w:r>
    </w:p>
  </w:endnote>
  <w:endnote w:type="continuationSeparator" w:id="0">
    <w:p w14:paraId="54EE60A4" w14:textId="77777777" w:rsidR="00F458C2" w:rsidRDefault="00F458C2" w:rsidP="00C7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1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372031"/>
      <w:docPartObj>
        <w:docPartGallery w:val="Page Numbers (Bottom of Page)"/>
        <w:docPartUnique/>
      </w:docPartObj>
    </w:sdtPr>
    <w:sdtEndPr/>
    <w:sdtContent>
      <w:p w14:paraId="76F27049" w14:textId="1B3237DC" w:rsidR="001F6136" w:rsidRPr="00D64FD8" w:rsidRDefault="001F6136">
        <w:pPr>
          <w:pStyle w:val="Footer"/>
          <w:jc w:val="center"/>
        </w:pPr>
        <w:r w:rsidRPr="00D64FD8">
          <w:fldChar w:fldCharType="begin"/>
        </w:r>
        <w:r w:rsidRPr="00D64FD8">
          <w:instrText xml:space="preserve"> PAGE   \* MERGEFORMAT </w:instrText>
        </w:r>
        <w:r w:rsidRPr="00D64FD8">
          <w:fldChar w:fldCharType="separate"/>
        </w:r>
        <w:r w:rsidR="003F1ECC">
          <w:rPr>
            <w:noProof/>
          </w:rPr>
          <w:t>28</w:t>
        </w:r>
        <w:r w:rsidRPr="00D64FD8">
          <w:fldChar w:fldCharType="end"/>
        </w:r>
      </w:p>
    </w:sdtContent>
  </w:sdt>
  <w:p w14:paraId="4DCA98A1" w14:textId="77777777" w:rsidR="001F6136" w:rsidRPr="00D64FD8" w:rsidRDefault="001F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410F" w14:textId="77777777" w:rsidR="00F458C2" w:rsidRDefault="00F458C2" w:rsidP="00C705B0">
      <w:pPr>
        <w:spacing w:after="0" w:line="240" w:lineRule="auto"/>
      </w:pPr>
      <w:r>
        <w:separator/>
      </w:r>
    </w:p>
  </w:footnote>
  <w:footnote w:type="continuationSeparator" w:id="0">
    <w:p w14:paraId="29A3B6B9" w14:textId="77777777" w:rsidR="00F458C2" w:rsidRDefault="00F458C2" w:rsidP="00C70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9C9"/>
    <w:multiLevelType w:val="hybridMultilevel"/>
    <w:tmpl w:val="1B8AC37E"/>
    <w:lvl w:ilvl="0" w:tplc="7B32993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US" w:vendorID="64" w:dllVersion="4096" w:nlCheck="1" w:checkStyle="0"/>
  <w:activeWritingStyle w:appName="MSWord" w:lang="ko-KR" w:vendorID="64" w:dllVersion="4096" w:nlCheck="1" w:checkStyle="0"/>
  <w:activeWritingStyle w:appName="MSWord" w:lang="en-GB" w:vendorID="64" w:dllVersion="4096" w:nlCheck="1" w:checkStyle="0"/>
  <w:proofState w:spelling="clean" w:grammar="clean"/>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05fxz9f0xx5epeww2cvdfw3tzde2pxpzazv&quot;&gt;OACDementia&lt;record-ids&gt;&lt;item&gt;1&lt;/item&gt;&lt;item&gt;3&lt;/item&gt;&lt;item&gt;4&lt;/item&gt;&lt;item&gt;16&lt;/item&gt;&lt;item&gt;17&lt;/item&gt;&lt;item&gt;20&lt;/item&gt;&lt;/record-ids&gt;&lt;/item&gt;&lt;/Libraries&gt;"/>
    <w:docVar w:name="is_review_method" w:val="Full review"/>
  </w:docVars>
  <w:rsids>
    <w:rsidRoot w:val="00994A7E"/>
    <w:rsid w:val="00000077"/>
    <w:rsid w:val="00007C82"/>
    <w:rsid w:val="000112A8"/>
    <w:rsid w:val="00014365"/>
    <w:rsid w:val="00014B68"/>
    <w:rsid w:val="00014F98"/>
    <w:rsid w:val="00016288"/>
    <w:rsid w:val="00021C64"/>
    <w:rsid w:val="00022B0E"/>
    <w:rsid w:val="00030D61"/>
    <w:rsid w:val="0003151A"/>
    <w:rsid w:val="00051E71"/>
    <w:rsid w:val="00060484"/>
    <w:rsid w:val="00063D3C"/>
    <w:rsid w:val="0007161E"/>
    <w:rsid w:val="00074C66"/>
    <w:rsid w:val="0007559C"/>
    <w:rsid w:val="00075960"/>
    <w:rsid w:val="0007659F"/>
    <w:rsid w:val="00080511"/>
    <w:rsid w:val="0008439D"/>
    <w:rsid w:val="000909F5"/>
    <w:rsid w:val="00094DD0"/>
    <w:rsid w:val="000952E3"/>
    <w:rsid w:val="000A7B5B"/>
    <w:rsid w:val="000B2E28"/>
    <w:rsid w:val="000B4E49"/>
    <w:rsid w:val="000B5059"/>
    <w:rsid w:val="000B5CA3"/>
    <w:rsid w:val="000C1EC2"/>
    <w:rsid w:val="000D4C83"/>
    <w:rsid w:val="000D586F"/>
    <w:rsid w:val="000E4115"/>
    <w:rsid w:val="000E749A"/>
    <w:rsid w:val="000E79D8"/>
    <w:rsid w:val="000F29FE"/>
    <w:rsid w:val="000F439F"/>
    <w:rsid w:val="000F4E77"/>
    <w:rsid w:val="000F6B0E"/>
    <w:rsid w:val="001001CB"/>
    <w:rsid w:val="00100EB9"/>
    <w:rsid w:val="00101670"/>
    <w:rsid w:val="0010230D"/>
    <w:rsid w:val="00103AEA"/>
    <w:rsid w:val="001056AA"/>
    <w:rsid w:val="001076C0"/>
    <w:rsid w:val="00110CA9"/>
    <w:rsid w:val="001149B1"/>
    <w:rsid w:val="0011512F"/>
    <w:rsid w:val="00116433"/>
    <w:rsid w:val="001167F2"/>
    <w:rsid w:val="00123A64"/>
    <w:rsid w:val="00124C0C"/>
    <w:rsid w:val="00125C2E"/>
    <w:rsid w:val="00132C36"/>
    <w:rsid w:val="00137737"/>
    <w:rsid w:val="00137C83"/>
    <w:rsid w:val="001417E6"/>
    <w:rsid w:val="00152998"/>
    <w:rsid w:val="001726B3"/>
    <w:rsid w:val="00176D09"/>
    <w:rsid w:val="00177D19"/>
    <w:rsid w:val="00182DC3"/>
    <w:rsid w:val="00184BDF"/>
    <w:rsid w:val="00193497"/>
    <w:rsid w:val="00195200"/>
    <w:rsid w:val="0019650A"/>
    <w:rsid w:val="001974D2"/>
    <w:rsid w:val="001A1106"/>
    <w:rsid w:val="001A3361"/>
    <w:rsid w:val="001B3F6F"/>
    <w:rsid w:val="001C0EB8"/>
    <w:rsid w:val="001C4597"/>
    <w:rsid w:val="001C49B8"/>
    <w:rsid w:val="001C6949"/>
    <w:rsid w:val="001C6ECD"/>
    <w:rsid w:val="001D0E91"/>
    <w:rsid w:val="001D1988"/>
    <w:rsid w:val="001D2BC0"/>
    <w:rsid w:val="001D5D6B"/>
    <w:rsid w:val="001E0DEC"/>
    <w:rsid w:val="001E4EE1"/>
    <w:rsid w:val="001E4EFB"/>
    <w:rsid w:val="001F12E4"/>
    <w:rsid w:val="001F16BC"/>
    <w:rsid w:val="001F2CC9"/>
    <w:rsid w:val="001F6136"/>
    <w:rsid w:val="002004DD"/>
    <w:rsid w:val="00202714"/>
    <w:rsid w:val="00205D98"/>
    <w:rsid w:val="0020628B"/>
    <w:rsid w:val="002108D3"/>
    <w:rsid w:val="00210EA6"/>
    <w:rsid w:val="002208A3"/>
    <w:rsid w:val="002251F5"/>
    <w:rsid w:val="00234CC6"/>
    <w:rsid w:val="00237CB6"/>
    <w:rsid w:val="0024595C"/>
    <w:rsid w:val="00252E3C"/>
    <w:rsid w:val="00257CD9"/>
    <w:rsid w:val="002627DB"/>
    <w:rsid w:val="00264503"/>
    <w:rsid w:val="00270D43"/>
    <w:rsid w:val="00275188"/>
    <w:rsid w:val="00275FA6"/>
    <w:rsid w:val="002807B5"/>
    <w:rsid w:val="00281A0C"/>
    <w:rsid w:val="00282A2F"/>
    <w:rsid w:val="00284997"/>
    <w:rsid w:val="0028511E"/>
    <w:rsid w:val="00286666"/>
    <w:rsid w:val="002869F3"/>
    <w:rsid w:val="002A1E75"/>
    <w:rsid w:val="002A2C3D"/>
    <w:rsid w:val="002A31BE"/>
    <w:rsid w:val="002A354D"/>
    <w:rsid w:val="002A4E39"/>
    <w:rsid w:val="002A7CDA"/>
    <w:rsid w:val="002A7E0B"/>
    <w:rsid w:val="002B3413"/>
    <w:rsid w:val="002B3C10"/>
    <w:rsid w:val="002B5480"/>
    <w:rsid w:val="002B64B0"/>
    <w:rsid w:val="002C00C4"/>
    <w:rsid w:val="002C3E25"/>
    <w:rsid w:val="002C5280"/>
    <w:rsid w:val="002C62E6"/>
    <w:rsid w:val="002C7BC9"/>
    <w:rsid w:val="002C7E27"/>
    <w:rsid w:val="002D0E7C"/>
    <w:rsid w:val="002D7816"/>
    <w:rsid w:val="002E66B5"/>
    <w:rsid w:val="002F433B"/>
    <w:rsid w:val="002F7FD0"/>
    <w:rsid w:val="0030153B"/>
    <w:rsid w:val="00302266"/>
    <w:rsid w:val="00315E9B"/>
    <w:rsid w:val="00322B97"/>
    <w:rsid w:val="00323068"/>
    <w:rsid w:val="003246B0"/>
    <w:rsid w:val="003247E7"/>
    <w:rsid w:val="00325DBA"/>
    <w:rsid w:val="00327894"/>
    <w:rsid w:val="003307D6"/>
    <w:rsid w:val="003315AE"/>
    <w:rsid w:val="0033545C"/>
    <w:rsid w:val="003405BD"/>
    <w:rsid w:val="00341DBE"/>
    <w:rsid w:val="00341ED9"/>
    <w:rsid w:val="00352F4E"/>
    <w:rsid w:val="00357F26"/>
    <w:rsid w:val="0036075E"/>
    <w:rsid w:val="00364A9C"/>
    <w:rsid w:val="003657AE"/>
    <w:rsid w:val="00376411"/>
    <w:rsid w:val="003818C7"/>
    <w:rsid w:val="00382F75"/>
    <w:rsid w:val="003833A1"/>
    <w:rsid w:val="003854F7"/>
    <w:rsid w:val="00386565"/>
    <w:rsid w:val="00390CE1"/>
    <w:rsid w:val="003957F0"/>
    <w:rsid w:val="003A2922"/>
    <w:rsid w:val="003A5ACD"/>
    <w:rsid w:val="003A601B"/>
    <w:rsid w:val="003B0306"/>
    <w:rsid w:val="003B068D"/>
    <w:rsid w:val="003B1553"/>
    <w:rsid w:val="003B3D7F"/>
    <w:rsid w:val="003B5100"/>
    <w:rsid w:val="003B6353"/>
    <w:rsid w:val="003B6731"/>
    <w:rsid w:val="003C0C61"/>
    <w:rsid w:val="003C0E98"/>
    <w:rsid w:val="003D0AF3"/>
    <w:rsid w:val="003D441B"/>
    <w:rsid w:val="003D72FC"/>
    <w:rsid w:val="003E41B8"/>
    <w:rsid w:val="003F02E3"/>
    <w:rsid w:val="003F1074"/>
    <w:rsid w:val="003F1ECC"/>
    <w:rsid w:val="003F2228"/>
    <w:rsid w:val="003F3910"/>
    <w:rsid w:val="003F5358"/>
    <w:rsid w:val="00403D0F"/>
    <w:rsid w:val="00405056"/>
    <w:rsid w:val="004104F5"/>
    <w:rsid w:val="00411EF4"/>
    <w:rsid w:val="004242EA"/>
    <w:rsid w:val="004312F2"/>
    <w:rsid w:val="00431DF2"/>
    <w:rsid w:val="0043278A"/>
    <w:rsid w:val="00434EE8"/>
    <w:rsid w:val="004352A3"/>
    <w:rsid w:val="004352F4"/>
    <w:rsid w:val="00435F1C"/>
    <w:rsid w:val="004415E2"/>
    <w:rsid w:val="004423B5"/>
    <w:rsid w:val="00442C6C"/>
    <w:rsid w:val="00444AB3"/>
    <w:rsid w:val="004451F3"/>
    <w:rsid w:val="00446CA3"/>
    <w:rsid w:val="00454DB1"/>
    <w:rsid w:val="00456673"/>
    <w:rsid w:val="00460698"/>
    <w:rsid w:val="004622A6"/>
    <w:rsid w:val="00466EB8"/>
    <w:rsid w:val="0047007C"/>
    <w:rsid w:val="00470BD9"/>
    <w:rsid w:val="00471777"/>
    <w:rsid w:val="00473B40"/>
    <w:rsid w:val="00482452"/>
    <w:rsid w:val="0048275E"/>
    <w:rsid w:val="00484129"/>
    <w:rsid w:val="0048662B"/>
    <w:rsid w:val="004948FB"/>
    <w:rsid w:val="00495B92"/>
    <w:rsid w:val="004972C1"/>
    <w:rsid w:val="00497690"/>
    <w:rsid w:val="004A4772"/>
    <w:rsid w:val="004B04E5"/>
    <w:rsid w:val="004B27F2"/>
    <w:rsid w:val="004B5612"/>
    <w:rsid w:val="004B5900"/>
    <w:rsid w:val="004B670B"/>
    <w:rsid w:val="004B736D"/>
    <w:rsid w:val="004C0857"/>
    <w:rsid w:val="004C2621"/>
    <w:rsid w:val="004D0420"/>
    <w:rsid w:val="004D2ADB"/>
    <w:rsid w:val="004D5ADE"/>
    <w:rsid w:val="004D6079"/>
    <w:rsid w:val="004E0DF3"/>
    <w:rsid w:val="004E1C70"/>
    <w:rsid w:val="004E5445"/>
    <w:rsid w:val="004E7E06"/>
    <w:rsid w:val="004F1B31"/>
    <w:rsid w:val="004F6632"/>
    <w:rsid w:val="004F6DCD"/>
    <w:rsid w:val="004F6EC5"/>
    <w:rsid w:val="004F74EE"/>
    <w:rsid w:val="004F7E2D"/>
    <w:rsid w:val="00507FEB"/>
    <w:rsid w:val="00511C93"/>
    <w:rsid w:val="005150AD"/>
    <w:rsid w:val="0051693F"/>
    <w:rsid w:val="00521439"/>
    <w:rsid w:val="005249ED"/>
    <w:rsid w:val="00536B4C"/>
    <w:rsid w:val="005404A5"/>
    <w:rsid w:val="00541A55"/>
    <w:rsid w:val="00553EF9"/>
    <w:rsid w:val="005552E3"/>
    <w:rsid w:val="00557BAD"/>
    <w:rsid w:val="00563B75"/>
    <w:rsid w:val="005670C1"/>
    <w:rsid w:val="005737DA"/>
    <w:rsid w:val="00584B10"/>
    <w:rsid w:val="005876C1"/>
    <w:rsid w:val="00590D74"/>
    <w:rsid w:val="00594661"/>
    <w:rsid w:val="00594FE2"/>
    <w:rsid w:val="005950D9"/>
    <w:rsid w:val="005A164C"/>
    <w:rsid w:val="005A1713"/>
    <w:rsid w:val="005B0BBA"/>
    <w:rsid w:val="005D0F28"/>
    <w:rsid w:val="005D29E7"/>
    <w:rsid w:val="005D3C33"/>
    <w:rsid w:val="005D597F"/>
    <w:rsid w:val="005D5E73"/>
    <w:rsid w:val="005D7EB9"/>
    <w:rsid w:val="005E3786"/>
    <w:rsid w:val="005E64D4"/>
    <w:rsid w:val="005E6666"/>
    <w:rsid w:val="005F46AD"/>
    <w:rsid w:val="005F5375"/>
    <w:rsid w:val="00601853"/>
    <w:rsid w:val="006100D8"/>
    <w:rsid w:val="00611546"/>
    <w:rsid w:val="00612405"/>
    <w:rsid w:val="006159FD"/>
    <w:rsid w:val="00622E37"/>
    <w:rsid w:val="006232C6"/>
    <w:rsid w:val="00626E1C"/>
    <w:rsid w:val="00627C18"/>
    <w:rsid w:val="00627E59"/>
    <w:rsid w:val="00636DD8"/>
    <w:rsid w:val="006401BD"/>
    <w:rsid w:val="00644508"/>
    <w:rsid w:val="006467FD"/>
    <w:rsid w:val="00652ECD"/>
    <w:rsid w:val="00653163"/>
    <w:rsid w:val="006636FA"/>
    <w:rsid w:val="00663DF0"/>
    <w:rsid w:val="00664C34"/>
    <w:rsid w:val="00666029"/>
    <w:rsid w:val="00671972"/>
    <w:rsid w:val="006741D2"/>
    <w:rsid w:val="00680129"/>
    <w:rsid w:val="00680DD1"/>
    <w:rsid w:val="0068485B"/>
    <w:rsid w:val="006856BB"/>
    <w:rsid w:val="006873D5"/>
    <w:rsid w:val="00696668"/>
    <w:rsid w:val="006A05F5"/>
    <w:rsid w:val="006A0E82"/>
    <w:rsid w:val="006B091E"/>
    <w:rsid w:val="006B0E8C"/>
    <w:rsid w:val="006B0F81"/>
    <w:rsid w:val="006B1DAD"/>
    <w:rsid w:val="006B1F09"/>
    <w:rsid w:val="006C1CEC"/>
    <w:rsid w:val="006C2EB2"/>
    <w:rsid w:val="006D0EBE"/>
    <w:rsid w:val="006D3090"/>
    <w:rsid w:val="006D4CB3"/>
    <w:rsid w:val="006D79B5"/>
    <w:rsid w:val="006E0CC9"/>
    <w:rsid w:val="006E1709"/>
    <w:rsid w:val="006E394A"/>
    <w:rsid w:val="006E5E72"/>
    <w:rsid w:val="006E6126"/>
    <w:rsid w:val="006F0E7B"/>
    <w:rsid w:val="006F0FD2"/>
    <w:rsid w:val="006F23B5"/>
    <w:rsid w:val="006F453E"/>
    <w:rsid w:val="006F4BA1"/>
    <w:rsid w:val="006F74F0"/>
    <w:rsid w:val="006F79E2"/>
    <w:rsid w:val="00700C1D"/>
    <w:rsid w:val="00702112"/>
    <w:rsid w:val="00702135"/>
    <w:rsid w:val="007074E2"/>
    <w:rsid w:val="00707E7A"/>
    <w:rsid w:val="007123C1"/>
    <w:rsid w:val="007234B7"/>
    <w:rsid w:val="00730E35"/>
    <w:rsid w:val="00734123"/>
    <w:rsid w:val="00740F2B"/>
    <w:rsid w:val="007412FA"/>
    <w:rsid w:val="00745EDF"/>
    <w:rsid w:val="00747602"/>
    <w:rsid w:val="0075293C"/>
    <w:rsid w:val="00761E75"/>
    <w:rsid w:val="00770096"/>
    <w:rsid w:val="007754DC"/>
    <w:rsid w:val="00776962"/>
    <w:rsid w:val="00780996"/>
    <w:rsid w:val="007855C1"/>
    <w:rsid w:val="00791307"/>
    <w:rsid w:val="00792815"/>
    <w:rsid w:val="00792D2C"/>
    <w:rsid w:val="0079391F"/>
    <w:rsid w:val="00797B21"/>
    <w:rsid w:val="007A0405"/>
    <w:rsid w:val="007A14AF"/>
    <w:rsid w:val="007B0C4D"/>
    <w:rsid w:val="007C2547"/>
    <w:rsid w:val="007C2C9C"/>
    <w:rsid w:val="007C41C1"/>
    <w:rsid w:val="007D146D"/>
    <w:rsid w:val="007D533B"/>
    <w:rsid w:val="007E34A8"/>
    <w:rsid w:val="007E5B81"/>
    <w:rsid w:val="007E63DE"/>
    <w:rsid w:val="007F43DE"/>
    <w:rsid w:val="007F4DCF"/>
    <w:rsid w:val="00801EFE"/>
    <w:rsid w:val="00813B05"/>
    <w:rsid w:val="0081786F"/>
    <w:rsid w:val="00817C55"/>
    <w:rsid w:val="0082149E"/>
    <w:rsid w:val="00827987"/>
    <w:rsid w:val="0083151D"/>
    <w:rsid w:val="008347C7"/>
    <w:rsid w:val="0083497B"/>
    <w:rsid w:val="008367EB"/>
    <w:rsid w:val="0083686C"/>
    <w:rsid w:val="00836E7F"/>
    <w:rsid w:val="0084702A"/>
    <w:rsid w:val="00851087"/>
    <w:rsid w:val="008520D9"/>
    <w:rsid w:val="008533AA"/>
    <w:rsid w:val="00855938"/>
    <w:rsid w:val="00861D29"/>
    <w:rsid w:val="0086530C"/>
    <w:rsid w:val="0086630D"/>
    <w:rsid w:val="0086657A"/>
    <w:rsid w:val="00866632"/>
    <w:rsid w:val="00867704"/>
    <w:rsid w:val="00871ECD"/>
    <w:rsid w:val="0087533A"/>
    <w:rsid w:val="00880FDD"/>
    <w:rsid w:val="00881732"/>
    <w:rsid w:val="0089068D"/>
    <w:rsid w:val="008921EF"/>
    <w:rsid w:val="008926A4"/>
    <w:rsid w:val="00892A4B"/>
    <w:rsid w:val="00894FAB"/>
    <w:rsid w:val="008A0E86"/>
    <w:rsid w:val="008A10C8"/>
    <w:rsid w:val="008A3117"/>
    <w:rsid w:val="008A6E8C"/>
    <w:rsid w:val="008A703B"/>
    <w:rsid w:val="008B2FA5"/>
    <w:rsid w:val="008B7A8D"/>
    <w:rsid w:val="008C1C6E"/>
    <w:rsid w:val="008C27ED"/>
    <w:rsid w:val="008C342F"/>
    <w:rsid w:val="008C50E7"/>
    <w:rsid w:val="008D0408"/>
    <w:rsid w:val="008E075E"/>
    <w:rsid w:val="008E0CC4"/>
    <w:rsid w:val="008E628E"/>
    <w:rsid w:val="008F1A2F"/>
    <w:rsid w:val="008F1ADD"/>
    <w:rsid w:val="008F30C8"/>
    <w:rsid w:val="008F5695"/>
    <w:rsid w:val="009028EE"/>
    <w:rsid w:val="00914B24"/>
    <w:rsid w:val="00914D81"/>
    <w:rsid w:val="00916076"/>
    <w:rsid w:val="009160D2"/>
    <w:rsid w:val="00916C20"/>
    <w:rsid w:val="00917F48"/>
    <w:rsid w:val="00924BC7"/>
    <w:rsid w:val="00930855"/>
    <w:rsid w:val="00942EBE"/>
    <w:rsid w:val="009440B9"/>
    <w:rsid w:val="00947378"/>
    <w:rsid w:val="009560D4"/>
    <w:rsid w:val="00956A5A"/>
    <w:rsid w:val="00956B1C"/>
    <w:rsid w:val="009615FF"/>
    <w:rsid w:val="00973054"/>
    <w:rsid w:val="00977B6E"/>
    <w:rsid w:val="0098186C"/>
    <w:rsid w:val="00984406"/>
    <w:rsid w:val="00985824"/>
    <w:rsid w:val="00985BFA"/>
    <w:rsid w:val="009908A4"/>
    <w:rsid w:val="009911FF"/>
    <w:rsid w:val="00991979"/>
    <w:rsid w:val="0099398D"/>
    <w:rsid w:val="00993A86"/>
    <w:rsid w:val="00994992"/>
    <w:rsid w:val="00994A7E"/>
    <w:rsid w:val="009B6118"/>
    <w:rsid w:val="009B6B41"/>
    <w:rsid w:val="009C1473"/>
    <w:rsid w:val="009C6BD9"/>
    <w:rsid w:val="009C6C39"/>
    <w:rsid w:val="009C7764"/>
    <w:rsid w:val="009D1722"/>
    <w:rsid w:val="009D1EAB"/>
    <w:rsid w:val="009D52A8"/>
    <w:rsid w:val="009D72D4"/>
    <w:rsid w:val="009E000D"/>
    <w:rsid w:val="009E2ECD"/>
    <w:rsid w:val="009F32B7"/>
    <w:rsid w:val="009F356B"/>
    <w:rsid w:val="00A03DCD"/>
    <w:rsid w:val="00A07008"/>
    <w:rsid w:val="00A078B4"/>
    <w:rsid w:val="00A11D51"/>
    <w:rsid w:val="00A17A4F"/>
    <w:rsid w:val="00A255ED"/>
    <w:rsid w:val="00A33759"/>
    <w:rsid w:val="00A339B6"/>
    <w:rsid w:val="00A33B66"/>
    <w:rsid w:val="00A33FFC"/>
    <w:rsid w:val="00A36578"/>
    <w:rsid w:val="00A41053"/>
    <w:rsid w:val="00A41476"/>
    <w:rsid w:val="00A46722"/>
    <w:rsid w:val="00A47DE8"/>
    <w:rsid w:val="00A52AA2"/>
    <w:rsid w:val="00A53FBF"/>
    <w:rsid w:val="00A55342"/>
    <w:rsid w:val="00A60161"/>
    <w:rsid w:val="00A6502F"/>
    <w:rsid w:val="00A7217F"/>
    <w:rsid w:val="00A76C73"/>
    <w:rsid w:val="00A7716C"/>
    <w:rsid w:val="00A8298D"/>
    <w:rsid w:val="00A83F85"/>
    <w:rsid w:val="00A86489"/>
    <w:rsid w:val="00A97428"/>
    <w:rsid w:val="00AA0E6B"/>
    <w:rsid w:val="00AA4C4E"/>
    <w:rsid w:val="00AB2237"/>
    <w:rsid w:val="00AB2461"/>
    <w:rsid w:val="00AB25BE"/>
    <w:rsid w:val="00AB2F57"/>
    <w:rsid w:val="00AB40E0"/>
    <w:rsid w:val="00AC2555"/>
    <w:rsid w:val="00AC3572"/>
    <w:rsid w:val="00AC70BC"/>
    <w:rsid w:val="00AD1C1D"/>
    <w:rsid w:val="00AD61A1"/>
    <w:rsid w:val="00AD7D9E"/>
    <w:rsid w:val="00AE2ED8"/>
    <w:rsid w:val="00AE4040"/>
    <w:rsid w:val="00AE68BD"/>
    <w:rsid w:val="00AF09C2"/>
    <w:rsid w:val="00AF0A7B"/>
    <w:rsid w:val="00AF6858"/>
    <w:rsid w:val="00AF6F3E"/>
    <w:rsid w:val="00B04532"/>
    <w:rsid w:val="00B10F87"/>
    <w:rsid w:val="00B214B5"/>
    <w:rsid w:val="00B239A0"/>
    <w:rsid w:val="00B24F6D"/>
    <w:rsid w:val="00B26619"/>
    <w:rsid w:val="00B3252D"/>
    <w:rsid w:val="00B3531C"/>
    <w:rsid w:val="00B37636"/>
    <w:rsid w:val="00B44405"/>
    <w:rsid w:val="00B4532E"/>
    <w:rsid w:val="00B52ED7"/>
    <w:rsid w:val="00B545EA"/>
    <w:rsid w:val="00B60C18"/>
    <w:rsid w:val="00B64491"/>
    <w:rsid w:val="00B66C99"/>
    <w:rsid w:val="00B67679"/>
    <w:rsid w:val="00B677DA"/>
    <w:rsid w:val="00B8558D"/>
    <w:rsid w:val="00B860FB"/>
    <w:rsid w:val="00B86609"/>
    <w:rsid w:val="00B910BA"/>
    <w:rsid w:val="00B920C0"/>
    <w:rsid w:val="00B93290"/>
    <w:rsid w:val="00B94200"/>
    <w:rsid w:val="00BA169E"/>
    <w:rsid w:val="00BA3285"/>
    <w:rsid w:val="00BA580B"/>
    <w:rsid w:val="00BB432D"/>
    <w:rsid w:val="00BB54A5"/>
    <w:rsid w:val="00BB58F5"/>
    <w:rsid w:val="00BC1FBC"/>
    <w:rsid w:val="00BC214E"/>
    <w:rsid w:val="00BC368C"/>
    <w:rsid w:val="00BC6323"/>
    <w:rsid w:val="00BC7033"/>
    <w:rsid w:val="00BC7D18"/>
    <w:rsid w:val="00BC7E0A"/>
    <w:rsid w:val="00BD2FFD"/>
    <w:rsid w:val="00BD32E2"/>
    <w:rsid w:val="00BE3EF3"/>
    <w:rsid w:val="00BE4583"/>
    <w:rsid w:val="00BE4D44"/>
    <w:rsid w:val="00BF0886"/>
    <w:rsid w:val="00BF199B"/>
    <w:rsid w:val="00BF7105"/>
    <w:rsid w:val="00C04EC1"/>
    <w:rsid w:val="00C06B95"/>
    <w:rsid w:val="00C102A0"/>
    <w:rsid w:val="00C115F6"/>
    <w:rsid w:val="00C13C66"/>
    <w:rsid w:val="00C22ACB"/>
    <w:rsid w:val="00C25FBC"/>
    <w:rsid w:val="00C40AEA"/>
    <w:rsid w:val="00C42A8B"/>
    <w:rsid w:val="00C43B5F"/>
    <w:rsid w:val="00C465A4"/>
    <w:rsid w:val="00C467DA"/>
    <w:rsid w:val="00C5323B"/>
    <w:rsid w:val="00C60B4D"/>
    <w:rsid w:val="00C631FE"/>
    <w:rsid w:val="00C705B0"/>
    <w:rsid w:val="00C71DE6"/>
    <w:rsid w:val="00C73E69"/>
    <w:rsid w:val="00C76A1F"/>
    <w:rsid w:val="00C80328"/>
    <w:rsid w:val="00C8386C"/>
    <w:rsid w:val="00C9099E"/>
    <w:rsid w:val="00C95293"/>
    <w:rsid w:val="00C97503"/>
    <w:rsid w:val="00CA0ED3"/>
    <w:rsid w:val="00CA1439"/>
    <w:rsid w:val="00CA1B11"/>
    <w:rsid w:val="00CA6E32"/>
    <w:rsid w:val="00CB2823"/>
    <w:rsid w:val="00CB309B"/>
    <w:rsid w:val="00CB3381"/>
    <w:rsid w:val="00CB5F17"/>
    <w:rsid w:val="00CC105F"/>
    <w:rsid w:val="00CD727B"/>
    <w:rsid w:val="00CE0149"/>
    <w:rsid w:val="00CE0B53"/>
    <w:rsid w:val="00CE2CC2"/>
    <w:rsid w:val="00CE4FC8"/>
    <w:rsid w:val="00CE54CF"/>
    <w:rsid w:val="00CE5B38"/>
    <w:rsid w:val="00CF13DB"/>
    <w:rsid w:val="00D014D9"/>
    <w:rsid w:val="00D03621"/>
    <w:rsid w:val="00D03C6D"/>
    <w:rsid w:val="00D05E91"/>
    <w:rsid w:val="00D06F7C"/>
    <w:rsid w:val="00D07DEE"/>
    <w:rsid w:val="00D12F78"/>
    <w:rsid w:val="00D14096"/>
    <w:rsid w:val="00D22807"/>
    <w:rsid w:val="00D2564A"/>
    <w:rsid w:val="00D3024A"/>
    <w:rsid w:val="00D32241"/>
    <w:rsid w:val="00D32BC5"/>
    <w:rsid w:val="00D333EB"/>
    <w:rsid w:val="00D43903"/>
    <w:rsid w:val="00D533F5"/>
    <w:rsid w:val="00D57243"/>
    <w:rsid w:val="00D5775B"/>
    <w:rsid w:val="00D62884"/>
    <w:rsid w:val="00D64FD8"/>
    <w:rsid w:val="00D66178"/>
    <w:rsid w:val="00D67653"/>
    <w:rsid w:val="00D71CE4"/>
    <w:rsid w:val="00D839FC"/>
    <w:rsid w:val="00D909F6"/>
    <w:rsid w:val="00D92C81"/>
    <w:rsid w:val="00DA2553"/>
    <w:rsid w:val="00DA3C63"/>
    <w:rsid w:val="00DA7615"/>
    <w:rsid w:val="00DB0AE9"/>
    <w:rsid w:val="00DB1110"/>
    <w:rsid w:val="00DB2076"/>
    <w:rsid w:val="00DB2205"/>
    <w:rsid w:val="00DB7F74"/>
    <w:rsid w:val="00DC0CA0"/>
    <w:rsid w:val="00DC2BFF"/>
    <w:rsid w:val="00DC36FE"/>
    <w:rsid w:val="00DD0144"/>
    <w:rsid w:val="00DD5326"/>
    <w:rsid w:val="00DE5F8D"/>
    <w:rsid w:val="00DE6204"/>
    <w:rsid w:val="00DF0141"/>
    <w:rsid w:val="00DF0463"/>
    <w:rsid w:val="00DF28EA"/>
    <w:rsid w:val="00DF5C19"/>
    <w:rsid w:val="00DF6960"/>
    <w:rsid w:val="00E16559"/>
    <w:rsid w:val="00E16B1F"/>
    <w:rsid w:val="00E2102C"/>
    <w:rsid w:val="00E26E36"/>
    <w:rsid w:val="00E2706D"/>
    <w:rsid w:val="00E313B2"/>
    <w:rsid w:val="00E34172"/>
    <w:rsid w:val="00E35777"/>
    <w:rsid w:val="00E374BD"/>
    <w:rsid w:val="00E419AD"/>
    <w:rsid w:val="00E422BE"/>
    <w:rsid w:val="00E436EA"/>
    <w:rsid w:val="00E44BFC"/>
    <w:rsid w:val="00E51701"/>
    <w:rsid w:val="00E51C9E"/>
    <w:rsid w:val="00E541D1"/>
    <w:rsid w:val="00E557B5"/>
    <w:rsid w:val="00E5615F"/>
    <w:rsid w:val="00E74889"/>
    <w:rsid w:val="00E74B7F"/>
    <w:rsid w:val="00E83639"/>
    <w:rsid w:val="00E861C9"/>
    <w:rsid w:val="00E96A9B"/>
    <w:rsid w:val="00EA0E5C"/>
    <w:rsid w:val="00EA1817"/>
    <w:rsid w:val="00EA5714"/>
    <w:rsid w:val="00EA6AAF"/>
    <w:rsid w:val="00EA6B7A"/>
    <w:rsid w:val="00EA751F"/>
    <w:rsid w:val="00EB03B3"/>
    <w:rsid w:val="00EB0E5E"/>
    <w:rsid w:val="00EB1431"/>
    <w:rsid w:val="00EB24C6"/>
    <w:rsid w:val="00EB748A"/>
    <w:rsid w:val="00EC1D56"/>
    <w:rsid w:val="00EC5ABF"/>
    <w:rsid w:val="00ED30D5"/>
    <w:rsid w:val="00ED316F"/>
    <w:rsid w:val="00ED59ED"/>
    <w:rsid w:val="00ED5FE4"/>
    <w:rsid w:val="00EE40C9"/>
    <w:rsid w:val="00EE6BF9"/>
    <w:rsid w:val="00EF1522"/>
    <w:rsid w:val="00EF657D"/>
    <w:rsid w:val="00EF6B04"/>
    <w:rsid w:val="00EF7670"/>
    <w:rsid w:val="00F02096"/>
    <w:rsid w:val="00F03102"/>
    <w:rsid w:val="00F0391A"/>
    <w:rsid w:val="00F0698D"/>
    <w:rsid w:val="00F07A3F"/>
    <w:rsid w:val="00F13A96"/>
    <w:rsid w:val="00F17B52"/>
    <w:rsid w:val="00F17F03"/>
    <w:rsid w:val="00F202D8"/>
    <w:rsid w:val="00F20F07"/>
    <w:rsid w:val="00F254C8"/>
    <w:rsid w:val="00F32319"/>
    <w:rsid w:val="00F344F8"/>
    <w:rsid w:val="00F35B05"/>
    <w:rsid w:val="00F37743"/>
    <w:rsid w:val="00F450DF"/>
    <w:rsid w:val="00F458C2"/>
    <w:rsid w:val="00F5512A"/>
    <w:rsid w:val="00F6219F"/>
    <w:rsid w:val="00F6300C"/>
    <w:rsid w:val="00F7225D"/>
    <w:rsid w:val="00F75B25"/>
    <w:rsid w:val="00F767F2"/>
    <w:rsid w:val="00F7769D"/>
    <w:rsid w:val="00F80807"/>
    <w:rsid w:val="00F81CDF"/>
    <w:rsid w:val="00F827F6"/>
    <w:rsid w:val="00F85383"/>
    <w:rsid w:val="00F90403"/>
    <w:rsid w:val="00F95515"/>
    <w:rsid w:val="00F9752A"/>
    <w:rsid w:val="00FA4EE1"/>
    <w:rsid w:val="00FC1C2E"/>
    <w:rsid w:val="00FC28E6"/>
    <w:rsid w:val="00FC72E8"/>
    <w:rsid w:val="00FD08D9"/>
    <w:rsid w:val="00FD6EAF"/>
    <w:rsid w:val="00FD7E2D"/>
    <w:rsid w:val="00FE231B"/>
    <w:rsid w:val="00FE468D"/>
    <w:rsid w:val="00FF2063"/>
    <w:rsid w:val="00FF2A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86146"/>
  <w15:docId w15:val="{1AAC0B69-F445-40A3-BDA1-7AD4BCDE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C7764"/>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E5B81"/>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DefaultParagraphFont"/>
    <w:link w:val="EndNoteBibliographyTitle"/>
    <w:rsid w:val="007E5B81"/>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7E5B81"/>
    <w:pPr>
      <w:spacing w:line="480" w:lineRule="auto"/>
    </w:pPr>
    <w:rPr>
      <w:rFonts w:ascii="Times New Roman" w:eastAsia="Malgun Gothic" w:hAnsi="Times New Roman" w:cs="Times New Roman"/>
      <w:noProof/>
      <w:sz w:val="24"/>
    </w:rPr>
  </w:style>
  <w:style w:type="character" w:customStyle="1" w:styleId="EndNoteBibliographyChar">
    <w:name w:val="EndNote Bibliography Char"/>
    <w:basedOn w:val="DefaultParagraphFont"/>
    <w:link w:val="EndNoteBibliography"/>
    <w:rsid w:val="007E5B81"/>
    <w:rPr>
      <w:rFonts w:ascii="Times New Roman" w:eastAsia="Malgun Gothic" w:hAnsi="Times New Roman" w:cs="Times New Roman"/>
      <w:noProof/>
      <w:sz w:val="24"/>
    </w:rPr>
  </w:style>
  <w:style w:type="character" w:styleId="Hyperlink">
    <w:name w:val="Hyperlink"/>
    <w:basedOn w:val="DefaultParagraphFont"/>
    <w:uiPriority w:val="99"/>
    <w:unhideWhenUsed/>
    <w:rsid w:val="007E5B81"/>
    <w:rPr>
      <w:color w:val="0563C1" w:themeColor="hyperlink"/>
      <w:u w:val="single"/>
    </w:rPr>
  </w:style>
  <w:style w:type="character" w:customStyle="1" w:styleId="1">
    <w:name w:val="확인되지 않은 멘션1"/>
    <w:basedOn w:val="DefaultParagraphFont"/>
    <w:uiPriority w:val="99"/>
    <w:semiHidden/>
    <w:unhideWhenUsed/>
    <w:rsid w:val="007E5B81"/>
    <w:rPr>
      <w:color w:val="605E5C"/>
      <w:shd w:val="clear" w:color="auto" w:fill="E1DFDD"/>
    </w:rPr>
  </w:style>
  <w:style w:type="paragraph" w:styleId="Header">
    <w:name w:val="header"/>
    <w:basedOn w:val="Normal"/>
    <w:link w:val="HeaderChar"/>
    <w:uiPriority w:val="99"/>
    <w:unhideWhenUsed/>
    <w:rsid w:val="00C705B0"/>
    <w:pPr>
      <w:tabs>
        <w:tab w:val="center" w:pos="4513"/>
        <w:tab w:val="right" w:pos="9026"/>
      </w:tabs>
      <w:snapToGrid w:val="0"/>
    </w:pPr>
  </w:style>
  <w:style w:type="character" w:customStyle="1" w:styleId="HeaderChar">
    <w:name w:val="Header Char"/>
    <w:basedOn w:val="DefaultParagraphFont"/>
    <w:link w:val="Header"/>
    <w:uiPriority w:val="99"/>
    <w:rsid w:val="00C705B0"/>
  </w:style>
  <w:style w:type="paragraph" w:styleId="Footer">
    <w:name w:val="footer"/>
    <w:basedOn w:val="Normal"/>
    <w:link w:val="FooterChar"/>
    <w:uiPriority w:val="99"/>
    <w:unhideWhenUsed/>
    <w:rsid w:val="00C705B0"/>
    <w:pPr>
      <w:tabs>
        <w:tab w:val="center" w:pos="4513"/>
        <w:tab w:val="right" w:pos="9026"/>
      </w:tabs>
      <w:snapToGrid w:val="0"/>
    </w:pPr>
  </w:style>
  <w:style w:type="character" w:customStyle="1" w:styleId="FooterChar">
    <w:name w:val="Footer Char"/>
    <w:basedOn w:val="DefaultParagraphFont"/>
    <w:link w:val="Footer"/>
    <w:uiPriority w:val="99"/>
    <w:rsid w:val="00C705B0"/>
  </w:style>
  <w:style w:type="character" w:customStyle="1" w:styleId="CharAttribute3">
    <w:name w:val="CharAttribute3"/>
    <w:rsid w:val="00916C20"/>
    <w:rPr>
      <w:rFonts w:ascii="Times New Roman" w:eastAsia="Gulim" w:hAnsi="Gulim"/>
      <w:sz w:val="22"/>
    </w:rPr>
  </w:style>
  <w:style w:type="paragraph" w:styleId="NoSpacing">
    <w:name w:val="No Spacing"/>
    <w:uiPriority w:val="99"/>
    <w:qFormat/>
    <w:rsid w:val="00916C20"/>
    <w:pPr>
      <w:widowControl w:val="0"/>
      <w:wordWrap w:val="0"/>
      <w:autoSpaceDE w:val="0"/>
      <w:autoSpaceDN w:val="0"/>
      <w:spacing w:after="0" w:line="240" w:lineRule="auto"/>
    </w:pPr>
    <w:rPr>
      <w:rFonts w:ascii="Malgun Gothic" w:eastAsia="Malgun Gothic" w:hAnsi="Malgun Gothic" w:cs="Malgun Gothic"/>
      <w:szCs w:val="20"/>
    </w:rPr>
  </w:style>
  <w:style w:type="character" w:customStyle="1" w:styleId="2">
    <w:name w:val="확인되지 않은 멘션2"/>
    <w:basedOn w:val="DefaultParagraphFont"/>
    <w:uiPriority w:val="99"/>
    <w:semiHidden/>
    <w:unhideWhenUsed/>
    <w:rsid w:val="00C95293"/>
    <w:rPr>
      <w:color w:val="605E5C"/>
      <w:shd w:val="clear" w:color="auto" w:fill="E1DFDD"/>
    </w:rPr>
  </w:style>
  <w:style w:type="table" w:styleId="TableGrid">
    <w:name w:val="Table Grid"/>
    <w:basedOn w:val="TableNormal"/>
    <w:uiPriority w:val="39"/>
    <w:rsid w:val="007D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6D"/>
    <w:pPr>
      <w:ind w:leftChars="400" w:left="800"/>
    </w:pPr>
  </w:style>
  <w:style w:type="character" w:customStyle="1" w:styleId="3">
    <w:name w:val="확인되지 않은 멘션3"/>
    <w:basedOn w:val="DefaultParagraphFont"/>
    <w:uiPriority w:val="99"/>
    <w:semiHidden/>
    <w:unhideWhenUsed/>
    <w:rsid w:val="00BE4D44"/>
    <w:rPr>
      <w:color w:val="605E5C"/>
      <w:shd w:val="clear" w:color="auto" w:fill="E1DFDD"/>
    </w:rPr>
  </w:style>
  <w:style w:type="paragraph" w:styleId="BalloonText">
    <w:name w:val="Balloon Text"/>
    <w:basedOn w:val="Normal"/>
    <w:link w:val="BalloonTextChar"/>
    <w:uiPriority w:val="99"/>
    <w:semiHidden/>
    <w:unhideWhenUsed/>
    <w:rsid w:val="00D839F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39FC"/>
    <w:rPr>
      <w:rFonts w:asciiTheme="majorHAnsi" w:eastAsiaTheme="majorEastAsia" w:hAnsiTheme="majorHAnsi" w:cstheme="majorBidi"/>
      <w:sz w:val="18"/>
      <w:szCs w:val="18"/>
    </w:rPr>
  </w:style>
  <w:style w:type="character" w:customStyle="1" w:styleId="UnresolvedMention1">
    <w:name w:val="Unresolved Mention1"/>
    <w:basedOn w:val="DefaultParagraphFont"/>
    <w:uiPriority w:val="99"/>
    <w:semiHidden/>
    <w:unhideWhenUsed/>
    <w:rsid w:val="00F03102"/>
    <w:rPr>
      <w:color w:val="605E5C"/>
      <w:shd w:val="clear" w:color="auto" w:fill="E1DFDD"/>
    </w:rPr>
  </w:style>
  <w:style w:type="character" w:styleId="CommentReference">
    <w:name w:val="annotation reference"/>
    <w:basedOn w:val="DefaultParagraphFont"/>
    <w:uiPriority w:val="99"/>
    <w:semiHidden/>
    <w:unhideWhenUsed/>
    <w:rsid w:val="00473B40"/>
    <w:rPr>
      <w:sz w:val="16"/>
      <w:szCs w:val="16"/>
    </w:rPr>
  </w:style>
  <w:style w:type="paragraph" w:styleId="CommentText">
    <w:name w:val="annotation text"/>
    <w:basedOn w:val="Normal"/>
    <w:link w:val="CommentTextChar"/>
    <w:uiPriority w:val="99"/>
    <w:unhideWhenUsed/>
    <w:rsid w:val="00473B40"/>
    <w:pPr>
      <w:spacing w:line="240" w:lineRule="auto"/>
    </w:pPr>
    <w:rPr>
      <w:szCs w:val="20"/>
    </w:rPr>
  </w:style>
  <w:style w:type="character" w:customStyle="1" w:styleId="CommentTextChar">
    <w:name w:val="Comment Text Char"/>
    <w:basedOn w:val="DefaultParagraphFont"/>
    <w:link w:val="CommentText"/>
    <w:uiPriority w:val="99"/>
    <w:rsid w:val="00473B40"/>
    <w:rPr>
      <w:szCs w:val="20"/>
    </w:rPr>
  </w:style>
  <w:style w:type="paragraph" w:styleId="CommentSubject">
    <w:name w:val="annotation subject"/>
    <w:basedOn w:val="CommentText"/>
    <w:next w:val="CommentText"/>
    <w:link w:val="CommentSubjectChar"/>
    <w:uiPriority w:val="99"/>
    <w:semiHidden/>
    <w:unhideWhenUsed/>
    <w:rsid w:val="00473B40"/>
    <w:rPr>
      <w:b/>
      <w:bCs/>
    </w:rPr>
  </w:style>
  <w:style w:type="character" w:customStyle="1" w:styleId="CommentSubjectChar">
    <w:name w:val="Comment Subject Char"/>
    <w:basedOn w:val="CommentTextChar"/>
    <w:link w:val="CommentSubject"/>
    <w:uiPriority w:val="99"/>
    <w:semiHidden/>
    <w:rsid w:val="00473B40"/>
    <w:rPr>
      <w:b/>
      <w:bCs/>
      <w:szCs w:val="20"/>
    </w:rPr>
  </w:style>
  <w:style w:type="character" w:customStyle="1" w:styleId="UnresolvedMention2">
    <w:name w:val="Unresolved Mention2"/>
    <w:basedOn w:val="DefaultParagraphFont"/>
    <w:uiPriority w:val="99"/>
    <w:semiHidden/>
    <w:unhideWhenUsed/>
    <w:rsid w:val="00BB58F5"/>
    <w:rPr>
      <w:color w:val="605E5C"/>
      <w:shd w:val="clear" w:color="auto" w:fill="E1DFDD"/>
    </w:rPr>
  </w:style>
  <w:style w:type="character" w:styleId="LineNumber">
    <w:name w:val="line number"/>
    <w:basedOn w:val="DefaultParagraphFont"/>
    <w:uiPriority w:val="99"/>
    <w:semiHidden/>
    <w:unhideWhenUsed/>
    <w:rsid w:val="004B736D"/>
  </w:style>
  <w:style w:type="paragraph" w:styleId="Revision">
    <w:name w:val="Revision"/>
    <w:hidden/>
    <w:uiPriority w:val="99"/>
    <w:semiHidden/>
    <w:rsid w:val="005E3786"/>
    <w:pPr>
      <w:spacing w:after="0" w:line="240" w:lineRule="auto"/>
      <w:jc w:val="left"/>
    </w:pPr>
  </w:style>
  <w:style w:type="character" w:customStyle="1" w:styleId="4">
    <w:name w:val="확인되지 않은 멘션4"/>
    <w:basedOn w:val="DefaultParagraphFont"/>
    <w:uiPriority w:val="99"/>
    <w:semiHidden/>
    <w:unhideWhenUsed/>
    <w:rsid w:val="008F1ADD"/>
    <w:rPr>
      <w:color w:val="605E5C"/>
      <w:shd w:val="clear" w:color="auto" w:fill="E1DFDD"/>
    </w:rPr>
  </w:style>
  <w:style w:type="character" w:customStyle="1" w:styleId="CharAttribute0">
    <w:name w:val="CharAttribute0"/>
    <w:rsid w:val="00622E37"/>
    <w:rPr>
      <w:rFonts w:ascii="Times New Roman" w:eastAsia="Times New Roman" w:hAnsi="Times New Roman"/>
      <w:b/>
      <w:sz w:val="22"/>
    </w:rPr>
  </w:style>
  <w:style w:type="character" w:customStyle="1" w:styleId="5">
    <w:name w:val="확인되지 않은 멘션5"/>
    <w:basedOn w:val="DefaultParagraphFont"/>
    <w:uiPriority w:val="99"/>
    <w:semiHidden/>
    <w:unhideWhenUsed/>
    <w:rsid w:val="00D66178"/>
    <w:rPr>
      <w:color w:val="605E5C"/>
      <w:shd w:val="clear" w:color="auto" w:fill="E1DFDD"/>
    </w:rPr>
  </w:style>
  <w:style w:type="character" w:customStyle="1" w:styleId="HTMLPreformattedChar">
    <w:name w:val="HTML Preformatted Char"/>
    <w:basedOn w:val="DefaultParagraphFont"/>
    <w:link w:val="HTMLPreformatted"/>
    <w:uiPriority w:val="99"/>
    <w:semiHidden/>
    <w:rsid w:val="00F344F8"/>
    <w:rPr>
      <w:rFonts w:ascii="GulimChe" w:eastAsia="GulimChe" w:hAnsi="GulimChe" w:cs="GulimChe"/>
      <w:kern w:val="0"/>
      <w:sz w:val="24"/>
      <w:szCs w:val="24"/>
    </w:rPr>
  </w:style>
  <w:style w:type="paragraph" w:styleId="HTMLPreformatted">
    <w:name w:val="HTML Preformatted"/>
    <w:basedOn w:val="Normal"/>
    <w:link w:val="HTMLPreformattedChar"/>
    <w:uiPriority w:val="99"/>
    <w:semiHidden/>
    <w:unhideWhenUsed/>
    <w:rsid w:val="00F34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UnresolvedMention3">
    <w:name w:val="Unresolved Mention3"/>
    <w:basedOn w:val="DefaultParagraphFont"/>
    <w:uiPriority w:val="99"/>
    <w:semiHidden/>
    <w:unhideWhenUsed/>
    <w:rsid w:val="00F90403"/>
    <w:rPr>
      <w:color w:val="605E5C"/>
      <w:shd w:val="clear" w:color="auto" w:fill="E1DFDD"/>
    </w:rPr>
  </w:style>
  <w:style w:type="character" w:customStyle="1" w:styleId="Heading1Char">
    <w:name w:val="Heading 1 Char"/>
    <w:basedOn w:val="DefaultParagraphFont"/>
    <w:link w:val="Heading1"/>
    <w:uiPriority w:val="9"/>
    <w:rsid w:val="009C7764"/>
    <w:rPr>
      <w:rFonts w:ascii="Gulim" w:eastAsia="Gulim" w:hAnsi="Gulim" w:cs="Gulim"/>
      <w:b/>
      <w:bCs/>
      <w:kern w:val="36"/>
      <w:sz w:val="48"/>
      <w:szCs w:val="48"/>
    </w:rPr>
  </w:style>
  <w:style w:type="character" w:customStyle="1" w:styleId="epub-sectionitem">
    <w:name w:val="epub-section__item"/>
    <w:basedOn w:val="DefaultParagraphFont"/>
    <w:rsid w:val="009C7764"/>
  </w:style>
  <w:style w:type="character" w:customStyle="1" w:styleId="epub-sectionstate">
    <w:name w:val="epub-section__state"/>
    <w:basedOn w:val="DefaultParagraphFont"/>
    <w:rsid w:val="009C7764"/>
  </w:style>
  <w:style w:type="character" w:customStyle="1" w:styleId="epub-sectiondate">
    <w:name w:val="epub-section__date"/>
    <w:basedOn w:val="DefaultParagraphFont"/>
    <w:rsid w:val="009C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7543">
      <w:bodyDiv w:val="1"/>
      <w:marLeft w:val="0"/>
      <w:marRight w:val="0"/>
      <w:marTop w:val="0"/>
      <w:marBottom w:val="0"/>
      <w:divBdr>
        <w:top w:val="none" w:sz="0" w:space="0" w:color="auto"/>
        <w:left w:val="none" w:sz="0" w:space="0" w:color="auto"/>
        <w:bottom w:val="none" w:sz="0" w:space="0" w:color="auto"/>
        <w:right w:val="none" w:sz="0" w:space="0" w:color="auto"/>
      </w:divBdr>
    </w:div>
    <w:div w:id="363097397">
      <w:bodyDiv w:val="1"/>
      <w:marLeft w:val="0"/>
      <w:marRight w:val="0"/>
      <w:marTop w:val="0"/>
      <w:marBottom w:val="0"/>
      <w:divBdr>
        <w:top w:val="none" w:sz="0" w:space="0" w:color="auto"/>
        <w:left w:val="none" w:sz="0" w:space="0" w:color="auto"/>
        <w:bottom w:val="none" w:sz="0" w:space="0" w:color="auto"/>
        <w:right w:val="none" w:sz="0" w:space="0" w:color="auto"/>
      </w:divBdr>
    </w:div>
    <w:div w:id="365639985">
      <w:bodyDiv w:val="1"/>
      <w:marLeft w:val="0"/>
      <w:marRight w:val="0"/>
      <w:marTop w:val="0"/>
      <w:marBottom w:val="0"/>
      <w:divBdr>
        <w:top w:val="none" w:sz="0" w:space="0" w:color="auto"/>
        <w:left w:val="none" w:sz="0" w:space="0" w:color="auto"/>
        <w:bottom w:val="none" w:sz="0" w:space="0" w:color="auto"/>
        <w:right w:val="none" w:sz="0" w:space="0" w:color="auto"/>
      </w:divBdr>
    </w:div>
    <w:div w:id="599026948">
      <w:bodyDiv w:val="1"/>
      <w:marLeft w:val="0"/>
      <w:marRight w:val="0"/>
      <w:marTop w:val="0"/>
      <w:marBottom w:val="0"/>
      <w:divBdr>
        <w:top w:val="none" w:sz="0" w:space="0" w:color="auto"/>
        <w:left w:val="none" w:sz="0" w:space="0" w:color="auto"/>
        <w:bottom w:val="none" w:sz="0" w:space="0" w:color="auto"/>
        <w:right w:val="none" w:sz="0" w:space="0" w:color="auto"/>
      </w:divBdr>
    </w:div>
    <w:div w:id="707951401">
      <w:bodyDiv w:val="1"/>
      <w:marLeft w:val="0"/>
      <w:marRight w:val="0"/>
      <w:marTop w:val="0"/>
      <w:marBottom w:val="0"/>
      <w:divBdr>
        <w:top w:val="none" w:sz="0" w:space="0" w:color="auto"/>
        <w:left w:val="none" w:sz="0" w:space="0" w:color="auto"/>
        <w:bottom w:val="none" w:sz="0" w:space="0" w:color="auto"/>
        <w:right w:val="none" w:sz="0" w:space="0" w:color="auto"/>
      </w:divBdr>
    </w:div>
    <w:div w:id="933591404">
      <w:bodyDiv w:val="1"/>
      <w:marLeft w:val="0"/>
      <w:marRight w:val="0"/>
      <w:marTop w:val="0"/>
      <w:marBottom w:val="0"/>
      <w:divBdr>
        <w:top w:val="none" w:sz="0" w:space="0" w:color="auto"/>
        <w:left w:val="none" w:sz="0" w:space="0" w:color="auto"/>
        <w:bottom w:val="none" w:sz="0" w:space="0" w:color="auto"/>
        <w:right w:val="none" w:sz="0" w:space="0" w:color="auto"/>
      </w:divBdr>
      <w:divsChild>
        <w:div w:id="2086805042">
          <w:marLeft w:val="0"/>
          <w:marRight w:val="0"/>
          <w:marTop w:val="0"/>
          <w:marBottom w:val="0"/>
          <w:divBdr>
            <w:top w:val="none" w:sz="0" w:space="0" w:color="auto"/>
            <w:left w:val="none" w:sz="0" w:space="0" w:color="auto"/>
            <w:bottom w:val="none" w:sz="0" w:space="0" w:color="auto"/>
            <w:right w:val="none" w:sz="0" w:space="0" w:color="auto"/>
          </w:divBdr>
          <w:divsChild>
            <w:div w:id="750346874">
              <w:marLeft w:val="0"/>
              <w:marRight w:val="0"/>
              <w:marTop w:val="0"/>
              <w:marBottom w:val="0"/>
              <w:divBdr>
                <w:top w:val="none" w:sz="0" w:space="0" w:color="auto"/>
                <w:left w:val="none" w:sz="0" w:space="0" w:color="auto"/>
                <w:bottom w:val="none" w:sz="0" w:space="0" w:color="auto"/>
                <w:right w:val="none" w:sz="0" w:space="0" w:color="auto"/>
              </w:divBdr>
              <w:divsChild>
                <w:div w:id="1158500402">
                  <w:marLeft w:val="0"/>
                  <w:marRight w:val="0"/>
                  <w:marTop w:val="0"/>
                  <w:marBottom w:val="0"/>
                  <w:divBdr>
                    <w:top w:val="none" w:sz="0" w:space="0" w:color="auto"/>
                    <w:left w:val="none" w:sz="0" w:space="0" w:color="auto"/>
                    <w:bottom w:val="none" w:sz="0" w:space="0" w:color="auto"/>
                    <w:right w:val="none" w:sz="0" w:space="0" w:color="auto"/>
                  </w:divBdr>
                  <w:divsChild>
                    <w:div w:id="425469760">
                      <w:marLeft w:val="0"/>
                      <w:marRight w:val="0"/>
                      <w:marTop w:val="0"/>
                      <w:marBottom w:val="0"/>
                      <w:divBdr>
                        <w:top w:val="none" w:sz="0" w:space="0" w:color="auto"/>
                        <w:left w:val="none" w:sz="0" w:space="0" w:color="auto"/>
                        <w:bottom w:val="none" w:sz="0" w:space="0" w:color="auto"/>
                        <w:right w:val="none" w:sz="0" w:space="0" w:color="auto"/>
                      </w:divBdr>
                    </w:div>
                    <w:div w:id="1666663181">
                      <w:marLeft w:val="0"/>
                      <w:marRight w:val="0"/>
                      <w:marTop w:val="0"/>
                      <w:marBottom w:val="0"/>
                      <w:divBdr>
                        <w:top w:val="none" w:sz="0" w:space="0" w:color="auto"/>
                        <w:left w:val="none" w:sz="0" w:space="0" w:color="auto"/>
                        <w:bottom w:val="none" w:sz="0" w:space="0" w:color="auto"/>
                        <w:right w:val="none" w:sz="0" w:space="0" w:color="auto"/>
                      </w:divBdr>
                    </w:div>
                    <w:div w:id="1820489666">
                      <w:marLeft w:val="0"/>
                      <w:marRight w:val="0"/>
                      <w:marTop w:val="0"/>
                      <w:marBottom w:val="0"/>
                      <w:divBdr>
                        <w:top w:val="none" w:sz="0" w:space="0" w:color="auto"/>
                        <w:left w:val="none" w:sz="0" w:space="0" w:color="auto"/>
                        <w:bottom w:val="none" w:sz="0" w:space="0" w:color="auto"/>
                        <w:right w:val="none" w:sz="0" w:space="0" w:color="auto"/>
                      </w:divBdr>
                    </w:div>
                    <w:div w:id="1725249166">
                      <w:marLeft w:val="0"/>
                      <w:marRight w:val="0"/>
                      <w:marTop w:val="0"/>
                      <w:marBottom w:val="0"/>
                      <w:divBdr>
                        <w:top w:val="none" w:sz="0" w:space="0" w:color="auto"/>
                        <w:left w:val="none" w:sz="0" w:space="0" w:color="auto"/>
                        <w:bottom w:val="none" w:sz="0" w:space="0" w:color="auto"/>
                        <w:right w:val="none" w:sz="0" w:space="0" w:color="auto"/>
                      </w:divBdr>
                    </w:div>
                    <w:div w:id="113523980">
                      <w:marLeft w:val="0"/>
                      <w:marRight w:val="0"/>
                      <w:marTop w:val="0"/>
                      <w:marBottom w:val="0"/>
                      <w:divBdr>
                        <w:top w:val="none" w:sz="0" w:space="0" w:color="auto"/>
                        <w:left w:val="none" w:sz="0" w:space="0" w:color="auto"/>
                        <w:bottom w:val="none" w:sz="0" w:space="0" w:color="auto"/>
                        <w:right w:val="none" w:sz="0" w:space="0" w:color="auto"/>
                      </w:divBdr>
                    </w:div>
                    <w:div w:id="92365488">
                      <w:marLeft w:val="0"/>
                      <w:marRight w:val="0"/>
                      <w:marTop w:val="0"/>
                      <w:marBottom w:val="0"/>
                      <w:divBdr>
                        <w:top w:val="none" w:sz="0" w:space="0" w:color="auto"/>
                        <w:left w:val="none" w:sz="0" w:space="0" w:color="auto"/>
                        <w:bottom w:val="none" w:sz="0" w:space="0" w:color="auto"/>
                        <w:right w:val="none" w:sz="0" w:space="0" w:color="auto"/>
                      </w:divBdr>
                    </w:div>
                    <w:div w:id="318195069">
                      <w:marLeft w:val="0"/>
                      <w:marRight w:val="0"/>
                      <w:marTop w:val="0"/>
                      <w:marBottom w:val="0"/>
                      <w:divBdr>
                        <w:top w:val="none" w:sz="0" w:space="0" w:color="auto"/>
                        <w:left w:val="none" w:sz="0" w:space="0" w:color="auto"/>
                        <w:bottom w:val="none" w:sz="0" w:space="0" w:color="auto"/>
                        <w:right w:val="none" w:sz="0" w:space="0" w:color="auto"/>
                      </w:divBdr>
                    </w:div>
                    <w:div w:id="1743404423">
                      <w:marLeft w:val="0"/>
                      <w:marRight w:val="0"/>
                      <w:marTop w:val="0"/>
                      <w:marBottom w:val="0"/>
                      <w:divBdr>
                        <w:top w:val="none" w:sz="0" w:space="0" w:color="auto"/>
                        <w:left w:val="none" w:sz="0" w:space="0" w:color="auto"/>
                        <w:bottom w:val="none" w:sz="0" w:space="0" w:color="auto"/>
                        <w:right w:val="none" w:sz="0" w:space="0" w:color="auto"/>
                      </w:divBdr>
                    </w:div>
                    <w:div w:id="116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3677">
          <w:marLeft w:val="0"/>
          <w:marRight w:val="0"/>
          <w:marTop w:val="120"/>
          <w:marBottom w:val="120"/>
          <w:divBdr>
            <w:top w:val="none" w:sz="0" w:space="0" w:color="auto"/>
            <w:left w:val="none" w:sz="0" w:space="0" w:color="auto"/>
            <w:bottom w:val="none" w:sz="0" w:space="0" w:color="auto"/>
            <w:right w:val="none" w:sz="0" w:space="0" w:color="auto"/>
          </w:divBdr>
        </w:div>
      </w:divsChild>
    </w:div>
    <w:div w:id="1104232878">
      <w:bodyDiv w:val="1"/>
      <w:marLeft w:val="0"/>
      <w:marRight w:val="0"/>
      <w:marTop w:val="0"/>
      <w:marBottom w:val="0"/>
      <w:divBdr>
        <w:top w:val="none" w:sz="0" w:space="0" w:color="auto"/>
        <w:left w:val="none" w:sz="0" w:space="0" w:color="auto"/>
        <w:bottom w:val="none" w:sz="0" w:space="0" w:color="auto"/>
        <w:right w:val="none" w:sz="0" w:space="0" w:color="auto"/>
      </w:divBdr>
    </w:div>
    <w:div w:id="1225793209">
      <w:bodyDiv w:val="1"/>
      <w:marLeft w:val="0"/>
      <w:marRight w:val="0"/>
      <w:marTop w:val="0"/>
      <w:marBottom w:val="0"/>
      <w:divBdr>
        <w:top w:val="none" w:sz="0" w:space="0" w:color="auto"/>
        <w:left w:val="none" w:sz="0" w:space="0" w:color="auto"/>
        <w:bottom w:val="none" w:sz="0" w:space="0" w:color="auto"/>
        <w:right w:val="none" w:sz="0" w:space="0" w:color="auto"/>
      </w:divBdr>
    </w:div>
    <w:div w:id="1480220310">
      <w:bodyDiv w:val="1"/>
      <w:marLeft w:val="0"/>
      <w:marRight w:val="0"/>
      <w:marTop w:val="0"/>
      <w:marBottom w:val="0"/>
      <w:divBdr>
        <w:top w:val="none" w:sz="0" w:space="0" w:color="auto"/>
        <w:left w:val="none" w:sz="0" w:space="0" w:color="auto"/>
        <w:bottom w:val="none" w:sz="0" w:space="0" w:color="auto"/>
        <w:right w:val="none" w:sz="0" w:space="0" w:color="auto"/>
      </w:divBdr>
    </w:div>
    <w:div w:id="1593471501">
      <w:bodyDiv w:val="1"/>
      <w:marLeft w:val="0"/>
      <w:marRight w:val="0"/>
      <w:marTop w:val="0"/>
      <w:marBottom w:val="0"/>
      <w:divBdr>
        <w:top w:val="none" w:sz="0" w:space="0" w:color="auto"/>
        <w:left w:val="none" w:sz="0" w:space="0" w:color="auto"/>
        <w:bottom w:val="none" w:sz="0" w:space="0" w:color="auto"/>
        <w:right w:val="none" w:sz="0" w:space="0" w:color="auto"/>
      </w:divBdr>
    </w:div>
    <w:div w:id="16078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1014-31EF-9741-81E3-22F3047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30</Pages>
  <Words>8601</Words>
  <Characters>49030</Characters>
  <Application>Microsoft Office Word</Application>
  <DocSecurity>0</DocSecurity>
  <Lines>408</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정보영(내과학교실)</dc:creator>
  <cp:keywords/>
  <dc:description/>
  <cp:lastModifiedBy>Lip, Gregory</cp:lastModifiedBy>
  <cp:revision>49</cp:revision>
  <dcterms:created xsi:type="dcterms:W3CDTF">2020-04-04T23:02:00Z</dcterms:created>
  <dcterms:modified xsi:type="dcterms:W3CDTF">2020-04-07T19:48:00Z</dcterms:modified>
</cp:coreProperties>
</file>