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9917E" w14:textId="77777777" w:rsidR="00933DF1" w:rsidRPr="00035697" w:rsidRDefault="00933DF1" w:rsidP="00933DF1">
      <w:pPr>
        <w:spacing w:line="276" w:lineRule="auto"/>
        <w:rPr>
          <w:rFonts w:asciiTheme="minorBidi" w:hAnsiTheme="minorBidi" w:cstheme="minorBidi"/>
          <w:b/>
          <w:sz w:val="28"/>
          <w:szCs w:val="28"/>
        </w:rPr>
      </w:pPr>
      <w:r w:rsidRPr="00035697">
        <w:rPr>
          <w:rFonts w:asciiTheme="minorBidi" w:eastAsia="Calibri" w:hAnsiTheme="minorBidi" w:cstheme="minorBidi"/>
          <w:b/>
          <w:sz w:val="28"/>
          <w:szCs w:val="28"/>
        </w:rPr>
        <w:t>Learning</w:t>
      </w:r>
      <w:r w:rsidRPr="00035697">
        <w:rPr>
          <w:rFonts w:asciiTheme="minorBidi" w:hAnsiTheme="minorBidi" w:cstheme="minorBidi"/>
          <w:b/>
          <w:sz w:val="28"/>
          <w:szCs w:val="28"/>
        </w:rPr>
        <w:t>-</w:t>
      </w:r>
      <w:r w:rsidRPr="00035697">
        <w:rPr>
          <w:rFonts w:asciiTheme="minorBidi" w:eastAsia="Calibri" w:hAnsiTheme="minorBidi" w:cstheme="minorBidi"/>
          <w:b/>
          <w:sz w:val="28"/>
          <w:szCs w:val="28"/>
        </w:rPr>
        <w:t>oriented</w:t>
      </w:r>
      <w:r w:rsidRPr="00035697">
        <w:rPr>
          <w:rFonts w:asciiTheme="minorBidi" w:hAnsiTheme="minorBidi" w:cstheme="minorBidi"/>
          <w:b/>
          <w:sz w:val="28"/>
          <w:szCs w:val="28"/>
        </w:rPr>
        <w:t xml:space="preserve"> </w:t>
      </w:r>
      <w:r>
        <w:rPr>
          <w:rFonts w:asciiTheme="minorBidi" w:eastAsia="Calibri" w:hAnsiTheme="minorBidi" w:cstheme="minorBidi"/>
          <w:b/>
          <w:sz w:val="28"/>
          <w:szCs w:val="28"/>
        </w:rPr>
        <w:t>quality assurance</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in</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higher</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education</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institutions</w:t>
      </w:r>
    </w:p>
    <w:p w14:paraId="46AF659E" w14:textId="2ED4DDA1" w:rsidR="00933DF1" w:rsidRDefault="00933DF1" w:rsidP="00933DF1">
      <w:pPr>
        <w:pStyle w:val="Authornames"/>
        <w:rPr>
          <w:vertAlign w:val="superscript"/>
        </w:rPr>
      </w:pPr>
      <w:r>
        <w:t>Burcu Tezcan-</w:t>
      </w:r>
      <w:proofErr w:type="spellStart"/>
      <w:r>
        <w:t>Unal</w:t>
      </w:r>
      <w:r w:rsidRPr="00035697">
        <w:rPr>
          <w:vertAlign w:val="superscript"/>
        </w:rPr>
        <w:t>a</w:t>
      </w:r>
      <w:proofErr w:type="spellEnd"/>
      <w:r>
        <w:t xml:space="preserve">, Kalman </w:t>
      </w:r>
      <w:proofErr w:type="spellStart"/>
      <w:r>
        <w:t>Winston</w:t>
      </w:r>
      <w:r w:rsidR="00C322C4">
        <w:rPr>
          <w:vertAlign w:val="superscript"/>
        </w:rPr>
        <w:t>b</w:t>
      </w:r>
      <w:proofErr w:type="spellEnd"/>
      <w:r>
        <w:t xml:space="preserve">, Anne </w:t>
      </w:r>
      <w:proofErr w:type="spellStart"/>
      <w:r>
        <w:t>Qualter</w:t>
      </w:r>
      <w:r w:rsidR="00C322C4">
        <w:rPr>
          <w:vertAlign w:val="superscript"/>
        </w:rPr>
        <w:t>c</w:t>
      </w:r>
      <w:proofErr w:type="spellEnd"/>
    </w:p>
    <w:p w14:paraId="51DA25E1" w14:textId="0AB67773" w:rsidR="00933DF1" w:rsidRPr="00C322C4" w:rsidRDefault="00933DF1" w:rsidP="00C322C4">
      <w:pPr>
        <w:pStyle w:val="Affiliation"/>
        <w:rPr>
          <w:color w:val="000000" w:themeColor="text1"/>
        </w:rPr>
      </w:pPr>
      <w:r w:rsidRPr="005E39AE">
        <w:rPr>
          <w:color w:val="000000" w:themeColor="text1"/>
        </w:rPr>
        <w:t xml:space="preserve">Academic Bridge Program, Zayed University, Dubai, </w:t>
      </w:r>
      <w:proofErr w:type="spellStart"/>
      <w:proofErr w:type="gramStart"/>
      <w:r w:rsidRPr="005E39AE">
        <w:rPr>
          <w:color w:val="000000" w:themeColor="text1"/>
        </w:rPr>
        <w:t>UAE</w:t>
      </w:r>
      <w:r w:rsidRPr="005E39AE">
        <w:rPr>
          <w:color w:val="000000" w:themeColor="text1"/>
          <w:vertAlign w:val="superscript"/>
        </w:rPr>
        <w:t>a</w:t>
      </w:r>
      <w:proofErr w:type="spellEnd"/>
      <w:r w:rsidRPr="005E39AE">
        <w:rPr>
          <w:color w:val="000000" w:themeColor="text1"/>
          <w:vertAlign w:val="superscript"/>
        </w:rPr>
        <w:t xml:space="preserve"> </w:t>
      </w:r>
      <w:r w:rsidRPr="005E39AE">
        <w:rPr>
          <w:rFonts w:asciiTheme="minorBidi" w:hAnsiTheme="minorBidi" w:cstheme="minorBidi"/>
          <w:color w:val="000000" w:themeColor="text1"/>
          <w:szCs w:val="28"/>
        </w:rPr>
        <w:t>,</w:t>
      </w:r>
      <w:proofErr w:type="gramEnd"/>
      <w:r w:rsidRPr="005E39AE">
        <w:rPr>
          <w:rFonts w:asciiTheme="minorBidi" w:hAnsiTheme="minorBidi" w:cstheme="minorBidi"/>
          <w:color w:val="000000" w:themeColor="text1"/>
          <w:szCs w:val="28"/>
        </w:rPr>
        <w:t xml:space="preserve"> </w:t>
      </w:r>
      <w:r w:rsidR="00C322C4">
        <w:rPr>
          <w:rFonts w:asciiTheme="minorBidi" w:hAnsiTheme="minorBidi" w:cstheme="minorBidi"/>
          <w:color w:val="000000" w:themeColor="text1"/>
          <w:szCs w:val="28"/>
        </w:rPr>
        <w:t xml:space="preserve">University of </w:t>
      </w:r>
      <w:proofErr w:type="spellStart"/>
      <w:r w:rsidR="00C322C4">
        <w:rPr>
          <w:rFonts w:asciiTheme="minorBidi" w:hAnsiTheme="minorBidi" w:cstheme="minorBidi"/>
          <w:color w:val="000000" w:themeColor="text1"/>
          <w:szCs w:val="28"/>
        </w:rPr>
        <w:t>Cambridge</w:t>
      </w:r>
      <w:r w:rsidR="00C322C4" w:rsidRPr="00C322C4">
        <w:rPr>
          <w:rFonts w:asciiTheme="minorBidi" w:hAnsiTheme="minorBidi" w:cstheme="minorBidi"/>
          <w:color w:val="000000" w:themeColor="text1"/>
          <w:szCs w:val="28"/>
          <w:vertAlign w:val="superscript"/>
        </w:rPr>
        <w:t>b</w:t>
      </w:r>
      <w:proofErr w:type="spellEnd"/>
      <w:r w:rsidR="00C322C4" w:rsidRPr="005E39AE">
        <w:rPr>
          <w:rFonts w:asciiTheme="minorBidi" w:hAnsiTheme="minorBidi" w:cstheme="minorBidi"/>
          <w:color w:val="000000" w:themeColor="text1"/>
          <w:szCs w:val="28"/>
        </w:rPr>
        <w:t xml:space="preserve"> </w:t>
      </w:r>
      <w:r w:rsidRPr="005E39AE">
        <w:rPr>
          <w:rFonts w:asciiTheme="minorBidi" w:hAnsiTheme="minorBidi" w:cstheme="minorBidi"/>
          <w:color w:val="000000" w:themeColor="text1"/>
          <w:szCs w:val="28"/>
        </w:rPr>
        <w:t xml:space="preserve">University of Liverpool, </w:t>
      </w:r>
      <w:proofErr w:type="spellStart"/>
      <w:r w:rsidRPr="005E39AE">
        <w:rPr>
          <w:rFonts w:asciiTheme="minorBidi" w:hAnsiTheme="minorBidi" w:cstheme="minorBidi"/>
          <w:color w:val="000000" w:themeColor="text1"/>
          <w:szCs w:val="28"/>
        </w:rPr>
        <w:t>Liverpool</w:t>
      </w:r>
      <w:r w:rsidR="00C322C4" w:rsidRPr="00C322C4">
        <w:rPr>
          <w:rFonts w:asciiTheme="minorBidi" w:hAnsiTheme="minorBidi" w:cstheme="minorBidi"/>
          <w:color w:val="000000" w:themeColor="text1"/>
          <w:szCs w:val="28"/>
          <w:vertAlign w:val="superscript"/>
        </w:rPr>
        <w:t>c</w:t>
      </w:r>
      <w:proofErr w:type="spellEnd"/>
      <w:r w:rsidRPr="005E39AE">
        <w:rPr>
          <w:rFonts w:asciiTheme="minorBidi" w:hAnsiTheme="minorBidi" w:cstheme="minorBidi"/>
          <w:color w:val="000000" w:themeColor="text1"/>
          <w:szCs w:val="28"/>
        </w:rPr>
        <w:t xml:space="preserve">, </w:t>
      </w:r>
      <w:r w:rsidR="00C322C4" w:rsidRPr="005E39AE">
        <w:rPr>
          <w:rFonts w:asciiTheme="minorBidi" w:hAnsiTheme="minorBidi" w:cstheme="minorBidi"/>
          <w:color w:val="000000" w:themeColor="text1"/>
          <w:szCs w:val="28"/>
        </w:rPr>
        <w:t>U</w:t>
      </w:r>
      <w:r w:rsidR="00C322C4">
        <w:rPr>
          <w:rFonts w:asciiTheme="minorBidi" w:hAnsiTheme="minorBidi" w:cstheme="minorBidi"/>
          <w:color w:val="000000" w:themeColor="text1"/>
          <w:szCs w:val="28"/>
        </w:rPr>
        <w:t>K.</w:t>
      </w:r>
      <w:r w:rsidR="00E72A04">
        <w:rPr>
          <w:rFonts w:asciiTheme="minorBidi" w:hAnsiTheme="minorBidi" w:cstheme="minorBidi"/>
          <w:color w:val="000000" w:themeColor="text1"/>
          <w:szCs w:val="28"/>
        </w:rPr>
        <w:t xml:space="preserve"> </w:t>
      </w:r>
    </w:p>
    <w:p w14:paraId="38EC0D85" w14:textId="77777777" w:rsidR="00933DF1" w:rsidRDefault="00933DF1" w:rsidP="00933DF1">
      <w:pPr>
        <w:pStyle w:val="Correspondencedetails"/>
      </w:pPr>
      <w:r>
        <w:t xml:space="preserve">Burcu Tezcan-Unal, Zayed University, Academic City, Dubai, PO Box 19282 </w:t>
      </w:r>
      <w:hyperlink r:id="rId8" w:history="1">
        <w:r w:rsidRPr="008A2FE2">
          <w:rPr>
            <w:rStyle w:val="Hyperlink"/>
          </w:rPr>
          <w:t>Z9685@zu.ac.ae</w:t>
        </w:r>
      </w:hyperlink>
      <w:r>
        <w:t xml:space="preserve"> </w:t>
      </w:r>
    </w:p>
    <w:p w14:paraId="1341A2ED" w14:textId="0ED13397" w:rsidR="009817DF" w:rsidRDefault="002F093B" w:rsidP="009817DF">
      <w:pPr>
        <w:rPr>
          <w:rFonts w:ascii="Helvetica" w:eastAsia="Times New Roman" w:hAnsi="Helvetica"/>
          <w:color w:val="000000"/>
          <w:sz w:val="21"/>
          <w:szCs w:val="21"/>
        </w:rPr>
      </w:pPr>
      <w:proofErr w:type="spellStart"/>
      <w:r>
        <w:t>Orcid</w:t>
      </w:r>
      <w:proofErr w:type="spellEnd"/>
      <w:r>
        <w:t xml:space="preserve"> ID:</w:t>
      </w:r>
      <w:r w:rsidR="009817DF">
        <w:t xml:space="preserve"> </w:t>
      </w:r>
      <w:hyperlink r:id="rId9" w:history="1">
        <w:r w:rsidR="009817DF" w:rsidRPr="00A06FFD">
          <w:rPr>
            <w:rStyle w:val="Hyperlink"/>
            <w:rFonts w:ascii="Helvetica" w:eastAsia="Times New Roman" w:hAnsi="Helvetica"/>
            <w:sz w:val="21"/>
            <w:szCs w:val="21"/>
          </w:rPr>
          <w:t>https://orcid.org/0000-0002-9558-2669</w:t>
        </w:r>
      </w:hyperlink>
    </w:p>
    <w:p w14:paraId="58140775" w14:textId="24DB8976" w:rsidR="009817DF" w:rsidRDefault="009817DF" w:rsidP="009817DF">
      <w:pPr>
        <w:rPr>
          <w:rFonts w:ascii="Helvetica" w:eastAsia="Times New Roman" w:hAnsi="Helvetica"/>
          <w:color w:val="000000"/>
          <w:sz w:val="21"/>
          <w:szCs w:val="21"/>
        </w:rPr>
      </w:pPr>
      <w:r>
        <w:rPr>
          <w:rFonts w:ascii="Helvetica" w:eastAsia="Times New Roman" w:hAnsi="Helvetica"/>
          <w:color w:val="000000"/>
          <w:sz w:val="21"/>
          <w:szCs w:val="21"/>
        </w:rPr>
        <w:t>Twitter: @</w:t>
      </w:r>
      <w:proofErr w:type="spellStart"/>
      <w:proofErr w:type="gramStart"/>
      <w:r>
        <w:rPr>
          <w:rFonts w:ascii="Helvetica" w:eastAsia="Times New Roman" w:hAnsi="Helvetica"/>
          <w:color w:val="000000"/>
          <w:sz w:val="21"/>
          <w:szCs w:val="21"/>
        </w:rPr>
        <w:t>burcu.tezcan</w:t>
      </w:r>
      <w:proofErr w:type="gramEnd"/>
      <w:r>
        <w:rPr>
          <w:rFonts w:ascii="Helvetica" w:eastAsia="Times New Roman" w:hAnsi="Helvetica"/>
          <w:color w:val="000000"/>
          <w:sz w:val="21"/>
          <w:szCs w:val="21"/>
        </w:rPr>
        <w:t>.unal</w:t>
      </w:r>
      <w:proofErr w:type="spellEnd"/>
    </w:p>
    <w:p w14:paraId="153538CE" w14:textId="35D0EE82" w:rsidR="009817DF" w:rsidRDefault="009817DF" w:rsidP="009817DF">
      <w:pPr>
        <w:rPr>
          <w:rFonts w:eastAsia="Times New Roman"/>
        </w:rPr>
      </w:pPr>
      <w:r>
        <w:rPr>
          <w:rFonts w:ascii="Helvetica" w:eastAsia="Times New Roman" w:hAnsi="Helvetica"/>
          <w:color w:val="000000"/>
          <w:sz w:val="21"/>
          <w:szCs w:val="21"/>
        </w:rPr>
        <w:t>Facebook: Burcu Tezcan Unal</w:t>
      </w:r>
    </w:p>
    <w:p w14:paraId="5885F582" w14:textId="0074C936" w:rsidR="002F093B" w:rsidRDefault="002F093B" w:rsidP="00933DF1">
      <w:pPr>
        <w:pStyle w:val="Correspondencedetails"/>
      </w:pPr>
    </w:p>
    <w:p w14:paraId="52CF668E" w14:textId="77777777" w:rsidR="00933DF1" w:rsidRPr="005E39AE" w:rsidRDefault="00933DF1" w:rsidP="00933DF1">
      <w:pPr>
        <w:pStyle w:val="Affiliation"/>
        <w:rPr>
          <w:i w:val="0"/>
          <w:iCs/>
          <w:vertAlign w:val="superscript"/>
        </w:rPr>
      </w:pPr>
    </w:p>
    <w:p w14:paraId="799E3B1C" w14:textId="77777777" w:rsidR="00933DF1" w:rsidRPr="00035697" w:rsidRDefault="00933DF1" w:rsidP="00933DF1">
      <w:pPr>
        <w:spacing w:line="276" w:lineRule="auto"/>
        <w:rPr>
          <w:rFonts w:asciiTheme="minorBidi" w:hAnsiTheme="minorBidi" w:cstheme="minorBidi"/>
          <w:b/>
          <w:sz w:val="28"/>
          <w:szCs w:val="28"/>
        </w:rPr>
      </w:pPr>
      <w:r>
        <w:br w:type="page"/>
      </w:r>
      <w:r w:rsidRPr="00035697">
        <w:rPr>
          <w:rFonts w:asciiTheme="minorBidi" w:eastAsia="Calibri" w:hAnsiTheme="minorBidi" w:cstheme="minorBidi"/>
          <w:b/>
          <w:sz w:val="28"/>
          <w:szCs w:val="28"/>
        </w:rPr>
        <w:lastRenderedPageBreak/>
        <w:t>Learning</w:t>
      </w:r>
      <w:r w:rsidRPr="00035697">
        <w:rPr>
          <w:rFonts w:asciiTheme="minorBidi" w:hAnsiTheme="minorBidi" w:cstheme="minorBidi"/>
          <w:b/>
          <w:sz w:val="28"/>
          <w:szCs w:val="28"/>
        </w:rPr>
        <w:t>-</w:t>
      </w:r>
      <w:r w:rsidRPr="00035697">
        <w:rPr>
          <w:rFonts w:asciiTheme="minorBidi" w:eastAsia="Calibri" w:hAnsiTheme="minorBidi" w:cstheme="minorBidi"/>
          <w:b/>
          <w:sz w:val="28"/>
          <w:szCs w:val="28"/>
        </w:rPr>
        <w:t>oriented</w:t>
      </w:r>
      <w:r w:rsidRPr="00035697">
        <w:rPr>
          <w:rFonts w:asciiTheme="minorBidi" w:hAnsiTheme="minorBidi" w:cstheme="minorBidi"/>
          <w:b/>
          <w:sz w:val="28"/>
          <w:szCs w:val="28"/>
        </w:rPr>
        <w:t xml:space="preserve"> </w:t>
      </w:r>
      <w:r>
        <w:rPr>
          <w:rFonts w:asciiTheme="minorBidi" w:eastAsia="Calibri" w:hAnsiTheme="minorBidi" w:cstheme="minorBidi"/>
          <w:b/>
          <w:sz w:val="28"/>
          <w:szCs w:val="28"/>
        </w:rPr>
        <w:t>quality a</w:t>
      </w:r>
      <w:r>
        <w:rPr>
          <w:rFonts w:asciiTheme="minorBidi" w:hAnsiTheme="minorBidi" w:cstheme="minorBidi"/>
          <w:b/>
          <w:sz w:val="28"/>
          <w:szCs w:val="28"/>
        </w:rPr>
        <w:t xml:space="preserve">ssurance </w:t>
      </w:r>
      <w:r w:rsidRPr="00035697">
        <w:rPr>
          <w:rFonts w:asciiTheme="minorBidi" w:eastAsia="Calibri" w:hAnsiTheme="minorBidi" w:cstheme="minorBidi"/>
          <w:b/>
          <w:sz w:val="28"/>
          <w:szCs w:val="28"/>
        </w:rPr>
        <w:t>in</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higher</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education</w:t>
      </w:r>
      <w:r w:rsidRPr="00035697">
        <w:rPr>
          <w:rFonts w:asciiTheme="minorBidi" w:hAnsiTheme="minorBidi" w:cstheme="minorBidi"/>
          <w:b/>
          <w:sz w:val="28"/>
          <w:szCs w:val="28"/>
        </w:rPr>
        <w:t xml:space="preserve"> </w:t>
      </w:r>
      <w:r w:rsidRPr="00035697">
        <w:rPr>
          <w:rFonts w:asciiTheme="minorBidi" w:eastAsia="Calibri" w:hAnsiTheme="minorBidi" w:cstheme="minorBidi"/>
          <w:b/>
          <w:sz w:val="28"/>
          <w:szCs w:val="28"/>
        </w:rPr>
        <w:t>institutions</w:t>
      </w:r>
    </w:p>
    <w:p w14:paraId="464EA618" w14:textId="77777777" w:rsidR="00933DF1" w:rsidRDefault="00933DF1" w:rsidP="00933DF1">
      <w:pPr>
        <w:pStyle w:val="Articletitle"/>
      </w:pPr>
    </w:p>
    <w:p w14:paraId="5246C98C" w14:textId="77777777" w:rsidR="00933DF1" w:rsidRDefault="00933DF1" w:rsidP="00933DF1">
      <w:pPr>
        <w:pStyle w:val="Keywords"/>
        <w:rPr>
          <w:rFonts w:asciiTheme="minorBidi" w:eastAsiaTheme="minorHAnsi" w:hAnsiTheme="minorBidi" w:cstheme="minorBidi"/>
          <w:szCs w:val="22"/>
          <w:lang w:eastAsia="en-US"/>
        </w:rPr>
      </w:pPr>
      <w:r>
        <w:rPr>
          <w:rFonts w:asciiTheme="minorBidi" w:eastAsiaTheme="minorHAnsi" w:hAnsiTheme="minorBidi" w:cstheme="minorBidi"/>
          <w:szCs w:val="22"/>
          <w:lang w:eastAsia="en-US"/>
        </w:rPr>
        <w:t>M</w:t>
      </w:r>
      <w:r w:rsidRPr="0086291D">
        <w:rPr>
          <w:rFonts w:asciiTheme="minorBidi" w:eastAsiaTheme="minorHAnsi" w:hAnsiTheme="minorBidi" w:cstheme="minorBidi"/>
          <w:szCs w:val="22"/>
          <w:lang w:eastAsia="en-US"/>
        </w:rPr>
        <w:t xml:space="preserve">any institutions allocate resources to </w:t>
      </w:r>
      <w:r>
        <w:rPr>
          <w:rFonts w:asciiTheme="minorBidi" w:eastAsiaTheme="minorHAnsi" w:hAnsiTheme="minorBidi" w:cstheme="minorBidi"/>
          <w:szCs w:val="22"/>
          <w:lang w:eastAsia="en-US"/>
        </w:rPr>
        <w:t>assessment by</w:t>
      </w:r>
      <w:r w:rsidRPr="0086291D">
        <w:rPr>
          <w:rFonts w:asciiTheme="minorBidi" w:eastAsiaTheme="minorHAnsi" w:hAnsiTheme="minorBidi" w:cstheme="minorBidi"/>
          <w:szCs w:val="22"/>
          <w:lang w:eastAsia="en-US"/>
        </w:rPr>
        <w:t xml:space="preserve"> external quality assurance bodies. </w:t>
      </w:r>
      <w:r>
        <w:rPr>
          <w:rFonts w:asciiTheme="minorBidi" w:eastAsiaTheme="minorHAnsi" w:hAnsiTheme="minorBidi" w:cstheme="minorBidi"/>
          <w:szCs w:val="22"/>
          <w:lang w:eastAsia="en-US"/>
        </w:rPr>
        <w:t>M</w:t>
      </w:r>
      <w:r w:rsidRPr="0086291D">
        <w:rPr>
          <w:rFonts w:asciiTheme="minorBidi" w:eastAsiaTheme="minorHAnsi" w:hAnsiTheme="minorBidi" w:cstheme="minorBidi"/>
          <w:szCs w:val="22"/>
          <w:lang w:eastAsia="en-US"/>
        </w:rPr>
        <w:t xml:space="preserve">ost such schemes </w:t>
      </w:r>
      <w:r>
        <w:rPr>
          <w:rFonts w:asciiTheme="minorBidi" w:eastAsiaTheme="minorHAnsi" w:hAnsiTheme="minorBidi" w:cstheme="minorBidi"/>
          <w:szCs w:val="22"/>
          <w:lang w:eastAsia="en-US"/>
        </w:rPr>
        <w:t>aim</w:t>
      </w:r>
      <w:r w:rsidRPr="0086291D">
        <w:rPr>
          <w:rFonts w:asciiTheme="minorBidi" w:eastAsiaTheme="minorHAnsi" w:hAnsiTheme="minorBidi" w:cstheme="minorBidi"/>
          <w:szCs w:val="22"/>
          <w:lang w:eastAsia="en-US"/>
        </w:rPr>
        <w:t xml:space="preserve"> to enhance student</w:t>
      </w:r>
      <w:r>
        <w:rPr>
          <w:rFonts w:asciiTheme="minorBidi" w:eastAsiaTheme="minorHAnsi" w:hAnsiTheme="minorBidi" w:cstheme="minorBidi"/>
          <w:szCs w:val="22"/>
          <w:lang w:eastAsia="en-US"/>
        </w:rPr>
        <w:t>s</w:t>
      </w:r>
      <w:r w:rsidRPr="0086291D">
        <w:rPr>
          <w:rFonts w:asciiTheme="minorBidi" w:eastAsiaTheme="minorHAnsi" w:hAnsiTheme="minorBidi" w:cstheme="minorBidi"/>
          <w:szCs w:val="22"/>
          <w:lang w:eastAsia="en-US"/>
        </w:rPr>
        <w:t xml:space="preserve">’ educational experiences. </w:t>
      </w:r>
      <w:r>
        <w:rPr>
          <w:rFonts w:asciiTheme="minorBidi" w:eastAsiaTheme="minorHAnsi" w:hAnsiTheme="minorBidi" w:cstheme="minorBidi"/>
          <w:szCs w:val="22"/>
          <w:lang w:eastAsia="en-US"/>
        </w:rPr>
        <w:t>T</w:t>
      </w:r>
      <w:r w:rsidRPr="0086291D">
        <w:rPr>
          <w:rFonts w:asciiTheme="minorBidi" w:eastAsiaTheme="minorHAnsi" w:hAnsiTheme="minorBidi" w:cstheme="minorBidi"/>
          <w:szCs w:val="22"/>
          <w:lang w:eastAsia="en-US"/>
        </w:rPr>
        <w:t xml:space="preserve">his </w:t>
      </w:r>
      <w:r>
        <w:rPr>
          <w:rFonts w:asciiTheme="minorBidi" w:eastAsiaTheme="minorHAnsi" w:hAnsiTheme="minorBidi" w:cstheme="minorBidi"/>
          <w:szCs w:val="22"/>
          <w:lang w:eastAsia="en-US"/>
        </w:rPr>
        <w:t>elusive</w:t>
      </w:r>
      <w:r w:rsidRPr="0086291D">
        <w:rPr>
          <w:rFonts w:asciiTheme="minorBidi" w:eastAsiaTheme="minorHAnsi" w:hAnsiTheme="minorBidi" w:cstheme="minorBidi"/>
          <w:szCs w:val="22"/>
          <w:lang w:eastAsia="en-US"/>
        </w:rPr>
        <w:t xml:space="preserve"> </w:t>
      </w:r>
      <w:r>
        <w:rPr>
          <w:rFonts w:asciiTheme="minorBidi" w:eastAsiaTheme="minorHAnsi" w:hAnsiTheme="minorBidi" w:cstheme="minorBidi"/>
          <w:szCs w:val="22"/>
          <w:lang w:eastAsia="en-US"/>
        </w:rPr>
        <w:t>goal</w:t>
      </w:r>
      <w:r w:rsidRPr="0086291D">
        <w:rPr>
          <w:rFonts w:asciiTheme="minorBidi" w:eastAsiaTheme="minorHAnsi" w:hAnsiTheme="minorBidi" w:cstheme="minorBidi"/>
          <w:szCs w:val="22"/>
          <w:lang w:eastAsia="en-US"/>
        </w:rPr>
        <w:t xml:space="preserve"> may be </w:t>
      </w:r>
      <w:r>
        <w:rPr>
          <w:rFonts w:asciiTheme="minorBidi" w:eastAsiaTheme="minorHAnsi" w:hAnsiTheme="minorBidi" w:cstheme="minorBidi"/>
          <w:szCs w:val="22"/>
          <w:lang w:eastAsia="en-US"/>
        </w:rPr>
        <w:t>attainable by</w:t>
      </w:r>
      <w:r w:rsidRPr="0086291D">
        <w:rPr>
          <w:rFonts w:asciiTheme="minorBidi" w:eastAsiaTheme="minorHAnsi" w:hAnsiTheme="minorBidi" w:cstheme="minorBidi"/>
          <w:szCs w:val="22"/>
          <w:lang w:eastAsia="en-US"/>
        </w:rPr>
        <w:t xml:space="preserve"> creat</w:t>
      </w:r>
      <w:r>
        <w:rPr>
          <w:rFonts w:asciiTheme="minorBidi" w:eastAsiaTheme="minorHAnsi" w:hAnsiTheme="minorBidi" w:cstheme="minorBidi"/>
          <w:szCs w:val="22"/>
          <w:lang w:eastAsia="en-US"/>
        </w:rPr>
        <w:t>ing</w:t>
      </w:r>
      <w:r w:rsidRPr="0086291D">
        <w:rPr>
          <w:rFonts w:asciiTheme="minorBidi" w:eastAsiaTheme="minorHAnsi" w:hAnsiTheme="minorBidi" w:cstheme="minorBidi"/>
          <w:szCs w:val="22"/>
          <w:lang w:eastAsia="en-US"/>
        </w:rPr>
        <w:t xml:space="preserve"> an inquiry-based institutional dynamism, which resonates with the main principles of learning organisations. This article discusses findings from </w:t>
      </w:r>
      <w:r>
        <w:rPr>
          <w:rFonts w:asciiTheme="minorBidi" w:eastAsiaTheme="minorHAnsi" w:hAnsiTheme="minorBidi" w:cstheme="minorBidi"/>
          <w:szCs w:val="22"/>
          <w:lang w:eastAsia="en-US"/>
        </w:rPr>
        <w:t>a</w:t>
      </w:r>
      <w:r w:rsidRPr="0086291D">
        <w:rPr>
          <w:rFonts w:asciiTheme="minorBidi" w:eastAsiaTheme="minorHAnsi" w:hAnsiTheme="minorBidi" w:cstheme="minorBidi"/>
          <w:szCs w:val="22"/>
          <w:lang w:eastAsia="en-US"/>
        </w:rPr>
        <w:t xml:space="preserve"> case study explor</w:t>
      </w:r>
      <w:r>
        <w:rPr>
          <w:rFonts w:asciiTheme="minorBidi" w:eastAsiaTheme="minorHAnsi" w:hAnsiTheme="minorBidi" w:cstheme="minorBidi"/>
          <w:szCs w:val="22"/>
          <w:lang w:eastAsia="en-US"/>
        </w:rPr>
        <w:t>ing</w:t>
      </w:r>
      <w:r w:rsidRPr="0086291D">
        <w:rPr>
          <w:rFonts w:asciiTheme="minorBidi" w:eastAsiaTheme="minorHAnsi" w:hAnsiTheme="minorBidi" w:cstheme="minorBidi"/>
          <w:szCs w:val="22"/>
          <w:lang w:eastAsia="en-US"/>
        </w:rPr>
        <w:t xml:space="preserve"> the influence of US-Based accreditation experiences of an Arabic higher education institution </w:t>
      </w:r>
      <w:r>
        <w:rPr>
          <w:rFonts w:asciiTheme="minorBidi" w:eastAsiaTheme="minorHAnsi" w:hAnsiTheme="minorBidi" w:cstheme="minorBidi"/>
          <w:szCs w:val="22"/>
          <w:lang w:eastAsia="en-US"/>
        </w:rPr>
        <w:t>o</w:t>
      </w:r>
      <w:r w:rsidRPr="0086291D">
        <w:rPr>
          <w:rFonts w:asciiTheme="minorBidi" w:eastAsiaTheme="minorHAnsi" w:hAnsiTheme="minorBidi" w:cstheme="minorBidi"/>
          <w:szCs w:val="22"/>
          <w:lang w:eastAsia="en-US"/>
        </w:rPr>
        <w:t>n its development a</w:t>
      </w:r>
      <w:r>
        <w:rPr>
          <w:rFonts w:asciiTheme="minorBidi" w:eastAsiaTheme="minorHAnsi" w:hAnsiTheme="minorBidi" w:cstheme="minorBidi"/>
          <w:szCs w:val="22"/>
          <w:lang w:eastAsia="en-US"/>
        </w:rPr>
        <w:t>s a</w:t>
      </w:r>
      <w:r w:rsidRPr="0086291D">
        <w:rPr>
          <w:rFonts w:asciiTheme="minorBidi" w:eastAsiaTheme="minorHAnsi" w:hAnsiTheme="minorBidi" w:cstheme="minorBidi"/>
          <w:szCs w:val="22"/>
          <w:lang w:eastAsia="en-US"/>
        </w:rPr>
        <w:t xml:space="preserve"> learning organisation. </w:t>
      </w:r>
      <w:r>
        <w:rPr>
          <w:rFonts w:asciiTheme="minorBidi" w:eastAsiaTheme="minorHAnsi" w:hAnsiTheme="minorBidi" w:cstheme="minorBidi"/>
          <w:szCs w:val="22"/>
          <w:lang w:eastAsia="en-US"/>
        </w:rPr>
        <w:t xml:space="preserve">Employing </w:t>
      </w:r>
      <w:r w:rsidRPr="0086291D">
        <w:rPr>
          <w:rFonts w:asciiTheme="minorBidi" w:eastAsiaTheme="minorHAnsi" w:hAnsiTheme="minorBidi" w:cstheme="minorBidi"/>
          <w:szCs w:val="22"/>
          <w:lang w:eastAsia="en-US"/>
        </w:rPr>
        <w:t>mixed-methodology</w:t>
      </w:r>
      <w:r>
        <w:rPr>
          <w:rFonts w:asciiTheme="minorBidi" w:eastAsiaTheme="minorHAnsi" w:hAnsiTheme="minorBidi" w:cstheme="minorBidi"/>
          <w:szCs w:val="22"/>
          <w:lang w:eastAsia="en-US"/>
        </w:rPr>
        <w:t xml:space="preserve">, </w:t>
      </w:r>
      <w:r w:rsidRPr="0086291D">
        <w:rPr>
          <w:rFonts w:asciiTheme="minorBidi" w:eastAsiaTheme="minorHAnsi" w:hAnsiTheme="minorBidi" w:cstheme="minorBidi"/>
          <w:szCs w:val="22"/>
          <w:lang w:eastAsia="en-US"/>
        </w:rPr>
        <w:t xml:space="preserve">data was primarily analysed </w:t>
      </w:r>
      <w:r>
        <w:rPr>
          <w:rFonts w:asciiTheme="minorBidi" w:eastAsiaTheme="minorHAnsi" w:hAnsiTheme="minorBidi" w:cstheme="minorBidi"/>
          <w:szCs w:val="22"/>
          <w:lang w:eastAsia="en-US"/>
        </w:rPr>
        <w:t>with</w:t>
      </w:r>
      <w:r w:rsidRPr="0086291D">
        <w:rPr>
          <w:rFonts w:asciiTheme="minorBidi" w:eastAsiaTheme="minorHAnsi" w:hAnsiTheme="minorBidi" w:cstheme="minorBidi"/>
          <w:szCs w:val="22"/>
          <w:lang w:eastAsia="en-US"/>
        </w:rPr>
        <w:t xml:space="preserve"> a specific learning organisation framework based on three building blocks: supportive learning environment, learning practices and leadership that supports learning. Th</w:t>
      </w:r>
      <w:r>
        <w:rPr>
          <w:rFonts w:asciiTheme="minorBidi" w:eastAsiaTheme="minorHAnsi" w:hAnsiTheme="minorBidi" w:cstheme="minorBidi"/>
          <w:szCs w:val="22"/>
          <w:lang w:eastAsia="en-US"/>
        </w:rPr>
        <w:t>is</w:t>
      </w:r>
      <w:r w:rsidRPr="0086291D">
        <w:rPr>
          <w:rFonts w:asciiTheme="minorBidi" w:eastAsiaTheme="minorHAnsi" w:hAnsiTheme="minorBidi" w:cstheme="minorBidi"/>
          <w:szCs w:val="22"/>
          <w:lang w:eastAsia="en-US"/>
        </w:rPr>
        <w:t xml:space="preserve"> relationship</w:t>
      </w:r>
      <w:r>
        <w:rPr>
          <w:rFonts w:asciiTheme="minorBidi" w:eastAsiaTheme="minorHAnsi" w:hAnsiTheme="minorBidi" w:cstheme="minorBidi"/>
          <w:szCs w:val="22"/>
          <w:lang w:eastAsia="en-US"/>
        </w:rPr>
        <w:t xml:space="preserve"> between</w:t>
      </w:r>
      <w:r w:rsidRPr="0086291D">
        <w:rPr>
          <w:rFonts w:asciiTheme="minorBidi" w:eastAsiaTheme="minorHAnsi" w:hAnsiTheme="minorBidi" w:cstheme="minorBidi"/>
          <w:szCs w:val="22"/>
          <w:lang w:eastAsia="en-US"/>
        </w:rPr>
        <w:t xml:space="preserve"> external quality assurance </w:t>
      </w:r>
      <w:r>
        <w:rPr>
          <w:rFonts w:asciiTheme="minorBidi" w:eastAsiaTheme="minorHAnsi" w:hAnsiTheme="minorBidi" w:cstheme="minorBidi"/>
          <w:szCs w:val="22"/>
          <w:lang w:eastAsia="en-US"/>
        </w:rPr>
        <w:t>and</w:t>
      </w:r>
      <w:r w:rsidRPr="0086291D">
        <w:rPr>
          <w:rFonts w:asciiTheme="minorBidi" w:eastAsiaTheme="minorHAnsi" w:hAnsiTheme="minorBidi" w:cstheme="minorBidi"/>
          <w:szCs w:val="22"/>
          <w:lang w:eastAsia="en-US"/>
        </w:rPr>
        <w:t xml:space="preserve"> becoming a learning organisation in </w:t>
      </w:r>
      <w:r>
        <w:rPr>
          <w:rFonts w:asciiTheme="minorBidi" w:eastAsiaTheme="minorHAnsi" w:hAnsiTheme="minorBidi" w:cstheme="minorBidi"/>
          <w:szCs w:val="22"/>
          <w:lang w:eastAsia="en-US"/>
        </w:rPr>
        <w:t>higher education institutions</w:t>
      </w:r>
      <w:r w:rsidRPr="0086291D">
        <w:rPr>
          <w:rFonts w:asciiTheme="minorBidi" w:eastAsiaTheme="minorHAnsi" w:hAnsiTheme="minorBidi" w:cstheme="minorBidi"/>
          <w:szCs w:val="22"/>
          <w:lang w:eastAsia="en-US"/>
        </w:rPr>
        <w:t xml:space="preserve"> has not been studied widely. Thus, knowledge and recommendations based on this empirical study may </w:t>
      </w:r>
      <w:r>
        <w:rPr>
          <w:rFonts w:asciiTheme="minorBidi" w:eastAsiaTheme="minorHAnsi" w:hAnsiTheme="minorBidi" w:cstheme="minorBidi"/>
          <w:szCs w:val="22"/>
          <w:lang w:eastAsia="en-US"/>
        </w:rPr>
        <w:t>offer</w:t>
      </w:r>
      <w:r w:rsidRPr="0086291D">
        <w:rPr>
          <w:rFonts w:asciiTheme="minorBidi" w:eastAsiaTheme="minorHAnsi" w:hAnsiTheme="minorBidi" w:cstheme="minorBidi"/>
          <w:szCs w:val="22"/>
          <w:lang w:eastAsia="en-US"/>
        </w:rPr>
        <w:t xml:space="preserve"> insights to researchers and local, regional and international practitioners.</w:t>
      </w:r>
    </w:p>
    <w:p w14:paraId="00AEF01B" w14:textId="77777777" w:rsidR="00933DF1" w:rsidRPr="002D2504" w:rsidRDefault="00933DF1" w:rsidP="00933DF1">
      <w:pPr>
        <w:pStyle w:val="Keywords"/>
        <w:rPr>
          <w:rFonts w:asciiTheme="minorBidi" w:hAnsiTheme="minorBidi" w:cstheme="minorBidi"/>
        </w:rPr>
      </w:pPr>
      <w:r w:rsidRPr="002D2504">
        <w:rPr>
          <w:rFonts w:asciiTheme="minorBidi" w:hAnsiTheme="minorBidi" w:cstheme="minorBidi"/>
        </w:rPr>
        <w:t xml:space="preserve">Keywords: </w:t>
      </w:r>
      <w:r w:rsidRPr="002D2504">
        <w:rPr>
          <w:rFonts w:asciiTheme="minorBidi" w:eastAsia="Calibri" w:hAnsiTheme="minorBidi" w:cstheme="minorBidi"/>
          <w:color w:val="000000" w:themeColor="text1"/>
          <w:szCs w:val="22"/>
        </w:rPr>
        <w:t>quality</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assurance,</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accreditation,</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learning</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organisations,</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higher</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education,</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learning</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environment,</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learning</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practices,</w:t>
      </w:r>
      <w:r w:rsidRPr="002D2504">
        <w:rPr>
          <w:rFonts w:asciiTheme="minorBidi" w:hAnsiTheme="minorBidi" w:cstheme="minorBidi"/>
          <w:color w:val="000000" w:themeColor="text1"/>
          <w:szCs w:val="22"/>
        </w:rPr>
        <w:t xml:space="preserve"> </w:t>
      </w:r>
      <w:r w:rsidRPr="002D2504">
        <w:rPr>
          <w:rFonts w:asciiTheme="minorBidi" w:eastAsia="Calibri" w:hAnsiTheme="minorBidi" w:cstheme="minorBidi"/>
          <w:color w:val="000000" w:themeColor="text1"/>
          <w:szCs w:val="22"/>
        </w:rPr>
        <w:t>leadership</w:t>
      </w:r>
    </w:p>
    <w:p w14:paraId="523DF308" w14:textId="77777777" w:rsidR="00933DF1" w:rsidRDefault="00933DF1" w:rsidP="00933DF1">
      <w:pPr>
        <w:spacing w:line="360" w:lineRule="auto"/>
        <w:outlineLvl w:val="0"/>
        <w:rPr>
          <w:rFonts w:asciiTheme="majorBidi" w:eastAsia="Calibri" w:hAnsiTheme="majorBidi" w:cstheme="majorBidi"/>
          <w:b/>
        </w:rPr>
      </w:pPr>
      <w:r w:rsidRPr="003C335A">
        <w:rPr>
          <w:rFonts w:asciiTheme="majorBidi" w:eastAsia="Calibri" w:hAnsiTheme="majorBidi" w:cstheme="majorBidi"/>
          <w:b/>
        </w:rPr>
        <w:t>Introduction</w:t>
      </w:r>
    </w:p>
    <w:p w14:paraId="2DA14EBA" w14:textId="7AD97FEF" w:rsidR="00933DF1" w:rsidRPr="00DA343B" w:rsidRDefault="00933DF1" w:rsidP="00933DF1">
      <w:pPr>
        <w:spacing w:line="360" w:lineRule="auto"/>
        <w:rPr>
          <w:rFonts w:asciiTheme="minorBidi" w:hAnsiTheme="minorBidi"/>
          <w:color w:val="C00000"/>
          <w:shd w:val="clear" w:color="auto" w:fill="FFFFFF"/>
        </w:rPr>
      </w:pPr>
      <w:r w:rsidRPr="00F109FF">
        <w:rPr>
          <w:rFonts w:asciiTheme="minorBidi" w:eastAsia="Calibri" w:hAnsiTheme="minorBidi"/>
        </w:rPr>
        <w:t>External</w:t>
      </w:r>
      <w:r w:rsidRPr="00F109FF">
        <w:rPr>
          <w:rFonts w:asciiTheme="minorBidi" w:hAnsiTheme="minorBidi"/>
        </w:rPr>
        <w:t xml:space="preserve"> </w:t>
      </w:r>
      <w:r w:rsidRPr="00F109FF">
        <w:rPr>
          <w:rFonts w:asciiTheme="minorBidi" w:eastAsia="Calibri" w:hAnsiTheme="minorBidi"/>
        </w:rPr>
        <w:t>quality</w:t>
      </w:r>
      <w:r w:rsidRPr="00F109FF">
        <w:rPr>
          <w:rFonts w:asciiTheme="minorBidi" w:hAnsiTheme="minorBidi"/>
        </w:rPr>
        <w:t xml:space="preserve"> </w:t>
      </w:r>
      <w:r w:rsidRPr="00F109FF">
        <w:rPr>
          <w:rFonts w:asciiTheme="minorBidi" w:eastAsia="Calibri" w:hAnsiTheme="minorBidi"/>
        </w:rPr>
        <w:t>assurance</w:t>
      </w:r>
      <w:r w:rsidR="00316759">
        <w:rPr>
          <w:rFonts w:asciiTheme="minorBidi" w:hAnsiTheme="minorBidi"/>
        </w:rPr>
        <w:t xml:space="preserve"> </w:t>
      </w:r>
      <w:r w:rsidRPr="00F109FF">
        <w:rPr>
          <w:rFonts w:asciiTheme="minorBidi" w:eastAsia="Calibri" w:hAnsiTheme="minorBidi"/>
        </w:rPr>
        <w:t>practices</w:t>
      </w:r>
      <w:r w:rsidRPr="00F109FF">
        <w:rPr>
          <w:rFonts w:asciiTheme="minorBidi" w:hAnsiTheme="minorBidi"/>
        </w:rPr>
        <w:t xml:space="preserve"> </w:t>
      </w:r>
      <w:r w:rsidRPr="00F109FF">
        <w:rPr>
          <w:rFonts w:asciiTheme="minorBidi" w:eastAsia="Calibri" w:hAnsiTheme="minorBidi"/>
        </w:rPr>
        <w:t>in</w:t>
      </w:r>
      <w:r w:rsidRPr="00F109FF">
        <w:rPr>
          <w:rFonts w:asciiTheme="minorBidi" w:hAnsiTheme="minorBidi"/>
        </w:rPr>
        <w:t xml:space="preserve"> </w:t>
      </w:r>
      <w:r w:rsidRPr="00F109FF">
        <w:rPr>
          <w:rFonts w:asciiTheme="minorBidi" w:eastAsia="Calibri" w:hAnsiTheme="minorBidi"/>
        </w:rPr>
        <w:t>higher</w:t>
      </w:r>
      <w:r w:rsidRPr="00F109FF">
        <w:rPr>
          <w:rFonts w:asciiTheme="minorBidi" w:hAnsiTheme="minorBidi"/>
        </w:rPr>
        <w:t xml:space="preserve"> </w:t>
      </w:r>
      <w:r w:rsidRPr="00F109FF">
        <w:rPr>
          <w:rFonts w:asciiTheme="minorBidi" w:eastAsia="Calibri" w:hAnsiTheme="minorBidi"/>
        </w:rPr>
        <w:t>education</w:t>
      </w:r>
      <w:r>
        <w:rPr>
          <w:rFonts w:asciiTheme="minorBidi" w:hAnsiTheme="minorBidi"/>
        </w:rPr>
        <w:t xml:space="preserve"> </w:t>
      </w:r>
      <w:r>
        <w:t>have not effectively enhanced</w:t>
      </w:r>
      <w:r w:rsidRPr="00F109FF">
        <w:rPr>
          <w:rFonts w:asciiTheme="minorBidi" w:hAnsiTheme="minorBidi"/>
        </w:rPr>
        <w:t xml:space="preserve"> </w:t>
      </w:r>
      <w:r w:rsidRPr="00F109FF">
        <w:rPr>
          <w:rFonts w:asciiTheme="minorBidi" w:eastAsia="Calibri" w:hAnsiTheme="minorBidi"/>
        </w:rPr>
        <w:t>students’</w:t>
      </w:r>
      <w:r w:rsidRPr="00F109FF">
        <w:rPr>
          <w:rFonts w:asciiTheme="minorBidi" w:hAnsiTheme="minorBidi"/>
        </w:rPr>
        <w:t xml:space="preserve"> </w:t>
      </w:r>
      <w:r w:rsidRPr="00F109FF">
        <w:rPr>
          <w:rFonts w:asciiTheme="minorBidi" w:eastAsia="Calibri" w:hAnsiTheme="minorBidi"/>
        </w:rPr>
        <w:t>learning</w:t>
      </w:r>
      <w:r w:rsidRPr="00F109FF">
        <w:rPr>
          <w:rFonts w:asciiTheme="minorBidi" w:hAnsiTheme="minorBidi"/>
        </w:rPr>
        <w:t xml:space="preserve"> </w:t>
      </w:r>
      <w:r w:rsidRPr="00F109FF">
        <w:rPr>
          <w:rFonts w:asciiTheme="minorBidi" w:eastAsia="Calibri" w:hAnsiTheme="minorBidi"/>
        </w:rPr>
        <w:t>experiences</w:t>
      </w:r>
      <w:r w:rsidRPr="00F109FF">
        <w:rPr>
          <w:rFonts w:asciiTheme="minorBidi" w:hAnsiTheme="minorBidi"/>
        </w:rPr>
        <w:t xml:space="preserve"> </w:t>
      </w:r>
      <w:r w:rsidRPr="00F76C97">
        <w:rPr>
          <w:rFonts w:asciiTheme="minorBidi" w:eastAsia="Calibri" w:hAnsiTheme="minorBidi"/>
          <w:color w:val="000000" w:themeColor="text1"/>
        </w:rPr>
        <w:t>(</w:t>
      </w:r>
      <w:proofErr w:type="spellStart"/>
      <w:r>
        <w:rPr>
          <w:rFonts w:asciiTheme="minorBidi" w:hAnsiTheme="minorBidi"/>
          <w:color w:val="000000" w:themeColor="text1"/>
          <w:shd w:val="clear" w:color="auto" w:fill="FFFFFF"/>
        </w:rPr>
        <w:t>Mårtensson</w:t>
      </w:r>
      <w:proofErr w:type="spellEnd"/>
      <w:r>
        <w:rPr>
          <w:rFonts w:asciiTheme="minorBidi" w:hAnsiTheme="minorBidi"/>
          <w:color w:val="000000" w:themeColor="text1"/>
          <w:shd w:val="clear" w:color="auto" w:fill="FFFFFF"/>
        </w:rPr>
        <w:t xml:space="preserve"> </w:t>
      </w:r>
      <w:r w:rsidRPr="003B2A70">
        <w:rPr>
          <w:rFonts w:asciiTheme="minorBidi" w:hAnsiTheme="minorBidi"/>
          <w:i/>
          <w:iCs/>
          <w:color w:val="000000" w:themeColor="text1"/>
          <w:shd w:val="clear" w:color="auto" w:fill="FFFFFF"/>
        </w:rPr>
        <w:t>et al</w:t>
      </w:r>
      <w:r>
        <w:rPr>
          <w:rFonts w:asciiTheme="minorBidi" w:hAnsiTheme="minorBidi"/>
          <w:color w:val="000000" w:themeColor="text1"/>
          <w:shd w:val="clear" w:color="auto" w:fill="FFFFFF"/>
        </w:rPr>
        <w:t>.,</w:t>
      </w:r>
      <w:r w:rsidRPr="00F76C97">
        <w:rPr>
          <w:rFonts w:asciiTheme="minorBidi" w:hAnsiTheme="minorBidi"/>
          <w:color w:val="000000" w:themeColor="text1"/>
          <w:shd w:val="clear" w:color="auto" w:fill="FFFFFF"/>
        </w:rPr>
        <w:t xml:space="preserve"> 2014).</w:t>
      </w:r>
      <w:r>
        <w:rPr>
          <w:rFonts w:asciiTheme="minorBidi" w:hAnsiTheme="minorBidi"/>
          <w:color w:val="000000" w:themeColor="text1"/>
          <w:shd w:val="clear" w:color="auto" w:fill="FFFFFF"/>
        </w:rPr>
        <w:t xml:space="preserve"> S</w:t>
      </w:r>
      <w:r>
        <w:t xml:space="preserve">ince the 1990’s when the business concept of quality assurance emerged as a global higher education phenomenon </w:t>
      </w:r>
      <w:r w:rsidRPr="00386ADE">
        <w:rPr>
          <w:rFonts w:asciiTheme="minorBidi" w:hAnsiTheme="minorBidi"/>
          <w:color w:val="000000" w:themeColor="text1"/>
        </w:rPr>
        <w:t>(</w:t>
      </w:r>
      <w:r w:rsidRPr="00316759">
        <w:rPr>
          <w:rFonts w:asciiTheme="minorBidi" w:hAnsiTheme="minorBidi"/>
          <w:color w:val="000000" w:themeColor="text1"/>
        </w:rPr>
        <w:t>see</w:t>
      </w:r>
      <w:r>
        <w:rPr>
          <w:rFonts w:asciiTheme="minorBidi" w:hAnsiTheme="minorBidi"/>
          <w:color w:val="000000" w:themeColor="text1"/>
        </w:rPr>
        <w:t xml:space="preserve"> </w:t>
      </w:r>
      <w:r w:rsidRPr="00D2420A">
        <w:rPr>
          <w:rFonts w:asciiTheme="minorBidi" w:hAnsiTheme="minorBidi"/>
          <w:color w:val="000000" w:themeColor="text1"/>
        </w:rPr>
        <w:t>Harvey and Newton</w:t>
      </w:r>
      <w:r>
        <w:rPr>
          <w:rFonts w:asciiTheme="minorBidi" w:hAnsiTheme="minorBidi"/>
          <w:color w:val="000000" w:themeColor="text1"/>
        </w:rPr>
        <w:t>,</w:t>
      </w:r>
      <w:r w:rsidRPr="00D2420A">
        <w:rPr>
          <w:rFonts w:asciiTheme="minorBidi" w:hAnsiTheme="minorBidi"/>
          <w:color w:val="000000" w:themeColor="text1"/>
        </w:rPr>
        <w:t xml:space="preserve"> 2007</w:t>
      </w:r>
      <w:r>
        <w:rPr>
          <w:rFonts w:asciiTheme="minorBidi" w:hAnsiTheme="minorBidi"/>
          <w:color w:val="000000" w:themeColor="text1"/>
        </w:rPr>
        <w:t xml:space="preserve">; </w:t>
      </w:r>
      <w:proofErr w:type="spellStart"/>
      <w:r>
        <w:rPr>
          <w:rFonts w:asciiTheme="minorBidi" w:eastAsia="Calibri" w:hAnsiTheme="minorBidi"/>
          <w:color w:val="000000" w:themeColor="text1"/>
        </w:rPr>
        <w:t>Altbach</w:t>
      </w:r>
      <w:proofErr w:type="spellEnd"/>
      <w:r>
        <w:rPr>
          <w:rFonts w:asciiTheme="minorBidi" w:eastAsia="Calibri" w:hAnsiTheme="minorBidi"/>
          <w:color w:val="000000" w:themeColor="text1"/>
        </w:rPr>
        <w:t xml:space="preserve"> </w:t>
      </w:r>
      <w:r w:rsidRPr="003B2A70">
        <w:rPr>
          <w:rFonts w:asciiTheme="minorBidi" w:eastAsia="Calibri" w:hAnsiTheme="minorBidi"/>
          <w:i/>
          <w:iCs/>
          <w:color w:val="000000" w:themeColor="text1"/>
        </w:rPr>
        <w:t>et al</w:t>
      </w:r>
      <w:r>
        <w:rPr>
          <w:rFonts w:asciiTheme="minorBidi" w:eastAsia="Calibri" w:hAnsiTheme="minorBidi"/>
          <w:color w:val="000000" w:themeColor="text1"/>
        </w:rPr>
        <w:t>.</w:t>
      </w:r>
      <w:r>
        <w:rPr>
          <w:rFonts w:asciiTheme="minorBidi" w:hAnsiTheme="minorBidi"/>
          <w:color w:val="000000" w:themeColor="text1"/>
        </w:rPr>
        <w:t>,</w:t>
      </w:r>
      <w:r w:rsidRPr="00386ADE">
        <w:rPr>
          <w:rFonts w:asciiTheme="minorBidi" w:hAnsiTheme="minorBidi"/>
          <w:color w:val="000000" w:themeColor="text1"/>
        </w:rPr>
        <w:t xml:space="preserve"> 2010</w:t>
      </w:r>
      <w:r w:rsidRPr="00F109FF">
        <w:rPr>
          <w:rFonts w:asciiTheme="minorBidi" w:hAnsiTheme="minorBidi"/>
        </w:rPr>
        <w:t>)</w:t>
      </w:r>
      <w:r>
        <w:rPr>
          <w:rFonts w:asciiTheme="minorBidi" w:hAnsiTheme="minorBidi"/>
        </w:rPr>
        <w:t xml:space="preserve"> </w:t>
      </w:r>
      <w:r>
        <w:t>empirical studies have led to a range of recommendations and several conceptual models for higher education</w:t>
      </w:r>
      <w:r w:rsidRPr="00F76C97">
        <w:rPr>
          <w:rFonts w:asciiTheme="minorBidi" w:hAnsiTheme="minorBidi"/>
          <w:color w:val="000000" w:themeColor="text1"/>
          <w:shd w:val="clear" w:color="auto" w:fill="FFFFFF"/>
        </w:rPr>
        <w:t xml:space="preserve"> </w:t>
      </w:r>
      <w:r>
        <w:rPr>
          <w:rFonts w:asciiTheme="minorBidi" w:eastAsia="Calibri" w:hAnsiTheme="minorBidi"/>
          <w:color w:val="000000" w:themeColor="text1"/>
        </w:rPr>
        <w:t xml:space="preserve">(see </w:t>
      </w:r>
      <w:r w:rsidRPr="00D2420A">
        <w:rPr>
          <w:rFonts w:asciiTheme="minorBidi" w:eastAsia="Calibri" w:hAnsiTheme="minorBidi"/>
          <w:color w:val="000000" w:themeColor="text1"/>
        </w:rPr>
        <w:t>Harvey and Newton</w:t>
      </w:r>
      <w:r>
        <w:rPr>
          <w:rFonts w:asciiTheme="minorBidi" w:eastAsia="Calibri" w:hAnsiTheme="minorBidi"/>
          <w:color w:val="000000" w:themeColor="text1"/>
        </w:rPr>
        <w:t>,</w:t>
      </w:r>
      <w:r w:rsidRPr="00D2420A">
        <w:rPr>
          <w:rFonts w:asciiTheme="minorBidi" w:eastAsia="Calibri" w:hAnsiTheme="minorBidi"/>
          <w:color w:val="000000" w:themeColor="text1"/>
        </w:rPr>
        <w:t xml:space="preserve"> 2007; </w:t>
      </w:r>
      <w:r>
        <w:rPr>
          <w:rFonts w:ascii="Times" w:hAnsi="Times"/>
          <w:noProof/>
          <w:color w:val="000000" w:themeColor="text1"/>
        </w:rPr>
        <w:t>Blanco-</w:t>
      </w:r>
      <w:r w:rsidRPr="00D2420A">
        <w:rPr>
          <w:rFonts w:ascii="Times" w:hAnsi="Times"/>
          <w:noProof/>
          <w:color w:val="000000" w:themeColor="text1"/>
        </w:rPr>
        <w:t>Ram</w:t>
      </w:r>
      <w:r w:rsidRPr="00D2420A">
        <w:rPr>
          <w:color w:val="000000" w:themeColor="text1"/>
          <w:szCs w:val="20"/>
          <w:shd w:val="clear" w:color="auto" w:fill="FFFFFF"/>
        </w:rPr>
        <w:t>í</w:t>
      </w:r>
      <w:r w:rsidRPr="00D2420A">
        <w:rPr>
          <w:rFonts w:ascii="Times" w:hAnsi="Times"/>
          <w:noProof/>
          <w:color w:val="000000" w:themeColor="text1"/>
        </w:rPr>
        <w:t>rez and Berger</w:t>
      </w:r>
      <w:r>
        <w:rPr>
          <w:rFonts w:ascii="Times" w:hAnsi="Times"/>
          <w:noProof/>
          <w:color w:val="000000" w:themeColor="text1"/>
        </w:rPr>
        <w:t>,</w:t>
      </w:r>
      <w:r w:rsidRPr="00D2420A">
        <w:rPr>
          <w:rFonts w:ascii="Times" w:hAnsi="Times"/>
          <w:noProof/>
          <w:color w:val="000000" w:themeColor="text1"/>
        </w:rPr>
        <w:t xml:space="preserve"> 2014)</w:t>
      </w:r>
      <w:r>
        <w:rPr>
          <w:rFonts w:ascii="Times" w:hAnsi="Times"/>
          <w:noProof/>
          <w:color w:val="000000" w:themeColor="text1"/>
        </w:rPr>
        <w:t xml:space="preserve">. While </w:t>
      </w:r>
      <w:r>
        <w:t xml:space="preserve">consensus has not been reached on a model </w:t>
      </w:r>
      <w:r w:rsidRPr="00F109FF">
        <w:rPr>
          <w:rFonts w:asciiTheme="minorBidi" w:hAnsiTheme="minorBidi"/>
        </w:rPr>
        <w:t>(</w:t>
      </w:r>
      <w:r w:rsidRPr="00386ADE">
        <w:rPr>
          <w:rFonts w:asciiTheme="minorBidi" w:eastAsia="Calibri" w:hAnsiTheme="minorBidi"/>
          <w:color w:val="000000" w:themeColor="text1"/>
        </w:rPr>
        <w:t>Ryan</w:t>
      </w:r>
      <w:r>
        <w:rPr>
          <w:rFonts w:asciiTheme="minorBidi" w:eastAsia="Calibri" w:hAnsiTheme="minorBidi"/>
          <w:color w:val="000000" w:themeColor="text1"/>
        </w:rPr>
        <w:t>,</w:t>
      </w:r>
      <w:r w:rsidRPr="00386ADE">
        <w:rPr>
          <w:rFonts w:asciiTheme="minorBidi" w:hAnsiTheme="minorBidi"/>
          <w:color w:val="000000" w:themeColor="text1"/>
        </w:rPr>
        <w:t xml:space="preserve"> 2015</w:t>
      </w:r>
      <w:r w:rsidRPr="00F109FF">
        <w:rPr>
          <w:rFonts w:asciiTheme="minorBidi" w:hAnsiTheme="minorBidi"/>
        </w:rPr>
        <w:t>)</w:t>
      </w:r>
      <w:r>
        <w:t>, there is agreement that institutions should</w:t>
      </w:r>
      <w:r w:rsidRPr="00F109FF">
        <w:rPr>
          <w:rFonts w:asciiTheme="minorBidi" w:hAnsiTheme="minorBidi"/>
        </w:rPr>
        <w:t xml:space="preserve"> </w:t>
      </w:r>
      <w:r>
        <w:rPr>
          <w:rFonts w:asciiTheme="minorBidi" w:hAnsiTheme="minorBidi"/>
        </w:rPr>
        <w:t xml:space="preserve">ensure </w:t>
      </w:r>
      <w:r>
        <w:t>ownership and engagement of academic staff in matters of quality and accountability in collegial, inquiry-based, data-informed, self-regulatory and dialogic professional environments</w:t>
      </w:r>
      <w:r>
        <w:rPr>
          <w:rFonts w:asciiTheme="minorBidi" w:eastAsia="Calibri" w:hAnsiTheme="minorBidi"/>
          <w:color w:val="000000" w:themeColor="text1"/>
        </w:rPr>
        <w:t xml:space="preserve"> (</w:t>
      </w:r>
      <w:r w:rsidRPr="00D2420A">
        <w:rPr>
          <w:rFonts w:asciiTheme="minorBidi" w:eastAsia="Calibri" w:hAnsiTheme="minorBidi"/>
          <w:color w:val="000000" w:themeColor="text1"/>
        </w:rPr>
        <w:t>Harvey and Newton</w:t>
      </w:r>
      <w:r>
        <w:rPr>
          <w:rFonts w:asciiTheme="minorBidi" w:eastAsia="Calibri" w:hAnsiTheme="minorBidi"/>
          <w:color w:val="000000" w:themeColor="text1"/>
        </w:rPr>
        <w:t>,</w:t>
      </w:r>
      <w:r w:rsidRPr="00D2420A">
        <w:rPr>
          <w:rFonts w:asciiTheme="minorBidi" w:eastAsia="Calibri" w:hAnsiTheme="minorBidi"/>
          <w:color w:val="000000" w:themeColor="text1"/>
        </w:rPr>
        <w:t xml:space="preserve"> 2004</w:t>
      </w:r>
      <w:r>
        <w:rPr>
          <w:rFonts w:asciiTheme="minorBidi" w:eastAsia="Calibri" w:hAnsiTheme="minorBidi"/>
        </w:rPr>
        <w:t>;</w:t>
      </w:r>
      <w:r w:rsidR="00316759">
        <w:rPr>
          <w:rFonts w:asciiTheme="minorBidi" w:eastAsia="Calibri" w:hAnsiTheme="minorBidi"/>
        </w:rPr>
        <w:t xml:space="preserve"> </w:t>
      </w:r>
      <w:r w:rsidRPr="008E0B8D">
        <w:rPr>
          <w:rFonts w:asciiTheme="minorBidi" w:hAnsiTheme="minorBidi"/>
          <w:color w:val="000000" w:themeColor="text1"/>
        </w:rPr>
        <w:t>Fullan</w:t>
      </w:r>
      <w:r>
        <w:rPr>
          <w:rFonts w:asciiTheme="minorBidi" w:hAnsiTheme="minorBidi"/>
          <w:color w:val="000000" w:themeColor="text1"/>
        </w:rPr>
        <w:t xml:space="preserve"> </w:t>
      </w:r>
      <w:r w:rsidRPr="003B2A70">
        <w:rPr>
          <w:rFonts w:asciiTheme="minorBidi" w:hAnsiTheme="minorBidi"/>
          <w:i/>
          <w:iCs/>
          <w:color w:val="000000" w:themeColor="text1"/>
        </w:rPr>
        <w:t>et al</w:t>
      </w:r>
      <w:r>
        <w:rPr>
          <w:rFonts w:asciiTheme="minorBidi" w:hAnsiTheme="minorBidi"/>
          <w:color w:val="000000" w:themeColor="text1"/>
        </w:rPr>
        <w:t>.,</w:t>
      </w:r>
      <w:r w:rsidRPr="008E0B8D">
        <w:rPr>
          <w:rFonts w:asciiTheme="minorBidi" w:hAnsiTheme="minorBidi"/>
          <w:color w:val="000000" w:themeColor="text1"/>
        </w:rPr>
        <w:t xml:space="preserve"> 2015)</w:t>
      </w:r>
      <w:r w:rsidRPr="00BF2A29">
        <w:rPr>
          <w:rFonts w:asciiTheme="minorBidi" w:hAnsiTheme="minorBidi"/>
          <w:color w:val="C00000"/>
        </w:rPr>
        <w:t xml:space="preserve">. </w:t>
      </w:r>
      <w:r>
        <w:rPr>
          <w:rFonts w:asciiTheme="minorBidi" w:eastAsia="Calibri" w:hAnsiTheme="minorBidi"/>
        </w:rPr>
        <w:t xml:space="preserve">This kind of institutional dynamics </w:t>
      </w:r>
      <w:r w:rsidRPr="00F109FF">
        <w:rPr>
          <w:rFonts w:asciiTheme="minorBidi" w:hAnsiTheme="minorBidi"/>
        </w:rPr>
        <w:t xml:space="preserve">echoes </w:t>
      </w:r>
      <w:r w:rsidRPr="00F109FF">
        <w:rPr>
          <w:rFonts w:asciiTheme="minorBidi" w:eastAsia="Calibri" w:hAnsiTheme="minorBidi"/>
        </w:rPr>
        <w:t>the</w:t>
      </w:r>
      <w:r w:rsidRPr="00F109FF">
        <w:rPr>
          <w:rFonts w:asciiTheme="minorBidi" w:hAnsiTheme="minorBidi"/>
        </w:rPr>
        <w:t xml:space="preserve"> </w:t>
      </w:r>
      <w:r w:rsidRPr="00F109FF">
        <w:rPr>
          <w:rFonts w:asciiTheme="minorBidi" w:eastAsia="Calibri" w:hAnsiTheme="minorBidi"/>
        </w:rPr>
        <w:t>main</w:t>
      </w:r>
      <w:r w:rsidRPr="00F109FF">
        <w:rPr>
          <w:rFonts w:asciiTheme="minorBidi" w:hAnsiTheme="minorBidi"/>
        </w:rPr>
        <w:t xml:space="preserve"> </w:t>
      </w:r>
      <w:r w:rsidRPr="00F109FF">
        <w:rPr>
          <w:rFonts w:asciiTheme="minorBidi" w:eastAsia="Calibri" w:hAnsiTheme="minorBidi"/>
        </w:rPr>
        <w:t>principles</w:t>
      </w:r>
      <w:r w:rsidRPr="00F109FF">
        <w:rPr>
          <w:rFonts w:asciiTheme="minorBidi" w:hAnsiTheme="minorBidi"/>
        </w:rPr>
        <w:t xml:space="preserve"> </w:t>
      </w:r>
      <w:r>
        <w:rPr>
          <w:rFonts w:asciiTheme="minorBidi" w:hAnsiTheme="minorBidi"/>
        </w:rPr>
        <w:t>of learning organisations</w:t>
      </w:r>
      <w:r w:rsidRPr="00220930">
        <w:rPr>
          <w:rFonts w:asciiTheme="minorBidi" w:hAnsiTheme="minorBidi"/>
        </w:rPr>
        <w:t xml:space="preserve"> </w:t>
      </w:r>
      <w:r>
        <w:t>including</w:t>
      </w:r>
      <w:r>
        <w:rPr>
          <w:rFonts w:asciiTheme="minorBidi" w:hAnsiTheme="minorBidi"/>
        </w:rPr>
        <w:t xml:space="preserve"> self-reflective, focused and evidence-based team learning </w:t>
      </w:r>
      <w:r w:rsidRPr="00D07106">
        <w:rPr>
          <w:rFonts w:asciiTheme="minorBidi" w:hAnsiTheme="minorBidi"/>
          <w:color w:val="000000" w:themeColor="text1"/>
        </w:rPr>
        <w:t>(Senge</w:t>
      </w:r>
      <w:r>
        <w:rPr>
          <w:rFonts w:asciiTheme="minorBidi" w:hAnsiTheme="minorBidi"/>
          <w:color w:val="000000" w:themeColor="text1"/>
        </w:rPr>
        <w:t xml:space="preserve">, </w:t>
      </w:r>
      <w:r w:rsidRPr="00D07106">
        <w:rPr>
          <w:rFonts w:asciiTheme="minorBidi" w:hAnsiTheme="minorBidi"/>
          <w:color w:val="000000" w:themeColor="text1"/>
        </w:rPr>
        <w:t>1990)</w:t>
      </w:r>
      <w:r w:rsidRPr="00D07106">
        <w:rPr>
          <w:rFonts w:asciiTheme="minorBidi" w:eastAsia="Calibri" w:hAnsiTheme="minorBidi"/>
          <w:color w:val="000000" w:themeColor="text1"/>
        </w:rPr>
        <w:t xml:space="preserve">. </w:t>
      </w:r>
      <w:r>
        <w:rPr>
          <w:rFonts w:asciiTheme="minorBidi" w:eastAsia="Calibri" w:hAnsiTheme="minorBidi"/>
        </w:rPr>
        <w:t xml:space="preserve">Although </w:t>
      </w:r>
      <w:r w:rsidRPr="00F109FF">
        <w:rPr>
          <w:rFonts w:asciiTheme="minorBidi" w:eastAsia="Calibri" w:hAnsiTheme="minorBidi"/>
        </w:rPr>
        <w:t>neither</w:t>
      </w:r>
      <w:r>
        <w:rPr>
          <w:rFonts w:asciiTheme="minorBidi" w:eastAsia="Calibri" w:hAnsiTheme="minorBidi"/>
        </w:rPr>
        <w:t xml:space="preserve"> quality assurance agencies nor institutions</w:t>
      </w:r>
      <w:r w:rsidRPr="00F109FF">
        <w:rPr>
          <w:rFonts w:asciiTheme="minorBidi" w:eastAsia="Calibri" w:hAnsiTheme="minorBidi"/>
        </w:rPr>
        <w:t xml:space="preserve"> explicitly aim to </w:t>
      </w:r>
      <w:r>
        <w:t>develop characteristics of learning organisations</w:t>
      </w:r>
      <w:r>
        <w:rPr>
          <w:rFonts w:asciiTheme="minorBidi" w:eastAsia="Calibri" w:hAnsiTheme="minorBidi"/>
        </w:rPr>
        <w:t>,</w:t>
      </w:r>
      <w:r w:rsidRPr="00763B83">
        <w:t xml:space="preserve"> </w:t>
      </w:r>
      <w:r>
        <w:t xml:space="preserve">there are potential benefits to be gained from </w:t>
      </w:r>
      <w:r>
        <w:lastRenderedPageBreak/>
        <w:t>external quality assurance processes where collegial team learning is reinforced to achieve sustained growth</w:t>
      </w:r>
      <w:r>
        <w:rPr>
          <w:rFonts w:asciiTheme="minorBidi" w:hAnsiTheme="minorBidi"/>
        </w:rPr>
        <w:t>.</w:t>
      </w:r>
    </w:p>
    <w:p w14:paraId="20560C31" w14:textId="77777777" w:rsidR="00933DF1" w:rsidRPr="003C335A" w:rsidRDefault="00933DF1" w:rsidP="00933DF1">
      <w:pPr>
        <w:spacing w:line="360" w:lineRule="auto"/>
        <w:ind w:firstLine="720"/>
        <w:rPr>
          <w:rFonts w:asciiTheme="majorBidi" w:hAnsiTheme="majorBidi" w:cstheme="majorBidi"/>
        </w:rPr>
      </w:pPr>
      <w:r>
        <w:rPr>
          <w:rFonts w:asciiTheme="majorBidi" w:eastAsia="Calibri" w:hAnsiTheme="majorBidi" w:cstheme="majorBidi"/>
        </w:rPr>
        <w:t>T</w:t>
      </w:r>
      <w:r w:rsidRPr="003C335A">
        <w:rPr>
          <w:rFonts w:asciiTheme="majorBidi" w:eastAsia="Calibri" w:hAnsiTheme="majorBidi" w:cstheme="majorBidi"/>
        </w:rPr>
        <w:t>o</w:t>
      </w:r>
      <w:r w:rsidRPr="003C335A">
        <w:rPr>
          <w:rFonts w:asciiTheme="majorBidi" w:hAnsiTheme="majorBidi" w:cstheme="majorBidi"/>
        </w:rPr>
        <w:t xml:space="preserve"> </w:t>
      </w:r>
      <w:r w:rsidRPr="003C335A">
        <w:rPr>
          <w:rFonts w:asciiTheme="majorBidi" w:eastAsia="Calibri" w:hAnsiTheme="majorBidi" w:cstheme="majorBidi"/>
        </w:rPr>
        <w:t>explore</w:t>
      </w:r>
      <w:r w:rsidRPr="003C335A">
        <w:rPr>
          <w:rFonts w:asciiTheme="majorBidi" w:hAnsiTheme="majorBidi" w:cstheme="majorBidi"/>
        </w:rPr>
        <w:t xml:space="preserve"> </w:t>
      </w:r>
      <w:r w:rsidRPr="003C335A">
        <w:rPr>
          <w:rFonts w:asciiTheme="majorBidi" w:eastAsia="Calibri" w:hAnsiTheme="majorBidi" w:cstheme="majorBidi"/>
        </w:rPr>
        <w:t>whether</w:t>
      </w:r>
      <w:r w:rsidRPr="003C335A">
        <w:rPr>
          <w:rFonts w:asciiTheme="majorBidi" w:hAnsiTheme="majorBidi" w:cstheme="majorBidi"/>
        </w:rPr>
        <w:t xml:space="preserve"> </w:t>
      </w:r>
      <w:r>
        <w:t>external quality assurance</w:t>
      </w:r>
      <w:r w:rsidRPr="003C335A">
        <w:rPr>
          <w:rFonts w:asciiTheme="majorBidi" w:hAnsiTheme="majorBidi" w:cstheme="majorBidi"/>
        </w:rPr>
        <w:t xml:space="preserve"> </w:t>
      </w:r>
      <w:r w:rsidRPr="003C335A">
        <w:rPr>
          <w:rFonts w:asciiTheme="majorBidi" w:eastAsia="Calibri" w:hAnsiTheme="majorBidi" w:cstheme="majorBidi"/>
        </w:rPr>
        <w:t>practices</w:t>
      </w:r>
      <w:r>
        <w:rPr>
          <w:rFonts w:asciiTheme="majorBidi" w:eastAsia="Calibri" w:hAnsiTheme="majorBidi" w:cstheme="majorBidi"/>
        </w:rPr>
        <w:t xml:space="preserve"> could</w:t>
      </w:r>
      <w:r w:rsidRPr="003C335A">
        <w:rPr>
          <w:rFonts w:asciiTheme="majorBidi" w:hAnsiTheme="majorBidi" w:cstheme="majorBidi"/>
        </w:rPr>
        <w:t xml:space="preserve"> </w:t>
      </w:r>
      <w:r w:rsidRPr="003C335A">
        <w:rPr>
          <w:rFonts w:asciiTheme="majorBidi" w:eastAsia="Calibri" w:hAnsiTheme="majorBidi" w:cstheme="majorBidi"/>
        </w:rPr>
        <w:t>influence</w:t>
      </w:r>
      <w:r w:rsidRPr="003C335A">
        <w:rPr>
          <w:rFonts w:asciiTheme="majorBidi" w:hAnsiTheme="majorBidi" w:cstheme="majorBidi"/>
        </w:rPr>
        <w:t xml:space="preserve"> </w:t>
      </w:r>
      <w:r>
        <w:rPr>
          <w:rFonts w:asciiTheme="majorBidi" w:eastAsia="Calibri" w:hAnsiTheme="majorBidi" w:cstheme="majorBidi"/>
        </w:rPr>
        <w:t>a higher education</w:t>
      </w:r>
      <w:r w:rsidRPr="003C335A">
        <w:rPr>
          <w:rFonts w:asciiTheme="majorBidi" w:hAnsiTheme="majorBidi" w:cstheme="majorBidi"/>
        </w:rPr>
        <w:t xml:space="preserve"> </w:t>
      </w:r>
      <w:r w:rsidRPr="003C335A">
        <w:rPr>
          <w:rFonts w:asciiTheme="majorBidi" w:eastAsia="Calibri" w:hAnsiTheme="majorBidi" w:cstheme="majorBidi"/>
        </w:rPr>
        <w:t>institution</w:t>
      </w:r>
      <w:r w:rsidRPr="003C335A">
        <w:rPr>
          <w:rFonts w:asciiTheme="majorBidi" w:hAnsiTheme="majorBidi" w:cstheme="majorBidi"/>
        </w:rPr>
        <w:t xml:space="preserve"> </w:t>
      </w:r>
      <w:r w:rsidRPr="003C335A">
        <w:rPr>
          <w:rFonts w:asciiTheme="majorBidi" w:eastAsia="Calibri" w:hAnsiTheme="majorBidi" w:cstheme="majorBidi"/>
        </w:rPr>
        <w:t>in</w:t>
      </w:r>
      <w:r w:rsidRPr="003C335A">
        <w:rPr>
          <w:rFonts w:asciiTheme="majorBidi" w:hAnsiTheme="majorBidi" w:cstheme="majorBidi"/>
        </w:rPr>
        <w:t xml:space="preserve"> </w:t>
      </w:r>
      <w:r w:rsidRPr="003C335A">
        <w:rPr>
          <w:rFonts w:asciiTheme="majorBidi" w:eastAsia="Calibri" w:hAnsiTheme="majorBidi" w:cstheme="majorBidi"/>
        </w:rPr>
        <w:t>becoming</w:t>
      </w:r>
      <w:r w:rsidRPr="003C335A">
        <w:rPr>
          <w:rFonts w:asciiTheme="majorBidi" w:hAnsiTheme="majorBidi" w:cstheme="majorBidi"/>
        </w:rPr>
        <w:t xml:space="preserve"> </w:t>
      </w:r>
      <w:r w:rsidRPr="003C335A">
        <w:rPr>
          <w:rFonts w:asciiTheme="majorBidi" w:eastAsia="Calibri" w:hAnsiTheme="majorBidi" w:cstheme="majorBidi"/>
        </w:rPr>
        <w:t>a</w:t>
      </w:r>
      <w:r>
        <w:rPr>
          <w:rFonts w:asciiTheme="majorBidi" w:eastAsia="Calibri" w:hAnsiTheme="majorBidi" w:cstheme="majorBidi"/>
        </w:rPr>
        <w:t xml:space="preserve"> learning organisation</w:t>
      </w:r>
      <w:r w:rsidRPr="003C335A">
        <w:rPr>
          <w:rFonts w:asciiTheme="majorBidi" w:eastAsia="Calibri" w:hAnsiTheme="majorBidi" w:cstheme="majorBidi"/>
        </w:rPr>
        <w:t>,</w:t>
      </w:r>
      <w:r w:rsidRPr="003C335A">
        <w:rPr>
          <w:rFonts w:asciiTheme="majorBidi" w:hAnsiTheme="majorBidi" w:cstheme="majorBidi"/>
        </w:rPr>
        <w:t xml:space="preserve"> </w:t>
      </w:r>
      <w:r w:rsidRPr="003C335A">
        <w:rPr>
          <w:rFonts w:asciiTheme="majorBidi" w:eastAsia="Calibri" w:hAnsiTheme="majorBidi" w:cstheme="majorBidi"/>
        </w:rPr>
        <w:t>a</w:t>
      </w:r>
      <w:r w:rsidRPr="003C335A">
        <w:rPr>
          <w:rFonts w:asciiTheme="majorBidi" w:hAnsiTheme="majorBidi" w:cstheme="majorBidi"/>
        </w:rPr>
        <w:t xml:space="preserve"> </w:t>
      </w:r>
      <w:r w:rsidRPr="003C335A">
        <w:rPr>
          <w:rFonts w:asciiTheme="majorBidi" w:eastAsia="Calibri" w:hAnsiTheme="majorBidi" w:cstheme="majorBidi"/>
        </w:rPr>
        <w:t>practice</w:t>
      </w:r>
      <w:r w:rsidRPr="003C335A">
        <w:rPr>
          <w:rFonts w:asciiTheme="majorBidi" w:hAnsiTheme="majorBidi" w:cstheme="majorBidi"/>
        </w:rPr>
        <w:t>-</w:t>
      </w:r>
      <w:r w:rsidRPr="003C335A">
        <w:rPr>
          <w:rFonts w:asciiTheme="majorBidi" w:eastAsia="Calibri" w:hAnsiTheme="majorBidi" w:cstheme="majorBidi"/>
        </w:rPr>
        <w:t>based</w:t>
      </w:r>
      <w:r w:rsidRPr="003C335A">
        <w:rPr>
          <w:rFonts w:asciiTheme="majorBidi" w:hAnsiTheme="majorBidi" w:cstheme="majorBidi"/>
        </w:rPr>
        <w:t xml:space="preserve"> </w:t>
      </w:r>
      <w:r>
        <w:rPr>
          <w:rFonts w:asciiTheme="majorBidi" w:hAnsiTheme="majorBidi" w:cstheme="majorBidi"/>
        </w:rPr>
        <w:t xml:space="preserve">single </w:t>
      </w:r>
      <w:r w:rsidRPr="003C335A">
        <w:rPr>
          <w:rFonts w:asciiTheme="majorBidi" w:eastAsia="Calibri" w:hAnsiTheme="majorBidi" w:cstheme="majorBidi"/>
        </w:rPr>
        <w:t>case</w:t>
      </w:r>
      <w:r w:rsidRPr="003C335A">
        <w:rPr>
          <w:rFonts w:asciiTheme="majorBidi" w:hAnsiTheme="majorBidi" w:cstheme="majorBidi"/>
        </w:rPr>
        <w:t xml:space="preserve"> </w:t>
      </w:r>
      <w:r w:rsidRPr="003C335A">
        <w:rPr>
          <w:rFonts w:asciiTheme="majorBidi" w:eastAsia="Calibri" w:hAnsiTheme="majorBidi" w:cstheme="majorBidi"/>
        </w:rPr>
        <w:t>study</w:t>
      </w:r>
      <w:r w:rsidRPr="003C335A">
        <w:rPr>
          <w:rFonts w:asciiTheme="majorBidi" w:hAnsiTheme="majorBidi" w:cstheme="majorBidi"/>
        </w:rPr>
        <w:t xml:space="preserve"> </w:t>
      </w:r>
      <w:r w:rsidRPr="003C335A">
        <w:rPr>
          <w:rFonts w:asciiTheme="majorBidi" w:eastAsia="Calibri" w:hAnsiTheme="majorBidi" w:cstheme="majorBidi"/>
        </w:rPr>
        <w:t>was</w:t>
      </w:r>
      <w:r w:rsidRPr="003C335A">
        <w:rPr>
          <w:rFonts w:asciiTheme="majorBidi" w:hAnsiTheme="majorBidi" w:cstheme="majorBidi"/>
        </w:rPr>
        <w:t xml:space="preserve"> </w:t>
      </w:r>
      <w:r>
        <w:rPr>
          <w:rFonts w:asciiTheme="majorBidi" w:eastAsia="Calibri" w:hAnsiTheme="majorBidi" w:cstheme="majorBidi"/>
        </w:rPr>
        <w:t>undertaken</w:t>
      </w:r>
      <w:r w:rsidRPr="003C335A">
        <w:rPr>
          <w:rFonts w:asciiTheme="majorBidi" w:hAnsiTheme="majorBidi" w:cstheme="majorBidi"/>
        </w:rPr>
        <w:t xml:space="preserve"> </w:t>
      </w:r>
      <w:r w:rsidRPr="003C335A">
        <w:rPr>
          <w:rFonts w:asciiTheme="majorBidi" w:eastAsia="Calibri" w:hAnsiTheme="majorBidi" w:cstheme="majorBidi"/>
        </w:rPr>
        <w:t>in</w:t>
      </w:r>
      <w:r w:rsidRPr="003C335A">
        <w:rPr>
          <w:rFonts w:asciiTheme="majorBidi" w:hAnsiTheme="majorBidi" w:cstheme="majorBidi"/>
        </w:rPr>
        <w:t xml:space="preserve"> </w:t>
      </w:r>
      <w:r w:rsidRPr="003C335A">
        <w:rPr>
          <w:rFonts w:asciiTheme="majorBidi" w:eastAsia="Calibri" w:hAnsiTheme="majorBidi" w:cstheme="majorBidi"/>
        </w:rPr>
        <w:t>a</w:t>
      </w:r>
      <w:r>
        <w:rPr>
          <w:rFonts w:asciiTheme="majorBidi" w:eastAsia="Calibri" w:hAnsiTheme="majorBidi" w:cstheme="majorBidi"/>
        </w:rPr>
        <w:t>n</w:t>
      </w:r>
      <w:r>
        <w:rPr>
          <w:rFonts w:asciiTheme="majorBidi" w:hAnsiTheme="majorBidi" w:cstheme="majorBidi"/>
        </w:rPr>
        <w:t xml:space="preserve"> </w:t>
      </w:r>
      <w:r w:rsidRPr="003C335A">
        <w:rPr>
          <w:rFonts w:asciiTheme="majorBidi" w:eastAsia="Calibri" w:hAnsiTheme="majorBidi" w:cstheme="majorBidi"/>
        </w:rPr>
        <w:t>Arabian</w:t>
      </w:r>
      <w:r w:rsidRPr="003C335A">
        <w:rPr>
          <w:rFonts w:asciiTheme="majorBidi" w:hAnsiTheme="majorBidi" w:cstheme="majorBidi"/>
        </w:rPr>
        <w:t xml:space="preserve"> </w:t>
      </w:r>
      <w:r w:rsidRPr="003C335A">
        <w:rPr>
          <w:rFonts w:asciiTheme="majorBidi" w:eastAsia="Calibri" w:hAnsiTheme="majorBidi" w:cstheme="majorBidi"/>
        </w:rPr>
        <w:t>Gulf</w:t>
      </w:r>
      <w:r w:rsidRPr="003C335A">
        <w:rPr>
          <w:rFonts w:asciiTheme="majorBidi" w:hAnsiTheme="majorBidi" w:cstheme="majorBidi"/>
        </w:rPr>
        <w:t xml:space="preserve"> </w:t>
      </w:r>
      <w:r>
        <w:rPr>
          <w:rFonts w:asciiTheme="majorBidi" w:hAnsiTheme="majorBidi" w:cstheme="majorBidi"/>
        </w:rPr>
        <w:t xml:space="preserve">university </w:t>
      </w:r>
      <w:r w:rsidRPr="003C335A">
        <w:rPr>
          <w:rFonts w:asciiTheme="majorBidi" w:eastAsia="Calibri" w:hAnsiTheme="majorBidi" w:cstheme="majorBidi"/>
        </w:rPr>
        <w:t>that</w:t>
      </w:r>
      <w:r w:rsidRPr="003C335A">
        <w:rPr>
          <w:rFonts w:asciiTheme="majorBidi" w:hAnsiTheme="majorBidi" w:cstheme="majorBidi"/>
        </w:rPr>
        <w:t xml:space="preserve"> </w:t>
      </w:r>
      <w:r w:rsidRPr="003C335A">
        <w:rPr>
          <w:rFonts w:asciiTheme="majorBidi" w:eastAsia="Calibri" w:hAnsiTheme="majorBidi" w:cstheme="majorBidi"/>
        </w:rPr>
        <w:t>has</w:t>
      </w:r>
      <w:r w:rsidRPr="003C335A">
        <w:rPr>
          <w:rFonts w:asciiTheme="majorBidi" w:hAnsiTheme="majorBidi" w:cstheme="majorBidi"/>
        </w:rPr>
        <w:t xml:space="preserve"> </w:t>
      </w:r>
      <w:r>
        <w:rPr>
          <w:rFonts w:asciiTheme="majorBidi" w:eastAsia="Calibri" w:hAnsiTheme="majorBidi" w:cstheme="majorBidi"/>
        </w:rPr>
        <w:t>undergone several</w:t>
      </w:r>
      <w:r w:rsidRPr="003C335A">
        <w:rPr>
          <w:rFonts w:asciiTheme="majorBidi" w:hAnsiTheme="majorBidi" w:cstheme="majorBidi"/>
        </w:rPr>
        <w:t xml:space="preserve"> </w:t>
      </w:r>
      <w:r w:rsidRPr="003C335A">
        <w:rPr>
          <w:rFonts w:asciiTheme="majorBidi" w:eastAsia="Calibri" w:hAnsiTheme="majorBidi" w:cstheme="majorBidi"/>
        </w:rPr>
        <w:t>institutional</w:t>
      </w:r>
      <w:r w:rsidRPr="003C335A">
        <w:rPr>
          <w:rFonts w:asciiTheme="majorBidi" w:hAnsiTheme="majorBidi" w:cstheme="majorBidi"/>
        </w:rPr>
        <w:t xml:space="preserve"> </w:t>
      </w:r>
      <w:r w:rsidRPr="003C335A">
        <w:rPr>
          <w:rFonts w:asciiTheme="majorBidi" w:eastAsia="Calibri" w:hAnsiTheme="majorBidi" w:cstheme="majorBidi"/>
        </w:rPr>
        <w:t>and</w:t>
      </w:r>
      <w:r w:rsidRPr="003C335A">
        <w:rPr>
          <w:rFonts w:asciiTheme="majorBidi" w:hAnsiTheme="majorBidi" w:cstheme="majorBidi"/>
        </w:rPr>
        <w:t xml:space="preserve"> </w:t>
      </w:r>
      <w:r w:rsidRPr="003C335A">
        <w:rPr>
          <w:rFonts w:asciiTheme="majorBidi" w:eastAsia="Calibri" w:hAnsiTheme="majorBidi" w:cstheme="majorBidi"/>
        </w:rPr>
        <w:t>specialised</w:t>
      </w:r>
      <w:r w:rsidRPr="003C335A">
        <w:rPr>
          <w:rFonts w:asciiTheme="majorBidi" w:hAnsiTheme="majorBidi" w:cstheme="majorBidi"/>
        </w:rPr>
        <w:t xml:space="preserve"> </w:t>
      </w:r>
      <w:r>
        <w:rPr>
          <w:rFonts w:asciiTheme="majorBidi" w:hAnsiTheme="majorBidi" w:cstheme="majorBidi"/>
        </w:rPr>
        <w:t xml:space="preserve">rounds of </w:t>
      </w:r>
      <w:r>
        <w:rPr>
          <w:rFonts w:asciiTheme="majorBidi" w:eastAsia="Calibri" w:hAnsiTheme="majorBidi" w:cstheme="majorBidi"/>
        </w:rPr>
        <w:t>quality assurance from</w:t>
      </w:r>
      <w:r w:rsidRPr="003C335A">
        <w:rPr>
          <w:rFonts w:asciiTheme="majorBidi" w:hAnsiTheme="majorBidi" w:cstheme="majorBidi"/>
        </w:rPr>
        <w:t xml:space="preserve"> </w:t>
      </w:r>
      <w:r w:rsidRPr="003C335A">
        <w:rPr>
          <w:rFonts w:asciiTheme="majorBidi" w:eastAsia="Calibri" w:hAnsiTheme="majorBidi" w:cstheme="majorBidi"/>
        </w:rPr>
        <w:t>US</w:t>
      </w:r>
      <w:r w:rsidRPr="003C335A">
        <w:rPr>
          <w:rFonts w:asciiTheme="majorBidi" w:hAnsiTheme="majorBidi" w:cstheme="majorBidi"/>
        </w:rPr>
        <w:t>-</w:t>
      </w:r>
      <w:r w:rsidRPr="003C335A">
        <w:rPr>
          <w:rFonts w:asciiTheme="majorBidi" w:eastAsia="Calibri" w:hAnsiTheme="majorBidi" w:cstheme="majorBidi"/>
        </w:rPr>
        <w:t>Based</w:t>
      </w:r>
      <w:r w:rsidRPr="003C335A">
        <w:rPr>
          <w:rFonts w:asciiTheme="majorBidi" w:hAnsiTheme="majorBidi" w:cstheme="majorBidi"/>
        </w:rPr>
        <w:t xml:space="preserve"> </w:t>
      </w:r>
      <w:r w:rsidRPr="003C335A">
        <w:rPr>
          <w:rFonts w:asciiTheme="majorBidi" w:eastAsia="Calibri" w:hAnsiTheme="majorBidi" w:cstheme="majorBidi"/>
        </w:rPr>
        <w:t>accrediting</w:t>
      </w:r>
      <w:r w:rsidRPr="003C335A">
        <w:rPr>
          <w:rFonts w:asciiTheme="majorBidi" w:hAnsiTheme="majorBidi" w:cstheme="majorBidi"/>
        </w:rPr>
        <w:t xml:space="preserve"> </w:t>
      </w:r>
      <w:r w:rsidRPr="003C335A">
        <w:rPr>
          <w:rFonts w:asciiTheme="majorBidi" w:eastAsia="Calibri" w:hAnsiTheme="majorBidi" w:cstheme="majorBidi"/>
        </w:rPr>
        <w:t>bodies</w:t>
      </w:r>
      <w:r w:rsidRPr="003C335A">
        <w:rPr>
          <w:rFonts w:asciiTheme="majorBidi" w:hAnsiTheme="majorBidi" w:cstheme="majorBidi"/>
        </w:rPr>
        <w:t xml:space="preserve">. </w:t>
      </w:r>
      <w:r w:rsidRPr="003C335A">
        <w:rPr>
          <w:rFonts w:asciiTheme="majorBidi" w:eastAsia="Calibri" w:hAnsiTheme="majorBidi" w:cstheme="majorBidi"/>
        </w:rPr>
        <w:t>The</w:t>
      </w:r>
      <w:r w:rsidRPr="003C335A">
        <w:rPr>
          <w:rFonts w:asciiTheme="majorBidi" w:hAnsiTheme="majorBidi" w:cstheme="majorBidi"/>
        </w:rPr>
        <w:t xml:space="preserve"> </w:t>
      </w:r>
      <w:r w:rsidRPr="003C335A">
        <w:rPr>
          <w:rFonts w:asciiTheme="majorBidi" w:eastAsia="Calibri" w:hAnsiTheme="majorBidi" w:cstheme="majorBidi"/>
        </w:rPr>
        <w:t>study</w:t>
      </w:r>
      <w:r w:rsidRPr="003C335A">
        <w:rPr>
          <w:rFonts w:asciiTheme="majorBidi" w:hAnsiTheme="majorBidi" w:cstheme="majorBidi"/>
        </w:rPr>
        <w:t xml:space="preserve"> </w:t>
      </w:r>
      <w:r w:rsidRPr="003C335A">
        <w:rPr>
          <w:rFonts w:asciiTheme="majorBidi" w:eastAsia="Calibri" w:hAnsiTheme="majorBidi" w:cstheme="majorBidi"/>
        </w:rPr>
        <w:t>used</w:t>
      </w:r>
      <w:r w:rsidRPr="003C335A">
        <w:rPr>
          <w:rFonts w:asciiTheme="majorBidi" w:hAnsiTheme="majorBidi" w:cstheme="majorBidi"/>
        </w:rPr>
        <w:t xml:space="preserve"> </w:t>
      </w:r>
      <w:r w:rsidRPr="003C335A">
        <w:rPr>
          <w:rFonts w:asciiTheme="majorBidi" w:eastAsia="Calibri" w:hAnsiTheme="majorBidi" w:cstheme="majorBidi"/>
        </w:rPr>
        <w:t>a</w:t>
      </w:r>
      <w:r w:rsidRPr="003C335A">
        <w:rPr>
          <w:rFonts w:asciiTheme="majorBidi" w:hAnsiTheme="majorBidi" w:cstheme="majorBidi"/>
        </w:rPr>
        <w:t xml:space="preserve"> </w:t>
      </w:r>
      <w:r w:rsidRPr="003C335A">
        <w:rPr>
          <w:rFonts w:asciiTheme="majorBidi" w:eastAsia="Calibri" w:hAnsiTheme="majorBidi" w:cstheme="majorBidi"/>
        </w:rPr>
        <w:t>specific</w:t>
      </w:r>
      <w:r w:rsidRPr="003C335A">
        <w:rPr>
          <w:rFonts w:asciiTheme="majorBidi" w:hAnsiTheme="majorBidi" w:cstheme="majorBidi"/>
        </w:rPr>
        <w:t xml:space="preserve"> </w:t>
      </w:r>
      <w:r>
        <w:rPr>
          <w:rFonts w:asciiTheme="majorBidi" w:eastAsia="Calibri" w:hAnsiTheme="majorBidi" w:cstheme="majorBidi"/>
        </w:rPr>
        <w:t>framework</w:t>
      </w:r>
      <w:r w:rsidRPr="003C335A">
        <w:rPr>
          <w:rFonts w:asciiTheme="majorBidi" w:hAnsiTheme="majorBidi" w:cstheme="majorBidi"/>
        </w:rPr>
        <w:t xml:space="preserve"> </w:t>
      </w:r>
      <w:r w:rsidRPr="003C335A">
        <w:rPr>
          <w:rFonts w:asciiTheme="majorBidi" w:eastAsia="Calibri" w:hAnsiTheme="majorBidi" w:cstheme="majorBidi"/>
        </w:rPr>
        <w:t>to</w:t>
      </w:r>
      <w:r w:rsidRPr="003C335A">
        <w:rPr>
          <w:rFonts w:asciiTheme="majorBidi" w:hAnsiTheme="majorBidi" w:cstheme="majorBidi"/>
        </w:rPr>
        <w:t xml:space="preserve"> </w:t>
      </w:r>
      <w:r w:rsidRPr="003C335A">
        <w:rPr>
          <w:rFonts w:asciiTheme="majorBidi" w:eastAsia="Calibri" w:hAnsiTheme="majorBidi" w:cstheme="majorBidi"/>
        </w:rPr>
        <w:t>operationalise</w:t>
      </w:r>
      <w:r w:rsidRPr="003C335A">
        <w:rPr>
          <w:rFonts w:asciiTheme="majorBidi" w:hAnsiTheme="majorBidi" w:cstheme="majorBidi"/>
        </w:rPr>
        <w:t xml:space="preserve"> </w:t>
      </w:r>
      <w:r w:rsidRPr="003C335A">
        <w:rPr>
          <w:rFonts w:asciiTheme="majorBidi" w:eastAsia="Calibri" w:hAnsiTheme="majorBidi" w:cstheme="majorBidi"/>
        </w:rPr>
        <w:t>the</w:t>
      </w:r>
      <w:r w:rsidRPr="003C335A">
        <w:rPr>
          <w:rFonts w:asciiTheme="majorBidi" w:hAnsiTheme="majorBidi" w:cstheme="majorBidi"/>
        </w:rPr>
        <w:t xml:space="preserve"> </w:t>
      </w:r>
      <w:r w:rsidRPr="003C335A">
        <w:rPr>
          <w:rFonts w:asciiTheme="majorBidi" w:eastAsia="Calibri" w:hAnsiTheme="majorBidi" w:cstheme="majorBidi"/>
        </w:rPr>
        <w:t>elusiveness</w:t>
      </w:r>
      <w:r w:rsidRPr="003C335A">
        <w:rPr>
          <w:rFonts w:asciiTheme="majorBidi" w:hAnsiTheme="majorBidi" w:cstheme="majorBidi"/>
        </w:rPr>
        <w:t xml:space="preserve"> </w:t>
      </w:r>
      <w:r w:rsidRPr="003C335A">
        <w:rPr>
          <w:rFonts w:asciiTheme="majorBidi" w:eastAsia="Calibri" w:hAnsiTheme="majorBidi" w:cstheme="majorBidi"/>
        </w:rPr>
        <w:t>of</w:t>
      </w:r>
      <w:r>
        <w:rPr>
          <w:rFonts w:asciiTheme="majorBidi" w:hAnsiTheme="majorBidi" w:cstheme="majorBidi"/>
        </w:rPr>
        <w:t xml:space="preserve"> </w:t>
      </w:r>
      <w:r w:rsidRPr="003C335A">
        <w:rPr>
          <w:rFonts w:asciiTheme="majorBidi" w:eastAsia="Calibri" w:hAnsiTheme="majorBidi" w:cstheme="majorBidi"/>
        </w:rPr>
        <w:t>‘learning</w:t>
      </w:r>
      <w:r w:rsidRPr="003C335A">
        <w:rPr>
          <w:rFonts w:asciiTheme="majorBidi" w:hAnsiTheme="majorBidi" w:cstheme="majorBidi"/>
        </w:rPr>
        <w:t xml:space="preserve"> </w:t>
      </w:r>
      <w:r w:rsidRPr="003C335A">
        <w:rPr>
          <w:rFonts w:asciiTheme="majorBidi" w:eastAsia="Calibri" w:hAnsiTheme="majorBidi" w:cstheme="majorBidi"/>
        </w:rPr>
        <w:t>organisation’</w:t>
      </w:r>
      <w:r>
        <w:rPr>
          <w:rFonts w:asciiTheme="majorBidi" w:eastAsia="Calibri" w:hAnsiTheme="majorBidi" w:cstheme="majorBidi"/>
        </w:rPr>
        <w:t>, a</w:t>
      </w:r>
      <w:r w:rsidRPr="003C335A">
        <w:rPr>
          <w:rFonts w:asciiTheme="majorBidi" w:hAnsiTheme="majorBidi" w:cstheme="majorBidi"/>
        </w:rPr>
        <w:t xml:space="preserve"> </w:t>
      </w:r>
      <w:r w:rsidRPr="003C335A">
        <w:rPr>
          <w:rFonts w:asciiTheme="majorBidi" w:eastAsia="Calibri" w:hAnsiTheme="majorBidi" w:cstheme="majorBidi"/>
        </w:rPr>
        <w:t>c</w:t>
      </w:r>
      <w:r>
        <w:rPr>
          <w:rFonts w:asciiTheme="majorBidi" w:eastAsia="Calibri" w:hAnsiTheme="majorBidi" w:cstheme="majorBidi"/>
        </w:rPr>
        <w:t xml:space="preserve">oncept </w:t>
      </w:r>
      <w:r w:rsidRPr="003C335A">
        <w:rPr>
          <w:rFonts w:asciiTheme="majorBidi" w:eastAsia="Calibri" w:hAnsiTheme="majorBidi" w:cstheme="majorBidi"/>
        </w:rPr>
        <w:t>comparable</w:t>
      </w:r>
      <w:r w:rsidRPr="003C335A">
        <w:rPr>
          <w:rFonts w:asciiTheme="majorBidi" w:hAnsiTheme="majorBidi" w:cstheme="majorBidi"/>
        </w:rPr>
        <w:t xml:space="preserve"> </w:t>
      </w:r>
      <w:r>
        <w:rPr>
          <w:rFonts w:asciiTheme="majorBidi" w:eastAsia="Calibri" w:hAnsiTheme="majorBidi" w:cstheme="majorBidi"/>
        </w:rPr>
        <w:t>in its</w:t>
      </w:r>
      <w:r w:rsidRPr="003C335A">
        <w:rPr>
          <w:rFonts w:asciiTheme="majorBidi" w:hAnsiTheme="majorBidi" w:cstheme="majorBidi"/>
        </w:rPr>
        <w:t xml:space="preserve"> </w:t>
      </w:r>
      <w:r w:rsidRPr="003C335A">
        <w:rPr>
          <w:rFonts w:asciiTheme="majorBidi" w:eastAsia="Calibri" w:hAnsiTheme="majorBidi" w:cstheme="majorBidi"/>
        </w:rPr>
        <w:t>vagueness</w:t>
      </w:r>
      <w:r w:rsidRPr="003C335A">
        <w:rPr>
          <w:rFonts w:asciiTheme="majorBidi" w:hAnsiTheme="majorBidi" w:cstheme="majorBidi"/>
        </w:rPr>
        <w:t xml:space="preserve"> </w:t>
      </w:r>
      <w:r>
        <w:rPr>
          <w:rFonts w:asciiTheme="majorBidi" w:hAnsiTheme="majorBidi" w:cstheme="majorBidi"/>
        </w:rPr>
        <w:t xml:space="preserve">to that </w:t>
      </w:r>
      <w:r w:rsidRPr="003C335A">
        <w:rPr>
          <w:rFonts w:asciiTheme="majorBidi" w:eastAsia="Calibri" w:hAnsiTheme="majorBidi" w:cstheme="majorBidi"/>
        </w:rPr>
        <w:t>of</w:t>
      </w:r>
      <w:r w:rsidRPr="003C335A">
        <w:rPr>
          <w:rFonts w:asciiTheme="majorBidi" w:hAnsiTheme="majorBidi" w:cstheme="majorBidi"/>
        </w:rPr>
        <w:t xml:space="preserve"> </w:t>
      </w:r>
      <w:r w:rsidRPr="003C335A">
        <w:rPr>
          <w:rFonts w:asciiTheme="majorBidi" w:eastAsia="Calibri" w:hAnsiTheme="majorBidi" w:cstheme="majorBidi"/>
        </w:rPr>
        <w:t>‘quality</w:t>
      </w:r>
      <w:r>
        <w:rPr>
          <w:rFonts w:asciiTheme="majorBidi" w:eastAsia="Calibri" w:hAnsiTheme="majorBidi" w:cstheme="majorBidi"/>
        </w:rPr>
        <w:t xml:space="preserve"> assurance</w:t>
      </w:r>
      <w:r w:rsidRPr="003C335A">
        <w:rPr>
          <w:rFonts w:asciiTheme="majorBidi" w:eastAsia="Calibri" w:hAnsiTheme="majorBidi" w:cstheme="majorBidi"/>
        </w:rPr>
        <w:t>’</w:t>
      </w:r>
      <w:r w:rsidRPr="003C335A">
        <w:rPr>
          <w:rFonts w:asciiTheme="majorBidi" w:hAnsiTheme="majorBidi" w:cstheme="majorBidi"/>
        </w:rPr>
        <w:t xml:space="preserve"> </w:t>
      </w:r>
      <w:r w:rsidRPr="003C335A">
        <w:rPr>
          <w:rFonts w:asciiTheme="majorBidi" w:eastAsia="Calibri" w:hAnsiTheme="majorBidi" w:cstheme="majorBidi"/>
        </w:rPr>
        <w:t>in</w:t>
      </w:r>
      <w:r w:rsidRPr="003C335A">
        <w:rPr>
          <w:rFonts w:asciiTheme="majorBidi" w:hAnsiTheme="majorBidi" w:cstheme="majorBidi"/>
        </w:rPr>
        <w:t xml:space="preserve"> </w:t>
      </w:r>
      <w:r w:rsidRPr="003C335A">
        <w:rPr>
          <w:rFonts w:asciiTheme="majorBidi" w:eastAsia="Calibri" w:hAnsiTheme="majorBidi" w:cstheme="majorBidi"/>
        </w:rPr>
        <w:t>educational</w:t>
      </w:r>
      <w:r w:rsidRPr="003C335A">
        <w:rPr>
          <w:rFonts w:asciiTheme="majorBidi" w:hAnsiTheme="majorBidi" w:cstheme="majorBidi"/>
        </w:rPr>
        <w:t xml:space="preserve"> </w:t>
      </w:r>
      <w:r w:rsidRPr="003C335A">
        <w:rPr>
          <w:rFonts w:asciiTheme="majorBidi" w:eastAsia="Calibri" w:hAnsiTheme="majorBidi" w:cstheme="majorBidi"/>
        </w:rPr>
        <w:t>settings</w:t>
      </w:r>
      <w:r>
        <w:rPr>
          <w:rFonts w:asciiTheme="majorBidi" w:eastAsia="Calibri" w:hAnsiTheme="majorBidi" w:cstheme="majorBidi"/>
        </w:rPr>
        <w:t xml:space="preserve"> </w:t>
      </w:r>
      <w:r w:rsidRPr="00D51CE6">
        <w:rPr>
          <w:rFonts w:asciiTheme="majorBidi" w:eastAsia="Calibri" w:hAnsiTheme="majorBidi" w:cstheme="majorBidi"/>
          <w:color w:val="000000" w:themeColor="text1"/>
        </w:rPr>
        <w:t>(Harvey and Green</w:t>
      </w:r>
      <w:r>
        <w:rPr>
          <w:rFonts w:asciiTheme="majorBidi" w:eastAsia="Calibri" w:hAnsiTheme="majorBidi" w:cstheme="majorBidi"/>
          <w:color w:val="000000" w:themeColor="text1"/>
        </w:rPr>
        <w:t>,</w:t>
      </w:r>
      <w:r w:rsidRPr="00D51CE6">
        <w:rPr>
          <w:rFonts w:asciiTheme="majorBidi" w:eastAsia="Calibri" w:hAnsiTheme="majorBidi" w:cstheme="majorBidi"/>
          <w:color w:val="000000" w:themeColor="text1"/>
        </w:rPr>
        <w:t xml:space="preserve"> 2003)</w:t>
      </w:r>
      <w:r w:rsidRPr="00D51CE6">
        <w:rPr>
          <w:rFonts w:asciiTheme="majorBidi" w:hAnsiTheme="majorBidi" w:cstheme="majorBidi"/>
          <w:color w:val="000000" w:themeColor="text1"/>
        </w:rPr>
        <w:t xml:space="preserve">. </w:t>
      </w:r>
      <w:r>
        <w:rPr>
          <w:rFonts w:asciiTheme="majorBidi" w:hAnsiTheme="majorBidi" w:cstheme="majorBidi"/>
        </w:rPr>
        <w:t>W</w:t>
      </w:r>
      <w:r w:rsidRPr="00A432E7">
        <w:rPr>
          <w:rFonts w:asciiTheme="majorBidi" w:hAnsiTheme="majorBidi" w:cstheme="majorBidi"/>
        </w:rPr>
        <w:t>e hope to contribute</w:t>
      </w:r>
      <w:r>
        <w:rPr>
          <w:rFonts w:asciiTheme="majorBidi" w:hAnsiTheme="majorBidi" w:cstheme="majorBidi"/>
        </w:rPr>
        <w:t>, with</w:t>
      </w:r>
      <w:r w:rsidRPr="00A432E7">
        <w:rPr>
          <w:rFonts w:asciiTheme="majorBidi" w:hAnsiTheme="majorBidi" w:cstheme="majorBidi"/>
        </w:rPr>
        <w:t xml:space="preserve"> </w:t>
      </w:r>
      <w:r>
        <w:rPr>
          <w:rFonts w:asciiTheme="majorBidi" w:hAnsiTheme="majorBidi" w:cstheme="majorBidi"/>
        </w:rPr>
        <w:t xml:space="preserve">empirical knowledge, </w:t>
      </w:r>
      <w:r w:rsidRPr="00A432E7">
        <w:rPr>
          <w:rFonts w:asciiTheme="majorBidi" w:hAnsiTheme="majorBidi" w:cstheme="majorBidi"/>
        </w:rPr>
        <w:t xml:space="preserve">to the </w:t>
      </w:r>
      <w:r>
        <w:rPr>
          <w:rFonts w:asciiTheme="majorBidi" w:hAnsiTheme="majorBidi" w:cstheme="majorBidi"/>
        </w:rPr>
        <w:t xml:space="preserve">sparse </w:t>
      </w:r>
      <w:r w:rsidRPr="00A432E7">
        <w:rPr>
          <w:rFonts w:asciiTheme="majorBidi" w:hAnsiTheme="majorBidi" w:cstheme="majorBidi"/>
        </w:rPr>
        <w:t xml:space="preserve">literature </w:t>
      </w:r>
      <w:r w:rsidRPr="003C335A">
        <w:rPr>
          <w:rFonts w:asciiTheme="majorBidi" w:hAnsiTheme="majorBidi" w:cstheme="majorBidi"/>
        </w:rPr>
        <w:t xml:space="preserve">that </w:t>
      </w:r>
      <w:r w:rsidRPr="003C335A">
        <w:rPr>
          <w:rFonts w:asciiTheme="majorBidi" w:hAnsiTheme="majorBidi" w:cstheme="majorBidi"/>
          <w:color w:val="000000" w:themeColor="text1"/>
        </w:rPr>
        <w:t>correlate</w:t>
      </w:r>
      <w:r>
        <w:rPr>
          <w:rFonts w:asciiTheme="majorBidi" w:hAnsiTheme="majorBidi" w:cstheme="majorBidi"/>
          <w:color w:val="000000" w:themeColor="text1"/>
        </w:rPr>
        <w:t>s</w:t>
      </w:r>
      <w:r w:rsidRPr="003C335A">
        <w:rPr>
          <w:rFonts w:asciiTheme="majorBidi" w:hAnsiTheme="majorBidi" w:cstheme="majorBidi"/>
          <w:color w:val="000000" w:themeColor="text1"/>
        </w:rPr>
        <w:t xml:space="preserve"> </w:t>
      </w:r>
      <w:r>
        <w:t>external quality assurance</w:t>
      </w:r>
      <w:r w:rsidRPr="003C335A">
        <w:rPr>
          <w:rFonts w:asciiTheme="majorBidi" w:hAnsiTheme="majorBidi" w:cstheme="majorBidi"/>
        </w:rPr>
        <w:t xml:space="preserve"> </w:t>
      </w:r>
      <w:r w:rsidRPr="003C335A">
        <w:rPr>
          <w:rFonts w:asciiTheme="majorBidi" w:hAnsiTheme="majorBidi" w:cstheme="majorBidi"/>
          <w:color w:val="000000" w:themeColor="text1"/>
        </w:rPr>
        <w:t xml:space="preserve">experiences to aspects of </w:t>
      </w:r>
      <w:r>
        <w:rPr>
          <w:rFonts w:asciiTheme="majorBidi" w:hAnsiTheme="majorBidi" w:cstheme="majorBidi"/>
          <w:color w:val="000000" w:themeColor="text1"/>
        </w:rPr>
        <w:t>learning organisations</w:t>
      </w:r>
      <w:r w:rsidRPr="003C335A">
        <w:rPr>
          <w:rFonts w:asciiTheme="majorBidi" w:hAnsiTheme="majorBidi" w:cstheme="majorBidi"/>
          <w:color w:val="000000" w:themeColor="text1"/>
        </w:rPr>
        <w:t xml:space="preserve"> and their impact on </w:t>
      </w:r>
      <w:r>
        <w:rPr>
          <w:rFonts w:asciiTheme="majorBidi" w:hAnsiTheme="majorBidi" w:cstheme="majorBidi"/>
          <w:color w:val="000000" w:themeColor="text1"/>
        </w:rPr>
        <w:t>institutions</w:t>
      </w:r>
      <w:r w:rsidRPr="003C335A">
        <w:rPr>
          <w:rFonts w:asciiTheme="majorBidi" w:hAnsiTheme="majorBidi" w:cstheme="majorBidi"/>
          <w:color w:val="000000" w:themeColor="text1"/>
        </w:rPr>
        <w:t xml:space="preserve"> </w:t>
      </w:r>
      <w:r w:rsidRPr="00D51CE6">
        <w:rPr>
          <w:rFonts w:asciiTheme="majorBidi" w:hAnsiTheme="majorBidi" w:cstheme="majorBidi"/>
          <w:color w:val="000000" w:themeColor="text1"/>
        </w:rPr>
        <w:t>(</w:t>
      </w:r>
      <w:proofErr w:type="spellStart"/>
      <w:r w:rsidRPr="00D51CE6">
        <w:rPr>
          <w:rFonts w:asciiTheme="majorBidi" w:hAnsiTheme="majorBidi" w:cstheme="majorBidi"/>
          <w:color w:val="000000" w:themeColor="text1"/>
        </w:rPr>
        <w:t>Kezar</w:t>
      </w:r>
      <w:proofErr w:type="spellEnd"/>
      <w:r>
        <w:rPr>
          <w:rFonts w:asciiTheme="majorBidi" w:hAnsiTheme="majorBidi" w:cstheme="majorBidi"/>
          <w:color w:val="000000" w:themeColor="text1"/>
        </w:rPr>
        <w:t>,</w:t>
      </w:r>
      <w:r w:rsidRPr="00D51CE6">
        <w:rPr>
          <w:rFonts w:asciiTheme="majorBidi" w:hAnsiTheme="majorBidi" w:cstheme="majorBidi"/>
          <w:color w:val="000000" w:themeColor="text1"/>
        </w:rPr>
        <w:t xml:space="preserve"> 2005; Elliott and Goh</w:t>
      </w:r>
      <w:r>
        <w:rPr>
          <w:rFonts w:asciiTheme="majorBidi" w:hAnsiTheme="majorBidi" w:cstheme="majorBidi"/>
          <w:color w:val="000000" w:themeColor="text1"/>
        </w:rPr>
        <w:t>, 2013</w:t>
      </w:r>
      <w:r w:rsidRPr="00CF4F6F">
        <w:rPr>
          <w:rFonts w:asciiTheme="majorBidi" w:hAnsiTheme="majorBidi" w:cstheme="majorBidi"/>
          <w:color w:val="000000" w:themeColor="text1"/>
        </w:rPr>
        <w:t>)</w:t>
      </w:r>
      <w:r w:rsidRPr="003C335A">
        <w:rPr>
          <w:rFonts w:asciiTheme="majorBidi" w:hAnsiTheme="majorBidi" w:cstheme="majorBidi"/>
        </w:rPr>
        <w:t>.</w:t>
      </w:r>
    </w:p>
    <w:p w14:paraId="201E6661" w14:textId="77777777" w:rsidR="00933DF1" w:rsidRDefault="00933DF1" w:rsidP="00933DF1">
      <w:pPr>
        <w:spacing w:line="360" w:lineRule="auto"/>
        <w:outlineLvl w:val="0"/>
        <w:rPr>
          <w:b/>
          <w:bCs/>
        </w:rPr>
      </w:pPr>
    </w:p>
    <w:p w14:paraId="494A6204" w14:textId="77777777" w:rsidR="00933DF1" w:rsidRPr="003C335A" w:rsidRDefault="00933DF1" w:rsidP="00933DF1">
      <w:pPr>
        <w:spacing w:line="360" w:lineRule="auto"/>
        <w:outlineLvl w:val="0"/>
        <w:rPr>
          <w:rFonts w:asciiTheme="majorBidi" w:hAnsiTheme="majorBidi" w:cstheme="majorBidi"/>
          <w:b/>
        </w:rPr>
      </w:pPr>
      <w:r w:rsidRPr="000F2169">
        <w:rPr>
          <w:b/>
          <w:bCs/>
        </w:rPr>
        <w:t>External Quality Assurance</w:t>
      </w:r>
      <w:r w:rsidRPr="000F2169">
        <w:rPr>
          <w:rFonts w:asciiTheme="majorBidi" w:eastAsia="Calibri" w:hAnsiTheme="majorBidi" w:cstheme="majorBidi"/>
          <w:b/>
          <w:bCs/>
        </w:rPr>
        <w:t>,</w:t>
      </w:r>
      <w:r w:rsidRPr="003C335A">
        <w:rPr>
          <w:rFonts w:asciiTheme="majorBidi" w:hAnsiTheme="majorBidi" w:cstheme="majorBidi"/>
          <w:b/>
        </w:rPr>
        <w:t xml:space="preserve"> </w:t>
      </w:r>
      <w:r w:rsidRPr="003C335A">
        <w:rPr>
          <w:rFonts w:asciiTheme="majorBidi" w:eastAsia="Calibri" w:hAnsiTheme="majorBidi" w:cstheme="majorBidi"/>
          <w:b/>
        </w:rPr>
        <w:t>US</w:t>
      </w:r>
      <w:r w:rsidRPr="003C335A">
        <w:rPr>
          <w:rFonts w:asciiTheme="majorBidi" w:hAnsiTheme="majorBidi" w:cstheme="majorBidi"/>
          <w:b/>
        </w:rPr>
        <w:t>-</w:t>
      </w:r>
      <w:r w:rsidRPr="003C335A">
        <w:rPr>
          <w:rFonts w:asciiTheme="majorBidi" w:eastAsia="Calibri" w:hAnsiTheme="majorBidi" w:cstheme="majorBidi"/>
          <w:b/>
        </w:rPr>
        <w:t>Based</w:t>
      </w:r>
      <w:r w:rsidRPr="003C335A">
        <w:rPr>
          <w:rFonts w:asciiTheme="majorBidi" w:hAnsiTheme="majorBidi" w:cstheme="majorBidi"/>
          <w:b/>
        </w:rPr>
        <w:t xml:space="preserve"> </w:t>
      </w:r>
      <w:r w:rsidRPr="003C335A">
        <w:rPr>
          <w:rFonts w:asciiTheme="majorBidi" w:eastAsia="Calibri" w:hAnsiTheme="majorBidi" w:cstheme="majorBidi"/>
          <w:b/>
        </w:rPr>
        <w:t>Accreditation</w:t>
      </w:r>
      <w:r w:rsidRPr="003C335A">
        <w:rPr>
          <w:rFonts w:asciiTheme="majorBidi" w:hAnsiTheme="majorBidi" w:cstheme="majorBidi"/>
          <w:b/>
        </w:rPr>
        <w:t xml:space="preserve"> </w:t>
      </w:r>
      <w:r w:rsidRPr="003C335A">
        <w:rPr>
          <w:rFonts w:asciiTheme="majorBidi" w:eastAsia="Calibri" w:hAnsiTheme="majorBidi" w:cstheme="majorBidi"/>
          <w:b/>
        </w:rPr>
        <w:t>and</w:t>
      </w:r>
      <w:r w:rsidRPr="003C335A">
        <w:rPr>
          <w:rFonts w:asciiTheme="majorBidi" w:hAnsiTheme="majorBidi" w:cstheme="majorBidi"/>
          <w:b/>
        </w:rPr>
        <w:t xml:space="preserve"> </w:t>
      </w:r>
      <w:r w:rsidRPr="003C335A">
        <w:rPr>
          <w:rFonts w:asciiTheme="majorBidi" w:eastAsia="Calibri" w:hAnsiTheme="majorBidi" w:cstheme="majorBidi"/>
          <w:b/>
        </w:rPr>
        <w:t>Learning</w:t>
      </w:r>
      <w:r w:rsidRPr="003C335A">
        <w:rPr>
          <w:rFonts w:asciiTheme="majorBidi" w:hAnsiTheme="majorBidi" w:cstheme="majorBidi"/>
          <w:b/>
        </w:rPr>
        <w:t xml:space="preserve"> </w:t>
      </w:r>
      <w:r w:rsidRPr="003C335A">
        <w:rPr>
          <w:rFonts w:asciiTheme="majorBidi" w:eastAsia="Calibri" w:hAnsiTheme="majorBidi" w:cstheme="majorBidi"/>
          <w:b/>
        </w:rPr>
        <w:t>Organisations</w:t>
      </w:r>
    </w:p>
    <w:p w14:paraId="459F17EF" w14:textId="77777777" w:rsidR="00933DF1" w:rsidRPr="00117812" w:rsidRDefault="00933DF1" w:rsidP="00933DF1">
      <w:pPr>
        <w:spacing w:line="360" w:lineRule="auto"/>
        <w:rPr>
          <w:rFonts w:asciiTheme="majorBidi" w:hAnsiTheme="majorBidi" w:cstheme="majorBidi"/>
        </w:rPr>
      </w:pPr>
      <w:r>
        <w:rPr>
          <w:rFonts w:asciiTheme="majorBidi" w:hAnsiTheme="majorBidi" w:cstheme="majorBidi"/>
        </w:rPr>
        <w:t xml:space="preserve">Due to the growing demand for public accountability, quality assurance of higher education </w:t>
      </w:r>
      <w:r w:rsidRPr="003C335A">
        <w:rPr>
          <w:rFonts w:asciiTheme="majorBidi" w:eastAsia="Calibri" w:hAnsiTheme="majorBidi" w:cstheme="majorBidi"/>
        </w:rPr>
        <w:t>providers</w:t>
      </w:r>
      <w:r w:rsidRPr="003C335A">
        <w:rPr>
          <w:rFonts w:asciiTheme="majorBidi" w:hAnsiTheme="majorBidi" w:cstheme="majorBidi"/>
        </w:rPr>
        <w:t xml:space="preserve"> </w:t>
      </w:r>
      <w:r w:rsidRPr="003C335A">
        <w:rPr>
          <w:rFonts w:asciiTheme="majorBidi" w:eastAsia="Calibri" w:hAnsiTheme="majorBidi" w:cstheme="majorBidi"/>
        </w:rPr>
        <w:t>has</w:t>
      </w:r>
      <w:r w:rsidRPr="003C335A">
        <w:rPr>
          <w:rFonts w:asciiTheme="majorBidi" w:hAnsiTheme="majorBidi" w:cstheme="majorBidi"/>
        </w:rPr>
        <w:t xml:space="preserve"> </w:t>
      </w:r>
      <w:r w:rsidRPr="003C335A">
        <w:rPr>
          <w:rFonts w:asciiTheme="majorBidi" w:eastAsia="Calibri" w:hAnsiTheme="majorBidi" w:cstheme="majorBidi"/>
        </w:rPr>
        <w:t>become</w:t>
      </w:r>
      <w:r w:rsidRPr="003C335A">
        <w:rPr>
          <w:rFonts w:asciiTheme="majorBidi" w:hAnsiTheme="majorBidi" w:cstheme="majorBidi"/>
        </w:rPr>
        <w:t xml:space="preserve"> </w:t>
      </w:r>
      <w:r w:rsidRPr="003C335A">
        <w:rPr>
          <w:rFonts w:asciiTheme="majorBidi" w:eastAsia="Calibri" w:hAnsiTheme="majorBidi" w:cstheme="majorBidi"/>
        </w:rPr>
        <w:t>a</w:t>
      </w:r>
      <w:r w:rsidRPr="003C335A">
        <w:rPr>
          <w:rFonts w:asciiTheme="majorBidi" w:hAnsiTheme="majorBidi" w:cstheme="majorBidi"/>
        </w:rPr>
        <w:t xml:space="preserve"> </w:t>
      </w:r>
      <w:r w:rsidRPr="003C335A">
        <w:rPr>
          <w:rFonts w:asciiTheme="majorBidi" w:eastAsia="Calibri" w:hAnsiTheme="majorBidi" w:cstheme="majorBidi"/>
        </w:rPr>
        <w:t>common</w:t>
      </w:r>
      <w:r w:rsidRPr="003C335A">
        <w:rPr>
          <w:rFonts w:asciiTheme="majorBidi" w:hAnsiTheme="majorBidi" w:cstheme="majorBidi"/>
        </w:rPr>
        <w:t xml:space="preserve"> </w:t>
      </w:r>
      <w:r w:rsidRPr="003C335A">
        <w:rPr>
          <w:rFonts w:asciiTheme="majorBidi" w:eastAsia="Calibri" w:hAnsiTheme="majorBidi" w:cstheme="majorBidi"/>
        </w:rPr>
        <w:t>global</w:t>
      </w:r>
      <w:r w:rsidRPr="003C335A">
        <w:rPr>
          <w:rFonts w:asciiTheme="majorBidi" w:hAnsiTheme="majorBidi" w:cstheme="majorBidi"/>
        </w:rPr>
        <w:t xml:space="preserve"> </w:t>
      </w:r>
      <w:r w:rsidRPr="003C335A">
        <w:rPr>
          <w:rFonts w:asciiTheme="majorBidi" w:eastAsia="Calibri" w:hAnsiTheme="majorBidi" w:cstheme="majorBidi"/>
        </w:rPr>
        <w:t>practice</w:t>
      </w:r>
      <w:r>
        <w:rPr>
          <w:rFonts w:asciiTheme="majorBidi" w:eastAsia="Calibri" w:hAnsiTheme="majorBidi" w:cstheme="majorBidi"/>
        </w:rPr>
        <w:t xml:space="preserve"> </w:t>
      </w:r>
      <w:r w:rsidRPr="00386ADE">
        <w:rPr>
          <w:rFonts w:asciiTheme="majorBidi" w:hAnsiTheme="majorBidi" w:cstheme="majorBidi"/>
          <w:color w:val="000000" w:themeColor="text1"/>
        </w:rPr>
        <w:t>(</w:t>
      </w:r>
      <w:proofErr w:type="spellStart"/>
      <w:r>
        <w:rPr>
          <w:rFonts w:asciiTheme="minorBidi" w:eastAsia="Calibri" w:hAnsiTheme="minorBidi"/>
          <w:color w:val="000000" w:themeColor="text1"/>
        </w:rPr>
        <w:t>Altbach</w:t>
      </w:r>
      <w:proofErr w:type="spellEnd"/>
      <w:r w:rsidRPr="00386ADE">
        <w:rPr>
          <w:rFonts w:asciiTheme="minorBidi" w:eastAsia="Calibri" w:hAnsiTheme="minorBidi"/>
          <w:color w:val="000000" w:themeColor="text1"/>
        </w:rPr>
        <w:t xml:space="preserve"> </w:t>
      </w:r>
      <w:r w:rsidRPr="00907C49">
        <w:rPr>
          <w:rFonts w:asciiTheme="minorBidi" w:hAnsiTheme="minorBidi"/>
          <w:i/>
          <w:iCs/>
          <w:color w:val="000000" w:themeColor="text1"/>
        </w:rPr>
        <w:t>et al</w:t>
      </w:r>
      <w:r>
        <w:rPr>
          <w:rFonts w:asciiTheme="minorBidi" w:hAnsiTheme="minorBidi"/>
          <w:color w:val="000000" w:themeColor="text1"/>
        </w:rPr>
        <w:t>.,</w:t>
      </w:r>
      <w:r w:rsidRPr="00386ADE">
        <w:rPr>
          <w:rFonts w:asciiTheme="minorBidi" w:hAnsiTheme="minorBidi"/>
          <w:color w:val="000000" w:themeColor="text1"/>
        </w:rPr>
        <w:t xml:space="preserve"> 2010</w:t>
      </w:r>
      <w:r>
        <w:rPr>
          <w:rFonts w:asciiTheme="majorBidi" w:hAnsiTheme="majorBidi" w:cstheme="majorBidi"/>
          <w:color w:val="000000" w:themeColor="text1"/>
        </w:rPr>
        <w:t xml:space="preserve">). </w:t>
      </w:r>
      <w:r>
        <w:rPr>
          <w:rFonts w:asciiTheme="majorBidi" w:eastAsia="Calibri" w:hAnsiTheme="majorBidi" w:cstheme="majorBidi"/>
          <w:color w:val="000000" w:themeColor="text1"/>
        </w:rPr>
        <w:t>Typically,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semi</w:t>
      </w:r>
      <w:r>
        <w:rPr>
          <w:rFonts w:asciiTheme="majorBidi" w:hAnsiTheme="majorBidi" w:cstheme="majorBidi"/>
          <w:color w:val="000000" w:themeColor="text1"/>
        </w:rPr>
        <w:t>-</w:t>
      </w:r>
      <w:r w:rsidRPr="003C335A">
        <w:rPr>
          <w:rFonts w:asciiTheme="majorBidi" w:eastAsia="Calibri" w:hAnsiTheme="majorBidi" w:cstheme="majorBidi"/>
          <w:color w:val="000000" w:themeColor="text1"/>
        </w:rPr>
        <w:t>independent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external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reviewers</w:t>
      </w:r>
      <w:r>
        <w:rPr>
          <w:rFonts w:asciiTheme="majorBidi" w:eastAsia="Calibri" w:hAnsiTheme="majorBidi" w:cstheme="majorBidi"/>
          <w:color w:val="000000" w:themeColor="text1"/>
        </w:rPr>
        <w:t xml:space="preserve"> </w:t>
      </w:r>
      <w:r w:rsidRPr="003C335A">
        <w:rPr>
          <w:rFonts w:asciiTheme="majorBidi" w:eastAsia="Calibri" w:hAnsiTheme="majorBidi" w:cstheme="majorBidi"/>
          <w:color w:val="000000" w:themeColor="text1"/>
        </w:rPr>
        <w:t>assess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and publicly report on </w:t>
      </w:r>
      <w:r>
        <w:rPr>
          <w:rFonts w:asciiTheme="majorBidi" w:eastAsia="Calibri" w:hAnsiTheme="majorBidi" w:cstheme="majorBidi"/>
          <w:color w:val="000000" w:themeColor="text1"/>
        </w:rPr>
        <w:t>institutions’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performance</w:t>
      </w:r>
      <w:r>
        <w:rPr>
          <w:rFonts w:asciiTheme="majorBidi" w:eastAsia="Calibri" w:hAnsiTheme="majorBidi" w:cstheme="majorBidi"/>
          <w:color w:val="000000" w:themeColor="text1"/>
        </w:rPr>
        <w:t xml:space="preserve"> by</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referring 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institutional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self</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evaluation</w:t>
      </w:r>
      <w:r>
        <w:rPr>
          <w:rFonts w:asciiTheme="majorBidi" w:eastAsia="Calibri" w:hAnsiTheme="majorBidi" w:cstheme="majorBidi"/>
          <w:color w:val="000000" w:themeColor="text1"/>
        </w:rPr>
        <w:t>,</w:t>
      </w:r>
      <w:r w:rsidRPr="003C335A">
        <w:rPr>
          <w:rFonts w:asciiTheme="majorBidi" w:hAnsiTheme="majorBidi" w:cstheme="majorBidi"/>
          <w:color w:val="000000" w:themeColor="text1"/>
        </w:rPr>
        <w:t xml:space="preserve"> </w:t>
      </w:r>
      <w:r>
        <w:t>guided by</w:t>
      </w:r>
      <w:r>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predetermined</w:t>
      </w:r>
      <w:r w:rsidRPr="003C335A">
        <w:rPr>
          <w:rFonts w:asciiTheme="majorBidi" w:hAnsiTheme="majorBidi" w:cstheme="majorBidi"/>
          <w:color w:val="000000" w:themeColor="text1"/>
        </w:rPr>
        <w:t xml:space="preserve"> </w:t>
      </w:r>
      <w:r w:rsidRPr="00CF4F6F">
        <w:rPr>
          <w:rFonts w:asciiTheme="majorBidi" w:eastAsia="Calibri" w:hAnsiTheme="majorBidi" w:cstheme="majorBidi"/>
          <w:color w:val="000000" w:themeColor="text1"/>
        </w:rPr>
        <w:t>standards</w:t>
      </w:r>
      <w:r w:rsidRPr="00CF4F6F">
        <w:rPr>
          <w:rFonts w:asciiTheme="majorBidi" w:hAnsiTheme="majorBidi" w:cstheme="majorBidi"/>
          <w:color w:val="000000" w:themeColor="text1"/>
        </w:rPr>
        <w:t xml:space="preserve"> (</w:t>
      </w:r>
      <w:r w:rsidRPr="00CF4F6F">
        <w:rPr>
          <w:rFonts w:asciiTheme="majorBidi" w:eastAsia="Calibri" w:hAnsiTheme="majorBidi" w:cstheme="majorBidi"/>
          <w:color w:val="000000" w:themeColor="text1"/>
        </w:rPr>
        <w:t>El</w:t>
      </w:r>
      <w:r w:rsidRPr="00CF4F6F">
        <w:rPr>
          <w:rFonts w:asciiTheme="majorBidi" w:hAnsiTheme="majorBidi" w:cstheme="majorBidi"/>
          <w:color w:val="000000" w:themeColor="text1"/>
        </w:rPr>
        <w:t>-</w:t>
      </w:r>
      <w:proofErr w:type="spellStart"/>
      <w:r w:rsidRPr="00CF4F6F">
        <w:rPr>
          <w:rFonts w:asciiTheme="majorBidi" w:eastAsia="Calibri" w:hAnsiTheme="majorBidi" w:cstheme="majorBidi"/>
          <w:color w:val="000000" w:themeColor="text1"/>
        </w:rPr>
        <w:t>Khawas</w:t>
      </w:r>
      <w:proofErr w:type="spellEnd"/>
      <w:r w:rsidRPr="00CF4F6F">
        <w:rPr>
          <w:rFonts w:asciiTheme="majorBidi" w:eastAsia="Calibri" w:hAnsiTheme="majorBidi" w:cstheme="majorBidi"/>
          <w:color w:val="000000" w:themeColor="text1"/>
        </w:rPr>
        <w:t>,</w:t>
      </w:r>
      <w:r w:rsidRPr="00CF4F6F">
        <w:rPr>
          <w:rFonts w:asciiTheme="majorBidi" w:hAnsiTheme="majorBidi" w:cstheme="majorBidi"/>
          <w:color w:val="000000" w:themeColor="text1"/>
        </w:rPr>
        <w:t xml:space="preserve"> 2013). </w:t>
      </w:r>
      <w:r>
        <w:rPr>
          <w:rFonts w:asciiTheme="majorBidi" w:eastAsia="Calibri" w:hAnsiTheme="majorBidi" w:cstheme="majorBidi"/>
        </w:rPr>
        <w:t>A</w:t>
      </w:r>
      <w:r w:rsidRPr="003C335A">
        <w:rPr>
          <w:rFonts w:asciiTheme="majorBidi" w:eastAsia="Calibri" w:hAnsiTheme="majorBidi" w:cstheme="majorBidi"/>
        </w:rPr>
        <w:t>dvocates</w:t>
      </w:r>
      <w:r w:rsidRPr="003C335A">
        <w:rPr>
          <w:rFonts w:asciiTheme="majorBidi" w:hAnsiTheme="majorBidi" w:cstheme="majorBidi"/>
        </w:rPr>
        <w:t xml:space="preserve"> </w:t>
      </w:r>
      <w:r w:rsidRPr="003C335A">
        <w:rPr>
          <w:rFonts w:asciiTheme="majorBidi" w:eastAsia="Calibri" w:hAnsiTheme="majorBidi" w:cstheme="majorBidi"/>
        </w:rPr>
        <w:t>argue</w:t>
      </w:r>
      <w:r w:rsidRPr="003C335A">
        <w:rPr>
          <w:rFonts w:asciiTheme="majorBidi" w:hAnsiTheme="majorBidi" w:cstheme="majorBidi"/>
        </w:rPr>
        <w:t xml:space="preserve"> </w:t>
      </w:r>
      <w:r w:rsidRPr="003C335A">
        <w:rPr>
          <w:rFonts w:asciiTheme="majorBidi" w:eastAsia="Calibri" w:hAnsiTheme="majorBidi" w:cstheme="majorBidi"/>
        </w:rPr>
        <w:t>that</w:t>
      </w:r>
      <w:r w:rsidRPr="003C335A">
        <w:rPr>
          <w:rFonts w:asciiTheme="majorBidi" w:hAnsiTheme="majorBidi" w:cstheme="majorBidi"/>
        </w:rPr>
        <w:t xml:space="preserve"> </w:t>
      </w:r>
      <w:r>
        <w:rPr>
          <w:rFonts w:asciiTheme="majorBidi" w:eastAsia="Calibri" w:hAnsiTheme="majorBidi" w:cstheme="majorBidi"/>
        </w:rPr>
        <w:t>external quality assurance</w:t>
      </w:r>
      <w:r w:rsidRPr="003C335A">
        <w:rPr>
          <w:rFonts w:asciiTheme="majorBidi" w:hAnsiTheme="majorBidi" w:cstheme="majorBidi"/>
        </w:rPr>
        <w:t xml:space="preserve"> </w:t>
      </w:r>
      <w:r w:rsidRPr="003C335A">
        <w:rPr>
          <w:rFonts w:asciiTheme="majorBidi" w:eastAsia="Calibri" w:hAnsiTheme="majorBidi" w:cstheme="majorBidi"/>
        </w:rPr>
        <w:t>provides</w:t>
      </w:r>
      <w:r w:rsidRPr="003C335A">
        <w:rPr>
          <w:rFonts w:asciiTheme="majorBidi" w:hAnsiTheme="majorBidi" w:cstheme="majorBidi"/>
        </w:rPr>
        <w:t xml:space="preserve"> </w:t>
      </w:r>
      <w:r w:rsidRPr="003C335A">
        <w:rPr>
          <w:rFonts w:asciiTheme="majorBidi" w:eastAsia="Calibri" w:hAnsiTheme="majorBidi" w:cstheme="majorBidi"/>
        </w:rPr>
        <w:t>an</w:t>
      </w:r>
      <w:r w:rsidRPr="003C335A">
        <w:rPr>
          <w:rFonts w:asciiTheme="majorBidi" w:hAnsiTheme="majorBidi" w:cstheme="majorBidi"/>
        </w:rPr>
        <w:t xml:space="preserve"> </w:t>
      </w:r>
      <w:r w:rsidRPr="003C335A">
        <w:rPr>
          <w:rFonts w:asciiTheme="majorBidi" w:eastAsia="Calibri" w:hAnsiTheme="majorBidi" w:cstheme="majorBidi"/>
        </w:rPr>
        <w:t>opportunity</w:t>
      </w:r>
      <w:r w:rsidRPr="003C335A">
        <w:rPr>
          <w:rFonts w:asciiTheme="majorBidi" w:hAnsiTheme="majorBidi" w:cstheme="majorBidi"/>
        </w:rPr>
        <w:t xml:space="preserve"> </w:t>
      </w:r>
      <w:r w:rsidRPr="003C335A">
        <w:rPr>
          <w:rFonts w:asciiTheme="majorBidi" w:eastAsia="Calibri" w:hAnsiTheme="majorBidi" w:cstheme="majorBidi"/>
        </w:rPr>
        <w:t>for</w:t>
      </w:r>
      <w:r w:rsidRPr="003C335A">
        <w:rPr>
          <w:rFonts w:asciiTheme="majorBidi" w:hAnsiTheme="majorBidi" w:cstheme="majorBidi"/>
        </w:rPr>
        <w:t xml:space="preserve"> </w:t>
      </w:r>
      <w:r w:rsidRPr="003C335A">
        <w:rPr>
          <w:rFonts w:asciiTheme="majorBidi" w:eastAsia="Calibri" w:hAnsiTheme="majorBidi" w:cstheme="majorBidi"/>
        </w:rPr>
        <w:t>institutions</w:t>
      </w:r>
      <w:r w:rsidRPr="003C335A">
        <w:rPr>
          <w:rFonts w:asciiTheme="majorBidi" w:hAnsiTheme="majorBidi" w:cstheme="majorBidi"/>
        </w:rPr>
        <w:t xml:space="preserve"> </w:t>
      </w:r>
      <w:r w:rsidRPr="003C335A">
        <w:rPr>
          <w:rFonts w:asciiTheme="majorBidi" w:eastAsia="Calibri" w:hAnsiTheme="majorBidi" w:cstheme="majorBidi"/>
        </w:rPr>
        <w:t>to</w:t>
      </w:r>
      <w:r w:rsidRPr="003C335A">
        <w:rPr>
          <w:rFonts w:asciiTheme="majorBidi" w:hAnsiTheme="majorBidi" w:cstheme="majorBidi"/>
        </w:rPr>
        <w:t xml:space="preserve"> </w:t>
      </w:r>
      <w:r w:rsidRPr="003C335A">
        <w:rPr>
          <w:rFonts w:asciiTheme="majorBidi" w:eastAsia="Calibri" w:hAnsiTheme="majorBidi" w:cstheme="majorBidi"/>
        </w:rPr>
        <w:t>reflect</w:t>
      </w:r>
      <w:r w:rsidRPr="003C335A">
        <w:rPr>
          <w:rFonts w:asciiTheme="majorBidi" w:hAnsiTheme="majorBidi" w:cstheme="majorBidi"/>
        </w:rPr>
        <w:t xml:space="preserve"> </w:t>
      </w:r>
      <w:r w:rsidRPr="003C335A">
        <w:rPr>
          <w:rFonts w:asciiTheme="majorBidi" w:eastAsia="Calibri" w:hAnsiTheme="majorBidi" w:cstheme="majorBidi"/>
        </w:rPr>
        <w:t>on</w:t>
      </w:r>
      <w:r w:rsidRPr="003C335A">
        <w:rPr>
          <w:rFonts w:asciiTheme="majorBidi" w:hAnsiTheme="majorBidi" w:cstheme="majorBidi"/>
        </w:rPr>
        <w:t xml:space="preserve"> </w:t>
      </w:r>
      <w:r w:rsidRPr="003C335A">
        <w:rPr>
          <w:rFonts w:asciiTheme="majorBidi" w:eastAsia="Calibri" w:hAnsiTheme="majorBidi" w:cstheme="majorBidi"/>
        </w:rPr>
        <w:t>their</w:t>
      </w:r>
      <w:r w:rsidRPr="003C335A">
        <w:rPr>
          <w:rFonts w:asciiTheme="majorBidi" w:hAnsiTheme="majorBidi" w:cstheme="majorBidi"/>
        </w:rPr>
        <w:t xml:space="preserve"> </w:t>
      </w:r>
      <w:r w:rsidRPr="003C335A">
        <w:rPr>
          <w:rFonts w:asciiTheme="majorBidi" w:eastAsia="Calibri" w:hAnsiTheme="majorBidi" w:cstheme="majorBidi"/>
        </w:rPr>
        <w:t>practices,</w:t>
      </w:r>
      <w:r w:rsidRPr="003C335A">
        <w:rPr>
          <w:rFonts w:asciiTheme="majorBidi" w:hAnsiTheme="majorBidi" w:cstheme="majorBidi"/>
        </w:rPr>
        <w:t xml:space="preserve"> make </w:t>
      </w:r>
      <w:r w:rsidRPr="003C335A">
        <w:rPr>
          <w:rFonts w:asciiTheme="majorBidi" w:eastAsia="Calibri" w:hAnsiTheme="majorBidi" w:cstheme="majorBidi"/>
        </w:rPr>
        <w:t>improvements</w:t>
      </w:r>
      <w:r w:rsidRPr="003C335A">
        <w:rPr>
          <w:rFonts w:asciiTheme="majorBidi" w:hAnsiTheme="majorBidi" w:cstheme="majorBidi"/>
        </w:rPr>
        <w:t xml:space="preserve"> </w:t>
      </w:r>
      <w:r w:rsidRPr="003C335A">
        <w:rPr>
          <w:rFonts w:asciiTheme="majorBidi" w:eastAsia="Calibri" w:hAnsiTheme="majorBidi" w:cstheme="majorBidi"/>
        </w:rPr>
        <w:t>based</w:t>
      </w:r>
      <w:r w:rsidRPr="003C335A">
        <w:rPr>
          <w:rFonts w:asciiTheme="majorBidi" w:hAnsiTheme="majorBidi" w:cstheme="majorBidi"/>
        </w:rPr>
        <w:t xml:space="preserve"> </w:t>
      </w:r>
      <w:r w:rsidRPr="003C335A">
        <w:rPr>
          <w:rFonts w:asciiTheme="majorBidi" w:eastAsia="Calibri" w:hAnsiTheme="majorBidi" w:cstheme="majorBidi"/>
        </w:rPr>
        <w:t>on</w:t>
      </w:r>
      <w:r w:rsidRPr="003C335A">
        <w:rPr>
          <w:rFonts w:asciiTheme="majorBidi" w:hAnsiTheme="majorBidi" w:cstheme="majorBidi"/>
        </w:rPr>
        <w:t xml:space="preserve"> </w:t>
      </w:r>
      <w:r w:rsidRPr="003C335A">
        <w:rPr>
          <w:rFonts w:asciiTheme="majorBidi" w:eastAsia="Calibri" w:hAnsiTheme="majorBidi" w:cstheme="majorBidi"/>
        </w:rPr>
        <w:t>feedback</w:t>
      </w:r>
      <w:r w:rsidRPr="003C335A">
        <w:rPr>
          <w:rFonts w:asciiTheme="majorBidi" w:hAnsiTheme="majorBidi" w:cstheme="majorBidi"/>
        </w:rPr>
        <w:t xml:space="preserve"> </w:t>
      </w:r>
      <w:r w:rsidRPr="00D51CE6">
        <w:rPr>
          <w:rFonts w:asciiTheme="majorBidi" w:hAnsiTheme="majorBidi" w:cstheme="majorBidi"/>
          <w:color w:val="000000" w:themeColor="text1"/>
        </w:rPr>
        <w:t>(Elliott and Goh</w:t>
      </w:r>
      <w:r>
        <w:rPr>
          <w:rFonts w:asciiTheme="majorBidi" w:hAnsiTheme="majorBidi" w:cstheme="majorBidi"/>
          <w:color w:val="000000" w:themeColor="text1"/>
        </w:rPr>
        <w:t>,</w:t>
      </w:r>
      <w:r w:rsidRPr="00D51CE6">
        <w:rPr>
          <w:rFonts w:asciiTheme="majorBidi" w:hAnsiTheme="majorBidi" w:cstheme="majorBidi"/>
          <w:color w:val="000000" w:themeColor="text1"/>
        </w:rPr>
        <w:t xml:space="preserve"> 2013) </w:t>
      </w:r>
      <w:r w:rsidRPr="003C335A">
        <w:rPr>
          <w:rFonts w:asciiTheme="majorBidi" w:eastAsia="Calibri" w:hAnsiTheme="majorBidi" w:cstheme="majorBidi"/>
        </w:rPr>
        <w:t>and</w:t>
      </w:r>
      <w:r w:rsidRPr="003C335A">
        <w:rPr>
          <w:rFonts w:asciiTheme="majorBidi" w:hAnsiTheme="majorBidi" w:cstheme="majorBidi"/>
        </w:rPr>
        <w:t xml:space="preserve"> increase </w:t>
      </w:r>
      <w:r w:rsidRPr="003C335A">
        <w:rPr>
          <w:rFonts w:asciiTheme="majorBidi" w:eastAsia="Calibri" w:hAnsiTheme="majorBidi" w:cstheme="majorBidi"/>
        </w:rPr>
        <w:t>structural</w:t>
      </w:r>
      <w:r w:rsidRPr="003C335A">
        <w:rPr>
          <w:rFonts w:asciiTheme="majorBidi" w:hAnsiTheme="majorBidi" w:cstheme="majorBidi"/>
        </w:rPr>
        <w:t xml:space="preserve"> </w:t>
      </w:r>
      <w:r w:rsidRPr="003C335A">
        <w:rPr>
          <w:rFonts w:asciiTheme="majorBidi" w:eastAsia="Calibri" w:hAnsiTheme="majorBidi" w:cstheme="majorBidi"/>
        </w:rPr>
        <w:t>effectiveness</w:t>
      </w:r>
      <w:r>
        <w:rPr>
          <w:rFonts w:asciiTheme="majorBidi" w:eastAsia="Calibri" w:hAnsiTheme="majorBidi" w:cstheme="majorBidi"/>
        </w:rPr>
        <w:t xml:space="preserve"> </w:t>
      </w:r>
      <w:r w:rsidRPr="002E6394">
        <w:rPr>
          <w:rFonts w:asciiTheme="majorBidi" w:eastAsia="Calibri" w:hAnsiTheme="majorBidi" w:cstheme="majorBidi"/>
          <w:color w:val="000000" w:themeColor="text1"/>
        </w:rPr>
        <w:t>(</w:t>
      </w:r>
      <w:proofErr w:type="spellStart"/>
      <w:r w:rsidRPr="002E6394">
        <w:rPr>
          <w:rFonts w:asciiTheme="majorBidi" w:eastAsia="Calibri" w:hAnsiTheme="majorBidi" w:cstheme="majorBidi"/>
          <w:color w:val="000000" w:themeColor="text1"/>
        </w:rPr>
        <w:t>Stensaker</w:t>
      </w:r>
      <w:proofErr w:type="spellEnd"/>
      <w:r>
        <w:rPr>
          <w:rFonts w:asciiTheme="majorBidi" w:eastAsia="Calibri" w:hAnsiTheme="majorBidi" w:cstheme="majorBidi"/>
          <w:color w:val="000000" w:themeColor="text1"/>
        </w:rPr>
        <w:t>,</w:t>
      </w:r>
      <w:r w:rsidRPr="002E6394">
        <w:rPr>
          <w:rFonts w:asciiTheme="majorBidi" w:eastAsia="Calibri" w:hAnsiTheme="majorBidi" w:cstheme="majorBidi"/>
          <w:color w:val="000000" w:themeColor="text1"/>
        </w:rPr>
        <w:t xml:space="preserve"> 2011)</w:t>
      </w:r>
      <w:r w:rsidRPr="002E6394">
        <w:rPr>
          <w:rFonts w:asciiTheme="majorBidi" w:hAnsiTheme="majorBidi" w:cstheme="majorBidi"/>
          <w:color w:val="000000" w:themeColor="text1"/>
        </w:rPr>
        <w:t xml:space="preserve">. </w:t>
      </w:r>
      <w:r w:rsidRPr="003C335A">
        <w:rPr>
          <w:rFonts w:asciiTheme="majorBidi" w:eastAsia="Calibri" w:hAnsiTheme="majorBidi" w:cstheme="majorBidi"/>
        </w:rPr>
        <w:t>Others</w:t>
      </w:r>
      <w:r w:rsidRPr="003C335A">
        <w:rPr>
          <w:rFonts w:asciiTheme="majorBidi" w:hAnsiTheme="majorBidi" w:cstheme="majorBidi"/>
        </w:rPr>
        <w:t xml:space="preserve"> </w:t>
      </w:r>
      <w:r w:rsidRPr="003C335A">
        <w:rPr>
          <w:rFonts w:asciiTheme="majorBidi" w:eastAsia="Calibri" w:hAnsiTheme="majorBidi" w:cstheme="majorBidi"/>
        </w:rPr>
        <w:t>consider</w:t>
      </w:r>
      <w:r w:rsidRPr="003C335A">
        <w:rPr>
          <w:rFonts w:asciiTheme="majorBidi" w:hAnsiTheme="majorBidi" w:cstheme="majorBidi"/>
        </w:rPr>
        <w:t xml:space="preserve"> </w:t>
      </w:r>
      <w:r w:rsidRPr="003C335A">
        <w:rPr>
          <w:rFonts w:asciiTheme="majorBidi" w:eastAsia="Calibri" w:hAnsiTheme="majorBidi" w:cstheme="majorBidi"/>
        </w:rPr>
        <w:t>the</w:t>
      </w:r>
      <w:r w:rsidRPr="003C335A">
        <w:rPr>
          <w:rFonts w:asciiTheme="majorBidi" w:hAnsiTheme="majorBidi" w:cstheme="majorBidi"/>
        </w:rPr>
        <w:t xml:space="preserve"> </w:t>
      </w:r>
      <w:r w:rsidRPr="003C335A">
        <w:rPr>
          <w:rFonts w:asciiTheme="majorBidi" w:eastAsia="Calibri" w:hAnsiTheme="majorBidi" w:cstheme="majorBidi"/>
        </w:rPr>
        <w:t>intervention</w:t>
      </w:r>
      <w:r w:rsidRPr="003C335A">
        <w:rPr>
          <w:rFonts w:asciiTheme="majorBidi" w:hAnsiTheme="majorBidi" w:cstheme="majorBidi"/>
        </w:rPr>
        <w:t xml:space="preserve"> </w:t>
      </w:r>
      <w:r w:rsidRPr="003C335A">
        <w:rPr>
          <w:rFonts w:asciiTheme="majorBidi" w:eastAsia="Calibri" w:hAnsiTheme="majorBidi" w:cstheme="majorBidi"/>
        </w:rPr>
        <w:t>as</w:t>
      </w:r>
      <w:r w:rsidRPr="003C335A">
        <w:rPr>
          <w:rFonts w:asciiTheme="majorBidi" w:hAnsiTheme="majorBidi" w:cstheme="majorBidi"/>
        </w:rPr>
        <w:t xml:space="preserve"> </w:t>
      </w:r>
      <w:r w:rsidRPr="003C335A">
        <w:rPr>
          <w:rFonts w:asciiTheme="majorBidi" w:eastAsia="Calibri" w:hAnsiTheme="majorBidi" w:cstheme="majorBidi"/>
        </w:rPr>
        <w:t>a</w:t>
      </w:r>
      <w:r w:rsidRPr="003C335A">
        <w:rPr>
          <w:rFonts w:asciiTheme="majorBidi" w:hAnsiTheme="majorBidi" w:cstheme="majorBidi"/>
        </w:rPr>
        <w:t xml:space="preserve"> </w:t>
      </w:r>
      <w:r w:rsidRPr="003C335A">
        <w:rPr>
          <w:rFonts w:asciiTheme="majorBidi" w:eastAsia="Calibri" w:hAnsiTheme="majorBidi" w:cstheme="majorBidi"/>
        </w:rPr>
        <w:t>bureaucratic,</w:t>
      </w:r>
      <w:r w:rsidRPr="003C335A">
        <w:rPr>
          <w:rFonts w:asciiTheme="majorBidi" w:hAnsiTheme="majorBidi" w:cstheme="majorBidi"/>
        </w:rPr>
        <w:t xml:space="preserve"> </w:t>
      </w:r>
      <w:r w:rsidRPr="003C335A">
        <w:rPr>
          <w:rFonts w:asciiTheme="majorBidi" w:eastAsia="Calibri" w:hAnsiTheme="majorBidi" w:cstheme="majorBidi"/>
        </w:rPr>
        <w:t>box</w:t>
      </w:r>
      <w:r w:rsidRPr="003C335A">
        <w:rPr>
          <w:rFonts w:asciiTheme="majorBidi" w:hAnsiTheme="majorBidi" w:cstheme="majorBidi"/>
        </w:rPr>
        <w:t>-</w:t>
      </w:r>
      <w:r w:rsidRPr="003C335A">
        <w:rPr>
          <w:rFonts w:asciiTheme="majorBidi" w:eastAsia="Calibri" w:hAnsiTheme="majorBidi" w:cstheme="majorBidi"/>
        </w:rPr>
        <w:t>ticking</w:t>
      </w:r>
      <w:r w:rsidRPr="003C335A">
        <w:rPr>
          <w:rFonts w:asciiTheme="majorBidi" w:hAnsiTheme="majorBidi" w:cstheme="majorBidi"/>
        </w:rPr>
        <w:t xml:space="preserve"> </w:t>
      </w:r>
      <w:r w:rsidRPr="003C335A">
        <w:rPr>
          <w:rFonts w:asciiTheme="majorBidi" w:eastAsia="Calibri" w:hAnsiTheme="majorBidi" w:cstheme="majorBidi"/>
        </w:rPr>
        <w:t>exercise</w:t>
      </w:r>
      <w:r w:rsidRPr="003C335A">
        <w:rPr>
          <w:rFonts w:asciiTheme="majorBidi" w:hAnsiTheme="majorBidi" w:cstheme="majorBidi"/>
        </w:rPr>
        <w:t xml:space="preserve"> </w:t>
      </w:r>
      <w:r w:rsidRPr="003C335A">
        <w:rPr>
          <w:rFonts w:asciiTheme="majorBidi" w:eastAsia="Calibri" w:hAnsiTheme="majorBidi" w:cstheme="majorBidi"/>
        </w:rPr>
        <w:t>that</w:t>
      </w:r>
      <w:r w:rsidRPr="003C335A">
        <w:rPr>
          <w:rFonts w:asciiTheme="majorBidi" w:hAnsiTheme="majorBidi" w:cstheme="majorBidi"/>
        </w:rPr>
        <w:t xml:space="preserve"> </w:t>
      </w:r>
      <w:r w:rsidRPr="003C335A">
        <w:rPr>
          <w:rFonts w:asciiTheme="majorBidi" w:eastAsia="Calibri" w:hAnsiTheme="majorBidi" w:cstheme="majorBidi"/>
        </w:rPr>
        <w:t>does</w:t>
      </w:r>
      <w:r w:rsidRPr="003C335A">
        <w:rPr>
          <w:rFonts w:asciiTheme="majorBidi" w:hAnsiTheme="majorBidi" w:cstheme="majorBidi"/>
        </w:rPr>
        <w:t xml:space="preserve"> </w:t>
      </w:r>
      <w:r w:rsidRPr="003C335A">
        <w:rPr>
          <w:rFonts w:asciiTheme="majorBidi" w:eastAsia="Calibri" w:hAnsiTheme="majorBidi" w:cstheme="majorBidi"/>
        </w:rPr>
        <w:t>not</w:t>
      </w:r>
      <w:r w:rsidRPr="003C335A">
        <w:rPr>
          <w:rFonts w:asciiTheme="majorBidi" w:hAnsiTheme="majorBidi" w:cstheme="majorBidi"/>
        </w:rPr>
        <w:t xml:space="preserve"> </w:t>
      </w:r>
      <w:r>
        <w:rPr>
          <w:rFonts w:asciiTheme="majorBidi" w:eastAsia="Calibri" w:hAnsiTheme="majorBidi" w:cstheme="majorBidi"/>
        </w:rPr>
        <w:t>neces</w:t>
      </w:r>
      <w:r w:rsidRPr="00666104">
        <w:rPr>
          <w:rFonts w:asciiTheme="majorBidi" w:eastAsia="Calibri" w:hAnsiTheme="majorBidi" w:cstheme="majorBidi"/>
        </w:rPr>
        <w:t xml:space="preserve">sarily </w:t>
      </w:r>
      <w:r>
        <w:rPr>
          <w:rFonts w:asciiTheme="majorBidi" w:eastAsia="Calibri" w:hAnsiTheme="majorBidi" w:cstheme="majorBidi"/>
        </w:rPr>
        <w:t xml:space="preserve">enhance </w:t>
      </w:r>
      <w:r w:rsidRPr="003C335A">
        <w:rPr>
          <w:rFonts w:asciiTheme="majorBidi" w:eastAsia="Calibri" w:hAnsiTheme="majorBidi" w:cstheme="majorBidi"/>
        </w:rPr>
        <w:t>students’</w:t>
      </w:r>
      <w:r w:rsidRPr="003C335A">
        <w:rPr>
          <w:rFonts w:asciiTheme="majorBidi" w:hAnsiTheme="majorBidi" w:cstheme="majorBidi"/>
        </w:rPr>
        <w:t xml:space="preserve"> </w:t>
      </w:r>
      <w:r w:rsidRPr="003C335A">
        <w:rPr>
          <w:rFonts w:asciiTheme="majorBidi" w:eastAsia="Calibri" w:hAnsiTheme="majorBidi" w:cstheme="majorBidi"/>
        </w:rPr>
        <w:t>educational</w:t>
      </w:r>
      <w:r w:rsidRPr="003C335A">
        <w:rPr>
          <w:rFonts w:asciiTheme="majorBidi" w:hAnsiTheme="majorBidi" w:cstheme="majorBidi"/>
        </w:rPr>
        <w:t xml:space="preserve"> </w:t>
      </w:r>
      <w:r w:rsidRPr="003C335A">
        <w:rPr>
          <w:rFonts w:asciiTheme="majorBidi" w:eastAsia="Calibri" w:hAnsiTheme="majorBidi" w:cstheme="majorBidi"/>
        </w:rPr>
        <w:t>experiences,</w:t>
      </w:r>
      <w:r w:rsidRPr="003C335A">
        <w:rPr>
          <w:rFonts w:asciiTheme="majorBidi" w:hAnsiTheme="majorBidi" w:cstheme="majorBidi"/>
        </w:rPr>
        <w:t xml:space="preserve"> </w:t>
      </w:r>
      <w:r w:rsidRPr="003C335A">
        <w:rPr>
          <w:rFonts w:asciiTheme="majorBidi" w:eastAsia="Calibri" w:hAnsiTheme="majorBidi" w:cstheme="majorBidi"/>
        </w:rPr>
        <w:t>and</w:t>
      </w:r>
      <w:r w:rsidRPr="003C335A">
        <w:rPr>
          <w:rFonts w:asciiTheme="majorBidi" w:hAnsiTheme="majorBidi" w:cstheme="majorBidi"/>
        </w:rPr>
        <w:t xml:space="preserve"> </w:t>
      </w:r>
      <w:r w:rsidRPr="003C335A">
        <w:rPr>
          <w:rFonts w:asciiTheme="majorBidi" w:eastAsia="Calibri" w:hAnsiTheme="majorBidi" w:cstheme="majorBidi"/>
        </w:rPr>
        <w:t>creates</w:t>
      </w:r>
      <w:r w:rsidRPr="003C335A">
        <w:rPr>
          <w:rFonts w:asciiTheme="majorBidi" w:hAnsiTheme="majorBidi" w:cstheme="majorBidi"/>
        </w:rPr>
        <w:t xml:space="preserve"> </w:t>
      </w:r>
      <w:r w:rsidRPr="003C335A">
        <w:rPr>
          <w:rFonts w:asciiTheme="majorBidi" w:eastAsia="Calibri" w:hAnsiTheme="majorBidi" w:cstheme="majorBidi"/>
        </w:rPr>
        <w:t>a</w:t>
      </w:r>
      <w:r w:rsidRPr="003C335A">
        <w:rPr>
          <w:rFonts w:asciiTheme="majorBidi" w:hAnsiTheme="majorBidi" w:cstheme="majorBidi"/>
        </w:rPr>
        <w:t xml:space="preserve"> </w:t>
      </w:r>
      <w:r w:rsidRPr="003C335A">
        <w:rPr>
          <w:rFonts w:asciiTheme="majorBidi" w:eastAsia="Calibri" w:hAnsiTheme="majorBidi" w:cstheme="majorBidi"/>
        </w:rPr>
        <w:t>rather</w:t>
      </w:r>
      <w:r w:rsidRPr="003C335A">
        <w:rPr>
          <w:rFonts w:asciiTheme="majorBidi" w:hAnsiTheme="majorBidi" w:cstheme="majorBidi"/>
        </w:rPr>
        <w:t xml:space="preserve"> </w:t>
      </w:r>
      <w:r w:rsidRPr="003C335A">
        <w:rPr>
          <w:rFonts w:asciiTheme="majorBidi" w:eastAsia="Calibri" w:hAnsiTheme="majorBidi" w:cstheme="majorBidi"/>
        </w:rPr>
        <w:t>compliant</w:t>
      </w:r>
      <w:r w:rsidRPr="003C335A">
        <w:rPr>
          <w:rFonts w:asciiTheme="majorBidi" w:hAnsiTheme="majorBidi" w:cstheme="majorBidi"/>
        </w:rPr>
        <w:t xml:space="preserve"> </w:t>
      </w:r>
      <w:r w:rsidRPr="003C335A">
        <w:rPr>
          <w:rFonts w:asciiTheme="majorBidi" w:eastAsia="Calibri" w:hAnsiTheme="majorBidi" w:cstheme="majorBidi"/>
        </w:rPr>
        <w:t>institutional</w:t>
      </w:r>
      <w:r w:rsidRPr="003C335A">
        <w:rPr>
          <w:rFonts w:asciiTheme="majorBidi" w:hAnsiTheme="majorBidi" w:cstheme="majorBidi"/>
        </w:rPr>
        <w:t xml:space="preserve"> </w:t>
      </w:r>
      <w:r w:rsidRPr="003C335A">
        <w:rPr>
          <w:rFonts w:asciiTheme="majorBidi" w:eastAsia="Calibri" w:hAnsiTheme="majorBidi" w:cstheme="majorBidi"/>
        </w:rPr>
        <w:t>dynami</w:t>
      </w:r>
      <w:r>
        <w:rPr>
          <w:rFonts w:asciiTheme="majorBidi" w:eastAsia="Calibri" w:hAnsiTheme="majorBidi" w:cstheme="majorBidi"/>
        </w:rPr>
        <w:t>c</w:t>
      </w:r>
      <w:r w:rsidRPr="003C335A">
        <w:rPr>
          <w:rFonts w:asciiTheme="majorBidi" w:hAnsiTheme="majorBidi" w:cstheme="majorBidi"/>
        </w:rPr>
        <w:t xml:space="preserve"> </w:t>
      </w:r>
      <w:r w:rsidRPr="00F8382F">
        <w:rPr>
          <w:rFonts w:asciiTheme="majorBidi" w:hAnsiTheme="majorBidi" w:cstheme="majorBidi"/>
          <w:color w:val="000000" w:themeColor="text1"/>
        </w:rPr>
        <w:t>(</w:t>
      </w:r>
      <w:r>
        <w:rPr>
          <w:rFonts w:asciiTheme="majorBidi" w:eastAsia="Calibri" w:hAnsiTheme="majorBidi" w:cstheme="majorBidi"/>
          <w:color w:val="000000" w:themeColor="text1"/>
        </w:rPr>
        <w:t xml:space="preserve">Cardoso </w:t>
      </w:r>
      <w:r w:rsidRPr="00907C49">
        <w:rPr>
          <w:rFonts w:asciiTheme="majorBidi" w:eastAsia="Calibri" w:hAnsiTheme="majorBidi" w:cstheme="majorBidi"/>
          <w:i/>
          <w:iCs/>
          <w:color w:val="000000" w:themeColor="text1"/>
        </w:rPr>
        <w:t>et al.,</w:t>
      </w:r>
      <w:r w:rsidRPr="00F8382F">
        <w:rPr>
          <w:rFonts w:asciiTheme="majorBidi" w:eastAsia="Calibri" w:hAnsiTheme="majorBidi" w:cstheme="majorBidi"/>
          <w:color w:val="000000" w:themeColor="text1"/>
        </w:rPr>
        <w:t xml:space="preserve"> 2016</w:t>
      </w:r>
      <w:r w:rsidRPr="00F8382F">
        <w:rPr>
          <w:rFonts w:asciiTheme="majorBidi" w:hAnsiTheme="majorBidi" w:cstheme="majorBidi"/>
          <w:color w:val="000000" w:themeColor="text1"/>
        </w:rPr>
        <w:t>).</w:t>
      </w:r>
      <w:r w:rsidRPr="003C335A">
        <w:rPr>
          <w:rFonts w:asciiTheme="majorBidi" w:hAnsiTheme="majorBidi" w:cstheme="majorBidi"/>
        </w:rPr>
        <w:t xml:space="preserve"> </w:t>
      </w:r>
      <w:r>
        <w:rPr>
          <w:rFonts w:asciiTheme="majorBidi" w:eastAsia="Calibri" w:hAnsiTheme="majorBidi" w:cstheme="majorBidi"/>
        </w:rPr>
        <w:t>Nevertheless</w:t>
      </w:r>
      <w:r w:rsidRPr="003C335A">
        <w:rPr>
          <w:rFonts w:asciiTheme="majorBidi" w:eastAsia="Calibri" w:hAnsiTheme="majorBidi" w:cstheme="majorBidi"/>
        </w:rPr>
        <w:t>,</w:t>
      </w:r>
      <w:r w:rsidRPr="003C335A">
        <w:rPr>
          <w:rFonts w:asciiTheme="majorBidi" w:hAnsiTheme="majorBidi" w:cstheme="majorBidi"/>
        </w:rPr>
        <w:t xml:space="preserve"> </w:t>
      </w:r>
      <w:r>
        <w:rPr>
          <w:rFonts w:asciiTheme="majorBidi" w:eastAsia="Calibri" w:hAnsiTheme="majorBidi" w:cstheme="majorBidi"/>
        </w:rPr>
        <w:t xml:space="preserve">external </w:t>
      </w:r>
      <w:r>
        <w:rPr>
          <w:rFonts w:asciiTheme="majorBidi" w:hAnsiTheme="majorBidi" w:cstheme="majorBidi"/>
        </w:rPr>
        <w:t>quality assurance</w:t>
      </w:r>
      <w:r w:rsidRPr="003C335A">
        <w:rPr>
          <w:rFonts w:asciiTheme="majorBidi" w:hAnsiTheme="majorBidi" w:cstheme="majorBidi"/>
        </w:rPr>
        <w:t xml:space="preserve"> </w:t>
      </w:r>
      <w:r w:rsidRPr="003C335A">
        <w:rPr>
          <w:rFonts w:asciiTheme="majorBidi" w:eastAsia="Calibri" w:hAnsiTheme="majorBidi" w:cstheme="majorBidi"/>
        </w:rPr>
        <w:t>remain</w:t>
      </w:r>
      <w:r>
        <w:rPr>
          <w:rFonts w:asciiTheme="majorBidi" w:eastAsia="Calibri" w:hAnsiTheme="majorBidi" w:cstheme="majorBidi"/>
        </w:rPr>
        <w:t>s</w:t>
      </w:r>
      <w:r w:rsidRPr="003C335A">
        <w:rPr>
          <w:rFonts w:asciiTheme="majorBidi" w:hAnsiTheme="majorBidi" w:cstheme="majorBidi"/>
        </w:rPr>
        <w:t xml:space="preserve"> </w:t>
      </w:r>
      <w:r w:rsidRPr="003C335A">
        <w:rPr>
          <w:rFonts w:asciiTheme="majorBidi" w:eastAsia="Calibri" w:hAnsiTheme="majorBidi" w:cstheme="majorBidi"/>
        </w:rPr>
        <w:t>relevant</w:t>
      </w:r>
      <w:r w:rsidRPr="003C335A">
        <w:rPr>
          <w:rFonts w:asciiTheme="majorBidi" w:hAnsiTheme="majorBidi" w:cstheme="majorBidi"/>
        </w:rPr>
        <w:t xml:space="preserve"> </w:t>
      </w:r>
      <w:r w:rsidRPr="003C335A">
        <w:rPr>
          <w:rFonts w:asciiTheme="majorBidi" w:eastAsia="Calibri" w:hAnsiTheme="majorBidi" w:cstheme="majorBidi"/>
        </w:rPr>
        <w:t>for</w:t>
      </w:r>
      <w:r w:rsidRPr="003C335A">
        <w:rPr>
          <w:rFonts w:asciiTheme="majorBidi" w:hAnsiTheme="majorBidi" w:cstheme="majorBidi"/>
        </w:rPr>
        <w:t xml:space="preserve"> </w:t>
      </w:r>
      <w:r>
        <w:rPr>
          <w:rFonts w:asciiTheme="majorBidi" w:eastAsia="Calibri" w:hAnsiTheme="majorBidi" w:cstheme="majorBidi"/>
        </w:rPr>
        <w:t>higher education institutions</w:t>
      </w:r>
      <w:r w:rsidRPr="003C335A">
        <w:rPr>
          <w:rFonts w:asciiTheme="majorBidi" w:hAnsiTheme="majorBidi" w:cstheme="majorBidi"/>
        </w:rPr>
        <w:t xml:space="preserve"> </w:t>
      </w:r>
      <w:r w:rsidRPr="003D1C34">
        <w:rPr>
          <w:rFonts w:asciiTheme="majorBidi" w:hAnsiTheme="majorBidi" w:cstheme="majorBidi"/>
          <w:color w:val="000000" w:themeColor="text1"/>
        </w:rPr>
        <w:t>worldwide (Singh</w:t>
      </w:r>
      <w:r>
        <w:rPr>
          <w:rFonts w:asciiTheme="majorBidi" w:hAnsiTheme="majorBidi" w:cstheme="majorBidi"/>
          <w:color w:val="000000" w:themeColor="text1"/>
        </w:rPr>
        <w:t>,</w:t>
      </w:r>
      <w:r w:rsidRPr="003D1C34">
        <w:rPr>
          <w:rFonts w:asciiTheme="majorBidi" w:hAnsiTheme="majorBidi" w:cstheme="majorBidi"/>
          <w:color w:val="000000" w:themeColor="text1"/>
        </w:rPr>
        <w:t xml:space="preserve"> 2010</w:t>
      </w:r>
      <w:r>
        <w:rPr>
          <w:rFonts w:asciiTheme="majorBidi" w:hAnsiTheme="majorBidi" w:cstheme="majorBidi"/>
          <w:color w:val="000000" w:themeColor="text1"/>
        </w:rPr>
        <w:t xml:space="preserve">; </w:t>
      </w:r>
      <w:proofErr w:type="spellStart"/>
      <w:r w:rsidRPr="007E18B4">
        <w:rPr>
          <w:rFonts w:asciiTheme="majorBidi" w:hAnsiTheme="majorBidi" w:cstheme="majorBidi"/>
          <w:color w:val="000000" w:themeColor="text1"/>
        </w:rPr>
        <w:t>Stensaker</w:t>
      </w:r>
      <w:proofErr w:type="spellEnd"/>
      <w:r w:rsidRPr="007E18B4">
        <w:rPr>
          <w:rFonts w:asciiTheme="majorBidi" w:hAnsiTheme="majorBidi" w:cstheme="majorBidi"/>
          <w:color w:val="000000" w:themeColor="text1"/>
        </w:rPr>
        <w:t xml:space="preserve"> and Lieber, 2015).</w:t>
      </w:r>
    </w:p>
    <w:p w14:paraId="0365F58F" w14:textId="77777777" w:rsidR="00933DF1" w:rsidRPr="003C335A" w:rsidRDefault="00933DF1" w:rsidP="00933DF1">
      <w:pPr>
        <w:spacing w:line="360" w:lineRule="auto"/>
        <w:ind w:firstLine="720"/>
        <w:rPr>
          <w:rFonts w:asciiTheme="majorBidi" w:hAnsiTheme="majorBidi" w:cstheme="majorBidi"/>
          <w:color w:val="000000" w:themeColor="text1"/>
        </w:rPr>
      </w:pPr>
      <w:r w:rsidRPr="003C335A">
        <w:rPr>
          <w:rFonts w:asciiTheme="majorBidi" w:eastAsia="Calibri" w:hAnsiTheme="majorBidi" w:cstheme="majorBidi"/>
          <w:color w:val="000000" w:themeColor="text1"/>
        </w:rPr>
        <w:t>Amongst</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schemes,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the </w:t>
      </w:r>
      <w:r w:rsidRPr="003C335A">
        <w:rPr>
          <w:rFonts w:asciiTheme="majorBidi" w:eastAsia="Calibri" w:hAnsiTheme="majorBidi" w:cstheme="majorBidi"/>
          <w:color w:val="000000" w:themeColor="text1"/>
        </w:rPr>
        <w:t>US</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Based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accreditation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model</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may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most</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 xml:space="preserve">influential </w:t>
      </w:r>
      <w:r w:rsidRPr="00D27C3D">
        <w:rPr>
          <w:rFonts w:asciiTheme="minorBidi" w:eastAsia="Calibri" w:hAnsiTheme="minorBidi" w:cstheme="minorBidi"/>
          <w:color w:val="000000" w:themeColor="text1"/>
        </w:rPr>
        <w:t>(Blanco-</w:t>
      </w:r>
      <w:r w:rsidRPr="00D27C3D">
        <w:rPr>
          <w:rFonts w:asciiTheme="minorBidi" w:hAnsiTheme="minorBidi" w:cstheme="minorBidi"/>
          <w:color w:val="000000" w:themeColor="text1"/>
          <w:shd w:val="clear" w:color="auto" w:fill="FFFFFF"/>
        </w:rPr>
        <w:t>Ramírez</w:t>
      </w:r>
      <w:r>
        <w:rPr>
          <w:rFonts w:asciiTheme="minorBidi" w:hAnsiTheme="minorBidi" w:cstheme="minorBidi"/>
          <w:color w:val="000000" w:themeColor="text1"/>
          <w:shd w:val="clear" w:color="auto" w:fill="FFFFFF"/>
        </w:rPr>
        <w:t>,</w:t>
      </w:r>
      <w:r w:rsidRPr="00D27C3D">
        <w:rPr>
          <w:rFonts w:asciiTheme="minorBidi" w:eastAsia="Calibri" w:hAnsiTheme="minorBidi" w:cstheme="minorBidi"/>
          <w:color w:val="000000" w:themeColor="text1"/>
        </w:rPr>
        <w:t xml:space="preserve"> 2015)</w:t>
      </w:r>
      <w:r w:rsidRPr="00D27C3D">
        <w:rPr>
          <w:rFonts w:asciiTheme="majorBidi" w:eastAsia="Calibr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developing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countries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and also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some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European</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institutions</w:t>
      </w:r>
      <w:r w:rsidRPr="003C335A">
        <w:rPr>
          <w:rFonts w:asciiTheme="majorBidi" w:hAnsiTheme="majorBidi" w:cstheme="majorBidi"/>
          <w:color w:val="000000" w:themeColor="text1"/>
        </w:rPr>
        <w:t xml:space="preserve"> (</w:t>
      </w:r>
      <w:proofErr w:type="spellStart"/>
      <w:r w:rsidRPr="002E6394">
        <w:rPr>
          <w:rFonts w:asciiTheme="majorBidi" w:eastAsia="Calibri" w:hAnsiTheme="majorBidi" w:cstheme="majorBidi"/>
          <w:color w:val="000000" w:themeColor="text1"/>
        </w:rPr>
        <w:t>Stensaker</w:t>
      </w:r>
      <w:proofErr w:type="spellEnd"/>
      <w:r>
        <w:rPr>
          <w:rFonts w:asciiTheme="majorBidi" w:hAnsiTheme="majorBidi" w:cstheme="majorBidi"/>
          <w:color w:val="000000" w:themeColor="text1"/>
        </w:rPr>
        <w:t xml:space="preserve">, </w:t>
      </w:r>
      <w:r w:rsidRPr="002E6394">
        <w:rPr>
          <w:rFonts w:asciiTheme="majorBidi" w:hAnsiTheme="majorBidi" w:cstheme="majorBidi"/>
          <w:color w:val="000000" w:themeColor="text1"/>
        </w:rPr>
        <w:t>2011</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With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over</w:t>
      </w:r>
      <w:r w:rsidRPr="003C335A">
        <w:rPr>
          <w:rFonts w:asciiTheme="majorBidi" w:hAnsiTheme="majorBidi" w:cstheme="majorBidi"/>
          <w:color w:val="000000" w:themeColor="text1"/>
        </w:rPr>
        <w:t xml:space="preserve"> 100 </w:t>
      </w:r>
      <w:r w:rsidRPr="003C335A">
        <w:rPr>
          <w:rFonts w:asciiTheme="majorBidi" w:eastAsia="Calibri" w:hAnsiTheme="majorBidi" w:cstheme="majorBidi"/>
          <w:color w:val="000000" w:themeColor="text1"/>
        </w:rPr>
        <w:t>years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history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CHEA, 2015</w:t>
      </w:r>
      <w:r w:rsidRPr="003C335A">
        <w:rPr>
          <w:rFonts w:asciiTheme="majorBidi" w:hAnsiTheme="majorBidi" w:cstheme="majorBidi"/>
          <w:color w:val="000000" w:themeColor="text1"/>
        </w:rPr>
        <w:t>)</w:t>
      </w:r>
      <w:r>
        <w:rPr>
          <w:rFonts w:asciiTheme="majorBidi" w:hAnsiTheme="majorBidi" w:cstheme="majorBidi"/>
          <w:color w:val="000000" w:themeColor="text1"/>
        </w:rPr>
        <w:t>, this model’s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popularity</w:t>
      </w:r>
      <w:r>
        <w:rPr>
          <w:rFonts w:asciiTheme="majorBidi" w:eastAsia="Calibri" w:hAnsiTheme="majorBidi" w:cstheme="majorBidi"/>
          <w:color w:val="000000" w:themeColor="text1"/>
        </w:rPr>
        <w:t xml:space="preserve"> </w:t>
      </w:r>
      <w:r>
        <w:t>might be related to its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aspirational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aspects</w:t>
      </w:r>
      <w:r>
        <w:rPr>
          <w:rFonts w:asciiTheme="majorBidi" w:eastAsia="Calibri" w:hAnsiTheme="majorBidi" w:cstheme="majorBidi"/>
          <w:color w:val="000000" w:themeColor="text1"/>
        </w:rPr>
        <w:t xml:space="preserve"> </w:t>
      </w:r>
      <w:r>
        <w:t>which, in turn are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associated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both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accountability,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establishment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internal,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self</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regulating</w:t>
      </w:r>
      <w:r>
        <w:rPr>
          <w:rFonts w:asciiTheme="majorBidi" w:eastAsia="Calibri" w:hAnsiTheme="majorBidi" w:cstheme="majorBidi"/>
          <w:color w:val="000000" w:themeColor="text1"/>
        </w:rPr>
        <w:t xml:space="preserve">, </w:t>
      </w:r>
      <w:r w:rsidRPr="003C335A">
        <w:rPr>
          <w:rFonts w:asciiTheme="majorBidi" w:eastAsia="Calibri" w:hAnsiTheme="majorBidi" w:cstheme="majorBidi"/>
          <w:color w:val="000000" w:themeColor="text1"/>
        </w:rPr>
        <w:t>quality</w:t>
      </w:r>
      <w:r>
        <w:rPr>
          <w:rFonts w:asciiTheme="majorBidi" w:eastAsia="Calibri" w:hAnsiTheme="majorBidi" w:cstheme="majorBidi"/>
          <w:color w:val="000000" w:themeColor="text1"/>
        </w:rPr>
        <w:t>-</w:t>
      </w:r>
      <w:r w:rsidRPr="003C335A">
        <w:rPr>
          <w:rFonts w:asciiTheme="majorBidi" w:eastAsia="Calibri" w:hAnsiTheme="majorBidi" w:cstheme="majorBidi"/>
          <w:color w:val="000000" w:themeColor="text1"/>
        </w:rPr>
        <w:t>enhancement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focused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procedures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meet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needs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changing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contexts</w:t>
      </w:r>
      <w:r w:rsidRPr="003C335A">
        <w:rPr>
          <w:rFonts w:asciiTheme="majorBidi" w:hAnsiTheme="majorBidi" w:cstheme="majorBidi"/>
          <w:color w:val="000000" w:themeColor="text1"/>
        </w:rPr>
        <w:t xml:space="preserve"> </w:t>
      </w:r>
      <w:r w:rsidRPr="00D27C3D">
        <w:rPr>
          <w:rFonts w:asciiTheme="majorBidi" w:hAnsiTheme="majorBidi" w:cstheme="majorBidi"/>
          <w:color w:val="000000" w:themeColor="text1"/>
        </w:rPr>
        <w:t>(</w:t>
      </w:r>
      <w:r w:rsidRPr="00D27C3D">
        <w:rPr>
          <w:rFonts w:asciiTheme="majorBidi" w:eastAsia="Calibri" w:hAnsiTheme="majorBidi" w:cstheme="majorBidi"/>
          <w:color w:val="000000" w:themeColor="text1"/>
        </w:rPr>
        <w:t>Harvey</w:t>
      </w:r>
      <w:r w:rsidRPr="00D27C3D">
        <w:rPr>
          <w:rFonts w:asciiTheme="majorBidi" w:hAnsiTheme="majorBidi" w:cstheme="majorBidi"/>
          <w:color w:val="000000" w:themeColor="text1"/>
        </w:rPr>
        <w:t xml:space="preserve"> and </w:t>
      </w:r>
      <w:r w:rsidRPr="00D27C3D">
        <w:rPr>
          <w:rFonts w:asciiTheme="majorBidi" w:eastAsia="Calibri" w:hAnsiTheme="majorBidi" w:cstheme="majorBidi"/>
          <w:color w:val="000000" w:themeColor="text1"/>
        </w:rPr>
        <w:t>Newton</w:t>
      </w:r>
      <w:r>
        <w:rPr>
          <w:rFonts w:asciiTheme="majorBidi" w:eastAsia="Calibri" w:hAnsiTheme="majorBidi" w:cstheme="majorBidi"/>
          <w:color w:val="000000" w:themeColor="text1"/>
        </w:rPr>
        <w:t>,</w:t>
      </w:r>
      <w:r w:rsidRPr="00D27C3D">
        <w:rPr>
          <w:rFonts w:asciiTheme="majorBidi" w:hAnsiTheme="majorBidi" w:cstheme="majorBidi"/>
          <w:color w:val="000000" w:themeColor="text1"/>
        </w:rPr>
        <w:t xml:space="preserve"> 2007</w:t>
      </w:r>
      <w:r>
        <w:rPr>
          <w:rFonts w:asciiTheme="majorBidi" w:hAnsiTheme="majorBidi" w:cstheme="majorBidi"/>
          <w:color w:val="000000" w:themeColor="text1"/>
        </w:rPr>
        <w:t xml:space="preserve">; </w:t>
      </w:r>
      <w:proofErr w:type="spellStart"/>
      <w:r w:rsidRPr="00740E9D">
        <w:rPr>
          <w:rFonts w:asciiTheme="majorBidi" w:hAnsiTheme="majorBidi" w:cstheme="majorBidi"/>
          <w:color w:val="000000" w:themeColor="text1"/>
        </w:rPr>
        <w:t>Elassy</w:t>
      </w:r>
      <w:proofErr w:type="spellEnd"/>
      <w:r w:rsidRPr="00740E9D">
        <w:rPr>
          <w:rFonts w:asciiTheme="majorBidi" w:hAnsiTheme="majorBidi" w:cstheme="majorBidi"/>
          <w:color w:val="000000" w:themeColor="text1"/>
        </w:rPr>
        <w:t xml:space="preserve">, 2015). </w:t>
      </w:r>
      <w:r>
        <w:rPr>
          <w:rFonts w:asciiTheme="majorBidi" w:hAnsiTheme="majorBidi" w:cstheme="majorBidi"/>
          <w:color w:val="000000" w:themeColor="text1"/>
        </w:rPr>
        <w:t xml:space="preserve">If </w:t>
      </w:r>
      <w:r>
        <w:rPr>
          <w:rFonts w:asciiTheme="majorBidi" w:eastAsia="Calibri" w:hAnsiTheme="majorBidi" w:cstheme="majorBidi"/>
          <w:color w:val="000000" w:themeColor="text1"/>
        </w:rPr>
        <w:t>external quality assurance</w:t>
      </w:r>
      <w:r w:rsidRPr="007008FE">
        <w:rPr>
          <w:rFonts w:asciiTheme="majorBidi" w:hAnsiTheme="majorBidi" w:cstheme="majorBidi"/>
          <w:color w:val="000000" w:themeColor="text1"/>
        </w:rPr>
        <w:t xml:space="preserve"> </w:t>
      </w:r>
      <w:r>
        <w:rPr>
          <w:rFonts w:asciiTheme="majorBidi" w:hAnsiTheme="majorBidi" w:cstheme="majorBidi"/>
          <w:color w:val="000000" w:themeColor="text1"/>
        </w:rPr>
        <w:t xml:space="preserve">is thus </w:t>
      </w:r>
      <w:r w:rsidRPr="007008FE">
        <w:rPr>
          <w:rFonts w:asciiTheme="majorBidi" w:eastAsia="Calibri" w:hAnsiTheme="majorBidi" w:cstheme="majorBidi"/>
          <w:color w:val="000000" w:themeColor="text1"/>
        </w:rPr>
        <w:t>seen</w:t>
      </w:r>
      <w:r w:rsidRPr="007008FE">
        <w:rPr>
          <w:rFonts w:asciiTheme="majorBidi" w:hAnsiTheme="majorBidi" w:cstheme="majorBidi"/>
          <w:color w:val="000000" w:themeColor="text1"/>
        </w:rPr>
        <w:t xml:space="preserve"> </w:t>
      </w:r>
      <w:r w:rsidRPr="007008FE">
        <w:rPr>
          <w:rFonts w:asciiTheme="majorBidi" w:eastAsia="Calibri" w:hAnsiTheme="majorBidi" w:cstheme="majorBidi"/>
          <w:color w:val="000000" w:themeColor="text1"/>
        </w:rPr>
        <w:t>as</w:t>
      </w:r>
      <w:r>
        <w:rPr>
          <w:rFonts w:asciiTheme="majorBidi" w:hAnsiTheme="majorBidi" w:cstheme="majorBidi"/>
          <w:color w:val="000000" w:themeColor="text1"/>
        </w:rPr>
        <w:t xml:space="preserve"> </w:t>
      </w:r>
      <w:r w:rsidRPr="007008FE">
        <w:rPr>
          <w:rFonts w:asciiTheme="majorBidi" w:eastAsia="Calibri" w:hAnsiTheme="majorBidi" w:cstheme="majorBidi"/>
          <w:color w:val="000000" w:themeColor="text1"/>
        </w:rPr>
        <w:t>process</w:t>
      </w:r>
      <w:r w:rsidRPr="007008FE">
        <w:rPr>
          <w:rFonts w:asciiTheme="majorBidi" w:hAnsiTheme="majorBidi" w:cstheme="majorBidi"/>
          <w:color w:val="000000" w:themeColor="text1"/>
        </w:rPr>
        <w:t xml:space="preserve"> </w:t>
      </w:r>
      <w:r w:rsidRPr="007008FE">
        <w:rPr>
          <w:rFonts w:asciiTheme="majorBidi" w:eastAsia="Calibri" w:hAnsiTheme="majorBidi" w:cstheme="majorBidi"/>
          <w:color w:val="000000" w:themeColor="text1"/>
        </w:rPr>
        <w:t>rather</w:t>
      </w:r>
      <w:r w:rsidRPr="007008FE">
        <w:rPr>
          <w:rFonts w:asciiTheme="majorBidi" w:hAnsiTheme="majorBidi" w:cstheme="majorBidi"/>
          <w:color w:val="000000" w:themeColor="text1"/>
        </w:rPr>
        <w:t xml:space="preserve"> </w:t>
      </w:r>
      <w:r w:rsidRPr="007008FE">
        <w:rPr>
          <w:rFonts w:asciiTheme="majorBidi" w:eastAsia="Calibri" w:hAnsiTheme="majorBidi" w:cstheme="majorBidi"/>
          <w:color w:val="000000" w:themeColor="text1"/>
        </w:rPr>
        <w:t>than</w:t>
      </w:r>
      <w:r w:rsidRPr="007008FE">
        <w:rPr>
          <w:rFonts w:asciiTheme="majorBidi" w:hAnsiTheme="majorBidi" w:cstheme="majorBidi"/>
          <w:color w:val="000000" w:themeColor="text1"/>
        </w:rPr>
        <w:t xml:space="preserve"> </w:t>
      </w:r>
      <w:r w:rsidRPr="007008FE">
        <w:rPr>
          <w:rFonts w:asciiTheme="majorBidi" w:eastAsia="Calibri" w:hAnsiTheme="majorBidi" w:cstheme="majorBidi"/>
          <w:color w:val="000000" w:themeColor="text1"/>
        </w:rPr>
        <w:t>product</w:t>
      </w:r>
      <w:r>
        <w:rPr>
          <w:rFonts w:asciiTheme="majorBidi" w:eastAsia="Calibri" w:hAnsiTheme="majorBidi" w:cstheme="majorBidi"/>
          <w:color w:val="000000" w:themeColor="text1"/>
        </w:rPr>
        <w:t xml:space="preserve"> </w:t>
      </w:r>
      <w:r w:rsidRPr="00D27C3D">
        <w:rPr>
          <w:rFonts w:asciiTheme="majorBidi" w:eastAsia="Calibri" w:hAnsiTheme="majorBidi" w:cstheme="majorBidi"/>
          <w:color w:val="000000" w:themeColor="text1"/>
        </w:rPr>
        <w:t>(</w:t>
      </w:r>
      <w:proofErr w:type="spellStart"/>
      <w:r w:rsidRPr="00D27C3D">
        <w:rPr>
          <w:rFonts w:asciiTheme="majorBidi" w:eastAsia="Calibri" w:hAnsiTheme="majorBidi" w:cstheme="majorBidi"/>
          <w:color w:val="000000" w:themeColor="text1"/>
        </w:rPr>
        <w:t>Stansaker</w:t>
      </w:r>
      <w:proofErr w:type="spellEnd"/>
      <w:r w:rsidRPr="00D27C3D">
        <w:rPr>
          <w:rFonts w:asciiTheme="majorBidi" w:eastAsia="Calibri" w:hAnsiTheme="majorBidi" w:cstheme="majorBidi"/>
          <w:color w:val="000000" w:themeColor="text1"/>
        </w:rPr>
        <w:t xml:space="preserve"> and Lieber</w:t>
      </w:r>
      <w:r>
        <w:rPr>
          <w:rFonts w:asciiTheme="majorBidi" w:eastAsia="Calibri" w:hAnsiTheme="majorBidi" w:cstheme="majorBidi"/>
          <w:color w:val="000000" w:themeColor="text1"/>
        </w:rPr>
        <w:t>,</w:t>
      </w:r>
      <w:r w:rsidRPr="00D27C3D">
        <w:rPr>
          <w:rFonts w:asciiTheme="majorBidi" w:eastAsia="Calibri" w:hAnsiTheme="majorBidi" w:cstheme="majorBidi"/>
          <w:color w:val="000000" w:themeColor="text1"/>
        </w:rPr>
        <w:t xml:space="preserve"> 2015), </w:t>
      </w:r>
      <w:r>
        <w:rPr>
          <w:rFonts w:asciiTheme="majorBidi" w:eastAsia="Calibri" w:hAnsiTheme="majorBidi" w:cstheme="majorBidi"/>
          <w:color w:val="000000" w:themeColor="text1"/>
        </w:rPr>
        <w:t xml:space="preserve">then there may be </w:t>
      </w:r>
      <w:r w:rsidRPr="003C335A">
        <w:rPr>
          <w:rFonts w:asciiTheme="majorBidi" w:eastAsia="Calibri" w:hAnsiTheme="majorBidi" w:cstheme="majorBidi"/>
          <w:color w:val="000000" w:themeColor="text1"/>
        </w:rPr>
        <w:lastRenderedPageBreak/>
        <w:t>commonalities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between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US</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Based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accreditation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model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prominent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principles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Pr>
          <w:rFonts w:asciiTheme="majorBidi" w:hAnsiTheme="majorBidi" w:cstheme="majorBidi"/>
          <w:color w:val="000000" w:themeColor="text1"/>
        </w:rPr>
        <w:t xml:space="preserve"> learning organisation</w:t>
      </w:r>
      <w:r w:rsidRPr="003C335A">
        <w:rPr>
          <w:rFonts w:asciiTheme="majorBidi" w:eastAsia="Calibri" w:hAnsiTheme="majorBidi" w:cstheme="majorBidi"/>
          <w:color w:val="000000" w:themeColor="text1"/>
        </w:rPr>
        <w: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which</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are based 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making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use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people’s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personal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mastery</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 xml:space="preserve">e.g. </w:t>
      </w:r>
      <w:r w:rsidRPr="003C335A">
        <w:rPr>
          <w:rFonts w:asciiTheme="majorBidi" w:eastAsia="Calibri" w:hAnsiTheme="majorBidi" w:cstheme="majorBidi"/>
          <w:color w:val="000000" w:themeColor="text1"/>
        </w:rPr>
        <w:t>individual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skills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dealing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their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mental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models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e.g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beliefs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assumptions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team</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learning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reach</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 </w:t>
      </w:r>
      <w:r w:rsidRPr="003C335A">
        <w:rPr>
          <w:rFonts w:asciiTheme="majorBidi" w:eastAsia="Calibri" w:hAnsiTheme="majorBidi" w:cstheme="majorBidi"/>
          <w:color w:val="000000" w:themeColor="text1"/>
        </w:rPr>
        <w:t>collectively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constructed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shared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vision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based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upon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systems</w:t>
      </w:r>
      <w:r w:rsidRPr="003C335A">
        <w:rPr>
          <w:rFonts w:asciiTheme="majorBidi" w:hAnsiTheme="majorBidi" w:cstheme="majorBidi"/>
          <w:color w:val="000000" w:themeColor="text1"/>
        </w:rPr>
        <w:t xml:space="preserve"> </w:t>
      </w:r>
      <w:r w:rsidRPr="00D27C3D">
        <w:rPr>
          <w:rFonts w:asciiTheme="majorBidi" w:eastAsia="Calibri" w:hAnsiTheme="majorBidi" w:cstheme="majorBidi"/>
          <w:color w:val="000000" w:themeColor="text1"/>
        </w:rPr>
        <w:t>thinking</w:t>
      </w:r>
      <w:r w:rsidRPr="00D27C3D">
        <w:rPr>
          <w:rFonts w:asciiTheme="majorBidi" w:hAnsiTheme="majorBidi" w:cstheme="majorBidi"/>
          <w:color w:val="000000" w:themeColor="text1"/>
        </w:rPr>
        <w:t xml:space="preserve"> (</w:t>
      </w:r>
      <w:r w:rsidRPr="00D27C3D">
        <w:rPr>
          <w:rFonts w:asciiTheme="majorBidi" w:eastAsia="Calibri" w:hAnsiTheme="majorBidi" w:cstheme="majorBidi"/>
          <w:color w:val="000000" w:themeColor="text1"/>
        </w:rPr>
        <w:t>Senge</w:t>
      </w:r>
      <w:r>
        <w:rPr>
          <w:rFonts w:asciiTheme="majorBidi" w:eastAsia="Calibri" w:hAnsiTheme="majorBidi" w:cstheme="majorBidi"/>
          <w:color w:val="000000" w:themeColor="text1"/>
        </w:rPr>
        <w:t>,</w:t>
      </w:r>
      <w:r w:rsidRPr="00D27C3D">
        <w:rPr>
          <w:rFonts w:asciiTheme="majorBidi" w:hAnsiTheme="majorBidi" w:cstheme="majorBidi"/>
          <w:color w:val="000000" w:themeColor="text1"/>
        </w:rPr>
        <w:t xml:space="preserve"> 1990). </w:t>
      </w:r>
    </w:p>
    <w:p w14:paraId="798A183B" w14:textId="6CEAE4AD" w:rsidR="00933DF1" w:rsidRPr="0023654C" w:rsidRDefault="00E72A04" w:rsidP="00933DF1">
      <w:pPr>
        <w:spacing w:line="360" w:lineRule="auto"/>
        <w:ind w:firstLine="720"/>
        <w:rPr>
          <w:rFonts w:asciiTheme="majorBidi" w:hAnsiTheme="majorBidi" w:cstheme="majorBidi"/>
          <w:color w:val="C00000"/>
        </w:rPr>
      </w:pPr>
      <w:r>
        <w:rPr>
          <w:rFonts w:asciiTheme="majorBidi" w:hAnsiTheme="majorBidi" w:cstheme="majorBidi"/>
          <w:color w:val="000000" w:themeColor="text1"/>
        </w:rPr>
        <w:t xml:space="preserve">While </w:t>
      </w:r>
      <w:r w:rsidR="00933DF1">
        <w:rPr>
          <w:rFonts w:asciiTheme="majorBidi" w:hAnsiTheme="majorBidi" w:cstheme="majorBidi"/>
          <w:color w:val="000000" w:themeColor="text1"/>
        </w:rPr>
        <w:t>studies</w:t>
      </w:r>
      <w:r w:rsidR="00933DF1" w:rsidRPr="003C335A">
        <w:rPr>
          <w:rFonts w:asciiTheme="majorBidi" w:hAnsiTheme="majorBidi" w:cstheme="majorBidi"/>
          <w:color w:val="000000" w:themeColor="text1"/>
        </w:rPr>
        <w:t xml:space="preserve"> on the impact o</w:t>
      </w:r>
      <w:r w:rsidR="00933DF1">
        <w:rPr>
          <w:rFonts w:asciiTheme="majorBidi" w:hAnsiTheme="majorBidi" w:cstheme="majorBidi"/>
          <w:color w:val="000000" w:themeColor="text1"/>
        </w:rPr>
        <w:t>f quality assurance or the relevance of learning organisations in higher education exist</w:t>
      </w:r>
      <w:r>
        <w:rPr>
          <w:rFonts w:asciiTheme="majorBidi" w:hAnsiTheme="majorBidi" w:cstheme="majorBidi"/>
          <w:color w:val="000000" w:themeColor="text1"/>
        </w:rPr>
        <w:t>,</w:t>
      </w:r>
      <w:r w:rsidR="00933DF1" w:rsidRPr="003C335A">
        <w:rPr>
          <w:rFonts w:asciiTheme="majorBidi" w:hAnsiTheme="majorBidi" w:cstheme="majorBidi"/>
          <w:color w:val="000000" w:themeColor="text1"/>
        </w:rPr>
        <w:t xml:space="preserve"> </w:t>
      </w:r>
      <w:r w:rsidR="00933DF1">
        <w:rPr>
          <w:rFonts w:asciiTheme="majorBidi" w:hAnsiTheme="majorBidi" w:cstheme="majorBidi"/>
          <w:color w:val="000000" w:themeColor="text1"/>
        </w:rPr>
        <w:t>few</w:t>
      </w:r>
      <w:r w:rsidR="00933DF1" w:rsidRPr="003C335A">
        <w:rPr>
          <w:rFonts w:asciiTheme="majorBidi" w:hAnsiTheme="majorBidi" w:cstheme="majorBidi"/>
          <w:color w:val="000000" w:themeColor="text1"/>
        </w:rPr>
        <w:t xml:space="preserve"> </w:t>
      </w:r>
      <w:r w:rsidR="00933DF1">
        <w:rPr>
          <w:rFonts w:asciiTheme="majorBidi" w:hAnsiTheme="majorBidi" w:cstheme="majorBidi"/>
          <w:color w:val="000000" w:themeColor="text1"/>
        </w:rPr>
        <w:t>investigated</w:t>
      </w:r>
      <w:r w:rsidR="00933DF1" w:rsidRPr="003C335A">
        <w:rPr>
          <w:rFonts w:asciiTheme="majorBidi" w:hAnsiTheme="majorBidi" w:cstheme="majorBidi"/>
          <w:color w:val="000000" w:themeColor="text1"/>
        </w:rPr>
        <w:t xml:space="preserve"> </w:t>
      </w:r>
      <w:r w:rsidR="00933DF1">
        <w:rPr>
          <w:rFonts w:asciiTheme="majorBidi" w:hAnsiTheme="majorBidi" w:cstheme="majorBidi"/>
          <w:color w:val="000000" w:themeColor="text1"/>
        </w:rPr>
        <w:t>quality assurance processes using learning</w:t>
      </w:r>
      <w:r w:rsidR="00933DF1" w:rsidRPr="003C335A">
        <w:rPr>
          <w:rFonts w:asciiTheme="majorBidi" w:hAnsiTheme="majorBidi" w:cstheme="majorBidi"/>
          <w:color w:val="000000" w:themeColor="text1"/>
        </w:rPr>
        <w:t xml:space="preserve"> </w:t>
      </w:r>
      <w:r w:rsidR="00933DF1">
        <w:rPr>
          <w:rFonts w:asciiTheme="majorBidi" w:hAnsiTheme="majorBidi" w:cstheme="majorBidi"/>
          <w:color w:val="000000" w:themeColor="text1"/>
        </w:rPr>
        <w:t xml:space="preserve">organisation </w:t>
      </w:r>
      <w:r w:rsidR="00933DF1" w:rsidRPr="003C335A">
        <w:rPr>
          <w:rFonts w:asciiTheme="majorBidi" w:hAnsiTheme="majorBidi" w:cstheme="majorBidi"/>
          <w:color w:val="000000" w:themeColor="text1"/>
        </w:rPr>
        <w:t>lenses</w:t>
      </w:r>
      <w:r w:rsidR="00933DF1">
        <w:rPr>
          <w:rFonts w:asciiTheme="majorBidi" w:hAnsiTheme="majorBidi" w:cstheme="majorBidi"/>
          <w:color w:val="000000" w:themeColor="text1"/>
        </w:rPr>
        <w:t>.</w:t>
      </w:r>
      <w:r w:rsidR="00933DF1" w:rsidRPr="003C335A">
        <w:rPr>
          <w:rFonts w:asciiTheme="majorBidi" w:hAnsiTheme="majorBidi" w:cstheme="majorBidi"/>
          <w:color w:val="000000" w:themeColor="text1"/>
        </w:rPr>
        <w:t xml:space="preserve"> </w:t>
      </w:r>
      <w:r w:rsidR="00933DF1" w:rsidRPr="00D51CE6">
        <w:rPr>
          <w:rFonts w:asciiTheme="majorBidi" w:hAnsiTheme="majorBidi" w:cstheme="majorBidi"/>
          <w:color w:val="000000" w:themeColor="text1"/>
        </w:rPr>
        <w:t>Elliott and Goh (2013)</w:t>
      </w:r>
      <w:r w:rsidR="00933DF1">
        <w:rPr>
          <w:rFonts w:asciiTheme="majorBidi" w:hAnsiTheme="majorBidi" w:cstheme="majorBidi"/>
          <w:color w:val="000000" w:themeColor="text1"/>
        </w:rPr>
        <w:t xml:space="preserve"> studied</w:t>
      </w:r>
      <w:r w:rsidR="00933DF1" w:rsidRPr="00D51CE6">
        <w:rPr>
          <w:rFonts w:asciiTheme="majorBidi" w:hAnsiTheme="majorBidi" w:cstheme="majorBidi"/>
          <w:color w:val="000000" w:themeColor="text1"/>
        </w:rPr>
        <w:t xml:space="preserve"> </w:t>
      </w:r>
      <w:r w:rsidR="00933DF1" w:rsidRPr="003C335A">
        <w:rPr>
          <w:rFonts w:asciiTheme="majorBidi" w:hAnsiTheme="majorBidi" w:cstheme="majorBidi"/>
          <w:color w:val="000000" w:themeColor="text1"/>
        </w:rPr>
        <w:t xml:space="preserve">four </w:t>
      </w:r>
      <w:r w:rsidR="00933DF1">
        <w:rPr>
          <w:rFonts w:asciiTheme="majorBidi" w:hAnsiTheme="majorBidi" w:cstheme="majorBidi"/>
          <w:color w:val="000000" w:themeColor="text1"/>
        </w:rPr>
        <w:t xml:space="preserve">Canadian </w:t>
      </w:r>
      <w:r w:rsidR="00933DF1" w:rsidRPr="003C335A">
        <w:rPr>
          <w:rFonts w:asciiTheme="majorBidi" w:hAnsiTheme="majorBidi" w:cstheme="majorBidi"/>
          <w:color w:val="000000" w:themeColor="text1"/>
        </w:rPr>
        <w:t>Business Schools that gained specialised accreditation from a prestigi</w:t>
      </w:r>
      <w:r w:rsidR="00933DF1">
        <w:rPr>
          <w:rFonts w:asciiTheme="majorBidi" w:hAnsiTheme="majorBidi" w:cstheme="majorBidi"/>
          <w:color w:val="000000" w:themeColor="text1"/>
        </w:rPr>
        <w:t>ous US-Based agency, examining</w:t>
      </w:r>
      <w:r w:rsidR="00933DF1" w:rsidRPr="003C335A">
        <w:rPr>
          <w:rFonts w:asciiTheme="majorBidi" w:hAnsiTheme="majorBidi" w:cstheme="majorBidi"/>
          <w:color w:val="000000" w:themeColor="text1"/>
        </w:rPr>
        <w:t xml:space="preserve"> various </w:t>
      </w:r>
      <w:r w:rsidR="00933DF1">
        <w:rPr>
          <w:rFonts w:asciiTheme="majorBidi" w:hAnsiTheme="majorBidi" w:cstheme="majorBidi"/>
          <w:color w:val="000000" w:themeColor="text1"/>
        </w:rPr>
        <w:t>perceptions</w:t>
      </w:r>
      <w:r w:rsidR="00933DF1" w:rsidRPr="003C335A">
        <w:rPr>
          <w:rFonts w:asciiTheme="majorBidi" w:hAnsiTheme="majorBidi" w:cstheme="majorBidi"/>
          <w:color w:val="000000" w:themeColor="text1"/>
        </w:rPr>
        <w:t xml:space="preserve"> on the contri</w:t>
      </w:r>
      <w:r w:rsidR="00933DF1">
        <w:rPr>
          <w:rFonts w:asciiTheme="majorBidi" w:hAnsiTheme="majorBidi" w:cstheme="majorBidi"/>
          <w:color w:val="000000" w:themeColor="text1"/>
        </w:rPr>
        <w:t>bution of the processes to o</w:t>
      </w:r>
      <w:r w:rsidR="00933DF1" w:rsidRPr="003C335A">
        <w:rPr>
          <w:rFonts w:asciiTheme="majorBidi" w:hAnsiTheme="majorBidi" w:cstheme="majorBidi"/>
          <w:color w:val="000000" w:themeColor="text1"/>
        </w:rPr>
        <w:t xml:space="preserve">rganisational learning. They found that </w:t>
      </w:r>
      <w:r w:rsidR="00933DF1" w:rsidRPr="00685563">
        <w:rPr>
          <w:rFonts w:asciiTheme="majorBidi" w:hAnsiTheme="majorBidi" w:cstheme="majorBidi"/>
          <w:color w:val="000000" w:themeColor="text1"/>
        </w:rPr>
        <w:t xml:space="preserve">in three of the four schools </w:t>
      </w:r>
      <w:r w:rsidR="00933DF1" w:rsidRPr="003C335A">
        <w:rPr>
          <w:rFonts w:asciiTheme="majorBidi" w:hAnsiTheme="majorBidi" w:cstheme="majorBidi"/>
          <w:color w:val="000000" w:themeColor="text1"/>
        </w:rPr>
        <w:t xml:space="preserve">the reflective stages of accreditation processes resulted in improvement of quality </w:t>
      </w:r>
      <w:r w:rsidR="00933DF1">
        <w:rPr>
          <w:rFonts w:asciiTheme="majorBidi" w:hAnsiTheme="majorBidi" w:cstheme="majorBidi"/>
          <w:color w:val="000000" w:themeColor="text1"/>
        </w:rPr>
        <w:t>thanks to the</w:t>
      </w:r>
      <w:r w:rsidR="00933DF1" w:rsidRPr="003C335A">
        <w:rPr>
          <w:rFonts w:asciiTheme="majorBidi" w:hAnsiTheme="majorBidi" w:cstheme="majorBidi"/>
          <w:color w:val="000000" w:themeColor="text1"/>
        </w:rPr>
        <w:t xml:space="preserve"> focused feedback. The study highlighted the importance of leadership </w:t>
      </w:r>
      <w:r w:rsidR="00933DF1">
        <w:rPr>
          <w:rFonts w:asciiTheme="majorBidi" w:hAnsiTheme="majorBidi" w:cstheme="majorBidi"/>
          <w:color w:val="000000" w:themeColor="text1"/>
        </w:rPr>
        <w:t>for engaging institutional members in</w:t>
      </w:r>
      <w:r w:rsidR="00933DF1" w:rsidRPr="003C335A">
        <w:rPr>
          <w:rFonts w:asciiTheme="majorBidi" w:hAnsiTheme="majorBidi" w:cstheme="majorBidi"/>
          <w:color w:val="000000" w:themeColor="text1"/>
        </w:rPr>
        <w:t xml:space="preserve"> evaluative inquiry</w:t>
      </w:r>
      <w:r w:rsidR="00933DF1">
        <w:rPr>
          <w:rFonts w:asciiTheme="majorBidi" w:hAnsiTheme="majorBidi" w:cstheme="majorBidi"/>
          <w:color w:val="000000" w:themeColor="text1"/>
        </w:rPr>
        <w:t xml:space="preserve"> that led to learning in the organisation</w:t>
      </w:r>
      <w:r w:rsidR="00933DF1" w:rsidRPr="003C335A">
        <w:rPr>
          <w:rFonts w:asciiTheme="majorBidi" w:hAnsiTheme="majorBidi" w:cstheme="majorBidi"/>
          <w:color w:val="000000" w:themeColor="text1"/>
        </w:rPr>
        <w:t xml:space="preserve">. </w:t>
      </w:r>
      <w:r w:rsidR="00933DF1">
        <w:rPr>
          <w:rFonts w:asciiTheme="majorBidi" w:hAnsiTheme="majorBidi" w:cstheme="majorBidi"/>
          <w:color w:val="000000" w:themeColor="text1"/>
        </w:rPr>
        <w:t>Olson</w:t>
      </w:r>
      <w:r w:rsidR="00933DF1" w:rsidRPr="00BA19E7">
        <w:rPr>
          <w:rFonts w:asciiTheme="majorBidi" w:hAnsiTheme="majorBidi" w:cstheme="majorBidi"/>
          <w:color w:val="000000" w:themeColor="text1"/>
        </w:rPr>
        <w:t xml:space="preserve"> (2016) </w:t>
      </w:r>
      <w:r w:rsidR="00933DF1" w:rsidRPr="00F15411">
        <w:rPr>
          <w:rFonts w:asciiTheme="majorBidi" w:hAnsiTheme="majorBidi" w:cstheme="majorBidi"/>
          <w:color w:val="000000" w:themeColor="text1"/>
        </w:rPr>
        <w:t>undertook</w:t>
      </w:r>
      <w:r w:rsidR="00933DF1" w:rsidRPr="003C335A">
        <w:rPr>
          <w:rFonts w:asciiTheme="majorBidi" w:hAnsiTheme="majorBidi" w:cstheme="majorBidi"/>
          <w:color w:val="000000" w:themeColor="text1"/>
        </w:rPr>
        <w:t xml:space="preserve"> a comparative case study in one private and one public top-tier US-Based institution that were </w:t>
      </w:r>
      <w:r w:rsidR="00933DF1">
        <w:rPr>
          <w:rFonts w:asciiTheme="majorBidi" w:hAnsiTheme="majorBidi" w:cstheme="majorBidi"/>
          <w:color w:val="000000" w:themeColor="text1"/>
        </w:rPr>
        <w:t xml:space="preserve">both </w:t>
      </w:r>
      <w:r w:rsidR="00933DF1" w:rsidRPr="003C335A">
        <w:rPr>
          <w:rFonts w:asciiTheme="majorBidi" w:hAnsiTheme="majorBidi" w:cstheme="majorBidi"/>
          <w:color w:val="000000" w:themeColor="text1"/>
        </w:rPr>
        <w:t xml:space="preserve">accredited by a regional accrediting body. Olson inquired into the self-study stage of the accreditation process and explored its potential influence on systematising these practices beyond accreditation. He </w:t>
      </w:r>
      <w:r w:rsidR="00933DF1">
        <w:rPr>
          <w:rFonts w:asciiTheme="majorBidi" w:hAnsiTheme="majorBidi" w:cstheme="majorBidi"/>
          <w:color w:val="000000" w:themeColor="text1"/>
        </w:rPr>
        <w:t>concluded</w:t>
      </w:r>
      <w:r w:rsidR="00933DF1" w:rsidRPr="003C335A">
        <w:rPr>
          <w:rFonts w:asciiTheme="majorBidi" w:hAnsiTheme="majorBidi" w:cstheme="majorBidi"/>
          <w:color w:val="000000" w:themeColor="text1"/>
        </w:rPr>
        <w:t xml:space="preserve"> that institutions could benefit from better follow-up procedures</w:t>
      </w:r>
      <w:r w:rsidR="00933DF1">
        <w:rPr>
          <w:rFonts w:asciiTheme="majorBidi" w:hAnsiTheme="majorBidi" w:cstheme="majorBidi"/>
          <w:color w:val="000000" w:themeColor="text1"/>
        </w:rPr>
        <w:t xml:space="preserve">, as they tend </w:t>
      </w:r>
      <w:r w:rsidR="00933DF1" w:rsidRPr="003C335A">
        <w:rPr>
          <w:rFonts w:asciiTheme="majorBidi" w:hAnsiTheme="majorBidi" w:cstheme="majorBidi"/>
          <w:color w:val="000000" w:themeColor="text1"/>
        </w:rPr>
        <w:t xml:space="preserve">not </w:t>
      </w:r>
      <w:r w:rsidR="00933DF1">
        <w:rPr>
          <w:rFonts w:asciiTheme="majorBidi" w:hAnsiTheme="majorBidi" w:cstheme="majorBidi"/>
          <w:color w:val="000000" w:themeColor="text1"/>
        </w:rPr>
        <w:t xml:space="preserve">to </w:t>
      </w:r>
      <w:r w:rsidR="00933DF1" w:rsidRPr="003C335A">
        <w:rPr>
          <w:rFonts w:asciiTheme="majorBidi" w:hAnsiTheme="majorBidi" w:cstheme="majorBidi"/>
          <w:color w:val="000000" w:themeColor="text1"/>
        </w:rPr>
        <w:t xml:space="preserve">refer back to their practices other than reactively fixing areas to improve </w:t>
      </w:r>
      <w:r w:rsidR="00933DF1">
        <w:rPr>
          <w:rFonts w:asciiTheme="majorBidi" w:hAnsiTheme="majorBidi" w:cstheme="majorBidi"/>
          <w:color w:val="000000" w:themeColor="text1"/>
        </w:rPr>
        <w:t>noted in accreditor</w:t>
      </w:r>
      <w:r w:rsidR="00933DF1" w:rsidRPr="003C335A">
        <w:rPr>
          <w:rFonts w:asciiTheme="majorBidi" w:hAnsiTheme="majorBidi" w:cstheme="majorBidi"/>
          <w:color w:val="000000" w:themeColor="text1"/>
        </w:rPr>
        <w:t>s</w:t>
      </w:r>
      <w:r w:rsidR="00933DF1">
        <w:rPr>
          <w:rFonts w:asciiTheme="majorBidi" w:hAnsiTheme="majorBidi" w:cstheme="majorBidi"/>
          <w:color w:val="000000" w:themeColor="text1"/>
        </w:rPr>
        <w:t>’</w:t>
      </w:r>
      <w:r w:rsidR="00933DF1" w:rsidRPr="003C335A">
        <w:rPr>
          <w:rFonts w:asciiTheme="majorBidi" w:hAnsiTheme="majorBidi" w:cstheme="majorBidi"/>
          <w:color w:val="000000" w:themeColor="text1"/>
        </w:rPr>
        <w:t xml:space="preserve"> feedback. </w:t>
      </w:r>
      <w:r w:rsidR="00933DF1">
        <w:rPr>
          <w:rFonts w:asciiTheme="majorBidi" w:hAnsiTheme="majorBidi" w:cstheme="majorBidi"/>
          <w:color w:val="000000" w:themeColor="text1"/>
        </w:rPr>
        <w:t>In b</w:t>
      </w:r>
      <w:r w:rsidR="00933DF1" w:rsidRPr="003C335A">
        <w:rPr>
          <w:rFonts w:asciiTheme="majorBidi" w:hAnsiTheme="majorBidi" w:cstheme="majorBidi"/>
          <w:color w:val="000000" w:themeColor="text1"/>
        </w:rPr>
        <w:t>oth studies</w:t>
      </w:r>
      <w:r w:rsidR="00933DF1">
        <w:rPr>
          <w:rFonts w:asciiTheme="majorBidi" w:hAnsiTheme="majorBidi" w:cstheme="majorBidi"/>
          <w:color w:val="000000" w:themeColor="text1"/>
        </w:rPr>
        <w:t>, researchers</w:t>
      </w:r>
      <w:r w:rsidR="00933DF1" w:rsidRPr="003C335A">
        <w:rPr>
          <w:rFonts w:asciiTheme="majorBidi" w:hAnsiTheme="majorBidi" w:cstheme="majorBidi"/>
          <w:color w:val="000000" w:themeColor="text1"/>
        </w:rPr>
        <w:t xml:space="preserve"> used </w:t>
      </w:r>
      <w:r w:rsidR="00933DF1" w:rsidRPr="003C335A">
        <w:rPr>
          <w:rFonts w:asciiTheme="majorBidi" w:eastAsia="Calibri" w:hAnsiTheme="majorBidi" w:cstheme="majorBidi"/>
          <w:color w:val="000000" w:themeColor="text1"/>
        </w:rPr>
        <w:t>normative</w:t>
      </w:r>
      <w:r w:rsidR="00933DF1" w:rsidRPr="003C335A">
        <w:rPr>
          <w:rFonts w:asciiTheme="majorBidi" w:hAnsiTheme="majorBidi" w:cstheme="majorBidi"/>
          <w:color w:val="000000" w:themeColor="text1"/>
        </w:rPr>
        <w:t xml:space="preserve"> </w:t>
      </w:r>
      <w:r w:rsidR="00933DF1" w:rsidRPr="003C335A">
        <w:rPr>
          <w:rFonts w:asciiTheme="majorBidi" w:eastAsia="Calibri" w:hAnsiTheme="majorBidi" w:cstheme="majorBidi"/>
          <w:color w:val="000000" w:themeColor="text1"/>
        </w:rPr>
        <w:t>descriptions</w:t>
      </w:r>
      <w:r w:rsidR="00933DF1" w:rsidRPr="003C335A">
        <w:rPr>
          <w:rFonts w:asciiTheme="majorBidi" w:hAnsiTheme="majorBidi" w:cstheme="majorBidi"/>
          <w:color w:val="000000" w:themeColor="text1"/>
        </w:rPr>
        <w:t xml:space="preserve"> </w:t>
      </w:r>
      <w:r w:rsidR="00933DF1" w:rsidRPr="003C335A">
        <w:rPr>
          <w:rFonts w:asciiTheme="majorBidi" w:eastAsia="Calibri" w:hAnsiTheme="majorBidi" w:cstheme="majorBidi"/>
          <w:color w:val="000000" w:themeColor="text1"/>
        </w:rPr>
        <w:t>of</w:t>
      </w:r>
      <w:r w:rsidR="00933DF1" w:rsidRPr="003C335A">
        <w:rPr>
          <w:rFonts w:asciiTheme="majorBidi" w:hAnsiTheme="majorBidi" w:cstheme="majorBidi"/>
          <w:color w:val="000000" w:themeColor="text1"/>
        </w:rPr>
        <w:t xml:space="preserve"> </w:t>
      </w:r>
      <w:r w:rsidR="00933DF1">
        <w:rPr>
          <w:rFonts w:asciiTheme="majorBidi" w:eastAsia="Calibri" w:hAnsiTheme="majorBidi" w:cstheme="majorBidi"/>
          <w:color w:val="000000" w:themeColor="text1"/>
        </w:rPr>
        <w:t>learning organisations</w:t>
      </w:r>
      <w:r w:rsidR="00933DF1" w:rsidRPr="003C335A">
        <w:rPr>
          <w:rFonts w:asciiTheme="majorBidi" w:hAnsiTheme="majorBidi" w:cstheme="majorBidi"/>
          <w:color w:val="000000" w:themeColor="text1"/>
        </w:rPr>
        <w:t xml:space="preserve"> </w:t>
      </w:r>
      <w:r w:rsidR="00933DF1" w:rsidRPr="003C335A">
        <w:rPr>
          <w:rFonts w:asciiTheme="majorBidi" w:eastAsia="Calibri" w:hAnsiTheme="majorBidi" w:cstheme="majorBidi"/>
          <w:color w:val="000000" w:themeColor="text1"/>
        </w:rPr>
        <w:t>that</w:t>
      </w:r>
      <w:r w:rsidR="00933DF1" w:rsidRPr="003C335A">
        <w:rPr>
          <w:rFonts w:asciiTheme="majorBidi" w:hAnsiTheme="majorBidi" w:cstheme="majorBidi"/>
          <w:color w:val="000000" w:themeColor="text1"/>
        </w:rPr>
        <w:t xml:space="preserve"> </w:t>
      </w:r>
      <w:r w:rsidR="00933DF1" w:rsidRPr="003C335A">
        <w:rPr>
          <w:rFonts w:asciiTheme="majorBidi" w:eastAsia="Calibri" w:hAnsiTheme="majorBidi" w:cstheme="majorBidi"/>
          <w:color w:val="000000" w:themeColor="text1"/>
        </w:rPr>
        <w:t>were</w:t>
      </w:r>
      <w:r w:rsidR="00933DF1" w:rsidRPr="003C335A">
        <w:rPr>
          <w:rFonts w:asciiTheme="majorBidi" w:hAnsiTheme="majorBidi" w:cstheme="majorBidi"/>
          <w:color w:val="000000" w:themeColor="text1"/>
        </w:rPr>
        <w:t xml:space="preserve"> </w:t>
      </w:r>
      <w:r w:rsidR="00933DF1" w:rsidRPr="003C335A">
        <w:rPr>
          <w:rFonts w:asciiTheme="majorBidi" w:eastAsia="Calibri" w:hAnsiTheme="majorBidi" w:cstheme="majorBidi"/>
          <w:color w:val="000000" w:themeColor="text1"/>
        </w:rPr>
        <w:t>popularised</w:t>
      </w:r>
      <w:r w:rsidR="00933DF1" w:rsidRPr="003C335A">
        <w:rPr>
          <w:rFonts w:asciiTheme="majorBidi" w:hAnsiTheme="majorBidi" w:cstheme="majorBidi"/>
          <w:color w:val="000000" w:themeColor="text1"/>
        </w:rPr>
        <w:t xml:space="preserve"> </w:t>
      </w:r>
      <w:r w:rsidR="00933DF1" w:rsidRPr="00CB065B">
        <w:rPr>
          <w:rFonts w:asciiTheme="majorBidi" w:eastAsia="Calibri" w:hAnsiTheme="majorBidi" w:cstheme="majorBidi"/>
          <w:color w:val="000000" w:themeColor="text1"/>
        </w:rPr>
        <w:t>by</w:t>
      </w:r>
      <w:r w:rsidR="00933DF1" w:rsidRPr="00CB065B">
        <w:rPr>
          <w:rFonts w:asciiTheme="majorBidi" w:hAnsiTheme="majorBidi" w:cstheme="majorBidi"/>
          <w:color w:val="000000" w:themeColor="text1"/>
        </w:rPr>
        <w:t xml:space="preserve"> </w:t>
      </w:r>
      <w:r w:rsidR="00933DF1" w:rsidRPr="00CB065B">
        <w:rPr>
          <w:rFonts w:asciiTheme="majorBidi" w:eastAsia="Calibri" w:hAnsiTheme="majorBidi" w:cstheme="majorBidi"/>
          <w:color w:val="000000" w:themeColor="text1"/>
        </w:rPr>
        <w:t>Senge</w:t>
      </w:r>
      <w:r w:rsidR="00933DF1" w:rsidRPr="00CB065B">
        <w:rPr>
          <w:rFonts w:asciiTheme="majorBidi" w:hAnsiTheme="majorBidi" w:cstheme="majorBidi"/>
          <w:color w:val="000000" w:themeColor="text1"/>
        </w:rPr>
        <w:t xml:space="preserve"> (1990).</w:t>
      </w:r>
    </w:p>
    <w:p w14:paraId="41D092DC" w14:textId="77777777" w:rsidR="00933DF1" w:rsidRPr="00E31AF2" w:rsidRDefault="00933DF1" w:rsidP="00933DF1">
      <w:pPr>
        <w:spacing w:line="360" w:lineRule="auto"/>
        <w:ind w:firstLine="720"/>
        <w:rPr>
          <w:rFonts w:asciiTheme="majorBidi" w:eastAsia="Calibri" w:hAnsiTheme="majorBidi" w:cstheme="majorBidi"/>
          <w:color w:val="000000" w:themeColor="text1"/>
        </w:rPr>
      </w:pPr>
      <w:r w:rsidRPr="00621E59">
        <w:rPr>
          <w:rFonts w:asciiTheme="majorBidi" w:hAnsiTheme="majorBidi" w:cstheme="majorBidi"/>
          <w:color w:val="000000" w:themeColor="text1"/>
        </w:rPr>
        <w:t xml:space="preserve">However, </w:t>
      </w:r>
      <w:r w:rsidRPr="00621E59">
        <w:rPr>
          <w:noProof/>
          <w:color w:val="000000" w:themeColor="text1"/>
          <w:shd w:val="clear" w:color="auto" w:fill="FFFFFF"/>
        </w:rPr>
        <w:t>Örtenblad</w:t>
      </w:r>
      <w:r w:rsidRPr="00621E59">
        <w:rPr>
          <w:rFonts w:asciiTheme="majorBidi" w:eastAsia="Calibri" w:hAnsiTheme="majorBidi" w:cstheme="majorBidi"/>
          <w:color w:val="000000" w:themeColor="text1"/>
        </w:rPr>
        <w:t xml:space="preserve"> (2004),</w:t>
      </w:r>
      <w:r w:rsidRPr="00621E59">
        <w:rPr>
          <w:rFonts w:asciiTheme="majorBidi" w:eastAsia="Calibri" w:hAnsiTheme="majorBidi" w:cstheme="majorBidi"/>
          <w:color w:val="C00000"/>
        </w:rPr>
        <w:t xml:space="preserve"> </w:t>
      </w:r>
      <w:r w:rsidRPr="00621E59">
        <w:rPr>
          <w:rFonts w:asciiTheme="majorBidi" w:eastAsia="Calibri" w:hAnsiTheme="majorBidi" w:cstheme="majorBidi"/>
          <w:color w:val="000000" w:themeColor="text1"/>
        </w:rPr>
        <w:t>Garvin</w:t>
      </w:r>
      <w:r w:rsidRPr="00621E59">
        <w:rPr>
          <w:rFonts w:asciiTheme="majorBidi" w:hAnsiTheme="majorBidi" w:cstheme="majorBidi"/>
          <w:color w:val="000000" w:themeColor="text1"/>
        </w:rPr>
        <w:t xml:space="preserve"> (1993), </w:t>
      </w:r>
      <w:proofErr w:type="spellStart"/>
      <w:r w:rsidRPr="00621E59">
        <w:rPr>
          <w:rFonts w:asciiTheme="majorBidi" w:eastAsia="Calibri" w:hAnsiTheme="majorBidi" w:cstheme="majorBidi"/>
          <w:color w:val="000000" w:themeColor="text1"/>
        </w:rPr>
        <w:t>Marsick</w:t>
      </w:r>
      <w:proofErr w:type="spellEnd"/>
      <w:r w:rsidRPr="00621E59">
        <w:rPr>
          <w:rFonts w:asciiTheme="majorBidi" w:eastAsia="Calibri" w:hAnsiTheme="majorBidi" w:cstheme="majorBidi"/>
          <w:color w:val="000000" w:themeColor="text1"/>
        </w:rPr>
        <w:t xml:space="preserve"> and Watkins (2003)</w:t>
      </w:r>
      <w:r w:rsidRPr="00621E59">
        <w:rPr>
          <w:rFonts w:asciiTheme="majorBidi" w:hAnsiTheme="majorBidi" w:cstheme="majorBidi"/>
          <w:color w:val="000000" w:themeColor="text1"/>
        </w:rPr>
        <w:t xml:space="preserve"> emphasised that study of </w:t>
      </w:r>
      <w:r>
        <w:rPr>
          <w:rFonts w:asciiTheme="majorBidi" w:eastAsia="Calibri" w:hAnsiTheme="majorBidi" w:cstheme="majorBidi"/>
          <w:color w:val="000000" w:themeColor="text1"/>
        </w:rPr>
        <w:t>learning organisation</w:t>
      </w:r>
      <w:r w:rsidRPr="00621E59">
        <w:rPr>
          <w:rFonts w:asciiTheme="majorBidi" w:eastAsia="Calibri" w:hAnsiTheme="majorBidi" w:cstheme="majorBidi"/>
          <w:color w:val="000000" w:themeColor="text1"/>
        </w:rPr>
        <w:t xml:space="preserve"> concepts requires</w:t>
      </w:r>
      <w:r w:rsidRPr="00621E59">
        <w:rPr>
          <w:rFonts w:asciiTheme="majorBidi" w:hAnsiTheme="majorBidi" w:cstheme="majorBidi"/>
          <w:color w:val="000000" w:themeColor="text1"/>
        </w:rPr>
        <w:t xml:space="preserve"> </w:t>
      </w:r>
      <w:r>
        <w:rPr>
          <w:rFonts w:asciiTheme="majorBidi" w:eastAsia="Calibri" w:hAnsiTheme="majorBidi" w:cstheme="majorBidi"/>
          <w:color w:val="000000" w:themeColor="text1"/>
        </w:rPr>
        <w:t>using</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a</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more</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analytical</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framework.</w:t>
      </w:r>
      <w:r w:rsidRPr="00621E59">
        <w:rPr>
          <w:rFonts w:asciiTheme="majorBidi" w:hAnsiTheme="majorBidi" w:cstheme="majorBidi"/>
          <w:color w:val="000000" w:themeColor="text1"/>
        </w:rPr>
        <w:t xml:space="preserve"> Thus, </w:t>
      </w:r>
      <w:r w:rsidRPr="00621E59">
        <w:rPr>
          <w:rFonts w:asciiTheme="majorBidi" w:eastAsia="Calibri" w:hAnsiTheme="majorBidi" w:cstheme="majorBidi"/>
          <w:color w:val="000000" w:themeColor="text1"/>
        </w:rPr>
        <w:t>for</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the</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current</w:t>
      </w:r>
      <w:r w:rsidRPr="00621E59">
        <w:rPr>
          <w:rFonts w:asciiTheme="majorBidi" w:hAnsiTheme="majorBidi" w:cstheme="majorBidi"/>
          <w:color w:val="000000" w:themeColor="text1"/>
        </w:rPr>
        <w:t xml:space="preserve"> </w:t>
      </w:r>
      <w:r>
        <w:rPr>
          <w:rFonts w:asciiTheme="majorBidi" w:eastAsia="Calibri" w:hAnsiTheme="majorBidi" w:cstheme="majorBidi"/>
          <w:color w:val="000000" w:themeColor="text1"/>
        </w:rPr>
        <w:t>study, Garvin</w:t>
      </w:r>
      <w:r w:rsidRPr="00621E59">
        <w:rPr>
          <w:rFonts w:asciiTheme="majorBidi" w:hAnsiTheme="majorBidi" w:cstheme="majorBidi"/>
          <w:color w:val="000000" w:themeColor="text1"/>
        </w:rPr>
        <w:t xml:space="preserve"> </w:t>
      </w:r>
      <w:r w:rsidRPr="009718BE">
        <w:rPr>
          <w:rFonts w:asciiTheme="majorBidi" w:eastAsia="Calibri" w:hAnsiTheme="majorBidi" w:cstheme="majorBidi"/>
          <w:i/>
          <w:iCs/>
          <w:color w:val="000000" w:themeColor="text1"/>
        </w:rPr>
        <w:t>et al.</w:t>
      </w:r>
      <w:r>
        <w:rPr>
          <w:rFonts w:asciiTheme="majorBidi" w:eastAsia="Calibri" w:hAnsiTheme="majorBidi" w:cstheme="majorBidi"/>
          <w:color w:val="000000" w:themeColor="text1"/>
        </w:rPr>
        <w:t xml:space="preserve">’s </w:t>
      </w:r>
      <w:r w:rsidRPr="00621E59">
        <w:rPr>
          <w:rFonts w:asciiTheme="majorBidi" w:hAnsiTheme="majorBidi" w:cstheme="majorBidi"/>
          <w:color w:val="000000" w:themeColor="text1"/>
        </w:rPr>
        <w:t xml:space="preserve">(2008) </w:t>
      </w:r>
      <w:r w:rsidRPr="00621E59">
        <w:rPr>
          <w:rFonts w:asciiTheme="majorBidi" w:eastAsia="Calibri" w:hAnsiTheme="majorBidi" w:cstheme="majorBidi"/>
          <w:color w:val="000000" w:themeColor="text1"/>
        </w:rPr>
        <w:t>framework</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was</w:t>
      </w:r>
      <w:r w:rsidRPr="00621E59">
        <w:rPr>
          <w:rFonts w:asciiTheme="majorBidi" w:hAnsiTheme="majorBidi" w:cstheme="majorBidi"/>
          <w:color w:val="000000" w:themeColor="text1"/>
        </w:rPr>
        <w:t xml:space="preserve"> </w:t>
      </w:r>
      <w:r w:rsidRPr="00621E59">
        <w:rPr>
          <w:rFonts w:asciiTheme="majorBidi" w:eastAsia="Calibri" w:hAnsiTheme="majorBidi" w:cstheme="majorBidi"/>
          <w:color w:val="000000" w:themeColor="text1"/>
        </w:rPr>
        <w:t>selected</w:t>
      </w:r>
      <w:r w:rsidRPr="00621E59">
        <w:rPr>
          <w:rFonts w:asciiTheme="majorBidi" w:hAnsiTheme="majorBidi" w:cstheme="majorBidi"/>
          <w:color w:val="000000" w:themeColor="text1"/>
        </w:rPr>
        <w:t xml:space="preserve"> as the main analytical lens, as it offered </w:t>
      </w:r>
      <w:r w:rsidRPr="007423DA">
        <w:rPr>
          <w:rFonts w:asciiTheme="majorBidi" w:hAnsiTheme="majorBidi" w:cstheme="majorBidi"/>
          <w:color w:val="000000" w:themeColor="text1"/>
        </w:rPr>
        <w:t xml:space="preserve">relative specificity, using </w:t>
      </w:r>
      <w:r w:rsidRPr="007423DA">
        <w:rPr>
          <w:rFonts w:asciiTheme="majorBidi" w:eastAsia="Calibri" w:hAnsiTheme="majorBidi" w:cstheme="majorBidi"/>
          <w:color w:val="000000" w:themeColor="text1"/>
        </w:rPr>
        <w:t>building</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blocks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of</w:t>
      </w:r>
      <w:r w:rsidRPr="007423DA">
        <w:rPr>
          <w:rFonts w:asciiTheme="majorBidi" w:hAnsiTheme="majorBidi" w:cstheme="majorBidi"/>
          <w:color w:val="000000" w:themeColor="text1"/>
        </w:rPr>
        <w:t xml:space="preserve"> </w:t>
      </w:r>
      <w:r>
        <w:rPr>
          <w:rFonts w:asciiTheme="majorBidi" w:eastAsia="Calibri" w:hAnsiTheme="majorBidi" w:cstheme="majorBidi"/>
          <w:color w:val="000000" w:themeColor="text1"/>
        </w:rPr>
        <w:t>learning organisation</w:t>
      </w:r>
      <w:r w:rsidRPr="007423DA">
        <w:rPr>
          <w:rFonts w:asciiTheme="majorBidi" w:eastAsia="Calibri" w:hAnsiTheme="majorBidi" w:cstheme="majorBidi"/>
          <w:color w:val="000000" w:themeColor="text1"/>
        </w:rPr>
        <w:t>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described</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under</w:t>
      </w:r>
      <w:r w:rsidRPr="007423DA">
        <w:rPr>
          <w:rFonts w:asciiTheme="majorBidi" w:hAnsiTheme="majorBidi" w:cstheme="majorBidi"/>
          <w:color w:val="000000" w:themeColor="text1"/>
        </w:rPr>
        <w:t xml:space="preserve"> three </w:t>
      </w:r>
      <w:r w:rsidRPr="007423DA">
        <w:rPr>
          <w:rFonts w:asciiTheme="majorBidi" w:eastAsia="Calibri" w:hAnsiTheme="majorBidi" w:cstheme="majorBidi"/>
          <w:color w:val="000000" w:themeColor="text1"/>
        </w:rPr>
        <w:t>main</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constructs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of</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learning</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environment,</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learning</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practices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and</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leadership that supports learning</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The</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framework</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was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also</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accompanied</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by</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publicly</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accessible</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survey</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instrument</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Garvi</w:t>
      </w:r>
      <w:r>
        <w:rPr>
          <w:rFonts w:asciiTheme="majorBidi" w:eastAsia="Calibri" w:hAnsiTheme="majorBidi" w:cstheme="majorBidi"/>
          <w:color w:val="000000" w:themeColor="text1"/>
        </w:rPr>
        <w:t xml:space="preserve">n </w:t>
      </w:r>
      <w:r w:rsidRPr="009718BE">
        <w:rPr>
          <w:rFonts w:asciiTheme="majorBidi" w:eastAsia="Calibri" w:hAnsiTheme="majorBidi" w:cstheme="majorBidi"/>
          <w:i/>
          <w:iCs/>
          <w:color w:val="000000" w:themeColor="text1"/>
        </w:rPr>
        <w:t>et al</w:t>
      </w:r>
      <w:r w:rsidRPr="002A2DB6">
        <w:rPr>
          <w:rFonts w:asciiTheme="majorBidi" w:eastAsia="Calibri" w:hAnsiTheme="majorBidi" w:cstheme="majorBidi"/>
          <w:color w:val="000000" w:themeColor="text1"/>
        </w:rPr>
        <w:t>.,</w:t>
      </w:r>
      <w:r w:rsidRPr="002A2DB6">
        <w:rPr>
          <w:rFonts w:asciiTheme="majorBidi" w:hAnsiTheme="majorBidi" w:cstheme="majorBidi"/>
          <w:color w:val="000000" w:themeColor="text1"/>
        </w:rPr>
        <w:t xml:space="preserve"> </w:t>
      </w:r>
      <w:r w:rsidRPr="002A2DB6">
        <w:rPr>
          <w:rFonts w:asciiTheme="majorBidi" w:eastAsia="Calibri" w:hAnsiTheme="majorBidi" w:cstheme="majorBidi"/>
          <w:color w:val="000000" w:themeColor="text1"/>
        </w:rPr>
        <w:t>n</w:t>
      </w:r>
      <w:r w:rsidRPr="002A2DB6">
        <w:rPr>
          <w:rFonts w:asciiTheme="majorBidi" w:hAnsiTheme="majorBidi" w:cstheme="majorBidi"/>
          <w:color w:val="000000" w:themeColor="text1"/>
        </w:rPr>
        <w:t>.</w:t>
      </w:r>
      <w:r w:rsidRPr="002A2DB6">
        <w:rPr>
          <w:rFonts w:asciiTheme="majorBidi" w:eastAsia="Calibri" w:hAnsiTheme="majorBidi" w:cstheme="majorBidi"/>
          <w:color w:val="000000" w:themeColor="text1"/>
        </w:rPr>
        <w:t>d</w:t>
      </w:r>
      <w:r w:rsidRPr="002A2DB6">
        <w:rPr>
          <w:rFonts w:asciiTheme="majorBidi" w:hAnsiTheme="majorBidi" w:cstheme="majorBidi"/>
          <w:color w:val="000000" w:themeColor="text1"/>
        </w:rPr>
        <w:t>.)</w:t>
      </w:r>
      <w:r w:rsidRPr="002A2DB6">
        <w:rPr>
          <w:rFonts w:asciiTheme="majorBidi" w:eastAsia="Calibri" w:hAnsiTheme="majorBidi" w:cstheme="majorBidi"/>
          <w:color w:val="000000" w:themeColor="text1"/>
        </w:rPr>
        <w:t>,</w:t>
      </w:r>
      <w:r w:rsidRPr="007423D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designed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diagnose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strengths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weaknesses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unit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considering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characteristics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learning organisations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under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three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building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blocks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Each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block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consists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sub</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constructs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lists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statements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participants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reflect</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current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perceptions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with</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their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units</w:t>
      </w:r>
      <w:r w:rsidRPr="003C335A">
        <w:rPr>
          <w:rFonts w:asciiTheme="majorBidi" w:hAnsiTheme="majorBidi" w:cstheme="majorBidi"/>
          <w:color w:val="000000" w:themeColor="text1"/>
        </w:rPr>
        <w:t xml:space="preserve"> </w:t>
      </w:r>
      <w:r w:rsidRPr="007423DA">
        <w:rPr>
          <w:rFonts w:asciiTheme="majorBidi" w:hAnsiTheme="majorBidi" w:cstheme="majorBidi"/>
          <w:color w:val="000000" w:themeColor="text1"/>
        </w:rPr>
        <w:t>(</w:t>
      </w:r>
      <w:r w:rsidRPr="007423DA">
        <w:rPr>
          <w:rFonts w:asciiTheme="majorBidi" w:eastAsia="Calibri" w:hAnsiTheme="majorBidi" w:cstheme="majorBidi"/>
          <w:color w:val="000000" w:themeColor="text1"/>
        </w:rPr>
        <w:t>Garvin</w:t>
      </w:r>
      <w:r>
        <w:rPr>
          <w:rFonts w:asciiTheme="majorBidi" w:eastAsia="Calibri" w:hAnsiTheme="majorBidi" w:cstheme="majorBidi"/>
          <w:color w:val="000000" w:themeColor="text1"/>
        </w:rPr>
        <w:t xml:space="preserve"> </w:t>
      </w:r>
      <w:r w:rsidRPr="009718BE">
        <w:rPr>
          <w:rFonts w:asciiTheme="majorBidi" w:eastAsia="Calibri" w:hAnsiTheme="majorBidi" w:cstheme="majorBidi"/>
          <w:i/>
          <w:iCs/>
          <w:color w:val="000000" w:themeColor="text1"/>
        </w:rPr>
        <w:t>et al</w:t>
      </w:r>
      <w:r>
        <w:rPr>
          <w:rFonts w:asciiTheme="majorBidi" w:hAnsiTheme="majorBidi" w:cstheme="majorBidi"/>
          <w:color w:val="000000" w:themeColor="text1"/>
        </w:rPr>
        <w:t>.,</w:t>
      </w:r>
      <w:r w:rsidRPr="007423DA">
        <w:rPr>
          <w:rFonts w:asciiTheme="majorBidi" w:hAnsiTheme="majorBidi" w:cstheme="majorBidi"/>
          <w:color w:val="000000" w:themeColor="text1"/>
        </w:rPr>
        <w:t xml:space="preserve"> 2008). </w:t>
      </w: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framework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designed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validated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corporate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world;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however,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what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individuals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expect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from</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environment,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practices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lastRenderedPageBreak/>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leadership</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while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working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educational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settings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resonate</w:t>
      </w:r>
      <w:r>
        <w:rPr>
          <w:rFonts w:asciiTheme="majorBidi" w:eastAsia="Calibri" w:hAnsiTheme="majorBidi" w:cstheme="majorBidi"/>
          <w:color w:val="000000" w:themeColor="text1"/>
        </w:rPr>
        <w:t>s with this framework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Thus,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study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guided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frame</w:t>
      </w:r>
      <w:r>
        <w:rPr>
          <w:rFonts w:asciiTheme="majorBidi" w:eastAsia="Calibri" w:hAnsiTheme="majorBidi" w:cstheme="majorBidi"/>
          <w:color w:val="000000" w:themeColor="text1"/>
        </w:rPr>
        <w:t>work</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alongside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other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pertinent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principles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learning organisations</w:t>
      </w:r>
      <w:r w:rsidRPr="003C335A">
        <w:rPr>
          <w:rFonts w:asciiTheme="majorBidi" w:hAnsiTheme="majorBidi" w:cstheme="majorBidi"/>
          <w:color w:val="000000" w:themeColor="text1"/>
        </w:rPr>
        <w:t>.</w:t>
      </w:r>
    </w:p>
    <w:p w14:paraId="799ECC79" w14:textId="77777777" w:rsidR="00933DF1" w:rsidRDefault="00933DF1" w:rsidP="00933DF1">
      <w:pPr>
        <w:spacing w:line="360" w:lineRule="auto"/>
        <w:outlineLvl w:val="0"/>
        <w:rPr>
          <w:rFonts w:asciiTheme="majorBidi" w:eastAsia="Calibri" w:hAnsiTheme="majorBidi" w:cstheme="majorBidi"/>
          <w:b/>
          <w:color w:val="000000" w:themeColor="text1"/>
        </w:rPr>
      </w:pPr>
    </w:p>
    <w:p w14:paraId="5C1733E5" w14:textId="77777777" w:rsidR="00933DF1" w:rsidRPr="003C335A" w:rsidRDefault="00933DF1" w:rsidP="00933DF1">
      <w:pPr>
        <w:spacing w:line="360" w:lineRule="auto"/>
        <w:outlineLvl w:val="0"/>
        <w:rPr>
          <w:rFonts w:asciiTheme="majorBidi" w:hAnsiTheme="majorBidi" w:cstheme="majorBidi"/>
          <w:b/>
          <w:color w:val="000000" w:themeColor="text1"/>
        </w:rPr>
      </w:pPr>
      <w:r w:rsidRPr="003C335A">
        <w:rPr>
          <w:rFonts w:asciiTheme="majorBidi" w:eastAsia="Calibri" w:hAnsiTheme="majorBidi" w:cstheme="majorBidi"/>
          <w:b/>
          <w:color w:val="000000" w:themeColor="text1"/>
        </w:rPr>
        <w:t>Conceptualisation</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of</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the</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use</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of</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the</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framework</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and</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the</w:t>
      </w:r>
      <w:r w:rsidRPr="003C335A">
        <w:rPr>
          <w:rFonts w:asciiTheme="majorBidi" w:hAnsiTheme="majorBidi" w:cstheme="majorBidi"/>
          <w:b/>
          <w:color w:val="000000" w:themeColor="text1"/>
        </w:rPr>
        <w:t xml:space="preserve"> </w:t>
      </w:r>
      <w:r>
        <w:rPr>
          <w:rFonts w:asciiTheme="majorBidi" w:eastAsia="Calibri" w:hAnsiTheme="majorBidi" w:cstheme="majorBidi"/>
          <w:b/>
          <w:color w:val="000000" w:themeColor="text1"/>
        </w:rPr>
        <w:t>external quality assurance</w:t>
      </w:r>
      <w:r w:rsidRPr="003C335A">
        <w:rPr>
          <w:rFonts w:asciiTheme="majorBidi" w:hAnsiTheme="majorBidi" w:cstheme="majorBidi"/>
          <w:b/>
          <w:color w:val="000000" w:themeColor="text1"/>
        </w:rPr>
        <w:t xml:space="preserve"> </w:t>
      </w:r>
      <w:r w:rsidRPr="003C335A">
        <w:rPr>
          <w:rFonts w:asciiTheme="majorBidi" w:eastAsia="Calibri" w:hAnsiTheme="majorBidi" w:cstheme="majorBidi"/>
          <w:b/>
          <w:color w:val="000000" w:themeColor="text1"/>
        </w:rPr>
        <w:t>processes</w:t>
      </w:r>
    </w:p>
    <w:p w14:paraId="012EAE70" w14:textId="77777777" w:rsidR="00933DF1" w:rsidRDefault="00933DF1" w:rsidP="00933DF1">
      <w:pPr>
        <w:spacing w:line="360" w:lineRule="auto"/>
        <w:rPr>
          <w:rFonts w:asciiTheme="majorBidi" w:hAnsiTheme="majorBidi" w:cstheme="majorBidi"/>
          <w:color w:val="000000" w:themeColor="text1"/>
        </w:rPr>
      </w:pPr>
      <w:r w:rsidRPr="007423DA">
        <w:rPr>
          <w:rFonts w:asciiTheme="majorBidi" w:eastAsia="Calibri" w:hAnsiTheme="majorBidi" w:cstheme="majorBidi"/>
          <w:color w:val="000000" w:themeColor="text1"/>
        </w:rPr>
        <w:t>Garvin</w:t>
      </w:r>
      <w:r w:rsidRPr="007423DA">
        <w:rPr>
          <w:rFonts w:asciiTheme="majorBidi" w:hAnsiTheme="majorBidi" w:cstheme="majorBidi"/>
          <w:color w:val="000000" w:themeColor="text1"/>
        </w:rPr>
        <w:t xml:space="preserve">, </w:t>
      </w:r>
      <w:r w:rsidRPr="009718BE">
        <w:rPr>
          <w:rFonts w:asciiTheme="majorBidi" w:hAnsiTheme="majorBidi" w:cstheme="majorBidi"/>
          <w:i/>
          <w:iCs/>
          <w:color w:val="000000" w:themeColor="text1"/>
        </w:rPr>
        <w:t>et al.</w:t>
      </w:r>
      <w:r>
        <w:rPr>
          <w:rFonts w:asciiTheme="majorBidi" w:hAnsiTheme="majorBidi" w:cstheme="majorBidi"/>
          <w:color w:val="000000" w:themeColor="text1"/>
        </w:rPr>
        <w:t xml:space="preserve">’s </w:t>
      </w:r>
      <w:r w:rsidRPr="007423DA">
        <w:rPr>
          <w:rFonts w:asciiTheme="majorBidi" w:hAnsiTheme="majorBidi" w:cstheme="majorBidi"/>
          <w:color w:val="000000" w:themeColor="text1"/>
        </w:rPr>
        <w:t xml:space="preserve">(2008) </w:t>
      </w:r>
      <w:r>
        <w:rPr>
          <w:rFonts w:asciiTheme="majorBidi" w:eastAsia="Calibri" w:hAnsiTheme="majorBidi" w:cstheme="majorBidi"/>
          <w:color w:val="000000" w:themeColor="text1"/>
        </w:rPr>
        <w:t>learning organisation</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framework</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reflects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several</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aspects</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of</w:t>
      </w:r>
      <w:r>
        <w:rPr>
          <w:rFonts w:asciiTheme="majorBidi" w:hAnsiTheme="majorBidi" w:cstheme="majorBidi"/>
          <w:color w:val="000000" w:themeColor="text1"/>
        </w:rPr>
        <w:t xml:space="preserve"> organisational learning</w:t>
      </w:r>
      <w:r w:rsidRPr="007423DA">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theory</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learning</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in</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practice</w:t>
      </w:r>
      <w:r w:rsidRPr="002A10FB">
        <w:rPr>
          <w:rFonts w:asciiTheme="majorBidi" w:hAnsiTheme="majorBidi" w:cstheme="majorBidi"/>
          <w:color w:val="000000" w:themeColor="text1"/>
        </w:rPr>
        <w:t>-</w:t>
      </w:r>
      <w:r w:rsidRPr="002A10FB">
        <w:rPr>
          <w:rFonts w:asciiTheme="majorBidi" w:eastAsia="Calibri" w:hAnsiTheme="majorBidi" w:cstheme="majorBidi"/>
          <w:color w:val="000000" w:themeColor="text1"/>
        </w:rPr>
        <w:t>based</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settings</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as</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a</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result</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of</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social</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interaction</w:t>
      </w:r>
      <w:r w:rsidRPr="002A10FB">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shd w:val="clear" w:color="auto" w:fill="FFFFFF"/>
        </w:rPr>
        <w:t>Lave</w:t>
      </w:r>
      <w:r w:rsidRPr="002A10FB">
        <w:rPr>
          <w:rFonts w:asciiTheme="majorBidi" w:hAnsiTheme="majorBidi" w:cstheme="majorBidi"/>
          <w:color w:val="000000" w:themeColor="text1"/>
          <w:shd w:val="clear" w:color="auto" w:fill="FFFFFF"/>
        </w:rPr>
        <w:t xml:space="preserve"> and </w:t>
      </w:r>
      <w:r w:rsidRPr="002A10FB">
        <w:rPr>
          <w:rFonts w:asciiTheme="majorBidi" w:eastAsia="Calibri" w:hAnsiTheme="majorBidi" w:cstheme="majorBidi"/>
          <w:color w:val="000000" w:themeColor="text1"/>
          <w:shd w:val="clear" w:color="auto" w:fill="FFFFFF"/>
        </w:rPr>
        <w:t>Wenger</w:t>
      </w:r>
      <w:r>
        <w:rPr>
          <w:rFonts w:asciiTheme="majorBidi" w:eastAsia="Calibri" w:hAnsiTheme="majorBidi" w:cstheme="majorBidi"/>
          <w:color w:val="000000" w:themeColor="text1"/>
          <w:shd w:val="clear" w:color="auto" w:fill="FFFFFF"/>
        </w:rPr>
        <w:t>,</w:t>
      </w:r>
      <w:r w:rsidRPr="002A10FB">
        <w:rPr>
          <w:rFonts w:asciiTheme="majorBidi" w:hAnsiTheme="majorBidi" w:cstheme="majorBidi"/>
          <w:color w:val="000000" w:themeColor="text1"/>
          <w:shd w:val="clear" w:color="auto" w:fill="FFFFFF"/>
        </w:rPr>
        <w:t xml:space="preserve"> 1991)</w:t>
      </w:r>
      <w:r w:rsidRPr="002A10FB">
        <w:rPr>
          <w:rFonts w:asciiTheme="majorBidi" w:eastAsia="Calibri" w:hAnsiTheme="majorBidi" w:cstheme="majorBidi"/>
          <w:color w:val="000000" w:themeColor="text1"/>
          <w:shd w:val="clear" w:color="auto" w:fill="FFFFFF"/>
        </w:rPr>
        <w:t>;</w:t>
      </w:r>
      <w:r w:rsidRPr="002A10FB">
        <w:rPr>
          <w:rFonts w:asciiTheme="majorBidi" w:hAnsiTheme="majorBidi" w:cstheme="majorBidi"/>
          <w:color w:val="000000" w:themeColor="text1"/>
          <w:shd w:val="clear" w:color="auto" w:fill="FFFFFF"/>
        </w:rPr>
        <w:t xml:space="preserve"> </w:t>
      </w:r>
      <w:r>
        <w:rPr>
          <w:rFonts w:asciiTheme="majorBidi" w:eastAsia="Calibri" w:hAnsiTheme="majorBidi" w:cstheme="majorBidi"/>
          <w:color w:val="000000" w:themeColor="text1"/>
        </w:rPr>
        <w:t xml:space="preserve">learning as </w:t>
      </w:r>
      <w:r w:rsidRPr="003C335A">
        <w:rPr>
          <w:rFonts w:asciiTheme="majorBidi" w:eastAsia="Calibri" w:hAnsiTheme="majorBidi" w:cstheme="majorBidi"/>
          <w:color w:val="000000" w:themeColor="text1"/>
        </w:rPr>
        <w:t>cognitive activity</w:t>
      </w:r>
      <w:r w:rsidRPr="003C335A">
        <w:rPr>
          <w:rFonts w:asciiTheme="majorBidi" w:hAnsiTheme="majorBidi" w:cstheme="majorBidi"/>
          <w:color w:val="000000" w:themeColor="text1"/>
        </w:rPr>
        <w:t xml:space="preserve"> (</w:t>
      </w:r>
      <w:r w:rsidRPr="002A10FB">
        <w:rPr>
          <w:rFonts w:asciiTheme="majorBidi" w:eastAsia="Calibri" w:hAnsiTheme="majorBidi" w:cstheme="majorBidi"/>
          <w:color w:val="000000" w:themeColor="text1"/>
        </w:rPr>
        <w:t>Huber</w:t>
      </w:r>
      <w:r>
        <w:rPr>
          <w:rFonts w:asciiTheme="majorBidi" w:eastAsia="Calibri" w:hAnsiTheme="majorBidi" w:cstheme="majorBidi"/>
          <w:color w:val="000000" w:themeColor="text1"/>
        </w:rPr>
        <w:t>,</w:t>
      </w:r>
      <w:r w:rsidRPr="00816E27">
        <w:rPr>
          <w:rFonts w:asciiTheme="majorBidi" w:hAnsiTheme="majorBidi" w:cstheme="majorBidi"/>
          <w:color w:val="C00000"/>
        </w:rPr>
        <w:t xml:space="preserve"> </w:t>
      </w:r>
      <w:r w:rsidRPr="002A10FB">
        <w:rPr>
          <w:rFonts w:asciiTheme="majorBidi" w:hAnsiTheme="majorBidi" w:cstheme="majorBidi"/>
          <w:color w:val="000000" w:themeColor="text1"/>
        </w:rPr>
        <w:t>1991</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that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emerge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from</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 xml:space="preserve">individuals’ insights during dialogic interactions </w:t>
      </w:r>
      <w:r w:rsidRPr="007423DA">
        <w:rPr>
          <w:rFonts w:asciiTheme="majorBidi" w:hAnsiTheme="majorBidi" w:cstheme="majorBidi"/>
          <w:color w:val="000000" w:themeColor="text1"/>
        </w:rPr>
        <w:t>(</w:t>
      </w:r>
      <w:r w:rsidRPr="007423DA">
        <w:rPr>
          <w:rFonts w:asciiTheme="majorBidi" w:eastAsia="Calibri" w:hAnsiTheme="majorBidi" w:cstheme="majorBidi"/>
          <w:color w:val="000000" w:themeColor="text1"/>
        </w:rPr>
        <w:t>Garvin</w:t>
      </w:r>
      <w:r>
        <w:rPr>
          <w:rFonts w:asciiTheme="majorBidi" w:eastAsia="Calibri" w:hAnsiTheme="majorBidi" w:cstheme="majorBidi"/>
          <w:color w:val="000000" w:themeColor="text1"/>
        </w:rPr>
        <w:t>,</w:t>
      </w:r>
      <w:r w:rsidRPr="007423DA">
        <w:rPr>
          <w:rFonts w:asciiTheme="majorBidi" w:eastAsia="Calibri" w:hAnsiTheme="majorBidi" w:cstheme="majorBidi"/>
          <w:color w:val="000000" w:themeColor="text1"/>
        </w:rPr>
        <w:t xml:space="preserve"> </w:t>
      </w:r>
      <w:r w:rsidRPr="007423DA">
        <w:rPr>
          <w:rFonts w:asciiTheme="majorBidi" w:hAnsiTheme="majorBidi" w:cstheme="majorBidi"/>
          <w:color w:val="000000" w:themeColor="text1"/>
        </w:rPr>
        <w:t>1993</w:t>
      </w:r>
      <w:r w:rsidRPr="004E3673">
        <w:rPr>
          <w:rFonts w:asciiTheme="majorBidi" w:eastAsia="Calibri" w:hAnsiTheme="majorBidi" w:cstheme="majorBidi"/>
          <w:color w:val="000000" w:themeColor="text1"/>
        </w:rPr>
        <w:t>;</w:t>
      </w:r>
      <w:r w:rsidRPr="004E3673">
        <w:rPr>
          <w:rFonts w:asciiTheme="majorBidi" w:hAnsiTheme="majorBidi" w:cstheme="majorBidi"/>
          <w:color w:val="000000" w:themeColor="text1"/>
        </w:rPr>
        <w:t xml:space="preserve"> </w:t>
      </w:r>
      <w:proofErr w:type="spellStart"/>
      <w:r w:rsidRPr="004E3673">
        <w:rPr>
          <w:rFonts w:asciiTheme="majorBidi" w:eastAsia="Calibri" w:hAnsiTheme="majorBidi" w:cstheme="majorBidi"/>
          <w:color w:val="000000" w:themeColor="text1"/>
        </w:rPr>
        <w:t>Nanoka</w:t>
      </w:r>
      <w:proofErr w:type="spellEnd"/>
      <w:r>
        <w:rPr>
          <w:rFonts w:asciiTheme="majorBidi" w:eastAsia="Calibri" w:hAnsiTheme="majorBidi" w:cstheme="majorBidi"/>
          <w:color w:val="000000" w:themeColor="text1"/>
        </w:rPr>
        <w:t>,</w:t>
      </w:r>
      <w:r w:rsidRPr="004E3673">
        <w:rPr>
          <w:rFonts w:asciiTheme="majorBidi" w:hAnsiTheme="majorBidi" w:cstheme="majorBidi"/>
          <w:color w:val="000000" w:themeColor="text1"/>
        </w:rPr>
        <w:t xml:space="preserve"> 2007)</w:t>
      </w:r>
      <w:r w:rsidRPr="004E3673">
        <w:rPr>
          <w:rFonts w:asciiTheme="majorBidi" w:eastAsia="Calibri" w:hAnsiTheme="majorBidi" w:cstheme="majorBidi"/>
          <w:color w:val="000000" w:themeColor="text1"/>
        </w:rPr>
        <w:t>,</w:t>
      </w:r>
      <w:r w:rsidRPr="004E3673">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reflective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action</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learning</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resulting</w:t>
      </w:r>
      <w:r w:rsidRPr="003C335A">
        <w:rPr>
          <w:rFonts w:asciiTheme="majorBidi" w:hAnsiTheme="majorBidi" w:cstheme="majorBidi"/>
          <w:color w:val="000000" w:themeColor="text1"/>
        </w:rPr>
        <w:t xml:space="preserve"> in changed behaviour </w:t>
      </w:r>
      <w:r w:rsidRPr="003C335A">
        <w:rPr>
          <w:rFonts w:asciiTheme="majorBidi" w:eastAsia="Calibri" w:hAnsiTheme="majorBidi" w:cstheme="majorBidi"/>
          <w:color w:val="000000" w:themeColor="text1"/>
        </w:rPr>
        <w:t>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opposed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unplanned changes</w:t>
      </w:r>
      <w:r w:rsidRPr="003C335A">
        <w:rPr>
          <w:rFonts w:asciiTheme="majorBidi" w:hAnsiTheme="majorBidi" w:cstheme="majorBidi"/>
          <w:color w:val="000000" w:themeColor="text1"/>
        </w:rPr>
        <w:t xml:space="preserve"> (</w:t>
      </w:r>
      <w:proofErr w:type="spellStart"/>
      <w:r w:rsidRPr="00D9628A">
        <w:rPr>
          <w:rFonts w:asciiTheme="majorBidi" w:eastAsia="Calibri" w:hAnsiTheme="majorBidi" w:cstheme="majorBidi"/>
          <w:color w:val="000000" w:themeColor="text1"/>
        </w:rPr>
        <w:t>Fiol</w:t>
      </w:r>
      <w:proofErr w:type="spellEnd"/>
      <w:r w:rsidRPr="00D9628A">
        <w:rPr>
          <w:rFonts w:asciiTheme="majorBidi" w:hAnsiTheme="majorBidi" w:cstheme="majorBidi"/>
          <w:color w:val="000000" w:themeColor="text1"/>
        </w:rPr>
        <w:t xml:space="preserve"> </w:t>
      </w:r>
      <w:r w:rsidRPr="00D9628A">
        <w:rPr>
          <w:rFonts w:asciiTheme="majorBidi" w:eastAsia="Calibri" w:hAnsiTheme="majorBidi" w:cstheme="majorBidi"/>
          <w:color w:val="000000" w:themeColor="text1"/>
        </w:rPr>
        <w:t>and</w:t>
      </w:r>
      <w:r w:rsidRPr="00D9628A">
        <w:rPr>
          <w:rFonts w:asciiTheme="majorBidi" w:hAnsiTheme="majorBidi" w:cstheme="majorBidi"/>
          <w:color w:val="000000" w:themeColor="text1"/>
        </w:rPr>
        <w:t xml:space="preserve"> </w:t>
      </w:r>
      <w:r w:rsidRPr="00D9628A">
        <w:rPr>
          <w:rFonts w:asciiTheme="majorBidi" w:eastAsia="Calibri" w:hAnsiTheme="majorBidi" w:cstheme="majorBidi"/>
          <w:color w:val="000000" w:themeColor="text1"/>
        </w:rPr>
        <w:t>Lyles</w:t>
      </w:r>
      <w:r>
        <w:rPr>
          <w:rFonts w:asciiTheme="majorBidi" w:eastAsia="Calibri" w:hAnsiTheme="majorBidi" w:cstheme="majorBidi"/>
          <w:color w:val="000000" w:themeColor="text1"/>
        </w:rPr>
        <w:t>,</w:t>
      </w:r>
      <w:r>
        <w:rPr>
          <w:rFonts w:asciiTheme="majorBidi" w:hAnsiTheme="majorBidi" w:cstheme="majorBidi"/>
          <w:color w:val="000000" w:themeColor="text1"/>
        </w:rPr>
        <w:t xml:space="preserve"> 1</w:t>
      </w:r>
      <w:r w:rsidRPr="00D9628A">
        <w:rPr>
          <w:rFonts w:asciiTheme="majorBidi" w:hAnsiTheme="majorBidi" w:cstheme="majorBidi"/>
          <w:color w:val="000000" w:themeColor="text1"/>
        </w:rPr>
        <w:t>985)</w:t>
      </w:r>
      <w:r>
        <w:rPr>
          <w:rFonts w:asciiTheme="majorBidi" w:hAnsiTheme="majorBidi" w:cstheme="majorBidi"/>
          <w:color w:val="000000" w:themeColor="text1"/>
        </w:rPr>
        <w:t xml:space="preserve"> and </w:t>
      </w:r>
      <w:r>
        <w:rPr>
          <w:rFonts w:asciiTheme="majorBidi" w:eastAsia="Calibri" w:hAnsiTheme="majorBidi" w:cstheme="majorBidi"/>
          <w:color w:val="000000" w:themeColor="text1"/>
        </w:rPr>
        <w:t>t</w:t>
      </w:r>
      <w:r w:rsidRPr="00D9628A">
        <w:rPr>
          <w:rFonts w:asciiTheme="majorBidi" w:eastAsia="Calibri" w:hAnsiTheme="majorBidi" w:cstheme="majorBidi"/>
          <w:color w:val="000000" w:themeColor="text1"/>
        </w:rPr>
        <w:t>he</w:t>
      </w:r>
      <w:r w:rsidRPr="00D9628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quality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human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relationships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a</w:t>
      </w:r>
      <w:r w:rsidRPr="003C335A">
        <w:rPr>
          <w:rFonts w:asciiTheme="majorBidi" w:hAnsiTheme="majorBidi" w:cstheme="majorBidi"/>
          <w:color w:val="000000" w:themeColor="text1"/>
        </w:rPr>
        <w:t>s a determinant for individuals</w:t>
      </w:r>
      <w:r w:rsidRPr="003C335A">
        <w:rPr>
          <w:rFonts w:asciiTheme="majorBidi" w:eastAsia="Calibri" w:hAnsiTheme="majorBidi" w:cstheme="majorBidi"/>
          <w:color w:val="000000" w:themeColor="text1"/>
        </w:rPr>
        <w:t xml:space="preserve"> to engage in activities</w:t>
      </w:r>
      <w:r>
        <w:rPr>
          <w:rFonts w:asciiTheme="majorBidi" w:hAnsiTheme="majorBidi" w:cstheme="majorBidi"/>
          <w:color w:val="000000" w:themeColor="text1"/>
        </w:rPr>
        <w:t xml:space="preserve"> that increase organisational learning </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opportunities</w:t>
      </w:r>
      <w:r w:rsidRPr="003C335A">
        <w:rPr>
          <w:rFonts w:asciiTheme="majorBidi" w:hAnsiTheme="majorBidi" w:cstheme="majorBidi"/>
          <w:color w:val="000000" w:themeColor="text1"/>
        </w:rPr>
        <w:t xml:space="preserve"> </w:t>
      </w:r>
      <w:r w:rsidRPr="007423DA">
        <w:rPr>
          <w:rFonts w:asciiTheme="majorBidi" w:hAnsiTheme="majorBidi" w:cstheme="majorBidi"/>
          <w:color w:val="000000" w:themeColor="text1"/>
        </w:rPr>
        <w:t>(</w:t>
      </w:r>
      <w:r>
        <w:rPr>
          <w:rFonts w:asciiTheme="majorBidi" w:eastAsia="Calibri" w:hAnsiTheme="majorBidi" w:cstheme="majorBidi"/>
          <w:color w:val="000000" w:themeColor="text1"/>
        </w:rPr>
        <w:t xml:space="preserve">Garvin </w:t>
      </w:r>
      <w:r w:rsidRPr="009718BE">
        <w:rPr>
          <w:rFonts w:asciiTheme="majorBidi" w:eastAsia="Calibri" w:hAnsiTheme="majorBidi" w:cstheme="majorBidi"/>
          <w:i/>
          <w:iCs/>
          <w:color w:val="000000" w:themeColor="text1"/>
        </w:rPr>
        <w:t>et al</w:t>
      </w:r>
      <w:r>
        <w:rPr>
          <w:rFonts w:asciiTheme="majorBidi" w:eastAsia="Calibri" w:hAnsiTheme="majorBidi" w:cstheme="majorBidi"/>
          <w:color w:val="000000" w:themeColor="text1"/>
        </w:rPr>
        <w:t>.,</w:t>
      </w:r>
      <w:r w:rsidRPr="007423DA">
        <w:rPr>
          <w:rFonts w:asciiTheme="majorBidi" w:eastAsia="Calibri" w:hAnsiTheme="majorBidi" w:cstheme="majorBidi"/>
          <w:color w:val="000000" w:themeColor="text1"/>
        </w:rPr>
        <w:t xml:space="preserve"> </w:t>
      </w:r>
      <w:r w:rsidRPr="007423DA">
        <w:rPr>
          <w:rFonts w:asciiTheme="majorBidi" w:hAnsiTheme="majorBidi" w:cstheme="majorBidi"/>
          <w:color w:val="000000" w:themeColor="text1"/>
        </w:rPr>
        <w:t xml:space="preserve">2008). </w:t>
      </w:r>
      <w:r>
        <w:rPr>
          <w:rFonts w:asciiTheme="majorBidi" w:hAnsiTheme="majorBidi" w:cstheme="majorBidi"/>
          <w:color w:val="000000" w:themeColor="text1"/>
        </w:rPr>
        <w:t>The f</w:t>
      </w:r>
      <w:r w:rsidRPr="003C335A">
        <w:rPr>
          <w:rFonts w:asciiTheme="majorBidi" w:eastAsia="Calibri" w:hAnsiTheme="majorBidi" w:cstheme="majorBidi"/>
          <w:color w:val="000000" w:themeColor="text1"/>
        </w:rPr>
        <w:t>ollowing</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briefly describes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each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building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block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frame</w:t>
      </w:r>
      <w:r>
        <w:rPr>
          <w:rFonts w:asciiTheme="majorBidi" w:eastAsia="Calibri" w:hAnsiTheme="majorBidi" w:cstheme="majorBidi"/>
          <w:color w:val="000000" w:themeColor="text1"/>
        </w:rPr>
        <w:t>work</w:t>
      </w:r>
      <w:r w:rsidRPr="003C335A">
        <w:rPr>
          <w:rFonts w:asciiTheme="majorBidi" w:eastAsia="Calibri" w:hAnsiTheme="majorBidi" w:cstheme="majorBidi"/>
          <w:color w:val="000000" w:themeColor="text1"/>
        </w:rPr>
        <w: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its relevance </w:t>
      </w:r>
      <w:r>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external quality assurance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processes</w:t>
      </w:r>
      <w:r w:rsidRPr="003C335A">
        <w:rPr>
          <w:rFonts w:asciiTheme="majorBidi" w:hAnsiTheme="majorBidi" w:cstheme="majorBidi"/>
          <w:color w:val="000000" w:themeColor="text1"/>
        </w:rPr>
        <w:t>.</w:t>
      </w:r>
    </w:p>
    <w:p w14:paraId="76E6B4C8" w14:textId="77777777" w:rsidR="00933DF1" w:rsidRPr="005C648E" w:rsidRDefault="00933DF1" w:rsidP="00933DF1">
      <w:pPr>
        <w:spacing w:line="360" w:lineRule="auto"/>
        <w:rPr>
          <w:rFonts w:asciiTheme="majorBidi" w:hAnsiTheme="majorBidi" w:cstheme="majorBidi"/>
          <w:i/>
          <w:iCs/>
          <w:color w:val="000000" w:themeColor="text1"/>
        </w:rPr>
      </w:pPr>
      <w:r w:rsidRPr="005C648E">
        <w:rPr>
          <w:rFonts w:asciiTheme="majorBidi" w:eastAsia="Calibri" w:hAnsiTheme="majorBidi" w:cstheme="majorBidi"/>
          <w:b/>
          <w:i/>
          <w:iCs/>
          <w:color w:val="000000" w:themeColor="text1"/>
        </w:rPr>
        <w:t>Learning</w:t>
      </w:r>
      <w:r w:rsidRPr="005C648E">
        <w:rPr>
          <w:rFonts w:asciiTheme="majorBidi" w:hAnsiTheme="majorBidi" w:cstheme="majorBidi"/>
          <w:b/>
          <w:i/>
          <w:iCs/>
          <w:color w:val="000000" w:themeColor="text1"/>
        </w:rPr>
        <w:t xml:space="preserve"> </w:t>
      </w:r>
      <w:r w:rsidRPr="005C648E">
        <w:rPr>
          <w:rFonts w:asciiTheme="majorBidi" w:eastAsia="Calibri" w:hAnsiTheme="majorBidi" w:cstheme="majorBidi"/>
          <w:b/>
          <w:i/>
          <w:iCs/>
          <w:color w:val="000000" w:themeColor="text1"/>
        </w:rPr>
        <w:t>environment</w:t>
      </w:r>
      <w:r w:rsidRPr="005C648E">
        <w:rPr>
          <w:rFonts w:asciiTheme="majorBidi" w:hAnsiTheme="majorBidi" w:cstheme="majorBidi"/>
          <w:i/>
          <w:iCs/>
          <w:color w:val="000000" w:themeColor="text1"/>
        </w:rPr>
        <w:t xml:space="preserve"> </w:t>
      </w:r>
    </w:p>
    <w:p w14:paraId="0BB26268" w14:textId="77777777" w:rsidR="00933DF1" w:rsidRPr="003C335A" w:rsidRDefault="00933DF1" w:rsidP="00933DF1">
      <w:pPr>
        <w:spacing w:line="360" w:lineRule="auto"/>
        <w:rPr>
          <w:rFonts w:asciiTheme="majorBidi" w:hAnsiTheme="majorBidi" w:cstheme="majorBidi"/>
          <w:color w:val="000000" w:themeColor="text1"/>
        </w:rPr>
      </w:pP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sub</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constructs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block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psychological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safety,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appreciating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differences,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openness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new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ideas,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time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reflection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According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Garvi</w:t>
      </w:r>
      <w:r>
        <w:rPr>
          <w:rFonts w:asciiTheme="majorBidi" w:eastAsia="Calibri" w:hAnsiTheme="majorBidi" w:cstheme="majorBidi"/>
          <w:color w:val="000000" w:themeColor="text1"/>
        </w:rPr>
        <w:t xml:space="preserve">n </w:t>
      </w:r>
      <w:r w:rsidRPr="00743A3F">
        <w:rPr>
          <w:rFonts w:asciiTheme="majorBidi" w:eastAsia="Calibri" w:hAnsiTheme="majorBidi" w:cstheme="majorBidi"/>
          <w:i/>
          <w:iCs/>
          <w:color w:val="000000" w:themeColor="text1"/>
        </w:rPr>
        <w:t>et al</w:t>
      </w:r>
      <w:r>
        <w:rPr>
          <w:rFonts w:asciiTheme="majorBidi" w:eastAsia="Calibri" w:hAnsiTheme="majorBidi" w:cstheme="majorBidi"/>
          <w:color w:val="000000" w:themeColor="text1"/>
        </w:rPr>
        <w:t>. (2008)</w:t>
      </w:r>
      <w:r w:rsidRPr="003C335A">
        <w:rPr>
          <w:rFonts w:asciiTheme="majorBidi" w:eastAsia="Calibri" w:hAnsiTheme="majorBidi" w:cstheme="majorBidi"/>
          <w:color w:val="000000" w:themeColor="text1"/>
        </w:rPr>
        <w: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working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environment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 xml:space="preserve">learning organisations </w:t>
      </w:r>
      <w:r w:rsidRPr="003C335A">
        <w:rPr>
          <w:rFonts w:asciiTheme="majorBidi" w:eastAsia="Calibri" w:hAnsiTheme="majorBidi" w:cstheme="majorBidi"/>
          <w:color w:val="000000" w:themeColor="text1"/>
        </w:rPr>
        <w:t>encourage</w:t>
      </w:r>
      <w:r>
        <w:rPr>
          <w:rFonts w:asciiTheme="majorBidi" w:eastAsia="Calibri" w:hAnsiTheme="majorBidi" w:cstheme="majorBidi"/>
          <w:color w:val="000000" w:themeColor="text1"/>
        </w:rPr>
        <w: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individuals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reflect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critically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their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practices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considering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shared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vision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organisation</w:t>
      </w:r>
      <w:r w:rsidRPr="003C335A">
        <w:rPr>
          <w:rFonts w:asciiTheme="majorBidi" w:hAnsiTheme="majorBidi" w:cstheme="majorBidi"/>
          <w:color w:val="000000" w:themeColor="text1"/>
        </w:rPr>
        <w:t>.</w:t>
      </w:r>
      <w:r>
        <w:rPr>
          <w:rFonts w:asciiTheme="majorBidi" w:hAnsiTheme="majorBidi" w:cstheme="majorBidi"/>
          <w:color w:val="000000" w:themeColor="text1"/>
        </w:rPr>
        <w:t xml:space="preserve"> </w:t>
      </w:r>
      <w:r>
        <w:t>Feelings of safety impact on employees’ performance (</w:t>
      </w:r>
      <w:proofErr w:type="spellStart"/>
      <w:r w:rsidRPr="00D9628A">
        <w:rPr>
          <w:rFonts w:asciiTheme="majorBidi" w:eastAsia="Calibri" w:hAnsiTheme="majorBidi" w:cstheme="majorBidi"/>
          <w:color w:val="000000" w:themeColor="text1"/>
        </w:rPr>
        <w:t>Argote</w:t>
      </w:r>
      <w:proofErr w:type="spellEnd"/>
      <w:r>
        <w:rPr>
          <w:rFonts w:asciiTheme="majorBidi" w:eastAsia="Calibri" w:hAnsiTheme="majorBidi" w:cstheme="majorBidi"/>
          <w:color w:val="000000" w:themeColor="text1"/>
        </w:rPr>
        <w:t>,</w:t>
      </w:r>
      <w:r w:rsidRPr="00D9628A">
        <w:rPr>
          <w:rFonts w:asciiTheme="majorBidi" w:eastAsia="Calibri" w:hAnsiTheme="majorBidi" w:cstheme="majorBidi"/>
          <w:color w:val="000000" w:themeColor="text1"/>
        </w:rPr>
        <w:t xml:space="preserve"> </w:t>
      </w:r>
      <w:r w:rsidRPr="00D9628A">
        <w:rPr>
          <w:rFonts w:asciiTheme="majorBidi" w:hAnsiTheme="majorBidi" w:cstheme="majorBidi"/>
          <w:color w:val="000000" w:themeColor="text1"/>
        </w:rPr>
        <w:t>2012</w:t>
      </w:r>
      <w:r>
        <w:rPr>
          <w:rFonts w:asciiTheme="majorBidi" w:hAnsiTheme="majorBidi" w:cstheme="majorBidi"/>
          <w:color w:val="000000" w:themeColor="text1"/>
        </w:rPr>
        <w:t xml:space="preserve">), communication </w:t>
      </w:r>
      <w:r w:rsidRPr="006A3DD9">
        <w:rPr>
          <w:rFonts w:asciiTheme="majorBidi" w:hAnsiTheme="majorBidi" w:cstheme="majorBidi"/>
          <w:color w:val="000000" w:themeColor="text1"/>
        </w:rPr>
        <w:t>(</w:t>
      </w:r>
      <w:r w:rsidRPr="006A3DD9">
        <w:rPr>
          <w:rFonts w:asciiTheme="majorBidi" w:eastAsia="Calibri" w:hAnsiTheme="majorBidi" w:cstheme="majorBidi"/>
          <w:color w:val="000000" w:themeColor="text1"/>
        </w:rPr>
        <w:t>Edmondson,</w:t>
      </w:r>
      <w:r w:rsidRPr="004A27DC">
        <w:rPr>
          <w:rFonts w:asciiTheme="majorBidi" w:hAnsiTheme="majorBidi" w:cstheme="majorBidi"/>
          <w:color w:val="000000" w:themeColor="text1"/>
        </w:rPr>
        <w:t xml:space="preserve"> 1999) and </w:t>
      </w:r>
      <w:r w:rsidRPr="00C322C4">
        <w:rPr>
          <w:rFonts w:asciiTheme="majorBidi" w:hAnsiTheme="majorBidi" w:cstheme="majorBidi"/>
          <w:color w:val="000000" w:themeColor="text1"/>
        </w:rPr>
        <w:t xml:space="preserve">the establishment of a quality culture in HEIs </w:t>
      </w:r>
      <w:r w:rsidRPr="00E325F8">
        <w:rPr>
          <w:rFonts w:asciiTheme="majorBidi" w:hAnsiTheme="majorBidi" w:cstheme="majorBidi"/>
          <w:color w:val="000000" w:themeColor="text1"/>
        </w:rPr>
        <w:t>(</w:t>
      </w:r>
      <w:proofErr w:type="spellStart"/>
      <w:r w:rsidRPr="001E5DC0">
        <w:rPr>
          <w:rFonts w:asciiTheme="majorBidi" w:hAnsiTheme="majorBidi" w:cstheme="majorBidi"/>
          <w:color w:val="000000" w:themeColor="text1"/>
          <w:shd w:val="clear" w:color="auto" w:fill="FFFFFF"/>
        </w:rPr>
        <w:t>Dzimińska</w:t>
      </w:r>
      <w:proofErr w:type="spellEnd"/>
      <w:r w:rsidRPr="001E5DC0">
        <w:rPr>
          <w:rFonts w:asciiTheme="majorBidi" w:hAnsiTheme="majorBidi" w:cstheme="majorBidi"/>
          <w:color w:val="000000" w:themeColor="text1"/>
          <w:shd w:val="clear" w:color="auto" w:fill="FFFFFF"/>
        </w:rPr>
        <w:t xml:space="preserve"> </w:t>
      </w:r>
      <w:r w:rsidRPr="001E5DC0">
        <w:rPr>
          <w:rFonts w:asciiTheme="majorBidi" w:hAnsiTheme="majorBidi" w:cstheme="majorBidi"/>
          <w:i/>
          <w:iCs/>
          <w:color w:val="000000" w:themeColor="text1"/>
          <w:shd w:val="clear" w:color="auto" w:fill="FFFFFF"/>
        </w:rPr>
        <w:t>et al</w:t>
      </w:r>
      <w:r w:rsidRPr="001E5DC0">
        <w:rPr>
          <w:rFonts w:asciiTheme="majorBidi" w:hAnsiTheme="majorBidi" w:cstheme="majorBidi"/>
          <w:color w:val="000000" w:themeColor="text1"/>
          <w:shd w:val="clear" w:color="auto" w:fill="FFFFFF"/>
        </w:rPr>
        <w:t>., 2018)</w:t>
      </w:r>
      <w:r w:rsidRPr="001E5DC0">
        <w:rPr>
          <w:rFonts w:asciiTheme="majorBidi" w:hAnsiTheme="majorBidi" w:cstheme="majorBidi"/>
          <w:color w:val="000000" w:themeColor="text1"/>
        </w:rPr>
        <w:t xml:space="preserve">. </w:t>
      </w:r>
      <w:r>
        <w:t xml:space="preserve">A review of the accreditation standards of several providers reveals </w:t>
      </w:r>
      <w:r w:rsidRPr="003C335A">
        <w:rPr>
          <w:rFonts w:asciiTheme="majorBidi" w:eastAsia="Calibri" w:hAnsiTheme="majorBidi" w:cstheme="majorBidi"/>
          <w:color w:val="000000" w:themeColor="text1"/>
        </w:rPr>
        <w:t>that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self</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reflection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on</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the congruence of </w:t>
      </w:r>
      <w:r w:rsidRPr="003C335A">
        <w:rPr>
          <w:rFonts w:asciiTheme="majorBidi" w:eastAsia="Calibri" w:hAnsiTheme="majorBidi" w:cstheme="majorBidi"/>
          <w:color w:val="000000" w:themeColor="text1"/>
        </w:rPr>
        <w:t>institutional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practices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institutional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vision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major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expectation,</w:t>
      </w:r>
      <w:r>
        <w:rPr>
          <w:rFonts w:asciiTheme="majorBidi" w:eastAsia="Calibri" w:hAnsiTheme="majorBidi" w:cstheme="majorBidi"/>
          <w:color w:val="000000" w:themeColor="text1"/>
        </w:rPr>
        <w:t xml:space="preserve"> </w:t>
      </w:r>
      <w:r>
        <w:t>along with collective decision making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Typically,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during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accreditation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processes,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institutional </w:t>
      </w:r>
      <w:r>
        <w:rPr>
          <w:rFonts w:asciiTheme="majorBidi" w:eastAsia="Calibri" w:hAnsiTheme="majorBidi" w:cstheme="majorBidi"/>
          <w:color w:val="000000" w:themeColor="text1"/>
        </w:rPr>
        <w:t>members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encouraged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discuss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improve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their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assessment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criteria,</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curricula</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other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relevant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matters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based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their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own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mission</w:t>
      </w:r>
      <w:r w:rsidRPr="003C335A">
        <w:rPr>
          <w:rFonts w:asciiTheme="majorBidi" w:hAnsiTheme="majorBidi" w:cstheme="majorBidi"/>
          <w:color w:val="000000" w:themeColor="text1"/>
        </w:rPr>
        <w:t xml:space="preserve">. </w:t>
      </w:r>
      <w:r>
        <w:t>It can then be posited that</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w</w:t>
      </w:r>
      <w:r w:rsidRPr="003C335A">
        <w:rPr>
          <w:rFonts w:asciiTheme="majorBidi" w:hAnsiTheme="majorBidi" w:cstheme="majorBidi"/>
          <w:color w:val="000000" w:themeColor="text1"/>
        </w:rPr>
        <w:t xml:space="preserve">hen academics evaluate their own issues and practices </w:t>
      </w:r>
      <w:r>
        <w:rPr>
          <w:rFonts w:asciiTheme="majorBidi" w:hAnsiTheme="majorBidi" w:cstheme="majorBidi"/>
          <w:color w:val="000000" w:themeColor="text1"/>
        </w:rPr>
        <w:t>against</w:t>
      </w:r>
      <w:r w:rsidRPr="003C335A">
        <w:rPr>
          <w:rFonts w:asciiTheme="majorBidi" w:hAnsiTheme="majorBidi" w:cstheme="majorBidi"/>
          <w:color w:val="000000" w:themeColor="text1"/>
        </w:rPr>
        <w:t xml:space="preserve"> the </w:t>
      </w:r>
      <w:r w:rsidRPr="003C335A">
        <w:rPr>
          <w:rFonts w:asciiTheme="majorBidi" w:eastAsia="Calibri" w:hAnsiTheme="majorBidi" w:cstheme="majorBidi"/>
          <w:color w:val="000000" w:themeColor="text1"/>
        </w:rPr>
        <w:t>standards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quality assurance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agencies</w:t>
      </w:r>
      <w:r w:rsidRPr="003C335A">
        <w:rPr>
          <w:rFonts w:asciiTheme="majorBidi" w:hAnsiTheme="majorBidi" w:cstheme="majorBidi"/>
          <w:color w:val="000000" w:themeColor="text1"/>
        </w:rPr>
        <w:t xml:space="preserve"> in a </w:t>
      </w:r>
      <w:r w:rsidRPr="003C335A">
        <w:rPr>
          <w:rFonts w:asciiTheme="majorBidi" w:eastAsia="Calibri" w:hAnsiTheme="majorBidi" w:cstheme="majorBidi"/>
          <w:color w:val="000000" w:themeColor="text1"/>
        </w:rPr>
        <w:t>psychologically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safe</w:t>
      </w:r>
      <w:r w:rsidRPr="003C335A">
        <w:rPr>
          <w:rFonts w:asciiTheme="majorBidi" w:hAnsiTheme="majorBidi" w:cstheme="majorBidi"/>
          <w:color w:val="000000" w:themeColor="text1"/>
        </w:rPr>
        <w:t xml:space="preserve"> working </w:t>
      </w:r>
      <w:r w:rsidRPr="003C335A">
        <w:rPr>
          <w:rFonts w:asciiTheme="majorBidi" w:eastAsia="Calibri" w:hAnsiTheme="majorBidi" w:cstheme="majorBidi"/>
          <w:color w:val="000000" w:themeColor="text1"/>
        </w:rPr>
        <w:t>atmosphere</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prospects </w:t>
      </w:r>
      <w:r>
        <w:rPr>
          <w:rFonts w:asciiTheme="majorBidi" w:hAnsiTheme="majorBidi" w:cstheme="majorBidi"/>
          <w:color w:val="000000" w:themeColor="text1"/>
        </w:rPr>
        <w:t>of learning as an organisation</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would</w:t>
      </w:r>
      <w:r w:rsidRPr="003C335A">
        <w:rPr>
          <w:rFonts w:asciiTheme="majorBidi" w:hAnsiTheme="majorBidi" w:cstheme="majorBidi"/>
          <w:color w:val="000000" w:themeColor="text1"/>
        </w:rPr>
        <w:t xml:space="preserve"> be </w:t>
      </w:r>
      <w:r w:rsidRPr="003C335A">
        <w:rPr>
          <w:rFonts w:asciiTheme="majorBidi" w:eastAsia="Calibri" w:hAnsiTheme="majorBidi" w:cstheme="majorBidi"/>
          <w:color w:val="000000" w:themeColor="text1"/>
        </w:rPr>
        <w:t>enhanced</w:t>
      </w:r>
      <w:r w:rsidRPr="003C335A">
        <w:rPr>
          <w:rFonts w:asciiTheme="majorBidi" w:hAnsiTheme="majorBidi" w:cstheme="majorBidi"/>
          <w:color w:val="000000" w:themeColor="text1"/>
        </w:rPr>
        <w:t xml:space="preserve">. </w:t>
      </w:r>
    </w:p>
    <w:p w14:paraId="5575F7A3" w14:textId="77777777" w:rsidR="00933DF1" w:rsidRDefault="00933DF1" w:rsidP="00933DF1">
      <w:pPr>
        <w:spacing w:line="360" w:lineRule="auto"/>
        <w:rPr>
          <w:rFonts w:asciiTheme="majorBidi" w:hAnsiTheme="majorBidi" w:cstheme="majorBidi"/>
          <w:color w:val="000000" w:themeColor="text1"/>
        </w:rPr>
      </w:pPr>
      <w:r w:rsidRPr="005C648E">
        <w:rPr>
          <w:rFonts w:asciiTheme="majorBidi" w:eastAsia="Calibri" w:hAnsiTheme="majorBidi" w:cstheme="majorBidi"/>
          <w:b/>
          <w:i/>
          <w:iCs/>
          <w:color w:val="000000" w:themeColor="text1"/>
        </w:rPr>
        <w:t>Learning</w:t>
      </w:r>
      <w:r w:rsidRPr="005C648E">
        <w:rPr>
          <w:rFonts w:asciiTheme="majorBidi" w:hAnsiTheme="majorBidi" w:cstheme="majorBidi"/>
          <w:b/>
          <w:i/>
          <w:iCs/>
          <w:color w:val="000000" w:themeColor="text1"/>
        </w:rPr>
        <w:t xml:space="preserve"> </w:t>
      </w:r>
      <w:r w:rsidRPr="005C648E">
        <w:rPr>
          <w:rFonts w:asciiTheme="majorBidi" w:eastAsia="Calibri" w:hAnsiTheme="majorBidi" w:cstheme="majorBidi"/>
          <w:b/>
          <w:i/>
          <w:iCs/>
          <w:color w:val="000000" w:themeColor="text1"/>
        </w:rPr>
        <w:t>practices</w:t>
      </w:r>
      <w:r w:rsidRPr="003C335A">
        <w:rPr>
          <w:rFonts w:asciiTheme="majorBidi" w:hAnsiTheme="majorBidi" w:cstheme="majorBidi"/>
          <w:color w:val="000000" w:themeColor="text1"/>
        </w:rPr>
        <w:t xml:space="preserve"> </w:t>
      </w:r>
    </w:p>
    <w:p w14:paraId="29AA0979" w14:textId="5E709602" w:rsidR="00933DF1" w:rsidRDefault="00933DF1" w:rsidP="001E5DC0">
      <w:pPr>
        <w:pStyle w:val="CommentText"/>
        <w:spacing w:line="360" w:lineRule="auto"/>
      </w:pP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sub</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constructs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block</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experimentation,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information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collection,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information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transfer,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analysis,</w:t>
      </w:r>
      <w:r w:rsidRPr="003C335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education</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and</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training</w:t>
      </w:r>
      <w:r w:rsidRPr="007423DA">
        <w:rPr>
          <w:rFonts w:asciiTheme="majorBidi" w:hAnsiTheme="majorBidi" w:cstheme="majorBidi"/>
          <w:color w:val="000000" w:themeColor="text1"/>
        </w:rPr>
        <w:t xml:space="preserve">. </w:t>
      </w:r>
      <w:r>
        <w:rPr>
          <w:rFonts w:asciiTheme="majorBidi" w:eastAsia="Calibri" w:hAnsiTheme="majorBidi" w:cstheme="majorBidi"/>
          <w:color w:val="000000" w:themeColor="text1"/>
        </w:rPr>
        <w:t xml:space="preserve">Garvin </w:t>
      </w:r>
      <w:r w:rsidRPr="00743A3F">
        <w:rPr>
          <w:rFonts w:asciiTheme="majorBidi" w:eastAsia="Calibri" w:hAnsiTheme="majorBidi" w:cstheme="majorBidi"/>
          <w:i/>
          <w:iCs/>
          <w:color w:val="000000" w:themeColor="text1"/>
        </w:rPr>
        <w:t>et al.</w:t>
      </w:r>
      <w:r w:rsidRPr="007423DA">
        <w:rPr>
          <w:rFonts w:asciiTheme="majorBidi" w:hAnsiTheme="majorBidi" w:cstheme="majorBidi"/>
          <w:color w:val="000000" w:themeColor="text1"/>
        </w:rPr>
        <w:t xml:space="preserve"> (2008) </w:t>
      </w:r>
      <w:r w:rsidRPr="003C335A">
        <w:rPr>
          <w:rFonts w:asciiTheme="majorBidi" w:eastAsia="Calibri" w:hAnsiTheme="majorBidi" w:cstheme="majorBidi"/>
          <w:color w:val="000000" w:themeColor="text1"/>
        </w:rPr>
        <w:t>suggest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that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how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organisational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processes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practices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conducted</w:t>
      </w:r>
      <w:r>
        <w:rPr>
          <w:rFonts w:asciiTheme="majorBidi" w:eastAsia="Calibri" w:hAnsiTheme="majorBidi" w:cstheme="majorBidi"/>
          <w:color w:val="000000" w:themeColor="text1"/>
        </w:rPr>
        <w:t xml:space="preserve"> </w:t>
      </w:r>
      <w:r>
        <w:t>indicates the extent to which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lastRenderedPageBreak/>
        <w:t>they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operate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 xml:space="preserve">learning </w:t>
      </w:r>
      <w:proofErr w:type="spellStart"/>
      <w:r>
        <w:rPr>
          <w:rFonts w:asciiTheme="majorBidi" w:eastAsia="Calibri" w:hAnsiTheme="majorBidi" w:cstheme="majorBidi"/>
          <w:color w:val="000000" w:themeColor="text1"/>
        </w:rPr>
        <w:t>organisations</w:t>
      </w:r>
      <w:proofErr w:type="spellEnd"/>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example,</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it matters </w:t>
      </w:r>
      <w:r w:rsidRPr="003C335A">
        <w:rPr>
          <w:rFonts w:asciiTheme="majorBidi" w:eastAsia="Calibri" w:hAnsiTheme="majorBidi" w:cstheme="majorBidi"/>
          <w:color w:val="000000" w:themeColor="text1"/>
        </w:rPr>
        <w:t>how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information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collected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from</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various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stakeholders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as does t</w:t>
      </w:r>
      <w:r w:rsidRPr="003C335A">
        <w:rPr>
          <w:rFonts w:asciiTheme="majorBidi" w:eastAsia="Calibri" w:hAnsiTheme="majorBidi" w:cstheme="majorBidi"/>
          <w:color w:val="000000" w:themeColor="text1"/>
        </w:rPr>
        <w: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amount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time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budget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allocate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for</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training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education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Similarly,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it is important to assess how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assumptions</w:t>
      </w:r>
      <w:r w:rsidRPr="003C335A">
        <w:rPr>
          <w:rFonts w:asciiTheme="majorBidi" w:hAnsiTheme="majorBidi" w:cstheme="majorBidi"/>
          <w:color w:val="000000" w:themeColor="text1"/>
        </w:rPr>
        <w:t xml:space="preserve"> are dealt with, how </w:t>
      </w:r>
      <w:r w:rsidRPr="003C335A">
        <w:rPr>
          <w:rFonts w:asciiTheme="majorBidi" w:eastAsia="Calibri" w:hAnsiTheme="majorBidi" w:cstheme="majorBidi"/>
          <w:color w:val="000000" w:themeColor="text1"/>
        </w:rPr>
        <w:t>new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ideas</w:t>
      </w:r>
      <w:r>
        <w:rPr>
          <w:rFonts w:asciiTheme="majorBidi" w:eastAsia="Calibri" w:hAnsiTheme="majorBidi" w:cstheme="majorBidi"/>
          <w:color w:val="000000" w:themeColor="text1"/>
        </w:rPr>
        <w:t xml:space="preserve"> and services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are</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introduced</w:t>
      </w:r>
      <w:r w:rsidRPr="003C335A">
        <w:rPr>
          <w:rFonts w:asciiTheme="majorBidi" w:eastAsia="Calibri" w:hAnsiTheme="majorBidi" w:cstheme="majorBidi"/>
          <w:color w:val="000000" w:themeColor="text1"/>
        </w:rPr>
        <w: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how</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individuals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engage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debates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improve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practices,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how</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newly </w:t>
      </w:r>
      <w:r>
        <w:rPr>
          <w:rFonts w:asciiTheme="majorBidi" w:eastAsia="Calibri" w:hAnsiTheme="majorBidi" w:cstheme="majorBidi"/>
          <w:color w:val="000000" w:themeColor="text1"/>
        </w:rPr>
        <w:t>generated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information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transferred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both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outside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institutio</w:t>
      </w:r>
      <w:r w:rsidRPr="007423DA">
        <w:rPr>
          <w:rFonts w:asciiTheme="majorBidi" w:eastAsia="Calibri" w:hAnsiTheme="majorBidi" w:cstheme="majorBidi"/>
          <w:color w:val="000000" w:themeColor="text1"/>
        </w:rPr>
        <w:t>n</w:t>
      </w:r>
      <w:r w:rsidRPr="007423D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Garvin</w:t>
      </w:r>
      <w:r>
        <w:rPr>
          <w:rFonts w:asciiTheme="majorBidi" w:eastAsia="Calibri" w:hAnsiTheme="majorBidi" w:cstheme="majorBidi"/>
          <w:color w:val="000000" w:themeColor="text1"/>
        </w:rPr>
        <w:t>,</w:t>
      </w:r>
      <w:r w:rsidRPr="007423DA">
        <w:rPr>
          <w:rFonts w:asciiTheme="majorBidi" w:hAnsiTheme="majorBidi" w:cstheme="majorBidi"/>
          <w:color w:val="000000" w:themeColor="text1"/>
        </w:rPr>
        <w:t xml:space="preserve"> 1993; 2000)</w:t>
      </w:r>
      <w:r w:rsidRPr="003C335A">
        <w:rPr>
          <w:rFonts w:asciiTheme="majorBidi" w:hAnsiTheme="majorBidi" w:cstheme="majorBidi"/>
          <w:color w:val="000000" w:themeColor="text1"/>
        </w:rPr>
        <w:t>.</w:t>
      </w:r>
      <w:r w:rsidRPr="007A19F7">
        <w:t xml:space="preserve"> </w:t>
      </w:r>
      <w:r>
        <w:t xml:space="preserve">Given that higher education institutions generate knowledge in teams, some useful practices may be instituted via accreditation processes. </w:t>
      </w:r>
    </w:p>
    <w:p w14:paraId="7B3A37F4" w14:textId="77777777" w:rsidR="00933DF1" w:rsidRPr="005C648E" w:rsidRDefault="00933DF1" w:rsidP="00933DF1">
      <w:pPr>
        <w:spacing w:line="360" w:lineRule="auto"/>
        <w:rPr>
          <w:rFonts w:asciiTheme="majorBidi" w:hAnsiTheme="majorBidi" w:cstheme="majorBidi"/>
          <w:i/>
          <w:iCs/>
          <w:color w:val="000000" w:themeColor="text1"/>
        </w:rPr>
      </w:pPr>
      <w:r w:rsidRPr="005C648E">
        <w:rPr>
          <w:rFonts w:asciiTheme="majorBidi" w:eastAsia="Calibri" w:hAnsiTheme="majorBidi" w:cstheme="majorBidi"/>
          <w:b/>
          <w:i/>
          <w:iCs/>
          <w:color w:val="000000" w:themeColor="text1"/>
        </w:rPr>
        <w:t>Leadership</w:t>
      </w:r>
      <w:r w:rsidRPr="005C648E">
        <w:rPr>
          <w:rFonts w:asciiTheme="majorBidi" w:hAnsiTheme="majorBidi" w:cstheme="majorBidi"/>
          <w:b/>
          <w:i/>
          <w:iCs/>
          <w:color w:val="000000" w:themeColor="text1"/>
        </w:rPr>
        <w:t xml:space="preserve"> </w:t>
      </w:r>
      <w:r w:rsidRPr="005C648E">
        <w:rPr>
          <w:rFonts w:asciiTheme="majorBidi" w:eastAsia="Calibri" w:hAnsiTheme="majorBidi" w:cstheme="majorBidi"/>
          <w:b/>
          <w:i/>
          <w:iCs/>
          <w:color w:val="000000" w:themeColor="text1"/>
        </w:rPr>
        <w:t>that</w:t>
      </w:r>
      <w:r w:rsidRPr="005C648E">
        <w:rPr>
          <w:rFonts w:asciiTheme="majorBidi" w:hAnsiTheme="majorBidi" w:cstheme="majorBidi"/>
          <w:b/>
          <w:i/>
          <w:iCs/>
          <w:color w:val="000000" w:themeColor="text1"/>
        </w:rPr>
        <w:t xml:space="preserve"> </w:t>
      </w:r>
      <w:r w:rsidRPr="005C648E">
        <w:rPr>
          <w:rFonts w:asciiTheme="majorBidi" w:eastAsia="Calibri" w:hAnsiTheme="majorBidi" w:cstheme="majorBidi"/>
          <w:b/>
          <w:i/>
          <w:iCs/>
          <w:color w:val="000000" w:themeColor="text1"/>
        </w:rPr>
        <w:t>supports</w:t>
      </w:r>
      <w:r w:rsidRPr="005C648E">
        <w:rPr>
          <w:rFonts w:asciiTheme="majorBidi" w:hAnsiTheme="majorBidi" w:cstheme="majorBidi"/>
          <w:b/>
          <w:i/>
          <w:iCs/>
          <w:color w:val="000000" w:themeColor="text1"/>
        </w:rPr>
        <w:t xml:space="preserve"> </w:t>
      </w:r>
      <w:r w:rsidRPr="005C648E">
        <w:rPr>
          <w:rFonts w:asciiTheme="majorBidi" w:eastAsia="Calibri" w:hAnsiTheme="majorBidi" w:cstheme="majorBidi"/>
          <w:b/>
          <w:i/>
          <w:iCs/>
          <w:color w:val="000000" w:themeColor="text1"/>
        </w:rPr>
        <w:t>learning</w:t>
      </w:r>
      <w:r w:rsidRPr="005C648E">
        <w:rPr>
          <w:rFonts w:asciiTheme="majorBidi" w:hAnsiTheme="majorBidi" w:cstheme="majorBidi"/>
          <w:i/>
          <w:iCs/>
          <w:color w:val="000000" w:themeColor="text1"/>
        </w:rPr>
        <w:t xml:space="preserve"> </w:t>
      </w:r>
    </w:p>
    <w:p w14:paraId="0381730C" w14:textId="77777777" w:rsidR="00933DF1" w:rsidRDefault="00933DF1" w:rsidP="00933DF1">
      <w:pPr>
        <w:spacing w:line="360" w:lineRule="auto"/>
        <w:rPr>
          <w:rFonts w:asciiTheme="majorBidi" w:hAnsiTheme="majorBidi" w:cstheme="majorBidi"/>
          <w:color w:val="000000" w:themeColor="text1"/>
        </w:rPr>
      </w:pPr>
      <w:r w:rsidRPr="007423DA">
        <w:rPr>
          <w:rFonts w:asciiTheme="majorBidi" w:eastAsia="Calibri" w:hAnsiTheme="majorBidi" w:cstheme="majorBidi"/>
          <w:color w:val="000000" w:themeColor="text1"/>
        </w:rPr>
        <w:t>Garvin</w:t>
      </w:r>
      <w:r>
        <w:rPr>
          <w:rFonts w:asciiTheme="majorBidi" w:hAnsiTheme="majorBidi" w:cstheme="majorBidi"/>
          <w:color w:val="000000" w:themeColor="text1"/>
        </w:rPr>
        <w:t xml:space="preserve"> </w:t>
      </w:r>
      <w:r w:rsidRPr="00743A3F">
        <w:rPr>
          <w:rFonts w:asciiTheme="majorBidi" w:hAnsiTheme="majorBidi" w:cstheme="majorBidi"/>
          <w:i/>
          <w:iCs/>
          <w:color w:val="000000" w:themeColor="text1"/>
        </w:rPr>
        <w:t>et al.</w:t>
      </w:r>
      <w:r>
        <w:rPr>
          <w:rFonts w:asciiTheme="majorBidi" w:hAnsiTheme="majorBidi" w:cstheme="majorBidi"/>
          <w:color w:val="000000" w:themeColor="text1"/>
        </w:rPr>
        <w:t xml:space="preserve"> </w:t>
      </w:r>
      <w:r w:rsidRPr="007423DA">
        <w:rPr>
          <w:rFonts w:asciiTheme="majorBidi" w:hAnsiTheme="majorBidi" w:cstheme="majorBidi"/>
          <w:color w:val="000000" w:themeColor="text1"/>
        </w:rPr>
        <w:t>(2008</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stress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that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leaders’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behaviours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have</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 </w:t>
      </w:r>
      <w:r w:rsidRPr="003C335A">
        <w:rPr>
          <w:rFonts w:asciiTheme="majorBidi" w:eastAsia="Calibri" w:hAnsiTheme="majorBidi" w:cstheme="majorBidi"/>
          <w:color w:val="000000" w:themeColor="text1"/>
        </w:rPr>
        <w:t>strong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influence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on</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organisational learning: leaders need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model</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behaviour that they expect of employees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Additionally,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leaders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need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empower employees</w:t>
      </w:r>
      <w:r w:rsidRPr="003C335A">
        <w:rPr>
          <w:rFonts w:asciiTheme="majorBidi" w:eastAsia="Calibri" w:hAnsiTheme="majorBidi" w:cstheme="majorBidi"/>
          <w:color w:val="000000" w:themeColor="text1"/>
        </w:rPr>
        <w:t xml:space="preserve"> </w:t>
      </w:r>
      <w:r>
        <w:rPr>
          <w:rFonts w:asciiTheme="majorBidi" w:eastAsia="Calibri" w:hAnsiTheme="majorBidi" w:cstheme="majorBidi"/>
          <w:color w:val="000000" w:themeColor="text1"/>
        </w:rPr>
        <w:t xml:space="preserve">and </w:t>
      </w:r>
      <w:r w:rsidRPr="003C335A">
        <w:rPr>
          <w:rFonts w:asciiTheme="majorBidi" w:eastAsia="Calibri" w:hAnsiTheme="majorBidi" w:cstheme="majorBidi"/>
          <w:color w:val="000000" w:themeColor="text1"/>
        </w:rPr>
        <w:t>create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environment</w:t>
      </w:r>
      <w:r>
        <w:rPr>
          <w:rFonts w:asciiTheme="majorBidi" w:eastAsia="Calibri" w:hAnsiTheme="majorBidi" w:cstheme="majorBidi"/>
          <w:color w:val="000000" w:themeColor="text1"/>
        </w:rPr>
        <w:t>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where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employees</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can</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debate matters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without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feeling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intimidated</w:t>
      </w:r>
      <w:r w:rsidRPr="003C335A">
        <w:rPr>
          <w:rFonts w:asciiTheme="majorBidi" w:hAnsiTheme="majorBidi" w:cstheme="majorBidi"/>
          <w:color w:val="000000" w:themeColor="text1"/>
        </w:rPr>
        <w:t xml:space="preserve">. </w:t>
      </w:r>
      <w:r w:rsidRPr="007423DA">
        <w:rPr>
          <w:rFonts w:asciiTheme="majorBidi" w:eastAsia="Calibri" w:hAnsiTheme="majorBidi" w:cstheme="majorBidi"/>
          <w:color w:val="000000" w:themeColor="text1"/>
        </w:rPr>
        <w:t>Garvin</w:t>
      </w:r>
      <w:r>
        <w:rPr>
          <w:rFonts w:asciiTheme="majorBidi" w:hAnsiTheme="majorBidi" w:cstheme="majorBidi"/>
          <w:color w:val="000000" w:themeColor="text1"/>
        </w:rPr>
        <w:t xml:space="preserve"> </w:t>
      </w:r>
      <w:r w:rsidRPr="00743A3F">
        <w:rPr>
          <w:rFonts w:asciiTheme="majorBidi" w:hAnsiTheme="majorBidi" w:cstheme="majorBidi"/>
          <w:i/>
          <w:iCs/>
          <w:color w:val="000000" w:themeColor="text1"/>
        </w:rPr>
        <w:t>et al</w:t>
      </w:r>
      <w:r>
        <w:rPr>
          <w:rFonts w:asciiTheme="majorBidi" w:hAnsiTheme="majorBidi" w:cstheme="majorBidi"/>
          <w:color w:val="000000" w:themeColor="text1"/>
        </w:rPr>
        <w:t xml:space="preserve">.’s </w:t>
      </w:r>
      <w:r w:rsidRPr="007423DA">
        <w:rPr>
          <w:rFonts w:asciiTheme="majorBidi" w:hAnsiTheme="majorBidi" w:cstheme="majorBidi"/>
          <w:color w:val="000000" w:themeColor="text1"/>
        </w:rPr>
        <w:t xml:space="preserve">(2008) </w:t>
      </w:r>
      <w:r w:rsidRPr="003C335A">
        <w:rPr>
          <w:rFonts w:asciiTheme="majorBidi" w:eastAsia="Calibri" w:hAnsiTheme="majorBidi" w:cstheme="majorBidi"/>
          <w:color w:val="000000" w:themeColor="text1"/>
        </w:rPr>
        <w:t>description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corporate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leadership</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consistent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with</w:t>
      </w:r>
      <w:r>
        <w:rPr>
          <w:rFonts w:asciiTheme="majorBidi" w:eastAsia="Calibri" w:hAnsiTheme="majorBidi" w:cstheme="majorBidi"/>
          <w:color w:val="000000" w:themeColor="text1"/>
        </w:rPr>
        <w:t xml:space="preserve"> descriptions of </w:t>
      </w:r>
      <w:r w:rsidRPr="003C335A">
        <w:rPr>
          <w:rFonts w:asciiTheme="majorBidi" w:eastAsia="Calibri" w:hAnsiTheme="majorBidi" w:cstheme="majorBidi"/>
          <w:color w:val="000000" w:themeColor="text1"/>
        </w:rPr>
        <w:t>contemporary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educational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 xml:space="preserve">leadership such as </w:t>
      </w:r>
      <w:r w:rsidRPr="003C335A">
        <w:rPr>
          <w:rFonts w:asciiTheme="majorBidi" w:hAnsiTheme="majorBidi" w:cstheme="majorBidi"/>
          <w:color w:val="000000" w:themeColor="text1"/>
        </w:rPr>
        <w:t xml:space="preserve">demonstrating expected behaviour, </w:t>
      </w:r>
      <w:r w:rsidRPr="0012787C">
        <w:rPr>
          <w:rFonts w:asciiTheme="majorBidi" w:hAnsiTheme="majorBidi" w:cstheme="majorBidi"/>
          <w:color w:val="000000" w:themeColor="text1"/>
        </w:rPr>
        <w:t>building capacity of teachers</w:t>
      </w:r>
      <w:r>
        <w:rPr>
          <w:rFonts w:asciiTheme="majorBidi" w:hAnsiTheme="majorBidi" w:cstheme="majorBidi"/>
          <w:color w:val="000000" w:themeColor="text1"/>
        </w:rPr>
        <w:t>, and</w:t>
      </w:r>
      <w:r w:rsidRPr="0012787C">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fostering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collaborative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cultures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inquiry,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self</w:t>
      </w:r>
      <w:r w:rsidRPr="003C335A">
        <w:rPr>
          <w:rFonts w:asciiTheme="majorBidi" w:hAnsiTheme="majorBidi" w:cstheme="majorBidi"/>
          <w:color w:val="000000" w:themeColor="text1"/>
        </w:rPr>
        <w:t>-</w:t>
      </w:r>
      <w:r w:rsidRPr="003C335A">
        <w:rPr>
          <w:rFonts w:asciiTheme="majorBidi" w:eastAsia="Calibri" w:hAnsiTheme="majorBidi" w:cstheme="majorBidi"/>
          <w:color w:val="000000" w:themeColor="text1"/>
        </w:rPr>
        <w:t>evaluation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purposeful</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interaction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communication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and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out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of</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institution</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through</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‘systems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thinking’</w:t>
      </w:r>
      <w:r w:rsidRPr="003C335A">
        <w:rPr>
          <w:rFonts w:asciiTheme="majorBidi" w:hAnsiTheme="majorBidi" w:cstheme="majorBidi"/>
          <w:color w:val="000000" w:themeColor="text1"/>
        </w:rPr>
        <w:t xml:space="preserve"> </w:t>
      </w:r>
      <w:r w:rsidRPr="005743FA">
        <w:rPr>
          <w:rFonts w:asciiTheme="majorBidi" w:eastAsia="Calibri" w:hAnsiTheme="majorBidi" w:cstheme="majorBidi"/>
          <w:color w:val="000000" w:themeColor="text1"/>
        </w:rPr>
        <w:t>attitude</w:t>
      </w:r>
      <w:r w:rsidRPr="005743FA">
        <w:rPr>
          <w:rFonts w:asciiTheme="majorBidi" w:hAnsiTheme="majorBidi" w:cstheme="majorBidi"/>
          <w:color w:val="000000" w:themeColor="text1"/>
        </w:rPr>
        <w:t xml:space="preserve"> </w:t>
      </w:r>
      <w:r w:rsidRPr="001E5DC0">
        <w:rPr>
          <w:rFonts w:asciiTheme="majorBidi" w:hAnsiTheme="majorBidi" w:cstheme="majorBidi"/>
          <w:color w:val="000000" w:themeColor="text1"/>
        </w:rPr>
        <w:t>(</w:t>
      </w:r>
      <w:r w:rsidRPr="001E5DC0">
        <w:rPr>
          <w:rFonts w:asciiTheme="majorBidi" w:eastAsia="Calibri" w:hAnsiTheme="majorBidi" w:cstheme="majorBidi"/>
          <w:color w:val="000000" w:themeColor="text1"/>
        </w:rPr>
        <w:t>McCaffery,</w:t>
      </w:r>
      <w:r w:rsidRPr="001E5DC0">
        <w:rPr>
          <w:rFonts w:asciiTheme="majorBidi" w:hAnsiTheme="majorBidi" w:cstheme="majorBidi"/>
          <w:color w:val="000000" w:themeColor="text1"/>
        </w:rPr>
        <w:t xml:space="preserve"> 2018; Fullan </w:t>
      </w:r>
      <w:r w:rsidRPr="001E5DC0">
        <w:rPr>
          <w:rFonts w:asciiTheme="majorBidi" w:hAnsiTheme="majorBidi" w:cstheme="majorBidi"/>
          <w:i/>
          <w:iCs/>
          <w:color w:val="000000" w:themeColor="text1"/>
        </w:rPr>
        <w:t>et al</w:t>
      </w:r>
      <w:r w:rsidRPr="001E5DC0">
        <w:rPr>
          <w:rFonts w:asciiTheme="majorBidi" w:hAnsiTheme="majorBidi" w:cstheme="majorBidi"/>
          <w:color w:val="000000" w:themeColor="text1"/>
        </w:rPr>
        <w:t xml:space="preserve">., 2015).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short,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leadership</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descriptions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attributed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Pr>
          <w:rFonts w:asciiTheme="majorBidi" w:eastAsia="Calibri" w:hAnsiTheme="majorBidi" w:cstheme="majorBidi"/>
          <w:color w:val="000000" w:themeColor="text1"/>
        </w:rPr>
        <w:t>learning organisations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were</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also </w:t>
      </w:r>
      <w:r w:rsidRPr="003C335A">
        <w:rPr>
          <w:rFonts w:asciiTheme="majorBidi" w:eastAsia="Calibri" w:hAnsiTheme="majorBidi" w:cstheme="majorBidi"/>
          <w:color w:val="000000" w:themeColor="text1"/>
        </w:rPr>
        <w:t>evaluated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suitable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to</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be</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used</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study</w:t>
      </w:r>
      <w:r w:rsidRPr="003C335A">
        <w:rPr>
          <w:rFonts w:asciiTheme="majorBidi" w:hAnsiTheme="majorBidi" w:cstheme="majorBidi"/>
          <w:color w:val="000000" w:themeColor="text1"/>
        </w:rPr>
        <w:t xml:space="preserve">. </w:t>
      </w:r>
    </w:p>
    <w:p w14:paraId="182739F3" w14:textId="77777777" w:rsidR="00933DF1" w:rsidRDefault="00933DF1" w:rsidP="00933DF1">
      <w:pPr>
        <w:spacing w:line="360" w:lineRule="auto"/>
        <w:rPr>
          <w:rFonts w:asciiTheme="majorBidi" w:hAnsiTheme="majorBidi" w:cstheme="majorBidi"/>
          <w:b/>
          <w:bCs/>
          <w:color w:val="000000" w:themeColor="text1"/>
        </w:rPr>
      </w:pPr>
    </w:p>
    <w:p w14:paraId="33E6E7A9" w14:textId="77777777" w:rsidR="00933DF1" w:rsidRPr="009F6A1E" w:rsidRDefault="00933DF1" w:rsidP="00933DF1">
      <w:pPr>
        <w:spacing w:line="360" w:lineRule="auto"/>
        <w:rPr>
          <w:rFonts w:asciiTheme="majorBidi" w:hAnsiTheme="majorBidi" w:cstheme="majorBidi"/>
          <w:b/>
          <w:bCs/>
          <w:color w:val="000000" w:themeColor="text1"/>
        </w:rPr>
      </w:pPr>
      <w:r w:rsidRPr="009F6A1E">
        <w:rPr>
          <w:rFonts w:asciiTheme="majorBidi" w:hAnsiTheme="majorBidi" w:cstheme="majorBidi"/>
          <w:b/>
          <w:bCs/>
          <w:color w:val="000000" w:themeColor="text1"/>
        </w:rPr>
        <w:t>Research design and questions</w:t>
      </w:r>
    </w:p>
    <w:p w14:paraId="3C5203B4" w14:textId="77777777" w:rsidR="00933DF1" w:rsidRPr="007A19F7" w:rsidRDefault="00933DF1" w:rsidP="00933DF1">
      <w:pPr>
        <w:spacing w:line="360" w:lineRule="auto"/>
        <w:rPr>
          <w:rFonts w:asciiTheme="minorBidi" w:hAnsiTheme="minorBidi" w:cstheme="minorBidi"/>
          <w:color w:val="C00000"/>
        </w:rPr>
      </w:pPr>
      <w:r w:rsidRPr="009F6A1E">
        <w:rPr>
          <w:rFonts w:ascii="Times" w:hAnsi="Times"/>
          <w:color w:val="000000" w:themeColor="text1"/>
        </w:rPr>
        <w:t xml:space="preserve">The preceding line of reasoning led us to hypothesise that an institution that has undergone extensive </w:t>
      </w:r>
      <w:r>
        <w:rPr>
          <w:rFonts w:ascii="Times" w:hAnsi="Times"/>
          <w:color w:val="000000" w:themeColor="text1"/>
        </w:rPr>
        <w:t>external quality assurance</w:t>
      </w:r>
      <w:r w:rsidRPr="009F6A1E">
        <w:rPr>
          <w:rFonts w:ascii="Times" w:hAnsi="Times"/>
          <w:color w:val="000000" w:themeColor="text1"/>
        </w:rPr>
        <w:t xml:space="preserve"> might have concurrently de</w:t>
      </w:r>
      <w:r>
        <w:rPr>
          <w:rFonts w:ascii="Times" w:hAnsi="Times"/>
          <w:color w:val="000000" w:themeColor="text1"/>
        </w:rPr>
        <w:t>veloped characteristics of learning organisations</w:t>
      </w:r>
      <w:r w:rsidRPr="009F6A1E">
        <w:rPr>
          <w:rFonts w:ascii="Times" w:hAnsi="Times"/>
          <w:color w:val="000000" w:themeColor="text1"/>
        </w:rPr>
        <w:t>. Za</w:t>
      </w:r>
      <w:r>
        <w:rPr>
          <w:rFonts w:ascii="Times" w:hAnsi="Times"/>
          <w:color w:val="000000" w:themeColor="text1"/>
        </w:rPr>
        <w:t xml:space="preserve">yed University (ZU), the first </w:t>
      </w:r>
      <w:r w:rsidRPr="009F6A1E">
        <w:rPr>
          <w:rFonts w:ascii="Times" w:hAnsi="Times"/>
          <w:color w:val="000000" w:themeColor="text1"/>
        </w:rPr>
        <w:t xml:space="preserve">author’s workplace, has allocated considerable resources to gaining US-Based accreditation in its relatively short history. Thus, this institution provided a suitable local context to explore the possible influence of US-based </w:t>
      </w:r>
      <w:r>
        <w:rPr>
          <w:rFonts w:ascii="Times" w:hAnsi="Times"/>
          <w:color w:val="000000" w:themeColor="text1"/>
        </w:rPr>
        <w:t>quality assurance</w:t>
      </w:r>
      <w:r w:rsidRPr="009F6A1E">
        <w:rPr>
          <w:rFonts w:ascii="Times" w:hAnsi="Times"/>
          <w:color w:val="000000" w:themeColor="text1"/>
        </w:rPr>
        <w:t xml:space="preserve"> processes in-depth. Acknowledging that it was neither the accreditors’ nor the institution’s intention, we hypothesised that the rigorous </w:t>
      </w:r>
      <w:r>
        <w:rPr>
          <w:rFonts w:ascii="Times" w:hAnsi="Times"/>
          <w:color w:val="000000" w:themeColor="text1"/>
        </w:rPr>
        <w:t xml:space="preserve">quality assurance </w:t>
      </w:r>
      <w:r w:rsidRPr="009F6A1E">
        <w:rPr>
          <w:rFonts w:ascii="Times" w:hAnsi="Times"/>
          <w:color w:val="000000" w:themeColor="text1"/>
        </w:rPr>
        <w:t>processes might have influenced ZU’s environment and practices,</w:t>
      </w:r>
      <w:r w:rsidRPr="003C0129">
        <w:t xml:space="preserve"> </w:t>
      </w:r>
      <w:r>
        <w:t>helping it to develop some characteristics</w:t>
      </w:r>
      <w:r w:rsidRPr="009F6A1E">
        <w:rPr>
          <w:rFonts w:ascii="Times" w:hAnsi="Times"/>
          <w:color w:val="000000" w:themeColor="text1"/>
        </w:rPr>
        <w:t>. Thus, we formulated the main research question:</w:t>
      </w:r>
    </w:p>
    <w:p w14:paraId="3164EAE8" w14:textId="77777777" w:rsidR="00933DF1" w:rsidRPr="009F6A1E" w:rsidRDefault="00933DF1" w:rsidP="00933DF1">
      <w:pPr>
        <w:spacing w:line="360" w:lineRule="auto"/>
        <w:ind w:firstLine="720"/>
        <w:rPr>
          <w:rFonts w:asciiTheme="majorBidi" w:hAnsiTheme="majorBidi" w:cstheme="majorBidi"/>
          <w:i/>
          <w:iCs/>
          <w:color w:val="000000" w:themeColor="text1"/>
        </w:rPr>
      </w:pPr>
      <w:r w:rsidRPr="009F6A1E">
        <w:rPr>
          <w:rFonts w:asciiTheme="majorBidi" w:hAnsiTheme="majorBidi" w:cstheme="majorBidi"/>
          <w:i/>
          <w:iCs/>
          <w:color w:val="000000" w:themeColor="text1"/>
        </w:rPr>
        <w:t xml:space="preserve">How have </w:t>
      </w:r>
      <w:r>
        <w:rPr>
          <w:rFonts w:asciiTheme="majorBidi" w:hAnsiTheme="majorBidi" w:cstheme="majorBidi"/>
          <w:i/>
          <w:iCs/>
          <w:color w:val="000000" w:themeColor="text1"/>
        </w:rPr>
        <w:t>external quality</w:t>
      </w:r>
      <w:r w:rsidRPr="009F6A1E">
        <w:rPr>
          <w:rFonts w:asciiTheme="majorBidi" w:hAnsiTheme="majorBidi" w:cstheme="majorBidi"/>
          <w:i/>
          <w:iCs/>
          <w:color w:val="000000" w:themeColor="text1"/>
        </w:rPr>
        <w:t xml:space="preserve"> processes influenced Zayed University (ZU) in becoming a </w:t>
      </w:r>
      <w:r>
        <w:rPr>
          <w:rFonts w:asciiTheme="majorBidi" w:hAnsiTheme="majorBidi" w:cstheme="majorBidi"/>
          <w:i/>
          <w:iCs/>
          <w:color w:val="000000" w:themeColor="text1"/>
        </w:rPr>
        <w:t>learning organisation</w:t>
      </w:r>
      <w:r w:rsidRPr="009F6A1E">
        <w:rPr>
          <w:rFonts w:asciiTheme="majorBidi" w:hAnsiTheme="majorBidi" w:cstheme="majorBidi"/>
          <w:i/>
          <w:iCs/>
          <w:color w:val="000000" w:themeColor="text1"/>
        </w:rPr>
        <w:t xml:space="preserve">? </w:t>
      </w:r>
    </w:p>
    <w:p w14:paraId="079489F2" w14:textId="0A53A003" w:rsidR="00933DF1" w:rsidRPr="009F6A1E" w:rsidRDefault="00933DF1" w:rsidP="00933DF1">
      <w:pPr>
        <w:pStyle w:val="CommentText"/>
        <w:spacing w:line="360" w:lineRule="auto"/>
        <w:ind w:firstLine="360"/>
        <w:rPr>
          <w:color w:val="000000" w:themeColor="text1"/>
        </w:rPr>
      </w:pPr>
      <w:r w:rsidRPr="009F6A1E">
        <w:rPr>
          <w:rFonts w:ascii="Times" w:hAnsi="Times"/>
          <w:color w:val="000000" w:themeColor="text1"/>
          <w:shd w:val="clear" w:color="auto" w:fill="FFFFFF"/>
        </w:rPr>
        <w:lastRenderedPageBreak/>
        <w:t xml:space="preserve">The research was designed as </w:t>
      </w:r>
      <w:r w:rsidRPr="009F6A1E">
        <w:rPr>
          <w:rFonts w:ascii="Times" w:hAnsi="Times"/>
          <w:color w:val="000000" w:themeColor="text1"/>
        </w:rPr>
        <w:t xml:space="preserve">an interpretive single case study, including all the </w:t>
      </w:r>
      <w:r w:rsidRPr="009F6A1E">
        <w:rPr>
          <w:rFonts w:asciiTheme="majorBidi" w:hAnsiTheme="majorBidi" w:cstheme="majorBidi"/>
          <w:color w:val="000000" w:themeColor="text1"/>
        </w:rPr>
        <w:t>degree granting colleges at ZU as the main unit of analysis, while two of the specially accredited colleges were chosen to further examine some issues</w:t>
      </w:r>
      <w:r w:rsidRPr="009F6A1E">
        <w:rPr>
          <w:rFonts w:ascii="Times" w:hAnsi="Times"/>
          <w:color w:val="000000" w:themeColor="text1"/>
        </w:rPr>
        <w:t xml:space="preserve">. </w:t>
      </w:r>
      <w:r>
        <w:rPr>
          <w:rFonts w:asciiTheme="majorBidi" w:hAnsiTheme="majorBidi" w:cstheme="majorBidi"/>
          <w:color w:val="000000" w:themeColor="text1"/>
        </w:rPr>
        <w:t>B</w:t>
      </w:r>
      <w:r w:rsidRPr="009F6A1E">
        <w:rPr>
          <w:rFonts w:asciiTheme="majorBidi" w:hAnsiTheme="majorBidi" w:cstheme="majorBidi"/>
          <w:color w:val="000000" w:themeColor="text1"/>
        </w:rPr>
        <w:t>eing a member of ZU</w:t>
      </w:r>
      <w:r>
        <w:rPr>
          <w:rFonts w:asciiTheme="majorBidi" w:hAnsiTheme="majorBidi" w:cstheme="majorBidi"/>
          <w:color w:val="000000" w:themeColor="text1"/>
        </w:rPr>
        <w:t>,</w:t>
      </w:r>
      <w:r w:rsidRPr="009F6A1E">
        <w:rPr>
          <w:rFonts w:asciiTheme="majorBidi" w:hAnsiTheme="majorBidi" w:cstheme="majorBidi"/>
          <w:color w:val="000000" w:themeColor="text1"/>
        </w:rPr>
        <w:t xml:space="preserve"> </w:t>
      </w:r>
      <w:r>
        <w:rPr>
          <w:rFonts w:asciiTheme="majorBidi" w:hAnsiTheme="majorBidi" w:cstheme="majorBidi"/>
          <w:color w:val="000000" w:themeColor="text1"/>
        </w:rPr>
        <w:t>t</w:t>
      </w:r>
      <w:r w:rsidRPr="009F6A1E">
        <w:rPr>
          <w:rFonts w:asciiTheme="majorBidi" w:hAnsiTheme="majorBidi" w:cstheme="majorBidi"/>
          <w:color w:val="000000" w:themeColor="text1"/>
        </w:rPr>
        <w:t>he first author acted as an insider investigator</w:t>
      </w:r>
      <w:r>
        <w:rPr>
          <w:rFonts w:asciiTheme="majorBidi" w:hAnsiTheme="majorBidi" w:cstheme="majorBidi"/>
          <w:color w:val="000000" w:themeColor="text1"/>
        </w:rPr>
        <w:t>,</w:t>
      </w:r>
      <w:r w:rsidRPr="009F6A1E">
        <w:rPr>
          <w:rFonts w:asciiTheme="majorBidi" w:hAnsiTheme="majorBidi" w:cstheme="majorBidi"/>
          <w:color w:val="000000" w:themeColor="text1"/>
        </w:rPr>
        <w:t xml:space="preserve"> although she was also an outsider, as her department was included in </w:t>
      </w:r>
      <w:r w:rsidR="00921376">
        <w:rPr>
          <w:rFonts w:asciiTheme="majorBidi" w:hAnsiTheme="majorBidi" w:cstheme="majorBidi"/>
          <w:color w:val="000000" w:themeColor="text1"/>
        </w:rPr>
        <w:t>n</w:t>
      </w:r>
      <w:r w:rsidRPr="009F6A1E">
        <w:rPr>
          <w:rFonts w:asciiTheme="majorBidi" w:hAnsiTheme="majorBidi" w:cstheme="majorBidi"/>
          <w:color w:val="000000" w:themeColor="text1"/>
        </w:rPr>
        <w:t xml:space="preserve">either the accreditation processes </w:t>
      </w:r>
      <w:r w:rsidR="00921376">
        <w:rPr>
          <w:rFonts w:asciiTheme="majorBidi" w:hAnsiTheme="majorBidi" w:cstheme="majorBidi"/>
          <w:color w:val="000000" w:themeColor="text1"/>
        </w:rPr>
        <w:t>n</w:t>
      </w:r>
      <w:r w:rsidRPr="009F6A1E">
        <w:rPr>
          <w:rFonts w:asciiTheme="majorBidi" w:hAnsiTheme="majorBidi" w:cstheme="majorBidi"/>
          <w:color w:val="000000" w:themeColor="text1"/>
        </w:rPr>
        <w:t>or the study.</w:t>
      </w:r>
    </w:p>
    <w:p w14:paraId="687CBD36" w14:textId="77777777" w:rsidR="00933DF1" w:rsidRDefault="00933DF1" w:rsidP="00933DF1">
      <w:pPr>
        <w:pStyle w:val="CommentText"/>
        <w:spacing w:line="360" w:lineRule="auto"/>
        <w:ind w:firstLine="360"/>
      </w:pPr>
      <w:r w:rsidRPr="009F6A1E">
        <w:rPr>
          <w:rFonts w:ascii="Times" w:hAnsi="Times"/>
          <w:color w:val="000000" w:themeColor="text1"/>
        </w:rPr>
        <w:t xml:space="preserve">To address the multiple realities and complexities of the educational context </w:t>
      </w:r>
      <w:r w:rsidRPr="00BE2619">
        <w:rPr>
          <w:rFonts w:ascii="Times" w:hAnsi="Times"/>
          <w:color w:val="000000" w:themeColor="text1"/>
        </w:rPr>
        <w:t xml:space="preserve">(Denzin </w:t>
      </w:r>
      <w:r>
        <w:rPr>
          <w:rFonts w:ascii="Times" w:hAnsi="Times"/>
          <w:color w:val="000000" w:themeColor="text1"/>
        </w:rPr>
        <w:t>and</w:t>
      </w:r>
      <w:r w:rsidRPr="00BE2619">
        <w:rPr>
          <w:rFonts w:ascii="Times" w:hAnsi="Times"/>
          <w:color w:val="000000" w:themeColor="text1"/>
        </w:rPr>
        <w:t xml:space="preserve"> Lincoln, 2011),</w:t>
      </w:r>
      <w:r w:rsidRPr="009F6A1E">
        <w:rPr>
          <w:rFonts w:ascii="Times" w:hAnsi="Times"/>
          <w:color w:val="000000" w:themeColor="text1"/>
        </w:rPr>
        <w:t xml:space="preserve"> we applied </w:t>
      </w:r>
      <w:r w:rsidRPr="009F6A1E">
        <w:rPr>
          <w:rFonts w:ascii="Times" w:hAnsi="Times"/>
          <w:color w:val="000000" w:themeColor="text1"/>
          <w:shd w:val="clear" w:color="auto" w:fill="FFFFFF"/>
        </w:rPr>
        <w:t xml:space="preserve">methodological pragmatism, which allowed us to converge quantitative and qualitative data sources (Creswell, 2009). </w:t>
      </w:r>
      <w:r>
        <w:rPr>
          <w:rFonts w:ascii="Times" w:hAnsi="Times"/>
          <w:color w:val="000000" w:themeColor="text1"/>
          <w:shd w:val="clear" w:color="auto" w:fill="FFFFFF"/>
        </w:rPr>
        <w:t xml:space="preserve">We generated </w:t>
      </w:r>
      <w:r>
        <w:t xml:space="preserve">the following sub-questions to </w:t>
      </w:r>
      <w:proofErr w:type="spellStart"/>
      <w:r>
        <w:t>operationalise</w:t>
      </w:r>
      <w:proofErr w:type="spellEnd"/>
      <w:r>
        <w:t xml:space="preserve"> practical methods for approaching the main question:</w:t>
      </w:r>
    </w:p>
    <w:p w14:paraId="1473B895" w14:textId="77777777" w:rsidR="00933DF1" w:rsidRPr="007B6BE1" w:rsidRDefault="00933DF1" w:rsidP="00933DF1">
      <w:pPr>
        <w:pStyle w:val="ListParagraph"/>
        <w:numPr>
          <w:ilvl w:val="0"/>
          <w:numId w:val="1"/>
        </w:numPr>
        <w:spacing w:line="360" w:lineRule="auto"/>
        <w:rPr>
          <w:rFonts w:asciiTheme="majorBidi" w:hAnsiTheme="majorBidi" w:cstheme="majorBidi"/>
          <w:color w:val="000000" w:themeColor="text1"/>
        </w:rPr>
      </w:pPr>
      <w:r w:rsidRPr="007B6BE1">
        <w:rPr>
          <w:rFonts w:asciiTheme="majorBidi" w:hAnsiTheme="majorBidi" w:cstheme="majorBidi"/>
          <w:color w:val="000000" w:themeColor="text1"/>
        </w:rPr>
        <w:t xml:space="preserve">A. What aspects (if any) of the accreditation criteria relate with the characteristics of </w:t>
      </w:r>
      <w:r>
        <w:rPr>
          <w:rFonts w:asciiTheme="majorBidi" w:hAnsiTheme="majorBidi" w:cstheme="majorBidi"/>
          <w:color w:val="000000" w:themeColor="text1"/>
        </w:rPr>
        <w:t>learning organisations</w:t>
      </w:r>
      <w:r w:rsidRPr="007B6BE1">
        <w:rPr>
          <w:rFonts w:asciiTheme="majorBidi" w:hAnsiTheme="majorBidi" w:cstheme="majorBidi"/>
          <w:color w:val="000000" w:themeColor="text1"/>
        </w:rPr>
        <w:t>?</w:t>
      </w:r>
    </w:p>
    <w:p w14:paraId="367CD830" w14:textId="77777777" w:rsidR="00933DF1" w:rsidRPr="00F64073" w:rsidRDefault="00933DF1" w:rsidP="00933DF1">
      <w:pPr>
        <w:pStyle w:val="ListParagraph"/>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B. </w:t>
      </w:r>
      <w:r w:rsidRPr="00AB12D4">
        <w:rPr>
          <w:rFonts w:asciiTheme="majorBidi" w:hAnsiTheme="majorBidi" w:cstheme="majorBidi"/>
          <w:color w:val="000000" w:themeColor="text1"/>
        </w:rPr>
        <w:t>Which ones</w:t>
      </w:r>
      <w:r>
        <w:rPr>
          <w:rFonts w:asciiTheme="majorBidi" w:hAnsiTheme="majorBidi" w:cstheme="majorBidi"/>
          <w:color w:val="000000" w:themeColor="text1"/>
        </w:rPr>
        <w:t xml:space="preserve"> (if any)</w:t>
      </w:r>
      <w:r w:rsidRPr="00AB12D4">
        <w:rPr>
          <w:rFonts w:asciiTheme="majorBidi" w:hAnsiTheme="majorBidi" w:cstheme="majorBidi"/>
          <w:color w:val="000000" w:themeColor="text1"/>
        </w:rPr>
        <w:t xml:space="preserve"> are addressed in the institutional accreditation documents?</w:t>
      </w:r>
    </w:p>
    <w:p w14:paraId="6E7E7BC8" w14:textId="77777777" w:rsidR="00933DF1" w:rsidRPr="00AB12D4" w:rsidRDefault="00933DF1" w:rsidP="00933DF1">
      <w:pPr>
        <w:pStyle w:val="ListParagraph"/>
        <w:numPr>
          <w:ilvl w:val="0"/>
          <w:numId w:val="1"/>
        </w:numPr>
        <w:spacing w:line="360" w:lineRule="auto"/>
        <w:rPr>
          <w:rFonts w:asciiTheme="majorBidi" w:hAnsiTheme="majorBidi" w:cstheme="majorBidi"/>
          <w:color w:val="000000" w:themeColor="text1"/>
        </w:rPr>
      </w:pPr>
      <w:r w:rsidRPr="00AB12D4">
        <w:rPr>
          <w:rFonts w:asciiTheme="majorBidi" w:hAnsiTheme="majorBidi" w:cstheme="majorBidi"/>
          <w:color w:val="000000" w:themeColor="text1"/>
        </w:rPr>
        <w:t>How do the current views of</w:t>
      </w:r>
      <w:r>
        <w:rPr>
          <w:rFonts w:asciiTheme="majorBidi" w:hAnsiTheme="majorBidi" w:cstheme="majorBidi"/>
          <w:color w:val="000000" w:themeColor="text1"/>
        </w:rPr>
        <w:t xml:space="preserve"> ZU</w:t>
      </w:r>
      <w:r w:rsidRPr="00AB12D4">
        <w:rPr>
          <w:rFonts w:asciiTheme="majorBidi" w:hAnsiTheme="majorBidi" w:cstheme="majorBidi"/>
          <w:color w:val="000000" w:themeColor="text1"/>
        </w:rPr>
        <w:t>’s colleges relate to what will have been found in the accreditation documents?</w:t>
      </w:r>
    </w:p>
    <w:p w14:paraId="12F0AF74" w14:textId="346ED278" w:rsidR="00933DF1" w:rsidRDefault="00933DF1" w:rsidP="00C322C4">
      <w:pPr>
        <w:pStyle w:val="ListParagraph"/>
        <w:numPr>
          <w:ilvl w:val="0"/>
          <w:numId w:val="1"/>
        </w:numPr>
        <w:spacing w:line="360" w:lineRule="auto"/>
        <w:rPr>
          <w:rFonts w:asciiTheme="majorBidi" w:eastAsia="Calibri" w:hAnsiTheme="majorBidi" w:cstheme="majorBidi"/>
          <w:b/>
        </w:rPr>
      </w:pPr>
      <w:r w:rsidRPr="00AB12D4">
        <w:rPr>
          <w:rFonts w:asciiTheme="majorBidi" w:hAnsiTheme="majorBidi" w:cstheme="majorBidi"/>
          <w:color w:val="000000" w:themeColor="text1"/>
        </w:rPr>
        <w:t xml:space="preserve">What are the perceptions of people holding different roles within the colleges related with accreditation processes and becoming </w:t>
      </w:r>
      <w:r>
        <w:rPr>
          <w:rFonts w:asciiTheme="majorBidi" w:hAnsiTheme="majorBidi" w:cstheme="majorBidi"/>
          <w:color w:val="000000" w:themeColor="text1"/>
        </w:rPr>
        <w:t>a learning organisation</w:t>
      </w:r>
      <w:r w:rsidRPr="00AB12D4">
        <w:rPr>
          <w:rFonts w:asciiTheme="majorBidi" w:hAnsiTheme="majorBidi" w:cstheme="majorBidi"/>
          <w:color w:val="000000" w:themeColor="text1"/>
        </w:rPr>
        <w:t xml:space="preserve">?  </w:t>
      </w:r>
    </w:p>
    <w:p w14:paraId="1A8D0ECD" w14:textId="77777777" w:rsidR="00C322C4" w:rsidRDefault="00C322C4" w:rsidP="00933DF1">
      <w:pPr>
        <w:spacing w:line="360" w:lineRule="auto"/>
        <w:outlineLvl w:val="0"/>
        <w:rPr>
          <w:rFonts w:asciiTheme="majorBidi" w:eastAsia="Calibri" w:hAnsiTheme="majorBidi" w:cstheme="majorBidi"/>
          <w:b/>
          <w:color w:val="000000" w:themeColor="text1"/>
        </w:rPr>
      </w:pPr>
    </w:p>
    <w:p w14:paraId="3687BF8C" w14:textId="77777777" w:rsidR="00933DF1" w:rsidRPr="003C335A" w:rsidRDefault="00933DF1" w:rsidP="00933DF1">
      <w:pPr>
        <w:spacing w:line="360" w:lineRule="auto"/>
        <w:outlineLvl w:val="0"/>
        <w:rPr>
          <w:rFonts w:asciiTheme="majorBidi" w:hAnsiTheme="majorBidi" w:cstheme="majorBidi"/>
          <w:b/>
          <w:color w:val="000000" w:themeColor="text1"/>
        </w:rPr>
      </w:pPr>
      <w:r>
        <w:rPr>
          <w:rFonts w:asciiTheme="majorBidi" w:eastAsia="Calibri" w:hAnsiTheme="majorBidi" w:cstheme="majorBidi"/>
          <w:b/>
          <w:color w:val="000000" w:themeColor="text1"/>
        </w:rPr>
        <w:t>Re</w:t>
      </w:r>
      <w:r w:rsidRPr="003C335A">
        <w:rPr>
          <w:rFonts w:asciiTheme="majorBidi" w:eastAsia="Calibri" w:hAnsiTheme="majorBidi" w:cstheme="majorBidi"/>
          <w:b/>
          <w:color w:val="000000" w:themeColor="text1"/>
        </w:rPr>
        <w:t>search</w:t>
      </w:r>
      <w:r w:rsidRPr="003C335A">
        <w:rPr>
          <w:rFonts w:asciiTheme="majorBidi" w:hAnsiTheme="majorBidi" w:cstheme="majorBidi"/>
          <w:b/>
          <w:color w:val="000000" w:themeColor="text1"/>
        </w:rPr>
        <w:t xml:space="preserve"> </w:t>
      </w:r>
      <w:r>
        <w:rPr>
          <w:rFonts w:asciiTheme="majorBidi" w:eastAsia="Calibri" w:hAnsiTheme="majorBidi" w:cstheme="majorBidi"/>
          <w:b/>
          <w:color w:val="000000" w:themeColor="text1"/>
        </w:rPr>
        <w:t>context</w:t>
      </w:r>
    </w:p>
    <w:p w14:paraId="01E1297A" w14:textId="4F9AAA25" w:rsidR="00AD06F0" w:rsidRPr="00624A18" w:rsidRDefault="00933DF1" w:rsidP="00624A18">
      <w:pPr>
        <w:spacing w:line="360" w:lineRule="auto"/>
        <w:rPr>
          <w:rFonts w:asciiTheme="majorBidi" w:hAnsiTheme="majorBidi" w:cstheme="majorBidi"/>
          <w:color w:val="000000" w:themeColor="text1"/>
        </w:rPr>
      </w:pPr>
      <w:r w:rsidRPr="003C335A">
        <w:rPr>
          <w:rFonts w:asciiTheme="majorBidi" w:eastAsia="Calibri" w:hAnsiTheme="majorBidi" w:cstheme="majorBidi"/>
          <w:color w:val="000000" w:themeColor="text1"/>
        </w:rPr>
        <w:t>This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study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was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undertaken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Zayed University,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the</w:t>
      </w:r>
      <w:r>
        <w:rPr>
          <w:rFonts w:asciiTheme="majorBidi" w:eastAsia="Calibri" w:hAnsiTheme="majorBidi" w:cstheme="majorBidi"/>
          <w:color w:val="000000" w:themeColor="text1"/>
        </w:rPr>
        <w:t xml:space="preserve"> United Arab Emirates (</w:t>
      </w:r>
      <w:r w:rsidRPr="003C335A">
        <w:rPr>
          <w:rFonts w:asciiTheme="majorBidi" w:eastAsia="Calibri" w:hAnsiTheme="majorBidi" w:cstheme="majorBidi"/>
          <w:color w:val="000000" w:themeColor="text1"/>
        </w:rPr>
        <w:t>UAE</w:t>
      </w:r>
      <w:r>
        <w:rPr>
          <w:rFonts w:asciiTheme="majorBidi" w:eastAsia="Calibri" w:hAnsiTheme="majorBidi" w:cstheme="majorBidi"/>
          <w:color w:val="000000" w:themeColor="text1"/>
        </w:rPr>
        <w:t>)</w:t>
      </w:r>
      <w:r>
        <w:rPr>
          <w:rFonts w:asciiTheme="majorBidi" w:hAnsiTheme="majorBidi" w:cstheme="majorBidi"/>
          <w:color w:val="000000" w:themeColor="text1"/>
        </w:rPr>
        <w:t xml:space="preserve">, which </w:t>
      </w:r>
      <w:r>
        <w:t xml:space="preserve">was established </w:t>
      </w:r>
      <w:r w:rsidRPr="003C335A">
        <w:rPr>
          <w:rFonts w:asciiTheme="majorBidi" w:eastAsia="Calibri" w:hAnsiTheme="majorBidi" w:cstheme="majorBidi"/>
          <w:color w:val="000000" w:themeColor="text1"/>
        </w:rPr>
        <w:t>in</w:t>
      </w:r>
      <w:r w:rsidRPr="003C335A">
        <w:rPr>
          <w:rFonts w:asciiTheme="majorBidi" w:hAnsiTheme="majorBidi" w:cstheme="majorBidi"/>
          <w:color w:val="000000" w:themeColor="text1"/>
        </w:rPr>
        <w:t xml:space="preserve"> 1998</w:t>
      </w:r>
      <w:r>
        <w:rPr>
          <w:rFonts w:asciiTheme="majorBidi" w:hAnsiTheme="majorBidi" w:cstheme="majorBidi"/>
          <w:color w:val="000000" w:themeColor="text1"/>
        </w:rPr>
        <w:t xml:space="preserve">. </w:t>
      </w:r>
      <w:r w:rsidRPr="004325F9">
        <w:rPr>
          <w:rFonts w:asciiTheme="majorBidi" w:hAnsiTheme="majorBidi" w:cstheme="majorBidi"/>
          <w:color w:val="000000" w:themeColor="text1"/>
        </w:rPr>
        <w:t xml:space="preserve">ZU was </w:t>
      </w:r>
      <w:r w:rsidRPr="004325F9">
        <w:rPr>
          <w:rFonts w:asciiTheme="majorBidi" w:eastAsia="Calibri" w:hAnsiTheme="majorBidi" w:cstheme="majorBidi"/>
          <w:color w:val="000000" w:themeColor="text1"/>
        </w:rPr>
        <w:t xml:space="preserve">accredited by the Middle States Commission </w:t>
      </w:r>
      <w:r w:rsidRPr="00B9426F">
        <w:rPr>
          <w:rFonts w:asciiTheme="majorBidi" w:eastAsia="Calibri" w:hAnsiTheme="majorBidi" w:cstheme="majorBidi"/>
          <w:color w:val="000000" w:themeColor="text1"/>
        </w:rPr>
        <w:t>for Higher Education (MSCHE) in 2008, re-accredited in 2013 for another five years, and presented its periodic review report in 2018.</w:t>
      </w:r>
      <w:r w:rsidRPr="004325F9">
        <w:rPr>
          <w:rFonts w:asciiTheme="majorBidi" w:eastAsia="Calibri" w:hAnsiTheme="majorBidi" w:cstheme="majorBidi"/>
          <w:color w:val="000000" w:themeColor="text1"/>
        </w:rPr>
        <w:t xml:space="preserve"> </w:t>
      </w:r>
      <w:r>
        <w:rPr>
          <w:rFonts w:asciiTheme="majorBidi" w:eastAsia="Calibri" w:hAnsiTheme="majorBidi" w:cstheme="majorBidi"/>
          <w:color w:val="000000" w:themeColor="text1"/>
        </w:rPr>
        <w:t>Five</w:t>
      </w:r>
      <w:r w:rsidRPr="004325F9">
        <w:rPr>
          <w:rFonts w:asciiTheme="majorBidi" w:eastAsia="Calibri" w:hAnsiTheme="majorBidi" w:cstheme="majorBidi"/>
          <w:color w:val="000000" w:themeColor="text1"/>
        </w:rPr>
        <w:t xml:space="preserve"> of its </w:t>
      </w:r>
      <w:r>
        <w:rPr>
          <w:rFonts w:asciiTheme="majorBidi" w:eastAsia="Calibri" w:hAnsiTheme="majorBidi" w:cstheme="majorBidi"/>
          <w:color w:val="000000" w:themeColor="text1"/>
        </w:rPr>
        <w:t>seven</w:t>
      </w:r>
      <w:r w:rsidRPr="004325F9">
        <w:rPr>
          <w:rFonts w:asciiTheme="majorBidi" w:eastAsia="Calibri" w:hAnsiTheme="majorBidi" w:cstheme="majorBidi"/>
          <w:color w:val="000000" w:themeColor="text1"/>
        </w:rPr>
        <w:t xml:space="preserve"> degree granting colleges have also gained specialised accreditation.</w:t>
      </w:r>
      <w:r>
        <w:rPr>
          <w:rFonts w:asciiTheme="majorBidi" w:eastAsia="Calibri" w:hAnsiTheme="majorBidi" w:cstheme="majorBidi"/>
          <w:color w:val="000000" w:themeColor="text1"/>
        </w:rPr>
        <w:t xml:space="preserve"> ZU has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faculty</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members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representing</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over</w:t>
      </w:r>
      <w:r w:rsidRPr="003C335A">
        <w:rPr>
          <w:rFonts w:asciiTheme="majorBidi" w:hAnsiTheme="majorBidi" w:cstheme="majorBidi"/>
          <w:color w:val="000000" w:themeColor="text1"/>
        </w:rPr>
        <w:t xml:space="preserve"> 50 </w:t>
      </w:r>
      <w:r w:rsidRPr="003C335A">
        <w:rPr>
          <w:rFonts w:asciiTheme="majorBidi" w:eastAsia="Calibri" w:hAnsiTheme="majorBidi" w:cstheme="majorBidi"/>
          <w:color w:val="000000" w:themeColor="text1"/>
        </w:rPr>
        <w:t>different</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countries,</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teach</w:t>
      </w:r>
      <w:r>
        <w:rPr>
          <w:rFonts w:asciiTheme="majorBidi" w:eastAsia="Calibri" w:hAnsiTheme="majorBidi" w:cstheme="majorBidi"/>
          <w:color w:val="000000" w:themeColor="text1"/>
        </w:rPr>
        <w:t>ing</w:t>
      </w:r>
      <w:r w:rsidRPr="003C335A">
        <w:rPr>
          <w:rFonts w:asciiTheme="majorBidi" w:hAnsiTheme="majorBidi" w:cstheme="majorBidi"/>
          <w:color w:val="000000" w:themeColor="text1"/>
        </w:rPr>
        <w:t xml:space="preserve"> approximately 10</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000 mainly </w:t>
      </w:r>
      <w:r w:rsidRPr="003C335A">
        <w:rPr>
          <w:rFonts w:asciiTheme="majorBidi" w:eastAsia="Calibri" w:hAnsiTheme="majorBidi" w:cstheme="majorBidi"/>
          <w:color w:val="000000" w:themeColor="text1"/>
        </w:rPr>
        <w:t>Emirati</w:t>
      </w:r>
      <w:r w:rsidRPr="003C335A">
        <w:rPr>
          <w:rFonts w:asciiTheme="majorBidi" w:hAnsiTheme="majorBidi" w:cstheme="majorBidi"/>
          <w:color w:val="000000" w:themeColor="text1"/>
        </w:rPr>
        <w:t xml:space="preserve"> </w:t>
      </w:r>
      <w:r w:rsidRPr="003C335A">
        <w:rPr>
          <w:rFonts w:asciiTheme="majorBidi" w:eastAsia="Calibri" w:hAnsiTheme="majorBidi" w:cstheme="majorBidi"/>
          <w:color w:val="000000" w:themeColor="text1"/>
        </w:rPr>
        <w:t>students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ZU</w:t>
      </w:r>
      <w:r w:rsidRPr="003C335A">
        <w:rPr>
          <w:rFonts w:asciiTheme="majorBidi" w:hAnsiTheme="majorBidi" w:cstheme="majorBidi"/>
          <w:color w:val="000000" w:themeColor="text1"/>
        </w:rPr>
        <w:t xml:space="preserve">’s values and objectives indicate that it pledges quality education at high international standards in creative, student-centred and innovative learning environments, and ensuring transparent leadership that respects diversity and collaboration with stakeholders within and outside the </w:t>
      </w:r>
      <w:r w:rsidRPr="005743FA">
        <w:rPr>
          <w:rFonts w:asciiTheme="majorBidi" w:hAnsiTheme="majorBidi" w:cstheme="majorBidi"/>
          <w:color w:val="000000" w:themeColor="text1"/>
        </w:rPr>
        <w:t>institution (Z</w:t>
      </w:r>
      <w:r>
        <w:rPr>
          <w:rFonts w:asciiTheme="majorBidi" w:hAnsiTheme="majorBidi" w:cstheme="majorBidi"/>
          <w:color w:val="000000" w:themeColor="text1"/>
        </w:rPr>
        <w:t>ayed University,</w:t>
      </w:r>
      <w:r w:rsidRPr="005743FA">
        <w:rPr>
          <w:rFonts w:asciiTheme="majorBidi" w:hAnsiTheme="majorBidi" w:cstheme="majorBidi"/>
          <w:color w:val="000000" w:themeColor="text1"/>
        </w:rPr>
        <w:t xml:space="preserve"> 2018). </w:t>
      </w:r>
      <w:r w:rsidRPr="003C335A">
        <w:rPr>
          <w:rFonts w:asciiTheme="majorBidi" w:eastAsia="Calibri" w:hAnsiTheme="majorBidi" w:cstheme="majorBidi"/>
          <w:color w:val="000000" w:themeColor="text1"/>
        </w:rPr>
        <w:t xml:space="preserve">However, faculty members with Western educational backgrounds, who were recruited to maintain Western standards are challenged by students whose linguistic, educational, traditional, and cultural backgrounds do not always allow them to be critical, creative and </w:t>
      </w:r>
      <w:r w:rsidRPr="00FD4EF7">
        <w:rPr>
          <w:rFonts w:asciiTheme="majorBidi" w:eastAsia="Calibri" w:hAnsiTheme="majorBidi" w:cstheme="majorBidi"/>
          <w:color w:val="000000" w:themeColor="text1"/>
        </w:rPr>
        <w:t>reflective thinkers (see Z</w:t>
      </w:r>
      <w:r>
        <w:rPr>
          <w:rFonts w:asciiTheme="majorBidi" w:eastAsia="Calibri" w:hAnsiTheme="majorBidi" w:cstheme="majorBidi"/>
          <w:color w:val="000000" w:themeColor="text1"/>
        </w:rPr>
        <w:t>ayed University,</w:t>
      </w:r>
      <w:r w:rsidRPr="00FD4EF7">
        <w:rPr>
          <w:rFonts w:asciiTheme="majorBidi" w:eastAsia="Calibri" w:hAnsiTheme="majorBidi" w:cstheme="majorBidi"/>
          <w:color w:val="000000" w:themeColor="text1"/>
        </w:rPr>
        <w:t xml:space="preserve"> 2008, 2013; Ashour and </w:t>
      </w:r>
      <w:r w:rsidRPr="00FD4EF7">
        <w:rPr>
          <w:rFonts w:asciiTheme="majorBidi" w:eastAsia="Calibri" w:hAnsiTheme="majorBidi" w:cstheme="majorBidi"/>
          <w:color w:val="000000" w:themeColor="text1"/>
        </w:rPr>
        <w:lastRenderedPageBreak/>
        <w:t>Fatima</w:t>
      </w:r>
      <w:r>
        <w:rPr>
          <w:rFonts w:asciiTheme="majorBidi" w:eastAsia="Calibri" w:hAnsiTheme="majorBidi" w:cstheme="majorBidi"/>
          <w:color w:val="000000" w:themeColor="text1"/>
        </w:rPr>
        <w:t>,</w:t>
      </w:r>
      <w:r w:rsidRPr="00FD4EF7">
        <w:rPr>
          <w:rFonts w:asciiTheme="majorBidi" w:eastAsia="Calibri" w:hAnsiTheme="majorBidi" w:cstheme="majorBidi"/>
          <w:color w:val="000000" w:themeColor="text1"/>
        </w:rPr>
        <w:t xml:space="preserve"> 2016). </w:t>
      </w:r>
      <w:r>
        <w:t>Curricular improvements during accreditation processes in this environment would likely have involved considerable discussion and debate.</w:t>
      </w:r>
      <w:r w:rsidRPr="003C335A">
        <w:rPr>
          <w:rFonts w:asciiTheme="majorBidi" w:hAnsiTheme="majorBidi" w:cstheme="majorBidi"/>
          <w:color w:val="000000" w:themeColor="text1"/>
        </w:rPr>
        <w:t xml:space="preserve"> </w:t>
      </w:r>
    </w:p>
    <w:p w14:paraId="7B7E373D" w14:textId="77777777" w:rsidR="00624A18" w:rsidRDefault="00624A18" w:rsidP="00933DF1">
      <w:pPr>
        <w:spacing w:line="360" w:lineRule="auto"/>
        <w:rPr>
          <w:rFonts w:asciiTheme="majorBidi" w:hAnsiTheme="majorBidi" w:cstheme="majorBidi"/>
          <w:b/>
          <w:color w:val="000000" w:themeColor="text1"/>
        </w:rPr>
      </w:pPr>
    </w:p>
    <w:p w14:paraId="3600D4BC" w14:textId="77777777" w:rsidR="00933DF1" w:rsidRPr="0070796D" w:rsidRDefault="00933DF1" w:rsidP="00933DF1">
      <w:pPr>
        <w:spacing w:line="360" w:lineRule="auto"/>
        <w:rPr>
          <w:rFonts w:asciiTheme="majorBidi" w:eastAsia="Calibri" w:hAnsiTheme="majorBidi" w:cstheme="majorBidi"/>
          <w:b/>
          <w:color w:val="000000" w:themeColor="text1"/>
        </w:rPr>
      </w:pPr>
      <w:r>
        <w:rPr>
          <w:rFonts w:asciiTheme="majorBidi" w:hAnsiTheme="majorBidi" w:cstheme="majorBidi"/>
          <w:b/>
          <w:color w:val="000000" w:themeColor="text1"/>
        </w:rPr>
        <w:t xml:space="preserve">Data collection </w:t>
      </w:r>
      <w:r w:rsidRPr="00C322C4">
        <w:rPr>
          <w:rFonts w:asciiTheme="majorBidi" w:hAnsiTheme="majorBidi" w:cstheme="majorBidi"/>
          <w:b/>
          <w:color w:val="000000" w:themeColor="text1"/>
        </w:rPr>
        <w:t>and analysis</w:t>
      </w:r>
    </w:p>
    <w:p w14:paraId="58EDF89B" w14:textId="79D1A7CB" w:rsidR="00933DF1" w:rsidRPr="009461B6" w:rsidRDefault="00933DF1" w:rsidP="00933DF1">
      <w:pPr>
        <w:pStyle w:val="CommentText"/>
        <w:spacing w:line="360" w:lineRule="auto"/>
      </w:pPr>
      <w:r>
        <w:t>Data collection was in three stages, documentary analysis, survey and interview, with each informing the next. First,</w:t>
      </w:r>
      <w:r w:rsidRPr="00F36059">
        <w:rPr>
          <w:rFonts w:ascii="Times" w:hAnsi="Times"/>
          <w:color w:val="C00000"/>
        </w:rPr>
        <w:t xml:space="preserve"> </w:t>
      </w:r>
      <w:r w:rsidRPr="00F74E31">
        <w:rPr>
          <w:rFonts w:ascii="Times" w:hAnsi="Times"/>
          <w:color w:val="000000" w:themeColor="text1"/>
        </w:rPr>
        <w:t>accreditation-related documentary analysis was conducted to see the extent they reflected characteristics</w:t>
      </w:r>
      <w:r>
        <w:rPr>
          <w:rFonts w:ascii="Times" w:hAnsi="Times"/>
          <w:color w:val="000000" w:themeColor="text1"/>
        </w:rPr>
        <w:t xml:space="preserve"> of learning </w:t>
      </w:r>
      <w:r w:rsidR="00C322C4">
        <w:rPr>
          <w:rFonts w:ascii="Times" w:hAnsi="Times"/>
          <w:color w:val="000000" w:themeColor="text1"/>
        </w:rPr>
        <w:t>organizations</w:t>
      </w:r>
      <w:r w:rsidRPr="00F74E31">
        <w:rPr>
          <w:rFonts w:ascii="Times" w:hAnsi="Times"/>
          <w:color w:val="000000" w:themeColor="text1"/>
        </w:rPr>
        <w:t>.</w:t>
      </w:r>
      <w:r w:rsidRPr="000E60AA">
        <w:rPr>
          <w:rFonts w:ascii="Times" w:hAnsi="Times"/>
          <w:color w:val="000000" w:themeColor="text1"/>
        </w:rPr>
        <w:t xml:space="preserve"> </w:t>
      </w:r>
      <w:r w:rsidRPr="00F74E31">
        <w:rPr>
          <w:rFonts w:ascii="Times" w:hAnsi="Times"/>
          <w:color w:val="000000" w:themeColor="text1"/>
        </w:rPr>
        <w:t xml:space="preserve">This stage was followed by the </w:t>
      </w:r>
      <w:r>
        <w:rPr>
          <w:rFonts w:ascii="Times" w:hAnsi="Times"/>
          <w:color w:val="000000" w:themeColor="text1"/>
        </w:rPr>
        <w:t xml:space="preserve">learning </w:t>
      </w:r>
      <w:proofErr w:type="spellStart"/>
      <w:r>
        <w:rPr>
          <w:rFonts w:ascii="Times" w:hAnsi="Times"/>
          <w:color w:val="000000" w:themeColor="text1"/>
        </w:rPr>
        <w:t>organisation</w:t>
      </w:r>
      <w:proofErr w:type="spellEnd"/>
      <w:r w:rsidRPr="00F74E31">
        <w:rPr>
          <w:rFonts w:ascii="Times" w:hAnsi="Times"/>
          <w:color w:val="000000" w:themeColor="text1"/>
        </w:rPr>
        <w:t xml:space="preserve"> survey of s</w:t>
      </w:r>
      <w:r w:rsidRPr="00F74E31">
        <w:rPr>
          <w:color w:val="000000" w:themeColor="text1"/>
        </w:rPr>
        <w:t>taff across departments to evaluate the relationship between the findings from the documentary analysis and the perceptions of a sample of employees</w:t>
      </w:r>
      <w:r>
        <w:rPr>
          <w:color w:val="000000" w:themeColor="text1"/>
        </w:rPr>
        <w:t>.</w:t>
      </w:r>
      <w:r w:rsidRPr="00F74E31">
        <w:rPr>
          <w:color w:val="000000" w:themeColor="text1"/>
        </w:rPr>
        <w:t xml:space="preserve"> </w:t>
      </w:r>
      <w:r w:rsidRPr="00F74E31">
        <w:rPr>
          <w:rFonts w:ascii="Times" w:hAnsi="Times"/>
          <w:color w:val="000000" w:themeColor="text1"/>
        </w:rPr>
        <w:t xml:space="preserve">Having interpreted the results, we interviewed people who have held various roles during ZU’s accreditation processes to extend our understanding. </w:t>
      </w:r>
    </w:p>
    <w:p w14:paraId="3C6727A7" w14:textId="7B1F0D94" w:rsidR="00933DF1" w:rsidRDefault="00933DF1" w:rsidP="00933DF1">
      <w:pPr>
        <w:spacing w:line="360" w:lineRule="auto"/>
        <w:ind w:firstLine="720"/>
        <w:rPr>
          <w:rFonts w:asciiTheme="majorBidi" w:hAnsiTheme="majorBidi" w:cstheme="majorBidi"/>
          <w:color w:val="000000" w:themeColor="text1"/>
        </w:rPr>
      </w:pPr>
      <w:r>
        <w:rPr>
          <w:rFonts w:asciiTheme="majorBidi" w:hAnsiTheme="majorBidi" w:cstheme="majorBidi"/>
          <w:color w:val="000000" w:themeColor="text1"/>
        </w:rPr>
        <w:t xml:space="preserve">Data collection and analysis took place between May 2016 and March 2017. </w:t>
      </w:r>
      <w:r w:rsidRPr="003C335A">
        <w:rPr>
          <w:rFonts w:asciiTheme="majorBidi" w:hAnsiTheme="majorBidi" w:cstheme="majorBidi"/>
          <w:color w:val="000000" w:themeColor="text1"/>
        </w:rPr>
        <w:t>Necessary ethical</w:t>
      </w:r>
      <w:r>
        <w:rPr>
          <w:rFonts w:asciiTheme="majorBidi" w:hAnsiTheme="majorBidi" w:cstheme="majorBidi"/>
          <w:color w:val="000000" w:themeColor="text1"/>
        </w:rPr>
        <w:t xml:space="preserve"> clearance was gained from the institution</w:t>
      </w:r>
      <w:r w:rsidRPr="003C335A">
        <w:rPr>
          <w:rFonts w:asciiTheme="majorBidi" w:hAnsiTheme="majorBidi" w:cstheme="majorBidi"/>
          <w:color w:val="000000" w:themeColor="text1"/>
        </w:rPr>
        <w:t xml:space="preserve">, and informed consent from the survey and interview participants </w:t>
      </w:r>
      <w:r w:rsidR="00921376">
        <w:rPr>
          <w:rFonts w:asciiTheme="majorBidi" w:hAnsiTheme="majorBidi" w:cstheme="majorBidi"/>
          <w:color w:val="000000" w:themeColor="text1"/>
        </w:rPr>
        <w:t>was</w:t>
      </w:r>
      <w:r w:rsidR="00921376" w:rsidRPr="003C335A">
        <w:rPr>
          <w:rFonts w:asciiTheme="majorBidi" w:hAnsiTheme="majorBidi" w:cstheme="majorBidi"/>
          <w:color w:val="000000" w:themeColor="text1"/>
        </w:rPr>
        <w:t xml:space="preserve"> </w:t>
      </w:r>
      <w:r w:rsidRPr="003C335A">
        <w:rPr>
          <w:rFonts w:asciiTheme="majorBidi" w:hAnsiTheme="majorBidi" w:cstheme="majorBidi"/>
          <w:color w:val="000000" w:themeColor="text1"/>
        </w:rPr>
        <w:t xml:space="preserve">obtained. </w:t>
      </w:r>
      <w:r w:rsidRPr="003C335A">
        <w:rPr>
          <w:rFonts w:asciiTheme="majorBidi" w:hAnsiTheme="majorBidi" w:cstheme="majorBidi"/>
          <w:bCs/>
          <w:color w:val="000000" w:themeColor="text1"/>
        </w:rPr>
        <w:t>Pseudonyms (S1-S10) were used to</w:t>
      </w:r>
      <w:r w:rsidRPr="003C335A">
        <w:rPr>
          <w:rFonts w:asciiTheme="majorBidi" w:hAnsiTheme="majorBidi" w:cstheme="majorBidi"/>
          <w:color w:val="000000" w:themeColor="text1"/>
        </w:rPr>
        <w:t xml:space="preserve"> anonymise interview </w:t>
      </w:r>
      <w:r>
        <w:rPr>
          <w:rFonts w:asciiTheme="majorBidi" w:hAnsiTheme="majorBidi" w:cstheme="majorBidi"/>
          <w:color w:val="000000" w:themeColor="text1"/>
        </w:rPr>
        <w:t xml:space="preserve">participants. </w:t>
      </w:r>
    </w:p>
    <w:p w14:paraId="5C69073C" w14:textId="77777777" w:rsidR="00933DF1" w:rsidRDefault="00933DF1" w:rsidP="00933DF1">
      <w:pPr>
        <w:spacing w:line="360" w:lineRule="auto"/>
        <w:ind w:firstLine="720"/>
        <w:rPr>
          <w:rFonts w:asciiTheme="majorBidi" w:hAnsiTheme="majorBidi" w:cstheme="majorBidi"/>
          <w:color w:val="000000" w:themeColor="text1"/>
        </w:rPr>
      </w:pPr>
      <w:r>
        <w:rPr>
          <w:rFonts w:asciiTheme="majorBidi" w:hAnsiTheme="majorBidi" w:cstheme="majorBidi"/>
          <w:color w:val="000000" w:themeColor="text1"/>
        </w:rPr>
        <w:t>Table 1</w:t>
      </w:r>
      <w:r w:rsidRPr="003C335A">
        <w:rPr>
          <w:rFonts w:asciiTheme="majorBidi" w:hAnsiTheme="majorBidi" w:cstheme="majorBidi"/>
          <w:color w:val="000000" w:themeColor="text1"/>
        </w:rPr>
        <w:t xml:space="preserve"> presents a summary of d</w:t>
      </w:r>
      <w:r>
        <w:rPr>
          <w:rFonts w:asciiTheme="majorBidi" w:hAnsiTheme="majorBidi" w:cstheme="majorBidi"/>
          <w:color w:val="000000" w:themeColor="text1"/>
        </w:rPr>
        <w:t>ata collection methods</w:t>
      </w:r>
      <w:r w:rsidRPr="003C335A">
        <w:rPr>
          <w:rFonts w:asciiTheme="majorBidi" w:hAnsiTheme="majorBidi" w:cstheme="majorBidi"/>
          <w:color w:val="000000" w:themeColor="text1"/>
        </w:rPr>
        <w:t xml:space="preserve">, sources, </w:t>
      </w:r>
      <w:r>
        <w:rPr>
          <w:rFonts w:asciiTheme="majorBidi" w:hAnsiTheme="majorBidi" w:cstheme="majorBidi"/>
          <w:color w:val="000000" w:themeColor="text1"/>
        </w:rPr>
        <w:t xml:space="preserve">data analysis tools and </w:t>
      </w:r>
      <w:r w:rsidRPr="003C335A">
        <w:rPr>
          <w:rFonts w:asciiTheme="majorBidi" w:hAnsiTheme="majorBidi" w:cstheme="majorBidi"/>
          <w:color w:val="000000" w:themeColor="text1"/>
        </w:rPr>
        <w:t>codes.</w:t>
      </w:r>
    </w:p>
    <w:p w14:paraId="44477345" w14:textId="77777777" w:rsidR="00933DF1" w:rsidRDefault="00933DF1" w:rsidP="00933DF1">
      <w:pPr>
        <w:spacing w:line="360" w:lineRule="auto"/>
        <w:ind w:firstLine="720"/>
        <w:rPr>
          <w:rFonts w:asciiTheme="majorBidi" w:hAnsiTheme="majorBidi" w:cstheme="majorBidi"/>
          <w:color w:val="000000" w:themeColor="text1"/>
        </w:rPr>
      </w:pPr>
      <w:r w:rsidRPr="00F74E31">
        <w:rPr>
          <w:rFonts w:asciiTheme="majorBidi" w:hAnsiTheme="majorBidi" w:cstheme="majorBidi"/>
          <w:color w:val="000000" w:themeColor="text1"/>
          <w:highlight w:val="yellow"/>
        </w:rPr>
        <w:t>Table 1 comes here</w:t>
      </w:r>
    </w:p>
    <w:p w14:paraId="041DFC2E" w14:textId="77777777" w:rsidR="00933DF1" w:rsidRDefault="00933DF1" w:rsidP="00933DF1">
      <w:pPr>
        <w:spacing w:line="360" w:lineRule="auto"/>
        <w:rPr>
          <w:rFonts w:asciiTheme="majorBidi" w:hAnsiTheme="majorBidi" w:cstheme="majorBidi"/>
          <w:i/>
          <w:iCs/>
          <w:color w:val="000000" w:themeColor="text1"/>
        </w:rPr>
      </w:pPr>
      <w:r w:rsidRPr="00AE00AD">
        <w:rPr>
          <w:rFonts w:asciiTheme="majorBidi" w:hAnsiTheme="majorBidi" w:cstheme="majorBidi"/>
          <w:b/>
          <w:bCs/>
          <w:i/>
          <w:iCs/>
          <w:color w:val="000000" w:themeColor="text1"/>
        </w:rPr>
        <w:t>Documentary analysis</w:t>
      </w:r>
      <w:r w:rsidRPr="00AE00AD">
        <w:rPr>
          <w:rFonts w:asciiTheme="majorBidi" w:hAnsiTheme="majorBidi" w:cstheme="majorBidi"/>
          <w:i/>
          <w:iCs/>
          <w:color w:val="000000" w:themeColor="text1"/>
        </w:rPr>
        <w:t xml:space="preserve"> </w:t>
      </w:r>
    </w:p>
    <w:p w14:paraId="0D602996" w14:textId="77777777" w:rsidR="00933DF1" w:rsidRDefault="00933DF1" w:rsidP="00933DF1">
      <w:pPr>
        <w:spacing w:line="360" w:lineRule="auto"/>
        <w:rPr>
          <w:rFonts w:asciiTheme="majorBidi" w:hAnsiTheme="majorBidi" w:cstheme="majorBidi"/>
          <w:color w:val="000000" w:themeColor="text1"/>
        </w:rPr>
      </w:pPr>
      <w:r>
        <w:rPr>
          <w:rFonts w:asciiTheme="majorBidi" w:hAnsiTheme="majorBidi" w:cstheme="majorBidi"/>
          <w:color w:val="000000" w:themeColor="text1"/>
        </w:rPr>
        <w:t>P</w:t>
      </w:r>
      <w:r w:rsidRPr="003C335A">
        <w:rPr>
          <w:rFonts w:asciiTheme="majorBidi" w:hAnsiTheme="majorBidi" w:cstheme="majorBidi"/>
          <w:color w:val="000000" w:themeColor="text1"/>
        </w:rPr>
        <w:t xml:space="preserve">ublicly accessible standards, visions and expectations of </w:t>
      </w:r>
      <w:r>
        <w:rPr>
          <w:rFonts w:asciiTheme="majorBidi" w:hAnsiTheme="majorBidi" w:cstheme="majorBidi"/>
          <w:color w:val="000000" w:themeColor="text1"/>
        </w:rPr>
        <w:t>Z</w:t>
      </w:r>
      <w:r w:rsidRPr="003C335A">
        <w:rPr>
          <w:rFonts w:asciiTheme="majorBidi" w:hAnsiTheme="majorBidi" w:cstheme="majorBidi"/>
          <w:color w:val="000000" w:themeColor="text1"/>
        </w:rPr>
        <w:t xml:space="preserve">U’s institutional accrediting body </w:t>
      </w:r>
      <w:r>
        <w:rPr>
          <w:rFonts w:asciiTheme="majorBidi" w:hAnsiTheme="majorBidi" w:cstheme="majorBidi"/>
          <w:color w:val="000000" w:themeColor="text1"/>
        </w:rPr>
        <w:t xml:space="preserve">(the Middle State Commission of Higher Education) </w:t>
      </w:r>
      <w:r w:rsidRPr="003C335A">
        <w:rPr>
          <w:rFonts w:asciiTheme="majorBidi" w:hAnsiTheme="majorBidi" w:cstheme="majorBidi"/>
          <w:color w:val="000000" w:themeColor="text1"/>
        </w:rPr>
        <w:t>and of the specialised accrediting bodies</w:t>
      </w:r>
      <w:r>
        <w:rPr>
          <w:rFonts w:asciiTheme="majorBidi" w:hAnsiTheme="majorBidi" w:cstheme="majorBidi"/>
          <w:color w:val="000000" w:themeColor="text1"/>
        </w:rPr>
        <w:t xml:space="preserve"> (National Council for Accreditation of Teacher Education and Accreditation Council on Education in Journalism and Mass Communications) </w:t>
      </w:r>
      <w:r w:rsidRPr="003C335A">
        <w:rPr>
          <w:rFonts w:asciiTheme="majorBidi" w:hAnsiTheme="majorBidi" w:cstheme="majorBidi"/>
          <w:color w:val="000000" w:themeColor="text1"/>
        </w:rPr>
        <w:t xml:space="preserve">of two of its selected colleges were analysed along with institutional self-study, peer-review and evaluation reports to explore whether or not these documents reflect the principles of </w:t>
      </w:r>
      <w:r>
        <w:rPr>
          <w:rFonts w:asciiTheme="majorBidi" w:hAnsiTheme="majorBidi" w:cstheme="majorBidi"/>
          <w:color w:val="000000" w:themeColor="text1"/>
        </w:rPr>
        <w:t>learning organisation</w:t>
      </w:r>
      <w:r w:rsidRPr="003C335A">
        <w:rPr>
          <w:rFonts w:asciiTheme="majorBidi" w:hAnsiTheme="majorBidi" w:cstheme="majorBidi"/>
          <w:color w:val="000000" w:themeColor="text1"/>
        </w:rPr>
        <w:t xml:space="preserve">s. In total, 45 documents were selected, </w:t>
      </w:r>
      <w:r>
        <w:rPr>
          <w:rFonts w:asciiTheme="majorBidi" w:hAnsiTheme="majorBidi" w:cstheme="majorBidi"/>
          <w:color w:val="000000" w:themeColor="text1"/>
        </w:rPr>
        <w:t xml:space="preserve">and </w:t>
      </w:r>
      <w:r w:rsidRPr="003C335A">
        <w:rPr>
          <w:rFonts w:asciiTheme="majorBidi" w:hAnsiTheme="majorBidi" w:cstheme="majorBidi"/>
          <w:color w:val="000000" w:themeColor="text1"/>
        </w:rPr>
        <w:t>read</w:t>
      </w:r>
      <w:r>
        <w:rPr>
          <w:rFonts w:asciiTheme="majorBidi" w:hAnsiTheme="majorBidi" w:cstheme="majorBidi"/>
          <w:color w:val="000000" w:themeColor="text1"/>
        </w:rPr>
        <w:t xml:space="preserve"> several times for </w:t>
      </w:r>
      <w:r w:rsidRPr="00FD4EF7">
        <w:rPr>
          <w:rFonts w:asciiTheme="majorBidi" w:hAnsiTheme="majorBidi" w:cstheme="majorBidi"/>
          <w:color w:val="000000" w:themeColor="text1"/>
        </w:rPr>
        <w:t xml:space="preserve">familiarisation before analysis </w:t>
      </w:r>
      <w:r>
        <w:rPr>
          <w:rFonts w:asciiTheme="majorBidi" w:hAnsiTheme="majorBidi" w:cstheme="majorBidi"/>
          <w:color w:val="000000" w:themeColor="text1"/>
          <w:shd w:val="clear" w:color="auto" w:fill="FFFFFF"/>
        </w:rPr>
        <w:t xml:space="preserve">(Cohen </w:t>
      </w:r>
      <w:r w:rsidRPr="00C03998">
        <w:rPr>
          <w:rFonts w:asciiTheme="majorBidi" w:hAnsiTheme="majorBidi" w:cstheme="majorBidi"/>
          <w:i/>
          <w:iCs/>
          <w:color w:val="000000" w:themeColor="text1"/>
          <w:shd w:val="clear" w:color="auto" w:fill="FFFFFF"/>
        </w:rPr>
        <w:t>et al</w:t>
      </w:r>
      <w:r>
        <w:rPr>
          <w:rFonts w:asciiTheme="majorBidi" w:hAnsiTheme="majorBidi" w:cstheme="majorBidi"/>
          <w:color w:val="000000" w:themeColor="text1"/>
          <w:shd w:val="clear" w:color="auto" w:fill="FFFFFF"/>
        </w:rPr>
        <w:t xml:space="preserve">., </w:t>
      </w:r>
      <w:r w:rsidRPr="00FD4EF7">
        <w:rPr>
          <w:rFonts w:asciiTheme="majorBidi" w:hAnsiTheme="majorBidi" w:cstheme="majorBidi"/>
          <w:color w:val="000000" w:themeColor="text1"/>
          <w:shd w:val="clear" w:color="auto" w:fill="FFFFFF"/>
        </w:rPr>
        <w:t xml:space="preserve">2011). </w:t>
      </w:r>
      <w:r>
        <w:rPr>
          <w:rFonts w:asciiTheme="majorBidi" w:hAnsiTheme="majorBidi" w:cstheme="majorBidi"/>
          <w:color w:val="000000" w:themeColor="text1"/>
        </w:rPr>
        <w:t>U</w:t>
      </w:r>
      <w:r w:rsidRPr="003C335A">
        <w:rPr>
          <w:rFonts w:asciiTheme="majorBidi" w:hAnsiTheme="majorBidi" w:cstheme="majorBidi"/>
          <w:color w:val="000000" w:themeColor="text1"/>
        </w:rPr>
        <w:t>sing content analysis technique</w:t>
      </w:r>
      <w:r>
        <w:rPr>
          <w:rFonts w:asciiTheme="majorBidi" w:hAnsiTheme="majorBidi" w:cstheme="majorBidi"/>
          <w:color w:val="000000" w:themeColor="text1"/>
        </w:rPr>
        <w:t>, t</w:t>
      </w:r>
      <w:r w:rsidRPr="003C335A">
        <w:rPr>
          <w:rFonts w:asciiTheme="majorBidi" w:hAnsiTheme="majorBidi" w:cstheme="majorBidi"/>
          <w:color w:val="000000" w:themeColor="text1"/>
        </w:rPr>
        <w:t xml:space="preserve">he environment and practices main constructs of </w:t>
      </w:r>
      <w:r>
        <w:rPr>
          <w:rFonts w:asciiTheme="majorBidi" w:hAnsiTheme="majorBidi" w:cstheme="majorBidi"/>
          <w:color w:val="000000" w:themeColor="text1"/>
        </w:rPr>
        <w:t>learning organisation</w:t>
      </w:r>
      <w:r w:rsidRPr="003C335A">
        <w:rPr>
          <w:rFonts w:asciiTheme="majorBidi" w:hAnsiTheme="majorBidi" w:cstheme="majorBidi"/>
          <w:color w:val="000000" w:themeColor="text1"/>
        </w:rPr>
        <w:t xml:space="preserve">s were used as the </w:t>
      </w:r>
      <w:r w:rsidRPr="003C335A">
        <w:rPr>
          <w:rFonts w:asciiTheme="majorBidi" w:hAnsiTheme="majorBidi" w:cstheme="majorBidi"/>
          <w:i/>
          <w:color w:val="000000" w:themeColor="text1"/>
        </w:rPr>
        <w:t>parent</w:t>
      </w:r>
      <w:r>
        <w:rPr>
          <w:rFonts w:asciiTheme="majorBidi" w:hAnsiTheme="majorBidi" w:cstheme="majorBidi"/>
          <w:i/>
          <w:color w:val="000000" w:themeColor="text1"/>
        </w:rPr>
        <w:t xml:space="preserve"> nodes</w:t>
      </w:r>
      <w:r w:rsidRPr="003C335A">
        <w:rPr>
          <w:rFonts w:asciiTheme="majorBidi" w:hAnsiTheme="majorBidi" w:cstheme="majorBidi"/>
          <w:color w:val="000000" w:themeColor="text1"/>
        </w:rPr>
        <w:t xml:space="preserve"> and their sub-constructs as </w:t>
      </w:r>
      <w:r w:rsidRPr="003C335A">
        <w:rPr>
          <w:rFonts w:asciiTheme="majorBidi" w:hAnsiTheme="majorBidi" w:cstheme="majorBidi"/>
          <w:i/>
          <w:color w:val="000000" w:themeColor="text1"/>
        </w:rPr>
        <w:t>child</w:t>
      </w:r>
      <w:r w:rsidRPr="003C335A">
        <w:rPr>
          <w:rFonts w:asciiTheme="majorBidi" w:hAnsiTheme="majorBidi" w:cstheme="majorBidi"/>
          <w:color w:val="000000" w:themeColor="text1"/>
        </w:rPr>
        <w:t xml:space="preserve"> nodes to analyse the data in </w:t>
      </w:r>
      <w:r>
        <w:rPr>
          <w:rFonts w:asciiTheme="majorBidi" w:hAnsiTheme="majorBidi" w:cstheme="majorBidi"/>
          <w:color w:val="000000" w:themeColor="text1"/>
        </w:rPr>
        <w:t>N</w:t>
      </w:r>
      <w:r w:rsidRPr="003C335A">
        <w:rPr>
          <w:rFonts w:asciiTheme="majorBidi" w:hAnsiTheme="majorBidi" w:cstheme="majorBidi"/>
          <w:color w:val="000000" w:themeColor="text1"/>
        </w:rPr>
        <w:t>Vivo</w:t>
      </w:r>
      <w:r w:rsidRPr="00BF48BE">
        <w:rPr>
          <w:rFonts w:asciiTheme="majorBidi" w:hAnsiTheme="majorBidi" w:cstheme="majorBidi"/>
          <w:color w:val="000000" w:themeColor="text1"/>
          <w:vertAlign w:val="superscript"/>
        </w:rPr>
        <w:sym w:font="Symbol" w:char="F0D2"/>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As the leadership construct lacks</w:t>
      </w:r>
      <w:r w:rsidRPr="003C335A">
        <w:rPr>
          <w:rFonts w:asciiTheme="majorBidi" w:hAnsiTheme="majorBidi" w:cstheme="majorBidi"/>
          <w:color w:val="000000" w:themeColor="text1"/>
        </w:rPr>
        <w:t xml:space="preserve"> sub-constructs, </w:t>
      </w:r>
      <w:r>
        <w:rPr>
          <w:rFonts w:asciiTheme="majorBidi" w:hAnsiTheme="majorBidi" w:cstheme="majorBidi"/>
          <w:color w:val="000000" w:themeColor="text1"/>
        </w:rPr>
        <w:t>we interpreted descriptions and self-</w:t>
      </w:r>
      <w:r w:rsidRPr="003C335A">
        <w:rPr>
          <w:rFonts w:asciiTheme="majorBidi" w:hAnsiTheme="majorBidi" w:cstheme="majorBidi"/>
          <w:color w:val="000000" w:themeColor="text1"/>
        </w:rPr>
        <w:t>generated four child nodes (empowerment, allocating resources, openness to new ideas, time to listen).</w:t>
      </w:r>
      <w:r>
        <w:rPr>
          <w:rFonts w:asciiTheme="majorBidi" w:hAnsiTheme="majorBidi" w:cstheme="majorBidi"/>
          <w:color w:val="000000" w:themeColor="text1"/>
        </w:rPr>
        <w:t xml:space="preserve"> </w:t>
      </w:r>
      <w:r w:rsidRPr="003C335A">
        <w:rPr>
          <w:rFonts w:asciiTheme="majorBidi" w:hAnsiTheme="majorBidi" w:cstheme="majorBidi"/>
          <w:color w:val="000000" w:themeColor="text1"/>
        </w:rPr>
        <w:t xml:space="preserve">Documents were scrutinised considering the frequency of references to these nodes and other concepts of </w:t>
      </w:r>
      <w:r>
        <w:rPr>
          <w:rFonts w:asciiTheme="majorBidi" w:hAnsiTheme="majorBidi" w:cstheme="majorBidi"/>
          <w:color w:val="000000" w:themeColor="text1"/>
        </w:rPr>
        <w:t>learning organisation</w:t>
      </w:r>
      <w:r w:rsidRPr="003C335A">
        <w:rPr>
          <w:rFonts w:asciiTheme="majorBidi" w:hAnsiTheme="majorBidi" w:cstheme="majorBidi"/>
          <w:color w:val="000000" w:themeColor="text1"/>
        </w:rPr>
        <w:t>s.</w:t>
      </w:r>
    </w:p>
    <w:p w14:paraId="3D280DCC" w14:textId="77777777" w:rsidR="00933DF1" w:rsidRPr="00C322C4" w:rsidRDefault="00933DF1" w:rsidP="00933DF1">
      <w:pPr>
        <w:spacing w:line="360" w:lineRule="auto"/>
        <w:rPr>
          <w:rFonts w:asciiTheme="majorBidi" w:hAnsiTheme="majorBidi" w:cstheme="majorBidi"/>
          <w:i/>
          <w:iCs/>
          <w:color w:val="000000" w:themeColor="text1"/>
        </w:rPr>
      </w:pPr>
      <w:r w:rsidRPr="00C322C4">
        <w:rPr>
          <w:rFonts w:asciiTheme="majorBidi" w:hAnsiTheme="majorBidi" w:cstheme="majorBidi"/>
          <w:b/>
          <w:bCs/>
          <w:i/>
          <w:iCs/>
          <w:color w:val="000000" w:themeColor="text1"/>
        </w:rPr>
        <w:lastRenderedPageBreak/>
        <w:t>Learning Organization Survey</w:t>
      </w:r>
      <w:r w:rsidRPr="00C322C4">
        <w:rPr>
          <w:rFonts w:asciiTheme="majorBidi" w:hAnsiTheme="majorBidi" w:cstheme="majorBidi"/>
          <w:i/>
          <w:iCs/>
          <w:color w:val="000000" w:themeColor="text1"/>
        </w:rPr>
        <w:t xml:space="preserve"> </w:t>
      </w:r>
      <w:r w:rsidRPr="00C322C4">
        <w:rPr>
          <w:rFonts w:asciiTheme="majorBidi" w:hAnsiTheme="majorBidi" w:cstheme="majorBidi"/>
          <w:b/>
          <w:bCs/>
          <w:i/>
          <w:iCs/>
          <w:color w:val="000000" w:themeColor="text1"/>
        </w:rPr>
        <w:t>and analysis</w:t>
      </w:r>
    </w:p>
    <w:p w14:paraId="44A62EB0" w14:textId="7158EA43" w:rsidR="00933DF1" w:rsidRPr="003C335A" w:rsidRDefault="00933DF1" w:rsidP="00933DF1">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Garvin </w:t>
      </w:r>
      <w:r w:rsidRPr="00BC4E49">
        <w:rPr>
          <w:rFonts w:asciiTheme="majorBidi" w:hAnsiTheme="majorBidi" w:cstheme="majorBidi"/>
          <w:i/>
          <w:iCs/>
          <w:color w:val="000000" w:themeColor="text1"/>
        </w:rPr>
        <w:t>et al</w:t>
      </w:r>
      <w:r>
        <w:rPr>
          <w:rFonts w:asciiTheme="majorBidi" w:hAnsiTheme="majorBidi" w:cstheme="majorBidi"/>
          <w:color w:val="000000" w:themeColor="text1"/>
        </w:rPr>
        <w:t>.’s Learning Organization S</w:t>
      </w:r>
      <w:r w:rsidRPr="003C335A">
        <w:rPr>
          <w:rFonts w:asciiTheme="majorBidi" w:hAnsiTheme="majorBidi" w:cstheme="majorBidi"/>
          <w:color w:val="000000" w:themeColor="text1"/>
        </w:rPr>
        <w:t>urvey</w:t>
      </w:r>
      <w:r>
        <w:rPr>
          <w:rFonts w:asciiTheme="majorBidi" w:hAnsiTheme="majorBidi" w:cstheme="majorBidi"/>
          <w:color w:val="000000" w:themeColor="text1"/>
        </w:rPr>
        <w:t xml:space="preserve"> (n.d.)</w:t>
      </w:r>
      <w:r w:rsidRPr="003C335A">
        <w:rPr>
          <w:rFonts w:asciiTheme="majorBidi" w:hAnsiTheme="majorBidi" w:cstheme="majorBidi"/>
          <w:color w:val="000000" w:themeColor="text1"/>
        </w:rPr>
        <w:t xml:space="preserve"> was </w:t>
      </w:r>
      <w:r>
        <w:rPr>
          <w:rFonts w:asciiTheme="majorBidi" w:hAnsiTheme="majorBidi" w:cstheme="majorBidi"/>
          <w:color w:val="000000" w:themeColor="text1"/>
        </w:rPr>
        <w:t>sent out as</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an online link. Thus, </w:t>
      </w:r>
      <w:r w:rsidRPr="003C335A">
        <w:rPr>
          <w:rFonts w:asciiTheme="majorBidi" w:hAnsiTheme="majorBidi" w:cstheme="majorBidi"/>
          <w:color w:val="000000" w:themeColor="text1"/>
        </w:rPr>
        <w:t xml:space="preserve">college members </w:t>
      </w:r>
      <w:r>
        <w:rPr>
          <w:rFonts w:asciiTheme="majorBidi" w:hAnsiTheme="majorBidi" w:cstheme="majorBidi"/>
          <w:color w:val="000000" w:themeColor="text1"/>
        </w:rPr>
        <w:t>could</w:t>
      </w:r>
      <w:r w:rsidRPr="003C335A">
        <w:rPr>
          <w:rFonts w:asciiTheme="majorBidi" w:hAnsiTheme="majorBidi" w:cstheme="majorBidi"/>
          <w:color w:val="000000" w:themeColor="text1"/>
        </w:rPr>
        <w:t xml:space="preserve"> access the survey easily</w:t>
      </w:r>
      <w:r>
        <w:rPr>
          <w:rFonts w:asciiTheme="majorBidi" w:hAnsiTheme="majorBidi" w:cstheme="majorBidi"/>
          <w:color w:val="000000" w:themeColor="text1"/>
        </w:rPr>
        <w:t>, and</w:t>
      </w:r>
      <w:r w:rsidRPr="003C335A">
        <w:rPr>
          <w:rFonts w:asciiTheme="majorBidi" w:hAnsiTheme="majorBidi" w:cstheme="majorBidi"/>
          <w:color w:val="000000" w:themeColor="text1"/>
        </w:rPr>
        <w:t xml:space="preserve"> the re</w:t>
      </w:r>
      <w:r>
        <w:rPr>
          <w:rFonts w:asciiTheme="majorBidi" w:hAnsiTheme="majorBidi" w:cstheme="majorBidi"/>
          <w:color w:val="000000" w:themeColor="text1"/>
        </w:rPr>
        <w:t>searchers could collect data on a spread</w:t>
      </w:r>
      <w:r w:rsidRPr="003C335A">
        <w:rPr>
          <w:rFonts w:asciiTheme="majorBidi" w:hAnsiTheme="majorBidi" w:cstheme="majorBidi"/>
          <w:color w:val="000000" w:themeColor="text1"/>
        </w:rPr>
        <w:t xml:space="preserve">sheet before </w:t>
      </w:r>
      <w:r>
        <w:rPr>
          <w:rFonts w:asciiTheme="majorBidi" w:hAnsiTheme="majorBidi" w:cstheme="majorBidi"/>
          <w:color w:val="000000" w:themeColor="text1"/>
        </w:rPr>
        <w:t>analysis</w:t>
      </w:r>
      <w:r w:rsidRPr="003C335A">
        <w:rPr>
          <w:rFonts w:asciiTheme="majorBidi" w:hAnsiTheme="majorBidi" w:cstheme="majorBidi"/>
          <w:color w:val="000000" w:themeColor="text1"/>
        </w:rPr>
        <w:t xml:space="preserve"> on</w:t>
      </w:r>
      <w:r>
        <w:rPr>
          <w:rFonts w:asciiTheme="majorBidi" w:hAnsiTheme="majorBidi" w:cstheme="majorBidi"/>
          <w:color w:val="000000" w:themeColor="text1"/>
        </w:rPr>
        <w:t xml:space="preserve"> statistical software</w:t>
      </w:r>
      <w:r>
        <w:rPr>
          <w:rFonts w:asciiTheme="majorBidi" w:hAnsiTheme="majorBidi" w:cstheme="majorBidi"/>
          <w:color w:val="000000" w:themeColor="text1"/>
          <w:shd w:val="clear" w:color="auto" w:fill="FFFFFF"/>
        </w:rPr>
        <w:t>.</w:t>
      </w:r>
      <w:r w:rsidRPr="003C335A">
        <w:rPr>
          <w:rFonts w:asciiTheme="majorBidi" w:hAnsiTheme="majorBidi" w:cstheme="majorBidi"/>
          <w:color w:val="000000" w:themeColor="text1"/>
          <w:shd w:val="clear" w:color="auto" w:fill="FFFFFF"/>
        </w:rPr>
        <w:t xml:space="preserve"> </w:t>
      </w:r>
      <w:r w:rsidRPr="00FD4EF7">
        <w:rPr>
          <w:rFonts w:asciiTheme="majorBidi" w:hAnsiTheme="majorBidi" w:cstheme="majorBidi"/>
          <w:color w:val="000000" w:themeColor="text1"/>
        </w:rPr>
        <w:t xml:space="preserve">The </w:t>
      </w:r>
      <w:r>
        <w:rPr>
          <w:rFonts w:asciiTheme="majorBidi" w:hAnsiTheme="majorBidi" w:cstheme="majorBidi"/>
          <w:color w:val="000000" w:themeColor="text1"/>
        </w:rPr>
        <w:t xml:space="preserve">original </w:t>
      </w:r>
      <w:r w:rsidRPr="00FD4EF7">
        <w:rPr>
          <w:rFonts w:asciiTheme="majorBidi" w:hAnsiTheme="majorBidi" w:cstheme="majorBidi"/>
          <w:color w:val="000000" w:themeColor="text1"/>
        </w:rPr>
        <w:t xml:space="preserve">survey </w:t>
      </w:r>
      <w:r w:rsidRPr="003C335A">
        <w:rPr>
          <w:rFonts w:asciiTheme="majorBidi" w:hAnsiTheme="majorBidi" w:cstheme="majorBidi"/>
          <w:color w:val="000000" w:themeColor="text1"/>
        </w:rPr>
        <w:t xml:space="preserve">was designed to </w:t>
      </w:r>
      <w:r>
        <w:rPr>
          <w:rFonts w:asciiTheme="majorBidi" w:hAnsiTheme="majorBidi" w:cstheme="majorBidi"/>
          <w:color w:val="000000" w:themeColor="text1"/>
        </w:rPr>
        <w:t>garner</w:t>
      </w:r>
      <w:r w:rsidRPr="003C335A">
        <w:rPr>
          <w:rFonts w:asciiTheme="majorBidi" w:hAnsiTheme="majorBidi" w:cstheme="majorBidi"/>
          <w:color w:val="000000" w:themeColor="text1"/>
        </w:rPr>
        <w:t xml:space="preserve"> respondents</w:t>
      </w:r>
      <w:r>
        <w:rPr>
          <w:rFonts w:asciiTheme="majorBidi" w:hAnsiTheme="majorBidi" w:cstheme="majorBidi"/>
          <w:color w:val="000000" w:themeColor="text1"/>
        </w:rPr>
        <w:t>’ perceptions of</w:t>
      </w:r>
      <w:r w:rsidRPr="003C335A">
        <w:rPr>
          <w:rFonts w:asciiTheme="majorBidi" w:hAnsiTheme="majorBidi" w:cstheme="majorBidi"/>
          <w:color w:val="000000" w:themeColor="text1"/>
        </w:rPr>
        <w:t xml:space="preserve"> their units considering 55 statements categorised </w:t>
      </w:r>
      <w:r>
        <w:rPr>
          <w:rFonts w:asciiTheme="majorBidi" w:hAnsiTheme="majorBidi" w:cstheme="majorBidi"/>
          <w:color w:val="000000" w:themeColor="text1"/>
        </w:rPr>
        <w:t>under</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the </w:t>
      </w:r>
      <w:r w:rsidRPr="003C335A">
        <w:rPr>
          <w:rFonts w:asciiTheme="majorBidi" w:hAnsiTheme="majorBidi" w:cstheme="majorBidi"/>
          <w:color w:val="000000" w:themeColor="text1"/>
        </w:rPr>
        <w:t xml:space="preserve">three main constructs. </w:t>
      </w:r>
      <w:r>
        <w:rPr>
          <w:rFonts w:asciiTheme="majorBidi" w:hAnsiTheme="majorBidi" w:cstheme="majorBidi"/>
          <w:color w:val="000000" w:themeColor="text1"/>
        </w:rPr>
        <w:t xml:space="preserve">18 statements </w:t>
      </w:r>
      <w:r w:rsidRPr="003C335A">
        <w:rPr>
          <w:rFonts w:asciiTheme="majorBidi" w:hAnsiTheme="majorBidi" w:cstheme="majorBidi"/>
          <w:color w:val="000000" w:themeColor="text1"/>
        </w:rPr>
        <w:t>describe the environment construct, 29 statements describe the practices construct</w:t>
      </w:r>
      <w:r>
        <w:rPr>
          <w:rFonts w:asciiTheme="majorBidi" w:hAnsiTheme="majorBidi" w:cstheme="majorBidi"/>
          <w:color w:val="000000" w:themeColor="text1"/>
        </w:rPr>
        <w:t>, and 8 statements</w:t>
      </w:r>
      <w:r w:rsidRPr="003C335A">
        <w:rPr>
          <w:rFonts w:asciiTheme="majorBidi" w:hAnsiTheme="majorBidi" w:cstheme="majorBidi"/>
          <w:color w:val="000000" w:themeColor="text1"/>
        </w:rPr>
        <w:t xml:space="preserve"> describe the leadership construct. Respondents reflect their opinion for the first 47 questions rating the statements from highly inaccurate (1) to highly accurate (7), whereas for the last 8 statements rating was from never (1) to always (5). </w:t>
      </w:r>
    </w:p>
    <w:p w14:paraId="3659FF23" w14:textId="77777777" w:rsidR="00933DF1" w:rsidRDefault="00933DF1" w:rsidP="00933DF1">
      <w:pPr>
        <w:spacing w:line="360" w:lineRule="auto"/>
        <w:ind w:firstLine="720"/>
        <w:rPr>
          <w:rFonts w:asciiTheme="majorBidi" w:hAnsiTheme="majorBidi" w:cstheme="majorBidi"/>
          <w:color w:val="000000" w:themeColor="text1"/>
        </w:rPr>
      </w:pPr>
      <w:r w:rsidRPr="003C335A">
        <w:rPr>
          <w:rFonts w:asciiTheme="majorBidi" w:hAnsiTheme="majorBidi" w:cstheme="majorBidi"/>
          <w:color w:val="000000" w:themeColor="text1"/>
        </w:rPr>
        <w:t xml:space="preserve">With permission of the developers, words such as </w:t>
      </w:r>
      <w:r>
        <w:rPr>
          <w:rFonts w:asciiTheme="majorBidi" w:hAnsiTheme="majorBidi" w:cstheme="majorBidi"/>
          <w:color w:val="000000" w:themeColor="text1"/>
        </w:rPr>
        <w:t>‘</w:t>
      </w:r>
      <w:r w:rsidRPr="003C335A">
        <w:rPr>
          <w:rFonts w:asciiTheme="majorBidi" w:hAnsiTheme="majorBidi" w:cstheme="majorBidi"/>
          <w:color w:val="000000" w:themeColor="text1"/>
        </w:rPr>
        <w:t>unit</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and </w:t>
      </w:r>
      <w:r>
        <w:rPr>
          <w:rFonts w:asciiTheme="majorBidi" w:hAnsiTheme="majorBidi" w:cstheme="majorBidi"/>
          <w:color w:val="000000" w:themeColor="text1"/>
        </w:rPr>
        <w:t>‘</w:t>
      </w:r>
      <w:r w:rsidRPr="003C335A">
        <w:rPr>
          <w:rFonts w:asciiTheme="majorBidi" w:hAnsiTheme="majorBidi" w:cstheme="majorBidi"/>
          <w:color w:val="000000" w:themeColor="text1"/>
        </w:rPr>
        <w:t>customer</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in the original survey were changed </w:t>
      </w:r>
      <w:r>
        <w:rPr>
          <w:rFonts w:asciiTheme="majorBidi" w:hAnsiTheme="majorBidi" w:cstheme="majorBidi"/>
          <w:color w:val="000000" w:themeColor="text1"/>
        </w:rPr>
        <w:t>to</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w:t>
      </w:r>
      <w:r w:rsidRPr="003C335A">
        <w:rPr>
          <w:rFonts w:asciiTheme="majorBidi" w:hAnsiTheme="majorBidi" w:cstheme="majorBidi"/>
          <w:color w:val="000000" w:themeColor="text1"/>
        </w:rPr>
        <w:t>college</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and </w:t>
      </w:r>
      <w:r>
        <w:rPr>
          <w:rFonts w:asciiTheme="majorBidi" w:hAnsiTheme="majorBidi" w:cstheme="majorBidi"/>
          <w:color w:val="000000" w:themeColor="text1"/>
        </w:rPr>
        <w:t>‘</w:t>
      </w:r>
      <w:r w:rsidRPr="003C335A">
        <w:rPr>
          <w:rFonts w:asciiTheme="majorBidi" w:hAnsiTheme="majorBidi" w:cstheme="majorBidi"/>
          <w:color w:val="000000" w:themeColor="text1"/>
        </w:rPr>
        <w:t>student</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respectively to clarify the meaning in an educational setting</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also, examples were given to </w:t>
      </w:r>
      <w:r>
        <w:rPr>
          <w:rFonts w:asciiTheme="majorBidi" w:hAnsiTheme="majorBidi" w:cstheme="majorBidi"/>
          <w:color w:val="000000" w:themeColor="text1"/>
        </w:rPr>
        <w:t>elaborate on</w:t>
      </w:r>
      <w:r w:rsidRPr="003C335A">
        <w:rPr>
          <w:rFonts w:asciiTheme="majorBidi" w:hAnsiTheme="majorBidi" w:cstheme="majorBidi"/>
          <w:color w:val="000000" w:themeColor="text1"/>
        </w:rPr>
        <w:t xml:space="preserve"> the word ‘supplier’. Although the instrument was amended with only minor changes, </w:t>
      </w:r>
      <w:r>
        <w:rPr>
          <w:rFonts w:asciiTheme="majorBidi" w:hAnsiTheme="majorBidi" w:cstheme="majorBidi"/>
          <w:color w:val="000000" w:themeColor="text1"/>
        </w:rPr>
        <w:t xml:space="preserve">it was piloted </w:t>
      </w:r>
      <w:r w:rsidRPr="003C335A">
        <w:rPr>
          <w:rFonts w:asciiTheme="majorBidi" w:hAnsiTheme="majorBidi" w:cstheme="majorBidi"/>
          <w:color w:val="000000" w:themeColor="text1"/>
        </w:rPr>
        <w:t xml:space="preserve">with five academics who were not included in the sample </w:t>
      </w:r>
      <w:r>
        <w:rPr>
          <w:rFonts w:asciiTheme="majorBidi" w:hAnsiTheme="majorBidi" w:cstheme="majorBidi"/>
          <w:color w:val="000000" w:themeColor="text1"/>
        </w:rPr>
        <w:t>population</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Once</w:t>
      </w:r>
      <w:r w:rsidRPr="003C335A">
        <w:rPr>
          <w:rFonts w:asciiTheme="majorBidi" w:hAnsiTheme="majorBidi" w:cstheme="majorBidi"/>
          <w:color w:val="000000" w:themeColor="text1"/>
        </w:rPr>
        <w:t xml:space="preserve"> confirmed, an online survey link was </w:t>
      </w:r>
      <w:r>
        <w:rPr>
          <w:rFonts w:asciiTheme="majorBidi" w:hAnsiTheme="majorBidi" w:cstheme="majorBidi"/>
          <w:color w:val="000000" w:themeColor="text1"/>
        </w:rPr>
        <w:t>produced with t</w:t>
      </w:r>
      <w:r w:rsidRPr="003C335A">
        <w:rPr>
          <w:rFonts w:asciiTheme="majorBidi" w:hAnsiTheme="majorBidi" w:cstheme="majorBidi"/>
          <w:color w:val="000000" w:themeColor="text1"/>
        </w:rPr>
        <w:t xml:space="preserve">wo required questions </w:t>
      </w:r>
      <w:r>
        <w:rPr>
          <w:rFonts w:asciiTheme="majorBidi" w:hAnsiTheme="majorBidi" w:cstheme="majorBidi"/>
          <w:color w:val="000000" w:themeColor="text1"/>
        </w:rPr>
        <w:t>to specify the respondents’</w:t>
      </w:r>
      <w:r w:rsidRPr="003C335A">
        <w:rPr>
          <w:rFonts w:asciiTheme="majorBidi" w:hAnsiTheme="majorBidi" w:cstheme="majorBidi"/>
          <w:color w:val="000000" w:themeColor="text1"/>
        </w:rPr>
        <w:t xml:space="preserve"> workload and </w:t>
      </w:r>
      <w:r>
        <w:rPr>
          <w:rFonts w:asciiTheme="majorBidi" w:hAnsiTheme="majorBidi" w:cstheme="majorBidi"/>
          <w:color w:val="000000" w:themeColor="text1"/>
        </w:rPr>
        <w:t>college. T</w:t>
      </w:r>
      <w:r w:rsidRPr="003C335A">
        <w:rPr>
          <w:rFonts w:asciiTheme="majorBidi" w:hAnsiTheme="majorBidi" w:cstheme="majorBidi"/>
          <w:color w:val="000000" w:themeColor="text1"/>
        </w:rPr>
        <w:t>he rest o</w:t>
      </w:r>
      <w:r>
        <w:rPr>
          <w:rFonts w:asciiTheme="majorBidi" w:hAnsiTheme="majorBidi" w:cstheme="majorBidi"/>
          <w:color w:val="000000" w:themeColor="text1"/>
        </w:rPr>
        <w:t xml:space="preserve">f the questions </w:t>
      </w:r>
      <w:r w:rsidRPr="00481D7A">
        <w:rPr>
          <w:rFonts w:asciiTheme="majorBidi" w:hAnsiTheme="majorBidi" w:cstheme="majorBidi"/>
          <w:color w:val="000000" w:themeColor="text1"/>
        </w:rPr>
        <w:t xml:space="preserve">were not compulsory. </w:t>
      </w:r>
      <w:r>
        <w:rPr>
          <w:rFonts w:asciiTheme="majorBidi" w:hAnsiTheme="majorBidi" w:cstheme="majorBidi"/>
          <w:color w:val="000000" w:themeColor="text1"/>
        </w:rPr>
        <w:t>T</w:t>
      </w:r>
      <w:r w:rsidRPr="003C335A">
        <w:rPr>
          <w:rFonts w:asciiTheme="majorBidi" w:hAnsiTheme="majorBidi" w:cstheme="majorBidi"/>
          <w:color w:val="000000" w:themeColor="text1"/>
        </w:rPr>
        <w:t xml:space="preserve">he sample size for the study </w:t>
      </w:r>
      <w:r>
        <w:rPr>
          <w:rFonts w:asciiTheme="majorBidi" w:hAnsiTheme="majorBidi" w:cstheme="majorBidi"/>
          <w:color w:val="000000" w:themeColor="text1"/>
        </w:rPr>
        <w:t>was 300 (staff in degree granting colleges) and the response rate was 34%</w:t>
      </w:r>
      <w:r w:rsidRPr="003C335A">
        <w:rPr>
          <w:rFonts w:asciiTheme="majorBidi" w:hAnsiTheme="majorBidi" w:cstheme="majorBidi"/>
          <w:color w:val="000000" w:themeColor="text1"/>
        </w:rPr>
        <w:t xml:space="preserve">. </w:t>
      </w:r>
      <w:r w:rsidRPr="000915B0">
        <w:rPr>
          <w:rFonts w:asciiTheme="majorBidi" w:hAnsiTheme="majorBidi" w:cstheme="majorBidi"/>
          <w:color w:val="000000" w:themeColor="text1"/>
        </w:rPr>
        <w:t>After descriptive statistics were retrieved</w:t>
      </w:r>
      <w:r>
        <w:rPr>
          <w:rFonts w:asciiTheme="majorBidi" w:hAnsiTheme="majorBidi" w:cstheme="majorBidi"/>
          <w:color w:val="000000" w:themeColor="text1"/>
        </w:rPr>
        <w:t>, r</w:t>
      </w:r>
      <w:r w:rsidRPr="001F1B5E">
        <w:rPr>
          <w:rFonts w:asciiTheme="majorBidi" w:hAnsiTheme="majorBidi" w:cstheme="majorBidi"/>
          <w:color w:val="000000" w:themeColor="text1"/>
        </w:rPr>
        <w:t>eliability</w:t>
      </w:r>
      <w:r w:rsidRPr="003C335A">
        <w:rPr>
          <w:rFonts w:asciiTheme="majorBidi" w:hAnsiTheme="majorBidi" w:cstheme="majorBidi"/>
          <w:color w:val="000000" w:themeColor="text1"/>
        </w:rPr>
        <w:t xml:space="preserve"> of each main construct and sub-construct </w:t>
      </w:r>
      <w:r>
        <w:rPr>
          <w:rFonts w:asciiTheme="majorBidi" w:hAnsiTheme="majorBidi" w:cstheme="majorBidi"/>
          <w:color w:val="000000" w:themeColor="text1"/>
        </w:rPr>
        <w:t>was assessed</w:t>
      </w:r>
      <w:r w:rsidRPr="003C335A">
        <w:rPr>
          <w:rFonts w:asciiTheme="majorBidi" w:hAnsiTheme="majorBidi" w:cstheme="majorBidi"/>
          <w:color w:val="000000" w:themeColor="text1"/>
        </w:rPr>
        <w:t xml:space="preserve">. </w:t>
      </w:r>
    </w:p>
    <w:p w14:paraId="359DBC74" w14:textId="77777777" w:rsidR="00933DF1" w:rsidRPr="00746EF9" w:rsidRDefault="00933DF1" w:rsidP="00933DF1">
      <w:pPr>
        <w:spacing w:line="360" w:lineRule="auto"/>
        <w:rPr>
          <w:rFonts w:asciiTheme="majorBidi" w:hAnsiTheme="majorBidi" w:cstheme="majorBidi"/>
          <w:b/>
          <w:bCs/>
          <w:i/>
          <w:iCs/>
          <w:color w:val="000000" w:themeColor="text1"/>
        </w:rPr>
      </w:pPr>
      <w:r w:rsidRPr="00746EF9">
        <w:rPr>
          <w:rFonts w:asciiTheme="majorBidi" w:hAnsiTheme="majorBidi" w:cstheme="majorBidi"/>
          <w:b/>
          <w:bCs/>
          <w:i/>
          <w:iCs/>
          <w:color w:val="000000" w:themeColor="text1"/>
        </w:rPr>
        <w:t>Interviews and Analysis</w:t>
      </w:r>
    </w:p>
    <w:p w14:paraId="7F5386B4" w14:textId="7FFC2F1F" w:rsidR="00933DF1" w:rsidRPr="00AB6D81" w:rsidRDefault="00933DF1" w:rsidP="00933DF1">
      <w:pPr>
        <w:spacing w:line="360" w:lineRule="auto"/>
        <w:ind w:firstLine="720"/>
        <w:rPr>
          <w:rFonts w:asciiTheme="majorBidi" w:hAnsiTheme="majorBidi" w:cstheme="majorBidi"/>
          <w:color w:val="000000" w:themeColor="text1"/>
        </w:rPr>
      </w:pPr>
      <w:r w:rsidRPr="00481D7A">
        <w:rPr>
          <w:rFonts w:asciiTheme="majorBidi" w:hAnsiTheme="majorBidi" w:cstheme="majorBidi"/>
          <w:color w:val="000000" w:themeColor="text1"/>
        </w:rPr>
        <w:t xml:space="preserve">Interview questions were conceptualised having analysed the documentary findings and survey results. </w:t>
      </w:r>
      <w:r>
        <w:rPr>
          <w:rFonts w:asciiTheme="majorBidi" w:hAnsiTheme="majorBidi" w:cstheme="majorBidi"/>
          <w:color w:val="000000" w:themeColor="text1"/>
        </w:rPr>
        <w:t xml:space="preserve">Semi-structured interviews were conducted </w:t>
      </w:r>
      <w:r w:rsidRPr="003C335A">
        <w:rPr>
          <w:rFonts w:asciiTheme="majorBidi" w:hAnsiTheme="majorBidi" w:cstheme="majorBidi"/>
          <w:color w:val="000000" w:themeColor="text1"/>
        </w:rPr>
        <w:t>with 10 individuals</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who were purposively sampled based on their roles </w:t>
      </w:r>
      <w:r>
        <w:rPr>
          <w:rFonts w:asciiTheme="majorBidi" w:hAnsiTheme="majorBidi" w:cstheme="majorBidi"/>
          <w:color w:val="000000" w:themeColor="text1"/>
        </w:rPr>
        <w:t>in</w:t>
      </w:r>
      <w:r w:rsidRPr="003C335A">
        <w:rPr>
          <w:rFonts w:asciiTheme="majorBidi" w:hAnsiTheme="majorBidi" w:cstheme="majorBidi"/>
          <w:color w:val="000000" w:themeColor="text1"/>
        </w:rPr>
        <w:t xml:space="preserve"> the accreditation processes </w:t>
      </w:r>
      <w:r>
        <w:rPr>
          <w:rFonts w:asciiTheme="majorBidi" w:hAnsiTheme="majorBidi" w:cstheme="majorBidi"/>
          <w:color w:val="000000" w:themeColor="text1"/>
        </w:rPr>
        <w:t>(see Table 1)</w:t>
      </w:r>
      <w:r w:rsidRPr="00AB6D81">
        <w:rPr>
          <w:rFonts w:asciiTheme="majorBidi" w:hAnsiTheme="majorBidi" w:cstheme="majorBidi"/>
          <w:color w:val="000000" w:themeColor="text1"/>
        </w:rPr>
        <w:t xml:space="preserve">. The interviews were audio-taped, 403 minutes of raw data were transcribed and coded on </w:t>
      </w:r>
      <w:r w:rsidR="00862044">
        <w:rPr>
          <w:rFonts w:asciiTheme="majorBidi" w:hAnsiTheme="majorBidi" w:cstheme="majorBidi"/>
          <w:color w:val="000000" w:themeColor="text1"/>
        </w:rPr>
        <w:t>NVivo</w:t>
      </w:r>
      <w:r>
        <w:rPr>
          <w:rFonts w:asciiTheme="majorBidi" w:hAnsiTheme="majorBidi" w:cstheme="majorBidi"/>
          <w:color w:val="000000" w:themeColor="text1"/>
        </w:rPr>
        <w:t xml:space="preserve"> software</w:t>
      </w:r>
      <w:r w:rsidRPr="00AB6D81">
        <w:rPr>
          <w:rFonts w:asciiTheme="majorBidi" w:hAnsiTheme="majorBidi" w:cstheme="majorBidi"/>
          <w:color w:val="000000" w:themeColor="text1"/>
        </w:rPr>
        <w:t xml:space="preserve"> based on the appropriate topics, analysis of which then produced preliminary themes. </w:t>
      </w:r>
    </w:p>
    <w:p w14:paraId="42639C0E" w14:textId="125428AA" w:rsidR="00933DF1" w:rsidRDefault="00933DF1" w:rsidP="00933DF1">
      <w:pPr>
        <w:spacing w:line="360" w:lineRule="auto"/>
        <w:jc w:val="both"/>
        <w:rPr>
          <w:rFonts w:asciiTheme="majorBidi" w:hAnsiTheme="majorBidi" w:cstheme="majorBidi"/>
          <w:b/>
          <w:bCs/>
          <w:iCs/>
          <w:color w:val="000000" w:themeColor="text1"/>
        </w:rPr>
      </w:pPr>
      <w:r w:rsidRPr="00481D7A">
        <w:rPr>
          <w:rFonts w:asciiTheme="majorBidi" w:hAnsiTheme="majorBidi" w:cstheme="majorBidi"/>
          <w:b/>
          <w:bCs/>
          <w:iCs/>
          <w:color w:val="000000" w:themeColor="text1"/>
        </w:rPr>
        <w:t>Findings</w:t>
      </w:r>
    </w:p>
    <w:p w14:paraId="41A8B90E" w14:textId="66A091A2" w:rsidR="0006205A" w:rsidRPr="00481D7A" w:rsidRDefault="0006205A" w:rsidP="00933DF1">
      <w:pPr>
        <w:spacing w:line="360" w:lineRule="auto"/>
        <w:jc w:val="both"/>
        <w:rPr>
          <w:rFonts w:asciiTheme="majorBidi" w:hAnsiTheme="majorBidi" w:cstheme="majorBidi"/>
          <w:b/>
          <w:i/>
          <w:color w:val="000000" w:themeColor="text1"/>
        </w:rPr>
      </w:pPr>
      <w:r>
        <w:rPr>
          <w:rFonts w:asciiTheme="majorBidi" w:hAnsiTheme="majorBidi" w:cstheme="majorBidi"/>
          <w:b/>
          <w:i/>
          <w:color w:val="000000" w:themeColor="text1"/>
        </w:rPr>
        <w:t>Documentary Analysis</w:t>
      </w:r>
    </w:p>
    <w:p w14:paraId="026697E3" w14:textId="2037B08E" w:rsidR="00933DF1" w:rsidRDefault="00933DF1" w:rsidP="00933DF1">
      <w:pPr>
        <w:spacing w:line="360" w:lineRule="auto"/>
        <w:ind w:firstLine="720"/>
        <w:rPr>
          <w:rFonts w:asciiTheme="majorBidi" w:hAnsiTheme="majorBidi" w:cstheme="majorBidi"/>
          <w:color w:val="000000" w:themeColor="text1"/>
        </w:rPr>
      </w:pPr>
      <w:r>
        <w:rPr>
          <w:rFonts w:asciiTheme="majorBidi" w:hAnsiTheme="majorBidi" w:cstheme="majorBidi"/>
          <w:color w:val="000000" w:themeColor="text1"/>
        </w:rPr>
        <w:t>T</w:t>
      </w:r>
      <w:r w:rsidRPr="003C335A">
        <w:rPr>
          <w:rFonts w:asciiTheme="majorBidi" w:hAnsiTheme="majorBidi" w:cstheme="majorBidi"/>
          <w:color w:val="000000" w:themeColor="text1"/>
        </w:rPr>
        <w:t xml:space="preserve">he documentary analysis </w:t>
      </w:r>
      <w:r>
        <w:rPr>
          <w:rFonts w:asciiTheme="majorBidi" w:hAnsiTheme="majorBidi" w:cstheme="majorBidi"/>
          <w:color w:val="000000" w:themeColor="text1"/>
        </w:rPr>
        <w:t xml:space="preserve">(See Table 2) </w:t>
      </w:r>
      <w:r w:rsidRPr="003C335A">
        <w:rPr>
          <w:rFonts w:asciiTheme="majorBidi" w:hAnsiTheme="majorBidi" w:cstheme="majorBidi"/>
          <w:color w:val="000000" w:themeColor="text1"/>
        </w:rPr>
        <w:t>revealed</w:t>
      </w:r>
      <w:r w:rsidR="00481D7A">
        <w:rPr>
          <w:rFonts w:asciiTheme="majorBidi" w:hAnsiTheme="majorBidi" w:cstheme="majorBidi"/>
          <w:color w:val="000000" w:themeColor="text1"/>
        </w:rPr>
        <w:t xml:space="preserve"> </w:t>
      </w:r>
      <w:r w:rsidR="001E5DC0">
        <w:rPr>
          <w:rFonts w:asciiTheme="majorBidi" w:hAnsiTheme="majorBidi" w:cstheme="majorBidi"/>
          <w:color w:val="000000" w:themeColor="text1"/>
        </w:rPr>
        <w:t xml:space="preserve">that </w:t>
      </w:r>
      <w:r>
        <w:t>many characteristics of learning organisations were embedded in the accreditation documents</w:t>
      </w:r>
      <w:r w:rsidR="0006205A">
        <w:t>, despite no explicit reference to the concept</w:t>
      </w:r>
      <w:r>
        <w:t xml:space="preserve">. </w:t>
      </w:r>
      <w:r w:rsidRPr="00481D7A">
        <w:rPr>
          <w:color w:val="000000" w:themeColor="text1"/>
        </w:rPr>
        <w:t>For example, accrediting bodies require institution</w:t>
      </w:r>
      <w:r w:rsidR="0006205A" w:rsidRPr="00481D7A">
        <w:rPr>
          <w:color w:val="000000" w:themeColor="text1"/>
        </w:rPr>
        <w:t>s</w:t>
      </w:r>
      <w:r w:rsidRPr="00481D7A">
        <w:rPr>
          <w:color w:val="000000" w:themeColor="text1"/>
        </w:rPr>
        <w:t xml:space="preserve"> to self-reflect on their practices </w:t>
      </w:r>
      <w:r w:rsidR="0006205A" w:rsidRPr="00481D7A">
        <w:rPr>
          <w:color w:val="000000" w:themeColor="text1"/>
        </w:rPr>
        <w:t xml:space="preserve">in relation to the </w:t>
      </w:r>
      <w:r w:rsidRPr="00481D7A">
        <w:rPr>
          <w:color w:val="000000" w:themeColor="text1"/>
        </w:rPr>
        <w:t>institutional mission</w:t>
      </w:r>
      <w:r w:rsidR="0006205A" w:rsidRPr="00481D7A">
        <w:rPr>
          <w:color w:val="000000" w:themeColor="text1"/>
        </w:rPr>
        <w:t xml:space="preserve"> and</w:t>
      </w:r>
      <w:r w:rsidRPr="00481D7A">
        <w:rPr>
          <w:color w:val="000000" w:themeColor="text1"/>
        </w:rPr>
        <w:t xml:space="preserve"> encourage data-informed decision making in teams</w:t>
      </w:r>
      <w:r w:rsidR="0006205A" w:rsidRPr="00481D7A">
        <w:rPr>
          <w:color w:val="000000" w:themeColor="text1"/>
        </w:rPr>
        <w:t xml:space="preserve">. </w:t>
      </w:r>
      <w:r w:rsidRPr="00481D7A">
        <w:rPr>
          <w:color w:val="000000" w:themeColor="text1"/>
        </w:rPr>
        <w:t xml:space="preserve"> ZU’s institutional documents evidence these </w:t>
      </w:r>
      <w:r w:rsidRPr="00481D7A">
        <w:rPr>
          <w:color w:val="000000" w:themeColor="text1"/>
        </w:rPr>
        <w:lastRenderedPageBreak/>
        <w:t>practices</w:t>
      </w:r>
      <w:r w:rsidR="0006205A" w:rsidRPr="00481D7A">
        <w:rPr>
          <w:color w:val="000000" w:themeColor="text1"/>
        </w:rPr>
        <w:t>, as</w:t>
      </w:r>
      <w:r w:rsidRPr="00481D7A">
        <w:rPr>
          <w:color w:val="000000" w:themeColor="text1"/>
        </w:rPr>
        <w:t xml:space="preserve"> well as others such as experimentation </w:t>
      </w:r>
      <w:r w:rsidR="0006205A" w:rsidRPr="00481D7A">
        <w:rPr>
          <w:color w:val="000000" w:themeColor="text1"/>
        </w:rPr>
        <w:t xml:space="preserve">with </w:t>
      </w:r>
      <w:r w:rsidRPr="00481D7A">
        <w:rPr>
          <w:color w:val="000000" w:themeColor="text1"/>
        </w:rPr>
        <w:t xml:space="preserve">new products, implementation of mutually developed assessment rubrics, and references to the crucial role of the leadership in resource allocation, communication and collaboration during EQA processes. </w:t>
      </w:r>
      <w:r w:rsidRPr="00481D7A">
        <w:rPr>
          <w:rFonts w:asciiTheme="majorBidi" w:hAnsiTheme="majorBidi" w:cstheme="majorBidi"/>
          <w:color w:val="000000" w:themeColor="text1"/>
        </w:rPr>
        <w:t>However, specific leader behaviour</w:t>
      </w:r>
      <w:r w:rsidR="0006205A" w:rsidRPr="00481D7A">
        <w:rPr>
          <w:rFonts w:asciiTheme="majorBidi" w:hAnsiTheme="majorBidi" w:cstheme="majorBidi"/>
          <w:color w:val="000000" w:themeColor="text1"/>
        </w:rPr>
        <w:t>s</w:t>
      </w:r>
      <w:r w:rsidRPr="00481D7A">
        <w:rPr>
          <w:rFonts w:asciiTheme="majorBidi" w:hAnsiTheme="majorBidi" w:cstheme="majorBidi"/>
          <w:color w:val="000000" w:themeColor="text1"/>
        </w:rPr>
        <w:t xml:space="preserve"> such as asking probing questions, creating a safe and collaborative working environment, </w:t>
      </w:r>
      <w:r w:rsidR="0006205A" w:rsidRPr="00481D7A">
        <w:rPr>
          <w:rFonts w:asciiTheme="majorBidi" w:hAnsiTheme="majorBidi" w:cstheme="majorBidi"/>
          <w:color w:val="000000" w:themeColor="text1"/>
        </w:rPr>
        <w:t xml:space="preserve">and </w:t>
      </w:r>
      <w:r w:rsidRPr="00481D7A">
        <w:rPr>
          <w:rFonts w:asciiTheme="majorBidi" w:hAnsiTheme="majorBidi" w:cstheme="majorBidi"/>
          <w:color w:val="000000" w:themeColor="text1"/>
        </w:rPr>
        <w:t xml:space="preserve">empowering individuals </w:t>
      </w:r>
      <w:r>
        <w:rPr>
          <w:rFonts w:asciiTheme="majorBidi" w:hAnsiTheme="majorBidi" w:cstheme="majorBidi"/>
          <w:color w:val="000000" w:themeColor="text1"/>
        </w:rPr>
        <w:t>were inferred</w:t>
      </w:r>
      <w:r w:rsidR="0006205A">
        <w:rPr>
          <w:rFonts w:asciiTheme="majorBidi" w:hAnsiTheme="majorBidi" w:cstheme="majorBidi"/>
          <w:color w:val="000000" w:themeColor="text1"/>
        </w:rPr>
        <w:t xml:space="preserve"> rather than explicit</w:t>
      </w:r>
      <w:r>
        <w:rPr>
          <w:rFonts w:asciiTheme="majorBidi" w:hAnsiTheme="majorBidi" w:cstheme="majorBidi"/>
          <w:color w:val="000000" w:themeColor="text1"/>
        </w:rPr>
        <w:t>. C</w:t>
      </w:r>
      <w:r w:rsidRPr="003C335A">
        <w:rPr>
          <w:rFonts w:asciiTheme="majorBidi" w:hAnsiTheme="majorBidi" w:cstheme="majorBidi"/>
          <w:color w:val="000000" w:themeColor="text1"/>
        </w:rPr>
        <w:t>ollecting information from competitors or best-in-class organisations were not identified</w:t>
      </w:r>
      <w:r>
        <w:rPr>
          <w:rFonts w:asciiTheme="majorBidi" w:hAnsiTheme="majorBidi" w:cstheme="majorBidi"/>
          <w:color w:val="000000" w:themeColor="text1"/>
        </w:rPr>
        <w:t xml:space="preserve">. </w:t>
      </w:r>
      <w:r w:rsidRPr="003C335A">
        <w:rPr>
          <w:rFonts w:asciiTheme="majorBidi" w:hAnsiTheme="majorBidi" w:cstheme="majorBidi"/>
          <w:color w:val="000000" w:themeColor="text1"/>
        </w:rPr>
        <w:t xml:space="preserve">Even though many details </w:t>
      </w:r>
      <w:r>
        <w:rPr>
          <w:rFonts w:asciiTheme="majorBidi" w:hAnsiTheme="majorBidi" w:cstheme="majorBidi"/>
          <w:color w:val="000000" w:themeColor="text1"/>
        </w:rPr>
        <w:t xml:space="preserve">are missing </w:t>
      </w:r>
      <w:r w:rsidRPr="003C335A">
        <w:rPr>
          <w:rFonts w:asciiTheme="majorBidi" w:hAnsiTheme="majorBidi" w:cstheme="majorBidi"/>
          <w:color w:val="000000" w:themeColor="text1"/>
        </w:rPr>
        <w:t>of how efficiently, systematically or safely certain practices are experienced in a</w:t>
      </w:r>
      <w:r>
        <w:rPr>
          <w:rFonts w:asciiTheme="majorBidi" w:hAnsiTheme="majorBidi" w:cstheme="majorBidi"/>
          <w:color w:val="000000" w:themeColor="text1"/>
        </w:rPr>
        <w:t>n institution</w:t>
      </w:r>
      <w:r w:rsidRPr="003C335A">
        <w:rPr>
          <w:rFonts w:asciiTheme="majorBidi" w:hAnsiTheme="majorBidi" w:cstheme="majorBidi"/>
          <w:color w:val="000000" w:themeColor="text1"/>
        </w:rPr>
        <w:t xml:space="preserve">, findings from the documentary analysis suggest that </w:t>
      </w:r>
      <w:r>
        <w:rPr>
          <w:rFonts w:asciiTheme="majorBidi" w:hAnsiTheme="majorBidi" w:cstheme="majorBidi"/>
          <w:color w:val="000000" w:themeColor="text1"/>
        </w:rPr>
        <w:t>by accrediting an institution, quality assurance</w:t>
      </w:r>
      <w:r w:rsidRPr="003C335A">
        <w:rPr>
          <w:rFonts w:asciiTheme="majorBidi" w:hAnsiTheme="majorBidi" w:cstheme="majorBidi"/>
          <w:color w:val="000000" w:themeColor="text1"/>
        </w:rPr>
        <w:t xml:space="preserve"> providers</w:t>
      </w:r>
      <w:r>
        <w:rPr>
          <w:rFonts w:asciiTheme="majorBidi" w:hAnsiTheme="majorBidi" w:cstheme="majorBidi"/>
          <w:color w:val="000000" w:themeColor="text1"/>
        </w:rPr>
        <w:t xml:space="preserve"> implicitly acknowledge the value </w:t>
      </w:r>
      <w:r w:rsidRPr="003C335A">
        <w:rPr>
          <w:rFonts w:asciiTheme="majorBidi" w:hAnsiTheme="majorBidi" w:cstheme="majorBidi"/>
          <w:color w:val="000000" w:themeColor="text1"/>
        </w:rPr>
        <w:t xml:space="preserve">of many characteristics of </w:t>
      </w:r>
      <w:r>
        <w:rPr>
          <w:rFonts w:asciiTheme="majorBidi" w:hAnsiTheme="majorBidi" w:cstheme="majorBidi"/>
          <w:color w:val="000000" w:themeColor="text1"/>
        </w:rPr>
        <w:t xml:space="preserve">learning organisations. </w:t>
      </w:r>
    </w:p>
    <w:p w14:paraId="34DD87ED" w14:textId="77777777" w:rsidR="00933DF1" w:rsidRDefault="00933DF1" w:rsidP="00933DF1">
      <w:pPr>
        <w:pStyle w:val="Heading2"/>
        <w:adjustRightInd w:val="0"/>
        <w:spacing w:before="0" w:after="0"/>
        <w:ind w:right="0"/>
        <w:rPr>
          <w:b w:val="0"/>
          <w:bCs w:val="0"/>
          <w:i w:val="0"/>
          <w:iCs w:val="0"/>
        </w:rPr>
      </w:pPr>
      <w:r>
        <w:rPr>
          <w:b w:val="0"/>
          <w:bCs w:val="0"/>
          <w:i w:val="0"/>
          <w:iCs w:val="0"/>
          <w:highlight w:val="yellow"/>
        </w:rPr>
        <w:t xml:space="preserve"> [TABLE 2</w:t>
      </w:r>
      <w:r w:rsidRPr="00D4205E">
        <w:rPr>
          <w:b w:val="0"/>
          <w:bCs w:val="0"/>
          <w:i w:val="0"/>
          <w:iCs w:val="0"/>
          <w:highlight w:val="yellow"/>
        </w:rPr>
        <w:t xml:space="preserve"> </w:t>
      </w:r>
      <w:r>
        <w:rPr>
          <w:b w:val="0"/>
          <w:bCs w:val="0"/>
          <w:i w:val="0"/>
          <w:iCs w:val="0"/>
          <w:highlight w:val="yellow"/>
        </w:rPr>
        <w:t>near</w:t>
      </w:r>
      <w:r w:rsidRPr="00D4205E">
        <w:rPr>
          <w:b w:val="0"/>
          <w:bCs w:val="0"/>
          <w:i w:val="0"/>
          <w:iCs w:val="0"/>
          <w:highlight w:val="yellow"/>
        </w:rPr>
        <w:t xml:space="preserve"> here</w:t>
      </w:r>
      <w:r>
        <w:rPr>
          <w:b w:val="0"/>
          <w:bCs w:val="0"/>
          <w:i w:val="0"/>
          <w:iCs w:val="0"/>
        </w:rPr>
        <w:t>]</w:t>
      </w:r>
    </w:p>
    <w:p w14:paraId="2E2311D5" w14:textId="77777777" w:rsidR="0006205A" w:rsidRDefault="0006205A" w:rsidP="0006205A">
      <w:pPr>
        <w:spacing w:line="360" w:lineRule="auto"/>
        <w:rPr>
          <w:rFonts w:asciiTheme="majorBidi" w:hAnsiTheme="majorBidi" w:cstheme="majorBidi"/>
          <w:color w:val="000000" w:themeColor="text1"/>
        </w:rPr>
      </w:pPr>
    </w:p>
    <w:p w14:paraId="51F3B865" w14:textId="0DF5EA1D" w:rsidR="0006205A" w:rsidRDefault="0006205A" w:rsidP="00481D7A">
      <w:pPr>
        <w:spacing w:line="360" w:lineRule="auto"/>
        <w:rPr>
          <w:rFonts w:asciiTheme="majorBidi" w:hAnsiTheme="majorBidi" w:cstheme="majorBidi"/>
          <w:b/>
          <w:i/>
          <w:color w:val="000000" w:themeColor="text1"/>
        </w:rPr>
      </w:pPr>
      <w:r>
        <w:rPr>
          <w:rFonts w:asciiTheme="majorBidi" w:hAnsiTheme="majorBidi" w:cstheme="majorBidi"/>
          <w:b/>
          <w:i/>
          <w:color w:val="000000" w:themeColor="text1"/>
        </w:rPr>
        <w:t>Survey</w:t>
      </w:r>
    </w:p>
    <w:p w14:paraId="31B46C3D" w14:textId="05EC3681" w:rsidR="00933DF1" w:rsidRPr="00933DF1" w:rsidRDefault="00933DF1" w:rsidP="00933DF1">
      <w:pPr>
        <w:spacing w:line="360" w:lineRule="auto"/>
        <w:ind w:firstLine="720"/>
        <w:rPr>
          <w:rFonts w:asciiTheme="majorBidi" w:hAnsiTheme="majorBidi" w:cstheme="majorBidi"/>
          <w:color w:val="000000" w:themeColor="text1"/>
        </w:rPr>
      </w:pPr>
      <w:r w:rsidRPr="003C335A">
        <w:rPr>
          <w:rFonts w:asciiTheme="majorBidi" w:hAnsiTheme="majorBidi" w:cstheme="majorBidi"/>
          <w:color w:val="000000" w:themeColor="text1"/>
        </w:rPr>
        <w:t xml:space="preserve">The internal consistency of the survey was measured by calculating Cronbach’s Alpha of the three main constructs and nine sub-constructs. </w:t>
      </w:r>
      <w:r>
        <w:rPr>
          <w:rFonts w:asciiTheme="majorBidi" w:hAnsiTheme="majorBidi" w:cstheme="majorBidi"/>
          <w:color w:val="000000" w:themeColor="text1"/>
        </w:rPr>
        <w:t>All</w:t>
      </w:r>
      <w:r w:rsidRPr="003C335A">
        <w:rPr>
          <w:rFonts w:asciiTheme="majorBidi" w:hAnsiTheme="majorBidi" w:cstheme="majorBidi"/>
          <w:color w:val="000000" w:themeColor="text1"/>
        </w:rPr>
        <w:t xml:space="preserve"> three overall constructs had </w:t>
      </w:r>
      <w:r>
        <w:rPr>
          <w:rFonts w:asciiTheme="majorBidi" w:hAnsiTheme="majorBidi" w:cstheme="majorBidi"/>
          <w:color w:val="000000" w:themeColor="text1"/>
        </w:rPr>
        <w:t>Cronbach’s alphas close to 1, indicating v</w:t>
      </w:r>
      <w:r w:rsidRPr="003C335A">
        <w:rPr>
          <w:rFonts w:asciiTheme="majorBidi" w:hAnsiTheme="majorBidi" w:cstheme="majorBidi"/>
          <w:color w:val="000000" w:themeColor="text1"/>
        </w:rPr>
        <w:t>ery strong reliability</w:t>
      </w:r>
      <w:r>
        <w:rPr>
          <w:rFonts w:asciiTheme="majorBidi" w:hAnsiTheme="majorBidi" w:cstheme="majorBidi"/>
          <w:color w:val="000000" w:themeColor="text1"/>
        </w:rPr>
        <w:t xml:space="preserve"> </w:t>
      </w:r>
      <w:r w:rsidRPr="00FB25AE">
        <w:rPr>
          <w:rFonts w:asciiTheme="majorBidi" w:hAnsiTheme="majorBidi" w:cstheme="majorBidi"/>
          <w:color w:val="000000" w:themeColor="text1"/>
        </w:rPr>
        <w:t>(Cohen</w:t>
      </w:r>
      <w:r>
        <w:rPr>
          <w:rFonts w:asciiTheme="majorBidi" w:hAnsiTheme="majorBidi" w:cstheme="majorBidi"/>
          <w:color w:val="000000" w:themeColor="text1"/>
        </w:rPr>
        <w:t xml:space="preserve"> </w:t>
      </w:r>
      <w:r w:rsidRPr="00BC4E49">
        <w:rPr>
          <w:rFonts w:asciiTheme="majorBidi" w:hAnsiTheme="majorBidi" w:cstheme="majorBidi"/>
          <w:i/>
          <w:iCs/>
          <w:color w:val="000000" w:themeColor="text1"/>
        </w:rPr>
        <w:t>et al</w:t>
      </w:r>
      <w:r>
        <w:rPr>
          <w:rFonts w:asciiTheme="majorBidi" w:hAnsiTheme="majorBidi" w:cstheme="majorBidi"/>
          <w:color w:val="000000" w:themeColor="text1"/>
        </w:rPr>
        <w:t>.</w:t>
      </w:r>
      <w:r w:rsidRPr="00FB25AE">
        <w:rPr>
          <w:rFonts w:asciiTheme="majorBidi" w:hAnsiTheme="majorBidi" w:cstheme="majorBidi"/>
          <w:color w:val="000000" w:themeColor="text1"/>
        </w:rPr>
        <w:t xml:space="preserve">, </w:t>
      </w:r>
      <w:r>
        <w:rPr>
          <w:rFonts w:asciiTheme="majorBidi" w:hAnsiTheme="majorBidi" w:cstheme="majorBidi"/>
          <w:color w:val="000000" w:themeColor="text1"/>
        </w:rPr>
        <w:t>2011</w:t>
      </w:r>
      <w:r w:rsidRPr="00FB25AE">
        <w:rPr>
          <w:rFonts w:asciiTheme="majorBidi" w:hAnsiTheme="majorBidi" w:cstheme="majorBidi"/>
          <w:color w:val="000000" w:themeColor="text1"/>
        </w:rPr>
        <w:t>)</w:t>
      </w:r>
      <w:r w:rsidRPr="00EA0C06">
        <w:rPr>
          <w:rFonts w:asciiTheme="majorBidi" w:hAnsiTheme="majorBidi" w:cstheme="majorBidi"/>
          <w:color w:val="000000" w:themeColor="text1"/>
        </w:rPr>
        <w:t xml:space="preserve">. </w:t>
      </w:r>
      <w:r>
        <w:rPr>
          <w:rFonts w:asciiTheme="majorBidi" w:hAnsiTheme="majorBidi" w:cstheme="majorBidi"/>
          <w:color w:val="000000" w:themeColor="text1"/>
        </w:rPr>
        <w:t>Table 3 summarises the quantitative survey results. T</w:t>
      </w:r>
      <w:r w:rsidRPr="003C335A">
        <w:rPr>
          <w:rFonts w:asciiTheme="majorBidi" w:hAnsiTheme="majorBidi" w:cstheme="majorBidi"/>
          <w:color w:val="000000" w:themeColor="text1"/>
        </w:rPr>
        <w:t xml:space="preserve">he mean scores of each sub-construct and the composite scores of the main constructs were calculated </w:t>
      </w:r>
      <w:r>
        <w:rPr>
          <w:rFonts w:asciiTheme="majorBidi" w:hAnsiTheme="majorBidi" w:cstheme="majorBidi"/>
          <w:color w:val="000000" w:themeColor="text1"/>
        </w:rPr>
        <w:t xml:space="preserve">according to the original method of the developers </w:t>
      </w:r>
      <w:r w:rsidRPr="003C335A">
        <w:rPr>
          <w:rFonts w:asciiTheme="majorBidi" w:hAnsiTheme="majorBidi" w:cstheme="majorBidi"/>
          <w:color w:val="000000" w:themeColor="text1"/>
        </w:rPr>
        <w:t xml:space="preserve">“… by multiplying each row on the seven-point scale by 100 and dividing it by 7. For learning leadership, which was based on a five-point scale, the divisor was five.” </w:t>
      </w:r>
      <w:r>
        <w:rPr>
          <w:rFonts w:asciiTheme="majorBidi" w:hAnsiTheme="majorBidi" w:cstheme="majorBidi"/>
          <w:color w:val="000000" w:themeColor="text1"/>
        </w:rPr>
        <w:t xml:space="preserve">(Garvin </w:t>
      </w:r>
      <w:r w:rsidRPr="00BC4E49">
        <w:rPr>
          <w:rFonts w:asciiTheme="majorBidi" w:hAnsiTheme="majorBidi" w:cstheme="majorBidi"/>
          <w:i/>
          <w:iCs/>
          <w:color w:val="000000" w:themeColor="text1"/>
        </w:rPr>
        <w:t>et al</w:t>
      </w:r>
      <w:r>
        <w:rPr>
          <w:rFonts w:asciiTheme="majorBidi" w:hAnsiTheme="majorBidi" w:cstheme="majorBidi"/>
          <w:i/>
          <w:iCs/>
          <w:color w:val="000000" w:themeColor="text1"/>
        </w:rPr>
        <w:t>.</w:t>
      </w:r>
      <w:r>
        <w:rPr>
          <w:rFonts w:asciiTheme="majorBidi" w:hAnsiTheme="majorBidi" w:cstheme="majorBidi"/>
          <w:color w:val="000000" w:themeColor="text1"/>
        </w:rPr>
        <w:t>,</w:t>
      </w:r>
      <w:r w:rsidRPr="007423DA">
        <w:rPr>
          <w:rFonts w:asciiTheme="majorBidi" w:hAnsiTheme="majorBidi" w:cstheme="majorBidi"/>
          <w:color w:val="000000" w:themeColor="text1"/>
        </w:rPr>
        <w:t xml:space="preserve"> 2008, </w:t>
      </w:r>
      <w:r>
        <w:rPr>
          <w:rFonts w:asciiTheme="majorBidi" w:hAnsiTheme="majorBidi" w:cstheme="majorBidi"/>
          <w:color w:val="000000" w:themeColor="text1"/>
        </w:rPr>
        <w:t>p.</w:t>
      </w:r>
      <w:r w:rsidRPr="007423DA">
        <w:rPr>
          <w:rFonts w:asciiTheme="majorBidi" w:hAnsiTheme="majorBidi" w:cstheme="majorBidi"/>
          <w:color w:val="000000" w:themeColor="text1"/>
        </w:rPr>
        <w:t xml:space="preserve">8). </w:t>
      </w:r>
      <w:r w:rsidRPr="003C335A">
        <w:rPr>
          <w:rFonts w:asciiTheme="majorBidi" w:hAnsiTheme="majorBidi" w:cstheme="majorBidi"/>
          <w:color w:val="000000" w:themeColor="text1"/>
        </w:rPr>
        <w:t xml:space="preserve">This </w:t>
      </w:r>
      <w:r>
        <w:rPr>
          <w:rFonts w:asciiTheme="majorBidi" w:hAnsiTheme="majorBidi" w:cstheme="majorBidi"/>
          <w:color w:val="000000" w:themeColor="text1"/>
        </w:rPr>
        <w:t>way it was possible to compare Z</w:t>
      </w:r>
      <w:r w:rsidRPr="003C335A">
        <w:rPr>
          <w:rFonts w:asciiTheme="majorBidi" w:hAnsiTheme="majorBidi" w:cstheme="majorBidi"/>
          <w:color w:val="000000" w:themeColor="text1"/>
        </w:rPr>
        <w:t>U’s scaled scores with the benchmarking baselin</w:t>
      </w:r>
      <w:r>
        <w:rPr>
          <w:rFonts w:asciiTheme="majorBidi" w:hAnsiTheme="majorBidi" w:cstheme="majorBidi"/>
          <w:color w:val="000000" w:themeColor="text1"/>
        </w:rPr>
        <w:t>e data on the survey’s website</w:t>
      </w:r>
      <w:r w:rsidRPr="003C335A">
        <w:rPr>
          <w:rFonts w:asciiTheme="majorBidi" w:hAnsiTheme="majorBidi" w:cstheme="majorBidi"/>
          <w:color w:val="000000" w:themeColor="text1"/>
        </w:rPr>
        <w:t>. This compa</w:t>
      </w:r>
      <w:r>
        <w:rPr>
          <w:rFonts w:asciiTheme="majorBidi" w:hAnsiTheme="majorBidi" w:cstheme="majorBidi"/>
          <w:color w:val="000000" w:themeColor="text1"/>
        </w:rPr>
        <w:t xml:space="preserve">rison revealed that all the </w:t>
      </w:r>
      <w:r w:rsidRPr="003C335A">
        <w:rPr>
          <w:rFonts w:asciiTheme="majorBidi" w:hAnsiTheme="majorBidi" w:cstheme="majorBidi"/>
          <w:color w:val="000000" w:themeColor="text1"/>
        </w:rPr>
        <w:t>composite scores of the main constructs as well as the sub-constructs are considerably be</w:t>
      </w:r>
      <w:r>
        <w:rPr>
          <w:rFonts w:asciiTheme="majorBidi" w:hAnsiTheme="majorBidi" w:cstheme="majorBidi"/>
          <w:color w:val="000000" w:themeColor="text1"/>
        </w:rPr>
        <w:t xml:space="preserve">low the median benchmark scores, </w:t>
      </w:r>
      <w:r>
        <w:t xml:space="preserve">suggesting that </w:t>
      </w:r>
      <w:r w:rsidRPr="003C335A">
        <w:rPr>
          <w:rFonts w:asciiTheme="majorBidi" w:hAnsiTheme="majorBidi" w:cstheme="majorBidi"/>
          <w:color w:val="000000" w:themeColor="text1"/>
        </w:rPr>
        <w:t xml:space="preserve">to reach higher quartile scores of </w:t>
      </w:r>
      <w:r>
        <w:rPr>
          <w:rFonts w:asciiTheme="majorBidi" w:hAnsiTheme="majorBidi" w:cstheme="majorBidi"/>
          <w:color w:val="000000" w:themeColor="text1"/>
        </w:rPr>
        <w:t>learning organisation</w:t>
      </w:r>
      <w:r w:rsidRPr="003C335A">
        <w:rPr>
          <w:rFonts w:asciiTheme="majorBidi" w:hAnsiTheme="majorBidi" w:cstheme="majorBidi"/>
          <w:color w:val="000000" w:themeColor="text1"/>
        </w:rPr>
        <w:t xml:space="preserve">s in all </w:t>
      </w:r>
      <w:r>
        <w:rPr>
          <w:rFonts w:asciiTheme="majorBidi" w:hAnsiTheme="majorBidi" w:cstheme="majorBidi"/>
          <w:color w:val="000000" w:themeColor="text1"/>
        </w:rPr>
        <w:t>t</w:t>
      </w:r>
      <w:r w:rsidRPr="003C335A">
        <w:rPr>
          <w:rFonts w:asciiTheme="majorBidi" w:hAnsiTheme="majorBidi" w:cstheme="majorBidi"/>
          <w:color w:val="000000" w:themeColor="text1"/>
        </w:rPr>
        <w:t xml:space="preserve">hese areas, </w:t>
      </w:r>
      <w:r>
        <w:rPr>
          <w:rFonts w:asciiTheme="majorBidi" w:hAnsiTheme="majorBidi" w:cstheme="majorBidi"/>
          <w:color w:val="000000" w:themeColor="text1"/>
        </w:rPr>
        <w:t>according to the current perceptions of its college members, ZU</w:t>
      </w:r>
      <w:r w:rsidRPr="003C335A">
        <w:rPr>
          <w:rFonts w:asciiTheme="majorBidi" w:hAnsiTheme="majorBidi" w:cstheme="majorBidi"/>
          <w:color w:val="000000" w:themeColor="text1"/>
        </w:rPr>
        <w:t xml:space="preserve"> needs </w:t>
      </w:r>
      <w:r>
        <w:rPr>
          <w:rFonts w:asciiTheme="majorBidi" w:hAnsiTheme="majorBidi" w:cstheme="majorBidi"/>
          <w:color w:val="000000" w:themeColor="text1"/>
        </w:rPr>
        <w:t>further development</w:t>
      </w:r>
      <w:r w:rsidRPr="003C335A">
        <w:rPr>
          <w:rFonts w:asciiTheme="majorBidi" w:hAnsiTheme="majorBidi" w:cstheme="majorBidi"/>
          <w:color w:val="000000" w:themeColor="text1"/>
        </w:rPr>
        <w:t xml:space="preserve">. </w:t>
      </w:r>
    </w:p>
    <w:p w14:paraId="71A9222B" w14:textId="77777777" w:rsidR="00933DF1" w:rsidRDefault="00933DF1" w:rsidP="00933DF1">
      <w:pPr>
        <w:pStyle w:val="Paragraph"/>
        <w:spacing w:before="0" w:line="360" w:lineRule="auto"/>
      </w:pPr>
      <w:r>
        <w:rPr>
          <w:highlight w:val="yellow"/>
        </w:rPr>
        <w:t>[Table 3</w:t>
      </w:r>
      <w:r w:rsidRPr="00D4205E">
        <w:rPr>
          <w:highlight w:val="yellow"/>
        </w:rPr>
        <w:t xml:space="preserve"> </w:t>
      </w:r>
      <w:r>
        <w:rPr>
          <w:highlight w:val="yellow"/>
        </w:rPr>
        <w:t xml:space="preserve">near </w:t>
      </w:r>
      <w:r w:rsidRPr="00D4205E">
        <w:rPr>
          <w:highlight w:val="yellow"/>
        </w:rPr>
        <w:t>here</w:t>
      </w:r>
      <w:r>
        <w:t>]</w:t>
      </w:r>
    </w:p>
    <w:p w14:paraId="0090CCCD" w14:textId="7F47E2FC" w:rsidR="00933DF1" w:rsidRPr="00481D7A" w:rsidRDefault="001E5DC0" w:rsidP="00933DF1">
      <w:pPr>
        <w:spacing w:line="36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Formulating interview q</w:t>
      </w:r>
      <w:r w:rsidR="00933DF1" w:rsidRPr="00481D7A">
        <w:rPr>
          <w:rFonts w:asciiTheme="majorBidi" w:hAnsiTheme="majorBidi" w:cstheme="majorBidi"/>
          <w:b/>
          <w:bCs/>
          <w:i/>
          <w:iCs/>
          <w:color w:val="000000" w:themeColor="text1"/>
        </w:rPr>
        <w:t>uestions</w:t>
      </w:r>
    </w:p>
    <w:p w14:paraId="4E0D8DA4" w14:textId="7F205B7E" w:rsidR="00933DF1" w:rsidRPr="00E77BE6" w:rsidRDefault="00933DF1" w:rsidP="00E51138">
      <w:pPr>
        <w:spacing w:line="360" w:lineRule="auto"/>
        <w:rPr>
          <w:color w:val="000000" w:themeColor="text1"/>
        </w:rPr>
      </w:pPr>
      <w:r>
        <w:rPr>
          <w:rFonts w:asciiTheme="majorBidi" w:hAnsiTheme="majorBidi" w:cstheme="majorBidi"/>
          <w:color w:val="000000" w:themeColor="text1"/>
        </w:rPr>
        <w:t>Documentary analysis evidenced that ZU</w:t>
      </w:r>
      <w:r w:rsidRPr="003C335A">
        <w:rPr>
          <w:rFonts w:asciiTheme="majorBidi" w:hAnsiTheme="majorBidi" w:cstheme="majorBidi"/>
          <w:color w:val="000000" w:themeColor="text1"/>
        </w:rPr>
        <w:t xml:space="preserve"> developed many aspects of </w:t>
      </w:r>
      <w:r>
        <w:rPr>
          <w:rFonts w:asciiTheme="majorBidi" w:hAnsiTheme="majorBidi" w:cstheme="majorBidi"/>
          <w:color w:val="000000" w:themeColor="text1"/>
        </w:rPr>
        <w:t>learning organisations</w:t>
      </w:r>
      <w:r w:rsidRPr="003C335A">
        <w:rPr>
          <w:rFonts w:asciiTheme="majorBidi" w:hAnsiTheme="majorBidi" w:cstheme="majorBidi"/>
          <w:color w:val="000000" w:themeColor="text1"/>
        </w:rPr>
        <w:t xml:space="preserve"> during the accreditation processes</w:t>
      </w:r>
      <w:r>
        <w:rPr>
          <w:rFonts w:asciiTheme="majorBidi" w:hAnsiTheme="majorBidi" w:cstheme="majorBidi"/>
          <w:color w:val="000000" w:themeColor="text1"/>
        </w:rPr>
        <w:t>. Yet</w:t>
      </w:r>
      <w:r w:rsidRPr="003C335A">
        <w:rPr>
          <w:rFonts w:asciiTheme="majorBidi" w:hAnsiTheme="majorBidi" w:cstheme="majorBidi"/>
          <w:color w:val="000000" w:themeColor="text1"/>
        </w:rPr>
        <w:t xml:space="preserve"> the survey results</w:t>
      </w:r>
      <w:r>
        <w:rPr>
          <w:rFonts w:asciiTheme="majorBidi" w:hAnsiTheme="majorBidi" w:cstheme="majorBidi"/>
          <w:color w:val="000000" w:themeColor="text1"/>
        </w:rPr>
        <w:t xml:space="preserve"> indicated</w:t>
      </w:r>
      <w:r w:rsidRPr="003C335A">
        <w:rPr>
          <w:rFonts w:asciiTheme="majorBidi" w:hAnsiTheme="majorBidi" w:cstheme="majorBidi"/>
          <w:color w:val="000000" w:themeColor="text1"/>
        </w:rPr>
        <w:t xml:space="preserve"> that </w:t>
      </w:r>
      <w:r>
        <w:rPr>
          <w:rFonts w:asciiTheme="majorBidi" w:hAnsiTheme="majorBidi" w:cstheme="majorBidi"/>
          <w:color w:val="000000" w:themeColor="text1"/>
        </w:rPr>
        <w:t>Z</w:t>
      </w:r>
      <w:r w:rsidRPr="003C335A">
        <w:rPr>
          <w:rFonts w:asciiTheme="majorBidi" w:hAnsiTheme="majorBidi" w:cstheme="majorBidi"/>
          <w:color w:val="000000" w:themeColor="text1"/>
        </w:rPr>
        <w:t xml:space="preserve">U’s degree granting college members perceive that their practice is </w:t>
      </w:r>
      <w:r>
        <w:rPr>
          <w:rFonts w:asciiTheme="majorBidi" w:hAnsiTheme="majorBidi" w:cstheme="majorBidi"/>
          <w:color w:val="000000" w:themeColor="text1"/>
        </w:rPr>
        <w:t>largely in the bottom quartile compared with benchmarks on the survey developers’ website</w:t>
      </w:r>
      <w:r w:rsidRPr="003C335A">
        <w:rPr>
          <w:rFonts w:asciiTheme="majorBidi" w:hAnsiTheme="majorBidi" w:cstheme="majorBidi"/>
          <w:color w:val="000000" w:themeColor="text1"/>
        </w:rPr>
        <w:t xml:space="preserve">. </w:t>
      </w:r>
      <w:r w:rsidRPr="002B070D">
        <w:rPr>
          <w:color w:val="000000" w:themeColor="text1"/>
        </w:rPr>
        <w:t xml:space="preserve">For </w:t>
      </w:r>
      <w:r w:rsidRPr="002B070D">
        <w:rPr>
          <w:color w:val="000000" w:themeColor="text1"/>
        </w:rPr>
        <w:lastRenderedPageBreak/>
        <w:t>example, accreditation documents include evidence that ZU engaged in experimentation, and collection and analysis of data before making informed decisions. However, the survey results indicate</w:t>
      </w:r>
      <w:r>
        <w:rPr>
          <w:color w:val="000000" w:themeColor="text1"/>
        </w:rPr>
        <w:t>d</w:t>
      </w:r>
      <w:r w:rsidRPr="002B070D">
        <w:rPr>
          <w:color w:val="000000" w:themeColor="text1"/>
        </w:rPr>
        <w:t xml:space="preserve"> that these are not practised systematically (See table 3 for the mean averages</w:t>
      </w:r>
      <w:r w:rsidR="00E51138">
        <w:rPr>
          <w:color w:val="000000" w:themeColor="text1"/>
        </w:rPr>
        <w:t xml:space="preserve"> of</w:t>
      </w:r>
      <w:r w:rsidRPr="002B070D">
        <w:rPr>
          <w:color w:val="000000" w:themeColor="text1"/>
        </w:rPr>
        <w:t xml:space="preserve"> Experimentation</w:t>
      </w:r>
      <w:r w:rsidR="00E51138">
        <w:rPr>
          <w:color w:val="000000" w:themeColor="text1"/>
        </w:rPr>
        <w:t xml:space="preserve">: </w:t>
      </w:r>
      <w:r w:rsidR="00E51138" w:rsidRPr="002B070D">
        <w:rPr>
          <w:color w:val="000000" w:themeColor="text1"/>
        </w:rPr>
        <w:t>3.68</w:t>
      </w:r>
      <w:r w:rsidRPr="002B070D">
        <w:rPr>
          <w:color w:val="000000" w:themeColor="text1"/>
        </w:rPr>
        <w:t>, Information</w:t>
      </w:r>
      <w:r>
        <w:rPr>
          <w:color w:val="000000" w:themeColor="text1"/>
        </w:rPr>
        <w:t xml:space="preserve"> Collection</w:t>
      </w:r>
      <w:r w:rsidR="00E51138">
        <w:rPr>
          <w:color w:val="000000" w:themeColor="text1"/>
        </w:rPr>
        <w:t xml:space="preserve">: </w:t>
      </w:r>
      <w:r w:rsidR="00E51138" w:rsidRPr="002B070D">
        <w:rPr>
          <w:color w:val="000000" w:themeColor="text1"/>
        </w:rPr>
        <w:t>3.82</w:t>
      </w:r>
      <w:r>
        <w:rPr>
          <w:color w:val="000000" w:themeColor="text1"/>
        </w:rPr>
        <w:t xml:space="preserve"> and Analysis</w:t>
      </w:r>
      <w:r w:rsidR="00E51138">
        <w:rPr>
          <w:color w:val="000000" w:themeColor="text1"/>
        </w:rPr>
        <w:t>: 4.06</w:t>
      </w:r>
      <w:r w:rsidR="001E5DC0">
        <w:rPr>
          <w:color w:val="000000" w:themeColor="text1"/>
        </w:rPr>
        <w:t>)</w:t>
      </w:r>
      <w:r w:rsidRPr="002B070D">
        <w:rPr>
          <w:color w:val="000000" w:themeColor="text1"/>
        </w:rPr>
        <w:t xml:space="preserve">. Another area to explore further was finding time for reflection because the statements in this sub-construct were rated on average as 3.14 (Table 3), which may be indicative of ZU’s members lacking quality time for reflection. However, </w:t>
      </w:r>
      <w:r>
        <w:rPr>
          <w:color w:val="000000" w:themeColor="text1"/>
        </w:rPr>
        <w:t xml:space="preserve">according to the documents, </w:t>
      </w:r>
      <w:r w:rsidRPr="002B070D">
        <w:rPr>
          <w:color w:val="000000" w:themeColor="text1"/>
        </w:rPr>
        <w:t xml:space="preserve">they seemed to have </w:t>
      </w:r>
      <w:r w:rsidR="001E5DC0">
        <w:rPr>
          <w:color w:val="000000" w:themeColor="text1"/>
        </w:rPr>
        <w:t xml:space="preserve">had </w:t>
      </w:r>
      <w:r w:rsidRPr="002B070D">
        <w:rPr>
          <w:color w:val="000000" w:themeColor="text1"/>
        </w:rPr>
        <w:t>time during the accreditation processes.</w:t>
      </w:r>
    </w:p>
    <w:p w14:paraId="78FFBD1E" w14:textId="77777777" w:rsidR="00933DF1" w:rsidRDefault="00933DF1" w:rsidP="00933DF1">
      <w:pPr>
        <w:spacing w:line="360" w:lineRule="auto"/>
        <w:ind w:firstLine="720"/>
        <w:rPr>
          <w:rFonts w:asciiTheme="majorBidi" w:hAnsiTheme="majorBidi" w:cstheme="majorBidi"/>
          <w:color w:val="000000" w:themeColor="text1"/>
        </w:rPr>
      </w:pPr>
      <w:r w:rsidRPr="003C335A">
        <w:rPr>
          <w:rFonts w:asciiTheme="majorBidi" w:hAnsiTheme="majorBidi" w:cstheme="majorBidi"/>
          <w:color w:val="000000" w:themeColor="text1"/>
        </w:rPr>
        <w:t xml:space="preserve">Based on these </w:t>
      </w:r>
      <w:r>
        <w:rPr>
          <w:rFonts w:asciiTheme="majorBidi" w:hAnsiTheme="majorBidi" w:cstheme="majorBidi"/>
          <w:color w:val="000000" w:themeColor="text1"/>
        </w:rPr>
        <w:t xml:space="preserve">contradictory findings and the </w:t>
      </w:r>
      <w:r w:rsidRPr="003C335A">
        <w:rPr>
          <w:rFonts w:asciiTheme="majorBidi" w:hAnsiTheme="majorBidi" w:cstheme="majorBidi"/>
          <w:color w:val="000000" w:themeColor="text1"/>
        </w:rPr>
        <w:t xml:space="preserve">areas </w:t>
      </w:r>
      <w:r>
        <w:rPr>
          <w:rFonts w:asciiTheme="majorBidi" w:hAnsiTheme="majorBidi" w:cstheme="majorBidi"/>
          <w:color w:val="000000" w:themeColor="text1"/>
        </w:rPr>
        <w:t xml:space="preserve">that </w:t>
      </w:r>
      <w:r w:rsidRPr="003C335A">
        <w:rPr>
          <w:rFonts w:asciiTheme="majorBidi" w:hAnsiTheme="majorBidi" w:cstheme="majorBidi"/>
          <w:color w:val="000000" w:themeColor="text1"/>
        </w:rPr>
        <w:t>lacked clarity</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especially about the leader behaviour, and in order </w:t>
      </w:r>
      <w:r>
        <w:rPr>
          <w:rFonts w:asciiTheme="majorBidi" w:hAnsiTheme="majorBidi" w:cstheme="majorBidi"/>
          <w:color w:val="000000" w:themeColor="text1"/>
        </w:rPr>
        <w:t>to clarify links between the external quality assurance processes and becoming a learning organisation,</w:t>
      </w:r>
      <w:r w:rsidRPr="003C335A">
        <w:rPr>
          <w:rFonts w:asciiTheme="majorBidi" w:hAnsiTheme="majorBidi" w:cstheme="majorBidi"/>
          <w:color w:val="000000" w:themeColor="text1"/>
        </w:rPr>
        <w:t xml:space="preserve"> semi-structured interview questions </w:t>
      </w:r>
      <w:r>
        <w:rPr>
          <w:rFonts w:asciiTheme="majorBidi" w:hAnsiTheme="majorBidi" w:cstheme="majorBidi"/>
          <w:color w:val="000000" w:themeColor="text1"/>
        </w:rPr>
        <w:t>were designed</w:t>
      </w:r>
      <w:r w:rsidRPr="003C335A">
        <w:rPr>
          <w:rFonts w:asciiTheme="majorBidi" w:hAnsiTheme="majorBidi" w:cstheme="majorBidi"/>
          <w:color w:val="000000" w:themeColor="text1"/>
        </w:rPr>
        <w:t xml:space="preserve"> to exp</w:t>
      </w:r>
      <w:r>
        <w:rPr>
          <w:rFonts w:asciiTheme="majorBidi" w:hAnsiTheme="majorBidi" w:cstheme="majorBidi"/>
          <w:color w:val="000000" w:themeColor="text1"/>
        </w:rPr>
        <w:t>lore what made it possible for Z</w:t>
      </w:r>
      <w:r w:rsidRPr="003C335A">
        <w:rPr>
          <w:rFonts w:asciiTheme="majorBidi" w:hAnsiTheme="majorBidi" w:cstheme="majorBidi"/>
          <w:color w:val="000000" w:themeColor="text1"/>
        </w:rPr>
        <w:t>U’s members to work collegially while g</w:t>
      </w:r>
      <w:r>
        <w:rPr>
          <w:rFonts w:asciiTheme="majorBidi" w:hAnsiTheme="majorBidi" w:cstheme="majorBidi"/>
          <w:color w:val="000000" w:themeColor="text1"/>
        </w:rPr>
        <w:t>aining US-Based accreditation</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I</w:t>
      </w:r>
      <w:r w:rsidRPr="00297BB6">
        <w:rPr>
          <w:rFonts w:asciiTheme="majorBidi" w:hAnsiTheme="majorBidi" w:cstheme="majorBidi"/>
          <w:color w:val="000000" w:themeColor="text1"/>
        </w:rPr>
        <w:t>nterview questions were formulated to</w:t>
      </w:r>
      <w:r>
        <w:rPr>
          <w:rFonts w:asciiTheme="majorBidi" w:hAnsiTheme="majorBidi" w:cstheme="majorBidi"/>
          <w:color w:val="000000" w:themeColor="text1"/>
        </w:rPr>
        <w:t xml:space="preserve"> </w:t>
      </w:r>
      <w:r>
        <w:t xml:space="preserve">allow us to probe more deeply into selected topics: </w:t>
      </w:r>
      <w:r w:rsidRPr="003C335A">
        <w:rPr>
          <w:rFonts w:asciiTheme="majorBidi" w:hAnsiTheme="majorBidi" w:cstheme="majorBidi"/>
          <w:color w:val="000000" w:themeColor="text1"/>
        </w:rPr>
        <w:t>decision-making environment, collegiality and shared vision, experimentation and treatment of mistakes, systematic data collection, evaluation and information collection/transfer, reflection on practices, underlying assumptions, empowerment of skills.</w:t>
      </w:r>
      <w:r>
        <w:t xml:space="preserve"> These topics included aspects of the learning environment, practices and leadership blocks of the</w:t>
      </w:r>
      <w:r w:rsidRPr="00297BB6">
        <w:rPr>
          <w:rFonts w:asciiTheme="majorBidi" w:hAnsiTheme="majorBidi" w:cstheme="majorBidi"/>
          <w:color w:val="000000" w:themeColor="text1"/>
        </w:rPr>
        <w:t xml:space="preserve"> </w:t>
      </w:r>
      <w:r>
        <w:rPr>
          <w:rFonts w:asciiTheme="majorBidi" w:hAnsiTheme="majorBidi" w:cstheme="majorBidi"/>
          <w:color w:val="000000" w:themeColor="text1"/>
        </w:rPr>
        <w:t xml:space="preserve">learning </w:t>
      </w:r>
      <w:r w:rsidRPr="00E51138">
        <w:rPr>
          <w:rFonts w:asciiTheme="majorBidi" w:hAnsiTheme="majorBidi" w:cstheme="majorBidi"/>
          <w:color w:val="000000" w:themeColor="text1"/>
        </w:rPr>
        <w:t>organisations (See Table 1 for details).</w:t>
      </w:r>
    </w:p>
    <w:p w14:paraId="06072CD3" w14:textId="16606AC8" w:rsidR="00933DF1" w:rsidRPr="00E51138" w:rsidRDefault="001E5DC0" w:rsidP="00933DF1">
      <w:pPr>
        <w:spacing w:line="36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Interviews</w:t>
      </w:r>
    </w:p>
    <w:p w14:paraId="5C4F571E" w14:textId="77777777" w:rsidR="00933DF1" w:rsidRPr="003C335A" w:rsidRDefault="00933DF1" w:rsidP="00933DF1">
      <w:pPr>
        <w:spacing w:line="360" w:lineRule="auto"/>
        <w:ind w:firstLine="720"/>
        <w:rPr>
          <w:rFonts w:asciiTheme="majorBidi" w:hAnsiTheme="majorBidi" w:cstheme="majorBidi"/>
          <w:color w:val="000000" w:themeColor="text1"/>
        </w:rPr>
      </w:pPr>
      <w:r w:rsidRPr="00AB6D81">
        <w:rPr>
          <w:rFonts w:asciiTheme="majorBidi" w:hAnsiTheme="majorBidi" w:cstheme="majorBidi"/>
          <w:color w:val="000000" w:themeColor="text1"/>
        </w:rPr>
        <w:t xml:space="preserve">First and foremost, when it was founded in 1998, ZU had a very </w:t>
      </w:r>
      <w:r w:rsidRPr="003C335A">
        <w:rPr>
          <w:rFonts w:asciiTheme="majorBidi" w:hAnsiTheme="majorBidi" w:cstheme="majorBidi"/>
          <w:color w:val="000000" w:themeColor="text1"/>
        </w:rPr>
        <w:t xml:space="preserve">different context when compared with the current one. </w:t>
      </w:r>
      <w:r>
        <w:rPr>
          <w:rFonts w:asciiTheme="majorBidi" w:hAnsiTheme="majorBidi" w:cstheme="majorBidi"/>
          <w:color w:val="000000" w:themeColor="text1"/>
        </w:rPr>
        <w:t>Until</w:t>
      </w:r>
      <w:r w:rsidRPr="003C335A">
        <w:rPr>
          <w:rFonts w:asciiTheme="majorBidi" w:hAnsiTheme="majorBidi" w:cstheme="majorBidi"/>
          <w:color w:val="000000" w:themeColor="text1"/>
        </w:rPr>
        <w:t xml:space="preserve"> 2008, </w:t>
      </w:r>
      <w:r>
        <w:rPr>
          <w:rFonts w:asciiTheme="majorBidi" w:hAnsiTheme="majorBidi" w:cstheme="majorBidi"/>
          <w:color w:val="000000" w:themeColor="text1"/>
        </w:rPr>
        <w:t>t</w:t>
      </w:r>
      <w:r w:rsidRPr="003C335A">
        <w:rPr>
          <w:rFonts w:asciiTheme="majorBidi" w:hAnsiTheme="majorBidi" w:cstheme="majorBidi"/>
          <w:color w:val="000000" w:themeColor="text1"/>
        </w:rPr>
        <w:t xml:space="preserve">he year it gained its first institutional accreditation, the university </w:t>
      </w:r>
      <w:r>
        <w:rPr>
          <w:rFonts w:asciiTheme="majorBidi" w:hAnsiTheme="majorBidi" w:cstheme="majorBidi"/>
          <w:color w:val="000000" w:themeColor="text1"/>
        </w:rPr>
        <w:t>focused</w:t>
      </w:r>
      <w:r w:rsidRPr="003C335A">
        <w:rPr>
          <w:rFonts w:asciiTheme="majorBidi" w:hAnsiTheme="majorBidi" w:cstheme="majorBidi"/>
          <w:color w:val="000000" w:themeColor="text1"/>
        </w:rPr>
        <w:t xml:space="preserve"> on becoming accredited by a US-Based accreditor, which </w:t>
      </w:r>
      <w:r>
        <w:rPr>
          <w:rFonts w:asciiTheme="majorBidi" w:hAnsiTheme="majorBidi" w:cstheme="majorBidi"/>
          <w:color w:val="000000" w:themeColor="text1"/>
        </w:rPr>
        <w:t>motivated its</w:t>
      </w:r>
      <w:r w:rsidRPr="003C335A">
        <w:rPr>
          <w:rFonts w:asciiTheme="majorBidi" w:hAnsiTheme="majorBidi" w:cstheme="majorBidi"/>
          <w:color w:val="000000" w:themeColor="text1"/>
        </w:rPr>
        <w:t xml:space="preserve"> members (S3) to showcase their work (S9) in an international platform as a young university. S10 nicely summarise</w:t>
      </w:r>
      <w:r>
        <w:rPr>
          <w:rFonts w:asciiTheme="majorBidi" w:hAnsiTheme="majorBidi" w:cstheme="majorBidi"/>
          <w:color w:val="000000" w:themeColor="text1"/>
        </w:rPr>
        <w:t>d</w:t>
      </w:r>
      <w:r w:rsidRPr="003C335A">
        <w:rPr>
          <w:rFonts w:asciiTheme="majorBidi" w:hAnsiTheme="majorBidi" w:cstheme="majorBidi"/>
          <w:color w:val="000000" w:themeColor="text1"/>
        </w:rPr>
        <w:t xml:space="preserve"> how the share</w:t>
      </w:r>
      <w:r>
        <w:rPr>
          <w:rFonts w:asciiTheme="majorBidi" w:hAnsiTheme="majorBidi" w:cstheme="majorBidi"/>
          <w:color w:val="000000" w:themeColor="text1"/>
        </w:rPr>
        <w:t>d</w:t>
      </w:r>
      <w:r w:rsidRPr="003C335A">
        <w:rPr>
          <w:rFonts w:asciiTheme="majorBidi" w:hAnsiTheme="majorBidi" w:cstheme="majorBidi"/>
          <w:color w:val="000000" w:themeColor="text1"/>
        </w:rPr>
        <w:t xml:space="preserve"> vision was created at the time: ‘…</w:t>
      </w:r>
      <w:r>
        <w:rPr>
          <w:rFonts w:asciiTheme="majorBidi" w:hAnsiTheme="majorBidi" w:cstheme="majorBidi"/>
          <w:color w:val="000000" w:themeColor="text1"/>
        </w:rPr>
        <w:t xml:space="preserve"> when the decision was taken Z</w:t>
      </w:r>
      <w:r w:rsidRPr="003C335A">
        <w:rPr>
          <w:rFonts w:asciiTheme="majorBidi" w:hAnsiTheme="majorBidi" w:cstheme="majorBidi"/>
          <w:color w:val="000000" w:themeColor="text1"/>
        </w:rPr>
        <w:t>U was only 10 years old, I think just the audaciousness of the goal helped keep enthusiasm going’. Back</w:t>
      </w:r>
      <w:r>
        <w:rPr>
          <w:rFonts w:asciiTheme="majorBidi" w:hAnsiTheme="majorBidi" w:cstheme="majorBidi"/>
          <w:color w:val="000000" w:themeColor="text1"/>
        </w:rPr>
        <w:t xml:space="preserve"> then, Z</w:t>
      </w:r>
      <w:r w:rsidRPr="003C335A">
        <w:rPr>
          <w:rFonts w:asciiTheme="majorBidi" w:hAnsiTheme="majorBidi" w:cstheme="majorBidi"/>
          <w:color w:val="000000" w:themeColor="text1"/>
        </w:rPr>
        <w:t xml:space="preserve">U was a smaller, teaching-oriented university (S7). </w:t>
      </w:r>
      <w:r>
        <w:rPr>
          <w:rFonts w:asciiTheme="majorBidi" w:hAnsiTheme="majorBidi" w:cstheme="majorBidi"/>
          <w:color w:val="000000" w:themeColor="text1"/>
        </w:rPr>
        <w:t>The leadership fully supported the processes, informing new members about the goal (S2, S8) and allocating time and budget for education and training (S1, S2, S3, S5).</w:t>
      </w:r>
    </w:p>
    <w:p w14:paraId="6ACE0A24" w14:textId="77777777" w:rsidR="00933DF1" w:rsidRPr="00281CD0" w:rsidRDefault="00933DF1" w:rsidP="00933DF1">
      <w:pPr>
        <w:spacing w:line="360" w:lineRule="auto"/>
        <w:ind w:firstLine="720"/>
        <w:rPr>
          <w:color w:val="000000" w:themeColor="text1"/>
        </w:rPr>
      </w:pPr>
      <w:r w:rsidRPr="003C335A">
        <w:rPr>
          <w:rFonts w:asciiTheme="majorBidi" w:hAnsiTheme="majorBidi" w:cstheme="majorBidi"/>
          <w:color w:val="000000" w:themeColor="text1"/>
        </w:rPr>
        <w:t xml:space="preserve">All interviewees agreed that institutional self-reflection considering accreditation standards contributed </w:t>
      </w:r>
      <w:r>
        <w:rPr>
          <w:rFonts w:asciiTheme="majorBidi" w:hAnsiTheme="majorBidi" w:cstheme="majorBidi"/>
          <w:color w:val="000000" w:themeColor="text1"/>
        </w:rPr>
        <w:t>great</w:t>
      </w:r>
      <w:r w:rsidRPr="003C335A">
        <w:rPr>
          <w:rFonts w:asciiTheme="majorBidi" w:hAnsiTheme="majorBidi" w:cstheme="majorBidi"/>
          <w:color w:val="000000" w:themeColor="text1"/>
        </w:rPr>
        <w:t xml:space="preserve">ly </w:t>
      </w:r>
      <w:r>
        <w:rPr>
          <w:rFonts w:asciiTheme="majorBidi" w:hAnsiTheme="majorBidi" w:cstheme="majorBidi"/>
          <w:color w:val="000000" w:themeColor="text1"/>
        </w:rPr>
        <w:t>to</w:t>
      </w:r>
      <w:r w:rsidRPr="003C335A">
        <w:rPr>
          <w:rFonts w:asciiTheme="majorBidi" w:hAnsiTheme="majorBidi" w:cstheme="majorBidi"/>
          <w:color w:val="000000" w:themeColor="text1"/>
        </w:rPr>
        <w:t xml:space="preserve"> improvements in the colleges. Initially, it created an institutional shared vision</w:t>
      </w:r>
      <w:r>
        <w:rPr>
          <w:rFonts w:asciiTheme="majorBidi" w:hAnsiTheme="majorBidi" w:cstheme="majorBidi"/>
          <w:color w:val="000000" w:themeColor="text1"/>
        </w:rPr>
        <w:t>,</w:t>
      </w:r>
      <w:r w:rsidRPr="003C335A">
        <w:rPr>
          <w:rFonts w:asciiTheme="majorBidi" w:hAnsiTheme="majorBidi" w:cstheme="majorBidi"/>
          <w:color w:val="000000" w:themeColor="text1"/>
        </w:rPr>
        <w:t xml:space="preserve"> although </w:t>
      </w:r>
      <w:r>
        <w:rPr>
          <w:rFonts w:asciiTheme="majorBidi" w:hAnsiTheme="majorBidi" w:cstheme="majorBidi"/>
          <w:color w:val="000000" w:themeColor="text1"/>
        </w:rPr>
        <w:t>tasks</w:t>
      </w:r>
      <w:r w:rsidRPr="003C335A">
        <w:rPr>
          <w:rFonts w:asciiTheme="majorBidi" w:hAnsiTheme="majorBidi" w:cstheme="majorBidi"/>
          <w:color w:val="000000" w:themeColor="text1"/>
        </w:rPr>
        <w:t xml:space="preserve"> were not always equally </w:t>
      </w:r>
      <w:r>
        <w:rPr>
          <w:rFonts w:asciiTheme="majorBidi" w:hAnsiTheme="majorBidi" w:cstheme="majorBidi"/>
          <w:color w:val="000000" w:themeColor="text1"/>
        </w:rPr>
        <w:t>shared</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lastRenderedPageBreak/>
        <w:t>ZU</w:t>
      </w:r>
      <w:r w:rsidRPr="003C335A">
        <w:rPr>
          <w:rFonts w:asciiTheme="majorBidi" w:hAnsiTheme="majorBidi" w:cstheme="majorBidi"/>
          <w:color w:val="000000" w:themeColor="text1"/>
        </w:rPr>
        <w:t xml:space="preserve"> became </w:t>
      </w:r>
      <w:r>
        <w:rPr>
          <w:rFonts w:asciiTheme="majorBidi" w:hAnsiTheme="majorBidi" w:cstheme="majorBidi"/>
          <w:color w:val="000000" w:themeColor="text1"/>
        </w:rPr>
        <w:t xml:space="preserve">more organised and </w:t>
      </w:r>
      <w:r>
        <w:t>transparency of requirements from students increased</w:t>
      </w:r>
      <w:r>
        <w:rPr>
          <w:rFonts w:asciiTheme="majorBidi" w:hAnsiTheme="majorBidi" w:cstheme="majorBidi"/>
          <w:color w:val="000000" w:themeColor="text1"/>
        </w:rPr>
        <w:t xml:space="preserve"> </w:t>
      </w:r>
      <w:r w:rsidRPr="00AF79B6">
        <w:rPr>
          <w:rFonts w:asciiTheme="minorBidi" w:hAnsiTheme="minorBidi"/>
          <w:color w:val="000000" w:themeColor="text1"/>
        </w:rPr>
        <w:t>(S5, S6, S7, S9) despite difficulties as S7 indicates ‘</w:t>
      </w:r>
      <w:r>
        <w:rPr>
          <w:rFonts w:asciiTheme="minorBidi" w:hAnsiTheme="minorBidi"/>
          <w:color w:val="000000" w:themeColor="text1"/>
        </w:rPr>
        <w:t xml:space="preserve">… </w:t>
      </w:r>
      <w:r w:rsidRPr="00AF79B6">
        <w:rPr>
          <w:rFonts w:asciiTheme="minorBidi" w:hAnsiTheme="minorBidi"/>
          <w:color w:val="000000" w:themeColor="text1"/>
        </w:rPr>
        <w:t>with all the concerns, all the annoyances, all the frustrations we are a much better college because of the specialised accreditation ...’</w:t>
      </w:r>
      <w:r w:rsidRPr="003C335A">
        <w:rPr>
          <w:rFonts w:asciiTheme="majorBidi" w:hAnsiTheme="majorBidi" w:cstheme="majorBidi"/>
          <w:color w:val="000000" w:themeColor="text1"/>
        </w:rPr>
        <w:t>. Teams engaged in designing and implementing common exams and marking rubrics, (</w:t>
      </w:r>
      <w:r>
        <w:rPr>
          <w:rFonts w:asciiTheme="majorBidi" w:hAnsiTheme="majorBidi" w:cstheme="majorBidi"/>
          <w:color w:val="000000" w:themeColor="text1"/>
        </w:rPr>
        <w:t xml:space="preserve">S2, </w:t>
      </w:r>
      <w:r w:rsidRPr="003C335A">
        <w:rPr>
          <w:rFonts w:asciiTheme="majorBidi" w:hAnsiTheme="majorBidi" w:cstheme="majorBidi"/>
          <w:color w:val="000000" w:themeColor="text1"/>
        </w:rPr>
        <w:t xml:space="preserve">S5, S9) and experimenting with alternative </w:t>
      </w:r>
      <w:r>
        <w:rPr>
          <w:rFonts w:asciiTheme="majorBidi" w:hAnsiTheme="majorBidi" w:cstheme="majorBidi"/>
          <w:color w:val="000000" w:themeColor="text1"/>
        </w:rPr>
        <w:t>modes</w:t>
      </w:r>
      <w:r w:rsidRPr="003C335A">
        <w:rPr>
          <w:rFonts w:asciiTheme="majorBidi" w:hAnsiTheme="majorBidi" w:cstheme="majorBidi"/>
          <w:color w:val="000000" w:themeColor="text1"/>
        </w:rPr>
        <w:t xml:space="preserve"> of assessment (S2, S6). </w:t>
      </w:r>
      <w:r>
        <w:rPr>
          <w:rFonts w:asciiTheme="majorBidi" w:hAnsiTheme="majorBidi" w:cstheme="majorBidi"/>
          <w:color w:val="000000" w:themeColor="text1"/>
        </w:rPr>
        <w:t xml:space="preserve">ZU’s colleges also established useful habits such as making data-informed decisions in regular retreats where institutional issues were discussed (S1, S7, S9), although currently the efficiency, frequency or systematisation of these can be contested (S3, S8, S9). </w:t>
      </w:r>
      <w:r w:rsidRPr="003C335A">
        <w:rPr>
          <w:rFonts w:asciiTheme="majorBidi" w:hAnsiTheme="majorBidi" w:cstheme="majorBidi"/>
          <w:color w:val="000000" w:themeColor="text1"/>
        </w:rPr>
        <w:t>Despite some interviewees’ references to the incongruence of some aspects of the standards with the local context</w:t>
      </w:r>
      <w:r>
        <w:rPr>
          <w:rFonts w:asciiTheme="majorBidi" w:hAnsiTheme="majorBidi" w:cstheme="majorBidi"/>
          <w:color w:val="000000" w:themeColor="text1"/>
        </w:rPr>
        <w:t xml:space="preserve"> (S3, S7, S4)</w:t>
      </w:r>
      <w:r w:rsidRPr="003C335A">
        <w:rPr>
          <w:rFonts w:asciiTheme="majorBidi" w:hAnsiTheme="majorBidi" w:cstheme="majorBidi"/>
          <w:color w:val="000000" w:themeColor="text1"/>
        </w:rPr>
        <w:t xml:space="preserve">, they commonly reiterated that </w:t>
      </w:r>
      <w:r>
        <w:rPr>
          <w:rFonts w:asciiTheme="majorBidi" w:hAnsiTheme="majorBidi" w:cstheme="majorBidi"/>
          <w:color w:val="000000" w:themeColor="text1"/>
        </w:rPr>
        <w:t>Z</w:t>
      </w:r>
      <w:r w:rsidRPr="003C335A">
        <w:rPr>
          <w:rFonts w:asciiTheme="majorBidi" w:hAnsiTheme="majorBidi" w:cstheme="majorBidi"/>
          <w:color w:val="000000" w:themeColor="text1"/>
        </w:rPr>
        <w:t>U gained experience</w:t>
      </w:r>
      <w:r>
        <w:rPr>
          <w:rFonts w:asciiTheme="majorBidi" w:hAnsiTheme="majorBidi" w:cstheme="majorBidi"/>
          <w:color w:val="000000" w:themeColor="text1"/>
        </w:rPr>
        <w:t xml:space="preserve"> and</w:t>
      </w:r>
      <w:r w:rsidRPr="003C335A">
        <w:rPr>
          <w:rFonts w:asciiTheme="majorBidi" w:hAnsiTheme="majorBidi" w:cstheme="majorBidi"/>
          <w:color w:val="000000" w:themeColor="text1"/>
        </w:rPr>
        <w:t xml:space="preserve"> confidence during the accreditation </w:t>
      </w:r>
      <w:r>
        <w:rPr>
          <w:rFonts w:asciiTheme="majorBidi" w:hAnsiTheme="majorBidi" w:cstheme="majorBidi"/>
          <w:color w:val="000000" w:themeColor="text1"/>
        </w:rPr>
        <w:t>processes.</w:t>
      </w:r>
    </w:p>
    <w:p w14:paraId="7D67E4A9" w14:textId="7F5CB151" w:rsidR="00933DF1" w:rsidRPr="003C335A" w:rsidRDefault="00933DF1" w:rsidP="00C6682C">
      <w:pPr>
        <w:spacing w:line="360" w:lineRule="auto"/>
        <w:ind w:firstLine="720"/>
        <w:rPr>
          <w:rFonts w:asciiTheme="majorBidi" w:hAnsiTheme="majorBidi" w:cstheme="majorBidi"/>
          <w:color w:val="000000" w:themeColor="text1"/>
        </w:rPr>
      </w:pPr>
      <w:r w:rsidRPr="003C335A">
        <w:rPr>
          <w:rFonts w:asciiTheme="majorBidi" w:hAnsiTheme="majorBidi" w:cstheme="majorBidi"/>
          <w:color w:val="000000" w:themeColor="text1"/>
        </w:rPr>
        <w:t>Having received the initial institutional accreditation, a phase of</w:t>
      </w:r>
      <w:r>
        <w:rPr>
          <w:rFonts w:asciiTheme="majorBidi" w:hAnsiTheme="majorBidi" w:cstheme="majorBidi"/>
          <w:color w:val="000000" w:themeColor="text1"/>
        </w:rPr>
        <w:t xml:space="preserve"> major changes started. First, Z</w:t>
      </w:r>
      <w:r w:rsidRPr="003C335A">
        <w:rPr>
          <w:rFonts w:asciiTheme="majorBidi" w:hAnsiTheme="majorBidi" w:cstheme="majorBidi"/>
          <w:color w:val="000000" w:themeColor="text1"/>
        </w:rPr>
        <w:t xml:space="preserve">U’s student numbers increased unprecedentedly, </w:t>
      </w:r>
      <w:r>
        <w:rPr>
          <w:rFonts w:asciiTheme="majorBidi" w:hAnsiTheme="majorBidi" w:cstheme="majorBidi"/>
          <w:color w:val="000000" w:themeColor="text1"/>
        </w:rPr>
        <w:t>as did</w:t>
      </w:r>
      <w:r w:rsidRPr="003C335A">
        <w:rPr>
          <w:rFonts w:asciiTheme="majorBidi" w:hAnsiTheme="majorBidi" w:cstheme="majorBidi"/>
          <w:color w:val="000000" w:themeColor="text1"/>
        </w:rPr>
        <w:t xml:space="preserve"> the</w:t>
      </w:r>
      <w:r>
        <w:rPr>
          <w:rFonts w:asciiTheme="majorBidi" w:hAnsiTheme="majorBidi" w:cstheme="majorBidi"/>
          <w:color w:val="000000" w:themeColor="text1"/>
        </w:rPr>
        <w:t xml:space="preserve"> number of</w:t>
      </w:r>
      <w:r w:rsidRPr="003C335A">
        <w:rPr>
          <w:rFonts w:asciiTheme="majorBidi" w:hAnsiTheme="majorBidi" w:cstheme="majorBidi"/>
          <w:color w:val="000000" w:themeColor="text1"/>
        </w:rPr>
        <w:t xml:space="preserve"> faculty members</w:t>
      </w:r>
      <w:r>
        <w:rPr>
          <w:rFonts w:asciiTheme="majorBidi" w:hAnsiTheme="majorBidi" w:cstheme="majorBidi"/>
          <w:color w:val="000000" w:themeColor="text1"/>
        </w:rPr>
        <w:t xml:space="preserve"> (S3, S10)</w:t>
      </w:r>
      <w:r w:rsidRPr="003C335A">
        <w:rPr>
          <w:rFonts w:asciiTheme="majorBidi" w:hAnsiTheme="majorBidi" w:cstheme="majorBidi"/>
          <w:color w:val="000000" w:themeColor="text1"/>
        </w:rPr>
        <w:t xml:space="preserve">. Also, it opened a brand-new campus in </w:t>
      </w:r>
      <w:r>
        <w:rPr>
          <w:rFonts w:asciiTheme="majorBidi" w:hAnsiTheme="majorBidi" w:cstheme="majorBidi"/>
          <w:color w:val="000000" w:themeColor="text1"/>
        </w:rPr>
        <w:t>a major city</w:t>
      </w:r>
      <w:r w:rsidRPr="003C335A">
        <w:rPr>
          <w:rFonts w:asciiTheme="majorBidi" w:hAnsiTheme="majorBidi" w:cstheme="majorBidi"/>
          <w:color w:val="000000" w:themeColor="text1"/>
        </w:rPr>
        <w:t xml:space="preserve"> in the UAE. Five of its colleges engaged in sp</w:t>
      </w:r>
      <w:r>
        <w:rPr>
          <w:rFonts w:asciiTheme="majorBidi" w:hAnsiTheme="majorBidi" w:cstheme="majorBidi"/>
          <w:color w:val="000000" w:themeColor="text1"/>
        </w:rPr>
        <w:t>ecialised accreditation. While Z</w:t>
      </w:r>
      <w:r w:rsidRPr="003C335A">
        <w:rPr>
          <w:rFonts w:asciiTheme="majorBidi" w:hAnsiTheme="majorBidi" w:cstheme="majorBidi"/>
          <w:color w:val="000000" w:themeColor="text1"/>
        </w:rPr>
        <w:t xml:space="preserve">U’s members were busy with these, they also </w:t>
      </w:r>
      <w:r>
        <w:rPr>
          <w:rFonts w:asciiTheme="majorBidi" w:hAnsiTheme="majorBidi" w:cstheme="majorBidi"/>
          <w:color w:val="000000" w:themeColor="text1"/>
        </w:rPr>
        <w:t>worked on re-accreditation</w:t>
      </w:r>
      <w:r w:rsidRPr="003C335A">
        <w:rPr>
          <w:rFonts w:asciiTheme="majorBidi" w:hAnsiTheme="majorBidi" w:cstheme="majorBidi"/>
          <w:color w:val="000000" w:themeColor="text1"/>
        </w:rPr>
        <w:t xml:space="preserve"> institutionally in 2013. </w:t>
      </w:r>
      <w:r>
        <w:rPr>
          <w:rFonts w:asciiTheme="majorBidi" w:hAnsiTheme="majorBidi" w:cstheme="majorBidi"/>
          <w:color w:val="000000" w:themeColor="text1"/>
        </w:rPr>
        <w:t>In 2014, Z</w:t>
      </w:r>
      <w:r w:rsidRPr="003C335A">
        <w:rPr>
          <w:rFonts w:asciiTheme="majorBidi" w:hAnsiTheme="majorBidi" w:cstheme="majorBidi"/>
          <w:color w:val="000000" w:themeColor="text1"/>
        </w:rPr>
        <w:t xml:space="preserve">U and its colleges were mandated to go through </w:t>
      </w:r>
      <w:r>
        <w:rPr>
          <w:rFonts w:asciiTheme="majorBidi" w:hAnsiTheme="majorBidi" w:cstheme="majorBidi"/>
          <w:color w:val="000000" w:themeColor="text1"/>
        </w:rPr>
        <w:t xml:space="preserve">UAE </w:t>
      </w:r>
      <w:r w:rsidRPr="003C335A">
        <w:rPr>
          <w:rFonts w:asciiTheme="majorBidi" w:hAnsiTheme="majorBidi" w:cstheme="majorBidi"/>
          <w:color w:val="000000" w:themeColor="text1"/>
        </w:rPr>
        <w:t>national accreditation</w:t>
      </w:r>
      <w:r w:rsidR="009F7B3D">
        <w:rPr>
          <w:rFonts w:asciiTheme="majorBidi" w:hAnsiTheme="majorBidi" w:cstheme="majorBidi"/>
          <w:color w:val="000000" w:themeColor="text1"/>
        </w:rPr>
        <w:t xml:space="preserve"> with the</w:t>
      </w:r>
      <w:r>
        <w:rPr>
          <w:rFonts w:asciiTheme="majorBidi" w:hAnsiTheme="majorBidi" w:cstheme="majorBidi"/>
          <w:color w:val="000000" w:themeColor="text1"/>
        </w:rPr>
        <w:t xml:space="preserve"> </w:t>
      </w:r>
      <w:r w:rsidRPr="00E51138">
        <w:rPr>
          <w:rFonts w:ascii="Times" w:hAnsi="Times"/>
          <w:color w:val="000000" w:themeColor="text1"/>
        </w:rPr>
        <w:t>Commission for Academic Accreditation (CAA)</w:t>
      </w:r>
      <w:r w:rsidRPr="00E51138">
        <w:rPr>
          <w:rFonts w:asciiTheme="majorBidi" w:hAnsiTheme="majorBidi" w:cstheme="majorBidi"/>
          <w:color w:val="000000" w:themeColor="text1"/>
        </w:rPr>
        <w:t xml:space="preserve">. Thus, members of ZU have </w:t>
      </w:r>
      <w:r w:rsidRPr="00E51138">
        <w:rPr>
          <w:color w:val="000000" w:themeColor="text1"/>
        </w:rPr>
        <w:t>simultaneously</w:t>
      </w:r>
      <w:r w:rsidRPr="00E51138">
        <w:rPr>
          <w:rFonts w:asciiTheme="majorBidi" w:hAnsiTheme="majorBidi" w:cstheme="majorBidi"/>
          <w:color w:val="000000" w:themeColor="text1"/>
        </w:rPr>
        <w:t xml:space="preserve"> had to deal with </w:t>
      </w:r>
      <w:r w:rsidRPr="00E51138">
        <w:rPr>
          <w:color w:val="000000" w:themeColor="text1"/>
        </w:rPr>
        <w:t>MSCHE, CAA and specialised accreditation each with varying demands</w:t>
      </w:r>
      <w:r w:rsidRPr="00E51138">
        <w:rPr>
          <w:rFonts w:asciiTheme="majorBidi" w:hAnsiTheme="majorBidi" w:cstheme="majorBidi"/>
          <w:color w:val="000000" w:themeColor="text1"/>
        </w:rPr>
        <w:t>, which sometimes caused some practices to be paused (S2, S3, S9). Because ZU is a federally-funded university, CAA accreditation takes precedence</w:t>
      </w:r>
      <w:r w:rsidR="00C6682C" w:rsidRPr="00E51138">
        <w:rPr>
          <w:rFonts w:asciiTheme="majorBidi" w:hAnsiTheme="majorBidi" w:cstheme="majorBidi"/>
          <w:color w:val="000000" w:themeColor="text1"/>
        </w:rPr>
        <w:t>, yet</w:t>
      </w:r>
      <w:r w:rsidRPr="00E51138">
        <w:rPr>
          <w:rFonts w:asciiTheme="majorBidi" w:hAnsiTheme="majorBidi" w:cstheme="majorBidi"/>
          <w:color w:val="000000" w:themeColor="text1"/>
        </w:rPr>
        <w:t xml:space="preserve"> S2 reflects the concerns of her college members “</w:t>
      </w:r>
      <w:r w:rsidRPr="00E51138">
        <w:rPr>
          <w:color w:val="000000" w:themeColor="text1"/>
        </w:rPr>
        <w:t>... until we are fully accredited by the government (CAA) we can’t change our curriculum, and yet we are accre</w:t>
      </w:r>
      <w:r w:rsidR="00C6682C" w:rsidRPr="00E51138">
        <w:rPr>
          <w:color w:val="000000" w:themeColor="text1"/>
        </w:rPr>
        <w:t>dited by our accrediting agency</w:t>
      </w:r>
      <w:r w:rsidR="009F7B3D" w:rsidRPr="00E51138">
        <w:rPr>
          <w:color w:val="000000" w:themeColor="text1"/>
        </w:rPr>
        <w:t>.</w:t>
      </w:r>
      <w:r w:rsidR="00C6682C" w:rsidRPr="00E51138">
        <w:rPr>
          <w:color w:val="000000" w:themeColor="text1"/>
        </w:rPr>
        <w:t>”</w:t>
      </w:r>
      <w:r w:rsidRPr="00933DF1">
        <w:rPr>
          <w:color w:val="C00000"/>
        </w:rPr>
        <w:t xml:space="preserve"> </w:t>
      </w:r>
      <w:r w:rsidRPr="003C335A">
        <w:rPr>
          <w:rFonts w:asciiTheme="majorBidi" w:hAnsiTheme="majorBidi" w:cstheme="majorBidi"/>
          <w:color w:val="000000" w:themeColor="text1"/>
        </w:rPr>
        <w:t>In the</w:t>
      </w:r>
      <w:r>
        <w:rPr>
          <w:rFonts w:asciiTheme="majorBidi" w:hAnsiTheme="majorBidi" w:cstheme="majorBidi"/>
          <w:color w:val="000000" w:themeColor="text1"/>
        </w:rPr>
        <w:t xml:space="preserve"> meantime, it was decided that Z</w:t>
      </w:r>
      <w:r w:rsidRPr="003C335A">
        <w:rPr>
          <w:rFonts w:asciiTheme="majorBidi" w:hAnsiTheme="majorBidi" w:cstheme="majorBidi"/>
          <w:color w:val="000000" w:themeColor="text1"/>
        </w:rPr>
        <w:t xml:space="preserve">U should become a research-intensive </w:t>
      </w:r>
      <w:r>
        <w:rPr>
          <w:rFonts w:asciiTheme="majorBidi" w:hAnsiTheme="majorBidi" w:cstheme="majorBidi"/>
          <w:color w:val="000000" w:themeColor="text1"/>
        </w:rPr>
        <w:t>institution</w:t>
      </w:r>
      <w:r w:rsidRPr="003C335A">
        <w:rPr>
          <w:rFonts w:asciiTheme="majorBidi" w:hAnsiTheme="majorBidi" w:cstheme="majorBidi"/>
          <w:color w:val="000000" w:themeColor="text1"/>
        </w:rPr>
        <w:t>, and faculty members’ contracts were tied to their research productivity.</w:t>
      </w:r>
      <w:r>
        <w:rPr>
          <w:rFonts w:asciiTheme="majorBidi" w:hAnsiTheme="majorBidi" w:cstheme="majorBidi"/>
          <w:color w:val="000000" w:themeColor="text1"/>
        </w:rPr>
        <w:t xml:space="preserve"> Additionally, the university has experienced many academic leadership challenges including over 7 provosts since its foundation in 1998 (S3)</w:t>
      </w:r>
      <w:r w:rsidR="009F7B3D">
        <w:rPr>
          <w:rFonts w:asciiTheme="majorBidi" w:hAnsiTheme="majorBidi" w:cstheme="majorBidi"/>
          <w:color w:val="000000" w:themeColor="text1"/>
        </w:rPr>
        <w:t xml:space="preserve">: being </w:t>
      </w:r>
      <w:r>
        <w:rPr>
          <w:rFonts w:asciiTheme="majorBidi" w:hAnsiTheme="majorBidi" w:cstheme="majorBidi"/>
          <w:color w:val="000000" w:themeColor="text1"/>
        </w:rPr>
        <w:t>led by multiple interim deans affected the environment and practices inconsistently (S4, S7, S8).</w:t>
      </w:r>
    </w:p>
    <w:p w14:paraId="6509466F" w14:textId="77777777" w:rsidR="00BB4672" w:rsidRDefault="00BB4672" w:rsidP="00BB4672">
      <w:pPr>
        <w:spacing w:line="360" w:lineRule="auto"/>
        <w:ind w:firstLine="720"/>
        <w:rPr>
          <w:rFonts w:asciiTheme="majorBidi" w:hAnsiTheme="majorBidi" w:cstheme="majorBidi"/>
          <w:color w:val="000000" w:themeColor="text1"/>
        </w:rPr>
      </w:pPr>
      <w:r>
        <w:rPr>
          <w:rFonts w:asciiTheme="majorBidi" w:hAnsiTheme="majorBidi" w:cstheme="majorBidi"/>
          <w:color w:val="000000" w:themeColor="text1"/>
        </w:rPr>
        <w:t>At the time of the interviews</w:t>
      </w:r>
      <w:r w:rsidRPr="003C335A">
        <w:rPr>
          <w:rFonts w:asciiTheme="majorBidi" w:hAnsiTheme="majorBidi" w:cstheme="majorBidi"/>
          <w:color w:val="000000" w:themeColor="text1"/>
        </w:rPr>
        <w:t>, faculty members were overwhelmed by the emotional burden of changes and demands</w:t>
      </w:r>
      <w:r>
        <w:rPr>
          <w:rFonts w:asciiTheme="majorBidi" w:hAnsiTheme="majorBidi" w:cstheme="majorBidi"/>
          <w:color w:val="000000" w:themeColor="text1"/>
        </w:rPr>
        <w:t xml:space="preserve"> (S4, S8)</w:t>
      </w:r>
      <w:r w:rsidRPr="003C335A">
        <w:rPr>
          <w:rFonts w:asciiTheme="majorBidi" w:hAnsiTheme="majorBidi" w:cstheme="majorBidi"/>
          <w:color w:val="000000" w:themeColor="text1"/>
        </w:rPr>
        <w:t>, and the accreditation related req</w:t>
      </w:r>
      <w:r>
        <w:rPr>
          <w:rFonts w:asciiTheme="majorBidi" w:hAnsiTheme="majorBidi" w:cstheme="majorBidi"/>
          <w:color w:val="000000" w:themeColor="text1"/>
        </w:rPr>
        <w:t>uirements which come from four</w:t>
      </w:r>
      <w:r w:rsidRPr="003C335A">
        <w:rPr>
          <w:rFonts w:asciiTheme="majorBidi" w:hAnsiTheme="majorBidi" w:cstheme="majorBidi"/>
          <w:color w:val="000000" w:themeColor="text1"/>
        </w:rPr>
        <w:t xml:space="preserve"> directions</w:t>
      </w:r>
      <w:r>
        <w:rPr>
          <w:rFonts w:asciiTheme="majorBidi" w:hAnsiTheme="majorBidi" w:cstheme="majorBidi"/>
          <w:color w:val="000000" w:themeColor="text1"/>
        </w:rPr>
        <w:t xml:space="preserve"> –voluntary institutional (</w:t>
      </w:r>
      <w:r w:rsidRPr="00E51138">
        <w:rPr>
          <w:rFonts w:asciiTheme="majorBidi" w:hAnsiTheme="majorBidi" w:cstheme="majorBidi"/>
          <w:color w:val="000000" w:themeColor="text1"/>
        </w:rPr>
        <w:t>MSCHE</w:t>
      </w:r>
      <w:r>
        <w:rPr>
          <w:rFonts w:asciiTheme="majorBidi" w:hAnsiTheme="majorBidi" w:cstheme="majorBidi"/>
          <w:color w:val="000000" w:themeColor="text1"/>
        </w:rPr>
        <w:t>) and specialised accreditation and mandatory national institutional and programme-based external quality assurance (</w:t>
      </w:r>
      <w:r w:rsidRPr="00E51138">
        <w:rPr>
          <w:rFonts w:asciiTheme="majorBidi" w:hAnsiTheme="majorBidi" w:cstheme="majorBidi"/>
          <w:color w:val="000000" w:themeColor="text1"/>
        </w:rPr>
        <w:t>CAA</w:t>
      </w:r>
      <w:r>
        <w:rPr>
          <w:rFonts w:asciiTheme="majorBidi" w:hAnsiTheme="majorBidi" w:cstheme="majorBidi"/>
          <w:color w:val="000000" w:themeColor="text1"/>
        </w:rPr>
        <w:t xml:space="preserve">), </w:t>
      </w:r>
      <w:r w:rsidRPr="003C335A">
        <w:rPr>
          <w:rFonts w:asciiTheme="majorBidi" w:hAnsiTheme="majorBidi" w:cstheme="majorBidi"/>
          <w:color w:val="000000" w:themeColor="text1"/>
        </w:rPr>
        <w:t xml:space="preserve">with varying and sometimes contradictory </w:t>
      </w:r>
      <w:r>
        <w:rPr>
          <w:rFonts w:asciiTheme="majorBidi" w:hAnsiTheme="majorBidi" w:cstheme="majorBidi"/>
          <w:color w:val="000000" w:themeColor="text1"/>
        </w:rPr>
        <w:lastRenderedPageBreak/>
        <w:t>requirements (S2, S9)</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T</w:t>
      </w:r>
      <w:r w:rsidRPr="003C335A">
        <w:rPr>
          <w:rFonts w:asciiTheme="majorBidi" w:hAnsiTheme="majorBidi" w:cstheme="majorBidi"/>
          <w:color w:val="000000" w:themeColor="text1"/>
        </w:rPr>
        <w:t>op-down decisions</w:t>
      </w:r>
      <w:r>
        <w:rPr>
          <w:rFonts w:asciiTheme="majorBidi" w:hAnsiTheme="majorBidi" w:cstheme="majorBidi"/>
          <w:color w:val="000000" w:themeColor="text1"/>
        </w:rPr>
        <w:t xml:space="preserve"> </w:t>
      </w:r>
      <w:r w:rsidRPr="003C335A">
        <w:rPr>
          <w:rFonts w:asciiTheme="majorBidi" w:hAnsiTheme="majorBidi" w:cstheme="majorBidi"/>
          <w:color w:val="000000" w:themeColor="text1"/>
        </w:rPr>
        <w:t xml:space="preserve">seem to have </w:t>
      </w:r>
      <w:r>
        <w:rPr>
          <w:rFonts w:asciiTheme="majorBidi" w:hAnsiTheme="majorBidi" w:cstheme="majorBidi"/>
          <w:color w:val="000000" w:themeColor="text1"/>
        </w:rPr>
        <w:t xml:space="preserve">been </w:t>
      </w:r>
      <w:r w:rsidRPr="003C335A">
        <w:rPr>
          <w:rFonts w:asciiTheme="majorBidi" w:hAnsiTheme="majorBidi" w:cstheme="majorBidi"/>
          <w:color w:val="000000" w:themeColor="text1"/>
        </w:rPr>
        <w:t xml:space="preserve">accepted </w:t>
      </w:r>
      <w:r>
        <w:rPr>
          <w:rFonts w:asciiTheme="majorBidi" w:hAnsiTheme="majorBidi" w:cstheme="majorBidi"/>
          <w:color w:val="000000" w:themeColor="text1"/>
        </w:rPr>
        <w:t>as</w:t>
      </w:r>
      <w:r w:rsidRPr="003C335A">
        <w:rPr>
          <w:rFonts w:asciiTheme="majorBidi" w:hAnsiTheme="majorBidi" w:cstheme="majorBidi"/>
          <w:color w:val="000000" w:themeColor="text1"/>
        </w:rPr>
        <w:t xml:space="preserve"> an institutional reality</w:t>
      </w:r>
      <w:r>
        <w:rPr>
          <w:rFonts w:asciiTheme="majorBidi" w:hAnsiTheme="majorBidi" w:cstheme="majorBidi"/>
          <w:color w:val="000000" w:themeColor="text1"/>
        </w:rPr>
        <w:t xml:space="preserve"> by ZU’s employees (S1, S3, S8)</w:t>
      </w:r>
      <w:r w:rsidRPr="003C335A">
        <w:rPr>
          <w:rFonts w:asciiTheme="majorBidi" w:hAnsiTheme="majorBidi" w:cstheme="majorBidi"/>
          <w:color w:val="000000" w:themeColor="text1"/>
        </w:rPr>
        <w:t xml:space="preserve">. Some faculty members tend to </w:t>
      </w:r>
      <w:r>
        <w:rPr>
          <w:rFonts w:asciiTheme="majorBidi" w:hAnsiTheme="majorBidi" w:cstheme="majorBidi"/>
          <w:color w:val="000000" w:themeColor="text1"/>
        </w:rPr>
        <w:t>keep</w:t>
      </w:r>
      <w:r w:rsidRPr="003C335A">
        <w:rPr>
          <w:rFonts w:asciiTheme="majorBidi" w:hAnsiTheme="majorBidi" w:cstheme="majorBidi"/>
          <w:color w:val="000000" w:themeColor="text1"/>
        </w:rPr>
        <w:t xml:space="preserve"> their conflicting opinions</w:t>
      </w:r>
      <w:r>
        <w:rPr>
          <w:rFonts w:asciiTheme="majorBidi" w:hAnsiTheme="majorBidi" w:cstheme="majorBidi"/>
          <w:color w:val="000000" w:themeColor="text1"/>
        </w:rPr>
        <w:t xml:space="preserve"> to themselves</w:t>
      </w:r>
      <w:r w:rsidRPr="003C335A">
        <w:rPr>
          <w:rFonts w:asciiTheme="majorBidi" w:hAnsiTheme="majorBidi" w:cstheme="majorBidi"/>
          <w:color w:val="000000" w:themeColor="text1"/>
        </w:rPr>
        <w:t xml:space="preserve"> either for fear of losing their jobs </w:t>
      </w:r>
      <w:r>
        <w:rPr>
          <w:rFonts w:asciiTheme="majorBidi" w:hAnsiTheme="majorBidi" w:cstheme="majorBidi"/>
          <w:color w:val="000000" w:themeColor="text1"/>
        </w:rPr>
        <w:t xml:space="preserve">(S6, S10) or </w:t>
      </w:r>
      <w:r w:rsidRPr="003C335A">
        <w:rPr>
          <w:rFonts w:asciiTheme="majorBidi" w:hAnsiTheme="majorBidi" w:cstheme="majorBidi"/>
          <w:color w:val="000000" w:themeColor="text1"/>
        </w:rPr>
        <w:t>believing that their opinion</w:t>
      </w:r>
      <w:r>
        <w:rPr>
          <w:rFonts w:asciiTheme="majorBidi" w:hAnsiTheme="majorBidi" w:cstheme="majorBidi"/>
          <w:color w:val="000000" w:themeColor="text1"/>
        </w:rPr>
        <w:t>s</w:t>
      </w:r>
      <w:r w:rsidRPr="003C335A">
        <w:rPr>
          <w:rFonts w:asciiTheme="majorBidi" w:hAnsiTheme="majorBidi" w:cstheme="majorBidi"/>
          <w:color w:val="000000" w:themeColor="text1"/>
        </w:rPr>
        <w:t xml:space="preserve"> would</w:t>
      </w:r>
      <w:r>
        <w:rPr>
          <w:rFonts w:asciiTheme="majorBidi" w:hAnsiTheme="majorBidi" w:cstheme="majorBidi"/>
          <w:color w:val="000000" w:themeColor="text1"/>
        </w:rPr>
        <w:t xml:space="preserve"> not</w:t>
      </w:r>
      <w:r w:rsidRPr="003C335A">
        <w:rPr>
          <w:rFonts w:asciiTheme="majorBidi" w:hAnsiTheme="majorBidi" w:cstheme="majorBidi"/>
          <w:color w:val="000000" w:themeColor="text1"/>
        </w:rPr>
        <w:t xml:space="preserve"> matter</w:t>
      </w:r>
      <w:r>
        <w:rPr>
          <w:rFonts w:asciiTheme="majorBidi" w:hAnsiTheme="majorBidi" w:cstheme="majorBidi"/>
          <w:color w:val="000000" w:themeColor="text1"/>
        </w:rPr>
        <w:t xml:space="preserve"> (S1, S4, S8)</w:t>
      </w:r>
      <w:r w:rsidRPr="003C335A">
        <w:rPr>
          <w:rFonts w:asciiTheme="majorBidi" w:hAnsiTheme="majorBidi" w:cstheme="majorBidi"/>
          <w:color w:val="000000" w:themeColor="text1"/>
        </w:rPr>
        <w:t xml:space="preserve">. Some others do not attempt to experiment </w:t>
      </w:r>
      <w:r>
        <w:rPr>
          <w:rFonts w:asciiTheme="majorBidi" w:hAnsiTheme="majorBidi" w:cstheme="majorBidi"/>
          <w:color w:val="000000" w:themeColor="text1"/>
        </w:rPr>
        <w:t xml:space="preserve">with </w:t>
      </w:r>
      <w:r w:rsidRPr="003C335A">
        <w:rPr>
          <w:rFonts w:asciiTheme="majorBidi" w:hAnsiTheme="majorBidi" w:cstheme="majorBidi"/>
          <w:color w:val="000000" w:themeColor="text1"/>
        </w:rPr>
        <w:t>any educational improvements due to</w:t>
      </w:r>
      <w:r>
        <w:rPr>
          <w:rFonts w:asciiTheme="majorBidi" w:hAnsiTheme="majorBidi" w:cstheme="majorBidi"/>
          <w:color w:val="000000" w:themeColor="text1"/>
        </w:rPr>
        <w:t xml:space="preserve"> perceived</w:t>
      </w:r>
      <w:r w:rsidRPr="003C335A">
        <w:rPr>
          <w:rFonts w:asciiTheme="majorBidi" w:hAnsiTheme="majorBidi" w:cstheme="majorBidi"/>
          <w:color w:val="000000" w:themeColor="text1"/>
        </w:rPr>
        <w:t xml:space="preserve"> accredi</w:t>
      </w:r>
      <w:r>
        <w:rPr>
          <w:rFonts w:asciiTheme="majorBidi" w:hAnsiTheme="majorBidi" w:cstheme="majorBidi"/>
          <w:color w:val="000000" w:themeColor="text1"/>
        </w:rPr>
        <w:t xml:space="preserve">tation related restrictions </w:t>
      </w:r>
      <w:r w:rsidRPr="003C335A">
        <w:rPr>
          <w:rFonts w:asciiTheme="majorBidi" w:hAnsiTheme="majorBidi" w:cstheme="majorBidi"/>
          <w:color w:val="000000" w:themeColor="text1"/>
        </w:rPr>
        <w:t>or do so off-the record</w:t>
      </w:r>
      <w:r>
        <w:rPr>
          <w:rFonts w:asciiTheme="majorBidi" w:hAnsiTheme="majorBidi" w:cstheme="majorBidi"/>
          <w:color w:val="000000" w:themeColor="text1"/>
        </w:rPr>
        <w:t xml:space="preserve"> (S4, S8). </w:t>
      </w:r>
    </w:p>
    <w:p w14:paraId="15BC22A8" w14:textId="1B22C861" w:rsidR="00933DF1" w:rsidRPr="001E5DC0" w:rsidRDefault="00BB4672" w:rsidP="00C6682C">
      <w:pPr>
        <w:spacing w:line="360" w:lineRule="auto"/>
        <w:rPr>
          <w:rFonts w:asciiTheme="majorBidi" w:hAnsiTheme="majorBidi" w:cstheme="majorBidi"/>
          <w:b/>
          <w:bCs/>
          <w:i/>
          <w:color w:val="000000" w:themeColor="text1"/>
        </w:rPr>
      </w:pPr>
      <w:r w:rsidRPr="001E5DC0">
        <w:rPr>
          <w:rFonts w:asciiTheme="majorBidi" w:hAnsiTheme="majorBidi" w:cstheme="majorBidi"/>
          <w:b/>
          <w:bCs/>
          <w:i/>
          <w:color w:val="000000" w:themeColor="text1"/>
        </w:rPr>
        <w:t>Response to the research question</w:t>
      </w:r>
    </w:p>
    <w:p w14:paraId="51A3D8F1" w14:textId="2DDEAE88" w:rsidR="00C5545A" w:rsidRPr="00D76B7E" w:rsidRDefault="00C5545A" w:rsidP="008A7D64">
      <w:pPr>
        <w:spacing w:line="360" w:lineRule="auto"/>
        <w:rPr>
          <w:rFonts w:ascii="Times" w:hAnsi="Times"/>
          <w:color w:val="000000" w:themeColor="text1"/>
        </w:rPr>
      </w:pPr>
      <w:r>
        <w:rPr>
          <w:rFonts w:asciiTheme="majorBidi" w:hAnsiTheme="majorBidi" w:cstheme="majorBidi"/>
          <w:color w:val="000000" w:themeColor="text1"/>
        </w:rPr>
        <w:t xml:space="preserve">Synthesising interview findings </w:t>
      </w:r>
      <w:r w:rsidR="009F7B3D">
        <w:rPr>
          <w:rFonts w:asciiTheme="majorBidi" w:hAnsiTheme="majorBidi" w:cstheme="majorBidi"/>
          <w:color w:val="000000" w:themeColor="text1"/>
        </w:rPr>
        <w:t>with</w:t>
      </w:r>
      <w:r>
        <w:rPr>
          <w:rFonts w:asciiTheme="majorBidi" w:hAnsiTheme="majorBidi" w:cstheme="majorBidi"/>
          <w:color w:val="000000" w:themeColor="text1"/>
        </w:rPr>
        <w:t xml:space="preserve"> the previous data, we concluded that historically ZU benefitted from the external quality assurance practices and developed some useful habits that are comparable with those of learning organisations. </w:t>
      </w:r>
      <w:r w:rsidR="008A7D64">
        <w:rPr>
          <w:rFonts w:asciiTheme="majorBidi" w:hAnsiTheme="majorBidi" w:cstheme="majorBidi"/>
          <w:color w:val="C00000"/>
        </w:rPr>
        <w:t>Its unique</w:t>
      </w:r>
      <w:ins w:id="0" w:author="Qualter, Anne" w:date="2018-12-05T16:50:00Z">
        <w:r w:rsidR="00092483">
          <w:rPr>
            <w:rFonts w:asciiTheme="majorBidi" w:hAnsiTheme="majorBidi" w:cstheme="majorBidi"/>
            <w:color w:val="C00000"/>
          </w:rPr>
          <w:t xml:space="preserve"> situa</w:t>
        </w:r>
      </w:ins>
      <w:ins w:id="1" w:author="Qualter, Anne" w:date="2018-12-05T16:51:00Z">
        <w:r w:rsidR="00092483">
          <w:rPr>
            <w:rFonts w:asciiTheme="majorBidi" w:hAnsiTheme="majorBidi" w:cstheme="majorBidi"/>
            <w:color w:val="C00000"/>
          </w:rPr>
          <w:t xml:space="preserve">tion </w:t>
        </w:r>
      </w:ins>
      <w:del w:id="2" w:author="Qualter, Anne" w:date="2018-12-05T16:50:00Z">
        <w:r w:rsidR="008A7D64" w:rsidDel="00092483">
          <w:rPr>
            <w:rFonts w:asciiTheme="majorBidi" w:hAnsiTheme="majorBidi" w:cstheme="majorBidi"/>
            <w:color w:val="C00000"/>
          </w:rPr>
          <w:delText xml:space="preserve"> case</w:delText>
        </w:r>
      </w:del>
      <w:r w:rsidR="008A7D64">
        <w:rPr>
          <w:rFonts w:asciiTheme="majorBidi" w:hAnsiTheme="majorBidi" w:cstheme="majorBidi"/>
          <w:color w:val="C00000"/>
        </w:rPr>
        <w:t xml:space="preserve"> a</w:t>
      </w:r>
      <w:r w:rsidR="008A7D64" w:rsidRPr="00AD06F0">
        <w:rPr>
          <w:rFonts w:asciiTheme="majorBidi" w:hAnsiTheme="majorBidi" w:cstheme="majorBidi"/>
          <w:color w:val="C00000"/>
        </w:rPr>
        <w:t xml:space="preserve">s a federally funded institution </w:t>
      </w:r>
      <w:ins w:id="3" w:author="Qualter, Anne" w:date="2018-12-05T16:51:00Z">
        <w:r w:rsidR="00092483">
          <w:rPr>
            <w:rFonts w:asciiTheme="majorBidi" w:hAnsiTheme="majorBidi" w:cstheme="majorBidi"/>
            <w:color w:val="C00000"/>
          </w:rPr>
          <w:t>with a</w:t>
        </w:r>
      </w:ins>
      <w:del w:id="4" w:author="Qualter, Anne" w:date="2018-12-05T16:51:00Z">
        <w:r w:rsidR="008A7D64" w:rsidRPr="00AD06F0" w:rsidDel="00092483">
          <w:rPr>
            <w:rFonts w:asciiTheme="majorBidi" w:hAnsiTheme="majorBidi" w:cstheme="majorBidi"/>
            <w:color w:val="C00000"/>
          </w:rPr>
          <w:delText>of which</w:delText>
        </w:r>
      </w:del>
      <w:r w:rsidR="008A7D64" w:rsidRPr="00AD06F0">
        <w:rPr>
          <w:rFonts w:asciiTheme="majorBidi" w:hAnsiTheme="majorBidi" w:cstheme="majorBidi"/>
          <w:color w:val="C00000"/>
        </w:rPr>
        <w:t xml:space="preserve"> leadership fully support</w:t>
      </w:r>
      <w:ins w:id="5" w:author="Qualter, Anne" w:date="2018-12-05T16:51:00Z">
        <w:r w:rsidR="00092483">
          <w:rPr>
            <w:rFonts w:asciiTheme="majorBidi" w:hAnsiTheme="majorBidi" w:cstheme="majorBidi"/>
            <w:color w:val="C00000"/>
          </w:rPr>
          <w:t xml:space="preserve">ive of </w:t>
        </w:r>
      </w:ins>
      <w:del w:id="6" w:author="Qualter, Anne" w:date="2018-12-05T16:51:00Z">
        <w:r w:rsidR="008A7D64" w:rsidRPr="00AD06F0" w:rsidDel="00092483">
          <w:rPr>
            <w:rFonts w:asciiTheme="majorBidi" w:hAnsiTheme="majorBidi" w:cstheme="majorBidi"/>
            <w:color w:val="C00000"/>
          </w:rPr>
          <w:delText>ed</w:delText>
        </w:r>
      </w:del>
      <w:r w:rsidR="008A7D64" w:rsidRPr="00AD06F0">
        <w:rPr>
          <w:rFonts w:asciiTheme="majorBidi" w:hAnsiTheme="majorBidi" w:cstheme="majorBidi"/>
          <w:color w:val="C00000"/>
        </w:rPr>
        <w:t xml:space="preserve"> the goal of getting accredited by a US-Based agency </w:t>
      </w:r>
      <w:ins w:id="7" w:author="Qualter, Anne" w:date="2018-12-05T16:52:00Z">
        <w:r w:rsidR="00092483">
          <w:rPr>
            <w:rFonts w:asciiTheme="majorBidi" w:hAnsiTheme="majorBidi" w:cstheme="majorBidi"/>
            <w:color w:val="C00000"/>
          </w:rPr>
          <w:t xml:space="preserve">which </w:t>
        </w:r>
      </w:ins>
      <w:del w:id="8" w:author="Qualter, Anne" w:date="2018-12-05T16:52:00Z">
        <w:r w:rsidR="008A7D64" w:rsidRPr="00AD06F0" w:rsidDel="00092483">
          <w:rPr>
            <w:rFonts w:asciiTheme="majorBidi" w:hAnsiTheme="majorBidi" w:cstheme="majorBidi"/>
            <w:color w:val="C00000"/>
          </w:rPr>
          <w:delText xml:space="preserve">and </w:delText>
        </w:r>
      </w:del>
      <w:r w:rsidR="008A7D64" w:rsidRPr="00AD06F0">
        <w:rPr>
          <w:rFonts w:asciiTheme="majorBidi" w:hAnsiTheme="majorBidi" w:cstheme="majorBidi"/>
          <w:color w:val="C00000"/>
        </w:rPr>
        <w:t xml:space="preserve">allocated sufficient resources for the </w:t>
      </w:r>
      <w:ins w:id="9" w:author="Qualter, Anne" w:date="2018-12-05T16:53:00Z">
        <w:r w:rsidR="00092483">
          <w:rPr>
            <w:rFonts w:asciiTheme="majorBidi" w:hAnsiTheme="majorBidi" w:cstheme="majorBidi"/>
            <w:color w:val="C00000"/>
          </w:rPr>
          <w:t xml:space="preserve">project </w:t>
        </w:r>
      </w:ins>
      <w:del w:id="10" w:author="Qualter, Anne" w:date="2018-12-05T16:53:00Z">
        <w:r w:rsidR="008A7D64" w:rsidRPr="00AD06F0" w:rsidDel="00092483">
          <w:rPr>
            <w:rFonts w:asciiTheme="majorBidi" w:hAnsiTheme="majorBidi" w:cstheme="majorBidi"/>
            <w:color w:val="C00000"/>
          </w:rPr>
          <w:delText>cause</w:delText>
        </w:r>
      </w:del>
      <w:r w:rsidR="008A7D64">
        <w:rPr>
          <w:rFonts w:asciiTheme="majorBidi" w:hAnsiTheme="majorBidi" w:cstheme="majorBidi"/>
          <w:color w:val="C00000"/>
        </w:rPr>
        <w:t xml:space="preserve"> must have had a major influence on </w:t>
      </w:r>
      <w:proofErr w:type="spellStart"/>
      <w:ins w:id="11" w:author="Qualter, Anne" w:date="2018-12-05T16:53:00Z">
        <w:r w:rsidR="00092483">
          <w:rPr>
            <w:rFonts w:asciiTheme="majorBidi" w:hAnsiTheme="majorBidi" w:cstheme="majorBidi"/>
            <w:color w:val="C00000"/>
          </w:rPr>
          <w:t>ZU</w:t>
        </w:r>
      </w:ins>
      <w:del w:id="12" w:author="Qualter, Anne" w:date="2018-12-05T16:53:00Z">
        <w:r w:rsidR="008A7D64" w:rsidDel="00092483">
          <w:rPr>
            <w:rFonts w:asciiTheme="majorBidi" w:hAnsiTheme="majorBidi" w:cstheme="majorBidi"/>
            <w:color w:val="C00000"/>
          </w:rPr>
          <w:delText xml:space="preserve">its </w:delText>
        </w:r>
      </w:del>
      <w:r w:rsidR="008A7D64">
        <w:rPr>
          <w:rFonts w:asciiTheme="majorBidi" w:hAnsiTheme="majorBidi" w:cstheme="majorBidi"/>
          <w:color w:val="C00000"/>
        </w:rPr>
        <w:t>developing</w:t>
      </w:r>
      <w:proofErr w:type="spellEnd"/>
      <w:r w:rsidR="008A7D64">
        <w:rPr>
          <w:rFonts w:asciiTheme="majorBidi" w:hAnsiTheme="majorBidi" w:cstheme="majorBidi"/>
          <w:color w:val="C00000"/>
        </w:rPr>
        <w:t xml:space="preserve"> </w:t>
      </w:r>
      <w:ins w:id="13" w:author="Qualter, Anne" w:date="2018-12-05T16:53:00Z">
        <w:r w:rsidR="00092483">
          <w:rPr>
            <w:rFonts w:asciiTheme="majorBidi" w:hAnsiTheme="majorBidi" w:cstheme="majorBidi"/>
            <w:color w:val="C00000"/>
          </w:rPr>
          <w:t xml:space="preserve">the </w:t>
        </w:r>
      </w:ins>
      <w:bookmarkStart w:id="14" w:name="_GoBack"/>
      <w:bookmarkEnd w:id="14"/>
      <w:r w:rsidR="008A7D64">
        <w:rPr>
          <w:rFonts w:asciiTheme="majorBidi" w:hAnsiTheme="majorBidi" w:cstheme="majorBidi"/>
          <w:color w:val="C00000"/>
        </w:rPr>
        <w:t xml:space="preserve">characteristics of learning organisations. </w:t>
      </w:r>
      <w:r w:rsidR="008A7D64">
        <w:rPr>
          <w:rFonts w:asciiTheme="majorBidi" w:hAnsiTheme="majorBidi" w:cstheme="majorBidi"/>
          <w:color w:val="000000" w:themeColor="text1"/>
        </w:rPr>
        <w:t xml:space="preserve"> </w:t>
      </w:r>
      <w:r>
        <w:rPr>
          <w:rFonts w:asciiTheme="majorBidi" w:hAnsiTheme="majorBidi" w:cstheme="majorBidi"/>
          <w:color w:val="000000" w:themeColor="text1"/>
        </w:rPr>
        <w:t xml:space="preserve">However, </w:t>
      </w:r>
      <w:r w:rsidR="008A7D64" w:rsidRPr="008A7D64">
        <w:rPr>
          <w:rFonts w:asciiTheme="majorBidi" w:hAnsiTheme="majorBidi" w:cstheme="majorBidi"/>
          <w:color w:val="C00000"/>
        </w:rPr>
        <w:t>subsequent</w:t>
      </w:r>
      <w:r w:rsidR="008A7D64">
        <w:rPr>
          <w:rFonts w:asciiTheme="majorBidi" w:hAnsiTheme="majorBidi" w:cstheme="majorBidi"/>
          <w:color w:val="000000" w:themeColor="text1"/>
        </w:rPr>
        <w:t xml:space="preserve"> </w:t>
      </w:r>
      <w:r>
        <w:rPr>
          <w:rFonts w:asciiTheme="majorBidi" w:hAnsiTheme="majorBidi" w:cstheme="majorBidi"/>
          <w:color w:val="000000" w:themeColor="text1"/>
        </w:rPr>
        <w:t xml:space="preserve">contextual changes and leadership </w:t>
      </w:r>
      <w:r w:rsidR="008A7D64" w:rsidRPr="008A7D64">
        <w:rPr>
          <w:rFonts w:asciiTheme="majorBidi" w:hAnsiTheme="majorBidi" w:cstheme="majorBidi"/>
          <w:strike/>
          <w:color w:val="C00000"/>
        </w:rPr>
        <w:t>issues</w:t>
      </w:r>
      <w:r w:rsidR="008A7D64">
        <w:rPr>
          <w:rFonts w:asciiTheme="majorBidi" w:hAnsiTheme="majorBidi" w:cstheme="majorBidi"/>
          <w:color w:val="000000" w:themeColor="text1"/>
        </w:rPr>
        <w:t xml:space="preserve"> </w:t>
      </w:r>
      <w:r w:rsidR="008A7D64" w:rsidRPr="008A7D64">
        <w:rPr>
          <w:rFonts w:asciiTheme="majorBidi" w:hAnsiTheme="majorBidi" w:cstheme="majorBidi"/>
          <w:color w:val="C00000"/>
        </w:rPr>
        <w:t>inconsistencies</w:t>
      </w:r>
      <w:r>
        <w:rPr>
          <w:rFonts w:asciiTheme="majorBidi" w:hAnsiTheme="majorBidi" w:cstheme="majorBidi"/>
          <w:color w:val="000000" w:themeColor="text1"/>
        </w:rPr>
        <w:t xml:space="preserve"> have had an influence on the psychological safety of the environment, affecting the quality of the practices. It seems that ZU needs to focus more on establishing a safer working environment and redefining its institutional mission collectively considering new contextual realities. Recent institutional experiences seem to have shaped members’ mental models adversely. </w:t>
      </w:r>
      <w:r w:rsidRPr="00E51138">
        <w:rPr>
          <w:rFonts w:asciiTheme="majorBidi" w:hAnsiTheme="majorBidi" w:cstheme="majorBidi"/>
          <w:color w:val="000000" w:themeColor="text1"/>
        </w:rPr>
        <w:t xml:space="preserve">Because organisational routines are developed over time and mental models influence individuals’ actions and behaviour </w:t>
      </w:r>
      <w:r w:rsidRPr="001E5DC0">
        <w:rPr>
          <w:rFonts w:asciiTheme="majorBidi" w:hAnsiTheme="majorBidi" w:cstheme="majorBidi"/>
          <w:color w:val="000000" w:themeColor="text1"/>
        </w:rPr>
        <w:t>(</w:t>
      </w:r>
      <w:r w:rsidRPr="001E5DC0">
        <w:rPr>
          <w:color w:val="000000" w:themeColor="text1"/>
        </w:rPr>
        <w:t xml:space="preserve">Bourne </w:t>
      </w:r>
      <w:r w:rsidRPr="001E5DC0">
        <w:rPr>
          <w:i/>
          <w:iCs/>
          <w:color w:val="000000" w:themeColor="text1"/>
        </w:rPr>
        <w:t>et al</w:t>
      </w:r>
      <w:r w:rsidRPr="001E5DC0">
        <w:rPr>
          <w:color w:val="000000" w:themeColor="text1"/>
        </w:rPr>
        <w:t xml:space="preserve">., 2018), </w:t>
      </w:r>
      <w:r w:rsidRPr="00E51138">
        <w:rPr>
          <w:rFonts w:asciiTheme="majorBidi" w:hAnsiTheme="majorBidi" w:cstheme="majorBidi"/>
          <w:color w:val="000000" w:themeColor="text1"/>
        </w:rPr>
        <w:t xml:space="preserve">reconciling people’s existing mental models is a prerequisite for building learning organisations </w:t>
      </w:r>
      <w:r w:rsidRPr="00E51138">
        <w:rPr>
          <w:rFonts w:ascii="Times" w:hAnsi="Times"/>
          <w:color w:val="000000" w:themeColor="text1"/>
        </w:rPr>
        <w:t xml:space="preserve">(Senge, 1990; </w:t>
      </w:r>
      <w:r w:rsidRPr="00AD06F0">
        <w:rPr>
          <w:rFonts w:ascii="Times" w:hAnsi="Times"/>
          <w:color w:val="000000" w:themeColor="text1"/>
        </w:rPr>
        <w:t>Marquart</w:t>
      </w:r>
      <w:r w:rsidRPr="00E51138">
        <w:rPr>
          <w:rFonts w:ascii="Times" w:hAnsi="Times"/>
          <w:color w:val="000000" w:themeColor="text1"/>
        </w:rPr>
        <w:t>, 2011).</w:t>
      </w:r>
      <w:r w:rsidRPr="00E51138">
        <w:rPr>
          <w:rFonts w:asciiTheme="majorBidi" w:hAnsiTheme="majorBidi" w:cstheme="majorBidi"/>
          <w:color w:val="000000" w:themeColor="text1"/>
        </w:rPr>
        <w:t xml:space="preserve"> </w:t>
      </w:r>
      <w:r>
        <w:rPr>
          <w:rFonts w:asciiTheme="majorBidi" w:hAnsiTheme="majorBidi" w:cstheme="majorBidi"/>
          <w:color w:val="000000" w:themeColor="text1"/>
        </w:rPr>
        <w:t>Only then might ZU form effective professional communities of practice that could focus on data-informed problem identification to make systematic and inquiry-based improvements. It is notable that despite the issues, 103 staff took the time to respond to the survey, which might be interpreted as an indication of ZU’s members’ commitment to the betterment of their workplace.</w:t>
      </w:r>
    </w:p>
    <w:p w14:paraId="6D8A32DD" w14:textId="77777777" w:rsidR="00933DF1" w:rsidRDefault="00933DF1" w:rsidP="00933DF1"/>
    <w:p w14:paraId="2D3A2284" w14:textId="77777777" w:rsidR="00C5545A" w:rsidRPr="00512379" w:rsidRDefault="00C5545A" w:rsidP="00C5545A">
      <w:pPr>
        <w:spacing w:line="360" w:lineRule="auto"/>
        <w:outlineLvl w:val="0"/>
        <w:rPr>
          <w:rFonts w:asciiTheme="majorBidi" w:hAnsiTheme="majorBidi" w:cstheme="majorBidi"/>
        </w:rPr>
      </w:pPr>
      <w:r w:rsidRPr="00AB196E">
        <w:rPr>
          <w:rFonts w:asciiTheme="majorBidi" w:hAnsiTheme="majorBidi" w:cstheme="majorBidi"/>
          <w:b/>
          <w:bCs/>
        </w:rPr>
        <w:t>Conclusions</w:t>
      </w:r>
    </w:p>
    <w:p w14:paraId="2A4AF799" w14:textId="77777777" w:rsidR="00C5545A" w:rsidRDefault="00C5545A" w:rsidP="00C5545A">
      <w:pPr>
        <w:spacing w:line="360" w:lineRule="auto"/>
        <w:rPr>
          <w:rFonts w:asciiTheme="majorBidi" w:hAnsiTheme="majorBidi" w:cstheme="majorBidi"/>
          <w:color w:val="000000" w:themeColor="text1"/>
        </w:rPr>
      </w:pPr>
      <w:r w:rsidRPr="00512379">
        <w:rPr>
          <w:rFonts w:asciiTheme="majorBidi" w:hAnsiTheme="majorBidi" w:cstheme="majorBidi"/>
          <w:color w:val="000000" w:themeColor="text1"/>
        </w:rPr>
        <w:t>As a result of this case study</w:t>
      </w:r>
      <w:r>
        <w:rPr>
          <w:rFonts w:asciiTheme="majorBidi" w:hAnsiTheme="majorBidi" w:cstheme="majorBidi"/>
          <w:color w:val="000000" w:themeColor="text1"/>
        </w:rPr>
        <w:t xml:space="preserve">, our main argument is that higher education institutions could make use of external quality assurance processes to become learning organisations to sustain growth; </w:t>
      </w:r>
      <w:r>
        <w:t xml:space="preserve">however, existential and internal changes can </w:t>
      </w:r>
      <w:r w:rsidRPr="00E51138">
        <w:rPr>
          <w:color w:val="000000" w:themeColor="text1"/>
        </w:rPr>
        <w:t>support</w:t>
      </w:r>
      <w:r w:rsidRPr="00C5545A">
        <w:rPr>
          <w:color w:val="C00000"/>
        </w:rPr>
        <w:t xml:space="preserve"> </w:t>
      </w:r>
      <w:r w:rsidRPr="00E51138">
        <w:rPr>
          <w:color w:val="000000" w:themeColor="text1"/>
        </w:rPr>
        <w:t xml:space="preserve">the process </w:t>
      </w:r>
      <w:r>
        <w:t xml:space="preserve">or throw it off course. Also, leadership, committed to ensuring a safe, creative college environment seems to be critical. </w:t>
      </w:r>
    </w:p>
    <w:p w14:paraId="190973AA" w14:textId="77777777" w:rsidR="00C5545A" w:rsidRDefault="00C5545A" w:rsidP="00C6682C">
      <w:pPr>
        <w:widowControl w:val="0"/>
        <w:autoSpaceDE w:val="0"/>
        <w:autoSpaceDN w:val="0"/>
        <w:adjustRightInd w:val="0"/>
        <w:spacing w:after="240" w:line="360" w:lineRule="auto"/>
        <w:ind w:firstLine="720"/>
        <w:rPr>
          <w:rFonts w:ascii="Arial" w:hAnsi="Arial" w:cs="Arial"/>
          <w:color w:val="C00000"/>
          <w:sz w:val="28"/>
          <w:szCs w:val="28"/>
        </w:rPr>
      </w:pPr>
      <w:r w:rsidRPr="003C335A">
        <w:rPr>
          <w:rFonts w:asciiTheme="majorBidi" w:hAnsiTheme="majorBidi" w:cstheme="majorBidi"/>
        </w:rPr>
        <w:lastRenderedPageBreak/>
        <w:t xml:space="preserve">US-Based accreditation standards aspire to instil habits for </w:t>
      </w:r>
      <w:r>
        <w:rPr>
          <w:rFonts w:asciiTheme="majorBidi" w:hAnsiTheme="majorBidi" w:cstheme="majorBidi"/>
        </w:rPr>
        <w:t>institution</w:t>
      </w:r>
      <w:r w:rsidRPr="003C335A">
        <w:rPr>
          <w:rFonts w:asciiTheme="majorBidi" w:hAnsiTheme="majorBidi" w:cstheme="majorBidi"/>
        </w:rPr>
        <w:t>s to engage in continuous improvement</w:t>
      </w:r>
      <w:r>
        <w:rPr>
          <w:rFonts w:asciiTheme="majorBidi" w:hAnsiTheme="majorBidi" w:cstheme="majorBidi"/>
        </w:rPr>
        <w:t xml:space="preserve"> t</w:t>
      </w:r>
      <w:r w:rsidRPr="003C335A">
        <w:rPr>
          <w:rFonts w:asciiTheme="majorBidi" w:hAnsiTheme="majorBidi" w:cstheme="majorBidi"/>
        </w:rPr>
        <w:t>o enhance students’ educational experiences. However, most academics do</w:t>
      </w:r>
      <w:r>
        <w:rPr>
          <w:rFonts w:asciiTheme="majorBidi" w:hAnsiTheme="majorBidi" w:cstheme="majorBidi"/>
        </w:rPr>
        <w:t xml:space="preserve"> not</w:t>
      </w:r>
      <w:r w:rsidRPr="003C335A">
        <w:rPr>
          <w:rFonts w:asciiTheme="majorBidi" w:hAnsiTheme="majorBidi" w:cstheme="majorBidi"/>
        </w:rPr>
        <w:t xml:space="preserve"> perceive that </w:t>
      </w:r>
      <w:r>
        <w:rPr>
          <w:rFonts w:asciiTheme="majorBidi" w:hAnsiTheme="majorBidi" w:cstheme="majorBidi"/>
        </w:rPr>
        <w:t>external quality assurance</w:t>
      </w:r>
      <w:r w:rsidRPr="003C335A">
        <w:rPr>
          <w:rFonts w:asciiTheme="majorBidi" w:hAnsiTheme="majorBidi" w:cstheme="majorBidi"/>
        </w:rPr>
        <w:t xml:space="preserve"> is a solution to their educational quality </w:t>
      </w:r>
      <w:r>
        <w:rPr>
          <w:rFonts w:asciiTheme="majorBidi" w:hAnsiTheme="majorBidi" w:cstheme="majorBidi"/>
        </w:rPr>
        <w:t>issue</w:t>
      </w:r>
      <w:r w:rsidRPr="003C335A">
        <w:rPr>
          <w:rFonts w:asciiTheme="majorBidi" w:hAnsiTheme="majorBidi" w:cstheme="majorBidi"/>
        </w:rPr>
        <w:t xml:space="preserve">s. </w:t>
      </w:r>
      <w:r>
        <w:rPr>
          <w:rFonts w:asciiTheme="majorBidi" w:hAnsiTheme="majorBidi" w:cstheme="majorBidi"/>
        </w:rPr>
        <w:t>A</w:t>
      </w:r>
      <w:r w:rsidRPr="003C335A">
        <w:rPr>
          <w:rFonts w:asciiTheme="majorBidi" w:hAnsiTheme="majorBidi" w:cstheme="majorBidi"/>
        </w:rPr>
        <w:t xml:space="preserve"> more impactful approach</w:t>
      </w:r>
      <w:r>
        <w:rPr>
          <w:rFonts w:asciiTheme="majorBidi" w:hAnsiTheme="majorBidi" w:cstheme="majorBidi"/>
        </w:rPr>
        <w:t xml:space="preserve"> </w:t>
      </w:r>
      <w:r w:rsidRPr="003C335A">
        <w:rPr>
          <w:rFonts w:asciiTheme="majorBidi" w:hAnsiTheme="majorBidi" w:cstheme="majorBidi"/>
        </w:rPr>
        <w:t xml:space="preserve">which places </w:t>
      </w:r>
      <w:r w:rsidRPr="00383044">
        <w:rPr>
          <w:rFonts w:asciiTheme="majorBidi" w:hAnsiTheme="majorBidi" w:cstheme="majorBidi"/>
          <w:i/>
        </w:rPr>
        <w:t>learning</w:t>
      </w:r>
      <w:r w:rsidRPr="003C335A">
        <w:rPr>
          <w:rFonts w:asciiTheme="majorBidi" w:hAnsiTheme="majorBidi" w:cstheme="majorBidi"/>
        </w:rPr>
        <w:t xml:space="preserve"> </w:t>
      </w:r>
      <w:r>
        <w:rPr>
          <w:rFonts w:asciiTheme="majorBidi" w:hAnsiTheme="majorBidi" w:cstheme="majorBidi"/>
        </w:rPr>
        <w:t xml:space="preserve">at the </w:t>
      </w:r>
      <w:r w:rsidRPr="003C335A">
        <w:rPr>
          <w:rFonts w:asciiTheme="majorBidi" w:hAnsiTheme="majorBidi" w:cstheme="majorBidi"/>
        </w:rPr>
        <w:t xml:space="preserve">core </w:t>
      </w:r>
      <w:r>
        <w:rPr>
          <w:rFonts w:asciiTheme="majorBidi" w:hAnsiTheme="majorBidi" w:cstheme="majorBidi"/>
        </w:rPr>
        <w:t>of</w:t>
      </w:r>
      <w:r w:rsidRPr="003C335A">
        <w:rPr>
          <w:rFonts w:asciiTheme="majorBidi" w:hAnsiTheme="majorBidi" w:cstheme="majorBidi"/>
        </w:rPr>
        <w:t xml:space="preserve"> quality</w:t>
      </w:r>
      <w:r>
        <w:rPr>
          <w:rFonts w:asciiTheme="majorBidi" w:hAnsiTheme="majorBidi" w:cstheme="majorBidi"/>
        </w:rPr>
        <w:t xml:space="preserve"> </w:t>
      </w:r>
      <w:r w:rsidRPr="003C335A">
        <w:rPr>
          <w:rFonts w:asciiTheme="majorBidi" w:hAnsiTheme="majorBidi" w:cstheme="majorBidi"/>
        </w:rPr>
        <w:t>seem</w:t>
      </w:r>
      <w:r>
        <w:rPr>
          <w:rFonts w:asciiTheme="majorBidi" w:hAnsiTheme="majorBidi" w:cstheme="majorBidi"/>
        </w:rPr>
        <w:t>s</w:t>
      </w:r>
      <w:r w:rsidRPr="003C335A">
        <w:rPr>
          <w:rFonts w:asciiTheme="majorBidi" w:hAnsiTheme="majorBidi" w:cstheme="majorBidi"/>
        </w:rPr>
        <w:t xml:space="preserve"> to be necessary. Institutions may benefit from </w:t>
      </w:r>
      <w:r>
        <w:rPr>
          <w:rFonts w:asciiTheme="majorBidi" w:hAnsiTheme="majorBidi" w:cstheme="majorBidi"/>
        </w:rPr>
        <w:t>external quality assurance</w:t>
      </w:r>
      <w:r w:rsidRPr="003C335A">
        <w:rPr>
          <w:rFonts w:asciiTheme="majorBidi" w:hAnsiTheme="majorBidi" w:cstheme="majorBidi"/>
        </w:rPr>
        <w:t xml:space="preserve"> if they are willing to turn the rigorous processes into a sustainable growth opportunity</w:t>
      </w:r>
      <w:r w:rsidRPr="00107CF4">
        <w:rPr>
          <w:rFonts w:asciiTheme="minorBidi" w:hAnsiTheme="minorBidi" w:cstheme="minorBidi"/>
        </w:rPr>
        <w:t xml:space="preserve">. </w:t>
      </w:r>
      <w:r w:rsidRPr="00E51138">
        <w:rPr>
          <w:rFonts w:asciiTheme="minorBidi" w:hAnsiTheme="minorBidi" w:cstheme="minorBidi"/>
          <w:color w:val="000000" w:themeColor="text1"/>
        </w:rPr>
        <w:t xml:space="preserve">This suggestion resonates with </w:t>
      </w:r>
      <w:proofErr w:type="spellStart"/>
      <w:r w:rsidRPr="00E51138">
        <w:rPr>
          <w:rFonts w:asciiTheme="minorBidi" w:hAnsiTheme="minorBidi" w:cstheme="minorBidi"/>
          <w:color w:val="000000" w:themeColor="text1"/>
        </w:rPr>
        <w:t>Elassy’s</w:t>
      </w:r>
      <w:proofErr w:type="spellEnd"/>
      <w:r w:rsidRPr="00E51138">
        <w:rPr>
          <w:rFonts w:asciiTheme="minorBidi" w:hAnsiTheme="minorBidi" w:cstheme="minorBidi"/>
          <w:color w:val="000000" w:themeColor="text1"/>
        </w:rPr>
        <w:t xml:space="preserve"> (2015) argument which appreciates quality assurance as a diagnostic stage to be followed by quality enhancement activities wherein improvement of learning and teaching experiences become on-going processes.</w:t>
      </w:r>
      <w:r w:rsidRPr="00E51138">
        <w:rPr>
          <w:rFonts w:ascii="Arial" w:hAnsi="Arial" w:cs="Arial"/>
          <w:color w:val="000000" w:themeColor="text1"/>
          <w:sz w:val="28"/>
          <w:szCs w:val="28"/>
        </w:rPr>
        <w:t xml:space="preserve"> </w:t>
      </w:r>
    </w:p>
    <w:p w14:paraId="6DF27890" w14:textId="7831A253" w:rsidR="00C6682C" w:rsidRPr="00C6682C" w:rsidRDefault="00C6682C" w:rsidP="00C6682C">
      <w:pPr>
        <w:widowControl w:val="0"/>
        <w:autoSpaceDE w:val="0"/>
        <w:autoSpaceDN w:val="0"/>
        <w:adjustRightInd w:val="0"/>
        <w:spacing w:after="240" w:line="360" w:lineRule="auto"/>
        <w:ind w:firstLine="720"/>
        <w:rPr>
          <w:rFonts w:ascii="Times" w:hAnsi="Times" w:cs="Times"/>
          <w:color w:val="000000"/>
          <w:sz w:val="26"/>
          <w:szCs w:val="26"/>
        </w:rPr>
      </w:pPr>
      <w:r w:rsidRPr="00E51138">
        <w:rPr>
          <w:rFonts w:ascii="Times" w:hAnsi="Times"/>
          <w:noProof/>
          <w:color w:val="000000" w:themeColor="text1"/>
        </w:rPr>
        <w:t>Quality assurance ensures higher education institutions</w:t>
      </w:r>
      <w:r w:rsidR="009F7B3D" w:rsidRPr="00E51138">
        <w:rPr>
          <w:rFonts w:ascii="Times" w:hAnsi="Times"/>
          <w:noProof/>
          <w:color w:val="000000" w:themeColor="text1"/>
        </w:rPr>
        <w:t xml:space="preserve"> employ</w:t>
      </w:r>
      <w:r w:rsidRPr="00E51138">
        <w:rPr>
          <w:rFonts w:ascii="Times" w:hAnsi="Times"/>
          <w:noProof/>
          <w:color w:val="000000" w:themeColor="text1"/>
        </w:rPr>
        <w:t xml:space="preserve"> </w:t>
      </w:r>
      <w:r w:rsidRPr="00E51138">
        <w:rPr>
          <w:rFonts w:ascii="Times" w:hAnsi="Times"/>
          <w:i/>
          <w:iCs/>
          <w:noProof/>
          <w:color w:val="000000" w:themeColor="text1"/>
        </w:rPr>
        <w:t xml:space="preserve">good-enough </w:t>
      </w:r>
      <w:r w:rsidRPr="00E51138">
        <w:rPr>
          <w:rFonts w:ascii="Times" w:hAnsi="Times"/>
          <w:iCs/>
          <w:noProof/>
          <w:color w:val="000000" w:themeColor="text1"/>
        </w:rPr>
        <w:t>practice</w:t>
      </w:r>
      <w:r w:rsidRPr="00E51138">
        <w:rPr>
          <w:rFonts w:ascii="Times" w:hAnsi="Times"/>
          <w:noProof/>
          <w:color w:val="000000" w:themeColor="text1"/>
        </w:rPr>
        <w:t xml:space="preserve"> (Gibbs, 2011). </w:t>
      </w:r>
      <w:r w:rsidR="009F7B3D">
        <w:rPr>
          <w:rFonts w:ascii="Times" w:hAnsi="Times"/>
          <w:noProof/>
          <w:color w:val="000000" w:themeColor="text1"/>
        </w:rPr>
        <w:t>Yet they</w:t>
      </w:r>
      <w:r>
        <w:rPr>
          <w:rFonts w:ascii="Times" w:hAnsi="Times"/>
          <w:noProof/>
          <w:color w:val="000000" w:themeColor="text1"/>
        </w:rPr>
        <w:t xml:space="preserve"> could utilise external quality assurance practices </w:t>
      </w:r>
      <w:r w:rsidR="009F7B3D">
        <w:rPr>
          <w:rFonts w:ascii="Times" w:hAnsi="Times"/>
          <w:noProof/>
          <w:color w:val="000000" w:themeColor="text1"/>
        </w:rPr>
        <w:t xml:space="preserve">to go beyond ‘good enough’, </w:t>
      </w:r>
      <w:r>
        <w:rPr>
          <w:rFonts w:ascii="Times" w:hAnsi="Times"/>
          <w:noProof/>
          <w:color w:val="000000" w:themeColor="text1"/>
        </w:rPr>
        <w:t>as a cat</w:t>
      </w:r>
      <w:r w:rsidR="00D6028E">
        <w:rPr>
          <w:rFonts w:ascii="Times" w:hAnsi="Times"/>
          <w:noProof/>
          <w:color w:val="000000" w:themeColor="text1"/>
        </w:rPr>
        <w:t>alyst to become learning organis</w:t>
      </w:r>
      <w:r>
        <w:rPr>
          <w:rFonts w:ascii="Times" w:hAnsi="Times"/>
          <w:noProof/>
          <w:color w:val="000000" w:themeColor="text1"/>
        </w:rPr>
        <w:t>ations to combat challenges they face:</w:t>
      </w:r>
      <w:r>
        <w:rPr>
          <w:rFonts w:asciiTheme="majorBidi" w:hAnsiTheme="majorBidi" w:cstheme="majorBidi"/>
        </w:rPr>
        <w:t xml:space="preserve"> instead of relying merely on being accredited externally, institutions should improve themselves internally</w:t>
      </w:r>
      <w:r w:rsidRPr="00D6028E">
        <w:rPr>
          <w:rFonts w:asciiTheme="majorBidi" w:hAnsiTheme="majorBidi" w:cstheme="majorBidi"/>
          <w:color w:val="000000" w:themeColor="text1"/>
        </w:rPr>
        <w:t xml:space="preserve"> (Fullan </w:t>
      </w:r>
      <w:r w:rsidRPr="00D6028E">
        <w:rPr>
          <w:rFonts w:asciiTheme="majorBidi" w:hAnsiTheme="majorBidi" w:cstheme="majorBidi"/>
          <w:i/>
          <w:iCs/>
          <w:color w:val="000000" w:themeColor="text1"/>
        </w:rPr>
        <w:t>et al.</w:t>
      </w:r>
      <w:r w:rsidRPr="00D6028E">
        <w:rPr>
          <w:rFonts w:asciiTheme="majorBidi" w:hAnsiTheme="majorBidi" w:cstheme="majorBidi"/>
          <w:color w:val="000000" w:themeColor="text1"/>
        </w:rPr>
        <w:t>, 2015)</w:t>
      </w:r>
      <w:r w:rsidRPr="00D6028E">
        <w:rPr>
          <w:rFonts w:asciiTheme="minorBidi" w:hAnsiTheme="minorBidi"/>
          <w:color w:val="000000" w:themeColor="text1"/>
        </w:rPr>
        <w:t>.</w:t>
      </w:r>
    </w:p>
    <w:p w14:paraId="335C2D1C" w14:textId="4330848C" w:rsidR="00C6682C" w:rsidRDefault="00C5545A" w:rsidP="00C6682C">
      <w:pPr>
        <w:widowControl w:val="0"/>
        <w:autoSpaceDE w:val="0"/>
        <w:autoSpaceDN w:val="0"/>
        <w:adjustRightInd w:val="0"/>
        <w:spacing w:after="240" w:line="360" w:lineRule="auto"/>
        <w:ind w:firstLine="720"/>
        <w:rPr>
          <w:rFonts w:ascii="Times" w:hAnsi="Times" w:cs="Times"/>
          <w:color w:val="000000"/>
          <w:sz w:val="26"/>
          <w:szCs w:val="26"/>
        </w:rPr>
      </w:pPr>
      <w:r>
        <w:rPr>
          <w:rFonts w:asciiTheme="majorBidi" w:hAnsiTheme="majorBidi" w:cstheme="majorBidi"/>
        </w:rPr>
        <w:t>One may argue that idiosyncratic academic environments</w:t>
      </w:r>
      <w:r w:rsidRPr="00327EAA">
        <w:rPr>
          <w:rFonts w:ascii="Times" w:hAnsi="Times"/>
          <w:noProof/>
          <w:color w:val="000000" w:themeColor="text1"/>
        </w:rPr>
        <w:t xml:space="preserve"> </w:t>
      </w:r>
      <w:r>
        <w:rPr>
          <w:rFonts w:ascii="Times" w:hAnsi="Times"/>
          <w:noProof/>
          <w:color w:val="000000" w:themeColor="text1"/>
        </w:rPr>
        <w:t>with their l</w:t>
      </w:r>
      <w:r w:rsidRPr="00327EAA">
        <w:rPr>
          <w:rFonts w:ascii="Times" w:hAnsi="Times"/>
          <w:noProof/>
          <w:color w:val="000000" w:themeColor="text1"/>
        </w:rPr>
        <w:t xml:space="preserve">oosely-coupled </w:t>
      </w:r>
      <w:r>
        <w:rPr>
          <w:rFonts w:ascii="Times" w:hAnsi="Times"/>
          <w:noProof/>
          <w:color w:val="000000" w:themeColor="text1"/>
        </w:rPr>
        <w:t>and hierarchically structured professional</w:t>
      </w:r>
      <w:r w:rsidRPr="00327EAA">
        <w:rPr>
          <w:rFonts w:ascii="Times" w:hAnsi="Times"/>
          <w:noProof/>
          <w:color w:val="000000" w:themeColor="text1"/>
        </w:rPr>
        <w:t xml:space="preserve"> communities</w:t>
      </w:r>
      <w:r>
        <w:rPr>
          <w:rFonts w:ascii="Times" w:hAnsi="Times"/>
          <w:noProof/>
          <w:color w:val="000000" w:themeColor="text1"/>
        </w:rPr>
        <w:t xml:space="preserve"> that</w:t>
      </w:r>
      <w:r w:rsidRPr="00327EAA">
        <w:rPr>
          <w:rFonts w:ascii="Times" w:hAnsi="Times"/>
          <w:noProof/>
          <w:color w:val="000000" w:themeColor="text1"/>
        </w:rPr>
        <w:t xml:space="preserve"> </w:t>
      </w:r>
      <w:r>
        <w:rPr>
          <w:rFonts w:ascii="Times" w:hAnsi="Times"/>
          <w:noProof/>
          <w:color w:val="000000" w:themeColor="text1"/>
        </w:rPr>
        <w:t>have a high regard for autonomy and</w:t>
      </w:r>
      <w:r w:rsidRPr="00327EAA">
        <w:rPr>
          <w:rFonts w:ascii="Times" w:hAnsi="Times"/>
          <w:noProof/>
          <w:color w:val="000000" w:themeColor="text1"/>
        </w:rPr>
        <w:t xml:space="preserve"> </w:t>
      </w:r>
      <w:r>
        <w:rPr>
          <w:rFonts w:ascii="Times" w:hAnsi="Times"/>
          <w:noProof/>
          <w:color w:val="000000" w:themeColor="text1"/>
        </w:rPr>
        <w:t>value competition (</w:t>
      </w:r>
      <w:proofErr w:type="spellStart"/>
      <w:r>
        <w:rPr>
          <w:rFonts w:ascii="Times" w:hAnsi="Times"/>
          <w:color w:val="000000" w:themeColor="text1"/>
        </w:rPr>
        <w:t>Kezar</w:t>
      </w:r>
      <w:proofErr w:type="spellEnd"/>
      <w:r>
        <w:rPr>
          <w:rFonts w:ascii="Times" w:hAnsi="Times"/>
          <w:color w:val="000000" w:themeColor="text1"/>
        </w:rPr>
        <w:t xml:space="preserve"> and Lester, 2009; </w:t>
      </w:r>
      <w:proofErr w:type="spellStart"/>
      <w:r>
        <w:rPr>
          <w:rFonts w:ascii="Times" w:hAnsi="Times"/>
          <w:color w:val="000000" w:themeColor="text1"/>
        </w:rPr>
        <w:t>Kok</w:t>
      </w:r>
      <w:proofErr w:type="spellEnd"/>
      <w:r>
        <w:rPr>
          <w:rFonts w:ascii="Times" w:hAnsi="Times"/>
          <w:color w:val="000000" w:themeColor="text1"/>
        </w:rPr>
        <w:t xml:space="preserve"> and</w:t>
      </w:r>
      <w:r w:rsidRPr="00327EAA">
        <w:rPr>
          <w:rFonts w:ascii="Times" w:hAnsi="Times"/>
          <w:color w:val="000000" w:themeColor="text1"/>
        </w:rPr>
        <w:t xml:space="preserve"> McDonald, 2017</w:t>
      </w:r>
      <w:r>
        <w:rPr>
          <w:rFonts w:ascii="Times" w:hAnsi="Times"/>
          <w:color w:val="000000" w:themeColor="text1"/>
        </w:rPr>
        <w:t>)</w:t>
      </w:r>
      <w:r w:rsidRPr="00FD4EF7">
        <w:rPr>
          <w:rFonts w:ascii="Times" w:hAnsi="Times"/>
          <w:noProof/>
          <w:color w:val="000000" w:themeColor="text1"/>
        </w:rPr>
        <w:t xml:space="preserve"> </w:t>
      </w:r>
      <w:r>
        <w:rPr>
          <w:rFonts w:ascii="Times" w:hAnsi="Times"/>
          <w:noProof/>
          <w:color w:val="000000" w:themeColor="text1"/>
        </w:rPr>
        <w:t>may struggle to become learning organisations</w:t>
      </w:r>
      <w:r w:rsidRPr="00327EAA">
        <w:rPr>
          <w:rFonts w:ascii="Times" w:hAnsi="Times"/>
          <w:noProof/>
          <w:color w:val="000000" w:themeColor="text1"/>
        </w:rPr>
        <w:t>.</w:t>
      </w:r>
      <w:r w:rsidRPr="00E51138">
        <w:rPr>
          <w:rFonts w:ascii="Times" w:hAnsi="Times"/>
          <w:noProof/>
          <w:color w:val="000000" w:themeColor="text1"/>
        </w:rPr>
        <w:t xml:space="preserve"> However, one should also acknowledge that academics value data-informed decisions and </w:t>
      </w:r>
      <w:r w:rsidR="009F7B3D" w:rsidRPr="00E51138">
        <w:rPr>
          <w:rFonts w:ascii="Times" w:hAnsi="Times"/>
          <w:noProof/>
          <w:color w:val="000000" w:themeColor="text1"/>
        </w:rPr>
        <w:t>are capable of working</w:t>
      </w:r>
      <w:r w:rsidRPr="00E51138">
        <w:rPr>
          <w:rFonts w:ascii="Times" w:hAnsi="Times"/>
          <w:noProof/>
          <w:color w:val="000000" w:themeColor="text1"/>
        </w:rPr>
        <w:t xml:space="preserve"> in various communities of practice to contribute to alt</w:t>
      </w:r>
      <w:r w:rsidR="009F7B3D" w:rsidRPr="00E51138">
        <w:rPr>
          <w:rFonts w:ascii="Times" w:hAnsi="Times"/>
          <w:noProof/>
          <w:color w:val="000000" w:themeColor="text1"/>
        </w:rPr>
        <w:t>ru</w:t>
      </w:r>
      <w:r w:rsidRPr="00E51138">
        <w:rPr>
          <w:rFonts w:ascii="Times" w:hAnsi="Times"/>
          <w:noProof/>
          <w:color w:val="000000" w:themeColor="text1"/>
        </w:rPr>
        <w:t>istic goals such as their students’ learning (</w:t>
      </w:r>
      <w:proofErr w:type="spellStart"/>
      <w:r w:rsidRPr="00B54B83">
        <w:rPr>
          <w:rFonts w:ascii="Times" w:hAnsi="Times"/>
          <w:color w:val="000000" w:themeColor="text1"/>
        </w:rPr>
        <w:t>Kolsaker</w:t>
      </w:r>
      <w:proofErr w:type="spellEnd"/>
      <w:r w:rsidRPr="00E51138">
        <w:rPr>
          <w:rFonts w:ascii="Times" w:hAnsi="Times"/>
          <w:color w:val="000000" w:themeColor="text1"/>
        </w:rPr>
        <w:t xml:space="preserve">, 2008), all of which </w:t>
      </w:r>
      <w:r w:rsidR="009F7B3D" w:rsidRPr="00E51138">
        <w:rPr>
          <w:rFonts w:ascii="Times" w:hAnsi="Times"/>
          <w:color w:val="000000" w:themeColor="text1"/>
        </w:rPr>
        <w:t xml:space="preserve">can </w:t>
      </w:r>
      <w:r w:rsidRPr="00E51138">
        <w:rPr>
          <w:rFonts w:ascii="Times" w:hAnsi="Times"/>
          <w:color w:val="000000" w:themeColor="text1"/>
        </w:rPr>
        <w:t>potentially be triggered during quality assurance processes</w:t>
      </w:r>
      <w:r w:rsidRPr="00E51138">
        <w:rPr>
          <w:rFonts w:ascii="Times" w:hAnsi="Times"/>
          <w:noProof/>
          <w:color w:val="000000" w:themeColor="text1"/>
        </w:rPr>
        <w:t xml:space="preserve">. Further, </w:t>
      </w:r>
      <w:r>
        <w:rPr>
          <w:rFonts w:ascii="Times" w:hAnsi="Times"/>
          <w:noProof/>
          <w:color w:val="000000" w:themeColor="text1"/>
        </w:rPr>
        <w:t xml:space="preserve">numerous studies highlight how experimentation, reflective, critical and evidence-based professional debates improve academics’ work-based </w:t>
      </w:r>
      <w:r w:rsidRPr="00FD4EF7">
        <w:rPr>
          <w:rFonts w:ascii="Times" w:hAnsi="Times"/>
          <w:noProof/>
          <w:color w:val="000000" w:themeColor="text1"/>
        </w:rPr>
        <w:t>learning (</w:t>
      </w:r>
      <w:r>
        <w:rPr>
          <w:rFonts w:ascii="Times" w:hAnsi="Times"/>
          <w:noProof/>
          <w:color w:val="000000" w:themeColor="text1"/>
        </w:rPr>
        <w:t xml:space="preserve">see </w:t>
      </w:r>
      <w:r w:rsidRPr="00565853">
        <w:rPr>
          <w:rFonts w:ascii="Times" w:hAnsi="Times"/>
          <w:noProof/>
          <w:color w:val="000000" w:themeColor="text1"/>
        </w:rPr>
        <w:t>Biggs and Tang</w:t>
      </w:r>
      <w:r>
        <w:rPr>
          <w:rFonts w:ascii="Times" w:hAnsi="Times"/>
          <w:noProof/>
          <w:color w:val="000000" w:themeColor="text1"/>
        </w:rPr>
        <w:t>,</w:t>
      </w:r>
      <w:r w:rsidRPr="00565853">
        <w:rPr>
          <w:rFonts w:ascii="Times" w:hAnsi="Times"/>
          <w:noProof/>
          <w:color w:val="000000" w:themeColor="text1"/>
        </w:rPr>
        <w:t xml:space="preserve"> 2011; Gosling</w:t>
      </w:r>
      <w:r>
        <w:rPr>
          <w:rFonts w:ascii="Times" w:hAnsi="Times"/>
          <w:noProof/>
          <w:color w:val="000000" w:themeColor="text1"/>
        </w:rPr>
        <w:t>,</w:t>
      </w:r>
      <w:r w:rsidRPr="00565853">
        <w:rPr>
          <w:rFonts w:ascii="Times" w:hAnsi="Times"/>
          <w:noProof/>
          <w:color w:val="000000" w:themeColor="text1"/>
        </w:rPr>
        <w:t xml:space="preserve"> 2014)</w:t>
      </w:r>
      <w:r w:rsidRPr="00565853">
        <w:rPr>
          <w:rFonts w:asciiTheme="majorBidi" w:hAnsiTheme="majorBidi" w:cstheme="majorBidi"/>
          <w:color w:val="000000" w:themeColor="text1"/>
        </w:rPr>
        <w:t>.</w:t>
      </w:r>
      <w:r>
        <w:rPr>
          <w:rFonts w:asciiTheme="majorBidi" w:hAnsiTheme="majorBidi" w:cstheme="majorBidi"/>
        </w:rPr>
        <w:t xml:space="preserve"> Thus, </w:t>
      </w:r>
      <w:r>
        <w:rPr>
          <w:rFonts w:ascii="Times" w:hAnsi="Times"/>
          <w:noProof/>
          <w:color w:val="000000" w:themeColor="text1"/>
        </w:rPr>
        <w:t xml:space="preserve">higher education institutions should invest in </w:t>
      </w:r>
      <w:r w:rsidRPr="00327EAA">
        <w:rPr>
          <w:rFonts w:ascii="Times" w:hAnsi="Times"/>
          <w:noProof/>
          <w:color w:val="000000" w:themeColor="text1"/>
        </w:rPr>
        <w:t>a</w:t>
      </w:r>
      <w:r>
        <w:rPr>
          <w:rFonts w:ascii="Times" w:hAnsi="Times"/>
          <w:noProof/>
          <w:color w:val="000000" w:themeColor="text1"/>
        </w:rPr>
        <w:t xml:space="preserve">daptive learning by </w:t>
      </w:r>
      <w:r w:rsidRPr="00E51138">
        <w:rPr>
          <w:rFonts w:ascii="Times" w:hAnsi="Times"/>
          <w:noProof/>
          <w:color w:val="000000" w:themeColor="text1"/>
        </w:rPr>
        <w:t>modifying practices based on dialogue and data and generative learning by incorporating new knowledge to stay relevant and keep growing</w:t>
      </w:r>
      <w:r w:rsidRPr="00C5545A">
        <w:rPr>
          <w:rFonts w:ascii="Times" w:hAnsi="Times"/>
          <w:noProof/>
          <w:color w:val="C00000"/>
        </w:rPr>
        <w:t xml:space="preserve"> </w:t>
      </w:r>
      <w:r>
        <w:rPr>
          <w:rFonts w:ascii="Times" w:hAnsi="Times"/>
          <w:noProof/>
          <w:color w:val="000000" w:themeColor="text1"/>
        </w:rPr>
        <w:t xml:space="preserve">(Senge, 2000; </w:t>
      </w:r>
      <w:r w:rsidRPr="00B54B83">
        <w:rPr>
          <w:rFonts w:ascii="Times" w:hAnsi="Times"/>
          <w:noProof/>
          <w:color w:val="000000" w:themeColor="text1"/>
        </w:rPr>
        <w:t xml:space="preserve">Bui and Baruch, 2012; </w:t>
      </w:r>
      <w:r>
        <w:rPr>
          <w:rFonts w:ascii="Times" w:hAnsi="Times"/>
          <w:noProof/>
          <w:color w:val="000000" w:themeColor="text1"/>
        </w:rPr>
        <w:t xml:space="preserve">Marquart, 2011). </w:t>
      </w:r>
    </w:p>
    <w:p w14:paraId="332F03C3" w14:textId="527087F2" w:rsidR="00C5545A" w:rsidRPr="00620E8A" w:rsidRDefault="00C5545A" w:rsidP="00C5545A">
      <w:pPr>
        <w:widowControl w:val="0"/>
        <w:autoSpaceDE w:val="0"/>
        <w:autoSpaceDN w:val="0"/>
        <w:adjustRightInd w:val="0"/>
        <w:spacing w:line="360" w:lineRule="auto"/>
        <w:ind w:firstLine="720"/>
        <w:rPr>
          <w:rFonts w:asciiTheme="minorBidi" w:hAnsiTheme="minorBidi" w:cstheme="minorBidi"/>
          <w:color w:val="000000"/>
        </w:rPr>
      </w:pPr>
      <w:r w:rsidRPr="00657F17">
        <w:rPr>
          <w:rFonts w:asciiTheme="minorBidi" w:hAnsiTheme="minorBidi" w:cstheme="minorBidi"/>
        </w:rPr>
        <w:t xml:space="preserve">This practice-based case study has </w:t>
      </w:r>
      <w:r>
        <w:rPr>
          <w:rFonts w:asciiTheme="minorBidi" w:hAnsiTheme="minorBidi" w:cstheme="minorBidi"/>
        </w:rPr>
        <w:t xml:space="preserve">several </w:t>
      </w:r>
      <w:r w:rsidRPr="00657F17">
        <w:rPr>
          <w:rFonts w:asciiTheme="minorBidi" w:hAnsiTheme="minorBidi" w:cstheme="minorBidi"/>
        </w:rPr>
        <w:t xml:space="preserve">limitations, as it was undertaken in one single institution, of which only its degree-granting college </w:t>
      </w:r>
      <w:r>
        <w:rPr>
          <w:rFonts w:asciiTheme="minorBidi" w:hAnsiTheme="minorBidi" w:cstheme="minorBidi"/>
        </w:rPr>
        <w:t>staff</w:t>
      </w:r>
      <w:r w:rsidRPr="00657F17">
        <w:rPr>
          <w:rFonts w:asciiTheme="minorBidi" w:hAnsiTheme="minorBidi" w:cstheme="minorBidi"/>
        </w:rPr>
        <w:t>’</w:t>
      </w:r>
      <w:r>
        <w:rPr>
          <w:rFonts w:asciiTheme="minorBidi" w:hAnsiTheme="minorBidi" w:cstheme="minorBidi"/>
        </w:rPr>
        <w:t>s</w:t>
      </w:r>
      <w:r w:rsidRPr="00657F17">
        <w:rPr>
          <w:rFonts w:asciiTheme="minorBidi" w:hAnsiTheme="minorBidi" w:cstheme="minorBidi"/>
        </w:rPr>
        <w:t xml:space="preserve"> perceptions were included. Representation of college members is also only 34%. From the theoretical perspective, </w:t>
      </w:r>
      <w:r>
        <w:rPr>
          <w:rFonts w:asciiTheme="minorBidi" w:hAnsiTheme="minorBidi" w:cstheme="minorBidi"/>
        </w:rPr>
        <w:t>the learning organisation</w:t>
      </w:r>
      <w:r w:rsidRPr="00657F17">
        <w:rPr>
          <w:rFonts w:asciiTheme="minorBidi" w:hAnsiTheme="minorBidi" w:cstheme="minorBidi"/>
        </w:rPr>
        <w:t xml:space="preserve"> concept is critiqued due to its elusiveness</w:t>
      </w:r>
      <w:r>
        <w:rPr>
          <w:rFonts w:asciiTheme="minorBidi" w:hAnsiTheme="minorBidi" w:cstheme="minorBidi"/>
        </w:rPr>
        <w:t xml:space="preserve">, </w:t>
      </w:r>
      <w:r>
        <w:rPr>
          <w:rFonts w:asciiTheme="minorBidi" w:hAnsiTheme="minorBidi" w:cstheme="minorBidi"/>
        </w:rPr>
        <w:lastRenderedPageBreak/>
        <w:t xml:space="preserve">inclusion of only </w:t>
      </w:r>
      <w:r w:rsidRPr="008D22E4">
        <w:rPr>
          <w:rFonts w:asciiTheme="minorBidi" w:hAnsiTheme="minorBidi" w:cstheme="minorBidi"/>
          <w:i/>
          <w:iCs/>
        </w:rPr>
        <w:t>good</w:t>
      </w:r>
      <w:r>
        <w:rPr>
          <w:rFonts w:asciiTheme="minorBidi" w:hAnsiTheme="minorBidi" w:cstheme="minorBidi"/>
        </w:rPr>
        <w:t xml:space="preserve"> events</w:t>
      </w:r>
      <w:r w:rsidRPr="00657F17">
        <w:rPr>
          <w:rFonts w:asciiTheme="minorBidi" w:hAnsiTheme="minorBidi" w:cstheme="minorBidi"/>
        </w:rPr>
        <w:t xml:space="preserve"> and disregard </w:t>
      </w:r>
      <w:r>
        <w:rPr>
          <w:rFonts w:asciiTheme="minorBidi" w:hAnsiTheme="minorBidi" w:cstheme="minorBidi"/>
        </w:rPr>
        <w:t>of the</w:t>
      </w:r>
      <w:r w:rsidRPr="00657F17">
        <w:rPr>
          <w:rFonts w:asciiTheme="minorBidi" w:hAnsiTheme="minorBidi" w:cstheme="minorBidi"/>
        </w:rPr>
        <w:t xml:space="preserve"> political nature of </w:t>
      </w:r>
      <w:r w:rsidR="00E51138" w:rsidRPr="00657F17">
        <w:rPr>
          <w:rFonts w:asciiTheme="minorBidi" w:hAnsiTheme="minorBidi" w:cstheme="minorBidi"/>
        </w:rPr>
        <w:t>workplaces (</w:t>
      </w:r>
      <w:r w:rsidRPr="00FD4EF7">
        <w:rPr>
          <w:rFonts w:asciiTheme="minorBidi" w:hAnsiTheme="minorBidi" w:cstheme="minorBidi"/>
          <w:color w:val="000000" w:themeColor="text1"/>
        </w:rPr>
        <w:t>Santa</w:t>
      </w:r>
      <w:r w:rsidR="00877B77">
        <w:rPr>
          <w:rFonts w:asciiTheme="minorBidi" w:hAnsiTheme="minorBidi" w:cstheme="minorBidi"/>
          <w:color w:val="000000" w:themeColor="text1"/>
        </w:rPr>
        <w:t xml:space="preserve">, </w:t>
      </w:r>
      <w:r w:rsidRPr="00FD4EF7">
        <w:rPr>
          <w:rFonts w:asciiTheme="minorBidi" w:hAnsiTheme="minorBidi" w:cstheme="minorBidi"/>
          <w:color w:val="000000" w:themeColor="text1"/>
        </w:rPr>
        <w:t xml:space="preserve">2015) </w:t>
      </w:r>
      <w:r>
        <w:rPr>
          <w:rFonts w:asciiTheme="minorBidi" w:hAnsiTheme="minorBidi" w:cstheme="minorBidi"/>
          <w:color w:val="000000"/>
        </w:rPr>
        <w:t xml:space="preserve">In order to </w:t>
      </w:r>
      <w:proofErr w:type="spellStart"/>
      <w:r>
        <w:rPr>
          <w:rFonts w:asciiTheme="minorBidi" w:hAnsiTheme="minorBidi" w:cstheme="minorBidi"/>
          <w:color w:val="000000"/>
        </w:rPr>
        <w:t>operationalise</w:t>
      </w:r>
      <w:proofErr w:type="spellEnd"/>
      <w:r>
        <w:rPr>
          <w:rFonts w:asciiTheme="minorBidi" w:hAnsiTheme="minorBidi" w:cstheme="minorBidi"/>
          <w:color w:val="000000"/>
        </w:rPr>
        <w:t xml:space="preserve"> the concept </w:t>
      </w:r>
      <w:r w:rsidRPr="003C335A">
        <w:rPr>
          <w:rFonts w:asciiTheme="majorBidi" w:hAnsiTheme="majorBidi" w:cstheme="majorBidi"/>
        </w:rPr>
        <w:t>an analytical framework</w:t>
      </w:r>
      <w:r>
        <w:rPr>
          <w:rFonts w:asciiTheme="majorBidi" w:hAnsiTheme="majorBidi" w:cstheme="majorBidi"/>
        </w:rPr>
        <w:t xml:space="preserve"> was utilised,</w:t>
      </w:r>
      <w:r w:rsidRPr="003C335A">
        <w:rPr>
          <w:rFonts w:asciiTheme="majorBidi" w:hAnsiTheme="majorBidi" w:cstheme="majorBidi"/>
        </w:rPr>
        <w:t xml:space="preserve"> </w:t>
      </w:r>
      <w:r>
        <w:rPr>
          <w:rFonts w:asciiTheme="majorBidi" w:hAnsiTheme="majorBidi" w:cstheme="majorBidi"/>
        </w:rPr>
        <w:t>which had not been</w:t>
      </w:r>
      <w:r w:rsidRPr="003C335A">
        <w:rPr>
          <w:rFonts w:asciiTheme="majorBidi" w:hAnsiTheme="majorBidi" w:cstheme="majorBidi"/>
        </w:rPr>
        <w:t xml:space="preserve"> validated in </w:t>
      </w:r>
      <w:r>
        <w:rPr>
          <w:rFonts w:asciiTheme="majorBidi" w:hAnsiTheme="majorBidi" w:cstheme="majorBidi"/>
        </w:rPr>
        <w:t>higher education</w:t>
      </w:r>
      <w:r w:rsidRPr="003C335A">
        <w:rPr>
          <w:rFonts w:asciiTheme="majorBidi" w:hAnsiTheme="majorBidi" w:cstheme="majorBidi"/>
        </w:rPr>
        <w:t xml:space="preserve"> environments</w:t>
      </w:r>
      <w:r w:rsidRPr="00327EAA">
        <w:rPr>
          <w:color w:val="000000" w:themeColor="text1"/>
        </w:rPr>
        <w:t xml:space="preserve">. </w:t>
      </w:r>
      <w:r>
        <w:rPr>
          <w:rFonts w:asciiTheme="majorBidi" w:hAnsiTheme="majorBidi" w:cstheme="majorBidi"/>
        </w:rPr>
        <w:t xml:space="preserve">As for the data sources, </w:t>
      </w:r>
      <w:r>
        <w:rPr>
          <w:rFonts w:asciiTheme="majorBidi" w:hAnsiTheme="majorBidi" w:cstheme="majorBidi"/>
          <w:color w:val="000000" w:themeColor="text1"/>
        </w:rPr>
        <w:t>d</w:t>
      </w:r>
      <w:r w:rsidRPr="003C335A">
        <w:rPr>
          <w:rFonts w:asciiTheme="majorBidi" w:hAnsiTheme="majorBidi" w:cstheme="majorBidi"/>
          <w:color w:val="000000" w:themeColor="text1"/>
        </w:rPr>
        <w:t xml:space="preserve">ocuments are prepared for </w:t>
      </w:r>
      <w:r>
        <w:rPr>
          <w:rFonts w:asciiTheme="majorBidi" w:hAnsiTheme="majorBidi" w:cstheme="majorBidi"/>
          <w:color w:val="000000" w:themeColor="text1"/>
        </w:rPr>
        <w:t>a particular</w:t>
      </w:r>
      <w:r w:rsidRPr="003C335A">
        <w:rPr>
          <w:rFonts w:asciiTheme="majorBidi" w:hAnsiTheme="majorBidi" w:cstheme="majorBidi"/>
          <w:color w:val="000000" w:themeColor="text1"/>
        </w:rPr>
        <w:t xml:space="preserve"> audience, and numerical results gained from the survey results may only reveal limited understanding of people’s</w:t>
      </w:r>
      <w:r>
        <w:rPr>
          <w:rFonts w:asciiTheme="majorBidi" w:hAnsiTheme="majorBidi" w:cstheme="majorBidi"/>
          <w:color w:val="000000" w:themeColor="text1"/>
        </w:rPr>
        <w:t xml:space="preserve"> </w:t>
      </w:r>
      <w:r w:rsidRPr="008D22E4">
        <w:rPr>
          <w:rFonts w:asciiTheme="majorBidi" w:hAnsiTheme="majorBidi" w:cstheme="majorBidi"/>
          <w:color w:val="000000" w:themeColor="text1"/>
        </w:rPr>
        <w:t>perception</w:t>
      </w:r>
      <w:r w:rsidRPr="002E1B28">
        <w:rPr>
          <w:rFonts w:asciiTheme="majorBidi" w:hAnsiTheme="majorBidi" w:cstheme="majorBidi"/>
          <w:color w:val="000000" w:themeColor="text1"/>
        </w:rPr>
        <w:t xml:space="preserve">s </w:t>
      </w:r>
      <w:r>
        <w:rPr>
          <w:rFonts w:asciiTheme="majorBidi" w:hAnsiTheme="majorBidi" w:cstheme="majorBidi"/>
          <w:color w:val="000000" w:themeColor="text1"/>
        </w:rPr>
        <w:t>although</w:t>
      </w:r>
      <w:r w:rsidRPr="003C335A">
        <w:rPr>
          <w:rFonts w:asciiTheme="majorBidi" w:hAnsiTheme="majorBidi" w:cstheme="majorBidi"/>
          <w:color w:val="000000" w:themeColor="text1"/>
        </w:rPr>
        <w:t xml:space="preserve"> interviews </w:t>
      </w:r>
      <w:r>
        <w:rPr>
          <w:rFonts w:asciiTheme="majorBidi" w:hAnsiTheme="majorBidi" w:cstheme="majorBidi"/>
          <w:color w:val="000000" w:themeColor="text1"/>
        </w:rPr>
        <w:t>do</w:t>
      </w:r>
      <w:r w:rsidRPr="003C335A">
        <w:rPr>
          <w:rFonts w:asciiTheme="majorBidi" w:hAnsiTheme="majorBidi" w:cstheme="majorBidi"/>
          <w:color w:val="000000" w:themeColor="text1"/>
        </w:rPr>
        <w:t xml:space="preserve"> reveal </w:t>
      </w:r>
      <w:r>
        <w:rPr>
          <w:rFonts w:asciiTheme="majorBidi" w:hAnsiTheme="majorBidi" w:cstheme="majorBidi"/>
          <w:color w:val="000000" w:themeColor="text1"/>
        </w:rPr>
        <w:t>more detail</w:t>
      </w:r>
      <w:r w:rsidRPr="003C335A">
        <w:rPr>
          <w:rFonts w:asciiTheme="majorBidi" w:hAnsiTheme="majorBidi" w:cstheme="majorBidi"/>
          <w:color w:val="000000" w:themeColor="text1"/>
        </w:rPr>
        <w:t xml:space="preserve">. </w:t>
      </w:r>
      <w:r>
        <w:rPr>
          <w:rFonts w:asciiTheme="majorBidi" w:hAnsiTheme="majorBidi" w:cstheme="majorBidi"/>
          <w:color w:val="000000" w:themeColor="text1"/>
        </w:rPr>
        <w:t xml:space="preserve">Despite its weaknesses, </w:t>
      </w:r>
      <w:r w:rsidRPr="003C335A">
        <w:rPr>
          <w:rFonts w:asciiTheme="majorBidi" w:hAnsiTheme="majorBidi" w:cstheme="majorBidi"/>
        </w:rPr>
        <w:t xml:space="preserve">the </w:t>
      </w:r>
      <w:r>
        <w:rPr>
          <w:rFonts w:asciiTheme="majorBidi" w:hAnsiTheme="majorBidi" w:cstheme="majorBidi"/>
        </w:rPr>
        <w:t>practice-based</w:t>
      </w:r>
      <w:r w:rsidRPr="003C335A">
        <w:rPr>
          <w:rFonts w:asciiTheme="majorBidi" w:hAnsiTheme="majorBidi" w:cstheme="majorBidi"/>
        </w:rPr>
        <w:t xml:space="preserve"> focus of </w:t>
      </w:r>
      <w:r>
        <w:rPr>
          <w:rFonts w:asciiTheme="majorBidi" w:hAnsiTheme="majorBidi" w:cstheme="majorBidi"/>
        </w:rPr>
        <w:t>the framework used</w:t>
      </w:r>
      <w:r w:rsidRPr="003C335A">
        <w:rPr>
          <w:rFonts w:asciiTheme="majorBidi" w:hAnsiTheme="majorBidi" w:cstheme="majorBidi"/>
        </w:rPr>
        <w:t xml:space="preserve"> </w:t>
      </w:r>
      <w:r>
        <w:rPr>
          <w:rFonts w:asciiTheme="majorBidi" w:hAnsiTheme="majorBidi" w:cstheme="majorBidi"/>
        </w:rPr>
        <w:t>in the study may allow practitioners</w:t>
      </w:r>
      <w:r w:rsidRPr="003C335A">
        <w:rPr>
          <w:rFonts w:asciiTheme="majorBidi" w:hAnsiTheme="majorBidi" w:cstheme="majorBidi"/>
        </w:rPr>
        <w:t xml:space="preserve"> to assess their present status before engaging in accreditation processes, and may </w:t>
      </w:r>
      <w:r>
        <w:rPr>
          <w:rFonts w:asciiTheme="majorBidi" w:hAnsiTheme="majorBidi" w:cstheme="majorBidi"/>
        </w:rPr>
        <w:t xml:space="preserve">promote institutional dialogue and </w:t>
      </w:r>
      <w:r w:rsidRPr="003C335A">
        <w:rPr>
          <w:rFonts w:asciiTheme="majorBidi" w:hAnsiTheme="majorBidi" w:cstheme="majorBidi"/>
        </w:rPr>
        <w:t>insights on how to improve</w:t>
      </w:r>
      <w:r>
        <w:rPr>
          <w:rFonts w:asciiTheme="majorBidi" w:hAnsiTheme="majorBidi" w:cstheme="majorBidi"/>
        </w:rPr>
        <w:t>.</w:t>
      </w:r>
    </w:p>
    <w:p w14:paraId="15067123" w14:textId="2DB02496" w:rsidR="00C5545A" w:rsidRDefault="00C5545A" w:rsidP="00C5545A">
      <w:pPr>
        <w:widowControl w:val="0"/>
        <w:autoSpaceDE w:val="0"/>
        <w:autoSpaceDN w:val="0"/>
        <w:adjustRightInd w:val="0"/>
        <w:spacing w:line="360" w:lineRule="auto"/>
        <w:ind w:firstLine="720"/>
        <w:rPr>
          <w:rFonts w:asciiTheme="majorBidi" w:hAnsiTheme="majorBidi" w:cstheme="majorBidi"/>
          <w:color w:val="000000" w:themeColor="text1"/>
        </w:rPr>
      </w:pPr>
      <w:r>
        <w:rPr>
          <w:rFonts w:asciiTheme="majorBidi" w:hAnsiTheme="majorBidi" w:cstheme="majorBidi"/>
        </w:rPr>
        <w:t>C</w:t>
      </w:r>
      <w:r w:rsidRPr="003C335A">
        <w:rPr>
          <w:rFonts w:asciiTheme="majorBidi" w:hAnsiTheme="majorBidi" w:cstheme="majorBidi"/>
        </w:rPr>
        <w:t xml:space="preserve">orrelating aspects of </w:t>
      </w:r>
      <w:r>
        <w:rPr>
          <w:rFonts w:asciiTheme="majorBidi" w:hAnsiTheme="majorBidi" w:cstheme="majorBidi"/>
        </w:rPr>
        <w:t>external quality assurance</w:t>
      </w:r>
      <w:r w:rsidRPr="003C335A">
        <w:rPr>
          <w:rFonts w:asciiTheme="majorBidi" w:hAnsiTheme="majorBidi" w:cstheme="majorBidi"/>
        </w:rPr>
        <w:t xml:space="preserve"> and </w:t>
      </w:r>
      <w:r>
        <w:rPr>
          <w:rFonts w:asciiTheme="majorBidi" w:hAnsiTheme="majorBidi" w:cstheme="majorBidi"/>
        </w:rPr>
        <w:t>learning organisations</w:t>
      </w:r>
      <w:r w:rsidRPr="003C335A">
        <w:rPr>
          <w:rFonts w:asciiTheme="majorBidi" w:hAnsiTheme="majorBidi" w:cstheme="majorBidi"/>
        </w:rPr>
        <w:t xml:space="preserve"> has not been extensively studied</w:t>
      </w:r>
      <w:r>
        <w:rPr>
          <w:rFonts w:asciiTheme="majorBidi" w:hAnsiTheme="majorBidi" w:cstheme="majorBidi"/>
        </w:rPr>
        <w:t xml:space="preserve"> in higher education</w:t>
      </w:r>
      <w:r w:rsidRPr="003C335A">
        <w:rPr>
          <w:rFonts w:asciiTheme="majorBidi" w:hAnsiTheme="majorBidi" w:cstheme="majorBidi"/>
        </w:rPr>
        <w:t xml:space="preserve">. </w:t>
      </w:r>
      <w:r>
        <w:rPr>
          <w:rFonts w:asciiTheme="majorBidi" w:hAnsiTheme="majorBidi" w:cstheme="majorBidi"/>
        </w:rPr>
        <w:t xml:space="preserve">This study </w:t>
      </w:r>
      <w:r w:rsidRPr="003C335A">
        <w:rPr>
          <w:rFonts w:asciiTheme="majorBidi" w:hAnsiTheme="majorBidi" w:cstheme="majorBidi"/>
        </w:rPr>
        <w:t>offer</w:t>
      </w:r>
      <w:r>
        <w:rPr>
          <w:rFonts w:asciiTheme="majorBidi" w:hAnsiTheme="majorBidi" w:cstheme="majorBidi"/>
        </w:rPr>
        <w:t>s</w:t>
      </w:r>
      <w:r w:rsidRPr="003C335A">
        <w:rPr>
          <w:rFonts w:asciiTheme="majorBidi" w:hAnsiTheme="majorBidi" w:cstheme="majorBidi"/>
        </w:rPr>
        <w:t xml:space="preserve"> </w:t>
      </w:r>
      <w:r>
        <w:rPr>
          <w:rFonts w:asciiTheme="majorBidi" w:hAnsiTheme="majorBidi" w:cstheme="majorBidi"/>
        </w:rPr>
        <w:t>insights</w:t>
      </w:r>
      <w:r w:rsidRPr="003C335A">
        <w:rPr>
          <w:rFonts w:asciiTheme="majorBidi" w:hAnsiTheme="majorBidi" w:cstheme="majorBidi"/>
        </w:rPr>
        <w:t xml:space="preserve"> for future researchers as well as local, regional and in</w:t>
      </w:r>
      <w:r>
        <w:rPr>
          <w:rFonts w:asciiTheme="majorBidi" w:hAnsiTheme="majorBidi" w:cstheme="majorBidi"/>
        </w:rPr>
        <w:t xml:space="preserve">ternational external quality assurance practitioners, who may focus on organisational learning. We believe </w:t>
      </w:r>
      <w:r w:rsidRPr="00327EAA">
        <w:rPr>
          <w:rFonts w:ascii="Times" w:hAnsi="Times" w:cs="Arial"/>
          <w:noProof/>
          <w:color w:val="000000" w:themeColor="text1"/>
        </w:rPr>
        <w:t>that transformational changes</w:t>
      </w:r>
      <w:r>
        <w:rPr>
          <w:rFonts w:ascii="Times" w:hAnsi="Times" w:cs="Arial"/>
          <w:noProof/>
          <w:color w:val="000000" w:themeColor="text1"/>
        </w:rPr>
        <w:t xml:space="preserve"> could occur as a result of quality assurance procedures provided that </w:t>
      </w:r>
      <w:r w:rsidRPr="00327EAA">
        <w:rPr>
          <w:rFonts w:ascii="Times" w:hAnsi="Times" w:cs="Arial"/>
          <w:noProof/>
          <w:color w:val="000000" w:themeColor="text1"/>
        </w:rPr>
        <w:t>they are managed effectively</w:t>
      </w:r>
      <w:r>
        <w:rPr>
          <w:rFonts w:ascii="Times" w:hAnsi="Times" w:cs="Arial"/>
          <w:noProof/>
          <w:color w:val="000000" w:themeColor="text1"/>
        </w:rPr>
        <w:t>, since there seems to be a significant relationship between organisational dynamics and quality assurance</w:t>
      </w:r>
      <w:r>
        <w:rPr>
          <w:rFonts w:asciiTheme="majorBidi" w:hAnsiTheme="majorBidi" w:cstheme="majorBidi"/>
        </w:rPr>
        <w:t xml:space="preserve"> </w:t>
      </w:r>
      <w:r w:rsidRPr="00FD6027">
        <w:rPr>
          <w:rFonts w:asciiTheme="majorBidi" w:hAnsiTheme="majorBidi" w:cstheme="majorBidi"/>
          <w:color w:val="7030A0"/>
        </w:rPr>
        <w:t>(</w:t>
      </w:r>
      <w:r w:rsidRPr="00565853">
        <w:rPr>
          <w:rFonts w:ascii="Times" w:hAnsi="Times" w:cs="Arial"/>
          <w:noProof/>
          <w:color w:val="000000" w:themeColor="text1"/>
        </w:rPr>
        <w:t>Naidoo</w:t>
      </w:r>
      <w:r>
        <w:rPr>
          <w:rFonts w:ascii="Times" w:hAnsi="Times" w:cs="Arial"/>
          <w:noProof/>
          <w:color w:val="000000" w:themeColor="text1"/>
        </w:rPr>
        <w:t>,</w:t>
      </w:r>
      <w:r w:rsidRPr="00565853">
        <w:rPr>
          <w:rFonts w:ascii="Times" w:hAnsi="Times" w:cs="Arial"/>
          <w:noProof/>
          <w:color w:val="000000" w:themeColor="text1"/>
        </w:rPr>
        <w:t xml:space="preserve"> 2013)</w:t>
      </w:r>
      <w:r w:rsidRPr="00565853">
        <w:rPr>
          <w:rFonts w:asciiTheme="majorBidi" w:hAnsiTheme="majorBidi" w:cstheme="majorBidi"/>
          <w:color w:val="000000" w:themeColor="text1"/>
        </w:rPr>
        <w:t>.</w:t>
      </w:r>
    </w:p>
    <w:p w14:paraId="09BDD15E" w14:textId="77777777" w:rsidR="00C6682C" w:rsidRDefault="00C6682C" w:rsidP="00C5545A">
      <w:pPr>
        <w:ind w:left="720" w:hanging="720"/>
        <w:rPr>
          <w:rFonts w:asciiTheme="majorBidi" w:hAnsiTheme="majorBidi" w:cstheme="majorBidi"/>
          <w:color w:val="000000" w:themeColor="text1"/>
        </w:rPr>
      </w:pPr>
    </w:p>
    <w:p w14:paraId="28DEA175" w14:textId="77777777" w:rsidR="00353128" w:rsidRDefault="00353128" w:rsidP="00C5545A">
      <w:pPr>
        <w:ind w:left="720" w:hanging="720"/>
        <w:rPr>
          <w:rFonts w:asciiTheme="majorBidi" w:hAnsiTheme="majorBidi" w:cstheme="majorBidi"/>
          <w:color w:val="000000" w:themeColor="text1"/>
        </w:rPr>
      </w:pPr>
    </w:p>
    <w:p w14:paraId="7FE4C1D1" w14:textId="77777777" w:rsidR="00353128" w:rsidRDefault="00353128" w:rsidP="00C5545A">
      <w:pPr>
        <w:ind w:left="720" w:hanging="720"/>
        <w:rPr>
          <w:rFonts w:asciiTheme="majorBidi" w:hAnsiTheme="majorBidi" w:cstheme="majorBidi"/>
          <w:color w:val="000000" w:themeColor="text1"/>
        </w:rPr>
      </w:pPr>
    </w:p>
    <w:p w14:paraId="05EC7799" w14:textId="77777777" w:rsidR="00353128" w:rsidRDefault="00353128" w:rsidP="00C5545A">
      <w:pPr>
        <w:ind w:left="720" w:hanging="720"/>
        <w:rPr>
          <w:rFonts w:asciiTheme="majorBidi" w:hAnsiTheme="majorBidi" w:cstheme="majorBidi"/>
          <w:color w:val="000000" w:themeColor="text1"/>
        </w:rPr>
      </w:pPr>
    </w:p>
    <w:p w14:paraId="5BB4E80C" w14:textId="77777777" w:rsidR="00353128" w:rsidRDefault="00353128" w:rsidP="00C5545A">
      <w:pPr>
        <w:ind w:left="720" w:hanging="720"/>
        <w:rPr>
          <w:rFonts w:asciiTheme="majorBidi" w:hAnsiTheme="majorBidi" w:cstheme="majorBidi"/>
          <w:color w:val="000000" w:themeColor="text1"/>
        </w:rPr>
      </w:pPr>
    </w:p>
    <w:p w14:paraId="4636E86E" w14:textId="77777777" w:rsidR="00353128" w:rsidRDefault="00353128" w:rsidP="00C5545A">
      <w:pPr>
        <w:ind w:left="720" w:hanging="720"/>
        <w:rPr>
          <w:rFonts w:asciiTheme="majorBidi" w:hAnsiTheme="majorBidi" w:cstheme="majorBidi"/>
          <w:color w:val="000000" w:themeColor="text1"/>
        </w:rPr>
      </w:pPr>
    </w:p>
    <w:p w14:paraId="161092B6" w14:textId="77777777" w:rsidR="00B54B83" w:rsidRDefault="00B54B83" w:rsidP="00C5545A">
      <w:pPr>
        <w:ind w:left="720" w:hanging="720"/>
        <w:rPr>
          <w:rFonts w:asciiTheme="majorBidi" w:hAnsiTheme="majorBidi" w:cstheme="majorBidi"/>
          <w:color w:val="000000" w:themeColor="text1"/>
        </w:rPr>
      </w:pPr>
    </w:p>
    <w:p w14:paraId="14D8FDD4" w14:textId="77777777" w:rsidR="00B54B83" w:rsidRDefault="00B54B83" w:rsidP="00C5545A">
      <w:pPr>
        <w:ind w:left="720" w:hanging="720"/>
        <w:rPr>
          <w:rFonts w:asciiTheme="majorBidi" w:hAnsiTheme="majorBidi" w:cstheme="majorBidi"/>
          <w:color w:val="000000" w:themeColor="text1"/>
        </w:rPr>
      </w:pPr>
    </w:p>
    <w:p w14:paraId="638E59D9" w14:textId="77777777" w:rsidR="00B54B83" w:rsidRDefault="00B54B83" w:rsidP="00C5545A">
      <w:pPr>
        <w:ind w:left="720" w:hanging="720"/>
        <w:rPr>
          <w:rFonts w:asciiTheme="majorBidi" w:hAnsiTheme="majorBidi" w:cstheme="majorBidi"/>
          <w:color w:val="000000" w:themeColor="text1"/>
        </w:rPr>
      </w:pPr>
    </w:p>
    <w:p w14:paraId="437F9628" w14:textId="77777777" w:rsidR="00353128" w:rsidRDefault="00353128" w:rsidP="00C5545A">
      <w:pPr>
        <w:ind w:left="720" w:hanging="720"/>
        <w:rPr>
          <w:rFonts w:asciiTheme="majorBidi" w:hAnsiTheme="majorBidi" w:cstheme="majorBidi"/>
          <w:color w:val="000000" w:themeColor="text1"/>
        </w:rPr>
      </w:pPr>
    </w:p>
    <w:p w14:paraId="10B06057" w14:textId="77777777" w:rsidR="00353128" w:rsidRDefault="00353128" w:rsidP="00C5545A">
      <w:pPr>
        <w:ind w:left="720" w:hanging="720"/>
        <w:rPr>
          <w:rFonts w:asciiTheme="majorBidi" w:hAnsiTheme="majorBidi" w:cstheme="majorBidi"/>
          <w:color w:val="000000" w:themeColor="text1"/>
        </w:rPr>
      </w:pPr>
    </w:p>
    <w:p w14:paraId="596C9AFB" w14:textId="77777777" w:rsidR="00353128" w:rsidRDefault="00353128" w:rsidP="00C5545A">
      <w:pPr>
        <w:ind w:left="720" w:hanging="720"/>
        <w:rPr>
          <w:rFonts w:asciiTheme="majorBidi" w:hAnsiTheme="majorBidi" w:cstheme="majorBidi"/>
          <w:color w:val="000000" w:themeColor="text1"/>
        </w:rPr>
      </w:pPr>
    </w:p>
    <w:p w14:paraId="2B5AC97E" w14:textId="77777777" w:rsidR="009817DF" w:rsidRDefault="009817DF" w:rsidP="00C5545A">
      <w:pPr>
        <w:ind w:left="720" w:hanging="720"/>
        <w:rPr>
          <w:rFonts w:asciiTheme="majorBidi" w:hAnsiTheme="majorBidi" w:cstheme="majorBidi"/>
          <w:color w:val="000000" w:themeColor="text1"/>
        </w:rPr>
      </w:pPr>
    </w:p>
    <w:p w14:paraId="54F0BF90" w14:textId="77777777" w:rsidR="009817DF" w:rsidRDefault="009817DF" w:rsidP="00C5545A">
      <w:pPr>
        <w:ind w:left="720" w:hanging="720"/>
        <w:rPr>
          <w:rFonts w:asciiTheme="majorBidi" w:hAnsiTheme="majorBidi" w:cstheme="majorBidi"/>
          <w:color w:val="000000" w:themeColor="text1"/>
        </w:rPr>
      </w:pPr>
    </w:p>
    <w:p w14:paraId="32F1DA85" w14:textId="77777777" w:rsidR="009817DF" w:rsidRDefault="009817DF" w:rsidP="00C5545A">
      <w:pPr>
        <w:ind w:left="720" w:hanging="720"/>
        <w:rPr>
          <w:rFonts w:asciiTheme="majorBidi" w:hAnsiTheme="majorBidi" w:cstheme="majorBidi"/>
          <w:color w:val="000000" w:themeColor="text1"/>
        </w:rPr>
      </w:pPr>
    </w:p>
    <w:p w14:paraId="0358E6AE" w14:textId="77777777" w:rsidR="009817DF" w:rsidRDefault="009817DF" w:rsidP="00C5545A">
      <w:pPr>
        <w:ind w:left="720" w:hanging="720"/>
        <w:rPr>
          <w:rFonts w:asciiTheme="majorBidi" w:hAnsiTheme="majorBidi" w:cstheme="majorBidi"/>
          <w:color w:val="000000" w:themeColor="text1"/>
        </w:rPr>
      </w:pPr>
    </w:p>
    <w:p w14:paraId="049643D5" w14:textId="77777777" w:rsidR="009817DF" w:rsidRDefault="009817DF" w:rsidP="00C5545A">
      <w:pPr>
        <w:ind w:left="720" w:hanging="720"/>
        <w:rPr>
          <w:rFonts w:asciiTheme="majorBidi" w:hAnsiTheme="majorBidi" w:cstheme="majorBidi"/>
          <w:color w:val="000000" w:themeColor="text1"/>
        </w:rPr>
      </w:pPr>
    </w:p>
    <w:p w14:paraId="13B4F2B6" w14:textId="77777777" w:rsidR="009817DF" w:rsidRDefault="009817DF" w:rsidP="00C5545A">
      <w:pPr>
        <w:ind w:left="720" w:hanging="720"/>
        <w:rPr>
          <w:rFonts w:asciiTheme="majorBidi" w:hAnsiTheme="majorBidi" w:cstheme="majorBidi"/>
          <w:color w:val="000000" w:themeColor="text1"/>
        </w:rPr>
      </w:pPr>
    </w:p>
    <w:p w14:paraId="1FCFE9AA" w14:textId="77777777" w:rsidR="009817DF" w:rsidRDefault="009817DF" w:rsidP="00C5545A">
      <w:pPr>
        <w:ind w:left="720" w:hanging="720"/>
        <w:rPr>
          <w:rFonts w:asciiTheme="majorBidi" w:hAnsiTheme="majorBidi" w:cstheme="majorBidi"/>
          <w:color w:val="000000" w:themeColor="text1"/>
        </w:rPr>
      </w:pPr>
    </w:p>
    <w:p w14:paraId="0643E56B" w14:textId="77777777" w:rsidR="009817DF" w:rsidRDefault="009817DF" w:rsidP="00C5545A">
      <w:pPr>
        <w:ind w:left="720" w:hanging="720"/>
        <w:rPr>
          <w:rFonts w:asciiTheme="majorBidi" w:hAnsiTheme="majorBidi" w:cstheme="majorBidi"/>
          <w:color w:val="000000" w:themeColor="text1"/>
        </w:rPr>
      </w:pPr>
    </w:p>
    <w:p w14:paraId="75C4F85C" w14:textId="77777777" w:rsidR="009817DF" w:rsidRDefault="009817DF" w:rsidP="00C5545A">
      <w:pPr>
        <w:ind w:left="720" w:hanging="720"/>
        <w:rPr>
          <w:rFonts w:asciiTheme="majorBidi" w:hAnsiTheme="majorBidi" w:cstheme="majorBidi"/>
          <w:color w:val="000000" w:themeColor="text1"/>
        </w:rPr>
      </w:pPr>
    </w:p>
    <w:p w14:paraId="2078CDFF" w14:textId="77777777" w:rsidR="009817DF" w:rsidRDefault="009817DF" w:rsidP="00C5545A">
      <w:pPr>
        <w:ind w:left="720" w:hanging="720"/>
        <w:rPr>
          <w:rFonts w:asciiTheme="majorBidi" w:hAnsiTheme="majorBidi" w:cstheme="majorBidi"/>
          <w:color w:val="000000" w:themeColor="text1"/>
        </w:rPr>
      </w:pPr>
    </w:p>
    <w:p w14:paraId="55836AC1" w14:textId="77777777" w:rsidR="009817DF" w:rsidRDefault="009817DF" w:rsidP="00C5545A">
      <w:pPr>
        <w:ind w:left="720" w:hanging="720"/>
        <w:rPr>
          <w:rFonts w:asciiTheme="majorBidi" w:hAnsiTheme="majorBidi" w:cstheme="majorBidi"/>
          <w:color w:val="000000" w:themeColor="text1"/>
        </w:rPr>
      </w:pPr>
    </w:p>
    <w:p w14:paraId="2DA35404" w14:textId="77777777" w:rsidR="009817DF" w:rsidRDefault="009817DF" w:rsidP="00C5545A">
      <w:pPr>
        <w:ind w:left="720" w:hanging="720"/>
        <w:rPr>
          <w:rFonts w:asciiTheme="majorBidi" w:hAnsiTheme="majorBidi" w:cstheme="majorBidi"/>
          <w:color w:val="000000" w:themeColor="text1"/>
        </w:rPr>
      </w:pPr>
    </w:p>
    <w:p w14:paraId="4711A99D" w14:textId="77777777" w:rsidR="009817DF" w:rsidRDefault="009817DF" w:rsidP="00C5545A">
      <w:pPr>
        <w:ind w:left="720" w:hanging="720"/>
        <w:rPr>
          <w:rFonts w:asciiTheme="majorBidi" w:hAnsiTheme="majorBidi" w:cstheme="majorBidi"/>
          <w:color w:val="000000" w:themeColor="text1"/>
        </w:rPr>
      </w:pPr>
    </w:p>
    <w:p w14:paraId="0BA4C85A" w14:textId="77777777" w:rsidR="009817DF" w:rsidRDefault="009817DF" w:rsidP="00C5545A">
      <w:pPr>
        <w:ind w:left="720" w:hanging="720"/>
        <w:rPr>
          <w:rFonts w:asciiTheme="majorBidi" w:hAnsiTheme="majorBidi" w:cstheme="majorBidi"/>
          <w:color w:val="000000" w:themeColor="text1"/>
        </w:rPr>
      </w:pPr>
    </w:p>
    <w:p w14:paraId="107F21C1" w14:textId="77777777" w:rsidR="00C5545A" w:rsidRDefault="00C5545A" w:rsidP="00C5545A">
      <w:pPr>
        <w:ind w:left="720" w:hanging="720"/>
      </w:pPr>
      <w:r w:rsidRPr="00565853">
        <w:rPr>
          <w:rFonts w:asciiTheme="majorBidi" w:hAnsiTheme="majorBidi" w:cstheme="majorBidi"/>
          <w:color w:val="000000" w:themeColor="text1"/>
        </w:rPr>
        <w:lastRenderedPageBreak/>
        <w:t>References</w:t>
      </w:r>
      <w:r>
        <w:t xml:space="preserve"> </w:t>
      </w:r>
    </w:p>
    <w:p w14:paraId="4BA6CFC7" w14:textId="77777777" w:rsidR="009817DF" w:rsidRDefault="009817DF" w:rsidP="00C5545A">
      <w:pPr>
        <w:ind w:left="720" w:hanging="720"/>
        <w:rPr>
          <w:rFonts w:asciiTheme="minorBidi" w:hAnsiTheme="minorBidi" w:cstheme="minorBidi"/>
          <w:noProof/>
          <w:color w:val="000000" w:themeColor="text1"/>
        </w:rPr>
      </w:pPr>
    </w:p>
    <w:p w14:paraId="783EA906" w14:textId="77777777" w:rsidR="00C5545A" w:rsidRPr="00162402" w:rsidRDefault="00C5545A" w:rsidP="009817DF">
      <w:pPr>
        <w:spacing w:line="480" w:lineRule="auto"/>
        <w:ind w:left="720" w:hanging="720"/>
      </w:pPr>
      <w:r w:rsidRPr="002364BE">
        <w:rPr>
          <w:rFonts w:asciiTheme="minorBidi" w:hAnsiTheme="minorBidi" w:cstheme="minorBidi"/>
          <w:noProof/>
          <w:color w:val="000000" w:themeColor="text1"/>
        </w:rPr>
        <w:t>Altbach, P.G.</w:t>
      </w:r>
      <w:r>
        <w:rPr>
          <w:rFonts w:asciiTheme="minorBidi" w:hAnsiTheme="minorBidi" w:cstheme="minorBidi"/>
          <w:noProof/>
          <w:color w:val="000000" w:themeColor="text1"/>
        </w:rPr>
        <w:t>, Reisberg, L., and Rumbley, L.E</w:t>
      </w:r>
      <w:r w:rsidRPr="00DA5A1B">
        <w:rPr>
          <w:rFonts w:asciiTheme="minorBidi" w:hAnsiTheme="minorBidi" w:cstheme="minorBidi"/>
          <w:noProof/>
          <w:color w:val="000000" w:themeColor="text1"/>
        </w:rPr>
        <w:t>.</w:t>
      </w:r>
      <w:r>
        <w:rPr>
          <w:rFonts w:asciiTheme="minorBidi" w:hAnsiTheme="minorBidi" w:cstheme="minorBidi"/>
          <w:noProof/>
          <w:color w:val="000000" w:themeColor="text1"/>
        </w:rPr>
        <w:t xml:space="preserve">, </w:t>
      </w:r>
      <w:r w:rsidRPr="00DA5A1B">
        <w:rPr>
          <w:rFonts w:asciiTheme="minorBidi" w:hAnsiTheme="minorBidi" w:cstheme="minorBidi"/>
          <w:noProof/>
          <w:color w:val="000000" w:themeColor="text1"/>
        </w:rPr>
        <w:t>2010</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Tracking a </w:t>
      </w:r>
      <w:r>
        <w:rPr>
          <w:rFonts w:asciiTheme="minorBidi" w:hAnsiTheme="minorBidi" w:cstheme="minorBidi"/>
          <w:noProof/>
          <w:color w:val="000000" w:themeColor="text1"/>
        </w:rPr>
        <w:t>g</w:t>
      </w:r>
      <w:r w:rsidRPr="00DA5A1B">
        <w:rPr>
          <w:rFonts w:asciiTheme="minorBidi" w:hAnsiTheme="minorBidi" w:cstheme="minorBidi"/>
          <w:noProof/>
          <w:color w:val="000000" w:themeColor="text1"/>
        </w:rPr>
        <w:t xml:space="preserve">lobal </w:t>
      </w:r>
      <w:r>
        <w:rPr>
          <w:rFonts w:asciiTheme="minorBidi" w:hAnsiTheme="minorBidi" w:cstheme="minorBidi"/>
          <w:noProof/>
          <w:color w:val="000000" w:themeColor="text1"/>
        </w:rPr>
        <w:t>a</w:t>
      </w:r>
      <w:r w:rsidRPr="00DA5A1B">
        <w:rPr>
          <w:rFonts w:asciiTheme="minorBidi" w:hAnsiTheme="minorBidi" w:cstheme="minorBidi"/>
          <w:noProof/>
          <w:color w:val="000000" w:themeColor="text1"/>
        </w:rPr>
        <w:t xml:space="preserve">cademic </w:t>
      </w:r>
      <w:r>
        <w:rPr>
          <w:rFonts w:asciiTheme="minorBidi" w:hAnsiTheme="minorBidi" w:cstheme="minorBidi"/>
          <w:noProof/>
          <w:color w:val="000000" w:themeColor="text1"/>
        </w:rPr>
        <w:t>r</w:t>
      </w:r>
      <w:r w:rsidRPr="00DA5A1B">
        <w:rPr>
          <w:rFonts w:asciiTheme="minorBidi" w:hAnsiTheme="minorBidi" w:cstheme="minorBidi"/>
          <w:noProof/>
          <w:color w:val="000000" w:themeColor="text1"/>
        </w:rPr>
        <w:t>evolution</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w:t>
      </w:r>
      <w:r w:rsidRPr="00DA5A1B">
        <w:rPr>
          <w:rFonts w:asciiTheme="minorBidi" w:hAnsiTheme="minorBidi" w:cstheme="minorBidi"/>
          <w:i/>
          <w:iCs/>
          <w:noProof/>
          <w:color w:val="000000" w:themeColor="text1"/>
        </w:rPr>
        <w:t>Change: The Magazine of Higher Learning</w:t>
      </w:r>
      <w:r>
        <w:rPr>
          <w:rFonts w:asciiTheme="minorBidi" w:hAnsiTheme="minorBidi" w:cstheme="minorBidi"/>
          <w:i/>
          <w:iCs/>
          <w:noProof/>
          <w:color w:val="000000" w:themeColor="text1"/>
        </w:rPr>
        <w:t>,</w:t>
      </w:r>
      <w:r w:rsidRPr="00DA5A1B">
        <w:rPr>
          <w:rFonts w:asciiTheme="minorBidi" w:hAnsiTheme="minorBidi" w:cstheme="minorBidi"/>
          <w:noProof/>
          <w:color w:val="000000" w:themeColor="text1"/>
        </w:rPr>
        <w:t> </w:t>
      </w:r>
      <w:r w:rsidRPr="008C01E8">
        <w:rPr>
          <w:rFonts w:asciiTheme="minorBidi" w:hAnsiTheme="minorBidi" w:cstheme="minorBidi"/>
          <w:noProof/>
          <w:color w:val="000000" w:themeColor="text1"/>
        </w:rPr>
        <w:t>42</w:t>
      </w:r>
      <w:r w:rsidRPr="00DA5A1B">
        <w:rPr>
          <w:rFonts w:asciiTheme="minorBidi" w:hAnsiTheme="minorBidi" w:cstheme="minorBidi"/>
          <w:noProof/>
          <w:color w:val="000000" w:themeColor="text1"/>
        </w:rPr>
        <w:t>(2</w:t>
      </w:r>
      <w:r>
        <w:rPr>
          <w:rFonts w:asciiTheme="minorBidi" w:hAnsiTheme="minorBidi" w:cstheme="minorBidi"/>
          <w:noProof/>
          <w:color w:val="000000" w:themeColor="text1"/>
        </w:rPr>
        <w:t>), pp.</w:t>
      </w:r>
      <w:r w:rsidRPr="00DA5A1B">
        <w:rPr>
          <w:rFonts w:asciiTheme="minorBidi" w:hAnsiTheme="minorBidi" w:cstheme="minorBidi"/>
          <w:noProof/>
          <w:color w:val="000000" w:themeColor="text1"/>
        </w:rPr>
        <w:t xml:space="preserve"> 30</w:t>
      </w:r>
      <w:r>
        <w:rPr>
          <w:rFonts w:asciiTheme="minorBidi" w:hAnsiTheme="minorBidi" w:cstheme="minorBidi"/>
          <w:noProof/>
          <w:color w:val="000000" w:themeColor="text1"/>
        </w:rPr>
        <w:t>–3</w:t>
      </w:r>
      <w:r w:rsidRPr="00DA5A1B">
        <w:rPr>
          <w:rFonts w:asciiTheme="minorBidi" w:hAnsiTheme="minorBidi" w:cstheme="minorBidi"/>
          <w:noProof/>
          <w:color w:val="000000" w:themeColor="text1"/>
        </w:rPr>
        <w:t>9. 10.1080/00091381003590845.</w:t>
      </w:r>
    </w:p>
    <w:p w14:paraId="16E74910" w14:textId="77777777" w:rsidR="00C5545A" w:rsidRPr="00DA5A1B" w:rsidRDefault="00C5545A" w:rsidP="009817DF">
      <w:pPr>
        <w:spacing w:line="480" w:lineRule="auto"/>
        <w:ind w:left="720" w:hanging="720"/>
        <w:rPr>
          <w:noProof/>
          <w:color w:val="000000" w:themeColor="text1"/>
          <w:shd w:val="clear" w:color="auto" w:fill="FFFFFF"/>
        </w:rPr>
      </w:pPr>
      <w:r w:rsidRPr="00DA5A1B">
        <w:rPr>
          <w:noProof/>
          <w:color w:val="000000" w:themeColor="text1"/>
          <w:shd w:val="clear" w:color="auto" w:fill="FFFFFF"/>
        </w:rPr>
        <w:t>Argote, L.</w:t>
      </w:r>
      <w:r>
        <w:rPr>
          <w:noProof/>
          <w:color w:val="000000" w:themeColor="text1"/>
          <w:shd w:val="clear" w:color="auto" w:fill="FFFFFF"/>
        </w:rPr>
        <w:t xml:space="preserve">, </w:t>
      </w:r>
      <w:r w:rsidRPr="00DA5A1B">
        <w:rPr>
          <w:noProof/>
          <w:color w:val="000000" w:themeColor="text1"/>
          <w:shd w:val="clear" w:color="auto" w:fill="FFFFFF"/>
        </w:rPr>
        <w:t>2012</w:t>
      </w:r>
      <w:r>
        <w:rPr>
          <w:noProof/>
          <w:color w:val="000000" w:themeColor="text1"/>
          <w:shd w:val="clear" w:color="auto" w:fill="FFFFFF"/>
        </w:rPr>
        <w:t>,</w:t>
      </w:r>
      <w:r w:rsidRPr="00DA5A1B">
        <w:rPr>
          <w:noProof/>
          <w:color w:val="000000" w:themeColor="text1"/>
          <w:shd w:val="clear" w:color="auto" w:fill="FFFFFF"/>
        </w:rPr>
        <w:t> </w:t>
      </w:r>
      <w:r w:rsidRPr="00DA5A1B">
        <w:rPr>
          <w:i/>
          <w:iCs/>
          <w:noProof/>
          <w:color w:val="000000" w:themeColor="text1"/>
          <w:shd w:val="clear" w:color="auto" w:fill="FFFFFF"/>
        </w:rPr>
        <w:t xml:space="preserve">Organizational </w:t>
      </w:r>
      <w:r>
        <w:rPr>
          <w:i/>
          <w:iCs/>
          <w:noProof/>
          <w:color w:val="000000" w:themeColor="text1"/>
          <w:shd w:val="clear" w:color="auto" w:fill="FFFFFF"/>
        </w:rPr>
        <w:t>L</w:t>
      </w:r>
      <w:r w:rsidRPr="00DA5A1B">
        <w:rPr>
          <w:i/>
          <w:iCs/>
          <w:noProof/>
          <w:color w:val="000000" w:themeColor="text1"/>
          <w:shd w:val="clear" w:color="auto" w:fill="FFFFFF"/>
        </w:rPr>
        <w:t xml:space="preserve">earning: </w:t>
      </w:r>
      <w:r>
        <w:rPr>
          <w:i/>
          <w:iCs/>
          <w:noProof/>
          <w:color w:val="000000" w:themeColor="text1"/>
          <w:shd w:val="clear" w:color="auto" w:fill="FFFFFF"/>
        </w:rPr>
        <w:t>C</w:t>
      </w:r>
      <w:r w:rsidRPr="00DA5A1B">
        <w:rPr>
          <w:i/>
          <w:iCs/>
          <w:noProof/>
          <w:color w:val="000000" w:themeColor="text1"/>
          <w:shd w:val="clear" w:color="auto" w:fill="FFFFFF"/>
        </w:rPr>
        <w:t xml:space="preserve">reating, </w:t>
      </w:r>
      <w:r>
        <w:rPr>
          <w:i/>
          <w:iCs/>
          <w:noProof/>
          <w:color w:val="000000" w:themeColor="text1"/>
          <w:shd w:val="clear" w:color="auto" w:fill="FFFFFF"/>
        </w:rPr>
        <w:t>r</w:t>
      </w:r>
      <w:r w:rsidRPr="00DA5A1B">
        <w:rPr>
          <w:i/>
          <w:iCs/>
          <w:noProof/>
          <w:color w:val="000000" w:themeColor="text1"/>
          <w:shd w:val="clear" w:color="auto" w:fill="FFFFFF"/>
        </w:rPr>
        <w:t>etaining and</w:t>
      </w:r>
      <w:r>
        <w:rPr>
          <w:i/>
          <w:iCs/>
          <w:noProof/>
          <w:color w:val="000000" w:themeColor="text1"/>
          <w:shd w:val="clear" w:color="auto" w:fill="FFFFFF"/>
        </w:rPr>
        <w:t xml:space="preserve"> t</w:t>
      </w:r>
      <w:r w:rsidRPr="00DA5A1B">
        <w:rPr>
          <w:i/>
          <w:iCs/>
          <w:noProof/>
          <w:color w:val="000000" w:themeColor="text1"/>
          <w:shd w:val="clear" w:color="auto" w:fill="FFFFFF"/>
        </w:rPr>
        <w:t xml:space="preserve">ransferring </w:t>
      </w:r>
      <w:r>
        <w:rPr>
          <w:i/>
          <w:iCs/>
          <w:noProof/>
          <w:color w:val="000000" w:themeColor="text1"/>
          <w:shd w:val="clear" w:color="auto" w:fill="FFFFFF"/>
        </w:rPr>
        <w:t>k</w:t>
      </w:r>
      <w:r w:rsidRPr="00DA5A1B">
        <w:rPr>
          <w:i/>
          <w:iCs/>
          <w:noProof/>
          <w:color w:val="000000" w:themeColor="text1"/>
          <w:shd w:val="clear" w:color="auto" w:fill="FFFFFF"/>
        </w:rPr>
        <w:t>nowledge</w:t>
      </w:r>
      <w:r>
        <w:rPr>
          <w:i/>
          <w:iCs/>
          <w:noProof/>
          <w:color w:val="000000" w:themeColor="text1"/>
          <w:shd w:val="clear" w:color="auto" w:fill="FFFFFF"/>
        </w:rPr>
        <w:t>,</w:t>
      </w:r>
      <w:r w:rsidRPr="00DA5A1B">
        <w:rPr>
          <w:noProof/>
          <w:color w:val="000000" w:themeColor="text1"/>
          <w:shd w:val="clear" w:color="auto" w:fill="FFFFFF"/>
        </w:rPr>
        <w:t xml:space="preserve"> 2</w:t>
      </w:r>
      <w:r w:rsidRPr="00B5076B">
        <w:rPr>
          <w:noProof/>
          <w:color w:val="000000" w:themeColor="text1"/>
          <w:shd w:val="clear" w:color="auto" w:fill="FFFFFF"/>
          <w:vertAlign w:val="superscript"/>
        </w:rPr>
        <w:t>nd</w:t>
      </w:r>
      <w:r>
        <w:rPr>
          <w:noProof/>
          <w:color w:val="000000" w:themeColor="text1"/>
          <w:shd w:val="clear" w:color="auto" w:fill="FFFFFF"/>
        </w:rPr>
        <w:t xml:space="preserve"> </w:t>
      </w:r>
      <w:r w:rsidRPr="00DA5A1B">
        <w:rPr>
          <w:noProof/>
          <w:color w:val="000000" w:themeColor="text1"/>
          <w:shd w:val="clear" w:color="auto" w:fill="FFFFFF"/>
        </w:rPr>
        <w:t>ed</w:t>
      </w:r>
      <w:r>
        <w:rPr>
          <w:noProof/>
          <w:color w:val="000000" w:themeColor="text1"/>
          <w:shd w:val="clear" w:color="auto" w:fill="FFFFFF"/>
        </w:rPr>
        <w:t>n</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New York</w:t>
      </w:r>
      <w:r>
        <w:rPr>
          <w:noProof/>
          <w:color w:val="000000" w:themeColor="text1"/>
          <w:shd w:val="clear" w:color="auto" w:fill="FFFFFF"/>
        </w:rPr>
        <w:t>,</w:t>
      </w:r>
      <w:r w:rsidRPr="00DA5A1B">
        <w:rPr>
          <w:noProof/>
          <w:color w:val="000000" w:themeColor="text1"/>
          <w:shd w:val="clear" w:color="auto" w:fill="FFFFFF"/>
        </w:rPr>
        <w:t xml:space="preserve"> Springer</w:t>
      </w:r>
      <w:r>
        <w:rPr>
          <w:noProof/>
          <w:color w:val="000000" w:themeColor="text1"/>
          <w:shd w:val="clear" w:color="auto" w:fill="FFFFFF"/>
        </w:rPr>
        <w:t>)</w:t>
      </w:r>
      <w:r w:rsidRPr="00DA5A1B">
        <w:rPr>
          <w:noProof/>
          <w:color w:val="000000" w:themeColor="text1"/>
          <w:shd w:val="clear" w:color="auto" w:fill="FFFFFF"/>
        </w:rPr>
        <w:t>.</w:t>
      </w:r>
    </w:p>
    <w:p w14:paraId="41EAA448" w14:textId="77777777" w:rsidR="00C5545A" w:rsidRPr="00DA5A1B" w:rsidRDefault="00C5545A" w:rsidP="009817DF">
      <w:pPr>
        <w:spacing w:line="480" w:lineRule="auto"/>
        <w:ind w:left="720" w:hanging="720"/>
        <w:rPr>
          <w:noProof/>
          <w:color w:val="000000" w:themeColor="text1"/>
          <w:shd w:val="clear" w:color="auto" w:fill="FFFFFF"/>
        </w:rPr>
      </w:pPr>
      <w:r w:rsidRPr="00F97B5E">
        <w:rPr>
          <w:noProof/>
          <w:color w:val="000000" w:themeColor="text1"/>
          <w:shd w:val="clear" w:color="auto" w:fill="FFFFFF"/>
        </w:rPr>
        <w:t>Ashour, S.</w:t>
      </w:r>
      <w:r>
        <w:rPr>
          <w:noProof/>
          <w:color w:val="000000" w:themeColor="text1"/>
          <w:shd w:val="clear" w:color="auto" w:fill="FFFFFF"/>
        </w:rPr>
        <w:t>,</w:t>
      </w:r>
      <w:r w:rsidRPr="00F97B5E">
        <w:rPr>
          <w:noProof/>
          <w:color w:val="000000" w:themeColor="text1"/>
          <w:shd w:val="clear" w:color="auto" w:fill="FFFFFF"/>
        </w:rPr>
        <w:t xml:space="preserve"> and Fatima, S.K</w:t>
      </w:r>
      <w:r w:rsidRPr="00DA5A1B">
        <w:rPr>
          <w:noProof/>
          <w:color w:val="000000" w:themeColor="text1"/>
          <w:shd w:val="clear" w:color="auto" w:fill="FFFFFF"/>
        </w:rPr>
        <w:t>.</w:t>
      </w:r>
      <w:r>
        <w:rPr>
          <w:noProof/>
          <w:color w:val="000000" w:themeColor="text1"/>
          <w:shd w:val="clear" w:color="auto" w:fill="FFFFFF"/>
        </w:rPr>
        <w:t>,</w:t>
      </w:r>
      <w:r w:rsidRPr="00DA5A1B">
        <w:rPr>
          <w:noProof/>
          <w:color w:val="000000" w:themeColor="text1"/>
          <w:shd w:val="clear" w:color="auto" w:fill="FFFFFF"/>
        </w:rPr>
        <w:t xml:space="preserve"> 2016</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Factors favouring or impeding building a stronger higher education system in the United Arab Emirates</w:t>
      </w:r>
      <w:r>
        <w:rPr>
          <w:noProof/>
          <w:color w:val="000000" w:themeColor="text1"/>
          <w:shd w:val="clear" w:color="auto" w:fill="FFFFFF"/>
        </w:rPr>
        <w:t xml:space="preserve">’, </w:t>
      </w:r>
      <w:r w:rsidRPr="00DA5A1B">
        <w:rPr>
          <w:i/>
          <w:iCs/>
          <w:noProof/>
          <w:color w:val="000000" w:themeColor="text1"/>
          <w:shd w:val="clear" w:color="auto" w:fill="FFFFFF"/>
        </w:rPr>
        <w:t>Journal of Higher Education Policy and Management</w:t>
      </w:r>
      <w:r>
        <w:rPr>
          <w:i/>
          <w:iCs/>
          <w:noProof/>
          <w:color w:val="000000" w:themeColor="text1"/>
          <w:shd w:val="clear" w:color="auto" w:fill="FFFFFF"/>
        </w:rPr>
        <w:t>,</w:t>
      </w:r>
      <w:r w:rsidRPr="00DA5A1B">
        <w:rPr>
          <w:noProof/>
          <w:color w:val="000000" w:themeColor="text1"/>
          <w:shd w:val="clear" w:color="auto" w:fill="FFFFFF"/>
        </w:rPr>
        <w:t> 38(5</w:t>
      </w:r>
      <w:r>
        <w:rPr>
          <w:noProof/>
          <w:color w:val="000000" w:themeColor="text1"/>
          <w:shd w:val="clear" w:color="auto" w:fill="FFFFFF"/>
        </w:rPr>
        <w:t>), pp.</w:t>
      </w:r>
      <w:r w:rsidRPr="00DA5A1B">
        <w:rPr>
          <w:noProof/>
          <w:color w:val="000000" w:themeColor="text1"/>
          <w:shd w:val="clear" w:color="auto" w:fill="FFFFFF"/>
        </w:rPr>
        <w:t xml:space="preserve"> 576</w:t>
      </w:r>
      <w:r>
        <w:rPr>
          <w:rFonts w:asciiTheme="minorBidi" w:hAnsiTheme="minorBidi" w:cstheme="minorBidi"/>
          <w:noProof/>
          <w:color w:val="000000" w:themeColor="text1"/>
        </w:rPr>
        <w:t>–</w:t>
      </w:r>
      <w:r w:rsidRPr="00DA5A1B">
        <w:rPr>
          <w:noProof/>
          <w:color w:val="000000" w:themeColor="text1"/>
          <w:shd w:val="clear" w:color="auto" w:fill="FFFFFF"/>
        </w:rPr>
        <w:t>91. 10.1080/1360080X.2016.1196925.</w:t>
      </w:r>
    </w:p>
    <w:p w14:paraId="4F726FAA" w14:textId="77777777" w:rsidR="009817DF" w:rsidRDefault="00C5545A" w:rsidP="009817DF">
      <w:pPr>
        <w:spacing w:line="480" w:lineRule="auto"/>
        <w:ind w:left="720" w:hanging="720"/>
        <w:rPr>
          <w:noProof/>
          <w:color w:val="000000" w:themeColor="text1"/>
        </w:rPr>
      </w:pPr>
      <w:r w:rsidRPr="00DA5A1B">
        <w:rPr>
          <w:noProof/>
          <w:color w:val="000000" w:themeColor="text1"/>
          <w:shd w:val="clear" w:color="auto" w:fill="FFFFFF"/>
        </w:rPr>
        <w:t xml:space="preserve">Biggs, J. B., and </w:t>
      </w:r>
      <w:r>
        <w:rPr>
          <w:noProof/>
          <w:color w:val="000000" w:themeColor="text1"/>
          <w:shd w:val="clear" w:color="auto" w:fill="FFFFFF"/>
        </w:rPr>
        <w:t xml:space="preserve">Tang, </w:t>
      </w:r>
      <w:r w:rsidRPr="00DA5A1B">
        <w:rPr>
          <w:noProof/>
          <w:color w:val="000000" w:themeColor="text1"/>
          <w:shd w:val="clear" w:color="auto" w:fill="FFFFFF"/>
        </w:rPr>
        <w:t>C.</w:t>
      </w:r>
      <w:r>
        <w:rPr>
          <w:noProof/>
          <w:color w:val="000000" w:themeColor="text1"/>
          <w:shd w:val="clear" w:color="auto" w:fill="FFFFFF"/>
        </w:rPr>
        <w:t xml:space="preserve">, </w:t>
      </w:r>
      <w:r w:rsidRPr="00DA5A1B">
        <w:rPr>
          <w:noProof/>
          <w:color w:val="000000" w:themeColor="text1"/>
          <w:shd w:val="clear" w:color="auto" w:fill="FFFFFF"/>
        </w:rPr>
        <w:t>2011</w:t>
      </w:r>
      <w:r>
        <w:rPr>
          <w:noProof/>
          <w:color w:val="000000" w:themeColor="text1"/>
          <w:shd w:val="clear" w:color="auto" w:fill="FFFFFF"/>
        </w:rPr>
        <w:t>,</w:t>
      </w:r>
      <w:r w:rsidRPr="00DA5A1B">
        <w:rPr>
          <w:noProof/>
          <w:color w:val="000000" w:themeColor="text1"/>
          <w:shd w:val="clear" w:color="auto" w:fill="FFFFFF"/>
        </w:rPr>
        <w:t> </w:t>
      </w:r>
      <w:r w:rsidRPr="00DA5A1B">
        <w:rPr>
          <w:i/>
          <w:iCs/>
          <w:noProof/>
          <w:color w:val="000000" w:themeColor="text1"/>
          <w:shd w:val="clear" w:color="auto" w:fill="FFFFFF"/>
        </w:rPr>
        <w:t xml:space="preserve">Teaching for </w:t>
      </w:r>
      <w:r>
        <w:rPr>
          <w:i/>
          <w:iCs/>
          <w:noProof/>
          <w:color w:val="000000" w:themeColor="text1"/>
          <w:shd w:val="clear" w:color="auto" w:fill="FFFFFF"/>
        </w:rPr>
        <w:t>Q</w:t>
      </w:r>
      <w:r w:rsidRPr="00DA5A1B">
        <w:rPr>
          <w:i/>
          <w:iCs/>
          <w:noProof/>
          <w:color w:val="000000" w:themeColor="text1"/>
          <w:shd w:val="clear" w:color="auto" w:fill="FFFFFF"/>
        </w:rPr>
        <w:t xml:space="preserve">uality </w:t>
      </w:r>
      <w:r>
        <w:rPr>
          <w:i/>
          <w:iCs/>
          <w:noProof/>
          <w:color w:val="000000" w:themeColor="text1"/>
          <w:shd w:val="clear" w:color="auto" w:fill="FFFFFF"/>
        </w:rPr>
        <w:t>L</w:t>
      </w:r>
      <w:r w:rsidRPr="00DA5A1B">
        <w:rPr>
          <w:i/>
          <w:iCs/>
          <w:noProof/>
          <w:color w:val="000000" w:themeColor="text1"/>
          <w:shd w:val="clear" w:color="auto" w:fill="FFFFFF"/>
        </w:rPr>
        <w:t xml:space="preserve">earning at </w:t>
      </w:r>
      <w:r>
        <w:rPr>
          <w:i/>
          <w:iCs/>
          <w:noProof/>
          <w:color w:val="000000" w:themeColor="text1"/>
          <w:shd w:val="clear" w:color="auto" w:fill="FFFFFF"/>
        </w:rPr>
        <w:t>University: W</w:t>
      </w:r>
      <w:r w:rsidRPr="00DA5A1B">
        <w:rPr>
          <w:i/>
          <w:iCs/>
          <w:noProof/>
          <w:color w:val="000000" w:themeColor="text1"/>
          <w:shd w:val="clear" w:color="auto" w:fill="FFFFFF"/>
        </w:rPr>
        <w:t>hat the student does</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Berkshire, Open University Press</w:t>
      </w:r>
      <w:r>
        <w:rPr>
          <w:noProof/>
          <w:color w:val="000000" w:themeColor="text1"/>
          <w:shd w:val="clear" w:color="auto" w:fill="FFFFFF"/>
        </w:rPr>
        <w:t>-</w:t>
      </w:r>
      <w:r w:rsidRPr="00DA5A1B">
        <w:rPr>
          <w:noProof/>
          <w:color w:val="000000" w:themeColor="text1"/>
          <w:shd w:val="clear" w:color="auto" w:fill="FFFFFF"/>
        </w:rPr>
        <w:t>McGraw-Hill Education</w:t>
      </w:r>
      <w:r>
        <w:rPr>
          <w:noProof/>
          <w:color w:val="000000" w:themeColor="text1"/>
          <w:shd w:val="clear" w:color="auto" w:fill="FFFFFF"/>
        </w:rPr>
        <w:t>).</w:t>
      </w:r>
    </w:p>
    <w:p w14:paraId="5ABD204B" w14:textId="77777777" w:rsidR="009817DF" w:rsidRDefault="00C5545A" w:rsidP="009817DF">
      <w:pPr>
        <w:spacing w:line="480" w:lineRule="auto"/>
        <w:ind w:left="720" w:hanging="720"/>
        <w:rPr>
          <w:noProof/>
          <w:color w:val="000000" w:themeColor="text1"/>
        </w:rPr>
      </w:pPr>
      <w:r w:rsidRPr="00DA5A1B">
        <w:rPr>
          <w:noProof/>
          <w:color w:val="000000" w:themeColor="text1"/>
        </w:rPr>
        <w:t>Blanco-Ramírez, G.</w:t>
      </w:r>
      <w:r>
        <w:rPr>
          <w:noProof/>
          <w:color w:val="000000" w:themeColor="text1"/>
        </w:rPr>
        <w:t xml:space="preserve">, </w:t>
      </w:r>
      <w:r w:rsidRPr="00DA5A1B">
        <w:rPr>
          <w:noProof/>
          <w:color w:val="000000" w:themeColor="text1"/>
        </w:rPr>
        <w:t>2015</w:t>
      </w:r>
      <w:r>
        <w:rPr>
          <w:noProof/>
          <w:color w:val="000000" w:themeColor="text1"/>
        </w:rPr>
        <w:t>,</w:t>
      </w:r>
      <w:r w:rsidRPr="00DA5A1B">
        <w:rPr>
          <w:noProof/>
          <w:color w:val="000000" w:themeColor="text1"/>
        </w:rPr>
        <w:t xml:space="preserve"> </w:t>
      </w:r>
      <w:r>
        <w:rPr>
          <w:noProof/>
          <w:color w:val="000000" w:themeColor="text1"/>
        </w:rPr>
        <w:t>‘</w:t>
      </w:r>
      <w:r w:rsidRPr="00DA5A1B">
        <w:rPr>
          <w:noProof/>
          <w:color w:val="000000" w:themeColor="text1"/>
        </w:rPr>
        <w:t>International accreditation as global position taking: an empirical exploration of US accreditation in Mexico</w:t>
      </w:r>
      <w:r>
        <w:rPr>
          <w:noProof/>
          <w:color w:val="000000" w:themeColor="text1"/>
        </w:rPr>
        <w:t xml:space="preserve">’, </w:t>
      </w:r>
      <w:r w:rsidRPr="00B5076B">
        <w:rPr>
          <w:i/>
          <w:noProof/>
          <w:color w:val="000000" w:themeColor="text1"/>
        </w:rPr>
        <w:t>Higher Education</w:t>
      </w:r>
      <w:r>
        <w:rPr>
          <w:noProof/>
          <w:color w:val="000000" w:themeColor="text1"/>
        </w:rPr>
        <w:t>,</w:t>
      </w:r>
      <w:r w:rsidRPr="00DA5A1B">
        <w:rPr>
          <w:noProof/>
          <w:color w:val="000000" w:themeColor="text1"/>
        </w:rPr>
        <w:t xml:space="preserve"> 69(3</w:t>
      </w:r>
      <w:r>
        <w:rPr>
          <w:noProof/>
          <w:color w:val="000000" w:themeColor="text1"/>
        </w:rPr>
        <w:t>), pp.</w:t>
      </w:r>
      <w:r w:rsidRPr="00DA5A1B">
        <w:rPr>
          <w:noProof/>
          <w:color w:val="000000" w:themeColor="text1"/>
        </w:rPr>
        <w:t xml:space="preserve"> 361</w:t>
      </w:r>
      <w:r>
        <w:rPr>
          <w:noProof/>
          <w:color w:val="000000" w:themeColor="text1"/>
        </w:rPr>
        <w:t>–</w:t>
      </w:r>
      <w:r w:rsidRPr="00DA5A1B">
        <w:rPr>
          <w:noProof/>
          <w:color w:val="000000" w:themeColor="text1"/>
        </w:rPr>
        <w:t>74. 10.1007/s10734-014-9780-7.</w:t>
      </w:r>
    </w:p>
    <w:p w14:paraId="1E519EF2" w14:textId="77777777" w:rsidR="009817DF" w:rsidRDefault="00C5545A" w:rsidP="009817DF">
      <w:pPr>
        <w:spacing w:line="480" w:lineRule="auto"/>
        <w:ind w:left="720" w:hanging="720"/>
        <w:rPr>
          <w:noProof/>
          <w:color w:val="000000" w:themeColor="text1"/>
        </w:rPr>
      </w:pPr>
      <w:r w:rsidRPr="00DA5A1B">
        <w:rPr>
          <w:noProof/>
          <w:color w:val="000000" w:themeColor="text1"/>
        </w:rPr>
        <w:t xml:space="preserve">Blanco-Ramírez, G., and </w:t>
      </w:r>
      <w:r>
        <w:rPr>
          <w:noProof/>
          <w:color w:val="000000" w:themeColor="text1"/>
        </w:rPr>
        <w:t xml:space="preserve">Berger, </w:t>
      </w:r>
      <w:r w:rsidRPr="00DA5A1B">
        <w:rPr>
          <w:noProof/>
          <w:color w:val="000000" w:themeColor="text1"/>
        </w:rPr>
        <w:t>J.B</w:t>
      </w:r>
      <w:r>
        <w:rPr>
          <w:noProof/>
          <w:color w:val="000000" w:themeColor="text1"/>
        </w:rPr>
        <w:t xml:space="preserve">., </w:t>
      </w:r>
      <w:r w:rsidRPr="00DA5A1B">
        <w:rPr>
          <w:noProof/>
          <w:color w:val="000000" w:themeColor="text1"/>
        </w:rPr>
        <w:t>2014</w:t>
      </w:r>
      <w:r>
        <w:rPr>
          <w:noProof/>
          <w:color w:val="000000" w:themeColor="text1"/>
        </w:rPr>
        <w:t>,</w:t>
      </w:r>
      <w:r w:rsidRPr="00DA5A1B">
        <w:rPr>
          <w:noProof/>
          <w:color w:val="000000" w:themeColor="text1"/>
        </w:rPr>
        <w:t xml:space="preserve"> </w:t>
      </w:r>
      <w:r>
        <w:rPr>
          <w:noProof/>
          <w:color w:val="000000" w:themeColor="text1"/>
        </w:rPr>
        <w:t>‘</w:t>
      </w:r>
      <w:r w:rsidRPr="00DA5A1B">
        <w:rPr>
          <w:noProof/>
          <w:color w:val="000000" w:themeColor="text1"/>
        </w:rPr>
        <w:t>Rankings, accreditation, and the international quest for quality: organizing an approach to value in higher education</w:t>
      </w:r>
      <w:r>
        <w:rPr>
          <w:noProof/>
          <w:color w:val="000000" w:themeColor="text1"/>
        </w:rPr>
        <w:t>’,</w:t>
      </w:r>
      <w:r w:rsidRPr="00DA5A1B">
        <w:rPr>
          <w:i/>
          <w:iCs/>
          <w:noProof/>
          <w:color w:val="000000" w:themeColor="text1"/>
        </w:rPr>
        <w:t> Quality Assurance in Education</w:t>
      </w:r>
      <w:r>
        <w:rPr>
          <w:i/>
          <w:iCs/>
          <w:noProof/>
          <w:color w:val="000000" w:themeColor="text1"/>
        </w:rPr>
        <w:t>,</w:t>
      </w:r>
      <w:r w:rsidRPr="00DA5A1B">
        <w:rPr>
          <w:i/>
          <w:iCs/>
          <w:noProof/>
          <w:color w:val="000000" w:themeColor="text1"/>
        </w:rPr>
        <w:t> </w:t>
      </w:r>
      <w:r>
        <w:rPr>
          <w:noProof/>
          <w:color w:val="000000" w:themeColor="text1"/>
        </w:rPr>
        <w:t>22</w:t>
      </w:r>
      <w:r w:rsidRPr="00DA5A1B">
        <w:rPr>
          <w:noProof/>
          <w:color w:val="000000" w:themeColor="text1"/>
        </w:rPr>
        <w:t>(1</w:t>
      </w:r>
      <w:r>
        <w:rPr>
          <w:noProof/>
          <w:color w:val="000000" w:themeColor="text1"/>
        </w:rPr>
        <w:t>), pp.</w:t>
      </w:r>
      <w:r w:rsidRPr="00DA5A1B">
        <w:rPr>
          <w:noProof/>
          <w:color w:val="000000" w:themeColor="text1"/>
        </w:rPr>
        <w:t xml:space="preserve"> 88</w:t>
      </w:r>
      <w:r>
        <w:rPr>
          <w:noProof/>
          <w:color w:val="000000" w:themeColor="text1"/>
        </w:rPr>
        <w:t xml:space="preserve">–104. </w:t>
      </w:r>
      <w:r w:rsidRPr="00DA5A1B">
        <w:rPr>
          <w:noProof/>
          <w:color w:val="000000" w:themeColor="text1"/>
        </w:rPr>
        <w:t>10.1108/QAE-07-2013-0031.</w:t>
      </w:r>
    </w:p>
    <w:p w14:paraId="28E6B3CC" w14:textId="3C4B6449" w:rsidR="001E5DC0" w:rsidRPr="009817DF" w:rsidRDefault="001E5DC0" w:rsidP="009817DF">
      <w:pPr>
        <w:spacing w:line="480" w:lineRule="auto"/>
        <w:ind w:left="720" w:hanging="720"/>
        <w:rPr>
          <w:noProof/>
          <w:color w:val="000000" w:themeColor="text1"/>
        </w:rPr>
      </w:pPr>
      <w:r w:rsidRPr="00DE4228">
        <w:t>Bourne,</w:t>
      </w:r>
      <w:r w:rsidR="00C8587A">
        <w:t xml:space="preserve"> M., </w:t>
      </w:r>
      <w:r w:rsidRPr="00DE4228">
        <w:t>Melnyk,</w:t>
      </w:r>
      <w:r w:rsidR="00C8587A">
        <w:t xml:space="preserve"> S., and </w:t>
      </w:r>
      <w:proofErr w:type="spellStart"/>
      <w:r w:rsidRPr="00DE4228">
        <w:t>Bititci</w:t>
      </w:r>
      <w:proofErr w:type="spellEnd"/>
      <w:r w:rsidRPr="00DE4228">
        <w:t xml:space="preserve">, </w:t>
      </w:r>
      <w:r w:rsidR="00C8587A">
        <w:t>U.S., 2018, ‘</w:t>
      </w:r>
      <w:r w:rsidRPr="00DE4228">
        <w:t xml:space="preserve">Performance measurement and </w:t>
      </w:r>
      <w:r w:rsidR="00C8587A">
        <w:t>management: theory and practice’</w:t>
      </w:r>
      <w:r w:rsidRPr="00DE4228">
        <w:t xml:space="preserve">, </w:t>
      </w:r>
      <w:r w:rsidRPr="00C8587A">
        <w:rPr>
          <w:i/>
          <w:iCs/>
        </w:rPr>
        <w:t>International Journal of Operations &amp; Production Management</w:t>
      </w:r>
      <w:r w:rsidR="00C8587A">
        <w:t xml:space="preserve">, </w:t>
      </w:r>
      <w:r w:rsidRPr="00DE4228">
        <w:t>38</w:t>
      </w:r>
      <w:r w:rsidR="00C8587A">
        <w:t xml:space="preserve">(11), pp. 2010-2021. </w:t>
      </w:r>
      <w:r w:rsidRPr="00DE4228">
        <w:t>10.1108/IJOPM-11-2018-784</w:t>
      </w:r>
      <w:r w:rsidR="00C8587A">
        <w:t>.</w:t>
      </w:r>
    </w:p>
    <w:p w14:paraId="13DDC255" w14:textId="77777777" w:rsidR="009817DF" w:rsidRDefault="00353128" w:rsidP="009817DF">
      <w:pPr>
        <w:spacing w:line="480" w:lineRule="auto"/>
        <w:ind w:left="709" w:hanging="709"/>
        <w:rPr>
          <w:rFonts w:eastAsia="Times New Roman"/>
          <w:color w:val="000000" w:themeColor="text1"/>
        </w:rPr>
      </w:pPr>
      <w:r>
        <w:rPr>
          <w:color w:val="000000" w:themeColor="text1"/>
          <w:shd w:val="clear" w:color="auto" w:fill="FFFFFF"/>
        </w:rPr>
        <w:t>Bui, H. T., and</w:t>
      </w:r>
      <w:r w:rsidRPr="00E94EE0">
        <w:rPr>
          <w:rFonts w:eastAsia="Times New Roman"/>
          <w:color w:val="000000" w:themeColor="text1"/>
          <w:shd w:val="clear" w:color="auto" w:fill="FFFFFF"/>
        </w:rPr>
        <w:t xml:space="preserve"> Baruch, Y.</w:t>
      </w:r>
      <w:r>
        <w:rPr>
          <w:color w:val="000000" w:themeColor="text1"/>
          <w:shd w:val="clear" w:color="auto" w:fill="FFFFFF"/>
        </w:rPr>
        <w:t>, 2012,</w:t>
      </w:r>
      <w:r w:rsidRPr="00E94EE0">
        <w:rPr>
          <w:rFonts w:eastAsia="Times New Roman"/>
          <w:color w:val="000000" w:themeColor="text1"/>
          <w:shd w:val="clear" w:color="auto" w:fill="FFFFFF"/>
        </w:rPr>
        <w:t xml:space="preserve"> </w:t>
      </w:r>
      <w:r>
        <w:rPr>
          <w:color w:val="000000" w:themeColor="text1"/>
          <w:shd w:val="clear" w:color="auto" w:fill="FFFFFF"/>
        </w:rPr>
        <w:t>‘</w:t>
      </w:r>
      <w:r w:rsidRPr="00E94EE0">
        <w:rPr>
          <w:rFonts w:eastAsia="Times New Roman"/>
          <w:color w:val="000000" w:themeColor="text1"/>
          <w:shd w:val="clear" w:color="auto" w:fill="FFFFFF"/>
        </w:rPr>
        <w:t>Learning organizations in higher education: An empirical evaluation within an international context</w:t>
      </w:r>
      <w:r>
        <w:rPr>
          <w:color w:val="000000" w:themeColor="text1"/>
          <w:shd w:val="clear" w:color="auto" w:fill="FFFFFF"/>
        </w:rPr>
        <w:t>’,</w:t>
      </w:r>
      <w:r w:rsidRPr="00E94EE0">
        <w:rPr>
          <w:rFonts w:eastAsia="Times New Roman"/>
          <w:color w:val="000000" w:themeColor="text1"/>
          <w:shd w:val="clear" w:color="auto" w:fill="FFFFFF"/>
        </w:rPr>
        <w:t> </w:t>
      </w:r>
      <w:r w:rsidRPr="00E94EE0">
        <w:rPr>
          <w:rFonts w:eastAsia="Times New Roman"/>
          <w:i/>
          <w:iCs/>
          <w:color w:val="000000" w:themeColor="text1"/>
          <w:shd w:val="clear" w:color="auto" w:fill="FFFFFF"/>
        </w:rPr>
        <w:t>Management Learning</w:t>
      </w:r>
      <w:r w:rsidRPr="00E94EE0">
        <w:rPr>
          <w:rFonts w:eastAsia="Times New Roman"/>
          <w:color w:val="000000" w:themeColor="text1"/>
          <w:shd w:val="clear" w:color="auto" w:fill="FFFFFF"/>
        </w:rPr>
        <w:t>, </w:t>
      </w:r>
      <w:r w:rsidRPr="00353128">
        <w:rPr>
          <w:rFonts w:eastAsia="Times New Roman"/>
          <w:color w:val="000000" w:themeColor="text1"/>
          <w:shd w:val="clear" w:color="auto" w:fill="FFFFFF"/>
        </w:rPr>
        <w:t>43</w:t>
      </w:r>
      <w:r w:rsidRPr="00E94EE0">
        <w:rPr>
          <w:rFonts w:eastAsia="Times New Roman"/>
          <w:color w:val="000000" w:themeColor="text1"/>
          <w:shd w:val="clear" w:color="auto" w:fill="FFFFFF"/>
        </w:rPr>
        <w:t xml:space="preserve">(5), </w:t>
      </w:r>
      <w:r>
        <w:rPr>
          <w:color w:val="000000" w:themeColor="text1"/>
          <w:shd w:val="clear" w:color="auto" w:fill="FFFFFF"/>
        </w:rPr>
        <w:t xml:space="preserve">pp. </w:t>
      </w:r>
      <w:r w:rsidRPr="00E94EE0">
        <w:rPr>
          <w:rFonts w:eastAsia="Times New Roman"/>
          <w:color w:val="000000" w:themeColor="text1"/>
          <w:shd w:val="clear" w:color="auto" w:fill="FFFFFF"/>
        </w:rPr>
        <w:t>515-544.</w:t>
      </w:r>
      <w:r>
        <w:rPr>
          <w:color w:val="000000" w:themeColor="text1"/>
          <w:shd w:val="clear" w:color="auto" w:fill="FFFFFF"/>
        </w:rPr>
        <w:t xml:space="preserve"> </w:t>
      </w:r>
      <w:r w:rsidRPr="00E94EE0">
        <w:rPr>
          <w:rFonts w:eastAsia="Times New Roman"/>
          <w:color w:val="000000" w:themeColor="text1"/>
        </w:rPr>
        <w:t>10.1177/1350507611431212</w:t>
      </w:r>
      <w:r>
        <w:rPr>
          <w:color w:val="000000" w:themeColor="text1"/>
        </w:rPr>
        <w:t>.</w:t>
      </w:r>
    </w:p>
    <w:p w14:paraId="6A6EE5F9" w14:textId="77777777" w:rsidR="009817DF" w:rsidRDefault="00C5545A" w:rsidP="009817DF">
      <w:pPr>
        <w:spacing w:line="480" w:lineRule="auto"/>
        <w:ind w:left="709" w:hanging="709"/>
        <w:rPr>
          <w:rFonts w:eastAsia="Times New Roman"/>
          <w:color w:val="000000" w:themeColor="text1"/>
        </w:rPr>
      </w:pPr>
      <w:r w:rsidRPr="00DA5A1B">
        <w:rPr>
          <w:rFonts w:asciiTheme="minorBidi" w:hAnsiTheme="minorBidi" w:cstheme="minorBidi"/>
          <w:noProof/>
          <w:color w:val="000000" w:themeColor="text1"/>
        </w:rPr>
        <w:lastRenderedPageBreak/>
        <w:t xml:space="preserve">Cardoso, S., </w:t>
      </w:r>
      <w:r>
        <w:rPr>
          <w:rFonts w:asciiTheme="minorBidi" w:hAnsiTheme="minorBidi" w:cstheme="minorBidi"/>
          <w:noProof/>
          <w:color w:val="000000" w:themeColor="text1"/>
        </w:rPr>
        <w:t xml:space="preserve">Rosa, </w:t>
      </w:r>
      <w:r w:rsidRPr="00DA5A1B">
        <w:rPr>
          <w:rFonts w:asciiTheme="minorBidi" w:hAnsiTheme="minorBidi" w:cstheme="minorBidi"/>
          <w:noProof/>
          <w:color w:val="000000" w:themeColor="text1"/>
        </w:rPr>
        <w:t>M.J., and Stensaker</w:t>
      </w:r>
      <w:r>
        <w:rPr>
          <w:rFonts w:asciiTheme="minorBidi" w:hAnsiTheme="minorBidi" w:cstheme="minorBidi"/>
          <w:noProof/>
          <w:color w:val="000000" w:themeColor="text1"/>
        </w:rPr>
        <w:t xml:space="preserve">, B., </w:t>
      </w:r>
      <w:r w:rsidRPr="00DA5A1B">
        <w:rPr>
          <w:rFonts w:asciiTheme="minorBidi" w:hAnsiTheme="minorBidi" w:cstheme="minorBidi"/>
          <w:noProof/>
          <w:color w:val="000000" w:themeColor="text1"/>
        </w:rPr>
        <w:t>2016</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Why is quality in higher education not achieved? The view of academics</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sidRPr="00DA5A1B">
        <w:rPr>
          <w:rFonts w:asciiTheme="minorBidi" w:hAnsiTheme="minorBidi" w:cstheme="minorBidi"/>
          <w:i/>
          <w:iCs/>
          <w:noProof/>
          <w:color w:val="000000" w:themeColor="text1"/>
        </w:rPr>
        <w:t>Assessment &amp; Evaluation in Higher Education</w:t>
      </w:r>
      <w:r>
        <w:rPr>
          <w:rFonts w:asciiTheme="minorBidi" w:hAnsiTheme="minorBidi" w:cstheme="minorBidi"/>
          <w:i/>
          <w:iCs/>
          <w:noProof/>
          <w:color w:val="000000" w:themeColor="text1"/>
        </w:rPr>
        <w:t>,</w:t>
      </w:r>
      <w:r>
        <w:rPr>
          <w:rFonts w:asciiTheme="minorBidi" w:hAnsiTheme="minorBidi" w:cstheme="minorBidi"/>
          <w:noProof/>
          <w:color w:val="000000" w:themeColor="text1"/>
        </w:rPr>
        <w:t xml:space="preserve"> 41</w:t>
      </w:r>
      <w:r w:rsidRPr="00DA5A1B">
        <w:rPr>
          <w:rFonts w:asciiTheme="minorBidi" w:hAnsiTheme="minorBidi" w:cstheme="minorBidi"/>
          <w:noProof/>
          <w:color w:val="000000" w:themeColor="text1"/>
        </w:rPr>
        <w:t>(6</w:t>
      </w:r>
      <w:r>
        <w:rPr>
          <w:rFonts w:asciiTheme="minorBidi" w:hAnsiTheme="minorBidi" w:cstheme="minorBidi"/>
          <w:noProof/>
          <w:color w:val="000000" w:themeColor="text1"/>
        </w:rPr>
        <w:t>), pp.</w:t>
      </w:r>
      <w:r w:rsidRPr="00DA5A1B">
        <w:rPr>
          <w:rFonts w:asciiTheme="minorBidi" w:hAnsiTheme="minorBidi" w:cstheme="minorBidi"/>
          <w:noProof/>
          <w:color w:val="000000" w:themeColor="text1"/>
        </w:rPr>
        <w:t xml:space="preserve"> 950</w:t>
      </w:r>
      <w:r>
        <w:rPr>
          <w:rFonts w:asciiTheme="minorBidi" w:hAnsiTheme="minorBidi" w:cstheme="minorBidi"/>
          <w:noProof/>
          <w:color w:val="000000" w:themeColor="text1"/>
        </w:rPr>
        <w:t xml:space="preserve">–65. </w:t>
      </w:r>
      <w:r w:rsidRPr="00DA5A1B">
        <w:rPr>
          <w:rFonts w:asciiTheme="minorBidi" w:hAnsiTheme="minorBidi" w:cstheme="minorBidi"/>
          <w:noProof/>
          <w:color w:val="000000" w:themeColor="text1"/>
        </w:rPr>
        <w:t xml:space="preserve">10.1080/02602938.2015.1052775. </w:t>
      </w:r>
    </w:p>
    <w:p w14:paraId="456375B7" w14:textId="77777777" w:rsidR="009817DF" w:rsidRDefault="00C5545A" w:rsidP="009817DF">
      <w:pPr>
        <w:spacing w:line="480" w:lineRule="auto"/>
        <w:ind w:left="709" w:hanging="709"/>
        <w:rPr>
          <w:rFonts w:eastAsia="Times New Roman"/>
          <w:color w:val="000000" w:themeColor="text1"/>
        </w:rPr>
      </w:pPr>
      <w:r w:rsidRPr="00DA5A1B">
        <w:rPr>
          <w:noProof/>
          <w:color w:val="000000" w:themeColor="text1"/>
        </w:rPr>
        <w:t>Cohen, L., Manion,</w:t>
      </w:r>
      <w:r>
        <w:rPr>
          <w:noProof/>
          <w:color w:val="000000" w:themeColor="text1"/>
        </w:rPr>
        <w:t xml:space="preserve"> L.,</w:t>
      </w:r>
      <w:r w:rsidRPr="00DA5A1B">
        <w:rPr>
          <w:noProof/>
          <w:color w:val="000000" w:themeColor="text1"/>
        </w:rPr>
        <w:t xml:space="preserve"> and Morrison</w:t>
      </w:r>
      <w:r>
        <w:rPr>
          <w:noProof/>
          <w:color w:val="000000" w:themeColor="text1"/>
        </w:rPr>
        <w:t xml:space="preserve">, K., </w:t>
      </w:r>
      <w:r w:rsidRPr="00DA5A1B">
        <w:rPr>
          <w:noProof/>
          <w:color w:val="000000" w:themeColor="text1"/>
        </w:rPr>
        <w:t>2011</w:t>
      </w:r>
      <w:r>
        <w:rPr>
          <w:noProof/>
          <w:color w:val="000000" w:themeColor="text1"/>
        </w:rPr>
        <w:t>,</w:t>
      </w:r>
      <w:r w:rsidRPr="00DA5A1B">
        <w:rPr>
          <w:noProof/>
          <w:color w:val="000000" w:themeColor="text1"/>
        </w:rPr>
        <w:t xml:space="preserve"> </w:t>
      </w:r>
      <w:r>
        <w:rPr>
          <w:i/>
          <w:iCs/>
          <w:noProof/>
          <w:color w:val="000000" w:themeColor="text1"/>
        </w:rPr>
        <w:t>Research Methods in E</w:t>
      </w:r>
      <w:r w:rsidRPr="00DA5A1B">
        <w:rPr>
          <w:i/>
          <w:iCs/>
          <w:noProof/>
          <w:color w:val="000000" w:themeColor="text1"/>
        </w:rPr>
        <w:t>ducation</w:t>
      </w:r>
      <w:r>
        <w:rPr>
          <w:i/>
          <w:iCs/>
          <w:noProof/>
          <w:color w:val="000000" w:themeColor="text1"/>
        </w:rPr>
        <w:t>,</w:t>
      </w:r>
      <w:r w:rsidRPr="00DA5A1B">
        <w:rPr>
          <w:i/>
          <w:iCs/>
          <w:noProof/>
          <w:color w:val="000000" w:themeColor="text1"/>
        </w:rPr>
        <w:t xml:space="preserve"> </w:t>
      </w:r>
      <w:r w:rsidRPr="00DA5A1B">
        <w:rPr>
          <w:noProof/>
          <w:color w:val="000000" w:themeColor="text1"/>
        </w:rPr>
        <w:t>7</w:t>
      </w:r>
      <w:r w:rsidRPr="00B5076B">
        <w:rPr>
          <w:noProof/>
          <w:color w:val="000000" w:themeColor="text1"/>
          <w:vertAlign w:val="superscript"/>
        </w:rPr>
        <w:t>th</w:t>
      </w:r>
      <w:r>
        <w:rPr>
          <w:noProof/>
          <w:color w:val="000000" w:themeColor="text1"/>
        </w:rPr>
        <w:t xml:space="preserve"> </w:t>
      </w:r>
      <w:r w:rsidRPr="00DA5A1B">
        <w:rPr>
          <w:noProof/>
          <w:color w:val="000000" w:themeColor="text1"/>
        </w:rPr>
        <w:t>ed</w:t>
      </w:r>
      <w:r>
        <w:rPr>
          <w:noProof/>
          <w:color w:val="000000" w:themeColor="text1"/>
        </w:rPr>
        <w:t>n</w:t>
      </w:r>
      <w:r w:rsidRPr="00DA5A1B">
        <w:rPr>
          <w:noProof/>
          <w:color w:val="000000" w:themeColor="text1"/>
        </w:rPr>
        <w:t xml:space="preserve">. </w:t>
      </w:r>
      <w:r>
        <w:rPr>
          <w:noProof/>
          <w:color w:val="000000" w:themeColor="text1"/>
        </w:rPr>
        <w:t>(London,</w:t>
      </w:r>
      <w:r w:rsidRPr="00DA5A1B">
        <w:rPr>
          <w:noProof/>
          <w:color w:val="000000" w:themeColor="text1"/>
        </w:rPr>
        <w:t xml:space="preserve"> Routledge</w:t>
      </w:r>
      <w:r>
        <w:rPr>
          <w:noProof/>
          <w:color w:val="000000" w:themeColor="text1"/>
        </w:rPr>
        <w:t>)</w:t>
      </w:r>
      <w:r w:rsidRPr="00DA5A1B">
        <w:rPr>
          <w:noProof/>
          <w:color w:val="000000" w:themeColor="text1"/>
        </w:rPr>
        <w:t xml:space="preserve">. </w:t>
      </w:r>
    </w:p>
    <w:p w14:paraId="3F9FB7FE" w14:textId="77777777" w:rsidR="009817DF" w:rsidRDefault="00C5545A" w:rsidP="009817DF">
      <w:pPr>
        <w:spacing w:line="480" w:lineRule="auto"/>
        <w:ind w:left="709" w:hanging="709"/>
        <w:rPr>
          <w:rStyle w:val="CommentReference"/>
          <w:rFonts w:eastAsia="Times New Roman"/>
          <w:color w:val="000000" w:themeColor="text1"/>
          <w:sz w:val="24"/>
          <w:szCs w:val="24"/>
        </w:rPr>
      </w:pPr>
      <w:r w:rsidRPr="007E18B4">
        <w:rPr>
          <w:rStyle w:val="CommentReference"/>
          <w:noProof/>
          <w:color w:val="000000" w:themeColor="text1"/>
          <w:sz w:val="24"/>
          <w:szCs w:val="24"/>
        </w:rPr>
        <w:t xml:space="preserve">Council for Higher Education Accreditation., 2015, </w:t>
      </w:r>
      <w:r w:rsidRPr="007E18B4">
        <w:rPr>
          <w:rStyle w:val="CommentReference"/>
          <w:i/>
          <w:noProof/>
          <w:color w:val="000000" w:themeColor="text1"/>
          <w:sz w:val="24"/>
          <w:szCs w:val="24"/>
        </w:rPr>
        <w:t xml:space="preserve">An overview of U.S. accreditation—revised. </w:t>
      </w:r>
      <w:r w:rsidRPr="007E18B4">
        <w:rPr>
          <w:rStyle w:val="CommentReference"/>
          <w:noProof/>
          <w:color w:val="000000" w:themeColor="text1"/>
          <w:sz w:val="24"/>
          <w:szCs w:val="24"/>
        </w:rPr>
        <w:t xml:space="preserve">Washington, DC: Judith S. Eaton. </w:t>
      </w:r>
    </w:p>
    <w:p w14:paraId="195FE56C" w14:textId="77777777" w:rsidR="009817DF" w:rsidRDefault="00740E9D" w:rsidP="009817DF">
      <w:pPr>
        <w:spacing w:line="480" w:lineRule="auto"/>
        <w:ind w:left="709" w:hanging="709"/>
        <w:rPr>
          <w:rFonts w:eastAsia="Times New Roman"/>
          <w:color w:val="000000" w:themeColor="text1"/>
        </w:rPr>
      </w:pPr>
      <w:proofErr w:type="spellStart"/>
      <w:r w:rsidRPr="00740E9D">
        <w:rPr>
          <w:rFonts w:asciiTheme="majorBidi" w:hAnsiTheme="majorBidi" w:cstheme="majorBidi"/>
          <w:color w:val="222222"/>
          <w:shd w:val="clear" w:color="auto" w:fill="FFFFFF"/>
        </w:rPr>
        <w:t>Dzimińska</w:t>
      </w:r>
      <w:proofErr w:type="spellEnd"/>
      <w:r w:rsidRPr="00740E9D">
        <w:rPr>
          <w:rFonts w:asciiTheme="majorBidi" w:hAnsiTheme="majorBidi" w:cstheme="majorBidi"/>
          <w:color w:val="222222"/>
          <w:shd w:val="clear" w:color="auto" w:fill="FFFFFF"/>
        </w:rPr>
        <w:t xml:space="preserve">, M., </w:t>
      </w:r>
      <w:proofErr w:type="spellStart"/>
      <w:r w:rsidRPr="00740E9D">
        <w:rPr>
          <w:rFonts w:asciiTheme="majorBidi" w:hAnsiTheme="majorBidi" w:cstheme="majorBidi"/>
          <w:color w:val="222222"/>
          <w:shd w:val="clear" w:color="auto" w:fill="FFFFFF"/>
        </w:rPr>
        <w:t>Fijałkowska</w:t>
      </w:r>
      <w:proofErr w:type="spellEnd"/>
      <w:r w:rsidRPr="00740E9D">
        <w:rPr>
          <w:rFonts w:asciiTheme="majorBidi" w:hAnsiTheme="majorBidi" w:cstheme="majorBidi"/>
          <w:color w:val="222222"/>
          <w:shd w:val="clear" w:color="auto" w:fill="FFFFFF"/>
        </w:rPr>
        <w:t xml:space="preserve">, J. and </w:t>
      </w:r>
      <w:proofErr w:type="spellStart"/>
      <w:r w:rsidRPr="00740E9D">
        <w:rPr>
          <w:rFonts w:asciiTheme="majorBidi" w:hAnsiTheme="majorBidi" w:cstheme="majorBidi"/>
          <w:color w:val="222222"/>
          <w:shd w:val="clear" w:color="auto" w:fill="FFFFFF"/>
        </w:rPr>
        <w:t>Sułkowski</w:t>
      </w:r>
      <w:proofErr w:type="spellEnd"/>
      <w:r w:rsidRPr="00740E9D">
        <w:rPr>
          <w:rFonts w:asciiTheme="majorBidi" w:hAnsiTheme="majorBidi" w:cstheme="majorBidi"/>
          <w:color w:val="222222"/>
          <w:shd w:val="clear" w:color="auto" w:fill="FFFFFF"/>
        </w:rPr>
        <w:t>, Ł., 2018, ‘Trust-based quality culture conceptual model for higher education institutions’, </w:t>
      </w:r>
      <w:r w:rsidRPr="00740E9D">
        <w:rPr>
          <w:rFonts w:asciiTheme="majorBidi" w:hAnsiTheme="majorBidi" w:cstheme="majorBidi"/>
          <w:i/>
          <w:iCs/>
          <w:color w:val="222222"/>
          <w:shd w:val="clear" w:color="auto" w:fill="FFFFFF"/>
        </w:rPr>
        <w:t>Sustainability</w:t>
      </w:r>
      <w:r w:rsidRPr="00740E9D">
        <w:rPr>
          <w:rFonts w:asciiTheme="majorBidi" w:hAnsiTheme="majorBidi" w:cstheme="majorBidi"/>
          <w:color w:val="222222"/>
          <w:shd w:val="clear" w:color="auto" w:fill="FFFFFF"/>
        </w:rPr>
        <w:t>, 10(8), p.2599.</w:t>
      </w:r>
      <w:r w:rsidR="00153160">
        <w:rPr>
          <w:rFonts w:asciiTheme="majorBidi" w:hAnsiTheme="majorBidi" w:cstheme="majorBidi"/>
          <w:color w:val="222222"/>
          <w:shd w:val="clear" w:color="auto" w:fill="FFFFFF"/>
        </w:rPr>
        <w:t xml:space="preserve"> </w:t>
      </w:r>
      <w:r w:rsidR="00153160" w:rsidRPr="00153160">
        <w:rPr>
          <w:rFonts w:asciiTheme="majorBidi" w:hAnsiTheme="majorBidi" w:cstheme="majorBidi"/>
          <w:color w:val="222222"/>
          <w:shd w:val="clear" w:color="auto" w:fill="FFFFFF"/>
        </w:rPr>
        <w:t>10.3390/su10082599</w:t>
      </w:r>
      <w:r w:rsidR="00153160">
        <w:rPr>
          <w:rFonts w:asciiTheme="majorBidi" w:hAnsiTheme="majorBidi" w:cstheme="majorBidi"/>
          <w:color w:val="222222"/>
          <w:shd w:val="clear" w:color="auto" w:fill="FFFFFF"/>
        </w:rPr>
        <w:t>.</w:t>
      </w:r>
    </w:p>
    <w:p w14:paraId="3F445B68" w14:textId="77777777" w:rsidR="009817DF" w:rsidRDefault="00C5545A" w:rsidP="009817DF">
      <w:pPr>
        <w:spacing w:line="480" w:lineRule="auto"/>
        <w:ind w:left="709" w:hanging="709"/>
        <w:rPr>
          <w:rFonts w:eastAsia="Times New Roman"/>
          <w:color w:val="000000" w:themeColor="text1"/>
        </w:rPr>
      </w:pPr>
      <w:r>
        <w:rPr>
          <w:noProof/>
          <w:color w:val="000000" w:themeColor="text1"/>
        </w:rPr>
        <w:t xml:space="preserve">Edmondson, A., </w:t>
      </w:r>
      <w:r w:rsidRPr="00DA5A1B">
        <w:rPr>
          <w:noProof/>
          <w:color w:val="000000" w:themeColor="text1"/>
        </w:rPr>
        <w:t>1999</w:t>
      </w:r>
      <w:r>
        <w:rPr>
          <w:noProof/>
          <w:color w:val="000000" w:themeColor="text1"/>
        </w:rPr>
        <w:t>,</w:t>
      </w:r>
      <w:r w:rsidRPr="00DA5A1B">
        <w:rPr>
          <w:noProof/>
          <w:color w:val="000000" w:themeColor="text1"/>
        </w:rPr>
        <w:t xml:space="preserve"> </w:t>
      </w:r>
      <w:r>
        <w:rPr>
          <w:noProof/>
          <w:color w:val="000000" w:themeColor="text1"/>
        </w:rPr>
        <w:t>‘</w:t>
      </w:r>
      <w:r w:rsidRPr="00DA5A1B">
        <w:rPr>
          <w:noProof/>
          <w:color w:val="000000" w:themeColor="text1"/>
        </w:rPr>
        <w:t>Psychological safety and learning behavior in work teams</w:t>
      </w:r>
      <w:r>
        <w:rPr>
          <w:noProof/>
          <w:color w:val="000000" w:themeColor="text1"/>
        </w:rPr>
        <w:t>’,</w:t>
      </w:r>
      <w:r w:rsidRPr="00DA5A1B">
        <w:rPr>
          <w:noProof/>
          <w:color w:val="000000" w:themeColor="text1"/>
        </w:rPr>
        <w:t xml:space="preserve"> </w:t>
      </w:r>
      <w:r w:rsidRPr="00DA5A1B">
        <w:rPr>
          <w:i/>
          <w:noProof/>
          <w:color w:val="000000" w:themeColor="text1"/>
        </w:rPr>
        <w:t>Administrative Science Quarterly</w:t>
      </w:r>
      <w:r>
        <w:rPr>
          <w:i/>
          <w:noProof/>
          <w:color w:val="000000" w:themeColor="text1"/>
        </w:rPr>
        <w:t>,</w:t>
      </w:r>
      <w:r w:rsidRPr="00DA5A1B">
        <w:rPr>
          <w:i/>
          <w:iCs/>
          <w:noProof/>
          <w:color w:val="000000" w:themeColor="text1"/>
        </w:rPr>
        <w:t xml:space="preserve"> </w:t>
      </w:r>
      <w:r>
        <w:rPr>
          <w:noProof/>
          <w:color w:val="000000" w:themeColor="text1"/>
        </w:rPr>
        <w:t>44</w:t>
      </w:r>
      <w:r w:rsidRPr="00DA5A1B">
        <w:rPr>
          <w:noProof/>
          <w:color w:val="000000" w:themeColor="text1"/>
        </w:rPr>
        <w:t>(2</w:t>
      </w:r>
      <w:r>
        <w:rPr>
          <w:noProof/>
          <w:color w:val="000000" w:themeColor="text1"/>
        </w:rPr>
        <w:t>), pp.</w:t>
      </w:r>
      <w:r w:rsidRPr="00DA5A1B">
        <w:rPr>
          <w:noProof/>
          <w:color w:val="000000" w:themeColor="text1"/>
        </w:rPr>
        <w:t xml:space="preserve"> 350</w:t>
      </w:r>
      <w:r>
        <w:rPr>
          <w:noProof/>
          <w:color w:val="000000" w:themeColor="text1"/>
        </w:rPr>
        <w:t xml:space="preserve">–83. </w:t>
      </w:r>
      <w:r w:rsidRPr="00DA5A1B">
        <w:rPr>
          <w:noProof/>
          <w:color w:val="000000" w:themeColor="text1"/>
        </w:rPr>
        <w:t>10.2307/2666999.</w:t>
      </w:r>
    </w:p>
    <w:p w14:paraId="54F5F23C" w14:textId="3C737D32" w:rsidR="007E18B4" w:rsidRPr="009817DF" w:rsidRDefault="007E18B4" w:rsidP="009817DF">
      <w:pPr>
        <w:spacing w:line="480" w:lineRule="auto"/>
        <w:ind w:left="709" w:hanging="709"/>
        <w:rPr>
          <w:rFonts w:eastAsia="Times New Roman"/>
          <w:color w:val="000000" w:themeColor="text1"/>
        </w:rPr>
      </w:pPr>
      <w:proofErr w:type="spellStart"/>
      <w:r w:rsidRPr="007E18B4">
        <w:rPr>
          <w:rFonts w:asciiTheme="majorBidi" w:hAnsiTheme="majorBidi" w:cstheme="majorBidi"/>
          <w:color w:val="000000"/>
        </w:rPr>
        <w:t>Elassy</w:t>
      </w:r>
      <w:proofErr w:type="spellEnd"/>
      <w:r w:rsidRPr="007E18B4">
        <w:rPr>
          <w:rFonts w:asciiTheme="majorBidi" w:hAnsiTheme="majorBidi" w:cstheme="majorBidi"/>
          <w:color w:val="000000"/>
        </w:rPr>
        <w:t xml:space="preserve">, N., 2015, ‘The concepts of quality, quality assurance and quality enhancement’, </w:t>
      </w:r>
      <w:r w:rsidRPr="007E18B4">
        <w:rPr>
          <w:rFonts w:asciiTheme="majorBidi" w:hAnsiTheme="majorBidi" w:cstheme="majorBidi"/>
          <w:i/>
          <w:iCs/>
          <w:color w:val="000000"/>
        </w:rPr>
        <w:t>Quality Assurance in Education</w:t>
      </w:r>
      <w:r w:rsidRPr="007E18B4">
        <w:rPr>
          <w:rFonts w:asciiTheme="majorBidi" w:hAnsiTheme="majorBidi" w:cstheme="majorBidi"/>
          <w:color w:val="000000"/>
        </w:rPr>
        <w:t>, 23(3), pp.250-261.</w:t>
      </w:r>
      <w:r>
        <w:rPr>
          <w:rFonts w:asciiTheme="majorBidi" w:hAnsiTheme="majorBidi" w:cstheme="majorBidi"/>
          <w:color w:val="000000"/>
        </w:rPr>
        <w:t xml:space="preserve"> </w:t>
      </w:r>
      <w:r w:rsidRPr="007E18B4">
        <w:rPr>
          <w:rFonts w:asciiTheme="majorBidi" w:hAnsiTheme="majorBidi" w:cstheme="majorBidi"/>
          <w:color w:val="000000" w:themeColor="text1"/>
        </w:rPr>
        <w:t>10.1108/QAE-11-2012-0046</w:t>
      </w:r>
      <w:r>
        <w:rPr>
          <w:rFonts w:asciiTheme="majorBidi" w:hAnsiTheme="majorBidi" w:cstheme="majorBidi"/>
          <w:color w:val="000000" w:themeColor="text1"/>
        </w:rPr>
        <w:t>.</w:t>
      </w:r>
    </w:p>
    <w:p w14:paraId="5F0774D7" w14:textId="77777777" w:rsidR="00C5545A" w:rsidRPr="00DA5A1B" w:rsidRDefault="00C5545A" w:rsidP="009817DF">
      <w:pPr>
        <w:widowControl w:val="0"/>
        <w:autoSpaceDE w:val="0"/>
        <w:autoSpaceDN w:val="0"/>
        <w:adjustRightInd w:val="0"/>
        <w:spacing w:line="480" w:lineRule="auto"/>
        <w:ind w:left="720" w:hanging="720"/>
        <w:rPr>
          <w:rFonts w:asciiTheme="minorBidi" w:hAnsiTheme="minorBidi" w:cstheme="minorBidi"/>
          <w:noProof/>
          <w:color w:val="000000" w:themeColor="text1"/>
        </w:rPr>
      </w:pPr>
      <w:r>
        <w:rPr>
          <w:noProof/>
          <w:color w:val="000000" w:themeColor="text1"/>
          <w:shd w:val="clear" w:color="auto" w:fill="FFFFFF"/>
        </w:rPr>
        <w:t xml:space="preserve">El-Khawas, E., </w:t>
      </w:r>
      <w:r w:rsidRPr="00DA5A1B">
        <w:rPr>
          <w:noProof/>
          <w:color w:val="000000" w:themeColor="text1"/>
          <w:shd w:val="clear" w:color="auto" w:fill="FFFFFF"/>
        </w:rPr>
        <w:t>2013</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Quality assurance as a policy instrument: what’s ahead?</w:t>
      </w:r>
      <w:r>
        <w:rPr>
          <w:noProof/>
          <w:color w:val="000000" w:themeColor="text1"/>
          <w:shd w:val="clear" w:color="auto" w:fill="FFFFFF"/>
        </w:rPr>
        <w:t>’,</w:t>
      </w:r>
      <w:r w:rsidRPr="00DA5A1B">
        <w:rPr>
          <w:noProof/>
          <w:color w:val="000000" w:themeColor="text1"/>
          <w:shd w:val="clear" w:color="auto" w:fill="FFFFFF"/>
        </w:rPr>
        <w:t> </w:t>
      </w:r>
      <w:r w:rsidRPr="00DA5A1B">
        <w:rPr>
          <w:i/>
          <w:iCs/>
          <w:noProof/>
          <w:color w:val="000000" w:themeColor="text1"/>
          <w:shd w:val="clear" w:color="auto" w:fill="FFFFFF"/>
        </w:rPr>
        <w:t>Quality in Higher Education</w:t>
      </w:r>
      <w:r>
        <w:rPr>
          <w:i/>
          <w:iCs/>
          <w:noProof/>
          <w:color w:val="000000" w:themeColor="text1"/>
          <w:shd w:val="clear" w:color="auto" w:fill="FFFFFF"/>
        </w:rPr>
        <w:t>,</w:t>
      </w:r>
      <w:r>
        <w:rPr>
          <w:noProof/>
          <w:color w:val="000000" w:themeColor="text1"/>
          <w:shd w:val="clear" w:color="auto" w:fill="FFFFFF"/>
        </w:rPr>
        <w:t> 19</w:t>
      </w:r>
      <w:r w:rsidRPr="00DA5A1B">
        <w:rPr>
          <w:noProof/>
          <w:color w:val="000000" w:themeColor="text1"/>
          <w:shd w:val="clear" w:color="auto" w:fill="FFFFFF"/>
        </w:rPr>
        <w:t>(2</w:t>
      </w:r>
      <w:r>
        <w:rPr>
          <w:noProof/>
          <w:color w:val="000000" w:themeColor="text1"/>
          <w:shd w:val="clear" w:color="auto" w:fill="FFFFFF"/>
        </w:rPr>
        <w:t>), pp.</w:t>
      </w:r>
      <w:r w:rsidRPr="00DA5A1B">
        <w:rPr>
          <w:noProof/>
          <w:color w:val="000000" w:themeColor="text1"/>
          <w:shd w:val="clear" w:color="auto" w:fill="FFFFFF"/>
        </w:rPr>
        <w:t xml:space="preserve"> 248</w:t>
      </w:r>
      <w:r>
        <w:rPr>
          <w:noProof/>
          <w:color w:val="000000" w:themeColor="text1"/>
          <w:shd w:val="clear" w:color="auto" w:fill="FFFFFF"/>
        </w:rPr>
        <w:t>–</w:t>
      </w:r>
      <w:r w:rsidRPr="00DA5A1B">
        <w:rPr>
          <w:noProof/>
          <w:color w:val="000000" w:themeColor="text1"/>
          <w:shd w:val="clear" w:color="auto" w:fill="FFFFFF"/>
        </w:rPr>
        <w:t>57.</w:t>
      </w:r>
      <w:r>
        <w:rPr>
          <w:noProof/>
          <w:color w:val="000000" w:themeColor="text1"/>
          <w:shd w:val="clear" w:color="auto" w:fill="FFFFFF"/>
        </w:rPr>
        <w:t xml:space="preserve"> </w:t>
      </w:r>
      <w:r w:rsidRPr="00DA5A1B">
        <w:rPr>
          <w:noProof/>
          <w:color w:val="000000" w:themeColor="text1"/>
        </w:rPr>
        <w:t>10.1080/13538322.2013.806740.</w:t>
      </w:r>
    </w:p>
    <w:p w14:paraId="3C1A45D4" w14:textId="77777777" w:rsidR="00C5545A" w:rsidRPr="00DA5A1B" w:rsidRDefault="00C5545A" w:rsidP="009817DF">
      <w:pPr>
        <w:widowControl w:val="0"/>
        <w:autoSpaceDE w:val="0"/>
        <w:autoSpaceDN w:val="0"/>
        <w:adjustRightInd w:val="0"/>
        <w:spacing w:line="480" w:lineRule="auto"/>
        <w:ind w:left="720" w:hanging="720"/>
        <w:rPr>
          <w:noProof/>
          <w:color w:val="000000" w:themeColor="text1"/>
        </w:rPr>
      </w:pPr>
      <w:r w:rsidRPr="00DA5A1B">
        <w:rPr>
          <w:noProof/>
          <w:color w:val="000000" w:themeColor="text1"/>
          <w:shd w:val="clear" w:color="auto" w:fill="FFFFFF"/>
        </w:rPr>
        <w:t>Elliott, C. J., and Goh</w:t>
      </w:r>
      <w:r>
        <w:rPr>
          <w:noProof/>
          <w:color w:val="000000" w:themeColor="text1"/>
          <w:shd w:val="clear" w:color="auto" w:fill="FFFFFF"/>
        </w:rPr>
        <w:t xml:space="preserve">, </w:t>
      </w:r>
      <w:r w:rsidRPr="00DA5A1B">
        <w:rPr>
          <w:noProof/>
          <w:color w:val="000000" w:themeColor="text1"/>
          <w:shd w:val="clear" w:color="auto" w:fill="FFFFFF"/>
        </w:rPr>
        <w:t>S.C</w:t>
      </w:r>
      <w:r>
        <w:rPr>
          <w:noProof/>
          <w:color w:val="000000" w:themeColor="text1"/>
          <w:shd w:val="clear" w:color="auto" w:fill="FFFFFF"/>
        </w:rPr>
        <w:t xml:space="preserve">., </w:t>
      </w:r>
      <w:r w:rsidRPr="00DA5A1B">
        <w:rPr>
          <w:noProof/>
          <w:color w:val="000000" w:themeColor="text1"/>
          <w:shd w:val="clear" w:color="auto" w:fill="FFFFFF"/>
        </w:rPr>
        <w:t>2013</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Does accreditation promote organizational learning? A multiple case study of Canadian University Business Schools</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Journal of Management Development</w:t>
      </w:r>
      <w:r>
        <w:rPr>
          <w:i/>
          <w:iCs/>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32</w:t>
      </w:r>
      <w:r w:rsidRPr="00DA5A1B">
        <w:rPr>
          <w:noProof/>
          <w:color w:val="000000" w:themeColor="text1"/>
          <w:shd w:val="clear" w:color="auto" w:fill="FFFFFF"/>
        </w:rPr>
        <w:t>(7</w:t>
      </w:r>
      <w:r>
        <w:rPr>
          <w:noProof/>
          <w:color w:val="000000" w:themeColor="text1"/>
          <w:shd w:val="clear" w:color="auto" w:fill="FFFFFF"/>
        </w:rPr>
        <w:t>), pp.</w:t>
      </w:r>
      <w:r w:rsidRPr="00DA5A1B">
        <w:rPr>
          <w:noProof/>
          <w:color w:val="000000" w:themeColor="text1"/>
          <w:shd w:val="clear" w:color="auto" w:fill="FFFFFF"/>
        </w:rPr>
        <w:t xml:space="preserve"> 737</w:t>
      </w:r>
      <w:r>
        <w:rPr>
          <w:noProof/>
          <w:color w:val="000000" w:themeColor="text1"/>
          <w:shd w:val="clear" w:color="auto" w:fill="FFFFFF"/>
        </w:rPr>
        <w:t>–</w:t>
      </w:r>
      <w:r w:rsidRPr="00DA5A1B">
        <w:rPr>
          <w:noProof/>
          <w:color w:val="000000" w:themeColor="text1"/>
          <w:shd w:val="clear" w:color="auto" w:fill="FFFFFF"/>
        </w:rPr>
        <w:t>55.</w:t>
      </w:r>
      <w:r>
        <w:rPr>
          <w:noProof/>
          <w:color w:val="000000" w:themeColor="text1"/>
        </w:rPr>
        <w:t xml:space="preserve"> </w:t>
      </w:r>
      <w:r w:rsidRPr="00DA5A1B">
        <w:rPr>
          <w:noProof/>
          <w:color w:val="000000" w:themeColor="text1"/>
        </w:rPr>
        <w:t>10.1108/JMD-03-2011-0028.</w:t>
      </w:r>
    </w:p>
    <w:p w14:paraId="56F5BB2B" w14:textId="77777777" w:rsidR="00C5545A" w:rsidRPr="00DA5A1B" w:rsidRDefault="00C5545A" w:rsidP="009817DF">
      <w:pPr>
        <w:widowControl w:val="0"/>
        <w:autoSpaceDE w:val="0"/>
        <w:autoSpaceDN w:val="0"/>
        <w:adjustRightInd w:val="0"/>
        <w:spacing w:line="480" w:lineRule="auto"/>
        <w:ind w:left="720" w:hanging="720"/>
        <w:rPr>
          <w:noProof/>
          <w:color w:val="000000" w:themeColor="text1"/>
          <w:shd w:val="clear" w:color="auto" w:fill="FFFFFF"/>
        </w:rPr>
      </w:pPr>
      <w:r w:rsidRPr="00DA5A1B">
        <w:rPr>
          <w:noProof/>
          <w:color w:val="000000" w:themeColor="text1"/>
          <w:shd w:val="clear" w:color="auto" w:fill="FFFFFF"/>
        </w:rPr>
        <w:t>Fiol, C.M., and Lyles</w:t>
      </w:r>
      <w:r>
        <w:rPr>
          <w:noProof/>
          <w:color w:val="000000" w:themeColor="text1"/>
          <w:shd w:val="clear" w:color="auto" w:fill="FFFFFF"/>
        </w:rPr>
        <w:t>,</w:t>
      </w:r>
      <w:r w:rsidRPr="00833F61">
        <w:rPr>
          <w:noProof/>
          <w:color w:val="000000" w:themeColor="text1"/>
          <w:shd w:val="clear" w:color="auto" w:fill="FFFFFF"/>
        </w:rPr>
        <w:t xml:space="preserve"> </w:t>
      </w:r>
      <w:r w:rsidRPr="00DA5A1B">
        <w:rPr>
          <w:noProof/>
          <w:color w:val="000000" w:themeColor="text1"/>
          <w:shd w:val="clear" w:color="auto" w:fill="FFFFFF"/>
        </w:rPr>
        <w:t>M.A</w:t>
      </w:r>
      <w:r>
        <w:rPr>
          <w:noProof/>
          <w:color w:val="000000" w:themeColor="text1"/>
          <w:shd w:val="clear" w:color="auto" w:fill="FFFFFF"/>
        </w:rPr>
        <w:t xml:space="preserve">., </w:t>
      </w:r>
      <w:r w:rsidRPr="00DA5A1B">
        <w:rPr>
          <w:noProof/>
          <w:color w:val="000000" w:themeColor="text1"/>
          <w:shd w:val="clear" w:color="auto" w:fill="FFFFFF"/>
        </w:rPr>
        <w:t>1985</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 xml:space="preserve">Organizational </w:t>
      </w:r>
      <w:r>
        <w:rPr>
          <w:noProof/>
          <w:color w:val="000000" w:themeColor="text1"/>
          <w:shd w:val="clear" w:color="auto" w:fill="FFFFFF"/>
        </w:rPr>
        <w:t>learning’,</w:t>
      </w:r>
      <w:r w:rsidRPr="00DA5A1B">
        <w:rPr>
          <w:rStyle w:val="apple-converted-space"/>
          <w:noProof/>
          <w:color w:val="000000" w:themeColor="text1"/>
          <w:shd w:val="clear" w:color="auto" w:fill="FFFFFF"/>
        </w:rPr>
        <w:t> </w:t>
      </w:r>
      <w:r w:rsidRPr="00DA5A1B">
        <w:rPr>
          <w:rStyle w:val="apple-converted-space"/>
          <w:i/>
          <w:noProof/>
          <w:color w:val="000000" w:themeColor="text1"/>
          <w:shd w:val="clear" w:color="auto" w:fill="FFFFFF"/>
        </w:rPr>
        <w:t>The</w:t>
      </w:r>
      <w:r w:rsidRPr="00DA5A1B">
        <w:rPr>
          <w:rStyle w:val="apple-converted-space"/>
          <w:noProof/>
          <w:color w:val="000000" w:themeColor="text1"/>
          <w:shd w:val="clear" w:color="auto" w:fill="FFFFFF"/>
        </w:rPr>
        <w:t xml:space="preserve"> </w:t>
      </w:r>
      <w:r w:rsidRPr="00DA5A1B">
        <w:rPr>
          <w:i/>
          <w:iCs/>
          <w:noProof/>
          <w:color w:val="000000" w:themeColor="text1"/>
          <w:shd w:val="clear" w:color="auto" w:fill="FFFFFF"/>
        </w:rPr>
        <w:t>Academy of Management Review</w:t>
      </w:r>
      <w:r>
        <w:rPr>
          <w:i/>
          <w:iCs/>
          <w:noProof/>
          <w:color w:val="000000" w:themeColor="text1"/>
          <w:shd w:val="clear" w:color="auto" w:fill="FFFFFF"/>
        </w:rPr>
        <w:t>,</w:t>
      </w:r>
      <w:r w:rsidRPr="00DA5A1B">
        <w:rPr>
          <w:rStyle w:val="apple-converted-space"/>
          <w:noProof/>
          <w:color w:val="000000" w:themeColor="text1"/>
          <w:shd w:val="clear" w:color="auto" w:fill="FFFFFF"/>
        </w:rPr>
        <w:t> </w:t>
      </w:r>
      <w:r>
        <w:rPr>
          <w:noProof/>
          <w:color w:val="000000" w:themeColor="text1"/>
          <w:shd w:val="clear" w:color="auto" w:fill="FFFFFF"/>
        </w:rPr>
        <w:t>10</w:t>
      </w:r>
      <w:r w:rsidRPr="00DA5A1B">
        <w:rPr>
          <w:noProof/>
          <w:color w:val="000000" w:themeColor="text1"/>
          <w:shd w:val="clear" w:color="auto" w:fill="FFFFFF"/>
        </w:rPr>
        <w:t>(4</w:t>
      </w:r>
      <w:r>
        <w:rPr>
          <w:noProof/>
          <w:color w:val="000000" w:themeColor="text1"/>
          <w:shd w:val="clear" w:color="auto" w:fill="FFFFFF"/>
        </w:rPr>
        <w:t>), pp.</w:t>
      </w:r>
      <w:r w:rsidRPr="00DA5A1B">
        <w:rPr>
          <w:noProof/>
          <w:color w:val="000000" w:themeColor="text1"/>
          <w:shd w:val="clear" w:color="auto" w:fill="FFFFFF"/>
        </w:rPr>
        <w:t xml:space="preserve"> 803</w:t>
      </w:r>
      <w:r>
        <w:rPr>
          <w:noProof/>
          <w:color w:val="000000" w:themeColor="text1"/>
          <w:shd w:val="clear" w:color="auto" w:fill="FFFFFF"/>
        </w:rPr>
        <w:t>–</w:t>
      </w:r>
      <w:r w:rsidRPr="00DA5A1B">
        <w:rPr>
          <w:noProof/>
          <w:color w:val="000000" w:themeColor="text1"/>
          <w:shd w:val="clear" w:color="auto" w:fill="FFFFFF"/>
        </w:rPr>
        <w:t>13.</w:t>
      </w:r>
    </w:p>
    <w:p w14:paraId="067DC451" w14:textId="5C487885" w:rsidR="00C5545A" w:rsidRPr="00DA5A1B" w:rsidRDefault="00C5545A" w:rsidP="009817DF">
      <w:pPr>
        <w:spacing w:line="480" w:lineRule="auto"/>
        <w:ind w:left="720" w:hanging="720"/>
        <w:rPr>
          <w:rFonts w:asciiTheme="minorBidi" w:hAnsiTheme="minorBidi" w:cstheme="minorBidi"/>
          <w:noProof/>
          <w:color w:val="000000" w:themeColor="text1"/>
        </w:rPr>
      </w:pPr>
      <w:r w:rsidRPr="00DA5A1B">
        <w:rPr>
          <w:rFonts w:asciiTheme="minorBidi" w:hAnsiTheme="minorBidi" w:cstheme="minorBidi"/>
          <w:noProof/>
          <w:color w:val="000000" w:themeColor="text1"/>
        </w:rPr>
        <w:t>Fullan, M., Rincón-Gallardo, S.</w:t>
      </w:r>
      <w:r>
        <w:rPr>
          <w:rFonts w:asciiTheme="minorBidi" w:hAnsiTheme="minorBidi" w:cstheme="minorBidi"/>
          <w:noProof/>
          <w:color w:val="000000" w:themeColor="text1"/>
        </w:rPr>
        <w:t xml:space="preserve">, </w:t>
      </w:r>
      <w:r w:rsidRPr="00DA5A1B">
        <w:rPr>
          <w:rFonts w:asciiTheme="minorBidi" w:hAnsiTheme="minorBidi" w:cstheme="minorBidi"/>
          <w:noProof/>
          <w:color w:val="000000" w:themeColor="text1"/>
        </w:rPr>
        <w:t>and Hargreaves</w:t>
      </w:r>
      <w:r>
        <w:rPr>
          <w:rFonts w:asciiTheme="minorBidi" w:hAnsiTheme="minorBidi" w:cstheme="minorBidi"/>
          <w:noProof/>
          <w:color w:val="000000" w:themeColor="text1"/>
        </w:rPr>
        <w:t xml:space="preserve">, A., </w:t>
      </w:r>
      <w:r w:rsidRPr="00DA5A1B">
        <w:rPr>
          <w:rFonts w:asciiTheme="minorBidi" w:hAnsiTheme="minorBidi" w:cstheme="minorBidi"/>
          <w:noProof/>
          <w:color w:val="000000" w:themeColor="text1"/>
        </w:rPr>
        <w:t>2015</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Professional capital as accountability</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w:t>
      </w:r>
      <w:r w:rsidRPr="00DA5A1B">
        <w:rPr>
          <w:rFonts w:asciiTheme="minorBidi" w:hAnsiTheme="minorBidi" w:cstheme="minorBidi"/>
          <w:i/>
          <w:iCs/>
          <w:noProof/>
          <w:color w:val="000000" w:themeColor="text1"/>
        </w:rPr>
        <w:t>Education Policy Analysis Archives</w:t>
      </w:r>
      <w:r>
        <w:rPr>
          <w:rFonts w:asciiTheme="minorBidi" w:hAnsiTheme="minorBidi" w:cstheme="minorBidi"/>
          <w:i/>
          <w:iCs/>
          <w:noProof/>
          <w:color w:val="000000" w:themeColor="text1"/>
        </w:rPr>
        <w:t>,</w:t>
      </w:r>
      <w:r>
        <w:rPr>
          <w:rFonts w:asciiTheme="minorBidi" w:hAnsiTheme="minorBidi" w:cstheme="minorBidi"/>
          <w:noProof/>
          <w:color w:val="000000" w:themeColor="text1"/>
        </w:rPr>
        <w:t> 23</w:t>
      </w:r>
      <w:r w:rsidRPr="00DA5A1B">
        <w:rPr>
          <w:rFonts w:asciiTheme="minorBidi" w:hAnsiTheme="minorBidi" w:cstheme="minorBidi"/>
          <w:noProof/>
          <w:color w:val="000000" w:themeColor="text1"/>
        </w:rPr>
        <w:t xml:space="preserve">(15). </w:t>
      </w:r>
      <w:r w:rsidR="00E66CFB" w:rsidRPr="00E66CFB">
        <w:rPr>
          <w:rFonts w:asciiTheme="minorBidi" w:hAnsiTheme="minorBidi" w:cstheme="minorBidi"/>
          <w:noProof/>
          <w:color w:val="000000" w:themeColor="text1"/>
        </w:rPr>
        <w:t>10.14507/epaa.v23.1998.</w:t>
      </w:r>
    </w:p>
    <w:p w14:paraId="21E1117F"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Pr>
          <w:noProof/>
          <w:color w:val="000000" w:themeColor="text1"/>
          <w:shd w:val="clear" w:color="auto" w:fill="FFFFFF"/>
        </w:rPr>
        <w:lastRenderedPageBreak/>
        <w:t xml:space="preserve">Garvin, D. A., </w:t>
      </w:r>
      <w:r w:rsidRPr="00DA5A1B">
        <w:rPr>
          <w:noProof/>
          <w:color w:val="000000" w:themeColor="text1"/>
          <w:shd w:val="clear" w:color="auto" w:fill="FFFFFF"/>
        </w:rPr>
        <w:t>1993</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Building a learning organization</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Harvard Business Review</w:t>
      </w:r>
      <w:r>
        <w:rPr>
          <w:i/>
          <w:iCs/>
          <w:noProof/>
          <w:color w:val="000000" w:themeColor="text1"/>
          <w:shd w:val="clear" w:color="auto" w:fill="FFFFFF"/>
        </w:rPr>
        <w:t>,</w:t>
      </w:r>
      <w:r w:rsidRPr="00DA5A1B">
        <w:rPr>
          <w:rStyle w:val="apple-converted-space"/>
          <w:noProof/>
          <w:color w:val="000000" w:themeColor="text1"/>
          <w:shd w:val="clear" w:color="auto" w:fill="FFFFFF"/>
        </w:rPr>
        <w:t> </w:t>
      </w:r>
      <w:r>
        <w:rPr>
          <w:noProof/>
          <w:color w:val="000000" w:themeColor="text1"/>
          <w:shd w:val="clear" w:color="auto" w:fill="FFFFFF"/>
        </w:rPr>
        <w:t>71</w:t>
      </w:r>
      <w:r w:rsidRPr="00DA5A1B">
        <w:rPr>
          <w:noProof/>
          <w:color w:val="000000" w:themeColor="text1"/>
          <w:shd w:val="clear" w:color="auto" w:fill="FFFFFF"/>
        </w:rPr>
        <w:t>(4</w:t>
      </w:r>
      <w:r>
        <w:rPr>
          <w:noProof/>
          <w:color w:val="000000" w:themeColor="text1"/>
          <w:shd w:val="clear" w:color="auto" w:fill="FFFFFF"/>
        </w:rPr>
        <w:t>), pp.</w:t>
      </w:r>
      <w:r w:rsidRPr="00DA5A1B">
        <w:rPr>
          <w:noProof/>
          <w:color w:val="000000" w:themeColor="text1"/>
          <w:shd w:val="clear" w:color="auto" w:fill="FFFFFF"/>
        </w:rPr>
        <w:t xml:space="preserve"> 78</w:t>
      </w:r>
      <w:r>
        <w:rPr>
          <w:noProof/>
          <w:color w:val="000000" w:themeColor="text1"/>
          <w:shd w:val="clear" w:color="auto" w:fill="FFFFFF"/>
        </w:rPr>
        <w:t>–</w:t>
      </w:r>
      <w:r w:rsidRPr="00DA5A1B">
        <w:rPr>
          <w:noProof/>
          <w:color w:val="000000" w:themeColor="text1"/>
          <w:shd w:val="clear" w:color="auto" w:fill="FFFFFF"/>
        </w:rPr>
        <w:t>91.</w:t>
      </w:r>
    </w:p>
    <w:p w14:paraId="52690635"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sidRPr="00DA5A1B">
        <w:rPr>
          <w:noProof/>
          <w:color w:val="000000" w:themeColor="text1"/>
          <w:shd w:val="clear" w:color="auto" w:fill="FFFFFF"/>
        </w:rPr>
        <w:t>Garvin, D.</w:t>
      </w:r>
      <w:r>
        <w:rPr>
          <w:noProof/>
          <w:color w:val="000000" w:themeColor="text1"/>
        </w:rPr>
        <w:t xml:space="preserve">A., </w:t>
      </w:r>
      <w:r w:rsidRPr="00DA5A1B">
        <w:rPr>
          <w:noProof/>
          <w:color w:val="000000" w:themeColor="text1"/>
        </w:rPr>
        <w:t>2000</w:t>
      </w:r>
      <w:r>
        <w:rPr>
          <w:noProof/>
          <w:color w:val="000000" w:themeColor="text1"/>
        </w:rPr>
        <w:t>,</w:t>
      </w:r>
      <w:r w:rsidRPr="00DA5A1B">
        <w:rPr>
          <w:noProof/>
          <w:color w:val="000000" w:themeColor="text1"/>
        </w:rPr>
        <w:t> </w:t>
      </w:r>
      <w:r w:rsidRPr="00DA5A1B">
        <w:rPr>
          <w:i/>
          <w:iCs/>
          <w:noProof/>
          <w:color w:val="000000" w:themeColor="text1"/>
        </w:rPr>
        <w:t>Learning</w:t>
      </w:r>
      <w:r>
        <w:rPr>
          <w:i/>
          <w:iCs/>
          <w:noProof/>
          <w:color w:val="000000" w:themeColor="text1"/>
          <w:shd w:val="clear" w:color="auto" w:fill="FFFFFF"/>
        </w:rPr>
        <w:t xml:space="preserve"> in Action: A</w:t>
      </w:r>
      <w:r w:rsidRPr="00DA5A1B">
        <w:rPr>
          <w:i/>
          <w:iCs/>
          <w:noProof/>
          <w:color w:val="000000" w:themeColor="text1"/>
          <w:shd w:val="clear" w:color="auto" w:fill="FFFFFF"/>
        </w:rPr>
        <w:t xml:space="preserve"> guide to putting the learning organization to work</w:t>
      </w:r>
      <w:r w:rsidRPr="00DA5A1B">
        <w:rPr>
          <w:noProof/>
          <w:color w:val="000000" w:themeColor="text1"/>
          <w:shd w:val="clear" w:color="auto" w:fill="FFFFFF"/>
        </w:rPr>
        <w:t xml:space="preserve">. </w:t>
      </w:r>
      <w:r>
        <w:rPr>
          <w:noProof/>
          <w:color w:val="000000" w:themeColor="text1"/>
          <w:shd w:val="clear" w:color="auto" w:fill="FFFFFF"/>
        </w:rPr>
        <w:t xml:space="preserve">(Boston, </w:t>
      </w:r>
      <w:r w:rsidRPr="00DA5A1B">
        <w:rPr>
          <w:noProof/>
          <w:color w:val="000000" w:themeColor="text1"/>
          <w:shd w:val="clear" w:color="auto" w:fill="FFFFFF"/>
        </w:rPr>
        <w:t>Harvard Business School Press</w:t>
      </w:r>
      <w:r>
        <w:rPr>
          <w:noProof/>
          <w:color w:val="000000" w:themeColor="text1"/>
          <w:shd w:val="clear" w:color="auto" w:fill="FFFFFF"/>
        </w:rPr>
        <w:t>)</w:t>
      </w:r>
      <w:r w:rsidRPr="00DA5A1B">
        <w:rPr>
          <w:noProof/>
          <w:color w:val="000000" w:themeColor="text1"/>
          <w:shd w:val="clear" w:color="auto" w:fill="FFFFFF"/>
        </w:rPr>
        <w:t>.</w:t>
      </w:r>
    </w:p>
    <w:p w14:paraId="22200DA0"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sidRPr="00DA5A1B">
        <w:rPr>
          <w:noProof/>
          <w:color w:val="000000" w:themeColor="text1"/>
          <w:shd w:val="clear" w:color="auto" w:fill="FFFFFF"/>
        </w:rPr>
        <w:t>Garvin, D. A., Edmondson, A.C.</w:t>
      </w:r>
      <w:r>
        <w:rPr>
          <w:noProof/>
          <w:color w:val="000000" w:themeColor="text1"/>
          <w:shd w:val="clear" w:color="auto" w:fill="FFFFFF"/>
        </w:rPr>
        <w:t xml:space="preserve">, </w:t>
      </w:r>
      <w:r w:rsidRPr="00DA5A1B">
        <w:rPr>
          <w:noProof/>
          <w:color w:val="000000" w:themeColor="text1"/>
          <w:shd w:val="clear" w:color="auto" w:fill="FFFFFF"/>
        </w:rPr>
        <w:t>and Gino</w:t>
      </w:r>
      <w:r>
        <w:rPr>
          <w:noProof/>
          <w:color w:val="000000" w:themeColor="text1"/>
          <w:shd w:val="clear" w:color="auto" w:fill="FFFFFF"/>
        </w:rPr>
        <w:t xml:space="preserve">, F., </w:t>
      </w:r>
      <w:r w:rsidRPr="00DA5A1B">
        <w:rPr>
          <w:noProof/>
          <w:color w:val="000000" w:themeColor="text1"/>
          <w:shd w:val="clear" w:color="auto" w:fill="FFFFFF"/>
        </w:rPr>
        <w:t>2008</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Is yours a learning organization?</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Harvard Business Review</w:t>
      </w:r>
      <w:r>
        <w:rPr>
          <w:i/>
          <w:iCs/>
          <w:noProof/>
          <w:color w:val="000000" w:themeColor="text1"/>
          <w:shd w:val="clear" w:color="auto" w:fill="FFFFFF"/>
        </w:rPr>
        <w:t>,</w:t>
      </w:r>
      <w:r w:rsidRPr="00DA5A1B">
        <w:rPr>
          <w:rStyle w:val="apple-converted-space"/>
          <w:noProof/>
          <w:color w:val="000000" w:themeColor="text1"/>
          <w:shd w:val="clear" w:color="auto" w:fill="FFFFFF"/>
        </w:rPr>
        <w:t> </w:t>
      </w:r>
      <w:r>
        <w:rPr>
          <w:noProof/>
          <w:color w:val="000000" w:themeColor="text1"/>
          <w:shd w:val="clear" w:color="auto" w:fill="FFFFFF"/>
        </w:rPr>
        <w:t>86</w:t>
      </w:r>
      <w:r w:rsidRPr="00DA5A1B">
        <w:rPr>
          <w:noProof/>
          <w:color w:val="000000" w:themeColor="text1"/>
          <w:shd w:val="clear" w:color="auto" w:fill="FFFFFF"/>
        </w:rPr>
        <w:t>(3</w:t>
      </w:r>
      <w:r>
        <w:rPr>
          <w:noProof/>
          <w:color w:val="000000" w:themeColor="text1"/>
          <w:shd w:val="clear" w:color="auto" w:fill="FFFFFF"/>
        </w:rPr>
        <w:t>), pp.</w:t>
      </w:r>
      <w:r w:rsidRPr="00DA5A1B">
        <w:rPr>
          <w:noProof/>
          <w:color w:val="000000" w:themeColor="text1"/>
          <w:shd w:val="clear" w:color="auto" w:fill="FFFFFF"/>
        </w:rPr>
        <w:t xml:space="preserve"> 109</w:t>
      </w:r>
      <w:r>
        <w:rPr>
          <w:noProof/>
          <w:color w:val="000000" w:themeColor="text1"/>
          <w:shd w:val="clear" w:color="auto" w:fill="FFFFFF"/>
        </w:rPr>
        <w:t>–</w:t>
      </w:r>
      <w:r w:rsidRPr="00DA5A1B">
        <w:rPr>
          <w:noProof/>
          <w:color w:val="000000" w:themeColor="text1"/>
          <w:shd w:val="clear" w:color="auto" w:fill="FFFFFF"/>
        </w:rPr>
        <w:t>16.</w:t>
      </w:r>
    </w:p>
    <w:p w14:paraId="42B77BF5" w14:textId="1D5A1545" w:rsidR="00C5545A" w:rsidRDefault="00C5545A" w:rsidP="009817DF">
      <w:pPr>
        <w:spacing w:line="480" w:lineRule="auto"/>
        <w:ind w:left="720" w:hanging="720"/>
        <w:rPr>
          <w:rFonts w:asciiTheme="minorBidi" w:hAnsiTheme="minorBidi" w:cstheme="minorBidi"/>
          <w:noProof/>
          <w:color w:val="000000" w:themeColor="text1"/>
        </w:rPr>
      </w:pPr>
      <w:r w:rsidRPr="004E7E27">
        <w:rPr>
          <w:rFonts w:asciiTheme="minorBidi" w:hAnsiTheme="minorBidi" w:cstheme="minorBidi"/>
          <w:noProof/>
          <w:color w:val="000000" w:themeColor="text1"/>
        </w:rPr>
        <w:t>Garvin D.A., Edmondson A.C., and Gino</w:t>
      </w:r>
      <w:r>
        <w:rPr>
          <w:rFonts w:asciiTheme="minorBidi" w:hAnsiTheme="minorBidi" w:cstheme="minorBidi"/>
          <w:noProof/>
          <w:color w:val="000000" w:themeColor="text1"/>
        </w:rPr>
        <w:t>, F</w:t>
      </w:r>
      <w:r w:rsidRPr="004E7E27">
        <w:rPr>
          <w:rFonts w:asciiTheme="minorBidi" w:hAnsiTheme="minorBidi" w:cstheme="minorBidi"/>
          <w:noProof/>
          <w:color w:val="000000" w:themeColor="text1"/>
        </w:rPr>
        <w:t>. ‘Survey | qualtrics survey software’</w:t>
      </w:r>
      <w:r>
        <w:rPr>
          <w:rFonts w:asciiTheme="minorBidi" w:hAnsiTheme="minorBidi" w:cstheme="minorBidi"/>
          <w:noProof/>
          <w:color w:val="000000" w:themeColor="text1"/>
        </w:rPr>
        <w:t>.</w:t>
      </w:r>
      <w:r w:rsidRPr="004E7E27">
        <w:rPr>
          <w:rFonts w:asciiTheme="minorBidi" w:hAnsiTheme="minorBidi" w:cstheme="minorBidi"/>
          <w:noProof/>
          <w:color w:val="000000" w:themeColor="text1"/>
        </w:rPr>
        <w:t xml:space="preserve"> </w:t>
      </w:r>
      <w:r>
        <w:rPr>
          <w:rFonts w:asciiTheme="minorBidi" w:hAnsiTheme="minorBidi" w:cstheme="minorBidi"/>
          <w:noProof/>
          <w:color w:val="000000" w:themeColor="text1"/>
        </w:rPr>
        <w:t>Available at:</w:t>
      </w:r>
      <w:r w:rsidRPr="004E7E27">
        <w:rPr>
          <w:rFonts w:asciiTheme="minorBidi" w:hAnsiTheme="minorBidi" w:cstheme="minorBidi"/>
          <w:noProof/>
          <w:color w:val="000000" w:themeColor="text1"/>
        </w:rPr>
        <w:t xml:space="preserve"> </w:t>
      </w:r>
      <w:hyperlink r:id="rId10" w:history="1">
        <w:r w:rsidRPr="004E7E27">
          <w:rPr>
            <w:rStyle w:val="Hyperlink"/>
            <w:rFonts w:asciiTheme="minorBidi" w:hAnsiTheme="minorBidi" w:cstheme="minorBidi"/>
            <w:noProof/>
            <w:color w:val="000000" w:themeColor="text1"/>
          </w:rPr>
          <w:t>https://hbs.qualtrics.com/jfe/form/SV_b7rYZGRxuMEyHRz</w:t>
        </w:r>
      </w:hyperlink>
      <w:r w:rsidR="00E66CFB">
        <w:rPr>
          <w:rFonts w:asciiTheme="minorBidi" w:hAnsiTheme="minorBidi" w:cstheme="minorBidi"/>
          <w:noProof/>
          <w:color w:val="000000" w:themeColor="text1"/>
        </w:rPr>
        <w:t xml:space="preserve"> (Accessed 2 December</w:t>
      </w:r>
      <w:r>
        <w:rPr>
          <w:rFonts w:asciiTheme="minorBidi" w:hAnsiTheme="minorBidi" w:cstheme="minorBidi"/>
          <w:noProof/>
          <w:color w:val="000000" w:themeColor="text1"/>
        </w:rPr>
        <w:t xml:space="preserve"> 2018)</w:t>
      </w:r>
      <w:r w:rsidRPr="004E7E27">
        <w:rPr>
          <w:rFonts w:asciiTheme="minorBidi" w:hAnsiTheme="minorBidi" w:cstheme="minorBidi"/>
          <w:noProof/>
          <w:color w:val="000000" w:themeColor="text1"/>
        </w:rPr>
        <w:t>.</w:t>
      </w:r>
    </w:p>
    <w:p w14:paraId="7F92C26F" w14:textId="03AF56AA" w:rsidR="008A7D64" w:rsidRPr="00DA5A1B" w:rsidRDefault="008A7D64" w:rsidP="009817DF">
      <w:pPr>
        <w:spacing w:line="480" w:lineRule="auto"/>
        <w:ind w:left="720" w:hanging="720"/>
        <w:rPr>
          <w:rFonts w:asciiTheme="minorBidi" w:hAnsiTheme="minorBidi" w:cstheme="minorBidi"/>
          <w:noProof/>
          <w:color w:val="000000" w:themeColor="text1"/>
        </w:rPr>
      </w:pPr>
      <w:r>
        <w:rPr>
          <w:rFonts w:ascii="Times" w:hAnsi="Times" w:cs="Times"/>
          <w:color w:val="000000"/>
        </w:rPr>
        <w:t xml:space="preserve">Gibbs, P., 2011, ‘Finding quality in ‘being good enough’ conversations’, </w:t>
      </w:r>
      <w:r>
        <w:rPr>
          <w:rFonts w:ascii="Times" w:hAnsi="Times" w:cs="Times"/>
          <w:i/>
          <w:iCs/>
          <w:color w:val="000000"/>
        </w:rPr>
        <w:t>Quality in Higher Education</w:t>
      </w:r>
      <w:r>
        <w:rPr>
          <w:rFonts w:ascii="Times" w:hAnsi="Times" w:cs="Times"/>
          <w:color w:val="000000"/>
        </w:rPr>
        <w:t>, 17(2</w:t>
      </w:r>
      <w:r w:rsidR="00E66CFB">
        <w:rPr>
          <w:rFonts w:ascii="Times" w:hAnsi="Times" w:cs="Times"/>
          <w:color w:val="000000"/>
        </w:rPr>
        <w:t>),</w:t>
      </w:r>
      <w:r>
        <w:rPr>
          <w:rFonts w:ascii="Times" w:hAnsi="Times" w:cs="Times"/>
          <w:color w:val="000000"/>
        </w:rPr>
        <w:t xml:space="preserve"> pp. 139-150.</w:t>
      </w:r>
      <w:r w:rsidR="00E54067">
        <w:rPr>
          <w:rFonts w:ascii="Times" w:hAnsi="Times" w:cs="Times"/>
          <w:color w:val="000000"/>
        </w:rPr>
        <w:t xml:space="preserve"> </w:t>
      </w:r>
      <w:r w:rsidR="00E54067" w:rsidRPr="00E54067">
        <w:rPr>
          <w:rFonts w:ascii="Times" w:hAnsi="Times" w:cs="Times"/>
          <w:color w:val="000000"/>
        </w:rPr>
        <w:t>10.1080/13538322.2011.582798</w:t>
      </w:r>
      <w:r w:rsidR="00E54067">
        <w:rPr>
          <w:rFonts w:ascii="Times" w:hAnsi="Times" w:cs="Times"/>
          <w:color w:val="000000"/>
        </w:rPr>
        <w:t>.</w:t>
      </w:r>
    </w:p>
    <w:p w14:paraId="141B2EC3" w14:textId="77777777" w:rsidR="00C5545A" w:rsidRPr="00D679ED" w:rsidRDefault="00C5545A" w:rsidP="009817DF">
      <w:pPr>
        <w:spacing w:line="480" w:lineRule="auto"/>
        <w:ind w:left="720" w:hanging="720"/>
        <w:rPr>
          <w:i/>
          <w:iCs/>
          <w:noProof/>
          <w:color w:val="000000" w:themeColor="text1"/>
          <w:shd w:val="clear" w:color="auto" w:fill="FFFFFF"/>
        </w:rPr>
      </w:pPr>
      <w:r w:rsidRPr="00DA5A1B">
        <w:rPr>
          <w:noProof/>
          <w:color w:val="000000" w:themeColor="text1"/>
          <w:shd w:val="clear" w:color="auto" w:fill="FFFFFF"/>
        </w:rPr>
        <w:t>Gosling, D.</w:t>
      </w:r>
      <w:r>
        <w:rPr>
          <w:noProof/>
          <w:color w:val="000000" w:themeColor="text1"/>
          <w:shd w:val="clear" w:color="auto" w:fill="FFFFFF"/>
        </w:rPr>
        <w:t>, 2014,</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Collaborative peer-supported review of teaching</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in Sachs, J., and Parsell M. (Eds.)</w:t>
      </w:r>
      <w:r w:rsidRPr="00DA5A1B">
        <w:rPr>
          <w:noProof/>
          <w:color w:val="000000" w:themeColor="text1"/>
          <w:shd w:val="clear" w:color="auto" w:fill="FFFFFF"/>
        </w:rPr>
        <w:t xml:space="preserve"> </w:t>
      </w:r>
      <w:r>
        <w:rPr>
          <w:i/>
          <w:iCs/>
          <w:noProof/>
          <w:color w:val="000000" w:themeColor="text1"/>
          <w:shd w:val="clear" w:color="auto" w:fill="FFFFFF"/>
        </w:rPr>
        <w:t>Peer Review of Learning and Teaching in Higher Education: I</w:t>
      </w:r>
      <w:r w:rsidRPr="00DA5A1B">
        <w:rPr>
          <w:i/>
          <w:iCs/>
          <w:noProof/>
          <w:color w:val="000000" w:themeColor="text1"/>
          <w:shd w:val="clear" w:color="auto" w:fill="FFFFFF"/>
        </w:rPr>
        <w:t>nternational perspectives</w:t>
      </w:r>
      <w:r>
        <w:rPr>
          <w:noProof/>
          <w:color w:val="000000" w:themeColor="text1"/>
          <w:shd w:val="clear" w:color="auto" w:fill="FFFFFF"/>
        </w:rPr>
        <w:t>.</w:t>
      </w:r>
      <w:r w:rsidRPr="00DA5A1B">
        <w:rPr>
          <w:noProof/>
          <w:color w:val="000000" w:themeColor="text1"/>
          <w:shd w:val="clear" w:color="auto" w:fill="FFFFFF"/>
        </w:rPr>
        <w:t xml:space="preserve"> </w:t>
      </w:r>
      <w:r w:rsidRPr="00DA5A1B">
        <w:rPr>
          <w:noProof/>
          <w:color w:val="000000" w:themeColor="text1"/>
          <w:spacing w:val="4"/>
          <w:shd w:val="clear" w:color="auto" w:fill="FCFCFC"/>
        </w:rPr>
        <w:t>Dordrecht</w:t>
      </w:r>
      <w:r w:rsidRPr="00DA5A1B">
        <w:rPr>
          <w:noProof/>
          <w:color w:val="000000" w:themeColor="text1"/>
          <w:shd w:val="clear" w:color="auto" w:fill="FFFFFF"/>
        </w:rPr>
        <w:t>, Netherlands: Springer</w:t>
      </w:r>
      <w:r>
        <w:rPr>
          <w:noProof/>
          <w:color w:val="000000" w:themeColor="text1"/>
          <w:shd w:val="clear" w:color="auto" w:fill="FFFFFF"/>
        </w:rPr>
        <w:t>, pp. 13–</w:t>
      </w:r>
      <w:r w:rsidRPr="00DA5A1B">
        <w:rPr>
          <w:noProof/>
          <w:color w:val="000000" w:themeColor="text1"/>
          <w:shd w:val="clear" w:color="auto" w:fill="FFFFFF"/>
        </w:rPr>
        <w:t xml:space="preserve">31. </w:t>
      </w:r>
      <w:hyperlink r:id="rId11" w:tgtFrame="_blank" w:history="1">
        <w:r w:rsidRPr="00DA5A1B">
          <w:rPr>
            <w:noProof/>
            <w:color w:val="000000" w:themeColor="text1"/>
            <w:bdr w:val="none" w:sz="0" w:space="0" w:color="auto" w:frame="1"/>
          </w:rPr>
          <w:t>10.1007/978-94-007-7639-5</w:t>
        </w:r>
      </w:hyperlink>
      <w:r w:rsidRPr="00DA5A1B">
        <w:rPr>
          <w:noProof/>
          <w:color w:val="000000" w:themeColor="text1"/>
          <w:bdr w:val="none" w:sz="0" w:space="0" w:color="auto" w:frame="1"/>
        </w:rPr>
        <w:t>.</w:t>
      </w:r>
    </w:p>
    <w:p w14:paraId="71DDB0A0" w14:textId="77777777" w:rsidR="00C5545A" w:rsidRPr="00DA5A1B" w:rsidRDefault="00C5545A" w:rsidP="009817DF">
      <w:pPr>
        <w:widowControl w:val="0"/>
        <w:autoSpaceDE w:val="0"/>
        <w:autoSpaceDN w:val="0"/>
        <w:adjustRightInd w:val="0"/>
        <w:spacing w:line="480" w:lineRule="auto"/>
        <w:ind w:left="720" w:hanging="720"/>
        <w:rPr>
          <w:rFonts w:ascii="Times" w:hAnsi="Times" w:cs="Times"/>
          <w:noProof/>
          <w:color w:val="000000" w:themeColor="text1"/>
        </w:rPr>
      </w:pPr>
      <w:r w:rsidRPr="00DA5A1B">
        <w:rPr>
          <w:rFonts w:ascii="Times" w:hAnsi="Times" w:cs="Times"/>
          <w:noProof/>
          <w:color w:val="000000" w:themeColor="text1"/>
        </w:rPr>
        <w:t>Harvey, L.</w:t>
      </w:r>
      <w:r>
        <w:rPr>
          <w:rFonts w:ascii="Times" w:hAnsi="Times" w:cs="Times"/>
          <w:noProof/>
          <w:color w:val="000000" w:themeColor="text1"/>
        </w:rPr>
        <w:t>,</w:t>
      </w:r>
      <w:r w:rsidRPr="00DA5A1B">
        <w:rPr>
          <w:rFonts w:ascii="Times" w:hAnsi="Times" w:cs="Times"/>
          <w:noProof/>
          <w:color w:val="000000" w:themeColor="text1"/>
        </w:rPr>
        <w:t xml:space="preserve"> and Green</w:t>
      </w:r>
      <w:r>
        <w:rPr>
          <w:rFonts w:ascii="Times" w:hAnsi="Times" w:cs="Times"/>
          <w:noProof/>
          <w:color w:val="000000" w:themeColor="text1"/>
        </w:rPr>
        <w:t xml:space="preserve">, D., </w:t>
      </w:r>
      <w:r w:rsidRPr="00DA5A1B">
        <w:rPr>
          <w:rFonts w:ascii="Times" w:hAnsi="Times" w:cs="Times"/>
          <w:noProof/>
          <w:color w:val="000000" w:themeColor="text1"/>
        </w:rPr>
        <w:t>1993</w:t>
      </w:r>
      <w:r>
        <w:rPr>
          <w:rFonts w:ascii="Times" w:hAnsi="Times" w:cs="Times"/>
          <w:noProof/>
          <w:color w:val="000000" w:themeColor="text1"/>
        </w:rPr>
        <w:t>,</w:t>
      </w:r>
      <w:r w:rsidRPr="00DA5A1B">
        <w:rPr>
          <w:rFonts w:ascii="Times" w:hAnsi="Times" w:cs="Times"/>
          <w:noProof/>
          <w:color w:val="000000" w:themeColor="text1"/>
        </w:rPr>
        <w:t xml:space="preserve"> </w:t>
      </w:r>
      <w:r>
        <w:rPr>
          <w:rFonts w:ascii="Times" w:hAnsi="Times" w:cs="Times"/>
          <w:noProof/>
          <w:color w:val="000000" w:themeColor="text1"/>
        </w:rPr>
        <w:t>‘</w:t>
      </w:r>
      <w:r w:rsidRPr="00DA5A1B">
        <w:rPr>
          <w:rFonts w:ascii="Times" w:hAnsi="Times" w:cs="Times"/>
          <w:noProof/>
          <w:color w:val="000000" w:themeColor="text1"/>
        </w:rPr>
        <w:t xml:space="preserve">Defining </w:t>
      </w:r>
      <w:r>
        <w:rPr>
          <w:rFonts w:ascii="Times" w:hAnsi="Times" w:cs="Times"/>
          <w:noProof/>
          <w:color w:val="000000" w:themeColor="text1"/>
        </w:rPr>
        <w:t>q</w:t>
      </w:r>
      <w:r w:rsidRPr="00DA5A1B">
        <w:rPr>
          <w:rFonts w:ascii="Times" w:hAnsi="Times" w:cs="Times"/>
          <w:noProof/>
          <w:color w:val="000000" w:themeColor="text1"/>
        </w:rPr>
        <w:t>uality</w:t>
      </w:r>
      <w:r>
        <w:rPr>
          <w:rFonts w:ascii="Times" w:hAnsi="Times" w:cs="Times"/>
          <w:noProof/>
          <w:color w:val="000000" w:themeColor="text1"/>
        </w:rPr>
        <w:t xml:space="preserve">’, </w:t>
      </w:r>
      <w:r w:rsidRPr="00DA5A1B">
        <w:rPr>
          <w:rFonts w:ascii="Times" w:hAnsi="Times" w:cs="Times"/>
          <w:noProof/>
          <w:color w:val="000000" w:themeColor="text1"/>
        </w:rPr>
        <w:t xml:space="preserve"> </w:t>
      </w:r>
      <w:r w:rsidRPr="00B5076B">
        <w:rPr>
          <w:rFonts w:ascii="Times" w:hAnsi="Times" w:cs="Times"/>
          <w:i/>
          <w:noProof/>
          <w:color w:val="000000" w:themeColor="text1"/>
        </w:rPr>
        <w:t>Assessment &amp; Evaluation in Higher Education</w:t>
      </w:r>
      <w:r>
        <w:rPr>
          <w:rFonts w:ascii="Times" w:hAnsi="Times" w:cs="Times"/>
          <w:noProof/>
          <w:color w:val="000000" w:themeColor="text1"/>
        </w:rPr>
        <w:t>, 18</w:t>
      </w:r>
      <w:r w:rsidRPr="00DA5A1B">
        <w:rPr>
          <w:rFonts w:ascii="Times" w:hAnsi="Times" w:cs="Times"/>
          <w:noProof/>
          <w:color w:val="000000" w:themeColor="text1"/>
        </w:rPr>
        <w:t>(1</w:t>
      </w:r>
      <w:r>
        <w:rPr>
          <w:rFonts w:ascii="Times" w:hAnsi="Times" w:cs="Times"/>
          <w:noProof/>
          <w:color w:val="000000" w:themeColor="text1"/>
        </w:rPr>
        <w:t>), pp.</w:t>
      </w:r>
      <w:r w:rsidRPr="00DA5A1B">
        <w:rPr>
          <w:rFonts w:ascii="Times" w:hAnsi="Times" w:cs="Times"/>
          <w:noProof/>
          <w:color w:val="000000" w:themeColor="text1"/>
        </w:rPr>
        <w:t xml:space="preserve"> 9</w:t>
      </w:r>
      <w:r>
        <w:rPr>
          <w:rFonts w:ascii="Times" w:hAnsi="Times" w:cs="Times"/>
          <w:noProof/>
          <w:color w:val="000000" w:themeColor="text1"/>
        </w:rPr>
        <w:t>–</w:t>
      </w:r>
      <w:r w:rsidRPr="00DA5A1B">
        <w:rPr>
          <w:rFonts w:ascii="Times" w:hAnsi="Times" w:cs="Times"/>
          <w:noProof/>
          <w:color w:val="000000" w:themeColor="text1"/>
        </w:rPr>
        <w:t xml:space="preserve">34. </w:t>
      </w:r>
    </w:p>
    <w:p w14:paraId="60CDD665" w14:textId="77777777" w:rsidR="00C5545A" w:rsidRPr="00DA5A1B" w:rsidRDefault="00C5545A" w:rsidP="009817DF">
      <w:pPr>
        <w:spacing w:line="480" w:lineRule="auto"/>
        <w:ind w:left="720" w:hanging="720"/>
        <w:rPr>
          <w:i/>
          <w:iCs/>
          <w:noProof/>
          <w:color w:val="000000" w:themeColor="text1"/>
          <w:shd w:val="clear" w:color="auto" w:fill="FFFFFF"/>
        </w:rPr>
      </w:pPr>
      <w:r w:rsidRPr="00DA5A1B">
        <w:rPr>
          <w:noProof/>
          <w:color w:val="000000" w:themeColor="text1"/>
          <w:shd w:val="clear" w:color="auto" w:fill="FFFFFF"/>
        </w:rPr>
        <w:t>Harvey, L., and Newton</w:t>
      </w:r>
      <w:r>
        <w:rPr>
          <w:noProof/>
          <w:color w:val="000000" w:themeColor="text1"/>
          <w:shd w:val="clear" w:color="auto" w:fill="FFFFFF"/>
        </w:rPr>
        <w:t xml:space="preserve">, J., </w:t>
      </w:r>
      <w:r w:rsidRPr="00DA5A1B">
        <w:rPr>
          <w:noProof/>
          <w:color w:val="000000" w:themeColor="text1"/>
          <w:shd w:val="clear" w:color="auto" w:fill="FFFFFF"/>
        </w:rPr>
        <w:t>2004</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Transforming quality evaluation</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 xml:space="preserve">Quality in Higher </w:t>
      </w:r>
    </w:p>
    <w:p w14:paraId="53A6CCAA" w14:textId="77777777" w:rsidR="00C5545A" w:rsidRPr="00DA5A1B" w:rsidRDefault="00C5545A" w:rsidP="009817DF">
      <w:pPr>
        <w:spacing w:line="480" w:lineRule="auto"/>
        <w:ind w:left="720" w:hanging="720"/>
        <w:rPr>
          <w:noProof/>
          <w:color w:val="000000" w:themeColor="text1"/>
          <w:u w:val="single"/>
          <w:shd w:val="clear" w:color="auto" w:fill="FFFFFF"/>
        </w:rPr>
      </w:pPr>
      <w:r>
        <w:rPr>
          <w:i/>
          <w:iCs/>
          <w:noProof/>
          <w:color w:val="000000" w:themeColor="text1"/>
          <w:shd w:val="clear" w:color="auto" w:fill="FFFFFF"/>
        </w:rPr>
        <w:tab/>
      </w:r>
      <w:r w:rsidRPr="00DA5A1B">
        <w:rPr>
          <w:i/>
          <w:iCs/>
          <w:noProof/>
          <w:color w:val="000000" w:themeColor="text1"/>
          <w:shd w:val="clear" w:color="auto" w:fill="FFFFFF"/>
        </w:rPr>
        <w:t>Education</w:t>
      </w:r>
      <w:r>
        <w:rPr>
          <w:i/>
          <w:iCs/>
          <w:noProof/>
          <w:color w:val="000000" w:themeColor="text1"/>
          <w:shd w:val="clear" w:color="auto" w:fill="FFFFFF"/>
        </w:rPr>
        <w:t>,</w:t>
      </w:r>
      <w:r>
        <w:rPr>
          <w:rStyle w:val="apple-converted-space"/>
          <w:noProof/>
          <w:color w:val="000000" w:themeColor="text1"/>
          <w:shd w:val="clear" w:color="auto" w:fill="FFFFFF"/>
        </w:rPr>
        <w:t xml:space="preserve"> </w:t>
      </w:r>
      <w:r>
        <w:rPr>
          <w:noProof/>
          <w:color w:val="000000" w:themeColor="text1"/>
          <w:shd w:val="clear" w:color="auto" w:fill="FFFFFF"/>
        </w:rPr>
        <w:t xml:space="preserve">10 </w:t>
      </w:r>
      <w:r w:rsidRPr="00DA5A1B">
        <w:rPr>
          <w:noProof/>
          <w:color w:val="000000" w:themeColor="text1"/>
          <w:shd w:val="clear" w:color="auto" w:fill="FFFFFF"/>
        </w:rPr>
        <w:t>2</w:t>
      </w:r>
      <w:r>
        <w:rPr>
          <w:noProof/>
          <w:color w:val="000000" w:themeColor="text1"/>
          <w:shd w:val="clear" w:color="auto" w:fill="FFFFFF"/>
        </w:rPr>
        <w:t>), pp.</w:t>
      </w:r>
      <w:r w:rsidRPr="00DA5A1B">
        <w:rPr>
          <w:noProof/>
          <w:color w:val="000000" w:themeColor="text1"/>
          <w:shd w:val="clear" w:color="auto" w:fill="FFFFFF"/>
        </w:rPr>
        <w:t xml:space="preserve"> 14</w:t>
      </w:r>
      <w:r>
        <w:rPr>
          <w:noProof/>
          <w:color w:val="000000" w:themeColor="text1"/>
          <w:shd w:val="clear" w:color="auto" w:fill="FFFFFF"/>
        </w:rPr>
        <w:t>9–</w:t>
      </w:r>
      <w:r w:rsidRPr="00DA5A1B">
        <w:rPr>
          <w:noProof/>
          <w:color w:val="000000" w:themeColor="text1"/>
          <w:shd w:val="clear" w:color="auto" w:fill="FFFFFF"/>
        </w:rPr>
        <w:t xml:space="preserve">65. </w:t>
      </w:r>
      <w:r w:rsidRPr="00DA5A1B">
        <w:rPr>
          <w:noProof/>
          <w:color w:val="000000" w:themeColor="text1"/>
        </w:rPr>
        <w:t>10.1080/1353832042000230635.</w:t>
      </w:r>
    </w:p>
    <w:p w14:paraId="410665C8" w14:textId="77777777" w:rsidR="00C5545A" w:rsidRDefault="00C5545A" w:rsidP="009817DF">
      <w:pPr>
        <w:spacing w:line="480" w:lineRule="auto"/>
        <w:ind w:left="720" w:hanging="720"/>
        <w:rPr>
          <w:noProof/>
          <w:color w:val="000000" w:themeColor="text1"/>
        </w:rPr>
      </w:pPr>
      <w:r w:rsidRPr="00DA5A1B">
        <w:rPr>
          <w:noProof/>
          <w:color w:val="000000" w:themeColor="text1"/>
          <w:shd w:val="clear" w:color="auto" w:fill="FFFFFF"/>
        </w:rPr>
        <w:t>Harvey, L.</w:t>
      </w:r>
      <w:r>
        <w:rPr>
          <w:noProof/>
          <w:color w:val="000000" w:themeColor="text1"/>
          <w:shd w:val="clear" w:color="auto" w:fill="FFFFFF"/>
        </w:rPr>
        <w:t>,</w:t>
      </w:r>
      <w:r w:rsidRPr="00DA5A1B">
        <w:rPr>
          <w:noProof/>
          <w:color w:val="000000" w:themeColor="text1"/>
          <w:shd w:val="clear" w:color="auto" w:fill="FFFFFF"/>
        </w:rPr>
        <w:t xml:space="preserve"> and Newton</w:t>
      </w:r>
      <w:r>
        <w:rPr>
          <w:noProof/>
          <w:color w:val="000000" w:themeColor="text1"/>
          <w:shd w:val="clear" w:color="auto" w:fill="FFFFFF"/>
        </w:rPr>
        <w:t xml:space="preserve">, J., </w:t>
      </w:r>
      <w:r w:rsidRPr="00DA5A1B">
        <w:rPr>
          <w:noProof/>
          <w:color w:val="000000" w:themeColor="text1"/>
          <w:shd w:val="clear" w:color="auto" w:fill="FFFFFF"/>
        </w:rPr>
        <w:t>2007</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Tr</w:t>
      </w:r>
      <w:r>
        <w:rPr>
          <w:noProof/>
          <w:color w:val="000000" w:themeColor="text1"/>
          <w:shd w:val="clear" w:color="auto" w:fill="FFFFFF"/>
        </w:rPr>
        <w:t>ansforming quality evaluation: M</w:t>
      </w:r>
      <w:r w:rsidRPr="00DA5A1B">
        <w:rPr>
          <w:noProof/>
          <w:color w:val="000000" w:themeColor="text1"/>
          <w:shd w:val="clear" w:color="auto" w:fill="FFFFFF"/>
        </w:rPr>
        <w:t>oving on</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rPr>
        <w:t>in</w:t>
      </w:r>
      <w:r w:rsidRPr="00DA5A1B">
        <w:rPr>
          <w:noProof/>
          <w:color w:val="000000" w:themeColor="text1"/>
        </w:rPr>
        <w:t xml:space="preserve"> Westerheijden,</w:t>
      </w:r>
      <w:r>
        <w:rPr>
          <w:noProof/>
          <w:color w:val="000000" w:themeColor="text1"/>
        </w:rPr>
        <w:t xml:space="preserve"> D.F.,</w:t>
      </w:r>
      <w:r w:rsidRPr="00DA5A1B">
        <w:rPr>
          <w:noProof/>
          <w:color w:val="000000" w:themeColor="text1"/>
        </w:rPr>
        <w:t xml:space="preserve"> Stensaker, </w:t>
      </w:r>
      <w:r>
        <w:rPr>
          <w:noProof/>
          <w:color w:val="000000" w:themeColor="text1"/>
        </w:rPr>
        <w:t xml:space="preserve">B., </w:t>
      </w:r>
      <w:r w:rsidRPr="00DA5A1B">
        <w:rPr>
          <w:noProof/>
          <w:color w:val="000000" w:themeColor="text1"/>
        </w:rPr>
        <w:t>and Rosa</w:t>
      </w:r>
      <w:r>
        <w:rPr>
          <w:noProof/>
          <w:color w:val="000000" w:themeColor="text1"/>
        </w:rPr>
        <w:t>, M.J. (Eds.)</w:t>
      </w:r>
      <w:r w:rsidRPr="00DA5A1B">
        <w:rPr>
          <w:i/>
          <w:noProof/>
          <w:color w:val="000000" w:themeColor="text1"/>
        </w:rPr>
        <w:t xml:space="preserve"> Quality </w:t>
      </w:r>
      <w:r>
        <w:rPr>
          <w:i/>
          <w:noProof/>
          <w:color w:val="000000" w:themeColor="text1"/>
        </w:rPr>
        <w:t>Assurance in Higher Education: Trends in Regulation, Translation and Transformation</w:t>
      </w:r>
      <w:r w:rsidRPr="00DA5A1B">
        <w:rPr>
          <w:noProof/>
          <w:color w:val="000000" w:themeColor="text1"/>
        </w:rPr>
        <w:t xml:space="preserve">. </w:t>
      </w:r>
      <w:r>
        <w:rPr>
          <w:noProof/>
          <w:color w:val="000000" w:themeColor="text1"/>
        </w:rPr>
        <w:t>(</w:t>
      </w:r>
      <w:r w:rsidRPr="00DA5A1B">
        <w:rPr>
          <w:noProof/>
          <w:color w:val="000000" w:themeColor="text1"/>
        </w:rPr>
        <w:t>Dordrecht, Springer</w:t>
      </w:r>
      <w:r>
        <w:rPr>
          <w:noProof/>
          <w:color w:val="000000" w:themeColor="text1"/>
        </w:rPr>
        <w:t>)</w:t>
      </w:r>
      <w:r w:rsidRPr="00DA5A1B">
        <w:rPr>
          <w:noProof/>
          <w:color w:val="000000" w:themeColor="text1"/>
        </w:rPr>
        <w:t>.</w:t>
      </w:r>
      <w:r>
        <w:rPr>
          <w:noProof/>
          <w:color w:val="000000" w:themeColor="text1"/>
        </w:rPr>
        <w:t xml:space="preserve"> </w:t>
      </w:r>
    </w:p>
    <w:p w14:paraId="2D7B8332" w14:textId="77777777" w:rsidR="00C5545A" w:rsidRPr="00DA5A1B" w:rsidRDefault="00C5545A" w:rsidP="009817DF">
      <w:pPr>
        <w:spacing w:line="480" w:lineRule="auto"/>
        <w:ind w:left="720" w:hanging="720"/>
        <w:rPr>
          <w:noProof/>
          <w:color w:val="000000" w:themeColor="text1"/>
        </w:rPr>
      </w:pPr>
      <w:r>
        <w:rPr>
          <w:noProof/>
          <w:color w:val="000000" w:themeColor="text1"/>
          <w:shd w:val="clear" w:color="auto" w:fill="FFFFFF"/>
        </w:rPr>
        <w:t xml:space="preserve">Huber, G.P., </w:t>
      </w:r>
      <w:r w:rsidRPr="00DA5A1B">
        <w:rPr>
          <w:noProof/>
          <w:color w:val="000000" w:themeColor="text1"/>
          <w:shd w:val="clear" w:color="auto" w:fill="FFFFFF"/>
        </w:rPr>
        <w:t>1991</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‘Organizational learning: T</w:t>
      </w:r>
      <w:r w:rsidRPr="00DA5A1B">
        <w:rPr>
          <w:noProof/>
          <w:color w:val="000000" w:themeColor="text1"/>
          <w:shd w:val="clear" w:color="auto" w:fill="FFFFFF"/>
        </w:rPr>
        <w:t>he contributing processes and the literatures</w:t>
      </w:r>
      <w:r>
        <w:rPr>
          <w:noProof/>
          <w:color w:val="000000" w:themeColor="text1"/>
          <w:shd w:val="clear" w:color="auto" w:fill="FFFFFF"/>
        </w:rPr>
        <w:t>’,</w:t>
      </w:r>
      <w:r w:rsidRPr="00DA5A1B">
        <w:rPr>
          <w:noProof/>
          <w:color w:val="000000" w:themeColor="text1"/>
          <w:shd w:val="clear" w:color="auto" w:fill="FFFFFF"/>
        </w:rPr>
        <w:t> </w:t>
      </w:r>
      <w:r w:rsidRPr="00DA5A1B">
        <w:rPr>
          <w:i/>
          <w:iCs/>
          <w:noProof/>
          <w:color w:val="000000" w:themeColor="text1"/>
          <w:shd w:val="clear" w:color="auto" w:fill="FFFFFF"/>
        </w:rPr>
        <w:t>Organization Science</w:t>
      </w:r>
      <w:r>
        <w:rPr>
          <w:i/>
          <w:iCs/>
          <w:noProof/>
          <w:color w:val="000000" w:themeColor="text1"/>
          <w:shd w:val="clear" w:color="auto" w:fill="FFFFFF"/>
        </w:rPr>
        <w:t>,</w:t>
      </w:r>
      <w:r>
        <w:rPr>
          <w:noProof/>
          <w:color w:val="000000" w:themeColor="text1"/>
          <w:shd w:val="clear" w:color="auto" w:fill="FFFFFF"/>
        </w:rPr>
        <w:t> 2</w:t>
      </w:r>
      <w:r w:rsidRPr="00DA5A1B">
        <w:rPr>
          <w:noProof/>
          <w:color w:val="000000" w:themeColor="text1"/>
          <w:shd w:val="clear" w:color="auto" w:fill="FFFFFF"/>
        </w:rPr>
        <w:t>(1</w:t>
      </w:r>
      <w:r>
        <w:rPr>
          <w:noProof/>
          <w:color w:val="000000" w:themeColor="text1"/>
          <w:shd w:val="clear" w:color="auto" w:fill="FFFFFF"/>
        </w:rPr>
        <w:t>), pp.</w:t>
      </w:r>
      <w:r w:rsidRPr="00DA5A1B">
        <w:rPr>
          <w:noProof/>
          <w:color w:val="000000" w:themeColor="text1"/>
          <w:shd w:val="clear" w:color="auto" w:fill="FFFFFF"/>
        </w:rPr>
        <w:t xml:space="preserve"> 88</w:t>
      </w:r>
      <w:r>
        <w:rPr>
          <w:noProof/>
          <w:color w:val="000000" w:themeColor="text1"/>
          <w:shd w:val="clear" w:color="auto" w:fill="FFFFFF"/>
        </w:rPr>
        <w:t>–</w:t>
      </w:r>
      <w:r w:rsidRPr="00DA5A1B">
        <w:rPr>
          <w:noProof/>
          <w:color w:val="000000" w:themeColor="text1"/>
          <w:shd w:val="clear" w:color="auto" w:fill="FFFFFF"/>
        </w:rPr>
        <w:t>115.</w:t>
      </w:r>
      <w:r>
        <w:rPr>
          <w:noProof/>
          <w:color w:val="000000" w:themeColor="text1"/>
          <w:shd w:val="clear" w:color="auto" w:fill="FFFFFF"/>
        </w:rPr>
        <w:t xml:space="preserve"> </w:t>
      </w:r>
      <w:r w:rsidRPr="00DA5A1B">
        <w:rPr>
          <w:noProof/>
          <w:color w:val="000000" w:themeColor="text1"/>
        </w:rPr>
        <w:t>10.1287/orsc.2.1.88.</w:t>
      </w:r>
    </w:p>
    <w:p w14:paraId="7664F153" w14:textId="77777777" w:rsidR="00C5545A" w:rsidRDefault="00C5545A" w:rsidP="009817DF">
      <w:pPr>
        <w:spacing w:line="480" w:lineRule="auto"/>
        <w:ind w:left="720" w:hanging="720"/>
        <w:rPr>
          <w:noProof/>
          <w:color w:val="000000" w:themeColor="text1"/>
        </w:rPr>
      </w:pPr>
      <w:r w:rsidRPr="00DA5A1B">
        <w:rPr>
          <w:noProof/>
          <w:color w:val="000000" w:themeColor="text1"/>
        </w:rPr>
        <w:lastRenderedPageBreak/>
        <w:t>Kezar,</w:t>
      </w:r>
      <w:r>
        <w:rPr>
          <w:noProof/>
          <w:color w:val="000000" w:themeColor="text1"/>
        </w:rPr>
        <w:t xml:space="preserve"> A., </w:t>
      </w:r>
      <w:r w:rsidRPr="00DA5A1B">
        <w:rPr>
          <w:noProof/>
          <w:color w:val="000000" w:themeColor="text1"/>
        </w:rPr>
        <w:t>2005</w:t>
      </w:r>
      <w:r>
        <w:rPr>
          <w:noProof/>
          <w:color w:val="000000" w:themeColor="text1"/>
        </w:rPr>
        <w:t>,</w:t>
      </w:r>
      <w:r w:rsidRPr="00DA5A1B">
        <w:rPr>
          <w:noProof/>
          <w:color w:val="000000" w:themeColor="text1"/>
        </w:rPr>
        <w:t xml:space="preserve"> </w:t>
      </w:r>
      <w:r>
        <w:rPr>
          <w:noProof/>
          <w:color w:val="000000" w:themeColor="text1"/>
        </w:rPr>
        <w:t>‘</w:t>
      </w:r>
      <w:r w:rsidRPr="00DA5A1B">
        <w:rPr>
          <w:noProof/>
          <w:color w:val="000000" w:themeColor="text1"/>
        </w:rPr>
        <w:t>What campuses need to know about organizational learning and the learning organization</w:t>
      </w:r>
      <w:r>
        <w:rPr>
          <w:noProof/>
          <w:color w:val="000000" w:themeColor="text1"/>
        </w:rPr>
        <w:t>’,</w:t>
      </w:r>
      <w:r w:rsidRPr="00DA5A1B">
        <w:rPr>
          <w:noProof/>
          <w:color w:val="000000" w:themeColor="text1"/>
        </w:rPr>
        <w:t xml:space="preserve"> </w:t>
      </w:r>
      <w:r w:rsidRPr="00DA5A1B">
        <w:rPr>
          <w:i/>
          <w:iCs/>
          <w:noProof/>
          <w:color w:val="000000" w:themeColor="text1"/>
        </w:rPr>
        <w:t>New Directions for Higher Education</w:t>
      </w:r>
      <w:r>
        <w:rPr>
          <w:i/>
          <w:iCs/>
          <w:noProof/>
          <w:color w:val="000000" w:themeColor="text1"/>
        </w:rPr>
        <w:t>,</w:t>
      </w:r>
      <w:r w:rsidRPr="00DA5A1B">
        <w:rPr>
          <w:noProof/>
          <w:color w:val="000000" w:themeColor="text1"/>
        </w:rPr>
        <w:t xml:space="preserve"> </w:t>
      </w:r>
      <w:r w:rsidRPr="00DA5A1B">
        <w:rPr>
          <w:iCs/>
          <w:noProof/>
          <w:color w:val="000000" w:themeColor="text1"/>
        </w:rPr>
        <w:t>2005</w:t>
      </w:r>
      <w:r w:rsidRPr="00DA5A1B">
        <w:rPr>
          <w:noProof/>
          <w:color w:val="000000" w:themeColor="text1"/>
        </w:rPr>
        <w:t>(131</w:t>
      </w:r>
      <w:r>
        <w:rPr>
          <w:noProof/>
          <w:color w:val="000000" w:themeColor="text1"/>
        </w:rPr>
        <w:t xml:space="preserve">), pp. 7–22. </w:t>
      </w:r>
      <w:r w:rsidRPr="00DA5A1B">
        <w:rPr>
          <w:noProof/>
          <w:color w:val="000000" w:themeColor="text1"/>
        </w:rPr>
        <w:t>10.1002/he.183.</w:t>
      </w:r>
    </w:p>
    <w:p w14:paraId="232D30F5" w14:textId="789C714D" w:rsidR="00D6028E" w:rsidRPr="00E66CFB" w:rsidRDefault="00D6028E" w:rsidP="009817DF">
      <w:pPr>
        <w:spacing w:line="480" w:lineRule="auto"/>
        <w:ind w:left="709" w:hanging="709"/>
        <w:rPr>
          <w:rFonts w:asciiTheme="minorBidi" w:hAnsiTheme="minorBidi" w:cstheme="minorBidi"/>
          <w:color w:val="000000" w:themeColor="text1"/>
        </w:rPr>
      </w:pPr>
      <w:proofErr w:type="spellStart"/>
      <w:r w:rsidRPr="007D2759">
        <w:rPr>
          <w:rFonts w:asciiTheme="minorBidi" w:eastAsia="Times New Roman" w:hAnsiTheme="minorBidi" w:cstheme="minorBidi"/>
          <w:color w:val="000000" w:themeColor="text1"/>
          <w:shd w:val="clear" w:color="auto" w:fill="FFFFFF"/>
          <w:lang w:val="en-GB"/>
        </w:rPr>
        <w:t>Kezar</w:t>
      </w:r>
      <w:proofErr w:type="spellEnd"/>
      <w:r w:rsidRPr="007D2759">
        <w:rPr>
          <w:rFonts w:asciiTheme="minorBidi" w:eastAsia="Times New Roman" w:hAnsiTheme="minorBidi" w:cstheme="minorBidi"/>
          <w:color w:val="000000" w:themeColor="text1"/>
          <w:shd w:val="clear" w:color="auto" w:fill="FFFFFF"/>
          <w:lang w:val="en-GB"/>
        </w:rPr>
        <w:t>, A.</w:t>
      </w:r>
      <w:r>
        <w:rPr>
          <w:rFonts w:asciiTheme="minorBidi" w:hAnsiTheme="minorBidi" w:cstheme="minorBidi"/>
          <w:color w:val="000000" w:themeColor="text1"/>
          <w:shd w:val="clear" w:color="auto" w:fill="FFFFFF"/>
        </w:rPr>
        <w:t>, and</w:t>
      </w:r>
      <w:r w:rsidRPr="007D2759">
        <w:rPr>
          <w:rFonts w:asciiTheme="minorBidi" w:eastAsia="Times New Roman" w:hAnsiTheme="minorBidi" w:cstheme="minorBidi"/>
          <w:color w:val="000000" w:themeColor="text1"/>
          <w:shd w:val="clear" w:color="auto" w:fill="FFFFFF"/>
          <w:lang w:val="en-GB"/>
        </w:rPr>
        <w:t xml:space="preserve"> Lester, J.</w:t>
      </w:r>
      <w:r>
        <w:rPr>
          <w:rFonts w:asciiTheme="minorBidi" w:hAnsiTheme="minorBidi" w:cstheme="minorBidi"/>
          <w:color w:val="000000" w:themeColor="text1"/>
          <w:shd w:val="clear" w:color="auto" w:fill="FFFFFF"/>
        </w:rPr>
        <w:t>, 2009,</w:t>
      </w:r>
      <w:r w:rsidRPr="007D2759">
        <w:rPr>
          <w:rFonts w:asciiTheme="minorBidi" w:eastAsia="Times New Roman" w:hAnsiTheme="minorBidi" w:cstheme="minorBidi"/>
          <w:color w:val="000000" w:themeColor="text1"/>
          <w:shd w:val="clear" w:color="auto" w:fill="FFFFFF"/>
          <w:lang w:val="en-GB"/>
        </w:rPr>
        <w:t xml:space="preserve"> </w:t>
      </w:r>
      <w:r w:rsidRPr="00D6028E">
        <w:rPr>
          <w:rFonts w:asciiTheme="minorBidi" w:hAnsiTheme="minorBidi" w:cstheme="minorBidi"/>
          <w:i/>
          <w:color w:val="000000" w:themeColor="text1"/>
          <w:spacing w:val="15"/>
          <w:lang w:val="en-GB"/>
        </w:rPr>
        <w:t>Organizing higher education for collaboration: A guide for campus leaders</w:t>
      </w:r>
      <w:r w:rsidRPr="007D2759">
        <w:rPr>
          <w:rFonts w:asciiTheme="minorBidi" w:hAnsiTheme="minorBidi" w:cstheme="minorBidi"/>
          <w:color w:val="000000" w:themeColor="text1"/>
          <w:spacing w:val="15"/>
          <w:lang w:val="en-GB"/>
        </w:rPr>
        <w:t xml:space="preserve">. </w:t>
      </w:r>
      <w:r>
        <w:rPr>
          <w:rFonts w:asciiTheme="minorBidi" w:hAnsiTheme="minorBidi" w:cstheme="minorBidi"/>
          <w:color w:val="000000" w:themeColor="text1"/>
          <w:spacing w:val="15"/>
        </w:rPr>
        <w:t>(San Francisco,</w:t>
      </w:r>
      <w:r w:rsidRPr="007D2759">
        <w:rPr>
          <w:rFonts w:asciiTheme="minorBidi" w:hAnsiTheme="minorBidi" w:cstheme="minorBidi"/>
          <w:color w:val="000000" w:themeColor="text1"/>
          <w:spacing w:val="15"/>
          <w:lang w:val="en-GB"/>
        </w:rPr>
        <w:t xml:space="preserve"> Jossey-Bass</w:t>
      </w:r>
      <w:r>
        <w:rPr>
          <w:rFonts w:asciiTheme="minorBidi" w:hAnsiTheme="minorBidi" w:cstheme="minorBidi"/>
          <w:color w:val="000000" w:themeColor="text1"/>
          <w:spacing w:val="15"/>
        </w:rPr>
        <w:t>)</w:t>
      </w:r>
      <w:r w:rsidRPr="007D2759">
        <w:rPr>
          <w:rFonts w:asciiTheme="minorBidi" w:hAnsiTheme="minorBidi" w:cstheme="minorBidi"/>
          <w:color w:val="000000" w:themeColor="text1"/>
          <w:spacing w:val="15"/>
          <w:lang w:val="en-GB"/>
        </w:rPr>
        <w:t>.</w:t>
      </w:r>
    </w:p>
    <w:p w14:paraId="75657ECA" w14:textId="77777777" w:rsidR="009817DF" w:rsidRDefault="00353128" w:rsidP="009817DF">
      <w:pPr>
        <w:spacing w:line="480" w:lineRule="auto"/>
        <w:ind w:left="709" w:hanging="709"/>
        <w:rPr>
          <w:rFonts w:eastAsia="Times New Roman"/>
          <w:color w:val="000000" w:themeColor="text1"/>
        </w:rPr>
      </w:pPr>
      <w:proofErr w:type="spellStart"/>
      <w:r>
        <w:rPr>
          <w:color w:val="000000" w:themeColor="text1"/>
          <w:shd w:val="clear" w:color="auto" w:fill="FFFFFF"/>
        </w:rPr>
        <w:t>Kok</w:t>
      </w:r>
      <w:proofErr w:type="spellEnd"/>
      <w:r>
        <w:rPr>
          <w:color w:val="000000" w:themeColor="text1"/>
          <w:shd w:val="clear" w:color="auto" w:fill="FFFFFF"/>
        </w:rPr>
        <w:t>, S. K., and</w:t>
      </w:r>
      <w:r w:rsidRPr="00E94EE0">
        <w:rPr>
          <w:rFonts w:eastAsia="Times New Roman"/>
          <w:color w:val="000000" w:themeColor="text1"/>
          <w:shd w:val="clear" w:color="auto" w:fill="FFFFFF"/>
        </w:rPr>
        <w:t xml:space="preserve"> McDonald, C.</w:t>
      </w:r>
      <w:r>
        <w:rPr>
          <w:color w:val="000000" w:themeColor="text1"/>
          <w:shd w:val="clear" w:color="auto" w:fill="FFFFFF"/>
        </w:rPr>
        <w:t>, 2017,</w:t>
      </w:r>
      <w:r w:rsidRPr="00E94EE0">
        <w:rPr>
          <w:rFonts w:eastAsia="Times New Roman"/>
          <w:color w:val="000000" w:themeColor="text1"/>
          <w:shd w:val="clear" w:color="auto" w:fill="FFFFFF"/>
        </w:rPr>
        <w:t xml:space="preserve"> </w:t>
      </w:r>
      <w:r>
        <w:rPr>
          <w:color w:val="000000" w:themeColor="text1"/>
          <w:shd w:val="clear" w:color="auto" w:fill="FFFFFF"/>
        </w:rPr>
        <w:t>‘</w:t>
      </w:r>
      <w:r w:rsidRPr="00E94EE0">
        <w:rPr>
          <w:rFonts w:eastAsia="Times New Roman"/>
          <w:color w:val="000000" w:themeColor="text1"/>
          <w:shd w:val="clear" w:color="auto" w:fill="FFFFFF"/>
        </w:rPr>
        <w:t>Underpinning excellence in higher education – an investigation into the leadership, governance and management behaviours of high-performing academic departments</w:t>
      </w:r>
      <w:r>
        <w:rPr>
          <w:color w:val="000000" w:themeColor="text1"/>
          <w:shd w:val="clear" w:color="auto" w:fill="FFFFFF"/>
        </w:rPr>
        <w:t>’</w:t>
      </w:r>
      <w:r w:rsidRPr="00E94EE0">
        <w:rPr>
          <w:rFonts w:eastAsia="Times New Roman"/>
          <w:color w:val="000000" w:themeColor="text1"/>
          <w:shd w:val="clear" w:color="auto" w:fill="FFFFFF"/>
        </w:rPr>
        <w:t> </w:t>
      </w:r>
      <w:r w:rsidRPr="00E94EE0">
        <w:rPr>
          <w:rFonts w:eastAsia="Times New Roman"/>
          <w:i/>
          <w:iCs/>
          <w:color w:val="000000" w:themeColor="text1"/>
          <w:shd w:val="clear" w:color="auto" w:fill="FFFFFF"/>
        </w:rPr>
        <w:t>Studies in Higher Education</w:t>
      </w:r>
      <w:r w:rsidRPr="00E94EE0">
        <w:rPr>
          <w:rFonts w:eastAsia="Times New Roman"/>
          <w:color w:val="000000" w:themeColor="text1"/>
          <w:shd w:val="clear" w:color="auto" w:fill="FFFFFF"/>
        </w:rPr>
        <w:t>, </w:t>
      </w:r>
      <w:r w:rsidRPr="00353128">
        <w:rPr>
          <w:rFonts w:eastAsia="Times New Roman"/>
          <w:color w:val="000000" w:themeColor="text1"/>
          <w:shd w:val="clear" w:color="auto" w:fill="FFFFFF"/>
        </w:rPr>
        <w:t>42</w:t>
      </w:r>
      <w:r w:rsidRPr="00E94EE0">
        <w:rPr>
          <w:rFonts w:eastAsia="Times New Roman"/>
          <w:color w:val="000000" w:themeColor="text1"/>
          <w:shd w:val="clear" w:color="auto" w:fill="FFFFFF"/>
        </w:rPr>
        <w:t xml:space="preserve">(2), </w:t>
      </w:r>
      <w:r>
        <w:rPr>
          <w:color w:val="000000" w:themeColor="text1"/>
          <w:shd w:val="clear" w:color="auto" w:fill="FFFFFF"/>
        </w:rPr>
        <w:t xml:space="preserve">pp. </w:t>
      </w:r>
      <w:r w:rsidRPr="00E94EE0">
        <w:rPr>
          <w:rFonts w:eastAsia="Times New Roman"/>
          <w:color w:val="000000" w:themeColor="text1"/>
          <w:shd w:val="clear" w:color="auto" w:fill="FFFFFF"/>
        </w:rPr>
        <w:t xml:space="preserve">210-231. </w:t>
      </w:r>
      <w:r w:rsidRPr="00E94EE0">
        <w:rPr>
          <w:rFonts w:eastAsia="Times New Roman"/>
          <w:color w:val="000000" w:themeColor="text1"/>
        </w:rPr>
        <w:t>10.1080/03075079.2015.1036849</w:t>
      </w:r>
      <w:r>
        <w:rPr>
          <w:color w:val="000000" w:themeColor="text1"/>
        </w:rPr>
        <w:t>.</w:t>
      </w:r>
    </w:p>
    <w:p w14:paraId="4AB399B1" w14:textId="51BDF8DA" w:rsidR="00756E25" w:rsidRPr="009817DF" w:rsidRDefault="00756E25" w:rsidP="009817DF">
      <w:pPr>
        <w:spacing w:line="480" w:lineRule="auto"/>
        <w:ind w:left="709" w:hanging="709"/>
        <w:rPr>
          <w:rFonts w:eastAsia="Times New Roman"/>
          <w:color w:val="000000" w:themeColor="text1"/>
        </w:rPr>
      </w:pPr>
      <w:proofErr w:type="spellStart"/>
      <w:r w:rsidRPr="00E94EE0">
        <w:rPr>
          <w:rFonts w:eastAsia="Times New Roman"/>
          <w:color w:val="000000" w:themeColor="text1"/>
          <w:shd w:val="clear" w:color="auto" w:fill="FFFFFF"/>
          <w:lang w:val="en-GB"/>
        </w:rPr>
        <w:t>Kolsaker</w:t>
      </w:r>
      <w:proofErr w:type="spellEnd"/>
      <w:r w:rsidRPr="00E94EE0">
        <w:rPr>
          <w:rFonts w:eastAsia="Times New Roman"/>
          <w:color w:val="000000" w:themeColor="text1"/>
          <w:shd w:val="clear" w:color="auto" w:fill="FFFFFF"/>
          <w:lang w:val="en-GB"/>
        </w:rPr>
        <w:t>, A.</w:t>
      </w:r>
      <w:r>
        <w:rPr>
          <w:color w:val="000000" w:themeColor="text1"/>
          <w:shd w:val="clear" w:color="auto" w:fill="FFFFFF"/>
        </w:rPr>
        <w:t>, 2008,</w:t>
      </w:r>
      <w:r w:rsidRPr="00E94EE0">
        <w:rPr>
          <w:rFonts w:eastAsia="Times New Roman"/>
          <w:color w:val="000000" w:themeColor="text1"/>
          <w:shd w:val="clear" w:color="auto" w:fill="FFFFFF"/>
          <w:lang w:val="en-GB"/>
        </w:rPr>
        <w:t xml:space="preserve"> </w:t>
      </w:r>
      <w:r>
        <w:rPr>
          <w:color w:val="000000" w:themeColor="text1"/>
          <w:shd w:val="clear" w:color="auto" w:fill="FFFFFF"/>
        </w:rPr>
        <w:t>‘</w:t>
      </w:r>
      <w:r w:rsidRPr="00E94EE0">
        <w:rPr>
          <w:rFonts w:eastAsia="Times New Roman"/>
          <w:color w:val="000000" w:themeColor="text1"/>
          <w:shd w:val="clear" w:color="auto" w:fill="FFFFFF"/>
          <w:lang w:val="en-GB"/>
        </w:rPr>
        <w:t>Academic professionalism in the managerialist era: A study of English universities</w:t>
      </w:r>
      <w:r>
        <w:rPr>
          <w:color w:val="000000" w:themeColor="text1"/>
          <w:shd w:val="clear" w:color="auto" w:fill="FFFFFF"/>
        </w:rPr>
        <w:t>’,</w:t>
      </w:r>
      <w:r w:rsidRPr="00E94EE0">
        <w:rPr>
          <w:rFonts w:eastAsia="Times New Roman"/>
          <w:color w:val="000000" w:themeColor="text1"/>
          <w:shd w:val="clear" w:color="auto" w:fill="FFFFFF"/>
          <w:lang w:val="en-GB"/>
        </w:rPr>
        <w:t> </w:t>
      </w:r>
      <w:r w:rsidRPr="00E94EE0">
        <w:rPr>
          <w:rFonts w:eastAsia="Times New Roman"/>
          <w:i/>
          <w:iCs/>
          <w:color w:val="000000" w:themeColor="text1"/>
          <w:shd w:val="clear" w:color="auto" w:fill="FFFFFF"/>
          <w:lang w:val="en-GB"/>
        </w:rPr>
        <w:t>Studies in Higher Education</w:t>
      </w:r>
      <w:r w:rsidRPr="00E94EE0">
        <w:rPr>
          <w:rFonts w:eastAsia="Times New Roman"/>
          <w:color w:val="000000" w:themeColor="text1"/>
          <w:shd w:val="clear" w:color="auto" w:fill="FFFFFF"/>
          <w:lang w:val="en-GB"/>
        </w:rPr>
        <w:t>, </w:t>
      </w:r>
      <w:r w:rsidRPr="00756E25">
        <w:rPr>
          <w:rFonts w:eastAsia="Times New Roman"/>
          <w:color w:val="000000" w:themeColor="text1"/>
          <w:shd w:val="clear" w:color="auto" w:fill="FFFFFF"/>
          <w:lang w:val="en-GB"/>
        </w:rPr>
        <w:t>33</w:t>
      </w:r>
      <w:r w:rsidRPr="00E94EE0">
        <w:rPr>
          <w:rFonts w:eastAsia="Times New Roman"/>
          <w:color w:val="000000" w:themeColor="text1"/>
          <w:shd w:val="clear" w:color="auto" w:fill="FFFFFF"/>
          <w:lang w:val="en-GB"/>
        </w:rPr>
        <w:t xml:space="preserve">(5), </w:t>
      </w:r>
      <w:r>
        <w:rPr>
          <w:color w:val="000000" w:themeColor="text1"/>
          <w:shd w:val="clear" w:color="auto" w:fill="FFFFFF"/>
        </w:rPr>
        <w:t xml:space="preserve">pp. </w:t>
      </w:r>
      <w:r w:rsidRPr="00E94EE0">
        <w:rPr>
          <w:rFonts w:eastAsia="Times New Roman"/>
          <w:color w:val="000000" w:themeColor="text1"/>
          <w:shd w:val="clear" w:color="auto" w:fill="FFFFFF"/>
          <w:lang w:val="en-GB"/>
        </w:rPr>
        <w:t>513-525.</w:t>
      </w:r>
      <w:r>
        <w:rPr>
          <w:color w:val="000000" w:themeColor="text1"/>
        </w:rPr>
        <w:t xml:space="preserve"> </w:t>
      </w:r>
      <w:r w:rsidRPr="00E94EE0">
        <w:rPr>
          <w:rFonts w:eastAsia="Times New Roman"/>
          <w:color w:val="000000" w:themeColor="text1"/>
        </w:rPr>
        <w:t>10.1080/03075070802372885</w:t>
      </w:r>
      <w:r>
        <w:rPr>
          <w:color w:val="000000" w:themeColor="text1"/>
        </w:rPr>
        <w:t>.</w:t>
      </w:r>
    </w:p>
    <w:p w14:paraId="198AE707" w14:textId="77777777" w:rsidR="00C5545A" w:rsidRPr="00DA5A1B" w:rsidRDefault="00C5545A" w:rsidP="009817DF">
      <w:pPr>
        <w:spacing w:line="480" w:lineRule="auto"/>
        <w:ind w:left="720" w:hanging="720"/>
        <w:rPr>
          <w:noProof/>
          <w:color w:val="000000" w:themeColor="text1"/>
          <w:shd w:val="clear" w:color="auto" w:fill="FFFFFF"/>
        </w:rPr>
      </w:pPr>
      <w:r w:rsidRPr="00DA5A1B">
        <w:rPr>
          <w:noProof/>
          <w:color w:val="000000" w:themeColor="text1"/>
          <w:shd w:val="clear" w:color="auto" w:fill="FFFFFF"/>
        </w:rPr>
        <w:t>Lave, J., and Wenger</w:t>
      </w:r>
      <w:r>
        <w:rPr>
          <w:noProof/>
          <w:color w:val="000000" w:themeColor="text1"/>
          <w:shd w:val="clear" w:color="auto" w:fill="FFFFFF"/>
        </w:rPr>
        <w:t xml:space="preserve">, E., </w:t>
      </w:r>
      <w:r w:rsidRPr="00DA5A1B">
        <w:rPr>
          <w:noProof/>
          <w:color w:val="000000" w:themeColor="text1"/>
          <w:shd w:val="clear" w:color="auto" w:fill="FFFFFF"/>
        </w:rPr>
        <w:t>1991</w:t>
      </w:r>
      <w:r>
        <w:rPr>
          <w:noProof/>
          <w:color w:val="000000" w:themeColor="text1"/>
          <w:shd w:val="clear" w:color="auto" w:fill="FFFFFF"/>
        </w:rPr>
        <w:t>,</w:t>
      </w:r>
      <w:r w:rsidRPr="00DA5A1B">
        <w:rPr>
          <w:rStyle w:val="apple-converted-space"/>
          <w:noProof/>
          <w:color w:val="000000" w:themeColor="text1"/>
          <w:shd w:val="clear" w:color="auto" w:fill="FFFFFF"/>
        </w:rPr>
        <w:t> </w:t>
      </w:r>
      <w:r>
        <w:rPr>
          <w:i/>
          <w:iCs/>
          <w:noProof/>
          <w:color w:val="000000" w:themeColor="text1"/>
          <w:shd w:val="clear" w:color="auto" w:fill="FFFFFF"/>
        </w:rPr>
        <w:t>Situated Learning: L</w:t>
      </w:r>
      <w:r w:rsidRPr="00DA5A1B">
        <w:rPr>
          <w:i/>
          <w:iCs/>
          <w:noProof/>
          <w:color w:val="000000" w:themeColor="text1"/>
          <w:shd w:val="clear" w:color="auto" w:fill="FFFFFF"/>
        </w:rPr>
        <w:t>egitimate peripheral participation</w:t>
      </w:r>
      <w:r w:rsidRPr="00DA5A1B">
        <w:rPr>
          <w:noProof/>
          <w:color w:val="000000" w:themeColor="text1"/>
          <w:shd w:val="clear" w:color="auto" w:fill="FFFFFF"/>
        </w:rPr>
        <w:t xml:space="preserve">. </w:t>
      </w:r>
      <w:r>
        <w:rPr>
          <w:noProof/>
          <w:color w:val="000000" w:themeColor="text1"/>
          <w:shd w:val="clear" w:color="auto" w:fill="FFFFFF"/>
        </w:rPr>
        <w:t xml:space="preserve">(Cambridge, </w:t>
      </w:r>
      <w:r w:rsidRPr="00DA5A1B">
        <w:rPr>
          <w:noProof/>
          <w:color w:val="000000" w:themeColor="text1"/>
          <w:shd w:val="clear" w:color="auto" w:fill="FFFFFF"/>
        </w:rPr>
        <w:t>Cambridge University Press</w:t>
      </w:r>
      <w:r>
        <w:rPr>
          <w:noProof/>
          <w:color w:val="000000" w:themeColor="text1"/>
          <w:shd w:val="clear" w:color="auto" w:fill="FFFFFF"/>
        </w:rPr>
        <w:t>)</w:t>
      </w:r>
      <w:r w:rsidRPr="00DA5A1B">
        <w:rPr>
          <w:noProof/>
          <w:color w:val="000000" w:themeColor="text1"/>
          <w:shd w:val="clear" w:color="auto" w:fill="FFFFFF"/>
        </w:rPr>
        <w:t>.</w:t>
      </w:r>
    </w:p>
    <w:p w14:paraId="00CDC459" w14:textId="77777777" w:rsidR="00C5545A" w:rsidRDefault="00C5545A" w:rsidP="009817DF">
      <w:pPr>
        <w:spacing w:line="480" w:lineRule="auto"/>
        <w:ind w:left="720" w:hanging="720"/>
        <w:rPr>
          <w:noProof/>
          <w:color w:val="000000" w:themeColor="text1"/>
        </w:rPr>
      </w:pPr>
      <w:r w:rsidRPr="00DA5A1B">
        <w:rPr>
          <w:noProof/>
          <w:color w:val="000000" w:themeColor="text1"/>
          <w:shd w:val="clear" w:color="auto" w:fill="FFFFFF"/>
        </w:rPr>
        <w:t>Marsick, V. J., and Watkins</w:t>
      </w:r>
      <w:r>
        <w:rPr>
          <w:noProof/>
          <w:color w:val="000000" w:themeColor="text1"/>
          <w:shd w:val="clear" w:color="auto" w:fill="FFFFFF"/>
        </w:rPr>
        <w:t xml:space="preserve">, </w:t>
      </w:r>
      <w:r w:rsidRPr="00DA5A1B">
        <w:rPr>
          <w:noProof/>
          <w:color w:val="000000" w:themeColor="text1"/>
          <w:shd w:val="clear" w:color="auto" w:fill="FFFFFF"/>
        </w:rPr>
        <w:t>K.E</w:t>
      </w:r>
      <w:r>
        <w:rPr>
          <w:noProof/>
          <w:color w:val="000000" w:themeColor="text1"/>
          <w:shd w:val="clear" w:color="auto" w:fill="FFFFFF"/>
        </w:rPr>
        <w:t xml:space="preserve">., </w:t>
      </w:r>
      <w:r w:rsidRPr="00DA5A1B">
        <w:rPr>
          <w:noProof/>
          <w:color w:val="000000" w:themeColor="text1"/>
          <w:shd w:val="clear" w:color="auto" w:fill="FFFFFF"/>
        </w:rPr>
        <w:t>2003</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Demonstrating the value of an organization's learning culture: the dimensions of the Learning Organization Questionnaire</w:t>
      </w:r>
      <w:r>
        <w:rPr>
          <w:noProof/>
          <w:color w:val="000000" w:themeColor="text1"/>
          <w:shd w:val="clear" w:color="auto" w:fill="FFFFFF"/>
        </w:rPr>
        <w:t xml:space="preserve">’, </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Advances in Developing Human Resources</w:t>
      </w:r>
      <w:r>
        <w:rPr>
          <w:i/>
          <w:iCs/>
          <w:noProof/>
          <w:color w:val="000000" w:themeColor="text1"/>
          <w:shd w:val="clear" w:color="auto" w:fill="FFFFFF"/>
        </w:rPr>
        <w:t>,</w:t>
      </w:r>
      <w:r>
        <w:rPr>
          <w:noProof/>
          <w:color w:val="000000" w:themeColor="text1"/>
          <w:shd w:val="clear" w:color="auto" w:fill="FFFFFF"/>
        </w:rPr>
        <w:t xml:space="preserve"> 5</w:t>
      </w:r>
      <w:r w:rsidRPr="00DA5A1B">
        <w:rPr>
          <w:noProof/>
          <w:color w:val="000000" w:themeColor="text1"/>
          <w:shd w:val="clear" w:color="auto" w:fill="FFFFFF"/>
        </w:rPr>
        <w:t>(2</w:t>
      </w:r>
      <w:r>
        <w:rPr>
          <w:noProof/>
          <w:color w:val="000000" w:themeColor="text1"/>
          <w:shd w:val="clear" w:color="auto" w:fill="FFFFFF"/>
        </w:rPr>
        <w:t>), pp.</w:t>
      </w:r>
      <w:r w:rsidRPr="00DA5A1B">
        <w:rPr>
          <w:noProof/>
          <w:color w:val="000000" w:themeColor="text1"/>
          <w:shd w:val="clear" w:color="auto" w:fill="FFFFFF"/>
        </w:rPr>
        <w:t xml:space="preserve"> 132</w:t>
      </w:r>
      <w:r>
        <w:rPr>
          <w:noProof/>
          <w:color w:val="000000" w:themeColor="text1"/>
          <w:shd w:val="clear" w:color="auto" w:fill="FFFFFF"/>
        </w:rPr>
        <w:t>–</w:t>
      </w:r>
      <w:r w:rsidRPr="00DA5A1B">
        <w:rPr>
          <w:noProof/>
          <w:color w:val="000000" w:themeColor="text1"/>
          <w:shd w:val="clear" w:color="auto" w:fill="FFFFFF"/>
        </w:rPr>
        <w:t xml:space="preserve">51. </w:t>
      </w:r>
      <w:r w:rsidRPr="00DA5A1B">
        <w:rPr>
          <w:noProof/>
          <w:color w:val="000000" w:themeColor="text1"/>
        </w:rPr>
        <w:t>10.1177/1523422303005002002.</w:t>
      </w:r>
    </w:p>
    <w:p w14:paraId="7E41221A" w14:textId="474DA473" w:rsidR="00AD06F0" w:rsidRPr="00E94EE0" w:rsidRDefault="00AD06F0" w:rsidP="009817DF">
      <w:pPr>
        <w:spacing w:line="480" w:lineRule="auto"/>
        <w:ind w:left="709" w:hanging="709"/>
        <w:rPr>
          <w:noProof/>
          <w:color w:val="000000" w:themeColor="text1"/>
          <w:shd w:val="clear" w:color="auto" w:fill="FFFFFF"/>
        </w:rPr>
      </w:pPr>
      <w:r w:rsidRPr="00E94EE0">
        <w:rPr>
          <w:color w:val="000000" w:themeColor="text1"/>
          <w:shd w:val="clear" w:color="auto" w:fill="FFFFFF"/>
        </w:rPr>
        <w:t>Marquardt, M.</w:t>
      </w:r>
      <w:r>
        <w:rPr>
          <w:color w:val="000000" w:themeColor="text1"/>
          <w:shd w:val="clear" w:color="auto" w:fill="FFFFFF"/>
        </w:rPr>
        <w:t xml:space="preserve">, 2011, </w:t>
      </w:r>
      <w:r w:rsidRPr="00E94EE0">
        <w:rPr>
          <w:i/>
          <w:iCs/>
          <w:color w:val="000000" w:themeColor="text1"/>
          <w:shd w:val="clear" w:color="auto" w:fill="FFFFFF"/>
        </w:rPr>
        <w:t>Building the learning organization: Achieving strategic advantage through a commitment to learning</w:t>
      </w:r>
      <w:r>
        <w:rPr>
          <w:color w:val="000000" w:themeColor="text1"/>
          <w:shd w:val="clear" w:color="auto" w:fill="FFFFFF"/>
        </w:rPr>
        <w:t xml:space="preserve"> (Boston, </w:t>
      </w:r>
      <w:r w:rsidRPr="00E94EE0">
        <w:rPr>
          <w:color w:val="000000" w:themeColor="text1"/>
          <w:shd w:val="clear" w:color="auto" w:fill="FFFFFF"/>
        </w:rPr>
        <w:t>Nicholas Brealey Publishing</w:t>
      </w:r>
      <w:r>
        <w:rPr>
          <w:color w:val="000000" w:themeColor="text1"/>
          <w:shd w:val="clear" w:color="auto" w:fill="FFFFFF"/>
        </w:rPr>
        <w:t>)</w:t>
      </w:r>
      <w:r w:rsidRPr="00E94EE0">
        <w:rPr>
          <w:color w:val="000000" w:themeColor="text1"/>
          <w:shd w:val="clear" w:color="auto" w:fill="FFFFFF"/>
        </w:rPr>
        <w:t>.</w:t>
      </w:r>
    </w:p>
    <w:p w14:paraId="70F244C6"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sidRPr="00DA5A1B">
        <w:rPr>
          <w:rFonts w:asciiTheme="minorBidi" w:hAnsiTheme="minorBidi" w:cstheme="minorBidi"/>
          <w:noProof/>
          <w:color w:val="000000" w:themeColor="text1"/>
          <w:shd w:val="clear" w:color="auto" w:fill="FFFFFF"/>
        </w:rPr>
        <w:t>Mårtensson, K., Roxå,</w:t>
      </w:r>
      <w:r>
        <w:rPr>
          <w:rFonts w:asciiTheme="minorBidi" w:hAnsiTheme="minorBidi" w:cstheme="minorBidi"/>
          <w:noProof/>
          <w:color w:val="000000" w:themeColor="text1"/>
          <w:shd w:val="clear" w:color="auto" w:fill="FFFFFF"/>
        </w:rPr>
        <w:t xml:space="preserve"> T.,</w:t>
      </w:r>
      <w:r w:rsidRPr="00DA5A1B">
        <w:rPr>
          <w:rFonts w:asciiTheme="minorBidi" w:hAnsiTheme="minorBidi" w:cstheme="minorBidi"/>
          <w:noProof/>
          <w:color w:val="000000" w:themeColor="text1"/>
          <w:shd w:val="clear" w:color="auto" w:fill="FFFFFF"/>
        </w:rPr>
        <w:t xml:space="preserve"> and Stensaker</w:t>
      </w:r>
      <w:r>
        <w:rPr>
          <w:rFonts w:asciiTheme="minorBidi" w:hAnsiTheme="minorBidi" w:cstheme="minorBidi"/>
          <w:noProof/>
          <w:color w:val="000000" w:themeColor="text1"/>
          <w:shd w:val="clear" w:color="auto" w:fill="FFFFFF"/>
        </w:rPr>
        <w:t xml:space="preserve">, B., </w:t>
      </w:r>
      <w:r w:rsidRPr="00DA5A1B">
        <w:rPr>
          <w:rFonts w:asciiTheme="minorBidi" w:hAnsiTheme="minorBidi" w:cstheme="minorBidi"/>
          <w:noProof/>
          <w:color w:val="000000" w:themeColor="text1"/>
          <w:shd w:val="clear" w:color="auto" w:fill="FFFFFF"/>
        </w:rPr>
        <w:t>2014</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 </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From quality assurance to quality practices: an investigation of strong microcultures in teaching and learning</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w:t>
      </w:r>
      <w:r w:rsidRPr="00DA5A1B">
        <w:rPr>
          <w:rFonts w:asciiTheme="minorBidi" w:hAnsiTheme="minorBidi" w:cstheme="minorBidi"/>
          <w:i/>
          <w:iCs/>
          <w:noProof/>
          <w:color w:val="000000" w:themeColor="text1"/>
          <w:shd w:val="clear" w:color="auto" w:fill="FFFFFF"/>
        </w:rPr>
        <w:t>Studies in Higher Education</w:t>
      </w:r>
      <w:r>
        <w:rPr>
          <w:rFonts w:asciiTheme="minorBidi" w:hAnsiTheme="minorBidi" w:cstheme="minorBidi"/>
          <w:i/>
          <w:iCs/>
          <w:noProof/>
          <w:color w:val="000000" w:themeColor="text1"/>
          <w:shd w:val="clear" w:color="auto" w:fill="FFFFFF"/>
        </w:rPr>
        <w:t>,</w:t>
      </w:r>
      <w:r>
        <w:rPr>
          <w:rFonts w:asciiTheme="minorBidi" w:hAnsiTheme="minorBidi" w:cstheme="minorBidi"/>
          <w:noProof/>
          <w:color w:val="000000" w:themeColor="text1"/>
          <w:shd w:val="clear" w:color="auto" w:fill="FFFFFF"/>
        </w:rPr>
        <w:t> 39</w:t>
      </w:r>
      <w:r w:rsidRPr="00DA5A1B">
        <w:rPr>
          <w:rFonts w:asciiTheme="minorBidi" w:hAnsiTheme="minorBidi" w:cstheme="minorBidi"/>
          <w:noProof/>
          <w:color w:val="000000" w:themeColor="text1"/>
          <w:shd w:val="clear" w:color="auto" w:fill="FFFFFF"/>
        </w:rPr>
        <w:t>(4</w:t>
      </w:r>
      <w:r>
        <w:rPr>
          <w:rFonts w:asciiTheme="minorBidi" w:hAnsiTheme="minorBidi" w:cstheme="minorBidi"/>
          <w:noProof/>
          <w:color w:val="000000" w:themeColor="text1"/>
          <w:shd w:val="clear" w:color="auto" w:fill="FFFFFF"/>
        </w:rPr>
        <w:t>), pp.</w:t>
      </w:r>
      <w:r w:rsidRPr="00DA5A1B">
        <w:rPr>
          <w:rFonts w:asciiTheme="minorBidi" w:hAnsiTheme="minorBidi" w:cstheme="minorBidi"/>
          <w:noProof/>
          <w:color w:val="000000" w:themeColor="text1"/>
          <w:shd w:val="clear" w:color="auto" w:fill="FFFFFF"/>
        </w:rPr>
        <w:t xml:space="preserve"> 534</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45.</w:t>
      </w:r>
      <w:r>
        <w:rPr>
          <w:rFonts w:asciiTheme="minorBidi" w:hAnsiTheme="minorBidi" w:cstheme="minorBidi"/>
          <w:noProof/>
          <w:color w:val="000000" w:themeColor="text1"/>
          <w:shd w:val="clear" w:color="auto" w:fill="FFFFFF"/>
        </w:rPr>
        <w:t xml:space="preserve"> </w:t>
      </w:r>
      <w:r w:rsidRPr="00DA5A1B">
        <w:rPr>
          <w:rFonts w:asciiTheme="minorBidi" w:hAnsiTheme="minorBidi" w:cstheme="minorBidi"/>
          <w:noProof/>
          <w:color w:val="000000" w:themeColor="text1"/>
        </w:rPr>
        <w:t>10.1080/03075079.2012.709493.</w:t>
      </w:r>
    </w:p>
    <w:p w14:paraId="194553D9" w14:textId="77777777" w:rsidR="00C5545A" w:rsidRPr="000778FF" w:rsidRDefault="00C5545A" w:rsidP="009817DF">
      <w:pPr>
        <w:spacing w:line="480" w:lineRule="auto"/>
        <w:ind w:left="720" w:hanging="720"/>
        <w:rPr>
          <w:noProof/>
          <w:color w:val="000000" w:themeColor="text1"/>
          <w:shd w:val="clear" w:color="auto" w:fill="FFFFFF"/>
        </w:rPr>
      </w:pPr>
      <w:r>
        <w:rPr>
          <w:noProof/>
          <w:color w:val="000000" w:themeColor="text1"/>
          <w:shd w:val="clear" w:color="auto" w:fill="FFFFFF"/>
        </w:rPr>
        <w:lastRenderedPageBreak/>
        <w:t>McCaffery, P., 2018,</w:t>
      </w:r>
      <w:r w:rsidRPr="00DA5A1B">
        <w:rPr>
          <w:noProof/>
          <w:color w:val="000000" w:themeColor="text1"/>
          <w:shd w:val="clear" w:color="auto" w:fill="FFFFFF"/>
        </w:rPr>
        <w:t> </w:t>
      </w:r>
      <w:r>
        <w:rPr>
          <w:i/>
          <w:iCs/>
          <w:noProof/>
          <w:color w:val="000000" w:themeColor="text1"/>
          <w:shd w:val="clear" w:color="auto" w:fill="FFFFFF"/>
        </w:rPr>
        <w:t>The Higher education Manager's Handbook: E</w:t>
      </w:r>
      <w:r w:rsidRPr="00DA5A1B">
        <w:rPr>
          <w:i/>
          <w:iCs/>
          <w:noProof/>
          <w:color w:val="000000" w:themeColor="text1"/>
          <w:shd w:val="clear" w:color="auto" w:fill="FFFFFF"/>
        </w:rPr>
        <w:t>ffective leadership and management in universities and colleges</w:t>
      </w:r>
      <w:r>
        <w:rPr>
          <w:i/>
          <w:iCs/>
          <w:noProof/>
          <w:color w:val="000000" w:themeColor="text1"/>
          <w:shd w:val="clear" w:color="auto" w:fill="FFFFFF"/>
        </w:rPr>
        <w:t>,</w:t>
      </w:r>
      <w:r w:rsidRPr="00DA5A1B">
        <w:rPr>
          <w:i/>
          <w:iCs/>
          <w:noProof/>
          <w:color w:val="000000" w:themeColor="text1"/>
          <w:shd w:val="clear" w:color="auto" w:fill="FFFFFF"/>
        </w:rPr>
        <w:t xml:space="preserve"> </w:t>
      </w:r>
      <w:r>
        <w:rPr>
          <w:iCs/>
          <w:noProof/>
          <w:color w:val="000000" w:themeColor="text1"/>
          <w:shd w:val="clear" w:color="auto" w:fill="FFFFFF"/>
          <w:vertAlign w:val="superscript"/>
        </w:rPr>
        <w:t>3r</w:t>
      </w:r>
      <w:r w:rsidRPr="00B5076B">
        <w:rPr>
          <w:iCs/>
          <w:noProof/>
          <w:color w:val="000000" w:themeColor="text1"/>
          <w:shd w:val="clear" w:color="auto" w:fill="FFFFFF"/>
          <w:vertAlign w:val="superscript"/>
        </w:rPr>
        <w:t>d</w:t>
      </w:r>
      <w:r>
        <w:rPr>
          <w:iCs/>
          <w:noProof/>
          <w:color w:val="000000" w:themeColor="text1"/>
          <w:shd w:val="clear" w:color="auto" w:fill="FFFFFF"/>
        </w:rPr>
        <w:t xml:space="preserve"> </w:t>
      </w:r>
      <w:r w:rsidRPr="00DA5A1B">
        <w:rPr>
          <w:iCs/>
          <w:noProof/>
          <w:color w:val="000000" w:themeColor="text1"/>
          <w:shd w:val="clear" w:color="auto" w:fill="FFFFFF"/>
        </w:rPr>
        <w:t>ed</w:t>
      </w:r>
      <w:r>
        <w:rPr>
          <w:iCs/>
          <w:noProof/>
          <w:color w:val="000000" w:themeColor="text1"/>
          <w:shd w:val="clear" w:color="auto" w:fill="FFFFFF"/>
        </w:rPr>
        <w:t>n</w:t>
      </w:r>
      <w:r w:rsidRPr="00DA5A1B">
        <w:rPr>
          <w:noProof/>
          <w:color w:val="000000" w:themeColor="text1"/>
          <w:shd w:val="clear" w:color="auto" w:fill="FFFFFF"/>
        </w:rPr>
        <w:t xml:space="preserve">. </w:t>
      </w:r>
      <w:r>
        <w:rPr>
          <w:noProof/>
          <w:color w:val="000000" w:themeColor="text1"/>
          <w:shd w:val="clear" w:color="auto" w:fill="FFFFFF"/>
        </w:rPr>
        <w:t>(New York,</w:t>
      </w:r>
      <w:r w:rsidRPr="00DA5A1B">
        <w:rPr>
          <w:noProof/>
          <w:color w:val="000000" w:themeColor="text1"/>
          <w:shd w:val="clear" w:color="auto" w:fill="FFFFFF"/>
        </w:rPr>
        <w:t xml:space="preserve"> Routledge</w:t>
      </w:r>
      <w:r>
        <w:rPr>
          <w:noProof/>
          <w:color w:val="000000" w:themeColor="text1"/>
          <w:shd w:val="clear" w:color="auto" w:fill="FFFFFF"/>
        </w:rPr>
        <w:t>)</w:t>
      </w:r>
      <w:r w:rsidRPr="00DA5A1B">
        <w:rPr>
          <w:noProof/>
          <w:color w:val="000000" w:themeColor="text1"/>
          <w:shd w:val="clear" w:color="auto" w:fill="FFFFFF"/>
        </w:rPr>
        <w:t>.</w:t>
      </w:r>
    </w:p>
    <w:p w14:paraId="2545D775" w14:textId="77777777" w:rsidR="00C5545A" w:rsidRPr="0085787C" w:rsidRDefault="00C5545A" w:rsidP="009817DF">
      <w:pPr>
        <w:widowControl w:val="0"/>
        <w:autoSpaceDE w:val="0"/>
        <w:autoSpaceDN w:val="0"/>
        <w:adjustRightInd w:val="0"/>
        <w:spacing w:line="480" w:lineRule="auto"/>
        <w:ind w:left="720" w:hanging="720"/>
        <w:rPr>
          <w:rFonts w:asciiTheme="minorBidi" w:hAnsiTheme="minorBidi" w:cstheme="minorBidi"/>
          <w:noProof/>
          <w:color w:val="000000" w:themeColor="text1"/>
        </w:rPr>
      </w:pPr>
      <w:r w:rsidRPr="00DA5A1B">
        <w:rPr>
          <w:rFonts w:asciiTheme="minorBidi" w:hAnsiTheme="minorBidi" w:cstheme="minorBidi"/>
          <w:noProof/>
          <w:color w:val="000000" w:themeColor="text1"/>
        </w:rPr>
        <w:t>N</w:t>
      </w:r>
      <w:r>
        <w:rPr>
          <w:rFonts w:asciiTheme="minorBidi" w:hAnsiTheme="minorBidi" w:cstheme="minorBidi"/>
          <w:noProof/>
          <w:color w:val="000000" w:themeColor="text1"/>
        </w:rPr>
        <w:t xml:space="preserve">anoka, I., </w:t>
      </w:r>
      <w:r w:rsidRPr="00DA5A1B">
        <w:rPr>
          <w:rFonts w:asciiTheme="minorBidi" w:hAnsiTheme="minorBidi" w:cstheme="minorBidi"/>
          <w:noProof/>
          <w:color w:val="000000" w:themeColor="text1"/>
        </w:rPr>
        <w:t>2007</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Knowledge-creating </w:t>
      </w:r>
      <w:r>
        <w:rPr>
          <w:rFonts w:asciiTheme="minorBidi" w:hAnsiTheme="minorBidi" w:cstheme="minorBidi"/>
          <w:noProof/>
          <w:color w:val="000000" w:themeColor="text1"/>
        </w:rPr>
        <w:t>c</w:t>
      </w:r>
      <w:r w:rsidRPr="00DA5A1B">
        <w:rPr>
          <w:rFonts w:asciiTheme="minorBidi" w:hAnsiTheme="minorBidi" w:cstheme="minorBidi"/>
          <w:noProof/>
          <w:color w:val="000000" w:themeColor="text1"/>
        </w:rPr>
        <w:t>ompany</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r w:rsidRPr="00B5076B">
        <w:rPr>
          <w:rFonts w:asciiTheme="minorBidi" w:hAnsiTheme="minorBidi" w:cstheme="minorBidi"/>
          <w:i/>
          <w:noProof/>
          <w:color w:val="000000" w:themeColor="text1"/>
        </w:rPr>
        <w:t>Harvard Business Review</w:t>
      </w:r>
      <w:r w:rsidRPr="00DA5A1B">
        <w:rPr>
          <w:rFonts w:asciiTheme="minorBidi" w:hAnsiTheme="minorBidi" w:cstheme="minorBidi"/>
          <w:noProof/>
          <w:color w:val="000000" w:themeColor="text1"/>
        </w:rPr>
        <w:t xml:space="preserve">. </w:t>
      </w:r>
      <w:r>
        <w:rPr>
          <w:rFonts w:asciiTheme="minorBidi" w:hAnsiTheme="minorBidi" w:cstheme="minorBidi"/>
          <w:noProof/>
          <w:color w:val="000000" w:themeColor="text1"/>
        </w:rPr>
        <w:t>Available</w:t>
      </w:r>
      <w:r w:rsidRPr="00DA5A1B">
        <w:rPr>
          <w:rFonts w:asciiTheme="minorBidi" w:hAnsiTheme="minorBidi" w:cstheme="minorBidi"/>
          <w:noProof/>
          <w:color w:val="000000" w:themeColor="text1"/>
        </w:rPr>
        <w:t xml:space="preserve"> from</w:t>
      </w:r>
      <w:r>
        <w:rPr>
          <w:rFonts w:asciiTheme="minorBidi" w:hAnsiTheme="minorBidi" w:cstheme="minorBidi"/>
          <w:noProof/>
          <w:color w:val="000000" w:themeColor="text1"/>
        </w:rPr>
        <w:t>:</w:t>
      </w:r>
      <w:r w:rsidRPr="00DA5A1B">
        <w:rPr>
          <w:rFonts w:asciiTheme="minorBidi" w:hAnsiTheme="minorBidi" w:cstheme="minorBidi"/>
          <w:noProof/>
          <w:color w:val="000000" w:themeColor="text1"/>
        </w:rPr>
        <w:t xml:space="preserve"> </w:t>
      </w:r>
      <w:hyperlink r:id="rId12" w:history="1">
        <w:r w:rsidRPr="00DA5A1B">
          <w:rPr>
            <w:rStyle w:val="Hyperlink"/>
            <w:rFonts w:asciiTheme="minorBidi" w:hAnsiTheme="minorBidi" w:cstheme="minorBidi"/>
            <w:noProof/>
            <w:color w:val="000000" w:themeColor="text1"/>
          </w:rPr>
          <w:t>https://hbr.org/2007/07/the-knowledge-creating-company</w:t>
        </w:r>
      </w:hyperlink>
      <w:r>
        <w:rPr>
          <w:rStyle w:val="Hyperlink"/>
          <w:rFonts w:asciiTheme="minorBidi" w:hAnsiTheme="minorBidi" w:cstheme="minorBidi"/>
          <w:noProof/>
          <w:color w:val="000000" w:themeColor="text1"/>
        </w:rPr>
        <w:t xml:space="preserve"> </w:t>
      </w:r>
      <w:r w:rsidRPr="0085787C">
        <w:rPr>
          <w:rStyle w:val="Hyperlink"/>
          <w:rFonts w:asciiTheme="minorBidi" w:hAnsiTheme="minorBidi" w:cstheme="minorBidi"/>
          <w:noProof/>
          <w:color w:val="000000" w:themeColor="text1"/>
        </w:rPr>
        <w:t>(Accessed 16 June 2018)</w:t>
      </w:r>
    </w:p>
    <w:p w14:paraId="03676811" w14:textId="77777777" w:rsidR="00C5545A" w:rsidRDefault="00C5545A" w:rsidP="009817DF">
      <w:pPr>
        <w:widowControl w:val="0"/>
        <w:autoSpaceDE w:val="0"/>
        <w:autoSpaceDN w:val="0"/>
        <w:adjustRightInd w:val="0"/>
        <w:spacing w:line="480" w:lineRule="auto"/>
        <w:ind w:left="720" w:hanging="720"/>
        <w:rPr>
          <w:rFonts w:asciiTheme="minorBidi" w:hAnsiTheme="minorBidi" w:cstheme="minorBidi"/>
          <w:noProof/>
          <w:color w:val="000000" w:themeColor="text1"/>
        </w:rPr>
      </w:pPr>
      <w:r w:rsidRPr="00565853">
        <w:rPr>
          <w:color w:val="000000" w:themeColor="text1"/>
          <w:shd w:val="clear" w:color="auto" w:fill="FFFFFF"/>
        </w:rPr>
        <w:t>Naidoo, D.</w:t>
      </w:r>
      <w:r>
        <w:rPr>
          <w:color w:val="000000" w:themeColor="text1"/>
          <w:shd w:val="clear" w:color="auto" w:fill="FFFFFF"/>
        </w:rPr>
        <w:t>,</w:t>
      </w:r>
      <w:r w:rsidRPr="00565853">
        <w:rPr>
          <w:color w:val="000000" w:themeColor="text1"/>
          <w:shd w:val="clear" w:color="auto" w:fill="FFFFFF"/>
        </w:rPr>
        <w:t xml:space="preserve"> 2013</w:t>
      </w:r>
      <w:r>
        <w:rPr>
          <w:color w:val="000000" w:themeColor="text1"/>
          <w:shd w:val="clear" w:color="auto" w:fill="FFFFFF"/>
        </w:rPr>
        <w:t>, ‘Reconciling organisational culture and external quality assurance in higher education.’,</w:t>
      </w:r>
      <w:r w:rsidRPr="00565853">
        <w:rPr>
          <w:color w:val="000000" w:themeColor="text1"/>
          <w:shd w:val="clear" w:color="auto" w:fill="FFFFFF"/>
        </w:rPr>
        <w:t> </w:t>
      </w:r>
      <w:r w:rsidRPr="00565853">
        <w:rPr>
          <w:i/>
          <w:iCs/>
          <w:color w:val="000000" w:themeColor="text1"/>
          <w:shd w:val="clear" w:color="auto" w:fill="FFFFFF"/>
        </w:rPr>
        <w:t>Higher Education Management and Policy</w:t>
      </w:r>
      <w:r>
        <w:rPr>
          <w:i/>
          <w:iCs/>
          <w:color w:val="000000" w:themeColor="text1"/>
          <w:shd w:val="clear" w:color="auto" w:fill="FFFFFF"/>
        </w:rPr>
        <w:t>,</w:t>
      </w:r>
      <w:r>
        <w:rPr>
          <w:color w:val="000000" w:themeColor="text1"/>
          <w:shd w:val="clear" w:color="auto" w:fill="FFFFFF"/>
        </w:rPr>
        <w:t> 24</w:t>
      </w:r>
      <w:r w:rsidRPr="00565853">
        <w:rPr>
          <w:color w:val="000000" w:themeColor="text1"/>
          <w:shd w:val="clear" w:color="auto" w:fill="FFFFFF"/>
        </w:rPr>
        <w:t>(2): 85</w:t>
      </w:r>
      <w:r>
        <w:rPr>
          <w:rFonts w:asciiTheme="minorBidi" w:hAnsiTheme="minorBidi" w:cstheme="minorBidi"/>
          <w:noProof/>
          <w:color w:val="000000" w:themeColor="text1"/>
          <w:shd w:val="clear" w:color="auto" w:fill="FFFFFF"/>
        </w:rPr>
        <w:t>–</w:t>
      </w:r>
      <w:r w:rsidRPr="00565853">
        <w:rPr>
          <w:color w:val="000000" w:themeColor="text1"/>
          <w:shd w:val="clear" w:color="auto" w:fill="FFFFFF"/>
        </w:rPr>
        <w:t xml:space="preserve">98. </w:t>
      </w:r>
      <w:r w:rsidRPr="00565853">
        <w:rPr>
          <w:color w:val="000000" w:themeColor="text1"/>
        </w:rPr>
        <w:t>10.1787/hemp-24-5k3w5pdwhm6j.</w:t>
      </w:r>
    </w:p>
    <w:p w14:paraId="31100F5F" w14:textId="0A8CC68F" w:rsidR="00C5545A" w:rsidRDefault="00C5545A" w:rsidP="009817DF">
      <w:pPr>
        <w:widowControl w:val="0"/>
        <w:autoSpaceDE w:val="0"/>
        <w:autoSpaceDN w:val="0"/>
        <w:adjustRightInd w:val="0"/>
        <w:spacing w:line="480" w:lineRule="auto"/>
        <w:ind w:left="720" w:hanging="720"/>
        <w:rPr>
          <w:iCs/>
        </w:rPr>
      </w:pPr>
      <w:r>
        <w:t xml:space="preserve">Olson, A.E., 2016, </w:t>
      </w:r>
      <w:r w:rsidRPr="00E51006">
        <w:rPr>
          <w:i/>
          <w:iCs/>
        </w:rPr>
        <w:t>The accreditation-related self-study and its potentia</w:t>
      </w:r>
      <w:r>
        <w:rPr>
          <w:i/>
          <w:iCs/>
        </w:rPr>
        <w:t>l for organizational learning: A</w:t>
      </w:r>
      <w:r w:rsidRPr="00E51006">
        <w:rPr>
          <w:i/>
          <w:iCs/>
        </w:rPr>
        <w:t xml:space="preserve"> comparative case study</w:t>
      </w:r>
      <w:r>
        <w:rPr>
          <w:i/>
          <w:iCs/>
        </w:rPr>
        <w:t xml:space="preserve">. </w:t>
      </w:r>
      <w:r>
        <w:rPr>
          <w:iCs/>
        </w:rPr>
        <w:t xml:space="preserve">Doctoral Dissertation. University of Pennsylvania. Available at: </w:t>
      </w:r>
      <w:r w:rsidRPr="00556B44">
        <w:rPr>
          <w:iCs/>
        </w:rPr>
        <w:t xml:space="preserve">https://repository.upenn.edu/dissertations/AAI10158535/ </w:t>
      </w:r>
      <w:r w:rsidR="00624A18">
        <w:rPr>
          <w:iCs/>
        </w:rPr>
        <w:t xml:space="preserve">(Accessed 2 December </w:t>
      </w:r>
      <w:r>
        <w:rPr>
          <w:iCs/>
        </w:rPr>
        <w:t xml:space="preserve">2018). </w:t>
      </w:r>
    </w:p>
    <w:p w14:paraId="502A7605" w14:textId="77777777" w:rsidR="00C5545A" w:rsidRPr="00DA5A1B" w:rsidRDefault="00C5545A" w:rsidP="009817DF">
      <w:pPr>
        <w:spacing w:line="480" w:lineRule="auto"/>
        <w:ind w:left="720" w:hanging="720"/>
        <w:rPr>
          <w:rStyle w:val="Hyperlink"/>
          <w:noProof/>
          <w:color w:val="000000" w:themeColor="text1"/>
          <w:shd w:val="clear" w:color="auto" w:fill="FFFFFF"/>
        </w:rPr>
      </w:pPr>
      <w:r>
        <w:rPr>
          <w:noProof/>
          <w:color w:val="000000" w:themeColor="text1"/>
          <w:shd w:val="clear" w:color="auto" w:fill="FFFFFF"/>
        </w:rPr>
        <w:t xml:space="preserve">Örtenblad, A., </w:t>
      </w:r>
      <w:r w:rsidRPr="00DA5A1B">
        <w:rPr>
          <w:noProof/>
          <w:color w:val="000000" w:themeColor="text1"/>
          <w:shd w:val="clear" w:color="auto" w:fill="FFFFFF"/>
        </w:rPr>
        <w:t>2004</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‘The learning organization: T</w:t>
      </w:r>
      <w:r w:rsidRPr="00DA5A1B">
        <w:rPr>
          <w:noProof/>
          <w:color w:val="000000" w:themeColor="text1"/>
          <w:shd w:val="clear" w:color="auto" w:fill="FFFFFF"/>
        </w:rPr>
        <w:t>owards an integrated model</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The Learning Organization</w:t>
      </w:r>
      <w:r>
        <w:rPr>
          <w:i/>
          <w:iCs/>
          <w:noProof/>
          <w:color w:val="000000" w:themeColor="text1"/>
          <w:shd w:val="clear" w:color="auto" w:fill="FFFFFF"/>
        </w:rPr>
        <w:t>,</w:t>
      </w:r>
      <w:r>
        <w:rPr>
          <w:noProof/>
          <w:color w:val="000000" w:themeColor="text1"/>
          <w:shd w:val="clear" w:color="auto" w:fill="FFFFFF"/>
        </w:rPr>
        <w:t xml:space="preserve"> 11</w:t>
      </w:r>
      <w:r w:rsidRPr="00DA5A1B">
        <w:rPr>
          <w:noProof/>
          <w:color w:val="000000" w:themeColor="text1"/>
          <w:shd w:val="clear" w:color="auto" w:fill="FFFFFF"/>
        </w:rPr>
        <w:t>(2</w:t>
      </w:r>
      <w:r>
        <w:rPr>
          <w:noProof/>
          <w:color w:val="000000" w:themeColor="text1"/>
          <w:shd w:val="clear" w:color="auto" w:fill="FFFFFF"/>
        </w:rPr>
        <w:t>), pp.</w:t>
      </w:r>
      <w:r w:rsidRPr="00DA5A1B">
        <w:rPr>
          <w:noProof/>
          <w:color w:val="000000" w:themeColor="text1"/>
          <w:shd w:val="clear" w:color="auto" w:fill="FFFFFF"/>
        </w:rPr>
        <w:t xml:space="preserve"> 12</w:t>
      </w:r>
      <w:r>
        <w:rPr>
          <w:noProof/>
          <w:color w:val="000000" w:themeColor="text1"/>
          <w:shd w:val="clear" w:color="auto" w:fill="FFFFFF"/>
        </w:rPr>
        <w:t>9–</w:t>
      </w:r>
      <w:r>
        <w:rPr>
          <w:noProof/>
          <w:color w:val="000000" w:themeColor="text1"/>
        </w:rPr>
        <w:t xml:space="preserve">44. </w:t>
      </w:r>
      <w:r w:rsidRPr="00DA5A1B">
        <w:rPr>
          <w:noProof/>
          <w:color w:val="000000" w:themeColor="text1"/>
        </w:rPr>
        <w:t>10.1108/09696470410521592.</w:t>
      </w:r>
    </w:p>
    <w:p w14:paraId="07FE74BD"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sidRPr="00DA5A1B">
        <w:rPr>
          <w:rFonts w:asciiTheme="minorBidi" w:hAnsiTheme="minorBidi" w:cstheme="minorBidi"/>
          <w:noProof/>
          <w:color w:val="000000" w:themeColor="text1"/>
          <w:shd w:val="clear" w:color="auto" w:fill="FFFFFF"/>
        </w:rPr>
        <w:t>Ryan, T.</w:t>
      </w:r>
      <w:r>
        <w:rPr>
          <w:rFonts w:asciiTheme="minorBidi" w:hAnsiTheme="minorBidi" w:cstheme="minorBidi"/>
          <w:noProof/>
          <w:color w:val="000000" w:themeColor="text1"/>
          <w:shd w:val="clear" w:color="auto" w:fill="FFFFFF"/>
        </w:rPr>
        <w:t xml:space="preserve">, </w:t>
      </w:r>
      <w:r w:rsidRPr="00DA5A1B">
        <w:rPr>
          <w:rFonts w:asciiTheme="minorBidi" w:hAnsiTheme="minorBidi" w:cstheme="minorBidi"/>
          <w:noProof/>
          <w:color w:val="000000" w:themeColor="text1"/>
          <w:shd w:val="clear" w:color="auto" w:fill="FFFFFF"/>
        </w:rPr>
        <w:t>2015</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 </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Quality </w:t>
      </w:r>
      <w:r>
        <w:rPr>
          <w:rFonts w:asciiTheme="minorBidi" w:hAnsiTheme="minorBidi" w:cstheme="minorBidi"/>
          <w:noProof/>
          <w:color w:val="000000" w:themeColor="text1"/>
          <w:shd w:val="clear" w:color="auto" w:fill="FFFFFF"/>
        </w:rPr>
        <w:t>assurance in higher education: A</w:t>
      </w:r>
      <w:r w:rsidRPr="00DA5A1B">
        <w:rPr>
          <w:rFonts w:asciiTheme="minorBidi" w:hAnsiTheme="minorBidi" w:cstheme="minorBidi"/>
          <w:noProof/>
          <w:color w:val="000000" w:themeColor="text1"/>
          <w:shd w:val="clear" w:color="auto" w:fill="FFFFFF"/>
        </w:rPr>
        <w:t xml:space="preserve"> review of literature</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w:t>
      </w:r>
      <w:r w:rsidRPr="00DA5A1B">
        <w:rPr>
          <w:rFonts w:asciiTheme="minorBidi" w:hAnsiTheme="minorBidi" w:cstheme="minorBidi"/>
          <w:i/>
          <w:iCs/>
          <w:noProof/>
          <w:color w:val="000000" w:themeColor="text1"/>
          <w:shd w:val="clear" w:color="auto" w:fill="FFFFFF"/>
        </w:rPr>
        <w:t>Higher Learning Research Communications</w:t>
      </w:r>
      <w:r>
        <w:rPr>
          <w:rFonts w:asciiTheme="minorBidi" w:hAnsiTheme="minorBidi" w:cstheme="minorBidi"/>
          <w:i/>
          <w:iCs/>
          <w:noProof/>
          <w:color w:val="000000" w:themeColor="text1"/>
          <w:shd w:val="clear" w:color="auto" w:fill="FFFFFF"/>
        </w:rPr>
        <w:t>,</w:t>
      </w:r>
      <w:r>
        <w:rPr>
          <w:rFonts w:asciiTheme="minorBidi" w:hAnsiTheme="minorBidi" w:cstheme="minorBidi"/>
          <w:noProof/>
          <w:color w:val="000000" w:themeColor="text1"/>
          <w:shd w:val="clear" w:color="auto" w:fill="FFFFFF"/>
        </w:rPr>
        <w:t> 5</w:t>
      </w:r>
      <w:r w:rsidRPr="00DA5A1B">
        <w:rPr>
          <w:rFonts w:asciiTheme="minorBidi" w:hAnsiTheme="minorBidi" w:cstheme="minorBidi"/>
          <w:noProof/>
          <w:color w:val="000000" w:themeColor="text1"/>
          <w:shd w:val="clear" w:color="auto" w:fill="FFFFFF"/>
        </w:rPr>
        <w:t>(4</w:t>
      </w:r>
      <w:r>
        <w:rPr>
          <w:rFonts w:asciiTheme="minorBidi" w:hAnsiTheme="minorBidi" w:cstheme="minorBidi"/>
          <w:noProof/>
          <w:color w:val="000000" w:themeColor="text1"/>
          <w:shd w:val="clear" w:color="auto" w:fill="FFFFFF"/>
        </w:rPr>
        <w:t>), pp.</w:t>
      </w:r>
      <w:r w:rsidRPr="00DA5A1B">
        <w:rPr>
          <w:rFonts w:asciiTheme="minorBidi" w:hAnsiTheme="minorBidi" w:cstheme="minorBidi"/>
          <w:noProof/>
          <w:color w:val="000000" w:themeColor="text1"/>
          <w:shd w:val="clear" w:color="auto" w:fill="FFFFFF"/>
        </w:rPr>
        <w:t xml:space="preserve"> 1</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12. </w:t>
      </w:r>
      <w:r w:rsidRPr="00DA5A1B">
        <w:rPr>
          <w:rFonts w:asciiTheme="minorBidi" w:hAnsiTheme="minorBidi" w:cstheme="minorBidi"/>
          <w:noProof/>
          <w:color w:val="000000" w:themeColor="text1"/>
        </w:rPr>
        <w:t>10.18870/hlrc.v5i4.257.</w:t>
      </w:r>
    </w:p>
    <w:p w14:paraId="47D11EBF" w14:textId="77777777" w:rsidR="00C5545A" w:rsidRPr="00DA5A1B" w:rsidRDefault="00C5545A" w:rsidP="009817DF">
      <w:pPr>
        <w:spacing w:line="480" w:lineRule="auto"/>
        <w:ind w:left="720" w:hanging="720"/>
        <w:rPr>
          <w:rFonts w:asciiTheme="minorBidi" w:hAnsiTheme="minorBidi" w:cstheme="minorBidi"/>
          <w:noProof/>
          <w:color w:val="000000" w:themeColor="text1"/>
        </w:rPr>
      </w:pPr>
      <w:r>
        <w:rPr>
          <w:noProof/>
          <w:color w:val="000000" w:themeColor="text1"/>
          <w:shd w:val="clear" w:color="auto" w:fill="FFFFFF"/>
        </w:rPr>
        <w:t xml:space="preserve">Santa, M., </w:t>
      </w:r>
      <w:r w:rsidRPr="00DA5A1B">
        <w:rPr>
          <w:noProof/>
          <w:color w:val="000000" w:themeColor="text1"/>
          <w:shd w:val="clear" w:color="auto" w:fill="FFFFFF"/>
        </w:rPr>
        <w:t>2015</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 xml:space="preserve">Learning organisation review–a </w:t>
      </w:r>
      <w:r>
        <w:rPr>
          <w:noProof/>
          <w:color w:val="000000" w:themeColor="text1"/>
          <w:shd w:val="clear" w:color="auto" w:fill="FFFFFF"/>
        </w:rPr>
        <w:t>‘</w:t>
      </w:r>
      <w:r w:rsidRPr="00DA5A1B">
        <w:rPr>
          <w:noProof/>
          <w:color w:val="000000" w:themeColor="text1"/>
          <w:shd w:val="clear" w:color="auto" w:fill="FFFFFF"/>
        </w:rPr>
        <w:t>good</w:t>
      </w:r>
      <w:r>
        <w:rPr>
          <w:noProof/>
          <w:color w:val="000000" w:themeColor="text1"/>
          <w:shd w:val="clear" w:color="auto" w:fill="FFFFFF"/>
        </w:rPr>
        <w:t>’</w:t>
      </w:r>
      <w:r w:rsidRPr="00DA5A1B">
        <w:rPr>
          <w:noProof/>
          <w:color w:val="000000" w:themeColor="text1"/>
          <w:shd w:val="clear" w:color="auto" w:fill="FFFFFF"/>
        </w:rPr>
        <w:t xml:space="preserve"> theory perspective</w:t>
      </w:r>
      <w:r>
        <w:rPr>
          <w:noProof/>
          <w:color w:val="000000" w:themeColor="text1"/>
          <w:shd w:val="clear" w:color="auto" w:fill="FFFFFF"/>
        </w:rPr>
        <w:t>’,</w:t>
      </w:r>
      <w:r w:rsidRPr="00DA5A1B">
        <w:rPr>
          <w:rStyle w:val="apple-converted-space"/>
          <w:noProof/>
          <w:color w:val="000000" w:themeColor="text1"/>
          <w:shd w:val="clear" w:color="auto" w:fill="FFFFFF"/>
        </w:rPr>
        <w:t> </w:t>
      </w:r>
      <w:r w:rsidRPr="00DA5A1B">
        <w:rPr>
          <w:i/>
          <w:iCs/>
          <w:noProof/>
          <w:color w:val="000000" w:themeColor="text1"/>
          <w:shd w:val="clear" w:color="auto" w:fill="FFFFFF"/>
        </w:rPr>
        <w:t>The Learning Organization</w:t>
      </w:r>
      <w:r>
        <w:rPr>
          <w:i/>
          <w:iCs/>
          <w:noProof/>
          <w:color w:val="000000" w:themeColor="text1"/>
          <w:shd w:val="clear" w:color="auto" w:fill="FFFFFF"/>
        </w:rPr>
        <w:t>,</w:t>
      </w:r>
      <w:r w:rsidRPr="00DA5A1B">
        <w:rPr>
          <w:rStyle w:val="apple-converted-space"/>
          <w:noProof/>
          <w:color w:val="000000" w:themeColor="text1"/>
          <w:shd w:val="clear" w:color="auto" w:fill="FFFFFF"/>
        </w:rPr>
        <w:t> </w:t>
      </w:r>
      <w:r>
        <w:rPr>
          <w:noProof/>
          <w:color w:val="000000" w:themeColor="text1"/>
          <w:shd w:val="clear" w:color="auto" w:fill="FFFFFF"/>
        </w:rPr>
        <w:t>22</w:t>
      </w:r>
      <w:r w:rsidRPr="00DA5A1B">
        <w:rPr>
          <w:noProof/>
          <w:color w:val="000000" w:themeColor="text1"/>
          <w:shd w:val="clear" w:color="auto" w:fill="FFFFFF"/>
        </w:rPr>
        <w:t>(5</w:t>
      </w:r>
      <w:r>
        <w:rPr>
          <w:noProof/>
          <w:color w:val="000000" w:themeColor="text1"/>
          <w:shd w:val="clear" w:color="auto" w:fill="FFFFFF"/>
        </w:rPr>
        <w:t>), pp.</w:t>
      </w:r>
      <w:r w:rsidRPr="00DA5A1B">
        <w:rPr>
          <w:noProof/>
          <w:color w:val="000000" w:themeColor="text1"/>
          <w:shd w:val="clear" w:color="auto" w:fill="FFFFFF"/>
        </w:rPr>
        <w:t xml:space="preserve"> 242</w:t>
      </w:r>
      <w:r>
        <w:rPr>
          <w:noProof/>
          <w:color w:val="000000" w:themeColor="text1"/>
          <w:shd w:val="clear" w:color="auto" w:fill="FFFFFF"/>
        </w:rPr>
        <w:t>–</w:t>
      </w:r>
      <w:r w:rsidRPr="00DA5A1B">
        <w:rPr>
          <w:noProof/>
          <w:color w:val="000000" w:themeColor="text1"/>
          <w:shd w:val="clear" w:color="auto" w:fill="FFFFFF"/>
        </w:rPr>
        <w:t xml:space="preserve">70. </w:t>
      </w:r>
      <w:r w:rsidRPr="00DA5A1B">
        <w:rPr>
          <w:noProof/>
          <w:color w:val="000000" w:themeColor="text1"/>
          <w:spacing w:val="5"/>
          <w:shd w:val="clear" w:color="auto" w:fill="FFFFFF"/>
        </w:rPr>
        <w:t>10.1108/TLO-12-2014-0067</w:t>
      </w:r>
      <w:r w:rsidRPr="00DA5A1B">
        <w:rPr>
          <w:noProof/>
          <w:color w:val="000000" w:themeColor="text1"/>
        </w:rPr>
        <w:t xml:space="preserve"> </w:t>
      </w:r>
    </w:p>
    <w:p w14:paraId="3C95660B" w14:textId="77777777" w:rsidR="00C5545A" w:rsidRPr="00DA5A1B" w:rsidRDefault="00C5545A" w:rsidP="009817DF">
      <w:pPr>
        <w:spacing w:line="480" w:lineRule="auto"/>
        <w:ind w:left="720" w:hanging="720"/>
        <w:rPr>
          <w:noProof/>
          <w:color w:val="000000" w:themeColor="text1"/>
        </w:rPr>
      </w:pPr>
      <w:r>
        <w:rPr>
          <w:noProof/>
          <w:color w:val="000000" w:themeColor="text1"/>
        </w:rPr>
        <w:t xml:space="preserve">Senge, P. M., </w:t>
      </w:r>
      <w:r w:rsidRPr="00DA5A1B">
        <w:rPr>
          <w:noProof/>
          <w:color w:val="000000" w:themeColor="text1"/>
        </w:rPr>
        <w:t>1990</w:t>
      </w:r>
      <w:r>
        <w:rPr>
          <w:noProof/>
          <w:color w:val="000000" w:themeColor="text1"/>
        </w:rPr>
        <w:t>,</w:t>
      </w:r>
      <w:r w:rsidRPr="00DA5A1B">
        <w:rPr>
          <w:noProof/>
          <w:color w:val="000000" w:themeColor="text1"/>
        </w:rPr>
        <w:t xml:space="preserve"> </w:t>
      </w:r>
      <w:r>
        <w:rPr>
          <w:i/>
          <w:noProof/>
          <w:color w:val="000000" w:themeColor="text1"/>
        </w:rPr>
        <w:t>The Fifth Discipline: The a</w:t>
      </w:r>
      <w:r w:rsidRPr="00DA5A1B">
        <w:rPr>
          <w:i/>
          <w:noProof/>
          <w:color w:val="000000" w:themeColor="text1"/>
        </w:rPr>
        <w:t>rt and practice of the learning organization</w:t>
      </w:r>
      <w:r w:rsidRPr="00DA5A1B">
        <w:rPr>
          <w:noProof/>
          <w:color w:val="000000" w:themeColor="text1"/>
        </w:rPr>
        <w:t xml:space="preserve">. </w:t>
      </w:r>
      <w:r>
        <w:rPr>
          <w:noProof/>
          <w:color w:val="000000" w:themeColor="text1"/>
        </w:rPr>
        <w:t>(</w:t>
      </w:r>
      <w:r w:rsidRPr="00DA5A1B">
        <w:rPr>
          <w:noProof/>
          <w:color w:val="000000" w:themeColor="text1"/>
        </w:rPr>
        <w:t>New York</w:t>
      </w:r>
      <w:r>
        <w:rPr>
          <w:noProof/>
          <w:color w:val="000000" w:themeColor="text1"/>
        </w:rPr>
        <w:t xml:space="preserve">, </w:t>
      </w:r>
      <w:r w:rsidRPr="00DA5A1B">
        <w:rPr>
          <w:noProof/>
          <w:color w:val="000000" w:themeColor="text1"/>
        </w:rPr>
        <w:t>Currency Doubleday</w:t>
      </w:r>
      <w:r>
        <w:rPr>
          <w:noProof/>
          <w:color w:val="000000" w:themeColor="text1"/>
        </w:rPr>
        <w:t>)</w:t>
      </w:r>
      <w:r w:rsidRPr="00DA5A1B">
        <w:rPr>
          <w:noProof/>
          <w:color w:val="000000" w:themeColor="text1"/>
        </w:rPr>
        <w:t>.</w:t>
      </w:r>
    </w:p>
    <w:p w14:paraId="4A7899F9" w14:textId="77777777" w:rsidR="00C5545A" w:rsidRPr="00DA5A1B" w:rsidRDefault="00C5545A" w:rsidP="009817DF">
      <w:pPr>
        <w:spacing w:line="480" w:lineRule="auto"/>
        <w:ind w:left="720" w:hanging="720"/>
        <w:rPr>
          <w:noProof/>
          <w:color w:val="000000" w:themeColor="text1"/>
        </w:rPr>
      </w:pPr>
      <w:r>
        <w:rPr>
          <w:noProof/>
          <w:color w:val="000000" w:themeColor="text1"/>
          <w:shd w:val="clear" w:color="auto" w:fill="FFFFFF"/>
        </w:rPr>
        <w:t>Senge, P. M., 2000,</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 xml:space="preserve">The academy as learning community: </w:t>
      </w:r>
      <w:r>
        <w:rPr>
          <w:noProof/>
          <w:color w:val="000000" w:themeColor="text1"/>
          <w:shd w:val="clear" w:color="auto" w:fill="FFFFFF"/>
        </w:rPr>
        <w:t>C</w:t>
      </w:r>
      <w:r w:rsidRPr="00DA5A1B">
        <w:rPr>
          <w:noProof/>
          <w:color w:val="000000" w:themeColor="text1"/>
          <w:shd w:val="clear" w:color="auto" w:fill="FFFFFF"/>
        </w:rPr>
        <w:t>ontradiction in terms or realizable future</w:t>
      </w:r>
      <w:r>
        <w:rPr>
          <w:noProof/>
          <w:color w:val="000000" w:themeColor="text1"/>
          <w:shd w:val="clear" w:color="auto" w:fill="FFFFFF"/>
        </w:rPr>
        <w:t>’,</w:t>
      </w:r>
      <w:r w:rsidRPr="00DA5A1B">
        <w:rPr>
          <w:noProof/>
          <w:color w:val="000000" w:themeColor="text1"/>
          <w:shd w:val="clear" w:color="auto" w:fill="FFFFFF"/>
        </w:rPr>
        <w:t> </w:t>
      </w:r>
      <w:r>
        <w:rPr>
          <w:noProof/>
          <w:color w:val="000000" w:themeColor="text1"/>
          <w:shd w:val="clear" w:color="auto" w:fill="FFFFFF"/>
        </w:rPr>
        <w:t>in</w:t>
      </w:r>
      <w:r w:rsidRPr="00DA5A1B">
        <w:rPr>
          <w:noProof/>
          <w:color w:val="000000" w:themeColor="text1"/>
          <w:shd w:val="clear" w:color="auto" w:fill="FFFFFF"/>
        </w:rPr>
        <w:t xml:space="preserve"> Lucas, A. (</w:t>
      </w:r>
      <w:r>
        <w:rPr>
          <w:noProof/>
          <w:color w:val="000000" w:themeColor="text1"/>
          <w:shd w:val="clear" w:color="auto" w:fill="FFFFFF"/>
        </w:rPr>
        <w:t>E</w:t>
      </w:r>
      <w:r w:rsidRPr="00DA5A1B">
        <w:rPr>
          <w:noProof/>
          <w:color w:val="000000" w:themeColor="text1"/>
          <w:shd w:val="clear" w:color="auto" w:fill="FFFFFF"/>
        </w:rPr>
        <w:t>d</w:t>
      </w:r>
      <w:r>
        <w:rPr>
          <w:noProof/>
          <w:color w:val="000000" w:themeColor="text1"/>
          <w:shd w:val="clear" w:color="auto" w:fill="FFFFFF"/>
        </w:rPr>
        <w:t>s</w:t>
      </w:r>
      <w:r w:rsidRPr="00DA5A1B">
        <w:rPr>
          <w:noProof/>
          <w:color w:val="000000" w:themeColor="text1"/>
          <w:shd w:val="clear" w:color="auto" w:fill="FFFFFF"/>
        </w:rPr>
        <w:t xml:space="preserve">.) </w:t>
      </w:r>
      <w:r>
        <w:rPr>
          <w:i/>
          <w:iCs/>
          <w:noProof/>
          <w:color w:val="000000" w:themeColor="text1"/>
          <w:shd w:val="clear" w:color="auto" w:fill="FFFFFF"/>
        </w:rPr>
        <w:t>Leading Academic Change: E</w:t>
      </w:r>
      <w:r w:rsidRPr="00DA5A1B">
        <w:rPr>
          <w:i/>
          <w:iCs/>
          <w:noProof/>
          <w:color w:val="000000" w:themeColor="text1"/>
          <w:shd w:val="clear" w:color="auto" w:fill="FFFFFF"/>
        </w:rPr>
        <w:t>ssential roles for department chairs</w:t>
      </w:r>
      <w:r>
        <w:rPr>
          <w:i/>
          <w:iCs/>
          <w:noProof/>
          <w:color w:val="000000" w:themeColor="text1"/>
          <w:shd w:val="clear" w:color="auto" w:fill="FFFFFF"/>
        </w:rPr>
        <w:t>,</w:t>
      </w:r>
      <w:r w:rsidRPr="00DA5A1B">
        <w:rPr>
          <w:noProof/>
          <w:color w:val="000000" w:themeColor="text1"/>
          <w:shd w:val="clear" w:color="auto" w:fill="FFFFFF"/>
        </w:rPr>
        <w:t xml:space="preserve"> 1</w:t>
      </w:r>
      <w:r w:rsidRPr="00B5076B">
        <w:rPr>
          <w:noProof/>
          <w:color w:val="000000" w:themeColor="text1"/>
          <w:shd w:val="clear" w:color="auto" w:fill="FFFFFF"/>
          <w:vertAlign w:val="superscript"/>
        </w:rPr>
        <w:t>st</w:t>
      </w:r>
      <w:r w:rsidRPr="00822AF1">
        <w:rPr>
          <w:noProof/>
          <w:color w:val="000000" w:themeColor="text1"/>
          <w:shd w:val="clear" w:color="auto" w:fill="FFFFFF"/>
        </w:rPr>
        <w:t xml:space="preserve"> </w:t>
      </w:r>
      <w:r w:rsidRPr="00DA5A1B">
        <w:rPr>
          <w:noProof/>
          <w:color w:val="000000" w:themeColor="text1"/>
          <w:shd w:val="clear" w:color="auto" w:fill="FFFFFF"/>
        </w:rPr>
        <w:t>ed</w:t>
      </w:r>
      <w:r>
        <w:rPr>
          <w:noProof/>
          <w:color w:val="000000" w:themeColor="text1"/>
          <w:shd w:val="clear" w:color="auto" w:fill="FFFFFF"/>
        </w:rPr>
        <w:t>n</w:t>
      </w:r>
      <w:r w:rsidRPr="00DA5A1B">
        <w:rPr>
          <w:noProof/>
          <w:color w:val="000000" w:themeColor="text1"/>
          <w:shd w:val="clear" w:color="auto" w:fill="FFFFFF"/>
        </w:rPr>
        <w:t xml:space="preserve">. </w:t>
      </w:r>
      <w:r>
        <w:rPr>
          <w:noProof/>
          <w:color w:val="000000" w:themeColor="text1"/>
          <w:shd w:val="clear" w:color="auto" w:fill="FFFFFF"/>
        </w:rPr>
        <w:t xml:space="preserve">(San Francisco, </w:t>
      </w:r>
      <w:r w:rsidRPr="00DA5A1B">
        <w:rPr>
          <w:noProof/>
          <w:color w:val="000000" w:themeColor="text1"/>
          <w:shd w:val="clear" w:color="auto" w:fill="FFFFFF"/>
        </w:rPr>
        <w:t>Jossey Bass</w:t>
      </w:r>
      <w:r>
        <w:rPr>
          <w:noProof/>
          <w:color w:val="000000" w:themeColor="text1"/>
          <w:shd w:val="clear" w:color="auto" w:fill="FFFFFF"/>
        </w:rPr>
        <w:t>).</w:t>
      </w:r>
    </w:p>
    <w:p w14:paraId="0FB7C777" w14:textId="77777777" w:rsidR="00C5545A" w:rsidRPr="00DA5A1B" w:rsidRDefault="00C5545A" w:rsidP="009817DF">
      <w:pPr>
        <w:spacing w:line="480" w:lineRule="auto"/>
        <w:ind w:left="720" w:hanging="720"/>
        <w:rPr>
          <w:noProof/>
          <w:color w:val="000000" w:themeColor="text1"/>
          <w:shd w:val="clear" w:color="auto" w:fill="FFFFFF"/>
        </w:rPr>
      </w:pPr>
      <w:r>
        <w:rPr>
          <w:noProof/>
          <w:color w:val="000000" w:themeColor="text1"/>
          <w:shd w:val="clear" w:color="auto" w:fill="FFFFFF"/>
        </w:rPr>
        <w:lastRenderedPageBreak/>
        <w:t xml:space="preserve">Singh, M., </w:t>
      </w:r>
      <w:r w:rsidRPr="00DA5A1B">
        <w:rPr>
          <w:noProof/>
          <w:color w:val="000000" w:themeColor="text1"/>
          <w:shd w:val="clear" w:color="auto" w:fill="FFFFFF"/>
        </w:rPr>
        <w:t>2010</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 xml:space="preserve">Quality </w:t>
      </w:r>
      <w:r>
        <w:rPr>
          <w:noProof/>
          <w:color w:val="000000" w:themeColor="text1"/>
          <w:shd w:val="clear" w:color="auto" w:fill="FFFFFF"/>
        </w:rPr>
        <w:t>assurance in higher education: W</w:t>
      </w:r>
      <w:r w:rsidRPr="00DA5A1B">
        <w:rPr>
          <w:noProof/>
          <w:color w:val="000000" w:themeColor="text1"/>
          <w:shd w:val="clear" w:color="auto" w:fill="FFFFFF"/>
        </w:rPr>
        <w:t>hich pasts to build on, what futures to contemplate?</w:t>
      </w:r>
      <w:r>
        <w:rPr>
          <w:noProof/>
          <w:color w:val="000000" w:themeColor="text1"/>
          <w:shd w:val="clear" w:color="auto" w:fill="FFFFFF"/>
        </w:rPr>
        <w:t>’,</w:t>
      </w:r>
      <w:r w:rsidRPr="00DA5A1B">
        <w:rPr>
          <w:noProof/>
          <w:color w:val="000000" w:themeColor="text1"/>
          <w:shd w:val="clear" w:color="auto" w:fill="FFFFFF"/>
        </w:rPr>
        <w:t> </w:t>
      </w:r>
      <w:r w:rsidRPr="00DA5A1B">
        <w:rPr>
          <w:i/>
          <w:iCs/>
          <w:noProof/>
          <w:color w:val="000000" w:themeColor="text1"/>
          <w:shd w:val="clear" w:color="auto" w:fill="FFFFFF"/>
        </w:rPr>
        <w:t>Quality in Higher Education</w:t>
      </w:r>
      <w:r>
        <w:rPr>
          <w:i/>
          <w:iCs/>
          <w:noProof/>
          <w:color w:val="000000" w:themeColor="text1"/>
          <w:shd w:val="clear" w:color="auto" w:fill="FFFFFF"/>
        </w:rPr>
        <w:t>,</w:t>
      </w:r>
      <w:r>
        <w:rPr>
          <w:noProof/>
          <w:color w:val="000000" w:themeColor="text1"/>
          <w:shd w:val="clear" w:color="auto" w:fill="FFFFFF"/>
        </w:rPr>
        <w:t> 16</w:t>
      </w:r>
      <w:r w:rsidRPr="00DA5A1B">
        <w:rPr>
          <w:noProof/>
          <w:color w:val="000000" w:themeColor="text1"/>
          <w:shd w:val="clear" w:color="auto" w:fill="FFFFFF"/>
        </w:rPr>
        <w:t>(2</w:t>
      </w:r>
      <w:r>
        <w:rPr>
          <w:noProof/>
          <w:color w:val="000000" w:themeColor="text1"/>
          <w:shd w:val="clear" w:color="auto" w:fill="FFFFFF"/>
        </w:rPr>
        <w:t>), pp.</w:t>
      </w:r>
      <w:r w:rsidRPr="00DA5A1B">
        <w:rPr>
          <w:noProof/>
          <w:color w:val="000000" w:themeColor="text1"/>
          <w:shd w:val="clear" w:color="auto" w:fill="FFFFFF"/>
        </w:rPr>
        <w:t xml:space="preserve"> 189</w:t>
      </w:r>
      <w:r>
        <w:rPr>
          <w:noProof/>
          <w:color w:val="000000" w:themeColor="text1"/>
          <w:shd w:val="clear" w:color="auto" w:fill="FFFFFF"/>
        </w:rPr>
        <w:t>–</w:t>
      </w:r>
      <w:r w:rsidRPr="00DA5A1B">
        <w:rPr>
          <w:noProof/>
          <w:color w:val="000000" w:themeColor="text1"/>
          <w:shd w:val="clear" w:color="auto" w:fill="FFFFFF"/>
        </w:rPr>
        <w:t>94. 10.1080/13538322.2010.485735.</w:t>
      </w:r>
    </w:p>
    <w:p w14:paraId="186BEA30" w14:textId="77777777" w:rsidR="00C5545A" w:rsidRPr="00DA5A1B" w:rsidRDefault="00C5545A" w:rsidP="009817DF">
      <w:pPr>
        <w:spacing w:line="480" w:lineRule="auto"/>
        <w:ind w:left="720" w:hanging="720"/>
        <w:rPr>
          <w:noProof/>
          <w:color w:val="000000" w:themeColor="text1"/>
        </w:rPr>
      </w:pPr>
      <w:r>
        <w:rPr>
          <w:noProof/>
          <w:color w:val="000000" w:themeColor="text1"/>
          <w:shd w:val="clear" w:color="auto" w:fill="FFFFFF"/>
        </w:rPr>
        <w:t xml:space="preserve">Stensaker, B., </w:t>
      </w:r>
      <w:r w:rsidRPr="00DA5A1B">
        <w:rPr>
          <w:noProof/>
          <w:color w:val="000000" w:themeColor="text1"/>
          <w:shd w:val="clear" w:color="auto" w:fill="FFFFFF"/>
        </w:rPr>
        <w:t>2011</w:t>
      </w:r>
      <w:r>
        <w:rPr>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w:t>
      </w:r>
      <w:r w:rsidRPr="00DA5A1B">
        <w:rPr>
          <w:noProof/>
          <w:color w:val="000000" w:themeColor="text1"/>
          <w:shd w:val="clear" w:color="auto" w:fill="FFFFFF"/>
        </w:rPr>
        <w:t>Accreditation of higher education in Europe–moving towards the US model?</w:t>
      </w:r>
      <w:r>
        <w:rPr>
          <w:noProof/>
          <w:color w:val="000000" w:themeColor="text1"/>
          <w:shd w:val="clear" w:color="auto" w:fill="FFFFFF"/>
        </w:rPr>
        <w:t>’,</w:t>
      </w:r>
      <w:r w:rsidRPr="00DA5A1B">
        <w:rPr>
          <w:noProof/>
          <w:color w:val="000000" w:themeColor="text1"/>
          <w:shd w:val="clear" w:color="auto" w:fill="FFFFFF"/>
        </w:rPr>
        <w:t xml:space="preserve"> </w:t>
      </w:r>
      <w:r w:rsidRPr="00DA5A1B">
        <w:rPr>
          <w:i/>
          <w:iCs/>
          <w:noProof/>
          <w:color w:val="000000" w:themeColor="text1"/>
          <w:shd w:val="clear" w:color="auto" w:fill="FFFFFF"/>
        </w:rPr>
        <w:t>Journal of Education Policy</w:t>
      </w:r>
      <w:r>
        <w:rPr>
          <w:i/>
          <w:iCs/>
          <w:noProof/>
          <w:color w:val="000000" w:themeColor="text1"/>
          <w:shd w:val="clear" w:color="auto" w:fill="FFFFFF"/>
        </w:rPr>
        <w:t>,</w:t>
      </w:r>
      <w:r w:rsidRPr="00DA5A1B">
        <w:rPr>
          <w:noProof/>
          <w:color w:val="000000" w:themeColor="text1"/>
          <w:shd w:val="clear" w:color="auto" w:fill="FFFFFF"/>
        </w:rPr>
        <w:t xml:space="preserve"> </w:t>
      </w:r>
      <w:r>
        <w:rPr>
          <w:noProof/>
          <w:color w:val="000000" w:themeColor="text1"/>
          <w:shd w:val="clear" w:color="auto" w:fill="FFFFFF"/>
        </w:rPr>
        <w:t>26</w:t>
      </w:r>
      <w:r w:rsidRPr="00DA5A1B">
        <w:rPr>
          <w:noProof/>
          <w:color w:val="000000" w:themeColor="text1"/>
          <w:shd w:val="clear" w:color="auto" w:fill="FFFFFF"/>
        </w:rPr>
        <w:t>(6</w:t>
      </w:r>
      <w:r>
        <w:rPr>
          <w:noProof/>
          <w:color w:val="000000" w:themeColor="text1"/>
          <w:shd w:val="clear" w:color="auto" w:fill="FFFFFF"/>
        </w:rPr>
        <w:t>), pp.</w:t>
      </w:r>
      <w:r w:rsidRPr="00DA5A1B">
        <w:rPr>
          <w:noProof/>
          <w:color w:val="000000" w:themeColor="text1"/>
          <w:shd w:val="clear" w:color="auto" w:fill="FFFFFF"/>
        </w:rPr>
        <w:t xml:space="preserve"> 757</w:t>
      </w:r>
      <w:r>
        <w:rPr>
          <w:noProof/>
          <w:color w:val="000000" w:themeColor="text1"/>
          <w:shd w:val="clear" w:color="auto" w:fill="FFFFFF"/>
        </w:rPr>
        <w:t>–</w:t>
      </w:r>
      <w:r w:rsidRPr="00DA5A1B">
        <w:rPr>
          <w:noProof/>
          <w:color w:val="000000" w:themeColor="text1"/>
          <w:shd w:val="clear" w:color="auto" w:fill="FFFFFF"/>
        </w:rPr>
        <w:t xml:space="preserve">69. </w:t>
      </w:r>
      <w:r w:rsidRPr="00DA5A1B">
        <w:rPr>
          <w:noProof/>
          <w:color w:val="000000" w:themeColor="text1"/>
        </w:rPr>
        <w:t>10.1080/02680939.2010.551785.</w:t>
      </w:r>
    </w:p>
    <w:p w14:paraId="7F03F1A0" w14:textId="77777777" w:rsidR="00C5545A" w:rsidRPr="00DA5A1B" w:rsidRDefault="00C5545A" w:rsidP="009817DF">
      <w:pPr>
        <w:spacing w:line="480" w:lineRule="auto"/>
        <w:ind w:left="720" w:hanging="720"/>
        <w:rPr>
          <w:noProof/>
          <w:color w:val="000000" w:themeColor="text1"/>
        </w:rPr>
      </w:pPr>
      <w:r w:rsidRPr="00DA5A1B">
        <w:rPr>
          <w:rFonts w:asciiTheme="minorBidi" w:hAnsiTheme="minorBidi" w:cstheme="minorBidi"/>
          <w:noProof/>
          <w:color w:val="000000" w:themeColor="text1"/>
          <w:shd w:val="clear" w:color="auto" w:fill="FFFFFF"/>
        </w:rPr>
        <w:t>Stensaker, B., and Leiber</w:t>
      </w:r>
      <w:r>
        <w:rPr>
          <w:rFonts w:asciiTheme="minorBidi" w:hAnsiTheme="minorBidi" w:cstheme="minorBidi"/>
          <w:noProof/>
          <w:color w:val="000000" w:themeColor="text1"/>
          <w:shd w:val="clear" w:color="auto" w:fill="FFFFFF"/>
        </w:rPr>
        <w:t xml:space="preserve">, T., </w:t>
      </w:r>
      <w:r w:rsidRPr="00DA5A1B">
        <w:rPr>
          <w:rFonts w:asciiTheme="minorBidi" w:hAnsiTheme="minorBidi" w:cstheme="minorBidi"/>
          <w:noProof/>
          <w:color w:val="000000" w:themeColor="text1"/>
          <w:shd w:val="clear" w:color="auto" w:fill="FFFFFF"/>
        </w:rPr>
        <w:t>2015</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 </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Assessing the organisational impact </w:t>
      </w:r>
      <w:r>
        <w:rPr>
          <w:rFonts w:asciiTheme="minorBidi" w:hAnsiTheme="minorBidi" w:cstheme="minorBidi"/>
          <w:noProof/>
          <w:color w:val="000000" w:themeColor="text1"/>
          <w:shd w:val="clear" w:color="auto" w:fill="FFFFFF"/>
        </w:rPr>
        <w:t>of external quality assurance: H</w:t>
      </w:r>
      <w:r w:rsidRPr="00DA5A1B">
        <w:rPr>
          <w:rFonts w:asciiTheme="minorBidi" w:hAnsiTheme="minorBidi" w:cstheme="minorBidi"/>
          <w:noProof/>
          <w:color w:val="000000" w:themeColor="text1"/>
          <w:shd w:val="clear" w:color="auto" w:fill="FFFFFF"/>
        </w:rPr>
        <w:t>ypothesising key dimensions and mechanisms</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w:t>
      </w:r>
      <w:r w:rsidRPr="00DA5A1B">
        <w:rPr>
          <w:rFonts w:asciiTheme="minorBidi" w:hAnsiTheme="minorBidi" w:cstheme="minorBidi"/>
          <w:i/>
          <w:iCs/>
          <w:noProof/>
          <w:color w:val="000000" w:themeColor="text1"/>
          <w:shd w:val="clear" w:color="auto" w:fill="FFFFFF"/>
        </w:rPr>
        <w:t>Quality in Higher Education</w:t>
      </w:r>
      <w:r>
        <w:rPr>
          <w:rFonts w:asciiTheme="minorBidi" w:hAnsiTheme="minorBidi" w:cstheme="minorBidi"/>
          <w:i/>
          <w:iCs/>
          <w:noProof/>
          <w:color w:val="000000" w:themeColor="text1"/>
          <w:shd w:val="clear" w:color="auto" w:fill="FFFFFF"/>
        </w:rPr>
        <w:t>,</w:t>
      </w:r>
      <w:r>
        <w:rPr>
          <w:rFonts w:asciiTheme="minorBidi" w:hAnsiTheme="minorBidi" w:cstheme="minorBidi"/>
          <w:noProof/>
          <w:color w:val="000000" w:themeColor="text1"/>
          <w:shd w:val="clear" w:color="auto" w:fill="FFFFFF"/>
        </w:rPr>
        <w:t> 21</w:t>
      </w:r>
      <w:r w:rsidRPr="00DA5A1B">
        <w:rPr>
          <w:rFonts w:asciiTheme="minorBidi" w:hAnsiTheme="minorBidi" w:cstheme="minorBidi"/>
          <w:noProof/>
          <w:color w:val="000000" w:themeColor="text1"/>
          <w:shd w:val="clear" w:color="auto" w:fill="FFFFFF"/>
        </w:rPr>
        <w:t>(3</w:t>
      </w:r>
      <w:r>
        <w:rPr>
          <w:rFonts w:asciiTheme="minorBidi" w:hAnsiTheme="minorBidi" w:cstheme="minorBidi"/>
          <w:noProof/>
          <w:color w:val="000000" w:themeColor="text1"/>
          <w:shd w:val="clear" w:color="auto" w:fill="FFFFFF"/>
        </w:rPr>
        <w:t>), pp.</w:t>
      </w:r>
      <w:r w:rsidRPr="00DA5A1B">
        <w:rPr>
          <w:rFonts w:asciiTheme="minorBidi" w:hAnsiTheme="minorBidi" w:cstheme="minorBidi"/>
          <w:noProof/>
          <w:color w:val="000000" w:themeColor="text1"/>
          <w:shd w:val="clear" w:color="auto" w:fill="FFFFFF"/>
        </w:rPr>
        <w:t xml:space="preserve"> 328</w:t>
      </w:r>
      <w:r>
        <w:rPr>
          <w:rFonts w:asciiTheme="minorBidi" w:hAnsiTheme="minorBidi" w:cstheme="minorBidi"/>
          <w:noProof/>
          <w:color w:val="000000" w:themeColor="text1"/>
          <w:shd w:val="clear" w:color="auto" w:fill="FFFFFF"/>
        </w:rPr>
        <w:t>–</w:t>
      </w:r>
      <w:r w:rsidRPr="00DA5A1B">
        <w:rPr>
          <w:rFonts w:asciiTheme="minorBidi" w:hAnsiTheme="minorBidi" w:cstheme="minorBidi"/>
          <w:noProof/>
          <w:color w:val="000000" w:themeColor="text1"/>
          <w:shd w:val="clear" w:color="auto" w:fill="FFFFFF"/>
        </w:rPr>
        <w:t xml:space="preserve">42. </w:t>
      </w:r>
      <w:r w:rsidRPr="00DA5A1B">
        <w:rPr>
          <w:rFonts w:asciiTheme="minorBidi" w:hAnsiTheme="minorBidi" w:cstheme="minorBidi"/>
          <w:noProof/>
          <w:color w:val="000000" w:themeColor="text1"/>
        </w:rPr>
        <w:t>10.1080/13538322.2015.1111009.</w:t>
      </w:r>
    </w:p>
    <w:p w14:paraId="55597E2F" w14:textId="3734ADEC" w:rsidR="00C5545A" w:rsidRDefault="00C5545A" w:rsidP="009817DF">
      <w:pPr>
        <w:spacing w:line="480" w:lineRule="auto"/>
        <w:ind w:left="720" w:hanging="720"/>
        <w:rPr>
          <w:noProof/>
          <w:color w:val="000000" w:themeColor="text1"/>
        </w:rPr>
      </w:pPr>
      <w:r>
        <w:rPr>
          <w:color w:val="000000" w:themeColor="text1"/>
        </w:rPr>
        <w:t>Zayed University, 2008,</w:t>
      </w:r>
      <w:r w:rsidRPr="00565853">
        <w:rPr>
          <w:color w:val="000000" w:themeColor="text1"/>
        </w:rPr>
        <w:t xml:space="preserve"> </w:t>
      </w:r>
      <w:r w:rsidRPr="00565853">
        <w:rPr>
          <w:i/>
          <w:color w:val="000000" w:themeColor="text1"/>
        </w:rPr>
        <w:t xml:space="preserve">Self-Study Report. </w:t>
      </w:r>
      <w:r>
        <w:rPr>
          <w:i/>
          <w:color w:val="000000" w:themeColor="text1"/>
        </w:rPr>
        <w:t xml:space="preserve">Available from: </w:t>
      </w:r>
      <w:hyperlink r:id="rId13" w:history="1">
        <w:r w:rsidRPr="00565853">
          <w:rPr>
            <w:rStyle w:val="Hyperlink"/>
            <w:color w:val="000000" w:themeColor="text1"/>
          </w:rPr>
          <w:t>http://www.zu.ac.ae/main/files/contents/assessment_resource/Accreditation/2008ZayedUniversityMSCHESelfStudy.pdf</w:t>
        </w:r>
      </w:hyperlink>
      <w:r>
        <w:rPr>
          <w:rStyle w:val="Hyperlink"/>
          <w:color w:val="000000" w:themeColor="text1"/>
        </w:rPr>
        <w:t xml:space="preserve"> </w:t>
      </w:r>
      <w:r w:rsidRPr="003F3093">
        <w:rPr>
          <w:rStyle w:val="Hyperlink"/>
          <w:noProof/>
          <w:color w:val="000000" w:themeColor="text1"/>
        </w:rPr>
        <w:t xml:space="preserve">(Accessed </w:t>
      </w:r>
      <w:r w:rsidR="00624A18">
        <w:rPr>
          <w:rStyle w:val="Hyperlink"/>
          <w:noProof/>
          <w:color w:val="000000" w:themeColor="text1"/>
        </w:rPr>
        <w:t>2 December</w:t>
      </w:r>
      <w:r>
        <w:rPr>
          <w:rStyle w:val="Hyperlink"/>
          <w:noProof/>
          <w:color w:val="000000" w:themeColor="text1"/>
        </w:rPr>
        <w:t xml:space="preserve"> </w:t>
      </w:r>
      <w:r w:rsidRPr="003F3093">
        <w:rPr>
          <w:rStyle w:val="Hyperlink"/>
          <w:noProof/>
          <w:color w:val="000000" w:themeColor="text1"/>
        </w:rPr>
        <w:t>2018)</w:t>
      </w:r>
    </w:p>
    <w:p w14:paraId="654AC30A" w14:textId="77777777" w:rsidR="00C5545A" w:rsidRPr="00565853" w:rsidRDefault="00C5545A" w:rsidP="009817DF">
      <w:pPr>
        <w:spacing w:line="480" w:lineRule="auto"/>
        <w:ind w:left="709" w:hanging="709"/>
        <w:rPr>
          <w:noProof/>
          <w:color w:val="000000" w:themeColor="text1"/>
        </w:rPr>
      </w:pPr>
      <w:r>
        <w:rPr>
          <w:color w:val="000000" w:themeColor="text1"/>
        </w:rPr>
        <w:t>Zayed University, 2013,</w:t>
      </w:r>
      <w:r w:rsidRPr="00565853">
        <w:rPr>
          <w:color w:val="000000" w:themeColor="text1"/>
        </w:rPr>
        <w:t xml:space="preserve"> Self-Study Report.</w:t>
      </w:r>
      <w:r>
        <w:rPr>
          <w:color w:val="000000" w:themeColor="text1"/>
        </w:rPr>
        <w:t xml:space="preserve"> </w:t>
      </w:r>
      <w:r>
        <w:rPr>
          <w:i/>
          <w:color w:val="000000" w:themeColor="text1"/>
        </w:rPr>
        <w:t>Available from:</w:t>
      </w:r>
    </w:p>
    <w:p w14:paraId="00293B0A" w14:textId="3301718B" w:rsidR="00C5545A" w:rsidRDefault="00830CAB" w:rsidP="009817DF">
      <w:pPr>
        <w:widowControl w:val="0"/>
        <w:autoSpaceDE w:val="0"/>
        <w:autoSpaceDN w:val="0"/>
        <w:adjustRightInd w:val="0"/>
        <w:spacing w:line="480" w:lineRule="auto"/>
        <w:ind w:left="709"/>
        <w:rPr>
          <w:rStyle w:val="Hyperlink"/>
          <w:color w:val="000000" w:themeColor="text1"/>
        </w:rPr>
      </w:pPr>
      <w:hyperlink r:id="rId14" w:history="1">
        <w:r w:rsidR="00C5545A" w:rsidRPr="00565853">
          <w:rPr>
            <w:rStyle w:val="Hyperlink"/>
            <w:color w:val="000000" w:themeColor="text1"/>
          </w:rPr>
          <w:t>http://www.zu.ac.ae/main/files/contents/assessment_resource/Accreditation/MSCHE_Self-Study_2013.pdf</w:t>
        </w:r>
      </w:hyperlink>
      <w:r w:rsidR="00C5545A">
        <w:rPr>
          <w:rStyle w:val="Hyperlink"/>
          <w:color w:val="000000" w:themeColor="text1"/>
        </w:rPr>
        <w:t xml:space="preserve"> </w:t>
      </w:r>
      <w:r w:rsidR="00C5545A" w:rsidRPr="003F3093">
        <w:rPr>
          <w:rStyle w:val="Hyperlink"/>
          <w:noProof/>
          <w:color w:val="000000" w:themeColor="text1"/>
        </w:rPr>
        <w:t xml:space="preserve">(Accessed </w:t>
      </w:r>
      <w:r w:rsidR="00624A18">
        <w:rPr>
          <w:rStyle w:val="Hyperlink"/>
          <w:noProof/>
          <w:color w:val="000000" w:themeColor="text1"/>
        </w:rPr>
        <w:t>2 December</w:t>
      </w:r>
      <w:r w:rsidR="00C5545A">
        <w:rPr>
          <w:rStyle w:val="Hyperlink"/>
          <w:noProof/>
          <w:color w:val="000000" w:themeColor="text1"/>
        </w:rPr>
        <w:t xml:space="preserve"> </w:t>
      </w:r>
      <w:r w:rsidR="00C5545A" w:rsidRPr="003F3093">
        <w:rPr>
          <w:rStyle w:val="Hyperlink"/>
          <w:noProof/>
          <w:color w:val="000000" w:themeColor="text1"/>
        </w:rPr>
        <w:t>2018)</w:t>
      </w:r>
    </w:p>
    <w:p w14:paraId="759CF0F0" w14:textId="038626F0" w:rsidR="00C5545A" w:rsidRPr="00624A18" w:rsidRDefault="00C5545A" w:rsidP="009817DF">
      <w:pPr>
        <w:widowControl w:val="0"/>
        <w:autoSpaceDE w:val="0"/>
        <w:autoSpaceDN w:val="0"/>
        <w:adjustRightInd w:val="0"/>
        <w:spacing w:line="480" w:lineRule="auto"/>
        <w:ind w:left="709" w:hanging="709"/>
        <w:rPr>
          <w:color w:val="000000" w:themeColor="text1"/>
          <w:u w:val="single"/>
        </w:rPr>
        <w:sectPr w:rsidR="00C5545A" w:rsidRPr="00624A18" w:rsidSect="00AD06F0">
          <w:footerReference w:type="even" r:id="rId15"/>
          <w:footerReference w:type="default" r:id="rId16"/>
          <w:pgSz w:w="11901" w:h="16840" w:code="9"/>
          <w:pgMar w:top="1418" w:right="1701" w:bottom="1418" w:left="1701" w:header="709" w:footer="709" w:gutter="0"/>
          <w:cols w:space="708"/>
          <w:docGrid w:linePitch="360"/>
        </w:sectPr>
      </w:pPr>
      <w:r>
        <w:rPr>
          <w:color w:val="000000" w:themeColor="text1"/>
        </w:rPr>
        <w:t>Zayed University, June 2018,</w:t>
      </w:r>
      <w:r w:rsidRPr="00565853">
        <w:rPr>
          <w:color w:val="000000" w:themeColor="text1"/>
        </w:rPr>
        <w:t xml:space="preserve"> </w:t>
      </w:r>
      <w:r w:rsidRPr="00565853">
        <w:rPr>
          <w:i/>
          <w:color w:val="000000" w:themeColor="text1"/>
        </w:rPr>
        <w:t>Vision</w:t>
      </w:r>
      <w:r w:rsidRPr="00565853">
        <w:rPr>
          <w:color w:val="000000" w:themeColor="text1"/>
        </w:rPr>
        <w:t xml:space="preserve">. </w:t>
      </w:r>
      <w:r>
        <w:rPr>
          <w:i/>
          <w:color w:val="000000" w:themeColor="text1"/>
        </w:rPr>
        <w:t xml:space="preserve">Available from: </w:t>
      </w:r>
      <w:hyperlink r:id="rId17" w:history="1">
        <w:r w:rsidRPr="00565853">
          <w:rPr>
            <w:rStyle w:val="Hyperlink"/>
            <w:color w:val="000000" w:themeColor="text1"/>
          </w:rPr>
          <w:t>http://www.zu.ac.ae/main//en/explore_zu/index.aspx</w:t>
        </w:r>
      </w:hyperlink>
      <w:r>
        <w:rPr>
          <w:rStyle w:val="Hyperlink"/>
          <w:color w:val="000000" w:themeColor="text1"/>
        </w:rPr>
        <w:t xml:space="preserve"> </w:t>
      </w:r>
      <w:r w:rsidRPr="003F3093">
        <w:rPr>
          <w:rStyle w:val="Hyperlink"/>
          <w:noProof/>
          <w:color w:val="000000" w:themeColor="text1"/>
        </w:rPr>
        <w:t xml:space="preserve">(Accessed </w:t>
      </w:r>
      <w:r w:rsidR="00624A18">
        <w:rPr>
          <w:rStyle w:val="Hyperlink"/>
          <w:noProof/>
          <w:color w:val="000000" w:themeColor="text1"/>
        </w:rPr>
        <w:t>2</w:t>
      </w:r>
      <w:r>
        <w:rPr>
          <w:rStyle w:val="Hyperlink"/>
          <w:noProof/>
          <w:color w:val="000000" w:themeColor="text1"/>
        </w:rPr>
        <w:t xml:space="preserve"> </w:t>
      </w:r>
      <w:r w:rsidR="00624A18">
        <w:rPr>
          <w:rStyle w:val="Hyperlink"/>
          <w:noProof/>
          <w:color w:val="000000" w:themeColor="text1"/>
        </w:rPr>
        <w:t xml:space="preserve">December </w:t>
      </w:r>
      <w:r w:rsidRPr="003F3093">
        <w:rPr>
          <w:rStyle w:val="Hyperlink"/>
          <w:noProof/>
          <w:color w:val="000000" w:themeColor="text1"/>
        </w:rPr>
        <w:t>2018)</w:t>
      </w:r>
    </w:p>
    <w:tbl>
      <w:tblPr>
        <w:tblStyle w:val="TableGrid"/>
        <w:tblpPr w:leftFromText="180" w:rightFromText="180" w:vertAnchor="text" w:horzAnchor="page" w:tblpX="1619" w:tblpY="-980"/>
        <w:tblW w:w="13368" w:type="dxa"/>
        <w:tblLayout w:type="fixed"/>
        <w:tblLook w:val="04A0" w:firstRow="1" w:lastRow="0" w:firstColumn="1" w:lastColumn="0" w:noHBand="0" w:noVBand="1"/>
      </w:tblPr>
      <w:tblGrid>
        <w:gridCol w:w="1670"/>
        <w:gridCol w:w="3543"/>
        <w:gridCol w:w="1347"/>
        <w:gridCol w:w="3189"/>
        <w:gridCol w:w="3609"/>
        <w:gridCol w:w="10"/>
      </w:tblGrid>
      <w:tr w:rsidR="00C5545A" w:rsidRPr="0070796D" w14:paraId="0376F5D8" w14:textId="77777777" w:rsidTr="00AD06F0">
        <w:trPr>
          <w:trHeight w:val="270"/>
        </w:trPr>
        <w:tc>
          <w:tcPr>
            <w:tcW w:w="13368" w:type="dxa"/>
            <w:gridSpan w:val="6"/>
          </w:tcPr>
          <w:p w14:paraId="20D416AF" w14:textId="77777777" w:rsidR="00C5545A" w:rsidRPr="0070796D" w:rsidRDefault="00C5545A" w:rsidP="00AD06F0">
            <w:pPr>
              <w:rPr>
                <w:rFonts w:asciiTheme="majorBidi" w:hAnsiTheme="majorBidi" w:cstheme="majorBidi"/>
                <w:color w:val="000000" w:themeColor="text1"/>
              </w:rPr>
            </w:pPr>
            <w:r>
              <w:rPr>
                <w:rFonts w:asciiTheme="majorBidi" w:hAnsiTheme="majorBidi" w:cstheme="majorBidi"/>
                <w:color w:val="000000" w:themeColor="text1"/>
              </w:rPr>
              <w:lastRenderedPageBreak/>
              <w:t>Table 1. D</w:t>
            </w:r>
            <w:r w:rsidRPr="0070796D">
              <w:rPr>
                <w:rFonts w:asciiTheme="majorBidi" w:hAnsiTheme="majorBidi" w:cstheme="majorBidi"/>
                <w:color w:val="000000" w:themeColor="text1"/>
              </w:rPr>
              <w:t>ata collection methods, sources,</w:t>
            </w:r>
            <w:r>
              <w:rPr>
                <w:rFonts w:asciiTheme="majorBidi" w:hAnsiTheme="majorBidi" w:cstheme="majorBidi"/>
                <w:color w:val="000000" w:themeColor="text1"/>
              </w:rPr>
              <w:t xml:space="preserve"> data analysis</w:t>
            </w:r>
            <w:r w:rsidRPr="0070796D">
              <w:rPr>
                <w:rFonts w:asciiTheme="majorBidi" w:hAnsiTheme="majorBidi" w:cstheme="majorBidi"/>
                <w:color w:val="000000" w:themeColor="text1"/>
              </w:rPr>
              <w:t xml:space="preserve"> tools and codes</w:t>
            </w:r>
            <w:r>
              <w:rPr>
                <w:rFonts w:asciiTheme="majorBidi" w:hAnsiTheme="majorBidi" w:cstheme="majorBidi"/>
                <w:color w:val="000000" w:themeColor="text1"/>
              </w:rPr>
              <w:t>.</w:t>
            </w:r>
          </w:p>
        </w:tc>
      </w:tr>
      <w:tr w:rsidR="00C5545A" w:rsidRPr="00F240F9" w14:paraId="5890C7E7" w14:textId="77777777" w:rsidTr="00AD06F0">
        <w:trPr>
          <w:gridAfter w:val="1"/>
          <w:wAfter w:w="10" w:type="dxa"/>
          <w:trHeight w:val="722"/>
        </w:trPr>
        <w:tc>
          <w:tcPr>
            <w:tcW w:w="1670" w:type="dxa"/>
          </w:tcPr>
          <w:p w14:paraId="05C210C7"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Data collection methods</w:t>
            </w:r>
          </w:p>
          <w:p w14:paraId="010A4357" w14:textId="77777777" w:rsidR="00C5545A" w:rsidRPr="00F240F9" w:rsidRDefault="00C5545A" w:rsidP="00AD06F0">
            <w:pPr>
              <w:rPr>
                <w:rFonts w:asciiTheme="minorBidi" w:hAnsiTheme="minorBidi"/>
                <w:b/>
                <w:bCs/>
                <w:color w:val="000000" w:themeColor="text1"/>
                <w:sz w:val="20"/>
                <w:szCs w:val="20"/>
              </w:rPr>
            </w:pPr>
          </w:p>
        </w:tc>
        <w:tc>
          <w:tcPr>
            <w:tcW w:w="3543" w:type="dxa"/>
          </w:tcPr>
          <w:p w14:paraId="01C6180E"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Data sources</w:t>
            </w:r>
          </w:p>
        </w:tc>
        <w:tc>
          <w:tcPr>
            <w:tcW w:w="1347" w:type="dxa"/>
          </w:tcPr>
          <w:p w14:paraId="27959473"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Analysing Tools</w:t>
            </w:r>
          </w:p>
        </w:tc>
        <w:tc>
          <w:tcPr>
            <w:tcW w:w="6798" w:type="dxa"/>
            <w:gridSpan w:val="2"/>
          </w:tcPr>
          <w:p w14:paraId="306CCA11"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L</w:t>
            </w:r>
            <w:r>
              <w:rPr>
                <w:rFonts w:asciiTheme="minorBidi" w:hAnsiTheme="minorBidi"/>
                <w:b/>
                <w:bCs/>
                <w:color w:val="000000" w:themeColor="text1"/>
                <w:sz w:val="20"/>
                <w:szCs w:val="20"/>
              </w:rPr>
              <w:t xml:space="preserve">earning </w:t>
            </w:r>
            <w:r w:rsidRPr="00F240F9">
              <w:rPr>
                <w:rFonts w:asciiTheme="minorBidi" w:hAnsiTheme="minorBidi"/>
                <w:b/>
                <w:bCs/>
                <w:color w:val="000000" w:themeColor="text1"/>
                <w:sz w:val="20"/>
                <w:szCs w:val="20"/>
              </w:rPr>
              <w:t>O</w:t>
            </w:r>
            <w:r>
              <w:rPr>
                <w:rFonts w:asciiTheme="minorBidi" w:hAnsiTheme="minorBidi"/>
                <w:b/>
                <w:bCs/>
                <w:color w:val="000000" w:themeColor="text1"/>
                <w:sz w:val="20"/>
                <w:szCs w:val="20"/>
              </w:rPr>
              <w:t>rganisation</w:t>
            </w:r>
            <w:r w:rsidRPr="00F240F9">
              <w:rPr>
                <w:rFonts w:asciiTheme="minorBidi" w:hAnsiTheme="minorBidi"/>
                <w:b/>
                <w:bCs/>
                <w:color w:val="000000" w:themeColor="text1"/>
                <w:sz w:val="20"/>
                <w:szCs w:val="20"/>
              </w:rPr>
              <w:t xml:space="preserve"> Framework</w:t>
            </w:r>
          </w:p>
        </w:tc>
      </w:tr>
      <w:tr w:rsidR="00C5545A" w:rsidRPr="00F240F9" w14:paraId="7E10706E" w14:textId="77777777" w:rsidTr="00AD06F0">
        <w:trPr>
          <w:gridAfter w:val="1"/>
          <w:wAfter w:w="10" w:type="dxa"/>
          <w:trHeight w:val="410"/>
        </w:trPr>
        <w:tc>
          <w:tcPr>
            <w:tcW w:w="1670" w:type="dxa"/>
            <w:vMerge w:val="restart"/>
          </w:tcPr>
          <w:p w14:paraId="4551C352"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 xml:space="preserve">Documentary </w:t>
            </w:r>
          </w:p>
          <w:p w14:paraId="6CBEED37"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Analysis</w:t>
            </w:r>
          </w:p>
        </w:tc>
        <w:tc>
          <w:tcPr>
            <w:tcW w:w="3543" w:type="dxa"/>
            <w:vMerge w:val="restart"/>
          </w:tcPr>
          <w:p w14:paraId="739F3B4E"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25 Publicly accessible data from the respective websites</w:t>
            </w:r>
          </w:p>
        </w:tc>
        <w:tc>
          <w:tcPr>
            <w:tcW w:w="1347" w:type="dxa"/>
            <w:vMerge w:val="restart"/>
          </w:tcPr>
          <w:p w14:paraId="3EB327EE"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NVivo</w:t>
            </w:r>
            <w:r w:rsidRPr="00F240F9">
              <w:rPr>
                <w:rFonts w:asciiTheme="minorBidi" w:hAnsiTheme="minorBidi"/>
                <w:color w:val="000000" w:themeColor="text1"/>
                <w:sz w:val="20"/>
                <w:szCs w:val="20"/>
                <w:vertAlign w:val="superscript"/>
              </w:rPr>
              <w:sym w:font="Symbol" w:char="F0D2"/>
            </w:r>
          </w:p>
          <w:p w14:paraId="7A0FB464" w14:textId="77777777" w:rsidR="00C5545A" w:rsidRPr="00F240F9" w:rsidRDefault="00C5545A" w:rsidP="00AD06F0">
            <w:pPr>
              <w:rPr>
                <w:rFonts w:asciiTheme="minorBidi" w:hAnsiTheme="minorBidi"/>
                <w:color w:val="000000" w:themeColor="text1"/>
                <w:sz w:val="20"/>
                <w:szCs w:val="20"/>
              </w:rPr>
            </w:pPr>
          </w:p>
        </w:tc>
        <w:tc>
          <w:tcPr>
            <w:tcW w:w="3189" w:type="dxa"/>
          </w:tcPr>
          <w:p w14:paraId="478865DA"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 xml:space="preserve">Parent nodes </w:t>
            </w:r>
          </w:p>
        </w:tc>
        <w:tc>
          <w:tcPr>
            <w:tcW w:w="3609" w:type="dxa"/>
          </w:tcPr>
          <w:p w14:paraId="56B82A0B"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Child nodes</w:t>
            </w:r>
          </w:p>
          <w:p w14:paraId="7231DDA1" w14:textId="77777777" w:rsidR="00C5545A" w:rsidRPr="00F240F9" w:rsidRDefault="00C5545A" w:rsidP="00AD06F0">
            <w:pPr>
              <w:rPr>
                <w:rFonts w:asciiTheme="minorBidi" w:hAnsiTheme="minorBidi"/>
                <w:color w:val="000000" w:themeColor="text1"/>
                <w:sz w:val="20"/>
                <w:szCs w:val="20"/>
              </w:rPr>
            </w:pPr>
          </w:p>
        </w:tc>
      </w:tr>
      <w:tr w:rsidR="00C5545A" w:rsidRPr="00F240F9" w14:paraId="5D1D68F8" w14:textId="77777777" w:rsidTr="00AD06F0">
        <w:trPr>
          <w:gridAfter w:val="1"/>
          <w:wAfter w:w="10" w:type="dxa"/>
          <w:trHeight w:val="789"/>
        </w:trPr>
        <w:tc>
          <w:tcPr>
            <w:tcW w:w="1670" w:type="dxa"/>
            <w:vMerge/>
          </w:tcPr>
          <w:p w14:paraId="57B63168" w14:textId="77777777" w:rsidR="00C5545A" w:rsidRPr="00F240F9" w:rsidRDefault="00C5545A" w:rsidP="00AD06F0">
            <w:pPr>
              <w:rPr>
                <w:rFonts w:asciiTheme="minorBidi" w:hAnsiTheme="minorBidi"/>
                <w:b/>
                <w:bCs/>
                <w:color w:val="000000" w:themeColor="text1"/>
                <w:sz w:val="20"/>
                <w:szCs w:val="20"/>
              </w:rPr>
            </w:pPr>
          </w:p>
        </w:tc>
        <w:tc>
          <w:tcPr>
            <w:tcW w:w="3543" w:type="dxa"/>
            <w:vMerge/>
          </w:tcPr>
          <w:p w14:paraId="03924FF5" w14:textId="77777777" w:rsidR="00C5545A" w:rsidRPr="00F240F9" w:rsidRDefault="00C5545A" w:rsidP="00AD06F0">
            <w:pPr>
              <w:rPr>
                <w:rFonts w:asciiTheme="minorBidi" w:hAnsiTheme="minorBidi"/>
                <w:color w:val="000000" w:themeColor="text1"/>
                <w:sz w:val="20"/>
                <w:szCs w:val="20"/>
              </w:rPr>
            </w:pPr>
          </w:p>
        </w:tc>
        <w:tc>
          <w:tcPr>
            <w:tcW w:w="1347" w:type="dxa"/>
            <w:vMerge/>
          </w:tcPr>
          <w:p w14:paraId="1F121012" w14:textId="77777777" w:rsidR="00C5545A" w:rsidRPr="00F240F9" w:rsidRDefault="00C5545A" w:rsidP="00AD06F0">
            <w:pPr>
              <w:rPr>
                <w:rFonts w:asciiTheme="minorBidi" w:hAnsiTheme="minorBidi"/>
                <w:color w:val="000000" w:themeColor="text1"/>
                <w:sz w:val="20"/>
                <w:szCs w:val="20"/>
              </w:rPr>
            </w:pPr>
          </w:p>
        </w:tc>
        <w:tc>
          <w:tcPr>
            <w:tcW w:w="3189" w:type="dxa"/>
          </w:tcPr>
          <w:p w14:paraId="12FF4082"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Environment</w:t>
            </w:r>
          </w:p>
          <w:p w14:paraId="655A7704" w14:textId="77777777" w:rsidR="00C5545A" w:rsidRPr="00F240F9" w:rsidRDefault="00C5545A" w:rsidP="00AD06F0">
            <w:pPr>
              <w:rPr>
                <w:rFonts w:asciiTheme="minorBidi" w:hAnsiTheme="minorBidi"/>
                <w:color w:val="000000" w:themeColor="text1"/>
                <w:sz w:val="20"/>
                <w:szCs w:val="20"/>
                <w:u w:val="single"/>
              </w:rPr>
            </w:pPr>
          </w:p>
        </w:tc>
        <w:tc>
          <w:tcPr>
            <w:tcW w:w="3609" w:type="dxa"/>
          </w:tcPr>
          <w:p w14:paraId="5A94D2B5"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Psychological safety</w:t>
            </w:r>
          </w:p>
          <w:p w14:paraId="1A644611"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Difference of opinion</w:t>
            </w:r>
          </w:p>
          <w:p w14:paraId="13E0CBA0"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Openness to alternative ideas</w:t>
            </w:r>
          </w:p>
          <w:p w14:paraId="31F07D9C"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 xml:space="preserve">Time for reflection </w:t>
            </w:r>
          </w:p>
          <w:p w14:paraId="720FA442" w14:textId="77777777" w:rsidR="00C5545A" w:rsidRPr="00F240F9" w:rsidRDefault="00C5545A" w:rsidP="00AD06F0">
            <w:pPr>
              <w:rPr>
                <w:rFonts w:asciiTheme="minorBidi" w:hAnsiTheme="minorBidi"/>
                <w:color w:val="000000" w:themeColor="text1"/>
                <w:sz w:val="20"/>
                <w:szCs w:val="20"/>
                <w:u w:val="single"/>
              </w:rPr>
            </w:pPr>
          </w:p>
        </w:tc>
      </w:tr>
      <w:tr w:rsidR="00C5545A" w:rsidRPr="00F240F9" w14:paraId="09A51FF0" w14:textId="77777777" w:rsidTr="00AD06F0">
        <w:trPr>
          <w:gridAfter w:val="1"/>
          <w:wAfter w:w="10" w:type="dxa"/>
          <w:trHeight w:val="1249"/>
        </w:trPr>
        <w:tc>
          <w:tcPr>
            <w:tcW w:w="1670" w:type="dxa"/>
            <w:vMerge/>
          </w:tcPr>
          <w:p w14:paraId="4C50C8A3" w14:textId="77777777" w:rsidR="00C5545A" w:rsidRPr="00F240F9" w:rsidRDefault="00C5545A" w:rsidP="00AD06F0">
            <w:pPr>
              <w:rPr>
                <w:rFonts w:asciiTheme="minorBidi" w:hAnsiTheme="minorBidi"/>
                <w:b/>
                <w:bCs/>
                <w:color w:val="000000" w:themeColor="text1"/>
                <w:sz w:val="20"/>
                <w:szCs w:val="20"/>
              </w:rPr>
            </w:pPr>
          </w:p>
        </w:tc>
        <w:tc>
          <w:tcPr>
            <w:tcW w:w="3543" w:type="dxa"/>
            <w:vMerge/>
          </w:tcPr>
          <w:p w14:paraId="522DE730" w14:textId="77777777" w:rsidR="00C5545A" w:rsidRPr="00F240F9" w:rsidRDefault="00C5545A" w:rsidP="00AD06F0">
            <w:pPr>
              <w:rPr>
                <w:rFonts w:asciiTheme="minorBidi" w:hAnsiTheme="minorBidi"/>
                <w:color w:val="000000" w:themeColor="text1"/>
                <w:sz w:val="20"/>
                <w:szCs w:val="20"/>
              </w:rPr>
            </w:pPr>
          </w:p>
        </w:tc>
        <w:tc>
          <w:tcPr>
            <w:tcW w:w="1347" w:type="dxa"/>
            <w:vMerge/>
          </w:tcPr>
          <w:p w14:paraId="460AEB56" w14:textId="77777777" w:rsidR="00C5545A" w:rsidRPr="00F240F9" w:rsidRDefault="00C5545A" w:rsidP="00AD06F0">
            <w:pPr>
              <w:rPr>
                <w:rFonts w:asciiTheme="minorBidi" w:hAnsiTheme="minorBidi"/>
                <w:color w:val="000000" w:themeColor="text1"/>
                <w:sz w:val="20"/>
                <w:szCs w:val="20"/>
              </w:rPr>
            </w:pPr>
          </w:p>
        </w:tc>
        <w:tc>
          <w:tcPr>
            <w:tcW w:w="3189" w:type="dxa"/>
          </w:tcPr>
          <w:p w14:paraId="2BF32659"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Practices</w:t>
            </w:r>
          </w:p>
          <w:p w14:paraId="2A12F196" w14:textId="77777777" w:rsidR="00C5545A" w:rsidRPr="00F240F9" w:rsidRDefault="00C5545A" w:rsidP="00AD06F0">
            <w:pPr>
              <w:rPr>
                <w:rFonts w:asciiTheme="minorBidi" w:hAnsiTheme="minorBidi"/>
                <w:color w:val="000000" w:themeColor="text1"/>
                <w:sz w:val="20"/>
                <w:szCs w:val="20"/>
                <w:u w:val="single"/>
              </w:rPr>
            </w:pPr>
          </w:p>
        </w:tc>
        <w:tc>
          <w:tcPr>
            <w:tcW w:w="3609" w:type="dxa"/>
          </w:tcPr>
          <w:p w14:paraId="33CAC562" w14:textId="77777777" w:rsidR="00C5545A" w:rsidRPr="00F240F9" w:rsidRDefault="00C5545A" w:rsidP="00AD06F0">
            <w:pPr>
              <w:ind w:hanging="8"/>
              <w:rPr>
                <w:rFonts w:asciiTheme="minorBidi" w:hAnsiTheme="minorBidi"/>
                <w:color w:val="000000" w:themeColor="text1"/>
                <w:sz w:val="20"/>
                <w:szCs w:val="20"/>
              </w:rPr>
            </w:pPr>
            <w:r w:rsidRPr="00F240F9">
              <w:rPr>
                <w:rFonts w:asciiTheme="minorBidi" w:hAnsiTheme="minorBidi"/>
                <w:color w:val="000000" w:themeColor="text1"/>
                <w:sz w:val="20"/>
                <w:szCs w:val="20"/>
              </w:rPr>
              <w:t>Experimentation</w:t>
            </w:r>
          </w:p>
          <w:p w14:paraId="05031BCB" w14:textId="77777777" w:rsidR="00C5545A" w:rsidRPr="00F240F9" w:rsidRDefault="00C5545A" w:rsidP="00AD06F0">
            <w:pPr>
              <w:tabs>
                <w:tab w:val="center" w:pos="1727"/>
              </w:tabs>
              <w:ind w:hanging="8"/>
              <w:rPr>
                <w:rFonts w:asciiTheme="minorBidi" w:hAnsiTheme="minorBidi"/>
                <w:color w:val="000000" w:themeColor="text1"/>
                <w:sz w:val="20"/>
                <w:szCs w:val="20"/>
              </w:rPr>
            </w:pPr>
            <w:r w:rsidRPr="00F240F9">
              <w:rPr>
                <w:rFonts w:asciiTheme="minorBidi" w:hAnsiTheme="minorBidi"/>
                <w:color w:val="000000" w:themeColor="text1"/>
                <w:sz w:val="20"/>
                <w:szCs w:val="20"/>
              </w:rPr>
              <w:t>Analysis</w:t>
            </w:r>
            <w:r w:rsidRPr="00F240F9">
              <w:rPr>
                <w:rFonts w:asciiTheme="minorBidi" w:hAnsiTheme="minorBidi"/>
                <w:color w:val="000000" w:themeColor="text1"/>
                <w:sz w:val="20"/>
                <w:szCs w:val="20"/>
              </w:rPr>
              <w:tab/>
            </w:r>
          </w:p>
          <w:p w14:paraId="634DF065" w14:textId="77777777" w:rsidR="00C5545A" w:rsidRPr="00F240F9" w:rsidRDefault="00C5545A" w:rsidP="00AD06F0">
            <w:pPr>
              <w:ind w:hanging="8"/>
              <w:rPr>
                <w:rFonts w:asciiTheme="minorBidi" w:hAnsiTheme="minorBidi"/>
                <w:color w:val="000000" w:themeColor="text1"/>
                <w:sz w:val="20"/>
                <w:szCs w:val="20"/>
              </w:rPr>
            </w:pPr>
            <w:r w:rsidRPr="00F240F9">
              <w:rPr>
                <w:rFonts w:asciiTheme="minorBidi" w:hAnsiTheme="minorBidi"/>
                <w:color w:val="000000" w:themeColor="text1"/>
                <w:sz w:val="20"/>
                <w:szCs w:val="20"/>
              </w:rPr>
              <w:t>Information collection</w:t>
            </w:r>
          </w:p>
          <w:p w14:paraId="400C2EA1" w14:textId="77777777" w:rsidR="00C5545A" w:rsidRPr="00F240F9" w:rsidRDefault="00C5545A" w:rsidP="00AD06F0">
            <w:pPr>
              <w:ind w:hanging="8"/>
              <w:rPr>
                <w:rFonts w:asciiTheme="minorBidi" w:hAnsiTheme="minorBidi"/>
                <w:color w:val="000000" w:themeColor="text1"/>
                <w:sz w:val="20"/>
                <w:szCs w:val="20"/>
              </w:rPr>
            </w:pPr>
            <w:r w:rsidRPr="00F240F9">
              <w:rPr>
                <w:rFonts w:asciiTheme="minorBidi" w:hAnsiTheme="minorBidi"/>
                <w:color w:val="000000" w:themeColor="text1"/>
                <w:sz w:val="20"/>
                <w:szCs w:val="20"/>
              </w:rPr>
              <w:t>Information transfer</w:t>
            </w:r>
          </w:p>
          <w:p w14:paraId="2E65AB75" w14:textId="77777777" w:rsidR="00C5545A" w:rsidRPr="00F240F9" w:rsidRDefault="00C5545A" w:rsidP="00AD06F0">
            <w:pPr>
              <w:ind w:hanging="8"/>
              <w:rPr>
                <w:rFonts w:asciiTheme="minorBidi" w:hAnsiTheme="minorBidi"/>
                <w:color w:val="000000" w:themeColor="text1"/>
                <w:sz w:val="20"/>
                <w:szCs w:val="20"/>
              </w:rPr>
            </w:pPr>
            <w:r w:rsidRPr="00F240F9">
              <w:rPr>
                <w:rFonts w:asciiTheme="minorBidi" w:hAnsiTheme="minorBidi"/>
                <w:color w:val="000000" w:themeColor="text1"/>
                <w:sz w:val="20"/>
                <w:szCs w:val="20"/>
              </w:rPr>
              <w:t>Education and training</w:t>
            </w:r>
          </w:p>
          <w:p w14:paraId="0D6F8099" w14:textId="77777777" w:rsidR="00C5545A" w:rsidRPr="00F240F9" w:rsidRDefault="00C5545A" w:rsidP="00AD06F0">
            <w:pPr>
              <w:rPr>
                <w:rFonts w:asciiTheme="minorBidi" w:hAnsiTheme="minorBidi"/>
                <w:color w:val="000000" w:themeColor="text1"/>
                <w:sz w:val="20"/>
                <w:szCs w:val="20"/>
                <w:u w:val="single"/>
              </w:rPr>
            </w:pPr>
          </w:p>
        </w:tc>
      </w:tr>
      <w:tr w:rsidR="00C5545A" w:rsidRPr="00F240F9" w14:paraId="592E43C2" w14:textId="77777777" w:rsidTr="00AD06F0">
        <w:trPr>
          <w:gridAfter w:val="1"/>
          <w:wAfter w:w="10" w:type="dxa"/>
          <w:trHeight w:val="1012"/>
        </w:trPr>
        <w:tc>
          <w:tcPr>
            <w:tcW w:w="1670" w:type="dxa"/>
            <w:vMerge/>
          </w:tcPr>
          <w:p w14:paraId="1EC6F010" w14:textId="77777777" w:rsidR="00C5545A" w:rsidRPr="00F240F9" w:rsidRDefault="00C5545A" w:rsidP="00AD06F0">
            <w:pPr>
              <w:rPr>
                <w:rFonts w:asciiTheme="minorBidi" w:hAnsiTheme="minorBidi"/>
                <w:b/>
                <w:bCs/>
                <w:color w:val="000000" w:themeColor="text1"/>
                <w:sz w:val="20"/>
                <w:szCs w:val="20"/>
              </w:rPr>
            </w:pPr>
          </w:p>
        </w:tc>
        <w:tc>
          <w:tcPr>
            <w:tcW w:w="3543" w:type="dxa"/>
          </w:tcPr>
          <w:p w14:paraId="50F4604A"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20 Institutional reports</w:t>
            </w:r>
          </w:p>
        </w:tc>
        <w:tc>
          <w:tcPr>
            <w:tcW w:w="1347" w:type="dxa"/>
            <w:vMerge/>
          </w:tcPr>
          <w:p w14:paraId="4A1EE5DA" w14:textId="77777777" w:rsidR="00C5545A" w:rsidRPr="00F240F9" w:rsidRDefault="00C5545A" w:rsidP="00AD06F0">
            <w:pPr>
              <w:rPr>
                <w:rFonts w:asciiTheme="minorBidi" w:hAnsiTheme="minorBidi"/>
                <w:color w:val="000000" w:themeColor="text1"/>
                <w:sz w:val="20"/>
                <w:szCs w:val="20"/>
              </w:rPr>
            </w:pPr>
          </w:p>
        </w:tc>
        <w:tc>
          <w:tcPr>
            <w:tcW w:w="3189" w:type="dxa"/>
          </w:tcPr>
          <w:p w14:paraId="1E64B669"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Leadership</w:t>
            </w:r>
          </w:p>
          <w:p w14:paraId="18B6A84C" w14:textId="77777777" w:rsidR="00C5545A" w:rsidRPr="00F240F9" w:rsidRDefault="00C5545A" w:rsidP="00AD06F0">
            <w:pPr>
              <w:rPr>
                <w:rFonts w:asciiTheme="minorBidi" w:hAnsiTheme="minorBidi"/>
                <w:color w:val="000000" w:themeColor="text1"/>
                <w:sz w:val="20"/>
                <w:szCs w:val="20"/>
              </w:rPr>
            </w:pPr>
          </w:p>
        </w:tc>
        <w:tc>
          <w:tcPr>
            <w:tcW w:w="3609" w:type="dxa"/>
          </w:tcPr>
          <w:p w14:paraId="32633065"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Empowerment</w:t>
            </w:r>
          </w:p>
          <w:p w14:paraId="224462CB"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Allocating resources</w:t>
            </w:r>
          </w:p>
          <w:p w14:paraId="348EBFE4" w14:textId="77777777" w:rsidR="00C5545A" w:rsidRPr="00F240F9" w:rsidRDefault="00C5545A" w:rsidP="00AD06F0">
            <w:pPr>
              <w:contextualSpacing/>
              <w:rPr>
                <w:rFonts w:asciiTheme="minorBidi" w:hAnsiTheme="minorBidi"/>
                <w:color w:val="000000" w:themeColor="text1"/>
                <w:sz w:val="20"/>
                <w:szCs w:val="20"/>
              </w:rPr>
            </w:pPr>
            <w:r w:rsidRPr="00F240F9">
              <w:rPr>
                <w:rFonts w:asciiTheme="minorBidi" w:hAnsiTheme="minorBidi"/>
                <w:color w:val="000000" w:themeColor="text1"/>
                <w:sz w:val="20"/>
                <w:szCs w:val="20"/>
              </w:rPr>
              <w:t>Openness to new ideas</w:t>
            </w:r>
          </w:p>
          <w:p w14:paraId="636465DE" w14:textId="77777777" w:rsidR="00C5545A" w:rsidRPr="00F240F9" w:rsidRDefault="00C5545A" w:rsidP="00AD06F0">
            <w:pPr>
              <w:contextualSpacing/>
              <w:rPr>
                <w:rFonts w:asciiTheme="minorBidi" w:hAnsiTheme="minorBidi"/>
                <w:color w:val="000000" w:themeColor="text1"/>
                <w:sz w:val="20"/>
                <w:szCs w:val="20"/>
              </w:rPr>
            </w:pPr>
            <w:r w:rsidRPr="00F240F9">
              <w:rPr>
                <w:rFonts w:asciiTheme="minorBidi" w:hAnsiTheme="minorBidi"/>
                <w:color w:val="000000" w:themeColor="text1"/>
                <w:sz w:val="20"/>
                <w:szCs w:val="20"/>
              </w:rPr>
              <w:t>Time to listen</w:t>
            </w:r>
          </w:p>
          <w:p w14:paraId="1DA4DFE6" w14:textId="77777777" w:rsidR="00C5545A" w:rsidRPr="00F240F9" w:rsidRDefault="00C5545A" w:rsidP="00AD06F0">
            <w:pPr>
              <w:rPr>
                <w:rFonts w:asciiTheme="minorBidi" w:hAnsiTheme="minorBidi"/>
                <w:color w:val="000000" w:themeColor="text1"/>
                <w:sz w:val="20"/>
                <w:szCs w:val="20"/>
              </w:rPr>
            </w:pPr>
          </w:p>
        </w:tc>
      </w:tr>
      <w:tr w:rsidR="00C5545A" w:rsidRPr="00F240F9" w14:paraId="0C553074" w14:textId="77777777" w:rsidTr="00AD06F0">
        <w:trPr>
          <w:gridAfter w:val="1"/>
          <w:wAfter w:w="10" w:type="dxa"/>
          <w:trHeight w:val="942"/>
        </w:trPr>
        <w:tc>
          <w:tcPr>
            <w:tcW w:w="1670" w:type="dxa"/>
          </w:tcPr>
          <w:p w14:paraId="5EEA5512"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Learning Organization Survey</w:t>
            </w:r>
          </w:p>
          <w:p w14:paraId="5ECE8D72" w14:textId="77777777" w:rsidR="00C5545A" w:rsidRPr="00F240F9" w:rsidRDefault="00C5545A" w:rsidP="00AD06F0">
            <w:pPr>
              <w:rPr>
                <w:rFonts w:asciiTheme="minorBidi" w:hAnsiTheme="minorBidi"/>
                <w:b/>
                <w:bCs/>
                <w:color w:val="000000" w:themeColor="text1"/>
                <w:sz w:val="20"/>
                <w:szCs w:val="20"/>
              </w:rPr>
            </w:pPr>
          </w:p>
        </w:tc>
        <w:tc>
          <w:tcPr>
            <w:tcW w:w="3543" w:type="dxa"/>
          </w:tcPr>
          <w:p w14:paraId="35153C8F" w14:textId="77777777" w:rsidR="00C5545A" w:rsidRPr="00F240F9" w:rsidRDefault="00C5545A" w:rsidP="00AD06F0">
            <w:pPr>
              <w:rPr>
                <w:rFonts w:asciiTheme="minorBidi" w:hAnsiTheme="minorBidi"/>
                <w:color w:val="000000" w:themeColor="text1"/>
                <w:sz w:val="20"/>
                <w:szCs w:val="20"/>
              </w:rPr>
            </w:pPr>
            <w:r>
              <w:rPr>
                <w:rFonts w:asciiTheme="minorBidi" w:hAnsiTheme="minorBidi"/>
                <w:color w:val="000000" w:themeColor="text1"/>
                <w:sz w:val="20"/>
                <w:szCs w:val="20"/>
              </w:rPr>
              <w:t>Z</w:t>
            </w:r>
            <w:r w:rsidRPr="00F240F9">
              <w:rPr>
                <w:rFonts w:asciiTheme="minorBidi" w:hAnsiTheme="minorBidi"/>
                <w:color w:val="000000" w:themeColor="text1"/>
                <w:sz w:val="20"/>
                <w:szCs w:val="20"/>
              </w:rPr>
              <w:t>U’s six degree granting colleges</w:t>
            </w:r>
          </w:p>
          <w:p w14:paraId="0AC1143E"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-Sample size: 103 (34%)</w:t>
            </w:r>
          </w:p>
        </w:tc>
        <w:tc>
          <w:tcPr>
            <w:tcW w:w="1347" w:type="dxa"/>
          </w:tcPr>
          <w:p w14:paraId="2C323D48"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SPSS</w:t>
            </w:r>
            <w:r w:rsidRPr="00F240F9">
              <w:rPr>
                <w:rFonts w:asciiTheme="minorBidi" w:hAnsiTheme="minorBidi"/>
                <w:color w:val="000000" w:themeColor="text1"/>
                <w:sz w:val="20"/>
                <w:szCs w:val="20"/>
                <w:vertAlign w:val="superscript"/>
              </w:rPr>
              <w:sym w:font="Symbol" w:char="F0D2"/>
            </w:r>
          </w:p>
        </w:tc>
        <w:tc>
          <w:tcPr>
            <w:tcW w:w="6798" w:type="dxa"/>
            <w:gridSpan w:val="2"/>
          </w:tcPr>
          <w:p w14:paraId="1E65B3D2"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Descriptive analysis</w:t>
            </w:r>
          </w:p>
          <w:p w14:paraId="3EB04FC3"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Reliability analysis of the main and sub-constructs</w:t>
            </w:r>
          </w:p>
          <w:p w14:paraId="0CF0C8D4"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Confidence intervals (95%)</w:t>
            </w:r>
          </w:p>
        </w:tc>
      </w:tr>
      <w:tr w:rsidR="00C5545A" w:rsidRPr="00F240F9" w14:paraId="6D790F03" w14:textId="77777777" w:rsidTr="00AD06F0">
        <w:trPr>
          <w:gridAfter w:val="1"/>
          <w:wAfter w:w="10" w:type="dxa"/>
          <w:trHeight w:val="2828"/>
        </w:trPr>
        <w:tc>
          <w:tcPr>
            <w:tcW w:w="1670" w:type="dxa"/>
          </w:tcPr>
          <w:p w14:paraId="3B3097E6" w14:textId="77777777" w:rsidR="00C5545A" w:rsidRPr="00F240F9" w:rsidRDefault="00C5545A" w:rsidP="00AD06F0">
            <w:pPr>
              <w:rPr>
                <w:rFonts w:asciiTheme="minorBidi" w:hAnsiTheme="minorBidi"/>
                <w:b/>
                <w:bCs/>
                <w:color w:val="000000" w:themeColor="text1"/>
                <w:sz w:val="20"/>
                <w:szCs w:val="20"/>
              </w:rPr>
            </w:pPr>
            <w:r w:rsidRPr="00F240F9">
              <w:rPr>
                <w:rFonts w:asciiTheme="minorBidi" w:hAnsiTheme="minorBidi"/>
                <w:b/>
                <w:bCs/>
                <w:color w:val="000000" w:themeColor="text1"/>
                <w:sz w:val="20"/>
                <w:szCs w:val="20"/>
              </w:rPr>
              <w:t xml:space="preserve">Semi-structured interviews </w:t>
            </w:r>
          </w:p>
        </w:tc>
        <w:tc>
          <w:tcPr>
            <w:tcW w:w="3543" w:type="dxa"/>
          </w:tcPr>
          <w:p w14:paraId="52403084"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Purposive sampling (10 interviews)</w:t>
            </w:r>
          </w:p>
          <w:p w14:paraId="03920941"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2 Faculty members (recruited after accreditation) S1/S4</w:t>
            </w:r>
          </w:p>
          <w:p w14:paraId="1479B92A"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2 Faculty members (heavily involved</w:t>
            </w:r>
            <w:r>
              <w:rPr>
                <w:rFonts w:asciiTheme="minorBidi" w:hAnsiTheme="minorBidi"/>
                <w:color w:val="000000" w:themeColor="text1"/>
                <w:sz w:val="20"/>
                <w:szCs w:val="20"/>
              </w:rPr>
              <w:t xml:space="preserve"> in accreditation</w:t>
            </w:r>
            <w:r w:rsidRPr="00F240F9">
              <w:rPr>
                <w:rFonts w:asciiTheme="minorBidi" w:hAnsiTheme="minorBidi"/>
                <w:color w:val="000000" w:themeColor="text1"/>
                <w:sz w:val="20"/>
                <w:szCs w:val="20"/>
              </w:rPr>
              <w:t>) S2/S9</w:t>
            </w:r>
          </w:p>
          <w:p w14:paraId="1CC13CBA"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 xml:space="preserve">2 Higher administrators (heavily involved) S3/S10 </w:t>
            </w:r>
          </w:p>
          <w:p w14:paraId="3C437573"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 xml:space="preserve">2 Administrative staff members (heavily involved) S5/S6                                     </w:t>
            </w:r>
          </w:p>
          <w:p w14:paraId="02FD9A5E"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2 Faculty members (partially involved) S7/S8</w:t>
            </w:r>
          </w:p>
        </w:tc>
        <w:tc>
          <w:tcPr>
            <w:tcW w:w="1347" w:type="dxa"/>
          </w:tcPr>
          <w:p w14:paraId="5617B69A"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NVivo</w:t>
            </w:r>
            <w:r w:rsidRPr="00F240F9">
              <w:rPr>
                <w:rFonts w:asciiTheme="minorBidi" w:hAnsiTheme="minorBidi"/>
                <w:color w:val="000000" w:themeColor="text1"/>
                <w:sz w:val="20"/>
                <w:szCs w:val="20"/>
                <w:vertAlign w:val="superscript"/>
              </w:rPr>
              <w:sym w:font="Symbol" w:char="F0D2"/>
            </w:r>
          </w:p>
        </w:tc>
        <w:tc>
          <w:tcPr>
            <w:tcW w:w="6798" w:type="dxa"/>
            <w:gridSpan w:val="2"/>
          </w:tcPr>
          <w:p w14:paraId="66C52376"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Decision-making environment</w:t>
            </w:r>
          </w:p>
          <w:p w14:paraId="33EE5DD4"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Collegiality and shared vision</w:t>
            </w:r>
          </w:p>
          <w:p w14:paraId="5A92606F"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Experimentation and treatment of mistakes</w:t>
            </w:r>
          </w:p>
          <w:p w14:paraId="3C8A7B09"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Systematic data collection Evaluation and information collection/transfer</w:t>
            </w:r>
          </w:p>
          <w:p w14:paraId="279ED3A6"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Reflection on practices</w:t>
            </w:r>
          </w:p>
          <w:p w14:paraId="132A56CF"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Underlying assumptions</w:t>
            </w:r>
          </w:p>
          <w:p w14:paraId="5A50EBF5" w14:textId="77777777" w:rsidR="00C5545A" w:rsidRPr="00F240F9" w:rsidRDefault="00C5545A" w:rsidP="00AD06F0">
            <w:pPr>
              <w:rPr>
                <w:rFonts w:asciiTheme="minorBidi" w:hAnsiTheme="minorBidi"/>
                <w:color w:val="000000" w:themeColor="text1"/>
                <w:sz w:val="20"/>
                <w:szCs w:val="20"/>
              </w:rPr>
            </w:pPr>
            <w:r w:rsidRPr="00F240F9">
              <w:rPr>
                <w:rFonts w:asciiTheme="minorBidi" w:hAnsiTheme="minorBidi"/>
                <w:color w:val="000000" w:themeColor="text1"/>
                <w:sz w:val="20"/>
                <w:szCs w:val="20"/>
              </w:rPr>
              <w:t>Empowerment of skills</w:t>
            </w:r>
          </w:p>
        </w:tc>
      </w:tr>
    </w:tbl>
    <w:p w14:paraId="5841CD57" w14:textId="77777777" w:rsidR="00C5545A" w:rsidRDefault="00C5545A" w:rsidP="00C5545A">
      <w:pPr>
        <w:sectPr w:rsidR="00C5545A" w:rsidSect="00AD06F0">
          <w:footerReference w:type="even" r:id="rId18"/>
          <w:footerReference w:type="default" r:id="rId19"/>
          <w:pgSz w:w="16840" w:h="11901" w:orient="landscape" w:code="9"/>
          <w:pgMar w:top="1701" w:right="1418" w:bottom="1701" w:left="1418" w:header="709" w:footer="709" w:gutter="0"/>
          <w:cols w:space="708"/>
          <w:docGrid w:linePitch="360"/>
        </w:sectPr>
      </w:pPr>
    </w:p>
    <w:tbl>
      <w:tblPr>
        <w:tblStyle w:val="TableGrid"/>
        <w:tblpPr w:leftFromText="180" w:rightFromText="180" w:vertAnchor="page" w:horzAnchor="page" w:tblpX="2050" w:tblpY="1805"/>
        <w:tblW w:w="0" w:type="auto"/>
        <w:tblLook w:val="04A0" w:firstRow="1" w:lastRow="0" w:firstColumn="1" w:lastColumn="0" w:noHBand="0" w:noVBand="1"/>
      </w:tblPr>
      <w:tblGrid>
        <w:gridCol w:w="1392"/>
        <w:gridCol w:w="2483"/>
        <w:gridCol w:w="2579"/>
        <w:gridCol w:w="2261"/>
      </w:tblGrid>
      <w:tr w:rsidR="00C5545A" w:rsidRPr="00D04DAF" w14:paraId="1FFABEEA" w14:textId="77777777" w:rsidTr="00AD06F0">
        <w:tc>
          <w:tcPr>
            <w:tcW w:w="8715" w:type="dxa"/>
            <w:gridSpan w:val="4"/>
          </w:tcPr>
          <w:p w14:paraId="6F6F6821"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i/>
                <w:iCs/>
                <w:sz w:val="20"/>
                <w:szCs w:val="20"/>
              </w:rPr>
              <w:lastRenderedPageBreak/>
              <w:t>Table 2</w:t>
            </w:r>
            <w:r>
              <w:rPr>
                <w:rFonts w:asciiTheme="minorBidi" w:hAnsiTheme="minorBidi"/>
                <w:sz w:val="20"/>
                <w:szCs w:val="20"/>
              </w:rPr>
              <w:t xml:space="preserve">. </w:t>
            </w:r>
            <w:r>
              <w:rPr>
                <w:rFonts w:asciiTheme="minorBidi" w:hAnsiTheme="minorBidi"/>
                <w:bCs/>
                <w:color w:val="000000" w:themeColor="text1"/>
                <w:sz w:val="20"/>
                <w:szCs w:val="20"/>
              </w:rPr>
              <w:t>US-Based external quality assurance criteria and aspects of learning organisations in accreditation d</w:t>
            </w:r>
            <w:r w:rsidRPr="00D04DAF">
              <w:rPr>
                <w:rFonts w:asciiTheme="minorBidi" w:hAnsiTheme="minorBidi"/>
                <w:bCs/>
                <w:color w:val="000000" w:themeColor="text1"/>
                <w:sz w:val="20"/>
                <w:szCs w:val="20"/>
              </w:rPr>
              <w:t>ocuments</w:t>
            </w:r>
            <w:r>
              <w:rPr>
                <w:rFonts w:asciiTheme="minorBidi" w:hAnsiTheme="minorBidi"/>
                <w:bCs/>
                <w:color w:val="000000" w:themeColor="text1"/>
                <w:sz w:val="20"/>
                <w:szCs w:val="20"/>
              </w:rPr>
              <w:t>.</w:t>
            </w:r>
          </w:p>
        </w:tc>
      </w:tr>
      <w:tr w:rsidR="00C5545A" w:rsidRPr="00D04DAF" w14:paraId="527D49FE" w14:textId="77777777" w:rsidTr="00AD06F0">
        <w:tc>
          <w:tcPr>
            <w:tcW w:w="1392" w:type="dxa"/>
          </w:tcPr>
          <w:p w14:paraId="717AD379" w14:textId="77777777" w:rsidR="00C5545A" w:rsidRPr="00D04DAF" w:rsidRDefault="00C5545A" w:rsidP="00AD06F0">
            <w:pPr>
              <w:spacing w:line="276" w:lineRule="auto"/>
              <w:rPr>
                <w:rFonts w:asciiTheme="minorBidi" w:hAnsiTheme="minorBidi"/>
                <w:sz w:val="20"/>
                <w:szCs w:val="20"/>
              </w:rPr>
            </w:pPr>
            <w:r>
              <w:rPr>
                <w:rFonts w:asciiTheme="minorBidi" w:hAnsiTheme="minorBidi"/>
                <w:b/>
                <w:color w:val="000000" w:themeColor="text1"/>
                <w:sz w:val="20"/>
                <w:szCs w:val="20"/>
              </w:rPr>
              <w:t>Learning Organisation F</w:t>
            </w:r>
            <w:r w:rsidRPr="00D04DAF">
              <w:rPr>
                <w:rFonts w:asciiTheme="minorBidi" w:hAnsiTheme="minorBidi"/>
                <w:b/>
                <w:color w:val="000000" w:themeColor="text1"/>
                <w:sz w:val="20"/>
                <w:szCs w:val="20"/>
              </w:rPr>
              <w:t>ramework</w:t>
            </w:r>
          </w:p>
        </w:tc>
        <w:tc>
          <w:tcPr>
            <w:tcW w:w="2483" w:type="dxa"/>
          </w:tcPr>
          <w:p w14:paraId="100FB934" w14:textId="77777777" w:rsidR="00C5545A" w:rsidRPr="00D04DAF" w:rsidRDefault="00C5545A" w:rsidP="00AD06F0">
            <w:pPr>
              <w:spacing w:line="276" w:lineRule="auto"/>
              <w:rPr>
                <w:rFonts w:asciiTheme="minorBidi" w:hAnsiTheme="minorBidi"/>
                <w:sz w:val="20"/>
                <w:szCs w:val="20"/>
              </w:rPr>
            </w:pPr>
            <w:r>
              <w:rPr>
                <w:rFonts w:asciiTheme="minorBidi" w:hAnsiTheme="minorBidi"/>
                <w:b/>
                <w:color w:val="000000" w:themeColor="text1"/>
                <w:sz w:val="20"/>
                <w:szCs w:val="20"/>
              </w:rPr>
              <w:t>Clearly included learning organisation characteristics</w:t>
            </w:r>
          </w:p>
        </w:tc>
        <w:tc>
          <w:tcPr>
            <w:tcW w:w="2579" w:type="dxa"/>
          </w:tcPr>
          <w:p w14:paraId="4640B743"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b/>
                <w:color w:val="000000" w:themeColor="text1"/>
                <w:sz w:val="20"/>
                <w:szCs w:val="20"/>
              </w:rPr>
              <w:t xml:space="preserve">Inferred but not specifically included </w:t>
            </w:r>
            <w:r>
              <w:rPr>
                <w:rFonts w:asciiTheme="minorBidi" w:hAnsiTheme="minorBidi"/>
                <w:b/>
                <w:color w:val="000000" w:themeColor="text1"/>
                <w:sz w:val="20"/>
                <w:szCs w:val="20"/>
              </w:rPr>
              <w:t>learning organisation characteristics</w:t>
            </w:r>
          </w:p>
        </w:tc>
        <w:tc>
          <w:tcPr>
            <w:tcW w:w="2261" w:type="dxa"/>
          </w:tcPr>
          <w:p w14:paraId="3BC36819"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b/>
                <w:color w:val="000000" w:themeColor="text1"/>
                <w:sz w:val="20"/>
                <w:szCs w:val="20"/>
              </w:rPr>
              <w:t xml:space="preserve">Non-existent </w:t>
            </w:r>
            <w:r>
              <w:rPr>
                <w:rFonts w:asciiTheme="minorBidi" w:hAnsiTheme="minorBidi"/>
                <w:b/>
                <w:color w:val="000000" w:themeColor="text1"/>
                <w:sz w:val="20"/>
                <w:szCs w:val="20"/>
              </w:rPr>
              <w:t>learning organisation</w:t>
            </w:r>
            <w:r w:rsidRPr="00D04DAF">
              <w:rPr>
                <w:rFonts w:asciiTheme="minorBidi" w:hAnsiTheme="minorBidi"/>
                <w:b/>
                <w:color w:val="000000" w:themeColor="text1"/>
                <w:sz w:val="20"/>
                <w:szCs w:val="20"/>
              </w:rPr>
              <w:t xml:space="preserve"> </w:t>
            </w:r>
            <w:r>
              <w:rPr>
                <w:rFonts w:asciiTheme="minorBidi" w:hAnsiTheme="minorBidi"/>
                <w:b/>
                <w:color w:val="000000" w:themeColor="text1"/>
                <w:sz w:val="20"/>
                <w:szCs w:val="20"/>
              </w:rPr>
              <w:t>characteristics</w:t>
            </w:r>
          </w:p>
        </w:tc>
      </w:tr>
      <w:tr w:rsidR="00C5545A" w:rsidRPr="00D04DAF" w14:paraId="5865424B" w14:textId="77777777" w:rsidTr="00AD06F0">
        <w:tc>
          <w:tcPr>
            <w:tcW w:w="1392" w:type="dxa"/>
          </w:tcPr>
          <w:p w14:paraId="2B8C76FB"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color w:val="000000" w:themeColor="text1"/>
                <w:sz w:val="20"/>
                <w:szCs w:val="20"/>
              </w:rPr>
              <w:t>Environment</w:t>
            </w:r>
          </w:p>
        </w:tc>
        <w:tc>
          <w:tcPr>
            <w:tcW w:w="2483" w:type="dxa"/>
          </w:tcPr>
          <w:p w14:paraId="46BD4FA1" w14:textId="77777777" w:rsidR="00C5545A" w:rsidRPr="00D04DAF" w:rsidRDefault="00C5545A" w:rsidP="00C5545A">
            <w:pPr>
              <w:pStyle w:val="ListParagraph"/>
              <w:numPr>
                <w:ilvl w:val="0"/>
                <w:numId w:val="2"/>
              </w:numPr>
              <w:spacing w:line="276" w:lineRule="auto"/>
              <w:rPr>
                <w:rFonts w:asciiTheme="minorBidi" w:hAnsiTheme="minorBidi"/>
                <w:sz w:val="20"/>
                <w:szCs w:val="20"/>
              </w:rPr>
            </w:pPr>
            <w:r w:rsidRPr="00D04DAF">
              <w:rPr>
                <w:rFonts w:asciiTheme="minorBidi" w:hAnsiTheme="minorBidi"/>
                <w:color w:val="000000" w:themeColor="text1"/>
                <w:sz w:val="20"/>
                <w:szCs w:val="20"/>
              </w:rPr>
              <w:t>Self-reflection on vision, mission, and practices for continuous improvement</w:t>
            </w:r>
          </w:p>
        </w:tc>
        <w:tc>
          <w:tcPr>
            <w:tcW w:w="2579" w:type="dxa"/>
          </w:tcPr>
          <w:p w14:paraId="67A4A229" w14:textId="77777777" w:rsidR="00C5545A" w:rsidRPr="00D04DAF" w:rsidRDefault="00C5545A" w:rsidP="00C5545A">
            <w:pPr>
              <w:pStyle w:val="ListParagraph"/>
              <w:numPr>
                <w:ilvl w:val="0"/>
                <w:numId w:val="2"/>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 xml:space="preserve">Psychological safety </w:t>
            </w:r>
          </w:p>
          <w:p w14:paraId="31EDF475" w14:textId="77777777" w:rsidR="00C5545A" w:rsidRPr="00D04DAF" w:rsidRDefault="00C5545A" w:rsidP="00C5545A">
            <w:pPr>
              <w:pStyle w:val="ListParagraph"/>
              <w:numPr>
                <w:ilvl w:val="0"/>
                <w:numId w:val="2"/>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Appreciation of differences</w:t>
            </w:r>
          </w:p>
          <w:p w14:paraId="10C8061F" w14:textId="77777777" w:rsidR="00C5545A" w:rsidRPr="00D04DAF" w:rsidRDefault="00C5545A" w:rsidP="00C5545A">
            <w:pPr>
              <w:pStyle w:val="ListParagraph"/>
              <w:numPr>
                <w:ilvl w:val="0"/>
                <w:numId w:val="2"/>
              </w:numPr>
              <w:spacing w:line="276" w:lineRule="auto"/>
              <w:rPr>
                <w:rFonts w:asciiTheme="minorBidi" w:hAnsiTheme="minorBidi"/>
                <w:sz w:val="20"/>
                <w:szCs w:val="20"/>
              </w:rPr>
            </w:pPr>
            <w:r w:rsidRPr="00D04DAF">
              <w:rPr>
                <w:rFonts w:asciiTheme="minorBidi" w:hAnsiTheme="minorBidi"/>
                <w:color w:val="000000" w:themeColor="text1"/>
                <w:sz w:val="20"/>
                <w:szCs w:val="20"/>
              </w:rPr>
              <w:t>Openness to new ideas</w:t>
            </w:r>
          </w:p>
        </w:tc>
        <w:tc>
          <w:tcPr>
            <w:tcW w:w="2261" w:type="dxa"/>
          </w:tcPr>
          <w:p w14:paraId="649F9007" w14:textId="77777777" w:rsidR="00C5545A" w:rsidRPr="00D04DAF" w:rsidRDefault="00C5545A" w:rsidP="00AD06F0">
            <w:pPr>
              <w:spacing w:line="276" w:lineRule="auto"/>
              <w:rPr>
                <w:rFonts w:asciiTheme="minorBidi" w:hAnsiTheme="minorBidi"/>
                <w:sz w:val="20"/>
                <w:szCs w:val="20"/>
              </w:rPr>
            </w:pPr>
          </w:p>
        </w:tc>
      </w:tr>
      <w:tr w:rsidR="00C5545A" w:rsidRPr="00D04DAF" w14:paraId="3FE0133E" w14:textId="77777777" w:rsidTr="00AD06F0">
        <w:tc>
          <w:tcPr>
            <w:tcW w:w="1392" w:type="dxa"/>
          </w:tcPr>
          <w:p w14:paraId="3FAD2AB6"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color w:val="000000" w:themeColor="text1"/>
                <w:sz w:val="20"/>
                <w:szCs w:val="20"/>
              </w:rPr>
              <w:t>Practices</w:t>
            </w:r>
          </w:p>
        </w:tc>
        <w:tc>
          <w:tcPr>
            <w:tcW w:w="2483" w:type="dxa"/>
          </w:tcPr>
          <w:p w14:paraId="714C5E6F"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Experimentation, innovation</w:t>
            </w:r>
          </w:p>
          <w:p w14:paraId="19CFABC2"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Systematic, data-driven decision-making</w:t>
            </w:r>
          </w:p>
          <w:p w14:paraId="4EFCE673"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Professional development</w:t>
            </w:r>
          </w:p>
          <w:p w14:paraId="5721B3BA"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 xml:space="preserve">Collaboration </w:t>
            </w:r>
          </w:p>
          <w:p w14:paraId="42F8BA44"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 xml:space="preserve">Internal and external information collection </w:t>
            </w:r>
          </w:p>
          <w:p w14:paraId="5B0E986B" w14:textId="77777777" w:rsidR="00C5545A" w:rsidRPr="00D04DAF" w:rsidRDefault="00C5545A" w:rsidP="00C5545A">
            <w:pPr>
              <w:pStyle w:val="ListParagraph"/>
              <w:numPr>
                <w:ilvl w:val="0"/>
                <w:numId w:val="3"/>
              </w:numPr>
              <w:spacing w:line="276" w:lineRule="auto"/>
              <w:rPr>
                <w:rFonts w:asciiTheme="minorBidi" w:hAnsiTheme="minorBidi"/>
                <w:sz w:val="20"/>
                <w:szCs w:val="20"/>
              </w:rPr>
            </w:pPr>
            <w:r w:rsidRPr="00D04DAF">
              <w:rPr>
                <w:rFonts w:asciiTheme="minorBidi" w:hAnsiTheme="minorBidi"/>
                <w:color w:val="000000" w:themeColor="text1"/>
                <w:sz w:val="20"/>
                <w:szCs w:val="20"/>
              </w:rPr>
              <w:t>Information transfer/ Communication</w:t>
            </w:r>
          </w:p>
        </w:tc>
        <w:tc>
          <w:tcPr>
            <w:tcW w:w="2579" w:type="dxa"/>
          </w:tcPr>
          <w:p w14:paraId="59FA3948" w14:textId="77777777" w:rsidR="00C5545A" w:rsidRPr="00D04DAF" w:rsidRDefault="00C5545A" w:rsidP="00AD06F0">
            <w:pPr>
              <w:spacing w:line="276" w:lineRule="auto"/>
              <w:rPr>
                <w:rFonts w:asciiTheme="minorBidi" w:hAnsiTheme="minorBidi"/>
                <w:sz w:val="20"/>
                <w:szCs w:val="20"/>
              </w:rPr>
            </w:pPr>
          </w:p>
        </w:tc>
        <w:tc>
          <w:tcPr>
            <w:tcW w:w="2261" w:type="dxa"/>
          </w:tcPr>
          <w:p w14:paraId="6F745506"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 xml:space="preserve">How mistakes should be treated </w:t>
            </w:r>
          </w:p>
          <w:p w14:paraId="5CEEA729"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Information collection from best-in-class institutions and competitors</w:t>
            </w:r>
          </w:p>
          <w:p w14:paraId="4A8FC3F5" w14:textId="77777777" w:rsidR="00C5545A" w:rsidRPr="00D04DAF" w:rsidRDefault="00C5545A" w:rsidP="00C5545A">
            <w:pPr>
              <w:pStyle w:val="ListParagraph"/>
              <w:numPr>
                <w:ilvl w:val="0"/>
                <w:numId w:val="3"/>
              </w:num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Dealing with underlying assumptions during discussions</w:t>
            </w:r>
          </w:p>
          <w:p w14:paraId="085D75B5" w14:textId="77777777" w:rsidR="00C5545A" w:rsidRPr="00D04DAF" w:rsidRDefault="00C5545A" w:rsidP="00C5545A">
            <w:pPr>
              <w:pStyle w:val="ListParagraph"/>
              <w:numPr>
                <w:ilvl w:val="0"/>
                <w:numId w:val="3"/>
              </w:numPr>
              <w:spacing w:line="276" w:lineRule="auto"/>
              <w:rPr>
                <w:rFonts w:asciiTheme="minorBidi" w:hAnsiTheme="minorBidi"/>
                <w:sz w:val="20"/>
                <w:szCs w:val="20"/>
              </w:rPr>
            </w:pPr>
            <w:r w:rsidRPr="00D04DAF">
              <w:rPr>
                <w:rFonts w:asciiTheme="minorBidi" w:hAnsiTheme="minorBidi"/>
                <w:color w:val="000000" w:themeColor="text1"/>
                <w:sz w:val="20"/>
                <w:szCs w:val="20"/>
              </w:rPr>
              <w:t xml:space="preserve">Asking probing questions </w:t>
            </w:r>
          </w:p>
          <w:p w14:paraId="04796338" w14:textId="77777777" w:rsidR="00C5545A" w:rsidRPr="00D04DAF" w:rsidRDefault="00C5545A" w:rsidP="00C5545A">
            <w:pPr>
              <w:pStyle w:val="ListParagraph"/>
              <w:numPr>
                <w:ilvl w:val="0"/>
                <w:numId w:val="3"/>
              </w:numPr>
              <w:spacing w:line="276" w:lineRule="auto"/>
              <w:rPr>
                <w:rFonts w:asciiTheme="minorBidi" w:hAnsiTheme="minorBidi"/>
                <w:sz w:val="20"/>
                <w:szCs w:val="20"/>
              </w:rPr>
            </w:pPr>
            <w:r w:rsidRPr="00D04DAF">
              <w:rPr>
                <w:rFonts w:asciiTheme="minorBidi" w:hAnsiTheme="minorBidi"/>
                <w:color w:val="000000" w:themeColor="text1"/>
                <w:sz w:val="20"/>
                <w:szCs w:val="20"/>
              </w:rPr>
              <w:t>Engaging in productive debates</w:t>
            </w:r>
          </w:p>
        </w:tc>
      </w:tr>
      <w:tr w:rsidR="00C5545A" w:rsidRPr="00D04DAF" w14:paraId="4BEAADA1" w14:textId="77777777" w:rsidTr="00AD06F0">
        <w:trPr>
          <w:trHeight w:val="1885"/>
        </w:trPr>
        <w:tc>
          <w:tcPr>
            <w:tcW w:w="1392" w:type="dxa"/>
          </w:tcPr>
          <w:p w14:paraId="124EF855" w14:textId="77777777" w:rsidR="00C5545A" w:rsidRPr="00D04DAF" w:rsidRDefault="00C5545A" w:rsidP="00AD06F0">
            <w:pPr>
              <w:spacing w:line="276" w:lineRule="auto"/>
              <w:rPr>
                <w:rFonts w:asciiTheme="minorBidi" w:hAnsiTheme="minorBidi"/>
                <w:sz w:val="20"/>
                <w:szCs w:val="20"/>
              </w:rPr>
            </w:pPr>
            <w:r w:rsidRPr="00D04DAF">
              <w:rPr>
                <w:rFonts w:asciiTheme="minorBidi" w:hAnsiTheme="minorBidi"/>
                <w:color w:val="000000" w:themeColor="text1"/>
                <w:sz w:val="20"/>
                <w:szCs w:val="20"/>
              </w:rPr>
              <w:t>Leadership</w:t>
            </w:r>
          </w:p>
        </w:tc>
        <w:tc>
          <w:tcPr>
            <w:tcW w:w="2483" w:type="dxa"/>
          </w:tcPr>
          <w:p w14:paraId="7A99A14D" w14:textId="77777777" w:rsidR="00C5545A" w:rsidRPr="00D04DAF" w:rsidRDefault="00C5545A" w:rsidP="00C5545A">
            <w:pPr>
              <w:pStyle w:val="ListParagraph"/>
              <w:numPr>
                <w:ilvl w:val="0"/>
                <w:numId w:val="5"/>
              </w:numPr>
              <w:spacing w:line="276" w:lineRule="auto"/>
              <w:rPr>
                <w:rFonts w:asciiTheme="minorBidi" w:hAnsiTheme="minorBidi"/>
                <w:sz w:val="20"/>
                <w:szCs w:val="20"/>
              </w:rPr>
            </w:pPr>
            <w:r w:rsidRPr="00D04DAF">
              <w:rPr>
                <w:rFonts w:asciiTheme="minorBidi" w:hAnsiTheme="minorBidi"/>
                <w:sz w:val="20"/>
                <w:szCs w:val="20"/>
              </w:rPr>
              <w:t>Importance of leadership (goal alignment, clear roles, welcoming opinions from stakeholders prior to decision-making, transparent communication)</w:t>
            </w:r>
          </w:p>
        </w:tc>
        <w:tc>
          <w:tcPr>
            <w:tcW w:w="2579" w:type="dxa"/>
          </w:tcPr>
          <w:p w14:paraId="72CE11AA" w14:textId="77777777" w:rsidR="00C5545A" w:rsidRPr="00D04DAF" w:rsidRDefault="00C5545A" w:rsidP="00C5545A">
            <w:pPr>
              <w:pStyle w:val="ListParagraph"/>
              <w:numPr>
                <w:ilvl w:val="0"/>
                <w:numId w:val="4"/>
              </w:numPr>
              <w:spacing w:line="276" w:lineRule="auto"/>
              <w:rPr>
                <w:rFonts w:asciiTheme="minorBidi" w:hAnsiTheme="minorBidi"/>
                <w:sz w:val="20"/>
                <w:szCs w:val="20"/>
              </w:rPr>
            </w:pPr>
            <w:r w:rsidRPr="00D04DAF">
              <w:rPr>
                <w:rFonts w:asciiTheme="minorBidi" w:hAnsiTheme="minorBidi"/>
                <w:color w:val="000000" w:themeColor="text1"/>
                <w:sz w:val="20"/>
                <w:szCs w:val="20"/>
              </w:rPr>
              <w:t>Shared governance model</w:t>
            </w:r>
          </w:p>
          <w:p w14:paraId="668888FD" w14:textId="77777777" w:rsidR="00C5545A" w:rsidRPr="00D04DAF" w:rsidRDefault="00C5545A" w:rsidP="00C5545A">
            <w:pPr>
              <w:pStyle w:val="ListParagraph"/>
              <w:numPr>
                <w:ilvl w:val="0"/>
                <w:numId w:val="4"/>
              </w:numPr>
              <w:spacing w:line="276" w:lineRule="auto"/>
              <w:rPr>
                <w:rFonts w:asciiTheme="minorBidi" w:hAnsiTheme="minorBidi"/>
                <w:sz w:val="20"/>
                <w:szCs w:val="20"/>
              </w:rPr>
            </w:pPr>
            <w:r w:rsidRPr="00D04DAF">
              <w:rPr>
                <w:rFonts w:asciiTheme="minorBidi" w:hAnsiTheme="minorBidi"/>
                <w:color w:val="000000" w:themeColor="text1"/>
                <w:sz w:val="20"/>
                <w:szCs w:val="20"/>
              </w:rPr>
              <w:t>Leader behaviour (respecting for opinions, being open to alternative views, empowering skills, etc.)</w:t>
            </w:r>
          </w:p>
        </w:tc>
        <w:tc>
          <w:tcPr>
            <w:tcW w:w="2261" w:type="dxa"/>
          </w:tcPr>
          <w:p w14:paraId="1EFC30D9" w14:textId="77777777" w:rsidR="00C5545A" w:rsidRPr="00D04DAF" w:rsidRDefault="00C5545A" w:rsidP="00AD06F0">
            <w:pPr>
              <w:spacing w:line="276" w:lineRule="auto"/>
              <w:rPr>
                <w:rFonts w:asciiTheme="minorBidi" w:hAnsiTheme="minorBidi"/>
                <w:sz w:val="20"/>
                <w:szCs w:val="20"/>
              </w:rPr>
            </w:pPr>
          </w:p>
        </w:tc>
      </w:tr>
      <w:tr w:rsidR="00C5545A" w:rsidRPr="00D04DAF" w14:paraId="7C877B89" w14:textId="77777777" w:rsidTr="00AD06F0">
        <w:tc>
          <w:tcPr>
            <w:tcW w:w="8715" w:type="dxa"/>
            <w:gridSpan w:val="4"/>
          </w:tcPr>
          <w:p w14:paraId="0513C731" w14:textId="77777777" w:rsidR="00C5545A" w:rsidRPr="00D04DAF" w:rsidRDefault="00C5545A" w:rsidP="00AD06F0">
            <w:p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Note: 1. Collegial decision-making was not highlighted in the framework</w:t>
            </w:r>
            <w:r>
              <w:rPr>
                <w:rFonts w:asciiTheme="minorBidi" w:hAnsiTheme="minorBidi"/>
                <w:color w:val="000000" w:themeColor="text1"/>
                <w:sz w:val="20"/>
                <w:szCs w:val="20"/>
              </w:rPr>
              <w:t>.</w:t>
            </w:r>
          </w:p>
          <w:p w14:paraId="62CD6423" w14:textId="77777777" w:rsidR="00C5545A" w:rsidRPr="00D04DAF" w:rsidRDefault="00C5545A" w:rsidP="00AD06F0">
            <w:pPr>
              <w:spacing w:line="276" w:lineRule="auto"/>
              <w:rPr>
                <w:rFonts w:asciiTheme="minorBidi" w:hAnsiTheme="minorBidi"/>
                <w:color w:val="000000" w:themeColor="text1"/>
                <w:sz w:val="20"/>
                <w:szCs w:val="20"/>
              </w:rPr>
            </w:pPr>
            <w:r w:rsidRPr="00D04DAF">
              <w:rPr>
                <w:rFonts w:asciiTheme="minorBidi" w:hAnsiTheme="minorBidi"/>
                <w:color w:val="000000" w:themeColor="text1"/>
                <w:sz w:val="20"/>
                <w:szCs w:val="20"/>
              </w:rPr>
              <w:t xml:space="preserve">          2. ZU presented evidence of all the clearly defined criteria.</w:t>
            </w:r>
          </w:p>
        </w:tc>
      </w:tr>
    </w:tbl>
    <w:p w14:paraId="749B3B64" w14:textId="77777777" w:rsidR="00C5545A" w:rsidRPr="00F240F9" w:rsidRDefault="00C5545A" w:rsidP="00C5545A"/>
    <w:p w14:paraId="024258A7" w14:textId="77777777" w:rsidR="00C5545A" w:rsidRDefault="00C5545A" w:rsidP="00C5545A">
      <w:pPr>
        <w:rPr>
          <w:sz w:val="20"/>
          <w:szCs w:val="20"/>
        </w:rPr>
      </w:pPr>
    </w:p>
    <w:p w14:paraId="464FB2BE" w14:textId="77777777" w:rsidR="00C5545A" w:rsidRDefault="00C5545A" w:rsidP="00C5545A">
      <w:pPr>
        <w:rPr>
          <w:sz w:val="20"/>
          <w:szCs w:val="20"/>
        </w:rPr>
      </w:pPr>
    </w:p>
    <w:p w14:paraId="7A890614" w14:textId="77777777" w:rsidR="00C5545A" w:rsidRDefault="00C5545A" w:rsidP="00C5545A">
      <w:pPr>
        <w:rPr>
          <w:sz w:val="20"/>
          <w:szCs w:val="20"/>
        </w:rPr>
      </w:pPr>
    </w:p>
    <w:p w14:paraId="4027183A" w14:textId="77777777" w:rsidR="00C5545A" w:rsidRDefault="00C5545A" w:rsidP="00C5545A">
      <w:pPr>
        <w:rPr>
          <w:sz w:val="20"/>
          <w:szCs w:val="20"/>
        </w:rPr>
      </w:pPr>
    </w:p>
    <w:p w14:paraId="36D945E8" w14:textId="77777777" w:rsidR="00C5545A" w:rsidRDefault="00C5545A" w:rsidP="00C5545A">
      <w:pPr>
        <w:rPr>
          <w:sz w:val="20"/>
          <w:szCs w:val="20"/>
        </w:rPr>
      </w:pPr>
    </w:p>
    <w:p w14:paraId="75BB230D" w14:textId="77777777" w:rsidR="00C5545A" w:rsidRDefault="00C5545A" w:rsidP="00C5545A">
      <w:pPr>
        <w:rPr>
          <w:sz w:val="20"/>
          <w:szCs w:val="20"/>
        </w:rPr>
      </w:pPr>
    </w:p>
    <w:p w14:paraId="273C983E" w14:textId="77777777" w:rsidR="00C5545A" w:rsidRDefault="00C5545A" w:rsidP="00C5545A">
      <w:pPr>
        <w:rPr>
          <w:sz w:val="20"/>
          <w:szCs w:val="20"/>
        </w:rPr>
      </w:pPr>
    </w:p>
    <w:p w14:paraId="5AA9595D" w14:textId="77777777" w:rsidR="00C5545A" w:rsidRDefault="00C5545A" w:rsidP="00C5545A">
      <w:pPr>
        <w:rPr>
          <w:sz w:val="20"/>
          <w:szCs w:val="20"/>
        </w:rPr>
      </w:pPr>
    </w:p>
    <w:p w14:paraId="2DD632A2" w14:textId="77777777" w:rsidR="00C5545A" w:rsidRDefault="00C5545A" w:rsidP="00C5545A">
      <w:pPr>
        <w:rPr>
          <w:sz w:val="20"/>
          <w:szCs w:val="20"/>
        </w:rPr>
      </w:pPr>
    </w:p>
    <w:p w14:paraId="485BB125" w14:textId="77777777" w:rsidR="00C5545A" w:rsidRDefault="00C5545A" w:rsidP="00C5545A">
      <w:pPr>
        <w:rPr>
          <w:sz w:val="20"/>
          <w:szCs w:val="20"/>
        </w:rPr>
      </w:pPr>
    </w:p>
    <w:p w14:paraId="00A7A672" w14:textId="77777777" w:rsidR="00C5545A" w:rsidRDefault="00C5545A" w:rsidP="00C5545A">
      <w:pPr>
        <w:rPr>
          <w:sz w:val="20"/>
          <w:szCs w:val="20"/>
        </w:rPr>
      </w:pPr>
    </w:p>
    <w:p w14:paraId="3AA91A43" w14:textId="77777777" w:rsidR="00C5545A" w:rsidRDefault="00C5545A" w:rsidP="00C5545A">
      <w:pPr>
        <w:rPr>
          <w:sz w:val="20"/>
          <w:szCs w:val="20"/>
        </w:rPr>
      </w:pPr>
    </w:p>
    <w:p w14:paraId="046154AF" w14:textId="77777777" w:rsidR="00C5545A" w:rsidRDefault="00C5545A" w:rsidP="00C5545A">
      <w:pPr>
        <w:rPr>
          <w:sz w:val="20"/>
          <w:szCs w:val="20"/>
        </w:rPr>
      </w:pPr>
    </w:p>
    <w:p w14:paraId="24FA826F" w14:textId="77777777" w:rsidR="00C5545A" w:rsidRDefault="00C5545A" w:rsidP="00C5545A">
      <w:pPr>
        <w:rPr>
          <w:sz w:val="20"/>
          <w:szCs w:val="20"/>
        </w:rPr>
      </w:pPr>
    </w:p>
    <w:p w14:paraId="396AB364" w14:textId="77777777" w:rsidR="00C5545A" w:rsidRDefault="00C5545A" w:rsidP="00C5545A">
      <w:pPr>
        <w:rPr>
          <w:sz w:val="20"/>
          <w:szCs w:val="20"/>
        </w:rPr>
      </w:pPr>
    </w:p>
    <w:p w14:paraId="4D70DFB7" w14:textId="77777777" w:rsidR="00C5545A" w:rsidRDefault="00C5545A" w:rsidP="00C5545A">
      <w:pPr>
        <w:rPr>
          <w:sz w:val="20"/>
          <w:szCs w:val="20"/>
        </w:rPr>
      </w:pPr>
    </w:p>
    <w:p w14:paraId="7E4347E4" w14:textId="77777777" w:rsidR="00C5545A" w:rsidRDefault="00C5545A" w:rsidP="00C5545A">
      <w:pPr>
        <w:rPr>
          <w:sz w:val="20"/>
          <w:szCs w:val="20"/>
        </w:rPr>
      </w:pPr>
    </w:p>
    <w:p w14:paraId="762A02EA" w14:textId="77777777" w:rsidR="00C5545A" w:rsidRDefault="00C5545A" w:rsidP="00C5545A">
      <w:pPr>
        <w:rPr>
          <w:sz w:val="20"/>
          <w:szCs w:val="20"/>
        </w:rPr>
      </w:pPr>
    </w:p>
    <w:p w14:paraId="44BECC69" w14:textId="77777777" w:rsidR="00C5545A" w:rsidRDefault="00C5545A" w:rsidP="00C5545A">
      <w:pPr>
        <w:rPr>
          <w:sz w:val="20"/>
          <w:szCs w:val="20"/>
        </w:rPr>
      </w:pPr>
    </w:p>
    <w:p w14:paraId="66B4A64B" w14:textId="77777777" w:rsidR="00C5545A" w:rsidRDefault="00C5545A" w:rsidP="00C5545A">
      <w:pPr>
        <w:rPr>
          <w:sz w:val="20"/>
          <w:szCs w:val="20"/>
        </w:rPr>
      </w:pPr>
    </w:p>
    <w:p w14:paraId="3B5C7665" w14:textId="77777777" w:rsidR="00C5545A" w:rsidRDefault="00C5545A" w:rsidP="00C5545A">
      <w:pPr>
        <w:rPr>
          <w:sz w:val="20"/>
          <w:szCs w:val="20"/>
        </w:rPr>
      </w:pPr>
    </w:p>
    <w:p w14:paraId="0D612F45" w14:textId="77777777" w:rsidR="00C5545A" w:rsidRDefault="00C5545A" w:rsidP="00C5545A">
      <w:pPr>
        <w:rPr>
          <w:sz w:val="20"/>
          <w:szCs w:val="20"/>
        </w:rPr>
      </w:pPr>
    </w:p>
    <w:p w14:paraId="6536D0CA" w14:textId="77777777" w:rsidR="00C5545A" w:rsidRDefault="00C5545A" w:rsidP="00C5545A">
      <w:pPr>
        <w:rPr>
          <w:sz w:val="20"/>
          <w:szCs w:val="20"/>
        </w:rPr>
      </w:pPr>
    </w:p>
    <w:p w14:paraId="02F4B5E5" w14:textId="77777777" w:rsidR="00C5545A" w:rsidRDefault="00C5545A" w:rsidP="00C5545A">
      <w:pPr>
        <w:rPr>
          <w:sz w:val="20"/>
          <w:szCs w:val="20"/>
        </w:rPr>
      </w:pPr>
    </w:p>
    <w:p w14:paraId="00F2C3DF" w14:textId="77777777" w:rsidR="00C5545A" w:rsidRDefault="00C5545A" w:rsidP="00C5545A">
      <w:pPr>
        <w:rPr>
          <w:sz w:val="20"/>
          <w:szCs w:val="20"/>
        </w:rPr>
      </w:pPr>
    </w:p>
    <w:p w14:paraId="7C5105E5" w14:textId="77777777" w:rsidR="00C5545A" w:rsidRDefault="00C5545A" w:rsidP="00C5545A">
      <w:pPr>
        <w:rPr>
          <w:sz w:val="20"/>
          <w:szCs w:val="20"/>
        </w:rPr>
      </w:pPr>
    </w:p>
    <w:p w14:paraId="4B5C28C2" w14:textId="77777777" w:rsidR="00C5545A" w:rsidRDefault="00C5545A" w:rsidP="00C5545A">
      <w:pPr>
        <w:rPr>
          <w:sz w:val="20"/>
          <w:szCs w:val="20"/>
        </w:rPr>
      </w:pPr>
    </w:p>
    <w:p w14:paraId="299469FA" w14:textId="77777777" w:rsidR="00C5545A" w:rsidRDefault="00C5545A" w:rsidP="00C5545A">
      <w:pPr>
        <w:rPr>
          <w:sz w:val="20"/>
          <w:szCs w:val="20"/>
        </w:rPr>
      </w:pPr>
    </w:p>
    <w:tbl>
      <w:tblPr>
        <w:tblpPr w:leftFromText="180" w:rightFromText="180" w:vertAnchor="text" w:horzAnchor="page" w:tblpX="1690" w:tblpY="402"/>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59"/>
        <w:gridCol w:w="850"/>
        <w:gridCol w:w="1134"/>
        <w:gridCol w:w="1134"/>
        <w:gridCol w:w="1276"/>
        <w:gridCol w:w="1276"/>
      </w:tblGrid>
      <w:tr w:rsidR="00C5545A" w:rsidRPr="00D04DAF" w14:paraId="31C07ADD" w14:textId="77777777" w:rsidTr="00AD06F0">
        <w:trPr>
          <w:trHeight w:val="603"/>
        </w:trPr>
        <w:tc>
          <w:tcPr>
            <w:tcW w:w="9471" w:type="dxa"/>
            <w:gridSpan w:val="7"/>
            <w:shd w:val="clear" w:color="auto" w:fill="auto"/>
          </w:tcPr>
          <w:p w14:paraId="645F294E" w14:textId="77777777" w:rsidR="00C5545A" w:rsidRPr="00876E82" w:rsidRDefault="00C5545A" w:rsidP="00AD06F0">
            <w:pPr>
              <w:ind w:right="60"/>
              <w:rPr>
                <w:rFonts w:asciiTheme="majorBidi" w:hAnsiTheme="majorBidi" w:cstheme="majorBidi"/>
                <w:iCs/>
                <w:color w:val="000000" w:themeColor="text1"/>
                <w:sz w:val="20"/>
                <w:szCs w:val="20"/>
              </w:rPr>
            </w:pPr>
            <w:r w:rsidRPr="00876E82">
              <w:rPr>
                <w:rFonts w:asciiTheme="majorBidi" w:hAnsiTheme="majorBidi" w:cstheme="majorBidi"/>
                <w:iCs/>
                <w:color w:val="000000" w:themeColor="text1"/>
                <w:sz w:val="20"/>
                <w:szCs w:val="20"/>
              </w:rPr>
              <w:t>Table 3. Statistical Learning Organization Survey Results at ZU.</w:t>
            </w:r>
          </w:p>
        </w:tc>
      </w:tr>
      <w:tr w:rsidR="00C5545A" w:rsidRPr="00D04DAF" w14:paraId="42B6FB47" w14:textId="77777777" w:rsidTr="00AD06F0">
        <w:trPr>
          <w:trHeight w:val="513"/>
        </w:trPr>
        <w:tc>
          <w:tcPr>
            <w:tcW w:w="1842" w:type="dxa"/>
            <w:shd w:val="clear" w:color="auto" w:fill="auto"/>
          </w:tcPr>
          <w:p w14:paraId="40364ED8" w14:textId="77777777" w:rsidR="00C5545A" w:rsidRPr="00D04DAF" w:rsidRDefault="00C5545A" w:rsidP="00AD06F0">
            <w:pPr>
              <w:spacing w:line="276" w:lineRule="auto"/>
              <w:jc w:val="center"/>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Main constructs</w:t>
            </w:r>
          </w:p>
        </w:tc>
        <w:tc>
          <w:tcPr>
            <w:tcW w:w="1959" w:type="dxa"/>
            <w:shd w:val="clear" w:color="auto" w:fill="auto"/>
          </w:tcPr>
          <w:p w14:paraId="7E7B9725" w14:textId="77777777" w:rsidR="00C5545A" w:rsidRPr="00D04DAF" w:rsidRDefault="00C5545A" w:rsidP="00AD06F0">
            <w:pPr>
              <w:spacing w:line="276" w:lineRule="auto"/>
              <w:jc w:val="center"/>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Sub-constructs</w:t>
            </w:r>
          </w:p>
        </w:tc>
        <w:tc>
          <w:tcPr>
            <w:tcW w:w="1984" w:type="dxa"/>
            <w:gridSpan w:val="2"/>
            <w:shd w:val="clear" w:color="auto" w:fill="auto"/>
          </w:tcPr>
          <w:p w14:paraId="66626F1C" w14:textId="77777777" w:rsidR="00C5545A" w:rsidRPr="00D04DAF" w:rsidRDefault="00C5545A" w:rsidP="00AD06F0">
            <w:pPr>
              <w:spacing w:line="276" w:lineRule="auto"/>
              <w:ind w:left="60" w:right="60"/>
              <w:jc w:val="center"/>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N</w:t>
            </w:r>
          </w:p>
        </w:tc>
        <w:tc>
          <w:tcPr>
            <w:tcW w:w="1134" w:type="dxa"/>
            <w:vMerge w:val="restart"/>
            <w:shd w:val="clear" w:color="auto" w:fill="auto"/>
          </w:tcPr>
          <w:p w14:paraId="694D6AFF" w14:textId="77777777" w:rsidR="00C5545A" w:rsidRPr="00D04DAF" w:rsidRDefault="00C5545A" w:rsidP="00AD06F0">
            <w:pPr>
              <w:spacing w:line="276" w:lineRule="auto"/>
              <w:ind w:left="60" w:right="6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Means</w:t>
            </w:r>
          </w:p>
        </w:tc>
        <w:tc>
          <w:tcPr>
            <w:tcW w:w="1276" w:type="dxa"/>
            <w:vMerge w:val="restart"/>
            <w:shd w:val="clear" w:color="auto" w:fill="auto"/>
          </w:tcPr>
          <w:p w14:paraId="5A0EB311" w14:textId="77777777" w:rsidR="00C5545A" w:rsidRDefault="00C5545A" w:rsidP="00AD06F0">
            <w:pPr>
              <w:spacing w:line="276" w:lineRule="auto"/>
              <w:ind w:left="60" w:right="60"/>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Standard</w:t>
            </w:r>
          </w:p>
          <w:p w14:paraId="00F88BBD"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Deviation</w:t>
            </w:r>
          </w:p>
        </w:tc>
        <w:tc>
          <w:tcPr>
            <w:tcW w:w="1276" w:type="dxa"/>
            <w:vMerge w:val="restart"/>
            <w:shd w:val="clear" w:color="auto" w:fill="auto"/>
          </w:tcPr>
          <w:p w14:paraId="5A158F1A" w14:textId="77777777" w:rsidR="00C5545A" w:rsidRPr="00D04DAF" w:rsidRDefault="00C5545A" w:rsidP="00AD06F0">
            <w:pPr>
              <w:spacing w:line="276" w:lineRule="auto"/>
              <w:rPr>
                <w:rFonts w:asciiTheme="majorBidi" w:hAnsiTheme="majorBidi" w:cstheme="majorBidi"/>
                <w:b/>
                <w:color w:val="000000" w:themeColor="text1"/>
                <w:sz w:val="20"/>
                <w:szCs w:val="20"/>
              </w:rPr>
            </w:pPr>
            <w:r w:rsidRPr="00D04DAF">
              <w:rPr>
                <w:rFonts w:asciiTheme="majorBidi" w:hAnsiTheme="majorBidi" w:cstheme="majorBidi"/>
                <w:b/>
                <w:color w:val="000000" w:themeColor="text1"/>
                <w:sz w:val="20"/>
                <w:szCs w:val="20"/>
              </w:rPr>
              <w:t xml:space="preserve">Cronbach's </w:t>
            </w:r>
          </w:p>
          <w:p w14:paraId="081FB031" w14:textId="77777777" w:rsidR="00C5545A" w:rsidRPr="00D04DAF" w:rsidRDefault="00C5545A" w:rsidP="00AD06F0">
            <w:pPr>
              <w:spacing w:line="276" w:lineRule="auto"/>
              <w:rPr>
                <w:rFonts w:asciiTheme="majorBidi" w:hAnsiTheme="majorBidi" w:cstheme="majorBidi"/>
                <w:b/>
                <w:bCs/>
                <w:color w:val="000000" w:themeColor="text1"/>
                <w:sz w:val="20"/>
                <w:szCs w:val="20"/>
              </w:rPr>
            </w:pPr>
            <w:r w:rsidRPr="00D04DAF">
              <w:rPr>
                <w:rFonts w:asciiTheme="majorBidi" w:hAnsiTheme="majorBidi" w:cstheme="majorBidi"/>
                <w:b/>
                <w:color w:val="000000" w:themeColor="text1"/>
                <w:sz w:val="20"/>
                <w:szCs w:val="20"/>
              </w:rPr>
              <w:t>alpha</w:t>
            </w:r>
          </w:p>
        </w:tc>
      </w:tr>
      <w:tr w:rsidR="00C5545A" w:rsidRPr="00D04DAF" w14:paraId="6C660C29" w14:textId="77777777" w:rsidTr="00AD06F0">
        <w:trPr>
          <w:trHeight w:val="277"/>
        </w:trPr>
        <w:tc>
          <w:tcPr>
            <w:tcW w:w="1842" w:type="dxa"/>
            <w:shd w:val="clear" w:color="auto" w:fill="auto"/>
          </w:tcPr>
          <w:p w14:paraId="00D2A478" w14:textId="77777777" w:rsidR="00C5545A" w:rsidRPr="00D04DAF" w:rsidRDefault="00C5545A" w:rsidP="00AD06F0">
            <w:pPr>
              <w:spacing w:line="276" w:lineRule="auto"/>
              <w:jc w:val="center"/>
              <w:rPr>
                <w:rFonts w:asciiTheme="majorBidi" w:hAnsiTheme="majorBidi" w:cstheme="majorBidi"/>
                <w:bCs/>
                <w:color w:val="000000" w:themeColor="text1"/>
                <w:sz w:val="20"/>
                <w:szCs w:val="20"/>
              </w:rPr>
            </w:pPr>
          </w:p>
        </w:tc>
        <w:tc>
          <w:tcPr>
            <w:tcW w:w="1959" w:type="dxa"/>
            <w:shd w:val="clear" w:color="auto" w:fill="auto"/>
          </w:tcPr>
          <w:p w14:paraId="2BFC429F" w14:textId="77777777" w:rsidR="00C5545A" w:rsidRPr="00D04DAF" w:rsidRDefault="00C5545A" w:rsidP="00AD06F0">
            <w:pPr>
              <w:spacing w:line="276" w:lineRule="auto"/>
              <w:jc w:val="center"/>
              <w:rPr>
                <w:rFonts w:asciiTheme="majorBidi" w:hAnsiTheme="majorBidi" w:cstheme="majorBidi"/>
                <w:bCs/>
                <w:color w:val="000000" w:themeColor="text1"/>
                <w:sz w:val="20"/>
                <w:szCs w:val="20"/>
              </w:rPr>
            </w:pPr>
          </w:p>
        </w:tc>
        <w:tc>
          <w:tcPr>
            <w:tcW w:w="850" w:type="dxa"/>
            <w:shd w:val="clear" w:color="auto" w:fill="auto"/>
          </w:tcPr>
          <w:p w14:paraId="07949BFE" w14:textId="77777777" w:rsidR="00C5545A" w:rsidRPr="00D04DAF" w:rsidRDefault="00C5545A" w:rsidP="00AD06F0">
            <w:pPr>
              <w:spacing w:line="276" w:lineRule="auto"/>
              <w:ind w:left="60" w:right="60"/>
              <w:jc w:val="center"/>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Valid</w:t>
            </w:r>
          </w:p>
        </w:tc>
        <w:tc>
          <w:tcPr>
            <w:tcW w:w="1134" w:type="dxa"/>
            <w:shd w:val="clear" w:color="auto" w:fill="auto"/>
          </w:tcPr>
          <w:p w14:paraId="6B311029" w14:textId="77777777" w:rsidR="00C5545A" w:rsidRPr="00D04DAF" w:rsidRDefault="00C5545A" w:rsidP="00AD06F0">
            <w:pPr>
              <w:spacing w:line="276" w:lineRule="auto"/>
              <w:ind w:left="60" w:right="60"/>
              <w:jc w:val="center"/>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Missing</w:t>
            </w:r>
          </w:p>
        </w:tc>
        <w:tc>
          <w:tcPr>
            <w:tcW w:w="1134" w:type="dxa"/>
            <w:vMerge/>
            <w:shd w:val="clear" w:color="auto" w:fill="auto"/>
          </w:tcPr>
          <w:p w14:paraId="5445F5E2" w14:textId="77777777" w:rsidR="00C5545A" w:rsidRPr="00D04DAF" w:rsidRDefault="00C5545A" w:rsidP="00AD06F0">
            <w:pPr>
              <w:spacing w:line="276" w:lineRule="auto"/>
              <w:rPr>
                <w:rFonts w:asciiTheme="majorBidi" w:hAnsiTheme="majorBidi" w:cstheme="majorBidi"/>
                <w:bCs/>
                <w:color w:val="000000" w:themeColor="text1"/>
                <w:sz w:val="20"/>
                <w:szCs w:val="20"/>
              </w:rPr>
            </w:pPr>
          </w:p>
        </w:tc>
        <w:tc>
          <w:tcPr>
            <w:tcW w:w="1276" w:type="dxa"/>
            <w:vMerge/>
            <w:shd w:val="clear" w:color="auto" w:fill="auto"/>
          </w:tcPr>
          <w:p w14:paraId="1AF6C070" w14:textId="77777777" w:rsidR="00C5545A" w:rsidRPr="00D04DAF" w:rsidRDefault="00C5545A" w:rsidP="00AD06F0">
            <w:pPr>
              <w:spacing w:line="276" w:lineRule="auto"/>
              <w:rPr>
                <w:rFonts w:asciiTheme="majorBidi" w:hAnsiTheme="majorBidi" w:cstheme="majorBidi"/>
                <w:bCs/>
                <w:color w:val="000000" w:themeColor="text1"/>
                <w:sz w:val="20"/>
                <w:szCs w:val="20"/>
              </w:rPr>
            </w:pPr>
          </w:p>
        </w:tc>
        <w:tc>
          <w:tcPr>
            <w:tcW w:w="1276" w:type="dxa"/>
            <w:vMerge/>
            <w:shd w:val="clear" w:color="auto" w:fill="auto"/>
          </w:tcPr>
          <w:p w14:paraId="07413A4B" w14:textId="77777777" w:rsidR="00C5545A" w:rsidRPr="00D04DAF" w:rsidRDefault="00C5545A" w:rsidP="00AD06F0">
            <w:pPr>
              <w:spacing w:line="276" w:lineRule="auto"/>
              <w:rPr>
                <w:rFonts w:asciiTheme="majorBidi" w:hAnsiTheme="majorBidi" w:cstheme="majorBidi"/>
                <w:bCs/>
                <w:color w:val="000000" w:themeColor="text1"/>
                <w:sz w:val="20"/>
                <w:szCs w:val="20"/>
              </w:rPr>
            </w:pPr>
          </w:p>
        </w:tc>
      </w:tr>
      <w:tr w:rsidR="00C5545A" w:rsidRPr="00D04DAF" w14:paraId="4F2DD27D" w14:textId="77777777" w:rsidTr="00AD06F0">
        <w:trPr>
          <w:trHeight w:val="266"/>
        </w:trPr>
        <w:tc>
          <w:tcPr>
            <w:tcW w:w="1842" w:type="dxa"/>
            <w:vMerge w:val="restart"/>
            <w:shd w:val="clear" w:color="auto" w:fill="auto"/>
          </w:tcPr>
          <w:p w14:paraId="21ED7496"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Learning environment</w:t>
            </w:r>
          </w:p>
          <w:p w14:paraId="2D9E635A" w14:textId="77777777" w:rsidR="00C5545A" w:rsidRPr="00D04DAF" w:rsidRDefault="00C5545A" w:rsidP="00AD06F0">
            <w:pPr>
              <w:spacing w:line="276" w:lineRule="auto"/>
              <w:ind w:right="60"/>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(average mean 4.03)</w:t>
            </w:r>
          </w:p>
        </w:tc>
        <w:tc>
          <w:tcPr>
            <w:tcW w:w="1959" w:type="dxa"/>
            <w:shd w:val="clear" w:color="auto" w:fill="auto"/>
          </w:tcPr>
          <w:p w14:paraId="30564AC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 xml:space="preserve">Psychological safety </w:t>
            </w:r>
          </w:p>
          <w:p w14:paraId="797EF73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(5 items).</w:t>
            </w:r>
          </w:p>
        </w:tc>
        <w:tc>
          <w:tcPr>
            <w:tcW w:w="850" w:type="dxa"/>
            <w:shd w:val="clear" w:color="auto" w:fill="auto"/>
          </w:tcPr>
          <w:p w14:paraId="16DF447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85</w:t>
            </w:r>
          </w:p>
        </w:tc>
        <w:tc>
          <w:tcPr>
            <w:tcW w:w="1134" w:type="dxa"/>
            <w:shd w:val="clear" w:color="auto" w:fill="auto"/>
          </w:tcPr>
          <w:p w14:paraId="0E532FC7"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18</w:t>
            </w:r>
          </w:p>
        </w:tc>
        <w:tc>
          <w:tcPr>
            <w:tcW w:w="1134" w:type="dxa"/>
            <w:shd w:val="clear" w:color="auto" w:fill="auto"/>
          </w:tcPr>
          <w:p w14:paraId="285C99E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4.49</w:t>
            </w:r>
          </w:p>
        </w:tc>
        <w:tc>
          <w:tcPr>
            <w:tcW w:w="1276" w:type="dxa"/>
            <w:shd w:val="clear" w:color="auto" w:fill="auto"/>
          </w:tcPr>
          <w:p w14:paraId="0388AD4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1.34</w:t>
            </w:r>
          </w:p>
        </w:tc>
        <w:tc>
          <w:tcPr>
            <w:tcW w:w="1276" w:type="dxa"/>
            <w:shd w:val="clear" w:color="auto" w:fill="auto"/>
          </w:tcPr>
          <w:p w14:paraId="2D6D24E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.778</w:t>
            </w:r>
          </w:p>
        </w:tc>
      </w:tr>
      <w:tr w:rsidR="00C5545A" w:rsidRPr="00D04DAF" w14:paraId="129CBA96" w14:textId="77777777" w:rsidTr="00AD06F0">
        <w:trPr>
          <w:trHeight w:val="396"/>
        </w:trPr>
        <w:tc>
          <w:tcPr>
            <w:tcW w:w="1842" w:type="dxa"/>
            <w:vMerge/>
            <w:shd w:val="clear" w:color="auto" w:fill="auto"/>
          </w:tcPr>
          <w:p w14:paraId="2BF0E911"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5429FAFB"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Appreciating differences (4 items).</w:t>
            </w:r>
          </w:p>
        </w:tc>
        <w:tc>
          <w:tcPr>
            <w:tcW w:w="850" w:type="dxa"/>
            <w:shd w:val="clear" w:color="auto" w:fill="auto"/>
          </w:tcPr>
          <w:p w14:paraId="698E45CC"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86</w:t>
            </w:r>
          </w:p>
        </w:tc>
        <w:tc>
          <w:tcPr>
            <w:tcW w:w="1134" w:type="dxa"/>
            <w:shd w:val="clear" w:color="auto" w:fill="auto"/>
          </w:tcPr>
          <w:p w14:paraId="1218A26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17</w:t>
            </w:r>
          </w:p>
        </w:tc>
        <w:tc>
          <w:tcPr>
            <w:tcW w:w="1134" w:type="dxa"/>
            <w:shd w:val="clear" w:color="auto" w:fill="auto"/>
          </w:tcPr>
          <w:p w14:paraId="561B874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4.10</w:t>
            </w:r>
          </w:p>
        </w:tc>
        <w:tc>
          <w:tcPr>
            <w:tcW w:w="1276" w:type="dxa"/>
            <w:shd w:val="clear" w:color="auto" w:fill="auto"/>
          </w:tcPr>
          <w:p w14:paraId="7921DFFF"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1.40</w:t>
            </w:r>
          </w:p>
        </w:tc>
        <w:tc>
          <w:tcPr>
            <w:tcW w:w="1276" w:type="dxa"/>
            <w:shd w:val="clear" w:color="auto" w:fill="auto"/>
          </w:tcPr>
          <w:p w14:paraId="239B29BB"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.755</w:t>
            </w:r>
          </w:p>
        </w:tc>
      </w:tr>
      <w:tr w:rsidR="00C5545A" w:rsidRPr="00D04DAF" w14:paraId="36B25460" w14:textId="77777777" w:rsidTr="00AD06F0">
        <w:trPr>
          <w:trHeight w:val="504"/>
        </w:trPr>
        <w:tc>
          <w:tcPr>
            <w:tcW w:w="1842" w:type="dxa"/>
            <w:vMerge/>
            <w:shd w:val="clear" w:color="auto" w:fill="auto"/>
          </w:tcPr>
          <w:p w14:paraId="21AEC331"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4882F934"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Openness to new ideas (4 items).</w:t>
            </w:r>
          </w:p>
        </w:tc>
        <w:tc>
          <w:tcPr>
            <w:tcW w:w="850" w:type="dxa"/>
            <w:shd w:val="clear" w:color="auto" w:fill="auto"/>
          </w:tcPr>
          <w:p w14:paraId="639F27E4"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82</w:t>
            </w:r>
          </w:p>
        </w:tc>
        <w:tc>
          <w:tcPr>
            <w:tcW w:w="1134" w:type="dxa"/>
            <w:shd w:val="clear" w:color="auto" w:fill="auto"/>
          </w:tcPr>
          <w:p w14:paraId="6BCA342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21</w:t>
            </w:r>
          </w:p>
        </w:tc>
        <w:tc>
          <w:tcPr>
            <w:tcW w:w="1134" w:type="dxa"/>
            <w:shd w:val="clear" w:color="auto" w:fill="auto"/>
          </w:tcPr>
          <w:p w14:paraId="473FFD0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4.40</w:t>
            </w:r>
          </w:p>
        </w:tc>
        <w:tc>
          <w:tcPr>
            <w:tcW w:w="1276" w:type="dxa"/>
            <w:shd w:val="clear" w:color="auto" w:fill="auto"/>
          </w:tcPr>
          <w:p w14:paraId="7CDB0AB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1.46</w:t>
            </w:r>
          </w:p>
        </w:tc>
        <w:tc>
          <w:tcPr>
            <w:tcW w:w="1276" w:type="dxa"/>
            <w:shd w:val="clear" w:color="auto" w:fill="auto"/>
          </w:tcPr>
          <w:p w14:paraId="7A374DD8"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.812</w:t>
            </w:r>
          </w:p>
        </w:tc>
      </w:tr>
      <w:tr w:rsidR="00C5545A" w:rsidRPr="00D04DAF" w14:paraId="0AA63397" w14:textId="77777777" w:rsidTr="00AD06F0">
        <w:trPr>
          <w:trHeight w:val="549"/>
        </w:trPr>
        <w:tc>
          <w:tcPr>
            <w:tcW w:w="1842" w:type="dxa"/>
            <w:vMerge/>
            <w:shd w:val="clear" w:color="auto" w:fill="auto"/>
          </w:tcPr>
          <w:p w14:paraId="725BB8EB"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43D20B9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 xml:space="preserve">Time for reflection </w:t>
            </w:r>
          </w:p>
          <w:p w14:paraId="6C13F31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(5 items).</w:t>
            </w:r>
          </w:p>
        </w:tc>
        <w:tc>
          <w:tcPr>
            <w:tcW w:w="850" w:type="dxa"/>
            <w:shd w:val="clear" w:color="auto" w:fill="auto"/>
          </w:tcPr>
          <w:p w14:paraId="546121D4"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84</w:t>
            </w:r>
          </w:p>
        </w:tc>
        <w:tc>
          <w:tcPr>
            <w:tcW w:w="1134" w:type="dxa"/>
            <w:shd w:val="clear" w:color="auto" w:fill="auto"/>
          </w:tcPr>
          <w:p w14:paraId="2D5B9AA8"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19</w:t>
            </w:r>
          </w:p>
        </w:tc>
        <w:tc>
          <w:tcPr>
            <w:tcW w:w="1134" w:type="dxa"/>
            <w:shd w:val="clear" w:color="auto" w:fill="auto"/>
          </w:tcPr>
          <w:p w14:paraId="2E48F44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3.14</w:t>
            </w:r>
          </w:p>
        </w:tc>
        <w:tc>
          <w:tcPr>
            <w:tcW w:w="1276" w:type="dxa"/>
            <w:shd w:val="clear" w:color="auto" w:fill="auto"/>
          </w:tcPr>
          <w:p w14:paraId="3FD0FC9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1.38</w:t>
            </w:r>
          </w:p>
        </w:tc>
        <w:tc>
          <w:tcPr>
            <w:tcW w:w="1276" w:type="dxa"/>
            <w:shd w:val="clear" w:color="auto" w:fill="auto"/>
          </w:tcPr>
          <w:p w14:paraId="4F765BA2"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.845</w:t>
            </w:r>
          </w:p>
        </w:tc>
      </w:tr>
      <w:tr w:rsidR="00C5545A" w:rsidRPr="00D04DAF" w14:paraId="2711BC9A" w14:textId="77777777" w:rsidTr="00AD06F0">
        <w:trPr>
          <w:trHeight w:val="133"/>
        </w:trPr>
        <w:tc>
          <w:tcPr>
            <w:tcW w:w="8195" w:type="dxa"/>
            <w:gridSpan w:val="6"/>
            <w:shd w:val="clear" w:color="auto" w:fill="auto"/>
          </w:tcPr>
          <w:p w14:paraId="2515E440" w14:textId="77777777" w:rsidR="00C5545A" w:rsidRPr="00D04DAF" w:rsidRDefault="00C5545A" w:rsidP="00AD06F0">
            <w:pPr>
              <w:spacing w:line="276" w:lineRule="auto"/>
              <w:ind w:left="60" w:right="60"/>
              <w:rPr>
                <w:rFonts w:asciiTheme="majorBidi" w:hAnsiTheme="majorBidi" w:cstheme="majorBidi"/>
                <w:b/>
                <w:color w:val="000000" w:themeColor="text1"/>
                <w:sz w:val="20"/>
                <w:szCs w:val="20"/>
              </w:rPr>
            </w:pPr>
            <w:r w:rsidRPr="00D04DAF">
              <w:rPr>
                <w:rFonts w:asciiTheme="majorBidi" w:hAnsiTheme="majorBidi" w:cstheme="majorBidi"/>
                <w:b/>
                <w:color w:val="000000" w:themeColor="text1"/>
                <w:sz w:val="20"/>
                <w:szCs w:val="20"/>
              </w:rPr>
              <w:t>Construct Reliability</w:t>
            </w:r>
          </w:p>
        </w:tc>
        <w:tc>
          <w:tcPr>
            <w:tcW w:w="1276" w:type="dxa"/>
            <w:shd w:val="clear" w:color="auto" w:fill="auto"/>
          </w:tcPr>
          <w:p w14:paraId="53E22E29" w14:textId="77777777" w:rsidR="00C5545A" w:rsidRPr="00D04DAF" w:rsidRDefault="00C5545A" w:rsidP="00AD06F0">
            <w:pPr>
              <w:spacing w:line="276" w:lineRule="auto"/>
              <w:ind w:left="60" w:right="60"/>
              <w:rPr>
                <w:rFonts w:asciiTheme="majorBidi" w:hAnsiTheme="majorBidi" w:cstheme="majorBidi"/>
                <w:color w:val="000000" w:themeColor="text1"/>
                <w:sz w:val="20"/>
                <w:szCs w:val="20"/>
              </w:rPr>
            </w:pPr>
            <w:r w:rsidRPr="00D04DAF">
              <w:rPr>
                <w:rFonts w:asciiTheme="majorBidi" w:hAnsiTheme="majorBidi" w:cstheme="majorBidi"/>
                <w:color w:val="000000" w:themeColor="text1"/>
                <w:sz w:val="20"/>
                <w:szCs w:val="20"/>
              </w:rPr>
              <w:t>0.909</w:t>
            </w:r>
          </w:p>
        </w:tc>
      </w:tr>
      <w:tr w:rsidR="00C5545A" w:rsidRPr="00D04DAF" w14:paraId="15E492CF" w14:textId="77777777" w:rsidTr="00AD06F0">
        <w:trPr>
          <w:trHeight w:val="187"/>
        </w:trPr>
        <w:tc>
          <w:tcPr>
            <w:tcW w:w="1842" w:type="dxa"/>
            <w:vMerge w:val="restart"/>
            <w:shd w:val="clear" w:color="auto" w:fill="auto"/>
          </w:tcPr>
          <w:p w14:paraId="6E7D3463"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Learning practices (average mean 3.88)</w:t>
            </w:r>
          </w:p>
          <w:p w14:paraId="544FAF00" w14:textId="77777777" w:rsidR="00C5545A" w:rsidRPr="00D04DAF" w:rsidRDefault="00C5545A" w:rsidP="00AD06F0">
            <w:pPr>
              <w:spacing w:line="276" w:lineRule="auto"/>
              <w:ind w:right="60"/>
              <w:rPr>
                <w:rFonts w:asciiTheme="majorBidi" w:hAnsiTheme="majorBidi" w:cstheme="majorBidi"/>
                <w:b/>
                <w:bCs/>
                <w:color w:val="000000" w:themeColor="text1"/>
                <w:sz w:val="20"/>
                <w:szCs w:val="20"/>
              </w:rPr>
            </w:pPr>
          </w:p>
        </w:tc>
        <w:tc>
          <w:tcPr>
            <w:tcW w:w="1959" w:type="dxa"/>
            <w:shd w:val="clear" w:color="auto" w:fill="auto"/>
          </w:tcPr>
          <w:p w14:paraId="0FF988B7"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 xml:space="preserve">Experimentation </w:t>
            </w:r>
          </w:p>
          <w:p w14:paraId="72FE95A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 items).</w:t>
            </w:r>
          </w:p>
        </w:tc>
        <w:tc>
          <w:tcPr>
            <w:tcW w:w="850" w:type="dxa"/>
            <w:shd w:val="clear" w:color="auto" w:fill="auto"/>
          </w:tcPr>
          <w:p w14:paraId="2BC09C0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77</w:t>
            </w:r>
          </w:p>
        </w:tc>
        <w:tc>
          <w:tcPr>
            <w:tcW w:w="1134" w:type="dxa"/>
            <w:shd w:val="clear" w:color="auto" w:fill="auto"/>
          </w:tcPr>
          <w:p w14:paraId="172DDF4E"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26</w:t>
            </w:r>
          </w:p>
        </w:tc>
        <w:tc>
          <w:tcPr>
            <w:tcW w:w="1134" w:type="dxa"/>
            <w:shd w:val="clear" w:color="auto" w:fill="auto"/>
          </w:tcPr>
          <w:p w14:paraId="55DC805C"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3.68</w:t>
            </w:r>
          </w:p>
        </w:tc>
        <w:tc>
          <w:tcPr>
            <w:tcW w:w="1276" w:type="dxa"/>
            <w:shd w:val="clear" w:color="auto" w:fill="auto"/>
          </w:tcPr>
          <w:p w14:paraId="07353F2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1.37</w:t>
            </w:r>
          </w:p>
        </w:tc>
        <w:tc>
          <w:tcPr>
            <w:tcW w:w="1276" w:type="dxa"/>
            <w:shd w:val="clear" w:color="auto" w:fill="auto"/>
          </w:tcPr>
          <w:p w14:paraId="20C3E2E8"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.844</w:t>
            </w:r>
          </w:p>
        </w:tc>
      </w:tr>
      <w:tr w:rsidR="00C5545A" w:rsidRPr="00D04DAF" w14:paraId="55B2F382" w14:textId="77777777" w:rsidTr="00AD06F0">
        <w:trPr>
          <w:trHeight w:val="133"/>
        </w:trPr>
        <w:tc>
          <w:tcPr>
            <w:tcW w:w="1842" w:type="dxa"/>
            <w:vMerge/>
            <w:shd w:val="clear" w:color="auto" w:fill="auto"/>
          </w:tcPr>
          <w:p w14:paraId="7CE0CF56"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577F02A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Information collection (6 items).</w:t>
            </w:r>
          </w:p>
        </w:tc>
        <w:tc>
          <w:tcPr>
            <w:tcW w:w="850" w:type="dxa"/>
            <w:shd w:val="clear" w:color="auto" w:fill="auto"/>
          </w:tcPr>
          <w:p w14:paraId="3E96074E"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77</w:t>
            </w:r>
          </w:p>
        </w:tc>
        <w:tc>
          <w:tcPr>
            <w:tcW w:w="1134" w:type="dxa"/>
            <w:shd w:val="clear" w:color="auto" w:fill="auto"/>
          </w:tcPr>
          <w:p w14:paraId="1CA3031F"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26</w:t>
            </w:r>
          </w:p>
        </w:tc>
        <w:tc>
          <w:tcPr>
            <w:tcW w:w="1134" w:type="dxa"/>
            <w:shd w:val="clear" w:color="auto" w:fill="auto"/>
          </w:tcPr>
          <w:p w14:paraId="34BB7030"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3.82</w:t>
            </w:r>
          </w:p>
        </w:tc>
        <w:tc>
          <w:tcPr>
            <w:tcW w:w="1276" w:type="dxa"/>
            <w:shd w:val="clear" w:color="auto" w:fill="auto"/>
          </w:tcPr>
          <w:p w14:paraId="15CBB68F"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1.53</w:t>
            </w:r>
          </w:p>
        </w:tc>
        <w:tc>
          <w:tcPr>
            <w:tcW w:w="1276" w:type="dxa"/>
            <w:shd w:val="clear" w:color="auto" w:fill="auto"/>
          </w:tcPr>
          <w:p w14:paraId="43274C9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.919</w:t>
            </w:r>
          </w:p>
        </w:tc>
      </w:tr>
      <w:tr w:rsidR="00C5545A" w:rsidRPr="00D04DAF" w14:paraId="041D6FF2" w14:textId="77777777" w:rsidTr="00AD06F0">
        <w:trPr>
          <w:trHeight w:val="284"/>
        </w:trPr>
        <w:tc>
          <w:tcPr>
            <w:tcW w:w="1842" w:type="dxa"/>
            <w:vMerge/>
            <w:shd w:val="clear" w:color="auto" w:fill="auto"/>
          </w:tcPr>
          <w:p w14:paraId="4D349F36"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76CCC46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Analysis (5 items).</w:t>
            </w:r>
          </w:p>
        </w:tc>
        <w:tc>
          <w:tcPr>
            <w:tcW w:w="850" w:type="dxa"/>
            <w:shd w:val="clear" w:color="auto" w:fill="auto"/>
          </w:tcPr>
          <w:p w14:paraId="289802A2"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73</w:t>
            </w:r>
          </w:p>
        </w:tc>
        <w:tc>
          <w:tcPr>
            <w:tcW w:w="1134" w:type="dxa"/>
            <w:shd w:val="clear" w:color="auto" w:fill="auto"/>
          </w:tcPr>
          <w:p w14:paraId="6AA9B88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30</w:t>
            </w:r>
          </w:p>
        </w:tc>
        <w:tc>
          <w:tcPr>
            <w:tcW w:w="1134" w:type="dxa"/>
            <w:shd w:val="clear" w:color="auto" w:fill="auto"/>
          </w:tcPr>
          <w:p w14:paraId="0C18C4F3"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4.06</w:t>
            </w:r>
          </w:p>
        </w:tc>
        <w:tc>
          <w:tcPr>
            <w:tcW w:w="1276" w:type="dxa"/>
            <w:shd w:val="clear" w:color="auto" w:fill="auto"/>
          </w:tcPr>
          <w:p w14:paraId="2D4850B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1.29</w:t>
            </w:r>
          </w:p>
        </w:tc>
        <w:tc>
          <w:tcPr>
            <w:tcW w:w="1276" w:type="dxa"/>
            <w:shd w:val="clear" w:color="auto" w:fill="auto"/>
          </w:tcPr>
          <w:p w14:paraId="4A4CEC98"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.316*</w:t>
            </w:r>
          </w:p>
        </w:tc>
      </w:tr>
      <w:tr w:rsidR="00C5545A" w:rsidRPr="00D04DAF" w14:paraId="788A471E" w14:textId="77777777" w:rsidTr="00AD06F0">
        <w:trPr>
          <w:trHeight w:val="133"/>
        </w:trPr>
        <w:tc>
          <w:tcPr>
            <w:tcW w:w="1842" w:type="dxa"/>
            <w:vMerge/>
            <w:shd w:val="clear" w:color="auto" w:fill="auto"/>
          </w:tcPr>
          <w:p w14:paraId="785C3987"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0517ED1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Education and training (6 items).</w:t>
            </w:r>
          </w:p>
        </w:tc>
        <w:tc>
          <w:tcPr>
            <w:tcW w:w="850" w:type="dxa"/>
            <w:shd w:val="clear" w:color="auto" w:fill="auto"/>
          </w:tcPr>
          <w:p w14:paraId="01EFB812"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78</w:t>
            </w:r>
          </w:p>
        </w:tc>
        <w:tc>
          <w:tcPr>
            <w:tcW w:w="1134" w:type="dxa"/>
            <w:shd w:val="clear" w:color="auto" w:fill="auto"/>
          </w:tcPr>
          <w:p w14:paraId="647531C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25</w:t>
            </w:r>
          </w:p>
        </w:tc>
        <w:tc>
          <w:tcPr>
            <w:tcW w:w="1134" w:type="dxa"/>
            <w:shd w:val="clear" w:color="auto" w:fill="auto"/>
          </w:tcPr>
          <w:p w14:paraId="7F046634"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4.02</w:t>
            </w:r>
          </w:p>
        </w:tc>
        <w:tc>
          <w:tcPr>
            <w:tcW w:w="1276" w:type="dxa"/>
            <w:shd w:val="clear" w:color="auto" w:fill="auto"/>
          </w:tcPr>
          <w:p w14:paraId="66D1DCD6"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1.37</w:t>
            </w:r>
          </w:p>
        </w:tc>
        <w:tc>
          <w:tcPr>
            <w:tcW w:w="1276" w:type="dxa"/>
            <w:shd w:val="clear" w:color="auto" w:fill="auto"/>
          </w:tcPr>
          <w:p w14:paraId="1C11F900"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.873</w:t>
            </w:r>
          </w:p>
        </w:tc>
      </w:tr>
      <w:tr w:rsidR="00C5545A" w:rsidRPr="00D04DAF" w14:paraId="71EA5280" w14:textId="77777777" w:rsidTr="00AD06F0">
        <w:trPr>
          <w:trHeight w:val="576"/>
        </w:trPr>
        <w:tc>
          <w:tcPr>
            <w:tcW w:w="1842" w:type="dxa"/>
            <w:vMerge/>
            <w:shd w:val="clear" w:color="auto" w:fill="auto"/>
          </w:tcPr>
          <w:p w14:paraId="6BD74D18"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p>
        </w:tc>
        <w:tc>
          <w:tcPr>
            <w:tcW w:w="1959" w:type="dxa"/>
            <w:shd w:val="clear" w:color="auto" w:fill="auto"/>
          </w:tcPr>
          <w:p w14:paraId="3DB5940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 xml:space="preserve">Information transfer </w:t>
            </w:r>
          </w:p>
          <w:p w14:paraId="79FC58DB"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 items).</w:t>
            </w:r>
          </w:p>
        </w:tc>
        <w:tc>
          <w:tcPr>
            <w:tcW w:w="850" w:type="dxa"/>
            <w:shd w:val="clear" w:color="auto" w:fill="auto"/>
          </w:tcPr>
          <w:p w14:paraId="60E9CFFA"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70</w:t>
            </w:r>
          </w:p>
        </w:tc>
        <w:tc>
          <w:tcPr>
            <w:tcW w:w="1134" w:type="dxa"/>
            <w:shd w:val="clear" w:color="auto" w:fill="auto"/>
          </w:tcPr>
          <w:p w14:paraId="04DCA4EE"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33</w:t>
            </w:r>
          </w:p>
        </w:tc>
        <w:tc>
          <w:tcPr>
            <w:tcW w:w="1134" w:type="dxa"/>
            <w:shd w:val="clear" w:color="auto" w:fill="auto"/>
          </w:tcPr>
          <w:p w14:paraId="1FB002A6"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3.80</w:t>
            </w:r>
          </w:p>
        </w:tc>
        <w:tc>
          <w:tcPr>
            <w:tcW w:w="1276" w:type="dxa"/>
            <w:shd w:val="clear" w:color="auto" w:fill="auto"/>
          </w:tcPr>
          <w:p w14:paraId="3E62590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1.50</w:t>
            </w:r>
          </w:p>
        </w:tc>
        <w:tc>
          <w:tcPr>
            <w:tcW w:w="1276" w:type="dxa"/>
            <w:shd w:val="clear" w:color="auto" w:fill="auto"/>
          </w:tcPr>
          <w:p w14:paraId="5DFDEFED"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color w:val="000000" w:themeColor="text1"/>
                <w:sz w:val="20"/>
                <w:szCs w:val="20"/>
              </w:rPr>
              <w:t>.939</w:t>
            </w:r>
          </w:p>
        </w:tc>
      </w:tr>
      <w:tr w:rsidR="00C5545A" w:rsidRPr="00D04DAF" w14:paraId="615DCADE" w14:textId="77777777" w:rsidTr="00AD06F0">
        <w:trPr>
          <w:trHeight w:val="326"/>
        </w:trPr>
        <w:tc>
          <w:tcPr>
            <w:tcW w:w="8195" w:type="dxa"/>
            <w:gridSpan w:val="6"/>
            <w:shd w:val="clear" w:color="auto" w:fill="auto"/>
          </w:tcPr>
          <w:p w14:paraId="456BFEEC"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
                <w:color w:val="000000" w:themeColor="text1"/>
                <w:sz w:val="20"/>
                <w:szCs w:val="20"/>
              </w:rPr>
              <w:t>Construct Reliability</w:t>
            </w:r>
          </w:p>
        </w:tc>
        <w:tc>
          <w:tcPr>
            <w:tcW w:w="1276" w:type="dxa"/>
            <w:shd w:val="clear" w:color="auto" w:fill="auto"/>
          </w:tcPr>
          <w:p w14:paraId="5B1F787A" w14:textId="77777777" w:rsidR="00C5545A" w:rsidRPr="00D04DAF" w:rsidRDefault="00C5545A" w:rsidP="00AD06F0">
            <w:pPr>
              <w:spacing w:line="276" w:lineRule="auto"/>
              <w:ind w:left="60" w:right="60"/>
              <w:rPr>
                <w:rFonts w:asciiTheme="majorBidi" w:hAnsiTheme="majorBidi" w:cstheme="majorBidi"/>
                <w:color w:val="000000" w:themeColor="text1"/>
                <w:sz w:val="20"/>
                <w:szCs w:val="20"/>
              </w:rPr>
            </w:pPr>
            <w:r w:rsidRPr="00D04DAF">
              <w:rPr>
                <w:rFonts w:asciiTheme="majorBidi" w:hAnsiTheme="majorBidi" w:cstheme="majorBidi"/>
                <w:color w:val="000000" w:themeColor="text1"/>
                <w:sz w:val="20"/>
                <w:szCs w:val="20"/>
              </w:rPr>
              <w:t>0.951</w:t>
            </w:r>
          </w:p>
        </w:tc>
      </w:tr>
      <w:tr w:rsidR="00C5545A" w:rsidRPr="00D04DAF" w14:paraId="2F2282EA" w14:textId="77777777" w:rsidTr="00AD06F0">
        <w:trPr>
          <w:trHeight w:val="555"/>
        </w:trPr>
        <w:tc>
          <w:tcPr>
            <w:tcW w:w="1842" w:type="dxa"/>
            <w:shd w:val="clear" w:color="auto" w:fill="auto"/>
          </w:tcPr>
          <w:p w14:paraId="663C8BBA" w14:textId="77777777" w:rsidR="00C5545A" w:rsidRPr="00D04DAF" w:rsidRDefault="00C5545A" w:rsidP="00AD06F0">
            <w:pPr>
              <w:spacing w:line="276" w:lineRule="auto"/>
              <w:ind w:left="60" w:right="60"/>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Leadership</w:t>
            </w:r>
          </w:p>
          <w:p w14:paraId="3BC939AF" w14:textId="77777777" w:rsidR="00C5545A" w:rsidRPr="00D04DAF" w:rsidRDefault="00C5545A" w:rsidP="00AD06F0">
            <w:pPr>
              <w:spacing w:line="276" w:lineRule="auto"/>
              <w:ind w:right="60"/>
              <w:rPr>
                <w:rFonts w:asciiTheme="majorBidi" w:hAnsiTheme="majorBidi" w:cstheme="majorBidi"/>
                <w:b/>
                <w:bCs/>
                <w:color w:val="000000" w:themeColor="text1"/>
                <w:sz w:val="20"/>
                <w:szCs w:val="20"/>
              </w:rPr>
            </w:pPr>
            <w:r w:rsidRPr="00D04DAF">
              <w:rPr>
                <w:rFonts w:asciiTheme="majorBidi" w:hAnsiTheme="majorBidi" w:cstheme="majorBidi"/>
                <w:b/>
                <w:bCs/>
                <w:color w:val="000000" w:themeColor="text1"/>
                <w:sz w:val="20"/>
                <w:szCs w:val="20"/>
              </w:rPr>
              <w:t>(average mean 3.30)</w:t>
            </w:r>
          </w:p>
        </w:tc>
        <w:tc>
          <w:tcPr>
            <w:tcW w:w="1959" w:type="dxa"/>
            <w:shd w:val="clear" w:color="auto" w:fill="auto"/>
          </w:tcPr>
          <w:p w14:paraId="31B6C39E"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 xml:space="preserve">Leadership </w:t>
            </w:r>
          </w:p>
          <w:p w14:paraId="4B7B647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(8 items).</w:t>
            </w:r>
          </w:p>
        </w:tc>
        <w:tc>
          <w:tcPr>
            <w:tcW w:w="850" w:type="dxa"/>
            <w:shd w:val="clear" w:color="auto" w:fill="auto"/>
          </w:tcPr>
          <w:p w14:paraId="57C9B119"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72</w:t>
            </w:r>
          </w:p>
        </w:tc>
        <w:tc>
          <w:tcPr>
            <w:tcW w:w="1134" w:type="dxa"/>
            <w:shd w:val="clear" w:color="auto" w:fill="auto"/>
          </w:tcPr>
          <w:p w14:paraId="6F9BE8B1"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31</w:t>
            </w:r>
          </w:p>
        </w:tc>
        <w:tc>
          <w:tcPr>
            <w:tcW w:w="1134" w:type="dxa"/>
            <w:shd w:val="clear" w:color="auto" w:fill="auto"/>
          </w:tcPr>
          <w:p w14:paraId="4B3ABB9F"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3.30</w:t>
            </w:r>
          </w:p>
        </w:tc>
        <w:tc>
          <w:tcPr>
            <w:tcW w:w="1276" w:type="dxa"/>
            <w:shd w:val="clear" w:color="auto" w:fill="auto"/>
          </w:tcPr>
          <w:p w14:paraId="273C9D34"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.98</w:t>
            </w:r>
          </w:p>
        </w:tc>
        <w:tc>
          <w:tcPr>
            <w:tcW w:w="1276" w:type="dxa"/>
            <w:shd w:val="clear" w:color="auto" w:fill="auto"/>
          </w:tcPr>
          <w:p w14:paraId="5B679095" w14:textId="77777777" w:rsidR="00C5545A" w:rsidRPr="00D04DAF" w:rsidRDefault="00C5545A" w:rsidP="00AD06F0">
            <w:pPr>
              <w:spacing w:line="276" w:lineRule="auto"/>
              <w:ind w:left="60" w:right="60"/>
              <w:rPr>
                <w:rFonts w:asciiTheme="majorBidi" w:hAnsiTheme="majorBidi" w:cstheme="majorBidi"/>
                <w:bCs/>
                <w:color w:val="000000" w:themeColor="text1"/>
                <w:sz w:val="20"/>
                <w:szCs w:val="20"/>
              </w:rPr>
            </w:pPr>
            <w:r w:rsidRPr="00D04DAF">
              <w:rPr>
                <w:rFonts w:asciiTheme="majorBidi" w:hAnsiTheme="majorBidi" w:cstheme="majorBidi"/>
                <w:bCs/>
                <w:color w:val="000000" w:themeColor="text1"/>
                <w:sz w:val="20"/>
                <w:szCs w:val="20"/>
              </w:rPr>
              <w:t>.915</w:t>
            </w:r>
          </w:p>
        </w:tc>
      </w:tr>
      <w:tr w:rsidR="00C5545A" w:rsidRPr="00D04DAF" w14:paraId="1118D961" w14:textId="77777777" w:rsidTr="00AD06F0">
        <w:trPr>
          <w:trHeight w:val="476"/>
        </w:trPr>
        <w:tc>
          <w:tcPr>
            <w:tcW w:w="9471" w:type="dxa"/>
            <w:gridSpan w:val="7"/>
            <w:shd w:val="clear" w:color="auto" w:fill="auto"/>
          </w:tcPr>
          <w:p w14:paraId="5A051C3B" w14:textId="77777777" w:rsidR="00C5545A" w:rsidRPr="00A9399E" w:rsidRDefault="00C5545A" w:rsidP="00AD06F0">
            <w:pPr>
              <w:spacing w:line="276" w:lineRule="auto"/>
              <w:rPr>
                <w:rFonts w:asciiTheme="majorBidi" w:hAnsiTheme="majorBidi" w:cstheme="majorBidi"/>
                <w:color w:val="000000" w:themeColor="text1"/>
                <w:sz w:val="20"/>
                <w:szCs w:val="20"/>
              </w:rPr>
            </w:pPr>
            <w:r w:rsidRPr="00D04DAF">
              <w:rPr>
                <w:rFonts w:asciiTheme="majorBidi" w:hAnsiTheme="majorBidi" w:cstheme="majorBidi"/>
                <w:bCs/>
                <w:color w:val="000000" w:themeColor="text1"/>
                <w:sz w:val="20"/>
                <w:szCs w:val="20"/>
              </w:rPr>
              <w:t xml:space="preserve">Note:  </w:t>
            </w:r>
            <w:r w:rsidRPr="00D04DAF">
              <w:rPr>
                <w:rFonts w:asciiTheme="majorBidi" w:hAnsiTheme="majorBidi" w:cstheme="majorBidi"/>
                <w:color w:val="000000" w:themeColor="text1"/>
                <w:sz w:val="20"/>
                <w:szCs w:val="20"/>
              </w:rPr>
              <w:t>*indicates the construct with weak reliability</w:t>
            </w:r>
            <w:r>
              <w:rPr>
                <w:rFonts w:asciiTheme="majorBidi" w:hAnsiTheme="majorBidi" w:cstheme="majorBidi"/>
                <w:color w:val="000000" w:themeColor="text1"/>
                <w:sz w:val="20"/>
                <w:szCs w:val="20"/>
              </w:rPr>
              <w:t>.</w:t>
            </w:r>
          </w:p>
        </w:tc>
      </w:tr>
    </w:tbl>
    <w:p w14:paraId="01581ED5" w14:textId="77777777" w:rsidR="00C5545A" w:rsidRDefault="00C5545A" w:rsidP="00C5545A">
      <w:pPr>
        <w:spacing w:line="276" w:lineRule="auto"/>
        <w:rPr>
          <w:sz w:val="20"/>
          <w:szCs w:val="20"/>
        </w:rPr>
      </w:pPr>
    </w:p>
    <w:p w14:paraId="2CA37486" w14:textId="77777777" w:rsidR="00C5545A" w:rsidRDefault="00C5545A" w:rsidP="00C5545A">
      <w:pPr>
        <w:rPr>
          <w:sz w:val="20"/>
          <w:szCs w:val="20"/>
        </w:rPr>
      </w:pPr>
    </w:p>
    <w:p w14:paraId="15B9F36D" w14:textId="77777777" w:rsidR="00C5545A" w:rsidRDefault="00C5545A" w:rsidP="00C5545A">
      <w:pPr>
        <w:rPr>
          <w:sz w:val="20"/>
          <w:szCs w:val="20"/>
        </w:rPr>
      </w:pPr>
    </w:p>
    <w:p w14:paraId="19BC6B2A" w14:textId="77777777" w:rsidR="00C5545A" w:rsidRDefault="00C5545A" w:rsidP="00C5545A">
      <w:pPr>
        <w:rPr>
          <w:sz w:val="20"/>
          <w:szCs w:val="20"/>
        </w:rPr>
      </w:pPr>
    </w:p>
    <w:p w14:paraId="6C67DBD2" w14:textId="77777777" w:rsidR="00C5545A" w:rsidRDefault="00C5545A" w:rsidP="00C5545A">
      <w:pPr>
        <w:pStyle w:val="Tabletitle"/>
      </w:pPr>
    </w:p>
    <w:p w14:paraId="4F733F21" w14:textId="77777777" w:rsidR="00C5545A" w:rsidRDefault="00C5545A" w:rsidP="00C5545A">
      <w:pPr>
        <w:widowControl w:val="0"/>
        <w:autoSpaceDE w:val="0"/>
        <w:autoSpaceDN w:val="0"/>
        <w:adjustRightInd w:val="0"/>
        <w:spacing w:line="360" w:lineRule="auto"/>
        <w:ind w:firstLine="720"/>
        <w:rPr>
          <w:rFonts w:asciiTheme="minorBidi" w:hAnsiTheme="minorBidi"/>
          <w:color w:val="000000" w:themeColor="text1"/>
        </w:rPr>
      </w:pPr>
    </w:p>
    <w:p w14:paraId="3BCFC80B" w14:textId="77777777" w:rsidR="00C5545A" w:rsidRPr="00933DF1" w:rsidRDefault="00C5545A" w:rsidP="00933DF1"/>
    <w:p w14:paraId="69CE2C16" w14:textId="77777777" w:rsidR="00933DF1" w:rsidRPr="00933DF1" w:rsidRDefault="00933DF1" w:rsidP="00933DF1"/>
    <w:p w14:paraId="257E4619" w14:textId="77777777" w:rsidR="00933DF1" w:rsidRDefault="00933DF1" w:rsidP="00933DF1">
      <w:pPr>
        <w:spacing w:line="360" w:lineRule="auto"/>
        <w:ind w:firstLine="720"/>
        <w:rPr>
          <w:rFonts w:asciiTheme="majorBidi" w:hAnsiTheme="majorBidi" w:cstheme="majorBidi"/>
          <w:color w:val="000000" w:themeColor="text1"/>
        </w:rPr>
      </w:pPr>
    </w:p>
    <w:p w14:paraId="7853FB74" w14:textId="77777777" w:rsidR="00933DF1" w:rsidRPr="003C335A" w:rsidRDefault="00933DF1" w:rsidP="00933DF1">
      <w:pPr>
        <w:spacing w:line="360" w:lineRule="auto"/>
        <w:ind w:firstLine="720"/>
        <w:rPr>
          <w:rFonts w:asciiTheme="majorBidi" w:hAnsiTheme="majorBidi" w:cstheme="majorBidi"/>
          <w:color w:val="000000" w:themeColor="text1"/>
        </w:rPr>
      </w:pPr>
    </w:p>
    <w:p w14:paraId="48E29131" w14:textId="77777777" w:rsidR="00933DF1" w:rsidRDefault="00933DF1"/>
    <w:sectPr w:rsidR="00933DF1" w:rsidSect="00605AD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D570" w14:textId="77777777" w:rsidR="00830CAB" w:rsidRDefault="00830CAB">
      <w:r>
        <w:separator/>
      </w:r>
    </w:p>
  </w:endnote>
  <w:endnote w:type="continuationSeparator" w:id="0">
    <w:p w14:paraId="7BAC5EE9" w14:textId="77777777" w:rsidR="00830CAB" w:rsidRDefault="0083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FA44" w14:textId="77777777" w:rsidR="00AD06F0" w:rsidRDefault="00AD06F0" w:rsidP="00AD06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5E562" w14:textId="77777777" w:rsidR="00AD06F0" w:rsidRDefault="00AD06F0" w:rsidP="00AD0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241C" w14:textId="77777777" w:rsidR="00AD06F0" w:rsidRDefault="00AD06F0" w:rsidP="00AD06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7DF">
      <w:rPr>
        <w:rStyle w:val="PageNumber"/>
        <w:noProof/>
      </w:rPr>
      <w:t>1</w:t>
    </w:r>
    <w:r>
      <w:rPr>
        <w:rStyle w:val="PageNumber"/>
      </w:rPr>
      <w:fldChar w:fldCharType="end"/>
    </w:r>
  </w:p>
  <w:p w14:paraId="00E51A3F" w14:textId="77777777" w:rsidR="00AD06F0" w:rsidRDefault="00AD06F0" w:rsidP="00AD06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0CA5" w14:textId="77777777" w:rsidR="00AD06F0" w:rsidRDefault="00AD06F0" w:rsidP="00AD06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E1F95" w14:textId="77777777" w:rsidR="00AD06F0" w:rsidRDefault="00AD06F0" w:rsidP="00AD06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3F06" w14:textId="77777777" w:rsidR="00AD06F0" w:rsidRDefault="00AD06F0" w:rsidP="00AD06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7DF">
      <w:rPr>
        <w:rStyle w:val="PageNumber"/>
        <w:noProof/>
      </w:rPr>
      <w:t>22</w:t>
    </w:r>
    <w:r>
      <w:rPr>
        <w:rStyle w:val="PageNumber"/>
      </w:rPr>
      <w:fldChar w:fldCharType="end"/>
    </w:r>
  </w:p>
  <w:p w14:paraId="56B575C3" w14:textId="77777777" w:rsidR="00AD06F0" w:rsidRDefault="00AD06F0" w:rsidP="00AD06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2B99" w14:textId="77777777" w:rsidR="00830CAB" w:rsidRDefault="00830CAB">
      <w:r>
        <w:separator/>
      </w:r>
    </w:p>
  </w:footnote>
  <w:footnote w:type="continuationSeparator" w:id="0">
    <w:p w14:paraId="378E9170" w14:textId="77777777" w:rsidR="00830CAB" w:rsidRDefault="0083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11C2"/>
    <w:multiLevelType w:val="hybridMultilevel"/>
    <w:tmpl w:val="EB0A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470C6"/>
    <w:multiLevelType w:val="hybridMultilevel"/>
    <w:tmpl w:val="1244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6D62A2"/>
    <w:multiLevelType w:val="hybridMultilevel"/>
    <w:tmpl w:val="AD703A04"/>
    <w:lvl w:ilvl="0" w:tplc="F4609CE4">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94AB8"/>
    <w:multiLevelType w:val="hybridMultilevel"/>
    <w:tmpl w:val="B51C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0292B"/>
    <w:multiLevelType w:val="hybridMultilevel"/>
    <w:tmpl w:val="2DB4B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ter, Anne">
    <w15:presenceInfo w15:providerId="AD" w15:userId="S::cd14@liverpool.ac.uk::4dac5f24-f8c7-4868-844b-26b131e08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1"/>
    <w:rsid w:val="0006205A"/>
    <w:rsid w:val="00092483"/>
    <w:rsid w:val="00153160"/>
    <w:rsid w:val="001B636B"/>
    <w:rsid w:val="001E5DC0"/>
    <w:rsid w:val="002B72DB"/>
    <w:rsid w:val="002F093B"/>
    <w:rsid w:val="00316759"/>
    <w:rsid w:val="00344784"/>
    <w:rsid w:val="00353128"/>
    <w:rsid w:val="00441FEC"/>
    <w:rsid w:val="00481D7A"/>
    <w:rsid w:val="00605AD3"/>
    <w:rsid w:val="00624A18"/>
    <w:rsid w:val="00740E9D"/>
    <w:rsid w:val="00756E25"/>
    <w:rsid w:val="007D0E8E"/>
    <w:rsid w:val="007E18B4"/>
    <w:rsid w:val="00824A6D"/>
    <w:rsid w:val="00830CAB"/>
    <w:rsid w:val="00862044"/>
    <w:rsid w:val="00877B77"/>
    <w:rsid w:val="008A7D64"/>
    <w:rsid w:val="00921376"/>
    <w:rsid w:val="00933DF1"/>
    <w:rsid w:val="00967677"/>
    <w:rsid w:val="009817DF"/>
    <w:rsid w:val="009B31C9"/>
    <w:rsid w:val="009F7B3D"/>
    <w:rsid w:val="00A70F7A"/>
    <w:rsid w:val="00AD06F0"/>
    <w:rsid w:val="00B54B83"/>
    <w:rsid w:val="00BB4672"/>
    <w:rsid w:val="00C322C4"/>
    <w:rsid w:val="00C5545A"/>
    <w:rsid w:val="00C6682C"/>
    <w:rsid w:val="00C8587A"/>
    <w:rsid w:val="00D3762D"/>
    <w:rsid w:val="00D6028E"/>
    <w:rsid w:val="00DF73AD"/>
    <w:rsid w:val="00E51138"/>
    <w:rsid w:val="00E54067"/>
    <w:rsid w:val="00E66CFB"/>
    <w:rsid w:val="00E72A04"/>
    <w:rsid w:val="00F6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67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DF"/>
    <w:rPr>
      <w:rFonts w:ascii="Times New Roman" w:hAnsi="Times New Roman" w:cs="Times New Roman"/>
    </w:rPr>
  </w:style>
  <w:style w:type="paragraph" w:styleId="Heading2">
    <w:name w:val="heading 2"/>
    <w:basedOn w:val="Normal"/>
    <w:next w:val="Normal"/>
    <w:link w:val="Heading2Char"/>
    <w:qFormat/>
    <w:rsid w:val="00933DF1"/>
    <w:pPr>
      <w:keepNext/>
      <w:spacing w:before="360" w:after="60" w:line="360" w:lineRule="auto"/>
      <w:ind w:right="567"/>
      <w:contextualSpacing/>
      <w:outlineLvl w:val="1"/>
    </w:pPr>
    <w:rPr>
      <w:rFonts w:eastAsia="Times New Roman" w:cs="Arial"/>
      <w:b/>
      <w:bCs/>
      <w:i/>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33DF1"/>
    <w:pPr>
      <w:spacing w:after="120" w:line="360" w:lineRule="auto"/>
    </w:pPr>
    <w:rPr>
      <w:rFonts w:eastAsia="Times New Roman"/>
      <w:b/>
      <w:sz w:val="28"/>
      <w:lang w:val="en-GB" w:eastAsia="en-GB"/>
    </w:rPr>
  </w:style>
  <w:style w:type="paragraph" w:customStyle="1" w:styleId="Authornames">
    <w:name w:val="Author names"/>
    <w:basedOn w:val="Normal"/>
    <w:next w:val="Normal"/>
    <w:qFormat/>
    <w:rsid w:val="00933DF1"/>
    <w:pPr>
      <w:spacing w:before="240" w:line="360" w:lineRule="auto"/>
    </w:pPr>
    <w:rPr>
      <w:rFonts w:eastAsia="Times New Roman"/>
      <w:sz w:val="28"/>
      <w:lang w:val="en-GB" w:eastAsia="en-GB"/>
    </w:rPr>
  </w:style>
  <w:style w:type="paragraph" w:customStyle="1" w:styleId="Affiliation">
    <w:name w:val="Affiliation"/>
    <w:basedOn w:val="Normal"/>
    <w:qFormat/>
    <w:rsid w:val="00933DF1"/>
    <w:pPr>
      <w:spacing w:before="240" w:line="360" w:lineRule="auto"/>
    </w:pPr>
    <w:rPr>
      <w:rFonts w:eastAsia="Times New Roman"/>
      <w:i/>
      <w:lang w:val="en-GB" w:eastAsia="en-GB"/>
    </w:rPr>
  </w:style>
  <w:style w:type="paragraph" w:customStyle="1" w:styleId="Keywords">
    <w:name w:val="Keywords"/>
    <w:basedOn w:val="Normal"/>
    <w:next w:val="Normal"/>
    <w:qFormat/>
    <w:rsid w:val="00933DF1"/>
    <w:pPr>
      <w:spacing w:before="240" w:after="240" w:line="360" w:lineRule="auto"/>
      <w:ind w:left="720" w:right="567"/>
    </w:pPr>
    <w:rPr>
      <w:rFonts w:eastAsia="Times New Roman"/>
      <w:sz w:val="22"/>
      <w:lang w:val="en-GB" w:eastAsia="en-GB"/>
    </w:rPr>
  </w:style>
  <w:style w:type="paragraph" w:customStyle="1" w:styleId="Correspondencedetails">
    <w:name w:val="Correspondence details"/>
    <w:basedOn w:val="Normal"/>
    <w:qFormat/>
    <w:rsid w:val="00933DF1"/>
    <w:pPr>
      <w:spacing w:before="240" w:line="360" w:lineRule="auto"/>
    </w:pPr>
    <w:rPr>
      <w:rFonts w:eastAsia="Times New Roman"/>
      <w:lang w:val="en-GB" w:eastAsia="en-GB"/>
    </w:rPr>
  </w:style>
  <w:style w:type="character" w:styleId="Hyperlink">
    <w:name w:val="Hyperlink"/>
    <w:basedOn w:val="DefaultParagraphFont"/>
    <w:uiPriority w:val="99"/>
    <w:unhideWhenUsed/>
    <w:rsid w:val="00933DF1"/>
    <w:rPr>
      <w:color w:val="0563C1" w:themeColor="hyperlink"/>
      <w:u w:val="single"/>
    </w:rPr>
  </w:style>
  <w:style w:type="character" w:styleId="CommentReference">
    <w:name w:val="annotation reference"/>
    <w:basedOn w:val="DefaultParagraphFont"/>
    <w:uiPriority w:val="99"/>
    <w:semiHidden/>
    <w:unhideWhenUsed/>
    <w:rsid w:val="00933DF1"/>
    <w:rPr>
      <w:sz w:val="18"/>
      <w:szCs w:val="18"/>
    </w:rPr>
  </w:style>
  <w:style w:type="paragraph" w:styleId="CommentText">
    <w:name w:val="annotation text"/>
    <w:basedOn w:val="Normal"/>
    <w:link w:val="CommentTextChar"/>
    <w:uiPriority w:val="99"/>
    <w:unhideWhenUsed/>
    <w:rsid w:val="00933DF1"/>
  </w:style>
  <w:style w:type="character" w:customStyle="1" w:styleId="CommentTextChar">
    <w:name w:val="Comment Text Char"/>
    <w:basedOn w:val="DefaultParagraphFont"/>
    <w:link w:val="CommentText"/>
    <w:uiPriority w:val="99"/>
    <w:rsid w:val="00933DF1"/>
    <w:rPr>
      <w:rFonts w:ascii="Times New Roman" w:hAnsi="Times New Roman" w:cs="Times New Roman"/>
    </w:rPr>
  </w:style>
  <w:style w:type="paragraph" w:styleId="BalloonText">
    <w:name w:val="Balloon Text"/>
    <w:basedOn w:val="Normal"/>
    <w:link w:val="BalloonTextChar"/>
    <w:uiPriority w:val="99"/>
    <w:semiHidden/>
    <w:unhideWhenUsed/>
    <w:rsid w:val="00933DF1"/>
    <w:rPr>
      <w:rFonts w:eastAsia="Times New Roman"/>
      <w:sz w:val="18"/>
      <w:szCs w:val="18"/>
      <w:lang w:val="en-GB" w:eastAsia="en-GB"/>
    </w:rPr>
  </w:style>
  <w:style w:type="character" w:customStyle="1" w:styleId="BalloonTextChar">
    <w:name w:val="Balloon Text Char"/>
    <w:basedOn w:val="DefaultParagraphFont"/>
    <w:link w:val="BalloonText"/>
    <w:uiPriority w:val="99"/>
    <w:semiHidden/>
    <w:rsid w:val="00933DF1"/>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933DF1"/>
    <w:pPr>
      <w:spacing w:line="480" w:lineRule="auto"/>
      <w:ind w:left="720"/>
      <w:contextualSpacing/>
    </w:pPr>
    <w:rPr>
      <w:rFonts w:eastAsia="Times New Roman"/>
      <w:lang w:val="en-GB" w:eastAsia="en-GB"/>
    </w:rPr>
  </w:style>
  <w:style w:type="character" w:customStyle="1" w:styleId="Heading2Char">
    <w:name w:val="Heading 2 Char"/>
    <w:basedOn w:val="DefaultParagraphFont"/>
    <w:link w:val="Heading2"/>
    <w:rsid w:val="00933DF1"/>
    <w:rPr>
      <w:rFonts w:ascii="Times New Roman" w:eastAsia="Times New Roman" w:hAnsi="Times New Roman" w:cs="Arial"/>
      <w:b/>
      <w:bCs/>
      <w:i/>
      <w:iCs/>
      <w:szCs w:val="28"/>
      <w:lang w:val="en-GB" w:eastAsia="en-GB"/>
    </w:rPr>
  </w:style>
  <w:style w:type="paragraph" w:customStyle="1" w:styleId="Paragraph">
    <w:name w:val="Paragraph"/>
    <w:basedOn w:val="Normal"/>
    <w:next w:val="Normal"/>
    <w:qFormat/>
    <w:rsid w:val="00933DF1"/>
    <w:pPr>
      <w:widowControl w:val="0"/>
      <w:spacing w:before="240" w:line="480" w:lineRule="auto"/>
    </w:pPr>
    <w:rPr>
      <w:rFonts w:eastAsia="Times New Roman"/>
      <w:lang w:val="en-GB" w:eastAsia="en-GB"/>
    </w:rPr>
  </w:style>
  <w:style w:type="paragraph" w:customStyle="1" w:styleId="Tabletitle">
    <w:name w:val="Table title"/>
    <w:basedOn w:val="Normal"/>
    <w:next w:val="Normal"/>
    <w:qFormat/>
    <w:rsid w:val="00C5545A"/>
    <w:pPr>
      <w:spacing w:before="240" w:line="360" w:lineRule="auto"/>
    </w:pPr>
    <w:rPr>
      <w:rFonts w:eastAsia="Times New Roman"/>
      <w:lang w:val="en-GB" w:eastAsia="en-GB"/>
    </w:rPr>
  </w:style>
  <w:style w:type="paragraph" w:customStyle="1" w:styleId="References">
    <w:name w:val="References"/>
    <w:basedOn w:val="Normal"/>
    <w:qFormat/>
    <w:rsid w:val="00C5545A"/>
    <w:pPr>
      <w:spacing w:before="120" w:line="360" w:lineRule="auto"/>
      <w:ind w:left="720" w:hanging="720"/>
      <w:contextualSpacing/>
    </w:pPr>
    <w:rPr>
      <w:rFonts w:eastAsia="Times New Roman"/>
      <w:lang w:val="en-GB" w:eastAsia="en-GB"/>
    </w:rPr>
  </w:style>
  <w:style w:type="paragraph" w:styleId="Footer">
    <w:name w:val="footer"/>
    <w:basedOn w:val="Normal"/>
    <w:link w:val="FooterChar"/>
    <w:rsid w:val="00C5545A"/>
    <w:pPr>
      <w:tabs>
        <w:tab w:val="center" w:pos="4320"/>
        <w:tab w:val="right" w:pos="8640"/>
      </w:tabs>
    </w:pPr>
    <w:rPr>
      <w:rFonts w:eastAsia="Times New Roman"/>
      <w:lang w:val="en-GB" w:eastAsia="en-GB"/>
    </w:rPr>
  </w:style>
  <w:style w:type="character" w:customStyle="1" w:styleId="FooterChar">
    <w:name w:val="Footer Char"/>
    <w:basedOn w:val="DefaultParagraphFont"/>
    <w:link w:val="Footer"/>
    <w:rsid w:val="00C5545A"/>
    <w:rPr>
      <w:rFonts w:ascii="Times New Roman" w:eastAsia="Times New Roman" w:hAnsi="Times New Roman" w:cs="Times New Roman"/>
      <w:lang w:val="en-GB" w:eastAsia="en-GB"/>
    </w:rPr>
  </w:style>
  <w:style w:type="table" w:styleId="TableGrid">
    <w:name w:val="Table Grid"/>
    <w:basedOn w:val="TableNormal"/>
    <w:uiPriority w:val="39"/>
    <w:rsid w:val="00C5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45A"/>
  </w:style>
  <w:style w:type="character" w:styleId="PageNumber">
    <w:name w:val="page number"/>
    <w:basedOn w:val="DefaultParagraphFont"/>
    <w:semiHidden/>
    <w:unhideWhenUsed/>
    <w:rsid w:val="00C5545A"/>
  </w:style>
  <w:style w:type="paragraph" w:styleId="CommentSubject">
    <w:name w:val="annotation subject"/>
    <w:basedOn w:val="CommentText"/>
    <w:next w:val="CommentText"/>
    <w:link w:val="CommentSubjectChar"/>
    <w:uiPriority w:val="99"/>
    <w:semiHidden/>
    <w:unhideWhenUsed/>
    <w:rsid w:val="00E72A04"/>
    <w:rPr>
      <w:rFonts w:eastAsia="Times New Roman"/>
      <w:b/>
      <w:bCs/>
      <w:sz w:val="20"/>
      <w:szCs w:val="20"/>
      <w:lang w:val="en-GB" w:eastAsia="en-GB"/>
    </w:rPr>
  </w:style>
  <w:style w:type="character" w:customStyle="1" w:styleId="CommentSubjectChar">
    <w:name w:val="Comment Subject Char"/>
    <w:basedOn w:val="CommentTextChar"/>
    <w:link w:val="CommentSubject"/>
    <w:uiPriority w:val="99"/>
    <w:semiHidden/>
    <w:rsid w:val="00E72A04"/>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E66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7376">
      <w:bodyDiv w:val="1"/>
      <w:marLeft w:val="0"/>
      <w:marRight w:val="0"/>
      <w:marTop w:val="0"/>
      <w:marBottom w:val="0"/>
      <w:divBdr>
        <w:top w:val="none" w:sz="0" w:space="0" w:color="auto"/>
        <w:left w:val="none" w:sz="0" w:space="0" w:color="auto"/>
        <w:bottom w:val="none" w:sz="0" w:space="0" w:color="auto"/>
        <w:right w:val="none" w:sz="0" w:space="0" w:color="auto"/>
      </w:divBdr>
    </w:div>
    <w:div w:id="181621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9685@zu.ac.ae" TargetMode="External"/><Relationship Id="rId13" Type="http://schemas.openxmlformats.org/officeDocument/2006/relationships/hyperlink" Target="http://www.zu.ac.ae/main/files/contents/assessment_resource/Accreditation/2008ZayedUniversityMSCHESelfStudy.pdf"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hbr.org/2007/07/the-knowledge-creating-company" TargetMode="External"/><Relationship Id="rId17" Type="http://schemas.openxmlformats.org/officeDocument/2006/relationships/hyperlink" Target="http://www.zu.ac.ae/main//en/explore_zu/index.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07/978-94-007-763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bs.qualtrics.com/jfe/form/SV_b7rYZGRxuMEyHR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orcid.org/0000-0002-9558-2669" TargetMode="External"/><Relationship Id="rId14" Type="http://schemas.openxmlformats.org/officeDocument/2006/relationships/hyperlink" Target="http://www.zu.ac.ae/main/files/contents/assessment_resource/Accreditation/MSCHE_Self-Study_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E477-C5A6-4A3D-8F7C-0848511C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Qualter, Anne</cp:lastModifiedBy>
  <cp:revision>2</cp:revision>
  <dcterms:created xsi:type="dcterms:W3CDTF">2018-12-05T16:54:00Z</dcterms:created>
  <dcterms:modified xsi:type="dcterms:W3CDTF">2018-12-05T16:54:00Z</dcterms:modified>
</cp:coreProperties>
</file>