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88B6" w14:textId="77777777" w:rsidR="006911EC" w:rsidRPr="0078056F" w:rsidRDefault="00931100" w:rsidP="00BB62D4">
      <w:pPr>
        <w:spacing w:after="160" w:line="480" w:lineRule="auto"/>
        <w:ind w:left="425" w:right="425" w:firstLineChars="0" w:firstLine="0"/>
        <w:jc w:val="center"/>
        <w:outlineLvl w:val="0"/>
        <w:rPr>
          <w:rFonts w:eastAsia="Arial Unicode MS"/>
          <w:b/>
          <w:bCs/>
          <w:sz w:val="32"/>
          <w:szCs w:val="20"/>
        </w:rPr>
      </w:pPr>
      <w:bookmarkStart w:id="0" w:name="_GoBack"/>
      <w:bookmarkEnd w:id="0"/>
      <w:r w:rsidRPr="0078056F">
        <w:rPr>
          <w:rFonts w:eastAsia="Arial Unicode MS"/>
          <w:b/>
          <w:bCs/>
          <w:sz w:val="32"/>
          <w:szCs w:val="20"/>
        </w:rPr>
        <w:t>Pilot Workload Investigation for Rotorcraft Operation in Low-Altitude Atmospheric Turbulence</w:t>
      </w:r>
    </w:p>
    <w:p w14:paraId="1F0FA57B" w14:textId="77777777" w:rsidR="00D70809" w:rsidRPr="0078056F" w:rsidRDefault="003C49EE" w:rsidP="00BB62D4">
      <w:pPr>
        <w:spacing w:line="480" w:lineRule="auto"/>
        <w:ind w:firstLineChars="0" w:firstLine="0"/>
        <w:jc w:val="center"/>
        <w:rPr>
          <w:rFonts w:eastAsia="Arial Unicode MS"/>
          <w:b/>
          <w:bCs/>
          <w:sz w:val="21"/>
          <w:szCs w:val="21"/>
        </w:rPr>
      </w:pPr>
      <w:r w:rsidRPr="0078056F">
        <w:rPr>
          <w:rFonts w:eastAsia="Arial Unicode MS"/>
          <w:b/>
          <w:bCs/>
          <w:sz w:val="21"/>
          <w:szCs w:val="21"/>
        </w:rPr>
        <w:t>Honglei</w:t>
      </w:r>
      <w:r w:rsidR="00613CF2" w:rsidRPr="0078056F">
        <w:rPr>
          <w:rFonts w:eastAsia="Arial Unicode MS"/>
          <w:b/>
          <w:bCs/>
          <w:sz w:val="21"/>
          <w:szCs w:val="21"/>
        </w:rPr>
        <w:t xml:space="preserve"> </w:t>
      </w:r>
      <w:r w:rsidR="00A36F51" w:rsidRPr="0078056F">
        <w:rPr>
          <w:rFonts w:eastAsia="Arial Unicode MS"/>
          <w:b/>
          <w:bCs/>
          <w:sz w:val="21"/>
          <w:szCs w:val="21"/>
        </w:rPr>
        <w:t>Ji</w:t>
      </w:r>
      <w:r w:rsidR="00071DEF" w:rsidRPr="0078056F">
        <w:rPr>
          <w:rFonts w:eastAsia="Arial Unicode MS"/>
          <w:b/>
          <w:bCs/>
          <w:sz w:val="21"/>
          <w:szCs w:val="21"/>
          <w:vertAlign w:val="superscript"/>
        </w:rPr>
        <w:fldChar w:fldCharType="begin"/>
      </w:r>
      <w:r w:rsidR="00071DEF" w:rsidRPr="0078056F">
        <w:rPr>
          <w:rFonts w:eastAsia="Arial Unicode MS"/>
          <w:b/>
          <w:bCs/>
          <w:sz w:val="21"/>
          <w:szCs w:val="21"/>
          <w:vertAlign w:val="superscript"/>
        </w:rPr>
        <w:instrText xml:space="preserve"> REF _Ref49692801 \r \h  \* MERGEFORMAT </w:instrText>
      </w:r>
      <w:r w:rsidR="00071DEF" w:rsidRPr="0078056F">
        <w:rPr>
          <w:rFonts w:eastAsia="Arial Unicode MS"/>
          <w:b/>
          <w:bCs/>
          <w:sz w:val="21"/>
          <w:szCs w:val="21"/>
          <w:vertAlign w:val="superscript"/>
        </w:rPr>
      </w:r>
      <w:r w:rsidR="00071DEF" w:rsidRPr="0078056F">
        <w:rPr>
          <w:rFonts w:eastAsia="Arial Unicode MS"/>
          <w:b/>
          <w:bCs/>
          <w:sz w:val="21"/>
          <w:szCs w:val="21"/>
          <w:vertAlign w:val="superscript"/>
        </w:rPr>
        <w:fldChar w:fldCharType="separate"/>
      </w:r>
      <w:r w:rsidR="009116C6">
        <w:rPr>
          <w:rFonts w:eastAsia="Arial Unicode MS"/>
          <w:b/>
          <w:bCs/>
          <w:sz w:val="21"/>
          <w:szCs w:val="21"/>
          <w:vertAlign w:val="superscript"/>
        </w:rPr>
        <w:t>a</w:t>
      </w:r>
      <w:r w:rsidR="00071DEF" w:rsidRPr="0078056F">
        <w:rPr>
          <w:rFonts w:eastAsia="Arial Unicode MS"/>
          <w:b/>
          <w:bCs/>
          <w:sz w:val="21"/>
          <w:szCs w:val="21"/>
          <w:vertAlign w:val="superscript"/>
        </w:rPr>
        <w:fldChar w:fldCharType="end"/>
      </w:r>
      <w:r w:rsidR="00A36F51" w:rsidRPr="0078056F">
        <w:rPr>
          <w:rFonts w:eastAsia="Arial Unicode MS"/>
          <w:b/>
          <w:bCs/>
          <w:sz w:val="21"/>
          <w:szCs w:val="21"/>
          <w:vertAlign w:val="superscript"/>
        </w:rPr>
        <w:t xml:space="preserve">, </w:t>
      </w:r>
      <w:r w:rsidR="008858CF">
        <w:rPr>
          <w:rFonts w:eastAsia="Arial Unicode MS"/>
          <w:b/>
          <w:bCs/>
          <w:sz w:val="21"/>
          <w:szCs w:val="21"/>
          <w:vertAlign w:val="superscript"/>
        </w:rPr>
        <w:fldChar w:fldCharType="begin"/>
      </w:r>
      <w:r w:rsidR="008858CF">
        <w:rPr>
          <w:rFonts w:eastAsia="Arial Unicode MS"/>
          <w:b/>
          <w:bCs/>
          <w:sz w:val="21"/>
          <w:szCs w:val="21"/>
          <w:vertAlign w:val="superscript"/>
        </w:rPr>
        <w:instrText xml:space="preserve"> REF _Ref58957402 \r \h </w:instrText>
      </w:r>
      <w:r w:rsidR="008858CF">
        <w:rPr>
          <w:rFonts w:eastAsia="Arial Unicode MS"/>
          <w:b/>
          <w:bCs/>
          <w:sz w:val="21"/>
          <w:szCs w:val="21"/>
          <w:vertAlign w:val="superscript"/>
        </w:rPr>
      </w:r>
      <w:r w:rsidR="008858CF">
        <w:rPr>
          <w:rFonts w:eastAsia="Arial Unicode MS"/>
          <w:b/>
          <w:bCs/>
          <w:sz w:val="21"/>
          <w:szCs w:val="21"/>
          <w:vertAlign w:val="superscript"/>
        </w:rPr>
        <w:fldChar w:fldCharType="separate"/>
      </w:r>
      <w:r w:rsidR="009116C6">
        <w:rPr>
          <w:rFonts w:eastAsia="Arial Unicode MS"/>
          <w:b/>
          <w:bCs/>
          <w:sz w:val="21"/>
          <w:szCs w:val="21"/>
          <w:vertAlign w:val="superscript"/>
        </w:rPr>
        <w:t>e</w:t>
      </w:r>
      <w:r w:rsidR="008858CF">
        <w:rPr>
          <w:rFonts w:eastAsia="Arial Unicode MS"/>
          <w:b/>
          <w:bCs/>
          <w:sz w:val="21"/>
          <w:szCs w:val="21"/>
          <w:vertAlign w:val="superscript"/>
        </w:rPr>
        <w:fldChar w:fldCharType="end"/>
      </w:r>
      <w:r w:rsidR="008858CF">
        <w:rPr>
          <w:rFonts w:eastAsia="Arial Unicode MS"/>
          <w:b/>
          <w:bCs/>
          <w:sz w:val="21"/>
          <w:szCs w:val="21"/>
          <w:vertAlign w:val="superscript"/>
        </w:rPr>
        <w:t xml:space="preserve">, </w:t>
      </w:r>
      <w:r w:rsidR="00CF12A4" w:rsidRPr="0078056F">
        <w:rPr>
          <w:rStyle w:val="FootnoteReference"/>
          <w:rFonts w:eastAsia="Arial Unicode MS"/>
          <w:b/>
          <w:bCs/>
          <w:sz w:val="21"/>
          <w:szCs w:val="21"/>
          <w:vertAlign w:val="baseline"/>
        </w:rPr>
        <w:footnoteReference w:customMarkFollows="1" w:id="1"/>
        <w:t>*</w:t>
      </w:r>
      <w:r w:rsidR="00A36F51" w:rsidRPr="0078056F">
        <w:rPr>
          <w:rFonts w:eastAsia="Arial Unicode MS"/>
          <w:b/>
          <w:bCs/>
          <w:sz w:val="21"/>
          <w:szCs w:val="21"/>
        </w:rPr>
        <w:t>,</w:t>
      </w:r>
      <w:r w:rsidR="00D70809" w:rsidRPr="0078056F">
        <w:rPr>
          <w:rFonts w:eastAsia="Arial Unicode MS"/>
          <w:b/>
          <w:bCs/>
          <w:sz w:val="21"/>
          <w:szCs w:val="21"/>
        </w:rPr>
        <w:t xml:space="preserve"> </w:t>
      </w:r>
      <w:r w:rsidR="00613CF2" w:rsidRPr="0078056F">
        <w:rPr>
          <w:rFonts w:eastAsia="Arial Unicode MS"/>
          <w:b/>
          <w:bCs/>
          <w:sz w:val="21"/>
          <w:szCs w:val="21"/>
        </w:rPr>
        <w:t xml:space="preserve">Renliang </w:t>
      </w:r>
      <w:r w:rsidR="00A36F51" w:rsidRPr="0078056F">
        <w:rPr>
          <w:rFonts w:eastAsia="Arial Unicode MS"/>
          <w:b/>
          <w:bCs/>
          <w:sz w:val="21"/>
          <w:szCs w:val="21"/>
        </w:rPr>
        <w:t>Chen</w:t>
      </w:r>
      <w:r w:rsidR="003822B6" w:rsidRPr="0078056F">
        <w:rPr>
          <w:rFonts w:eastAsia="Arial Unicode MS"/>
          <w:b/>
          <w:bCs/>
          <w:sz w:val="21"/>
          <w:szCs w:val="21"/>
          <w:vertAlign w:val="superscript"/>
        </w:rPr>
        <w:fldChar w:fldCharType="begin"/>
      </w:r>
      <w:r w:rsidR="003822B6" w:rsidRPr="0078056F">
        <w:rPr>
          <w:rFonts w:eastAsia="Arial Unicode MS"/>
          <w:b/>
          <w:bCs/>
          <w:sz w:val="21"/>
          <w:szCs w:val="21"/>
          <w:vertAlign w:val="superscript"/>
        </w:rPr>
        <w:instrText xml:space="preserve"> REF _Ref527883496 \r \h  \* MERGEFORMAT </w:instrText>
      </w:r>
      <w:r w:rsidR="003822B6" w:rsidRPr="0078056F">
        <w:rPr>
          <w:rFonts w:eastAsia="Arial Unicode MS"/>
          <w:b/>
          <w:bCs/>
          <w:sz w:val="21"/>
          <w:szCs w:val="21"/>
          <w:vertAlign w:val="superscript"/>
        </w:rPr>
      </w:r>
      <w:r w:rsidR="003822B6" w:rsidRPr="0078056F">
        <w:rPr>
          <w:rFonts w:eastAsia="Arial Unicode MS"/>
          <w:b/>
          <w:bCs/>
          <w:sz w:val="21"/>
          <w:szCs w:val="21"/>
          <w:vertAlign w:val="superscript"/>
        </w:rPr>
        <w:fldChar w:fldCharType="separate"/>
      </w:r>
      <w:r w:rsidR="009116C6">
        <w:rPr>
          <w:rFonts w:eastAsia="Arial Unicode MS"/>
          <w:b/>
          <w:bCs/>
          <w:sz w:val="21"/>
          <w:szCs w:val="21"/>
          <w:vertAlign w:val="superscript"/>
        </w:rPr>
        <w:t>b</w:t>
      </w:r>
      <w:r w:rsidR="003822B6" w:rsidRPr="0078056F">
        <w:rPr>
          <w:rFonts w:eastAsia="Arial Unicode MS"/>
          <w:b/>
          <w:bCs/>
          <w:sz w:val="21"/>
          <w:szCs w:val="21"/>
          <w:vertAlign w:val="superscript"/>
        </w:rPr>
        <w:fldChar w:fldCharType="end"/>
      </w:r>
      <w:r w:rsidR="00A36F51" w:rsidRPr="0078056F">
        <w:rPr>
          <w:rFonts w:eastAsia="Arial Unicode MS"/>
          <w:b/>
          <w:bCs/>
          <w:sz w:val="21"/>
          <w:szCs w:val="21"/>
        </w:rPr>
        <w:t>, Linghai Lu</w:t>
      </w:r>
      <w:r w:rsidR="00931100" w:rsidRPr="0078056F">
        <w:rPr>
          <w:rFonts w:eastAsia="Arial Unicode MS"/>
          <w:b/>
          <w:bCs/>
          <w:sz w:val="21"/>
          <w:szCs w:val="21"/>
          <w:vertAlign w:val="superscript"/>
        </w:rPr>
        <w:fldChar w:fldCharType="begin"/>
      </w:r>
      <w:r w:rsidR="00931100" w:rsidRPr="0078056F">
        <w:rPr>
          <w:rFonts w:eastAsia="Arial Unicode MS"/>
          <w:b/>
          <w:bCs/>
          <w:sz w:val="21"/>
          <w:szCs w:val="21"/>
          <w:vertAlign w:val="superscript"/>
        </w:rPr>
        <w:instrText xml:space="preserve"> REF _Ref49635316 \r \h  \* MERGEFORMAT </w:instrText>
      </w:r>
      <w:r w:rsidR="00931100" w:rsidRPr="0078056F">
        <w:rPr>
          <w:rFonts w:eastAsia="Arial Unicode MS"/>
          <w:b/>
          <w:bCs/>
          <w:sz w:val="21"/>
          <w:szCs w:val="21"/>
          <w:vertAlign w:val="superscript"/>
        </w:rPr>
      </w:r>
      <w:r w:rsidR="00931100" w:rsidRPr="0078056F">
        <w:rPr>
          <w:rFonts w:eastAsia="Arial Unicode MS"/>
          <w:b/>
          <w:bCs/>
          <w:sz w:val="21"/>
          <w:szCs w:val="21"/>
          <w:vertAlign w:val="superscript"/>
        </w:rPr>
        <w:fldChar w:fldCharType="separate"/>
      </w:r>
      <w:r w:rsidR="009116C6">
        <w:rPr>
          <w:rFonts w:eastAsia="Arial Unicode MS"/>
          <w:b/>
          <w:bCs/>
          <w:sz w:val="21"/>
          <w:szCs w:val="21"/>
          <w:vertAlign w:val="superscript"/>
        </w:rPr>
        <w:t>c</w:t>
      </w:r>
      <w:r w:rsidR="00931100" w:rsidRPr="0078056F">
        <w:rPr>
          <w:rFonts w:eastAsia="Arial Unicode MS"/>
          <w:b/>
          <w:bCs/>
          <w:sz w:val="21"/>
          <w:szCs w:val="21"/>
          <w:vertAlign w:val="superscript"/>
        </w:rPr>
        <w:fldChar w:fldCharType="end"/>
      </w:r>
      <w:r w:rsidR="00931100" w:rsidRPr="0078056F">
        <w:rPr>
          <w:rFonts w:eastAsia="Arial Unicode MS" w:hint="eastAsia"/>
          <w:b/>
          <w:bCs/>
          <w:sz w:val="21"/>
          <w:szCs w:val="21"/>
        </w:rPr>
        <w:t>,</w:t>
      </w:r>
      <w:r w:rsidR="00931100" w:rsidRPr="0078056F">
        <w:rPr>
          <w:rFonts w:eastAsia="Arial Unicode MS"/>
          <w:b/>
          <w:bCs/>
          <w:sz w:val="21"/>
          <w:szCs w:val="21"/>
        </w:rPr>
        <w:t xml:space="preserve"> Mark D W</w:t>
      </w:r>
      <w:r w:rsidR="00A36F51" w:rsidRPr="0078056F">
        <w:rPr>
          <w:rFonts w:eastAsia="Arial Unicode MS"/>
          <w:b/>
          <w:bCs/>
          <w:sz w:val="21"/>
          <w:szCs w:val="21"/>
        </w:rPr>
        <w:t>hite</w:t>
      </w:r>
      <w:r w:rsidR="00931100" w:rsidRPr="0078056F">
        <w:rPr>
          <w:rFonts w:eastAsia="Arial Unicode MS"/>
          <w:b/>
          <w:bCs/>
          <w:sz w:val="21"/>
          <w:szCs w:val="21"/>
          <w:vertAlign w:val="superscript"/>
        </w:rPr>
        <w:fldChar w:fldCharType="begin"/>
      </w:r>
      <w:r w:rsidR="00931100" w:rsidRPr="0078056F">
        <w:rPr>
          <w:rFonts w:eastAsia="Arial Unicode MS"/>
          <w:b/>
          <w:bCs/>
          <w:sz w:val="21"/>
          <w:szCs w:val="21"/>
          <w:vertAlign w:val="superscript"/>
        </w:rPr>
        <w:instrText xml:space="preserve"> REF _Ref49635373 \r \h  \* MERGEFORMAT </w:instrText>
      </w:r>
      <w:r w:rsidR="00931100" w:rsidRPr="0078056F">
        <w:rPr>
          <w:rFonts w:eastAsia="Arial Unicode MS"/>
          <w:b/>
          <w:bCs/>
          <w:sz w:val="21"/>
          <w:szCs w:val="21"/>
          <w:vertAlign w:val="superscript"/>
        </w:rPr>
      </w:r>
      <w:r w:rsidR="00931100" w:rsidRPr="0078056F">
        <w:rPr>
          <w:rFonts w:eastAsia="Arial Unicode MS"/>
          <w:b/>
          <w:bCs/>
          <w:sz w:val="21"/>
          <w:szCs w:val="21"/>
          <w:vertAlign w:val="superscript"/>
        </w:rPr>
        <w:fldChar w:fldCharType="separate"/>
      </w:r>
      <w:r w:rsidR="009116C6">
        <w:rPr>
          <w:rFonts w:eastAsia="Arial Unicode MS"/>
          <w:b/>
          <w:bCs/>
          <w:sz w:val="21"/>
          <w:szCs w:val="21"/>
          <w:vertAlign w:val="superscript"/>
        </w:rPr>
        <w:t>d</w:t>
      </w:r>
      <w:r w:rsidR="00931100" w:rsidRPr="0078056F">
        <w:rPr>
          <w:rFonts w:eastAsia="Arial Unicode MS"/>
          <w:b/>
          <w:bCs/>
          <w:sz w:val="21"/>
          <w:szCs w:val="21"/>
          <w:vertAlign w:val="superscript"/>
        </w:rPr>
        <w:fldChar w:fldCharType="end"/>
      </w:r>
    </w:p>
    <w:p w14:paraId="364C20B9" w14:textId="77777777" w:rsidR="000046F6" w:rsidRPr="0078056F" w:rsidRDefault="000046F6" w:rsidP="00F8555D">
      <w:pPr>
        <w:pStyle w:val="ListParagraph"/>
        <w:numPr>
          <w:ilvl w:val="0"/>
          <w:numId w:val="4"/>
        </w:numPr>
        <w:spacing w:beforeLines="50" w:before="156" w:line="480" w:lineRule="auto"/>
        <w:ind w:left="425" w:right="425" w:firstLineChars="0" w:firstLine="0"/>
        <w:jc w:val="center"/>
        <w:rPr>
          <w:rFonts w:eastAsia="Arial Unicode MS"/>
          <w:i/>
          <w:sz w:val="16"/>
          <w:szCs w:val="18"/>
        </w:rPr>
      </w:pPr>
      <w:bookmarkStart w:id="2" w:name="_Ref49692801"/>
      <w:r w:rsidRPr="0078056F">
        <w:rPr>
          <w:rFonts w:eastAsia="Arial Unicode MS" w:hint="eastAsia"/>
          <w:i/>
          <w:sz w:val="16"/>
          <w:szCs w:val="18"/>
        </w:rPr>
        <w:t>College of Aerospace Engineering,</w:t>
      </w:r>
      <w:r w:rsidR="009B197B" w:rsidRPr="0078056F">
        <w:rPr>
          <w:rFonts w:eastAsia="Arial Unicode MS"/>
          <w:i/>
          <w:sz w:val="16"/>
          <w:szCs w:val="18"/>
        </w:rPr>
        <w:t xml:space="preserve"> </w:t>
      </w:r>
      <w:r w:rsidRPr="0078056F">
        <w:rPr>
          <w:rFonts w:eastAsia="Arial Unicode MS"/>
          <w:i/>
          <w:sz w:val="16"/>
          <w:szCs w:val="18"/>
        </w:rPr>
        <w:t xml:space="preserve">Chongqing University, </w:t>
      </w:r>
      <w:r w:rsidR="004E02F7" w:rsidRPr="0078056F">
        <w:rPr>
          <w:rFonts w:eastAsia="Arial Unicode MS"/>
          <w:i/>
          <w:sz w:val="16"/>
          <w:szCs w:val="18"/>
        </w:rPr>
        <w:t>C</w:t>
      </w:r>
      <w:r w:rsidR="004E02F7" w:rsidRPr="0078056F">
        <w:rPr>
          <w:rFonts w:eastAsia="Arial Unicode MS" w:hint="eastAsia"/>
          <w:i/>
          <w:sz w:val="16"/>
          <w:szCs w:val="18"/>
        </w:rPr>
        <w:t>hongqing</w:t>
      </w:r>
      <w:r w:rsidR="004E02F7" w:rsidRPr="0078056F">
        <w:rPr>
          <w:rFonts w:eastAsia="Arial Unicode MS"/>
          <w:i/>
          <w:sz w:val="16"/>
          <w:szCs w:val="18"/>
        </w:rPr>
        <w:t xml:space="preserve"> 400030, </w:t>
      </w:r>
      <w:r w:rsidRPr="0078056F">
        <w:rPr>
          <w:rFonts w:eastAsia="Arial Unicode MS"/>
          <w:i/>
          <w:sz w:val="16"/>
          <w:szCs w:val="18"/>
        </w:rPr>
        <w:t>China</w:t>
      </w:r>
      <w:bookmarkEnd w:id="2"/>
    </w:p>
    <w:p w14:paraId="21902629" w14:textId="77777777" w:rsidR="00E35E76" w:rsidRPr="0078056F" w:rsidRDefault="00613CF2" w:rsidP="00F8555D">
      <w:pPr>
        <w:pStyle w:val="ListParagraph"/>
        <w:numPr>
          <w:ilvl w:val="0"/>
          <w:numId w:val="4"/>
        </w:numPr>
        <w:spacing w:line="480" w:lineRule="auto"/>
        <w:ind w:left="425" w:right="425" w:firstLineChars="0" w:firstLine="0"/>
        <w:jc w:val="center"/>
        <w:rPr>
          <w:rFonts w:eastAsia="Arial Unicode MS"/>
          <w:i/>
          <w:sz w:val="16"/>
          <w:szCs w:val="18"/>
        </w:rPr>
      </w:pPr>
      <w:bookmarkStart w:id="3" w:name="_Ref527883496"/>
      <w:r w:rsidRPr="0078056F">
        <w:rPr>
          <w:rFonts w:eastAsia="Arial Unicode MS"/>
          <w:i/>
          <w:sz w:val="16"/>
          <w:szCs w:val="18"/>
        </w:rPr>
        <w:t>National Key Laboratory of Science and Technology on Rotorcraft Aeromechanics</w:t>
      </w:r>
      <w:bookmarkEnd w:id="3"/>
      <w:r w:rsidR="003822B6" w:rsidRPr="0078056F">
        <w:rPr>
          <w:rFonts w:eastAsia="Arial Unicode MS"/>
          <w:i/>
          <w:sz w:val="16"/>
          <w:szCs w:val="18"/>
        </w:rPr>
        <w:t>,</w:t>
      </w:r>
      <w:r w:rsidR="00653CA1" w:rsidRPr="0078056F">
        <w:rPr>
          <w:rFonts w:eastAsia="Arial Unicode MS"/>
          <w:i/>
          <w:sz w:val="16"/>
          <w:szCs w:val="18"/>
        </w:rPr>
        <w:t xml:space="preserve"> </w:t>
      </w:r>
      <w:r w:rsidR="00783A0D" w:rsidRPr="0078056F">
        <w:rPr>
          <w:rFonts w:eastAsia="Arial Unicode MS"/>
          <w:i/>
          <w:sz w:val="16"/>
          <w:szCs w:val="18"/>
        </w:rPr>
        <w:t xml:space="preserve">College of Aerospace Engineering, </w:t>
      </w:r>
      <w:bookmarkStart w:id="4" w:name="OLE_LINK21"/>
      <w:bookmarkStart w:id="5" w:name="OLE_LINK22"/>
      <w:r w:rsidRPr="0078056F">
        <w:rPr>
          <w:rFonts w:eastAsia="Arial Unicode MS"/>
          <w:i/>
          <w:sz w:val="16"/>
          <w:szCs w:val="18"/>
        </w:rPr>
        <w:t>Nanjing University of Aeronautics and Astronautics</w:t>
      </w:r>
      <w:bookmarkEnd w:id="4"/>
      <w:bookmarkEnd w:id="5"/>
      <w:r w:rsidRPr="0078056F">
        <w:rPr>
          <w:rFonts w:eastAsia="Arial Unicode MS"/>
          <w:i/>
          <w:sz w:val="16"/>
          <w:szCs w:val="18"/>
        </w:rPr>
        <w:t xml:space="preserve">, </w:t>
      </w:r>
      <w:r w:rsidR="00653CA1" w:rsidRPr="0078056F">
        <w:rPr>
          <w:rFonts w:eastAsia="Arial Unicode MS"/>
          <w:i/>
          <w:sz w:val="16"/>
          <w:szCs w:val="18"/>
        </w:rPr>
        <w:t>Nanjing 210016, China</w:t>
      </w:r>
    </w:p>
    <w:p w14:paraId="3214BB47" w14:textId="77777777" w:rsidR="00931100" w:rsidRPr="0078056F" w:rsidRDefault="005505CE" w:rsidP="00F8555D">
      <w:pPr>
        <w:pStyle w:val="ListParagraph"/>
        <w:numPr>
          <w:ilvl w:val="0"/>
          <w:numId w:val="4"/>
        </w:numPr>
        <w:spacing w:line="480" w:lineRule="auto"/>
        <w:ind w:right="425" w:firstLineChars="0"/>
        <w:jc w:val="center"/>
        <w:rPr>
          <w:rFonts w:eastAsia="Arial Unicode MS"/>
          <w:i/>
          <w:sz w:val="16"/>
          <w:szCs w:val="18"/>
        </w:rPr>
      </w:pPr>
      <w:bookmarkStart w:id="6" w:name="_Ref49635316"/>
      <w:r w:rsidRPr="0078056F">
        <w:rPr>
          <w:rFonts w:eastAsia="Arial Unicode MS"/>
          <w:i/>
          <w:sz w:val="16"/>
          <w:szCs w:val="18"/>
        </w:rPr>
        <w:t xml:space="preserve">Department of Maritime and Mechanical Engineering, </w:t>
      </w:r>
      <w:r w:rsidR="00931100" w:rsidRPr="0078056F">
        <w:rPr>
          <w:rFonts w:eastAsia="Arial Unicode MS"/>
          <w:i/>
          <w:sz w:val="16"/>
          <w:szCs w:val="18"/>
        </w:rPr>
        <w:t>Liverpool Joh</w:t>
      </w:r>
      <w:r w:rsidR="00210F1A" w:rsidRPr="0078056F">
        <w:rPr>
          <w:rFonts w:eastAsia="Arial Unicode MS"/>
          <w:i/>
          <w:sz w:val="16"/>
          <w:szCs w:val="18"/>
        </w:rPr>
        <w:t xml:space="preserve">n Moores University, Liverpool </w:t>
      </w:r>
      <w:r w:rsidR="00931100" w:rsidRPr="0078056F">
        <w:rPr>
          <w:rFonts w:eastAsia="Arial Unicode MS"/>
          <w:i/>
          <w:sz w:val="16"/>
          <w:szCs w:val="18"/>
        </w:rPr>
        <w:t>L3 3AF, United Kingdom</w:t>
      </w:r>
      <w:bookmarkEnd w:id="6"/>
    </w:p>
    <w:p w14:paraId="6061581A" w14:textId="77777777" w:rsidR="00931100" w:rsidRDefault="005505CE" w:rsidP="00F8555D">
      <w:pPr>
        <w:pStyle w:val="ListParagraph"/>
        <w:numPr>
          <w:ilvl w:val="0"/>
          <w:numId w:val="4"/>
        </w:numPr>
        <w:spacing w:line="480" w:lineRule="auto"/>
        <w:ind w:right="425" w:firstLineChars="0"/>
        <w:jc w:val="center"/>
        <w:rPr>
          <w:rFonts w:eastAsia="Arial Unicode MS"/>
          <w:i/>
          <w:sz w:val="16"/>
          <w:szCs w:val="18"/>
        </w:rPr>
      </w:pPr>
      <w:bookmarkStart w:id="7" w:name="_Ref49635373"/>
      <w:r w:rsidRPr="0078056F">
        <w:rPr>
          <w:rFonts w:eastAsia="Arial Unicode MS"/>
          <w:i/>
          <w:sz w:val="16"/>
          <w:szCs w:val="18"/>
        </w:rPr>
        <w:t xml:space="preserve">Department of Mechanical, Materials and Aerospace Engineering, </w:t>
      </w:r>
      <w:r w:rsidR="00931100" w:rsidRPr="0078056F">
        <w:rPr>
          <w:rFonts w:eastAsia="Arial Unicode MS"/>
          <w:i/>
          <w:sz w:val="16"/>
          <w:szCs w:val="18"/>
        </w:rPr>
        <w:t>University of Liverpool, Liverpool L69 3GH, United Kingdom</w:t>
      </w:r>
      <w:bookmarkEnd w:id="7"/>
    </w:p>
    <w:p w14:paraId="117DB7F6" w14:textId="77777777" w:rsidR="0036123D" w:rsidRPr="0078056F" w:rsidRDefault="0036123D" w:rsidP="00F8555D">
      <w:pPr>
        <w:pStyle w:val="ListParagraph"/>
        <w:numPr>
          <w:ilvl w:val="0"/>
          <w:numId w:val="4"/>
        </w:numPr>
        <w:spacing w:line="480" w:lineRule="auto"/>
        <w:ind w:right="425" w:firstLineChars="0"/>
        <w:jc w:val="center"/>
        <w:rPr>
          <w:rFonts w:eastAsia="Arial Unicode MS"/>
          <w:i/>
          <w:sz w:val="16"/>
          <w:szCs w:val="18"/>
        </w:rPr>
      </w:pPr>
      <w:bookmarkStart w:id="8" w:name="_Ref58957402"/>
      <w:r w:rsidRPr="0036123D">
        <w:rPr>
          <w:rFonts w:eastAsia="Arial Unicode MS"/>
          <w:i/>
          <w:sz w:val="16"/>
          <w:szCs w:val="18"/>
        </w:rPr>
        <w:t>Rotor Aerodynamics Key Laboratory, China Aerodynamics Research and</w:t>
      </w:r>
      <w:r w:rsidRPr="0036123D">
        <w:rPr>
          <w:rFonts w:eastAsia="Arial Unicode MS" w:hint="eastAsia"/>
          <w:i/>
          <w:sz w:val="16"/>
          <w:szCs w:val="18"/>
        </w:rPr>
        <w:t xml:space="preserve"> </w:t>
      </w:r>
      <w:r w:rsidRPr="0036123D">
        <w:rPr>
          <w:rFonts w:eastAsia="Arial Unicode MS"/>
          <w:i/>
          <w:sz w:val="16"/>
          <w:szCs w:val="18"/>
        </w:rPr>
        <w:t>Development Center, Mianyang Sichuan 621000, China</w:t>
      </w:r>
      <w:bookmarkEnd w:id="8"/>
    </w:p>
    <w:p w14:paraId="1F071C08" w14:textId="77777777" w:rsidR="00365D66" w:rsidRPr="0078056F" w:rsidRDefault="00573FBF" w:rsidP="00BB62D4">
      <w:pPr>
        <w:spacing w:beforeLines="100" w:before="312" w:after="120" w:line="480" w:lineRule="auto"/>
        <w:ind w:firstLineChars="0" w:firstLine="0"/>
        <w:rPr>
          <w:rFonts w:eastAsia="Arial Unicode MS"/>
          <w:b/>
          <w:bCs/>
          <w:color w:val="000000"/>
          <w:sz w:val="15"/>
          <w:szCs w:val="20"/>
        </w:rPr>
      </w:pPr>
      <w:r w:rsidRPr="0078056F">
        <w:rPr>
          <w:rFonts w:eastAsia="Arial Unicode MS"/>
          <w:noProof/>
        </w:rPr>
        <mc:AlternateContent>
          <mc:Choice Requires="wps">
            <w:drawing>
              <wp:anchor distT="0" distB="0" distL="114300" distR="114300" simplePos="0" relativeHeight="251659264" behindDoc="0" locked="0" layoutInCell="1" allowOverlap="1" wp14:anchorId="12DECAA5" wp14:editId="0810E407">
                <wp:simplePos x="0" y="0"/>
                <wp:positionH relativeFrom="column">
                  <wp:posOffset>-3810</wp:posOffset>
                </wp:positionH>
                <wp:positionV relativeFrom="paragraph">
                  <wp:posOffset>171450</wp:posOffset>
                </wp:positionV>
                <wp:extent cx="6103620" cy="0"/>
                <wp:effectExtent l="0" t="0" r="30480" b="19050"/>
                <wp:wrapNone/>
                <wp:docPr id="4" name="直接连接符 4"/>
                <wp:cNvGraphicFramePr/>
                <a:graphic xmlns:a="http://schemas.openxmlformats.org/drawingml/2006/main">
                  <a:graphicData uri="http://schemas.microsoft.com/office/word/2010/wordprocessingShape">
                    <wps:wsp>
                      <wps:cNvCnPr/>
                      <wps:spPr>
                        <a:xfrm>
                          <a:off x="0" y="0"/>
                          <a:ext cx="610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F6F9080" id="直接连接符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5pt" to="48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" strokecolor="black [3200]" strokeweight=".5pt">
                <v:stroke joinstyle="miter"/>
              </v:line>
            </w:pict>
          </mc:Fallback>
        </mc:AlternateContent>
      </w:r>
      <w:r w:rsidR="00365D66" w:rsidRPr="0078056F">
        <w:rPr>
          <w:rFonts w:eastAsia="Arial Unicode MS"/>
          <w:b/>
          <w:bCs/>
          <w:color w:val="000000"/>
          <w:szCs w:val="20"/>
        </w:rPr>
        <w:t>Abstract</w:t>
      </w:r>
    </w:p>
    <w:p w14:paraId="6ECB1334" w14:textId="77777777" w:rsidR="00EB38B9" w:rsidRPr="0078056F" w:rsidRDefault="008A1A5A" w:rsidP="00BB62D4">
      <w:pPr>
        <w:spacing w:line="480" w:lineRule="auto"/>
        <w:ind w:firstLine="200"/>
        <w:rPr>
          <w:rFonts w:eastAsia="Arial Unicode MS"/>
          <w:bCs/>
          <w:szCs w:val="20"/>
        </w:rPr>
      </w:pPr>
      <w:r w:rsidRPr="0078056F">
        <w:rPr>
          <w:rFonts w:eastAsia="Arial Unicode MS"/>
          <w:bCs/>
          <w:szCs w:val="20"/>
        </w:rPr>
        <w:t>This paper aims to investigate pilot workload for rotorcraft operations in low-altitude atmospheric turbulence. A novel low-altitude turbulence model derived through the pre-warped Tustin transformation is used to modify the classic distributed turbulence model. The distributed model is then validated against the von Kármán spectra and is integrated into a flight simulation environment that consists of a high-fidelity nonlinear flight dynamics model and a multi-loop compensatory pilot model. The simulation responses and pilot controls in turbulence have been compared against flight test data for operations in bluff-body and freestream turbulence conditions. The effect of terrain roughness on pilot workload is analyzed. The results show that low-altitude turbulence becomes more intense and has smaller length scales over rougher terrain for the same conditions of the reference wind speed and altitude. Moreover, the effect of terrain roughness can increase pilot workload with increasing airspeed and decreasing flight altitude.</w:t>
      </w:r>
      <w:r w:rsidR="00744012" w:rsidRPr="0078056F">
        <w:rPr>
          <w:rFonts w:eastAsia="Arial Unicode MS"/>
          <w:bCs/>
          <w:szCs w:val="20"/>
        </w:rPr>
        <w:t xml:space="preserve"> </w:t>
      </w:r>
    </w:p>
    <w:p w14:paraId="7FACA9D9" w14:textId="77777777" w:rsidR="00573FBF" w:rsidRPr="0078056F" w:rsidRDefault="00252C95" w:rsidP="004A2A19">
      <w:pPr>
        <w:spacing w:line="480" w:lineRule="auto"/>
        <w:ind w:firstLineChars="0" w:firstLine="0"/>
        <w:rPr>
          <w:rFonts w:eastAsia="Arial Unicode MS"/>
        </w:rPr>
      </w:pPr>
      <w:r w:rsidRPr="0078056F">
        <w:rPr>
          <w:rFonts w:eastAsia="Arial Unicode MS"/>
          <w:b/>
          <w:i/>
        </w:rPr>
        <w:lastRenderedPageBreak/>
        <w:t>Keywords</w:t>
      </w:r>
      <w:r w:rsidRPr="0078056F">
        <w:rPr>
          <w:rFonts w:eastAsia="Arial Unicode MS"/>
          <w:b/>
        </w:rPr>
        <w:t xml:space="preserve">: </w:t>
      </w:r>
      <w:bookmarkStart w:id="9" w:name="OLE_LINK23"/>
      <w:bookmarkStart w:id="10" w:name="OLE_LINK24"/>
      <w:r w:rsidR="00BE0875" w:rsidRPr="0078056F">
        <w:rPr>
          <w:rFonts w:eastAsia="Arial Unicode MS"/>
        </w:rPr>
        <w:t xml:space="preserve">Rotorcraft; </w:t>
      </w:r>
      <w:r w:rsidR="00D0522E" w:rsidRPr="0078056F">
        <w:rPr>
          <w:rFonts w:eastAsia="Arial Unicode MS"/>
        </w:rPr>
        <w:t>Pilot workload</w:t>
      </w:r>
      <w:r w:rsidR="00D0522E" w:rsidRPr="0078056F">
        <w:rPr>
          <w:rFonts w:eastAsia="Arial Unicode MS"/>
          <w:b/>
        </w:rPr>
        <w:t xml:space="preserve">; </w:t>
      </w:r>
      <w:r w:rsidR="007E0D2B" w:rsidRPr="0078056F">
        <w:rPr>
          <w:rFonts w:eastAsia="Arial Unicode MS"/>
        </w:rPr>
        <w:t xml:space="preserve">low-altitude </w:t>
      </w:r>
      <w:r w:rsidR="00EB38B9" w:rsidRPr="0078056F">
        <w:rPr>
          <w:rFonts w:eastAsia="Arial Unicode MS"/>
        </w:rPr>
        <w:t>turbulence</w:t>
      </w:r>
      <w:r w:rsidR="00BD6557" w:rsidRPr="0078056F">
        <w:rPr>
          <w:rFonts w:eastAsia="Arial Unicode MS"/>
        </w:rPr>
        <w:t>; terrain roughness</w:t>
      </w:r>
      <w:r w:rsidR="00EB38B9" w:rsidRPr="0078056F">
        <w:rPr>
          <w:rFonts w:eastAsia="Arial Unicode MS"/>
        </w:rPr>
        <w:t xml:space="preserve">; </w:t>
      </w:r>
      <w:r w:rsidR="00573FBF" w:rsidRPr="0078056F">
        <w:rPr>
          <w:rFonts w:eastAsia="Arial Unicode MS"/>
          <w:noProof/>
        </w:rPr>
        <mc:AlternateContent>
          <mc:Choice Requires="wps">
            <w:drawing>
              <wp:anchor distT="0" distB="0" distL="114300" distR="114300" simplePos="0" relativeHeight="251660288" behindDoc="0" locked="0" layoutInCell="1" allowOverlap="1" wp14:anchorId="0B0889FB" wp14:editId="61A226D1">
                <wp:simplePos x="0" y="0"/>
                <wp:positionH relativeFrom="column">
                  <wp:posOffset>-11430</wp:posOffset>
                </wp:positionH>
                <wp:positionV relativeFrom="paragraph">
                  <wp:posOffset>65357</wp:posOffset>
                </wp:positionV>
                <wp:extent cx="6141720" cy="0"/>
                <wp:effectExtent l="0" t="0" r="30480" b="19050"/>
                <wp:wrapNone/>
                <wp:docPr id="5" name="直接连接符 5"/>
                <wp:cNvGraphicFramePr/>
                <a:graphic xmlns:a="http://schemas.openxmlformats.org/drawingml/2006/main">
                  <a:graphicData uri="http://schemas.microsoft.com/office/word/2010/wordprocessingShape">
                    <wps:wsp>
                      <wps:cNvCnPr/>
                      <wps:spPr>
                        <a:xfrm>
                          <a:off x="0" y="0"/>
                          <a:ext cx="614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7E8FA0B"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pt,5.15pt" to="482.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" strokecolor="black [3200]" strokeweight=".5pt">
                <v:stroke joinstyle="miter"/>
              </v:line>
            </w:pict>
          </mc:Fallback>
        </mc:AlternateContent>
      </w:r>
      <w:r w:rsidR="00BE0875" w:rsidRPr="0078056F">
        <w:rPr>
          <w:rFonts w:eastAsia="Arial Unicode MS"/>
        </w:rPr>
        <w:t>pilot model;</w:t>
      </w:r>
      <w:r w:rsidR="007A738E" w:rsidRPr="0078056F">
        <w:rPr>
          <w:rFonts w:eastAsia="Arial Unicode MS"/>
        </w:rPr>
        <w:t xml:space="preserve"> s</w:t>
      </w:r>
      <w:r w:rsidR="00195C0A" w:rsidRPr="0078056F">
        <w:rPr>
          <w:rFonts w:eastAsia="Arial Unicode MS"/>
        </w:rPr>
        <w:t>imulation</w:t>
      </w:r>
      <w:bookmarkEnd w:id="9"/>
      <w:bookmarkEnd w:id="10"/>
    </w:p>
    <w:p w14:paraId="1DFCE2B2" w14:textId="77777777" w:rsidR="00D70809" w:rsidRPr="0078056F" w:rsidRDefault="00D5220D" w:rsidP="00F8555D">
      <w:pPr>
        <w:pStyle w:val="Heading1"/>
        <w:numPr>
          <w:ilvl w:val="0"/>
          <w:numId w:val="3"/>
        </w:numPr>
        <w:snapToGrid w:val="0"/>
        <w:spacing w:beforeLines="0" w:before="240" w:afterLines="0" w:after="120" w:line="480" w:lineRule="auto"/>
        <w:ind w:left="0" w:firstLineChars="0" w:firstLine="0"/>
        <w:rPr>
          <w:rFonts w:eastAsia="Arial Unicode MS" w:cs="Times New Roman"/>
          <w:szCs w:val="21"/>
        </w:rPr>
      </w:pPr>
      <w:r w:rsidRPr="0078056F">
        <w:rPr>
          <w:rFonts w:eastAsia="Arial Unicode MS" w:cs="Times New Roman"/>
          <w:szCs w:val="21"/>
        </w:rPr>
        <w:t>Introduction</w:t>
      </w:r>
    </w:p>
    <w:p w14:paraId="099179B2" w14:textId="77777777" w:rsidR="008C2499" w:rsidRPr="0078056F" w:rsidRDefault="008C2499" w:rsidP="008C2499">
      <w:pPr>
        <w:widowControl/>
        <w:tabs>
          <w:tab w:val="left" w:pos="288"/>
        </w:tabs>
        <w:spacing w:line="480" w:lineRule="auto"/>
        <w:ind w:firstLineChars="0" w:firstLine="288"/>
        <w:rPr>
          <w:rFonts w:eastAsia="Arial Unicode MS"/>
          <w:kern w:val="0"/>
          <w:szCs w:val="20"/>
        </w:rPr>
      </w:pPr>
      <w:r w:rsidRPr="0078056F">
        <w:rPr>
          <w:rFonts w:eastAsia="Arial Unicode MS"/>
          <w:kern w:val="0"/>
          <w:szCs w:val="20"/>
        </w:rPr>
        <w:t xml:space="preserve">Rotorcraft often perform nap-of-the-Earth flight tasks above mountains, hills, farms, and cities. The low-altitude atmospheric turbulence induced by rough </w:t>
      </w:r>
      <w:r w:rsidRPr="0078056F">
        <w:rPr>
          <w:rFonts w:eastAsia="Arial Unicode MS" w:hint="eastAsia"/>
          <w:kern w:val="0"/>
          <w:szCs w:val="20"/>
        </w:rPr>
        <w:t>terrai</w:t>
      </w:r>
      <w:r w:rsidRPr="0078056F">
        <w:rPr>
          <w:rFonts w:eastAsia="Arial Unicode MS"/>
          <w:kern w:val="0"/>
          <w:szCs w:val="20"/>
        </w:rPr>
        <w:t xml:space="preserve">n can result in extra pilot workload </w:t>
      </w:r>
      <w:r w:rsidRPr="0078056F">
        <w:rPr>
          <w:rFonts w:eastAsia="Arial Unicode MS"/>
          <w:kern w:val="0"/>
          <w:szCs w:val="20"/>
        </w:rPr>
        <w:fldChar w:fldCharType="begin"/>
      </w:r>
      <w:r w:rsidRPr="0078056F">
        <w:rPr>
          <w:rFonts w:eastAsia="Arial Unicode MS"/>
          <w:kern w:val="0"/>
          <w:szCs w:val="20"/>
        </w:rPr>
        <w:instrText xml:space="preserve"> REF _Ref39187440 \r \h</w:instrText>
      </w:r>
      <w:r w:rsidR="00071DEF" w:rsidRPr="0078056F">
        <w:rPr>
          <w:rFonts w:eastAsia="Arial Unicode MS"/>
          <w:kern w:val="0"/>
          <w:szCs w:val="20"/>
        </w:rPr>
        <w:instrText>\#"[0"</w:instrText>
      </w:r>
      <w:r w:rsidRPr="0078056F">
        <w:rPr>
          <w:rFonts w:eastAsia="Arial Unicode MS"/>
          <w:kern w:val="0"/>
          <w:szCs w:val="20"/>
        </w:rPr>
        <w:instrText xml:space="preserve">  \* MERGEFORMAT </w:instrText>
      </w:r>
      <w:r w:rsidRPr="0078056F">
        <w:rPr>
          <w:rFonts w:eastAsia="Arial Unicode MS"/>
          <w:kern w:val="0"/>
          <w:szCs w:val="20"/>
        </w:rPr>
      </w:r>
      <w:r w:rsidRPr="0078056F">
        <w:rPr>
          <w:rFonts w:eastAsia="Arial Unicode MS"/>
          <w:kern w:val="0"/>
          <w:szCs w:val="20"/>
        </w:rPr>
        <w:fldChar w:fldCharType="separate"/>
      </w:r>
      <w:r w:rsidR="009116C6" w:rsidRPr="0078056F">
        <w:rPr>
          <w:rFonts w:eastAsia="Arial Unicode MS"/>
          <w:kern w:val="0"/>
          <w:szCs w:val="20"/>
        </w:rPr>
        <w:t>[</w:t>
      </w:r>
      <w:r w:rsidR="009116C6">
        <w:rPr>
          <w:rFonts w:eastAsia="Arial Unicode MS"/>
          <w:kern w:val="0"/>
          <w:szCs w:val="20"/>
        </w:rPr>
        <w:t>1</w:t>
      </w:r>
      <w:r w:rsidRPr="0078056F">
        <w:rPr>
          <w:rFonts w:eastAsia="Arial Unicode MS"/>
          <w:kern w:val="0"/>
          <w:szCs w:val="20"/>
        </w:rPr>
        <w:fldChar w:fldCharType="end"/>
      </w:r>
      <w:r w:rsidR="00071DEF" w:rsidRPr="0078056F">
        <w:rPr>
          <w:rFonts w:eastAsia="Arial Unicode MS"/>
          <w:kern w:val="0"/>
          <w:szCs w:val="20"/>
        </w:rPr>
        <w:t>-</w:t>
      </w:r>
      <w:r w:rsidR="00B731B7" w:rsidRPr="0078056F">
        <w:rPr>
          <w:rFonts w:eastAsia="Arial Unicode MS"/>
          <w:kern w:val="0"/>
          <w:szCs w:val="20"/>
        </w:rPr>
        <w:fldChar w:fldCharType="begin"/>
      </w:r>
      <w:r w:rsidR="00B731B7" w:rsidRPr="0078056F">
        <w:rPr>
          <w:rFonts w:eastAsia="Arial Unicode MS"/>
          <w:kern w:val="0"/>
          <w:szCs w:val="20"/>
        </w:rPr>
        <w:instrText xml:space="preserve"> REF _Ref49689612 \r \h</w:instrText>
      </w:r>
      <w:r w:rsidR="00071DEF" w:rsidRPr="0078056F">
        <w:rPr>
          <w:rFonts w:eastAsia="Arial Unicode MS"/>
          <w:kern w:val="0"/>
          <w:szCs w:val="20"/>
        </w:rPr>
        <w:instrText>\#"0]"</w:instrText>
      </w:r>
      <w:r w:rsidR="00B731B7" w:rsidRPr="0078056F">
        <w:rPr>
          <w:rFonts w:eastAsia="Arial Unicode MS"/>
          <w:kern w:val="0"/>
          <w:szCs w:val="20"/>
        </w:rPr>
        <w:instrText xml:space="preserve"> </w:instrText>
      </w:r>
      <w:r w:rsidR="005B0ADD" w:rsidRPr="0078056F">
        <w:rPr>
          <w:rFonts w:eastAsia="Arial Unicode MS"/>
          <w:kern w:val="0"/>
          <w:szCs w:val="20"/>
        </w:rPr>
        <w:instrText xml:space="preserve"> \* MERGEFORMAT </w:instrText>
      </w:r>
      <w:r w:rsidR="00B731B7" w:rsidRPr="0078056F">
        <w:rPr>
          <w:rFonts w:eastAsia="Arial Unicode MS"/>
          <w:kern w:val="0"/>
          <w:szCs w:val="20"/>
        </w:rPr>
      </w:r>
      <w:r w:rsidR="00B731B7" w:rsidRPr="0078056F">
        <w:rPr>
          <w:rFonts w:eastAsia="Arial Unicode MS"/>
          <w:kern w:val="0"/>
          <w:szCs w:val="20"/>
        </w:rPr>
        <w:fldChar w:fldCharType="separate"/>
      </w:r>
      <w:r w:rsidR="009116C6">
        <w:rPr>
          <w:rFonts w:eastAsia="Arial Unicode MS"/>
          <w:kern w:val="0"/>
          <w:szCs w:val="20"/>
        </w:rPr>
        <w:t>3</w:t>
      </w:r>
      <w:r w:rsidR="009116C6" w:rsidRPr="0078056F">
        <w:rPr>
          <w:rFonts w:eastAsia="Arial Unicode MS"/>
          <w:kern w:val="0"/>
          <w:szCs w:val="20"/>
        </w:rPr>
        <w:t>]</w:t>
      </w:r>
      <w:r w:rsidR="00B731B7" w:rsidRPr="0078056F">
        <w:rPr>
          <w:rFonts w:eastAsia="Arial Unicode MS"/>
          <w:kern w:val="0"/>
          <w:szCs w:val="20"/>
        </w:rPr>
        <w:fldChar w:fldCharType="end"/>
      </w:r>
      <w:r w:rsidRPr="0078056F">
        <w:rPr>
          <w:rFonts w:eastAsia="Arial Unicode MS"/>
          <w:kern w:val="0"/>
          <w:szCs w:val="20"/>
        </w:rPr>
        <w:t>. Pilots are required to divert more attention to aircraft handing such that other mission performances can be degraded. Moreover, severe turbulence leads to a more dangerous flight condition or even worse, loss of the aircraft. Therefore, it is critical to investigate pilot workload to improve flight safety and mission performance when performing operations in low-altitude atmospheric turbulence.</w:t>
      </w:r>
    </w:p>
    <w:p w14:paraId="2CF64987" w14:textId="77777777" w:rsidR="008C2499" w:rsidRPr="0078056F" w:rsidRDefault="008C2499" w:rsidP="008C2499">
      <w:pPr>
        <w:widowControl/>
        <w:tabs>
          <w:tab w:val="left" w:pos="288"/>
        </w:tabs>
        <w:spacing w:line="480" w:lineRule="auto"/>
        <w:ind w:firstLineChars="0" w:firstLine="288"/>
        <w:rPr>
          <w:rFonts w:eastAsia="Arial Unicode MS"/>
          <w:kern w:val="0"/>
          <w:szCs w:val="20"/>
        </w:rPr>
      </w:pPr>
      <w:r w:rsidRPr="0078056F">
        <w:rPr>
          <w:rFonts w:eastAsia="Arial Unicode MS"/>
          <w:kern w:val="0"/>
          <w:szCs w:val="20"/>
        </w:rPr>
        <w:t>T</w:t>
      </w:r>
      <w:r w:rsidRPr="0078056F">
        <w:rPr>
          <w:rFonts w:eastAsia="Arial Unicode MS" w:hint="eastAsia"/>
          <w:kern w:val="0"/>
          <w:szCs w:val="20"/>
        </w:rPr>
        <w:t xml:space="preserve">he </w:t>
      </w:r>
      <w:r w:rsidRPr="0078056F">
        <w:rPr>
          <w:rFonts w:eastAsia="Arial Unicode MS"/>
          <w:kern w:val="0"/>
          <w:szCs w:val="20"/>
        </w:rPr>
        <w:t xml:space="preserve">modeling of atmospheric turbulence for rotorcraft flight simulations has attracted much attention since the 1980s. The body-fixed turbulence modeling approach used for fixed-wing aircraft </w:t>
      </w:r>
      <w:r w:rsidR="009015D1">
        <w:rPr>
          <w:rFonts w:eastAsia="Arial Unicode MS"/>
          <w:kern w:val="0"/>
          <w:szCs w:val="20"/>
        </w:rPr>
        <w:fldChar w:fldCharType="begin"/>
      </w:r>
      <w:r w:rsidR="009015D1">
        <w:rPr>
          <w:rFonts w:eastAsia="Arial Unicode MS"/>
          <w:kern w:val="0"/>
          <w:szCs w:val="20"/>
        </w:rPr>
        <w:instrText xml:space="preserve"> REF _Ref49688762 \r \h</w:instrText>
      </w:r>
      <w:r w:rsidR="00180264">
        <w:rPr>
          <w:rFonts w:eastAsia="Arial Unicode MS"/>
          <w:kern w:val="0"/>
          <w:szCs w:val="20"/>
        </w:rPr>
        <w:instrText>\#"[0"</w:instrText>
      </w:r>
      <w:r w:rsidR="009015D1">
        <w:rPr>
          <w:rFonts w:eastAsia="Arial Unicode MS"/>
          <w:kern w:val="0"/>
          <w:szCs w:val="20"/>
        </w:rPr>
        <w:instrText xml:space="preserve"> </w:instrText>
      </w:r>
      <w:r w:rsidR="009015D1">
        <w:rPr>
          <w:rFonts w:eastAsia="Arial Unicode MS"/>
          <w:kern w:val="0"/>
          <w:szCs w:val="20"/>
        </w:rPr>
      </w:r>
      <w:r w:rsidR="009015D1">
        <w:rPr>
          <w:rFonts w:eastAsia="Arial Unicode MS"/>
          <w:kern w:val="0"/>
          <w:szCs w:val="20"/>
        </w:rPr>
        <w:fldChar w:fldCharType="separate"/>
      </w:r>
      <w:r w:rsidR="009116C6">
        <w:rPr>
          <w:rFonts w:eastAsia="Arial Unicode MS"/>
          <w:kern w:val="0"/>
          <w:szCs w:val="20"/>
        </w:rPr>
        <w:t>[1</w:t>
      </w:r>
      <w:r w:rsidR="009015D1">
        <w:rPr>
          <w:rFonts w:eastAsia="Arial Unicode MS"/>
          <w:kern w:val="0"/>
          <w:szCs w:val="20"/>
        </w:rPr>
        <w:fldChar w:fldCharType="end"/>
      </w:r>
      <w:r w:rsidR="00180264">
        <w:rPr>
          <w:rFonts w:eastAsia="Arial Unicode MS"/>
          <w:kern w:val="0"/>
          <w:szCs w:val="20"/>
        </w:rPr>
        <w:t>-</w:t>
      </w:r>
      <w:r w:rsidR="009015D1">
        <w:rPr>
          <w:rFonts w:eastAsia="Arial Unicode MS"/>
          <w:kern w:val="0"/>
          <w:szCs w:val="20"/>
        </w:rPr>
        <w:fldChar w:fldCharType="begin"/>
      </w:r>
      <w:r w:rsidR="009015D1">
        <w:rPr>
          <w:rFonts w:eastAsia="Arial Unicode MS"/>
          <w:kern w:val="0"/>
          <w:szCs w:val="20"/>
        </w:rPr>
        <w:instrText xml:space="preserve"> REF _Ref49688775 \r \h</w:instrText>
      </w:r>
      <w:r w:rsidR="00180264">
        <w:rPr>
          <w:rFonts w:eastAsia="Arial Unicode MS"/>
          <w:kern w:val="0"/>
          <w:szCs w:val="20"/>
        </w:rPr>
        <w:instrText>\#"0]"</w:instrText>
      </w:r>
      <w:r w:rsidR="009015D1">
        <w:rPr>
          <w:rFonts w:eastAsia="Arial Unicode MS"/>
          <w:kern w:val="0"/>
          <w:szCs w:val="20"/>
        </w:rPr>
        <w:instrText xml:space="preserve"> </w:instrText>
      </w:r>
      <w:r w:rsidR="009015D1">
        <w:rPr>
          <w:rFonts w:eastAsia="Arial Unicode MS"/>
          <w:kern w:val="0"/>
          <w:szCs w:val="20"/>
        </w:rPr>
      </w:r>
      <w:r w:rsidR="009015D1">
        <w:rPr>
          <w:rFonts w:eastAsia="Arial Unicode MS"/>
          <w:kern w:val="0"/>
          <w:szCs w:val="20"/>
        </w:rPr>
        <w:fldChar w:fldCharType="separate"/>
      </w:r>
      <w:r w:rsidR="009116C6">
        <w:rPr>
          <w:rFonts w:eastAsia="Arial Unicode MS"/>
          <w:kern w:val="0"/>
          <w:szCs w:val="20"/>
        </w:rPr>
        <w:t>4]</w:t>
      </w:r>
      <w:r w:rsidR="009015D1">
        <w:rPr>
          <w:rFonts w:eastAsia="Arial Unicode MS"/>
          <w:kern w:val="0"/>
          <w:szCs w:val="20"/>
        </w:rPr>
        <w:fldChar w:fldCharType="end"/>
      </w:r>
      <w:r w:rsidRPr="0078056F">
        <w:rPr>
          <w:rFonts w:eastAsia="Arial Unicode MS"/>
          <w:kern w:val="0"/>
          <w:szCs w:val="20"/>
        </w:rPr>
        <w:t xml:space="preserve"> was demonstrated as unsuitable for rotorcraft due to the main rotor rotational motion. Later, a </w:t>
      </w:r>
      <w:r w:rsidRPr="0078056F">
        <w:rPr>
          <w:rFonts w:eastAsia="Arial Unicode MS" w:hint="eastAsia"/>
          <w:kern w:val="0"/>
          <w:szCs w:val="20"/>
        </w:rPr>
        <w:t>high</w:t>
      </w:r>
      <w:r w:rsidRPr="0078056F">
        <w:rPr>
          <w:rFonts w:eastAsia="Arial Unicode MS"/>
          <w:kern w:val="0"/>
          <w:szCs w:val="20"/>
        </w:rPr>
        <w:t xml:space="preserve">-fidelity blade-centered method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_Ref49688801 \r \h </w:instrText>
      </w:r>
      <w:r w:rsidR="004C02A2" w:rsidRPr="0078056F">
        <w:rPr>
          <w:rFonts w:eastAsia="Arial Unicode MS"/>
          <w:kern w:val="0"/>
          <w:szCs w:val="20"/>
        </w:rPr>
        <w:instrText>\#"[0"</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sidRPr="0078056F">
        <w:rPr>
          <w:rFonts w:eastAsia="Arial Unicode MS"/>
          <w:kern w:val="0"/>
          <w:szCs w:val="20"/>
        </w:rPr>
        <w:t>[</w:t>
      </w:r>
      <w:r w:rsidR="009116C6">
        <w:rPr>
          <w:rFonts w:eastAsia="Arial Unicode MS"/>
          <w:kern w:val="0"/>
          <w:szCs w:val="20"/>
        </w:rPr>
        <w:t>5</w:t>
      </w:r>
      <w:r w:rsidR="00825C21" w:rsidRPr="0078056F">
        <w:rPr>
          <w:rFonts w:eastAsia="Arial Unicode MS"/>
          <w:kern w:val="0"/>
          <w:szCs w:val="20"/>
        </w:rPr>
        <w:fldChar w:fldCharType="end"/>
      </w:r>
      <w:r w:rsidR="004C02A2" w:rsidRPr="0078056F">
        <w:rPr>
          <w:rFonts w:eastAsia="Arial Unicode MS"/>
          <w:kern w:val="0"/>
          <w:szCs w:val="20"/>
        </w:rPr>
        <w:t xml:space="preserve">,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_Ref49688802 \r \h </w:instrText>
      </w:r>
      <w:r w:rsidR="004C02A2" w:rsidRPr="0078056F">
        <w:rPr>
          <w:rFonts w:eastAsia="Arial Unicode MS"/>
          <w:kern w:val="0"/>
          <w:szCs w:val="20"/>
        </w:rPr>
        <w:instrText>\#"0]"</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6</w:t>
      </w:r>
      <w:r w:rsidR="009116C6" w:rsidRPr="0078056F">
        <w:rPr>
          <w:rFonts w:eastAsia="Arial Unicode MS"/>
          <w:kern w:val="0"/>
          <w:szCs w:val="20"/>
        </w:rPr>
        <w:t>]</w:t>
      </w:r>
      <w:r w:rsidR="00825C21" w:rsidRPr="0078056F">
        <w:rPr>
          <w:rFonts w:eastAsia="Arial Unicode MS"/>
          <w:kern w:val="0"/>
          <w:szCs w:val="20"/>
        </w:rPr>
        <w:fldChar w:fldCharType="end"/>
      </w:r>
      <w:r w:rsidR="00825C21" w:rsidRPr="0078056F">
        <w:rPr>
          <w:rFonts w:eastAsia="Arial Unicode MS"/>
          <w:kern w:val="0"/>
          <w:szCs w:val="20"/>
        </w:rPr>
        <w:t xml:space="preserve"> </w:t>
      </w:r>
      <w:r w:rsidRPr="0078056F">
        <w:rPr>
          <w:rFonts w:eastAsia="Arial Unicode MS"/>
          <w:kern w:val="0"/>
          <w:szCs w:val="20"/>
        </w:rPr>
        <w:t xml:space="preserve">was proposed by modeling turbulence components at blade segments with their cross-correlation relationships. However, its computational efficiency was not suitable for real-time simulation applications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_Ref49688812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[7]</w:t>
      </w:r>
      <w:r w:rsidR="00825C21" w:rsidRPr="0078056F">
        <w:rPr>
          <w:rFonts w:eastAsia="Arial Unicode MS"/>
          <w:kern w:val="0"/>
          <w:szCs w:val="20"/>
        </w:rPr>
        <w:fldChar w:fldCharType="end"/>
      </w:r>
      <w:r w:rsidRPr="0078056F">
        <w:rPr>
          <w:rFonts w:eastAsia="Arial Unicode MS"/>
          <w:kern w:val="0"/>
          <w:szCs w:val="20"/>
        </w:rPr>
        <w:t xml:space="preserve">. McFarland and Duisenberg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_Ref37801351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[8]</w:t>
      </w:r>
      <w:r w:rsidR="00825C21" w:rsidRPr="0078056F">
        <w:rPr>
          <w:rFonts w:eastAsia="Arial Unicode MS"/>
          <w:kern w:val="0"/>
          <w:szCs w:val="20"/>
        </w:rPr>
        <w:fldChar w:fldCharType="end"/>
      </w:r>
      <w:r w:rsidRPr="0078056F">
        <w:rPr>
          <w:rFonts w:eastAsia="Arial Unicode MS"/>
          <w:kern w:val="0"/>
          <w:szCs w:val="20"/>
        </w:rPr>
        <w:t xml:space="preserve"> proposed an improved structure for the turbulence modeling of rotorcraft. Two turbulence filters were fixed in front of the rotorcraft with the “frozen field” hypothesis and the turbulence components were transported backward to cover all of the aerodynamic elements for the forward flight of the aircraft. Ji et al. </w:t>
      </w:r>
      <w:r w:rsidRPr="0078056F">
        <w:rPr>
          <w:rFonts w:eastAsia="Arial Unicode MS"/>
          <w:kern w:val="0"/>
          <w:szCs w:val="20"/>
        </w:rPr>
        <w:fldChar w:fldCharType="begin"/>
      </w:r>
      <w:r w:rsidRPr="0078056F">
        <w:rPr>
          <w:rFonts w:eastAsia="Arial Unicode MS"/>
          <w:kern w:val="0"/>
          <w:szCs w:val="20"/>
        </w:rPr>
        <w:instrText xml:space="preserve"> REF _Ref37801368 \r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[9]</w:t>
      </w:r>
      <w:r w:rsidRPr="0078056F">
        <w:rPr>
          <w:rFonts w:eastAsia="Arial Unicode MS"/>
          <w:kern w:val="0"/>
          <w:szCs w:val="20"/>
        </w:rPr>
        <w:fldChar w:fldCharType="end"/>
      </w:r>
      <w:r w:rsidRPr="0078056F">
        <w:rPr>
          <w:rFonts w:eastAsia="Arial Unicode MS"/>
          <w:kern w:val="0"/>
          <w:szCs w:val="20"/>
        </w:rPr>
        <w:t xml:space="preserve"> extended this work and developed a distributed model by arranging cross-correlated filters on the front surface of the aircraft with the “frozen field” hypothesis. The turbulence components were convected backwards to form a three-dimensional turbulence field with the forward flight of the aircraft. They were produced by high-order filters with </w:t>
      </w:r>
      <w:r w:rsidRPr="0078056F">
        <w:rPr>
          <w:rFonts w:eastAsia="Arial Unicode MS" w:hint="eastAsia"/>
          <w:kern w:val="0"/>
          <w:szCs w:val="20"/>
        </w:rPr>
        <w:t>the</w:t>
      </w:r>
      <w:r w:rsidRPr="0078056F">
        <w:rPr>
          <w:rFonts w:eastAsia="Arial Unicode MS"/>
          <w:kern w:val="0"/>
          <w:szCs w:val="20"/>
        </w:rPr>
        <w:t xml:space="preserve"> approximate von Kármán spectra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_Ref49688845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[10]</w:t>
      </w:r>
      <w:r w:rsidR="00825C21" w:rsidRPr="0078056F">
        <w:rPr>
          <w:rFonts w:eastAsia="Arial Unicode MS"/>
          <w:kern w:val="0"/>
          <w:szCs w:val="20"/>
        </w:rPr>
        <w:fldChar w:fldCharType="end"/>
      </w:r>
      <w:r w:rsidRPr="0078056F">
        <w:rPr>
          <w:rFonts w:eastAsia="Arial Unicode MS"/>
          <w:kern w:val="0"/>
          <w:szCs w:val="20"/>
        </w:rPr>
        <w:t xml:space="preserve"> and correlated by a linear transformation with the Cholesky factor. Anderson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_Ref49688853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[11]</w:t>
      </w:r>
      <w:r w:rsidR="00825C21" w:rsidRPr="0078056F">
        <w:rPr>
          <w:rFonts w:eastAsia="Arial Unicode MS"/>
          <w:kern w:val="0"/>
          <w:szCs w:val="20"/>
        </w:rPr>
        <w:fldChar w:fldCharType="end"/>
      </w:r>
      <w:r w:rsidRPr="0078056F">
        <w:rPr>
          <w:rFonts w:eastAsia="Arial Unicode MS"/>
          <w:kern w:val="0"/>
          <w:szCs w:val="20"/>
        </w:rPr>
        <w:t xml:space="preserve"> simulated the highly structured turbulence over a clifftop using a Computational Fluid Dynamics (CFD) method. The CFD data were integrated into a rotorcraft model via lookup-tables of the flow field for the analysis of rotorcraft vibrations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_Ref49688853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[11]</w:t>
      </w:r>
      <w:r w:rsidR="00825C21" w:rsidRPr="0078056F">
        <w:rPr>
          <w:rFonts w:eastAsia="Arial Unicode MS"/>
          <w:kern w:val="0"/>
          <w:szCs w:val="20"/>
        </w:rPr>
        <w:fldChar w:fldCharType="end"/>
      </w:r>
      <w:r w:rsidRPr="0078056F">
        <w:rPr>
          <w:rFonts w:eastAsia="Arial Unicode MS"/>
          <w:kern w:val="0"/>
          <w:szCs w:val="20"/>
        </w:rPr>
        <w:t xml:space="preserve"> and the trajectory planning of unmanned aircraft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_Ref49688867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[12]</w:t>
      </w:r>
      <w:r w:rsidR="00825C21" w:rsidRPr="0078056F">
        <w:rPr>
          <w:rFonts w:eastAsia="Arial Unicode MS"/>
          <w:kern w:val="0"/>
          <w:szCs w:val="20"/>
        </w:rPr>
        <w:fldChar w:fldCharType="end"/>
      </w:r>
      <w:r w:rsidRPr="0078056F">
        <w:rPr>
          <w:rFonts w:eastAsia="Arial Unicode MS"/>
          <w:kern w:val="0"/>
          <w:szCs w:val="20"/>
        </w:rPr>
        <w:t xml:space="preserve">. </w:t>
      </w:r>
      <w:r w:rsidRPr="0078056F">
        <w:rPr>
          <w:rFonts w:eastAsia="Arial Unicode MS"/>
          <w:kern w:val="0"/>
          <w:szCs w:val="20"/>
        </w:rPr>
        <w:lastRenderedPageBreak/>
        <w:t>Although CFD methods have been widely used for time-varying flow fields around ma</w:t>
      </w:r>
      <w:r w:rsidR="004C02A2" w:rsidRPr="0078056F">
        <w:rPr>
          <w:rFonts w:eastAsia="Arial Unicode MS"/>
          <w:kern w:val="0"/>
          <w:szCs w:val="20"/>
        </w:rPr>
        <w:t>n-made structures such as ships</w:t>
      </w:r>
      <w:r w:rsidR="00825C21" w:rsidRPr="0078056F">
        <w:rPr>
          <w:rFonts w:eastAsia="Arial Unicode MS"/>
          <w:kern w:val="0"/>
          <w:szCs w:val="20"/>
        </w:rPr>
        <w:t xml:space="preserve"> </w:t>
      </w:r>
      <w:r w:rsidRPr="0078056F">
        <w:rPr>
          <w:rFonts w:eastAsia="Arial Unicode MS"/>
          <w:kern w:val="0"/>
          <w:szCs w:val="20"/>
        </w:rPr>
        <w:fldChar w:fldCharType="begin"/>
      </w:r>
      <w:r w:rsidRPr="0078056F">
        <w:rPr>
          <w:rFonts w:eastAsia="Arial Unicode MS"/>
          <w:kern w:val="0"/>
          <w:szCs w:val="20"/>
        </w:rPr>
        <w:instrText xml:space="preserve"> REF _Ref48948404 \r \h \#"[0" \* MERGEFORMAT </w:instrText>
      </w:r>
      <w:r w:rsidRPr="0078056F">
        <w:rPr>
          <w:rFonts w:eastAsia="Arial Unicode MS"/>
          <w:kern w:val="0"/>
          <w:szCs w:val="20"/>
        </w:rPr>
      </w:r>
      <w:r w:rsidRPr="0078056F">
        <w:rPr>
          <w:rFonts w:eastAsia="Arial Unicode MS"/>
          <w:kern w:val="0"/>
          <w:szCs w:val="20"/>
        </w:rPr>
        <w:fldChar w:fldCharType="separate"/>
      </w:r>
      <w:r w:rsidR="009116C6" w:rsidRPr="0078056F">
        <w:rPr>
          <w:rFonts w:eastAsia="Arial Unicode MS"/>
          <w:kern w:val="0"/>
          <w:szCs w:val="20"/>
        </w:rPr>
        <w:t>[</w:t>
      </w:r>
      <w:r w:rsidR="009116C6">
        <w:rPr>
          <w:rFonts w:eastAsia="Arial Unicode MS"/>
          <w:kern w:val="0"/>
          <w:szCs w:val="20"/>
        </w:rPr>
        <w:t>13</w:t>
      </w:r>
      <w:r w:rsidRPr="0078056F">
        <w:rPr>
          <w:rFonts w:eastAsia="Arial Unicode MS"/>
          <w:kern w:val="0"/>
          <w:szCs w:val="20"/>
        </w:rPr>
        <w:fldChar w:fldCharType="end"/>
      </w:r>
      <w:r w:rsidRPr="0078056F">
        <w:rPr>
          <w:rFonts w:eastAsia="Arial Unicode MS"/>
          <w:kern w:val="0"/>
          <w:szCs w:val="20"/>
        </w:rPr>
        <w:t>-</w:t>
      </w:r>
      <w:r w:rsidRPr="0078056F">
        <w:rPr>
          <w:rFonts w:eastAsia="Arial Unicode MS"/>
          <w:kern w:val="0"/>
          <w:szCs w:val="20"/>
        </w:rPr>
        <w:fldChar w:fldCharType="begin"/>
      </w:r>
      <w:r w:rsidRPr="0078056F">
        <w:rPr>
          <w:rFonts w:eastAsia="Arial Unicode MS"/>
          <w:kern w:val="0"/>
          <w:szCs w:val="20"/>
        </w:rPr>
        <w:instrText xml:space="preserve"> REF _Ref48948347 \r \h \#"0]"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15</w:t>
      </w:r>
      <w:r w:rsidR="009116C6" w:rsidRPr="0078056F">
        <w:rPr>
          <w:rFonts w:eastAsia="Arial Unicode MS"/>
          <w:kern w:val="0"/>
          <w:szCs w:val="20"/>
        </w:rPr>
        <w:t>]</w:t>
      </w:r>
      <w:r w:rsidRPr="0078056F">
        <w:rPr>
          <w:rFonts w:eastAsia="Arial Unicode MS"/>
          <w:kern w:val="0"/>
          <w:szCs w:val="20"/>
        </w:rPr>
        <w:fldChar w:fldCharType="end"/>
      </w:r>
      <w:r w:rsidRPr="0078056F">
        <w:rPr>
          <w:rFonts w:eastAsia="Arial Unicode MS"/>
          <w:kern w:val="0"/>
          <w:szCs w:val="20"/>
        </w:rPr>
        <w:t xml:space="preserve">, vehicles, and buildings etc., the extensive computations required to generate the flow fields have limited their application in natural turbulence modeling for aircraft flight analysis. Compared to the physics-based turbulence models, the Control Equivalent Turbulence Input (CETI) models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_Ref49688881 \r \h</w:instrText>
      </w:r>
      <w:r w:rsidR="004C02A2" w:rsidRPr="0078056F">
        <w:rPr>
          <w:rFonts w:eastAsia="Arial Unicode MS"/>
          <w:kern w:val="0"/>
          <w:szCs w:val="20"/>
        </w:rPr>
        <w:instrText>\#"[0"</w:instrText>
      </w:r>
      <w:r w:rsidR="00825C21" w:rsidRPr="0078056F">
        <w:rPr>
          <w:rFonts w:eastAsia="Arial Unicode MS"/>
          <w:kern w:val="0"/>
          <w:szCs w:val="20"/>
        </w:rPr>
        <w:instrText xml:space="preserve">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sidRPr="0078056F">
        <w:rPr>
          <w:rFonts w:eastAsia="Arial Unicode MS"/>
          <w:kern w:val="0"/>
          <w:szCs w:val="20"/>
        </w:rPr>
        <w:t>[</w:t>
      </w:r>
      <w:r w:rsidR="009116C6">
        <w:rPr>
          <w:rFonts w:eastAsia="Arial Unicode MS"/>
          <w:kern w:val="0"/>
          <w:szCs w:val="20"/>
        </w:rPr>
        <w:t>16</w:t>
      </w:r>
      <w:r w:rsidR="00825C21" w:rsidRPr="0078056F">
        <w:rPr>
          <w:rFonts w:eastAsia="Arial Unicode MS"/>
          <w:kern w:val="0"/>
          <w:szCs w:val="20"/>
        </w:rPr>
        <w:fldChar w:fldCharType="end"/>
      </w:r>
      <w:r w:rsidR="004C02A2" w:rsidRPr="0078056F">
        <w:rPr>
          <w:rFonts w:eastAsia="Arial Unicode MS"/>
          <w:kern w:val="0"/>
          <w:szCs w:val="20"/>
        </w:rPr>
        <w:t xml:space="preserve">,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_Ref49688971 \r \h</w:instrText>
      </w:r>
      <w:r w:rsidR="004C02A2" w:rsidRPr="0078056F">
        <w:rPr>
          <w:rFonts w:eastAsia="Arial Unicode MS"/>
          <w:kern w:val="0"/>
          <w:szCs w:val="20"/>
        </w:rPr>
        <w:instrText>\#"0]"</w:instrText>
      </w:r>
      <w:r w:rsidR="00825C21" w:rsidRPr="0078056F">
        <w:rPr>
          <w:rFonts w:eastAsia="Arial Unicode MS"/>
          <w:kern w:val="0"/>
          <w:szCs w:val="20"/>
        </w:rPr>
        <w:instrText xml:space="preserve">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17</w:t>
      </w:r>
      <w:r w:rsidR="009116C6" w:rsidRPr="0078056F">
        <w:rPr>
          <w:rFonts w:eastAsia="Arial Unicode MS"/>
          <w:kern w:val="0"/>
          <w:szCs w:val="20"/>
        </w:rPr>
        <w:t>]</w:t>
      </w:r>
      <w:r w:rsidR="00825C21" w:rsidRPr="0078056F">
        <w:rPr>
          <w:rFonts w:eastAsia="Arial Unicode MS"/>
          <w:kern w:val="0"/>
          <w:szCs w:val="20"/>
        </w:rPr>
        <w:fldChar w:fldCharType="end"/>
      </w:r>
      <w:r w:rsidRPr="0078056F">
        <w:rPr>
          <w:rFonts w:eastAsia="Arial Unicode MS"/>
          <w:kern w:val="0"/>
          <w:szCs w:val="20"/>
        </w:rPr>
        <w:t xml:space="preserve"> provide a data-driven turbulence modeling approach for rotorcraft. It produces extra control inputs to rotorcraft with specific power spectral densities to represent the same effect of turbulence. The model parameters were identified from flight test data. The CETI models were widely used for rotorcraft simulations at low speeds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_Ref49688886 \r \h</w:instrText>
      </w:r>
      <w:r w:rsidR="004C02A2" w:rsidRPr="0078056F">
        <w:rPr>
          <w:rFonts w:eastAsia="Arial Unicode MS"/>
          <w:kern w:val="0"/>
          <w:szCs w:val="20"/>
        </w:rPr>
        <w:instrText>\#"[0"</w:instrText>
      </w:r>
      <w:r w:rsidR="00825C21" w:rsidRPr="0078056F">
        <w:rPr>
          <w:rFonts w:eastAsia="Arial Unicode MS"/>
          <w:kern w:val="0"/>
          <w:szCs w:val="20"/>
        </w:rPr>
        <w:instrText xml:space="preserve">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sidRPr="0078056F">
        <w:rPr>
          <w:rFonts w:eastAsia="Arial Unicode MS"/>
          <w:kern w:val="0"/>
          <w:szCs w:val="20"/>
        </w:rPr>
        <w:t>[</w:t>
      </w:r>
      <w:r w:rsidR="009116C6">
        <w:rPr>
          <w:rFonts w:eastAsia="Arial Unicode MS"/>
          <w:kern w:val="0"/>
          <w:szCs w:val="20"/>
        </w:rPr>
        <w:t>18</w:t>
      </w:r>
      <w:r w:rsidR="00825C21" w:rsidRPr="0078056F">
        <w:rPr>
          <w:rFonts w:eastAsia="Arial Unicode MS"/>
          <w:kern w:val="0"/>
          <w:szCs w:val="20"/>
        </w:rPr>
        <w:fldChar w:fldCharType="end"/>
      </w:r>
      <w:r w:rsidR="004C02A2" w:rsidRPr="0078056F">
        <w:rPr>
          <w:rFonts w:eastAsia="Arial Unicode MS"/>
          <w:kern w:val="0"/>
          <w:szCs w:val="20"/>
        </w:rPr>
        <w:t xml:space="preserve">,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_Ref49688906 \r \h </w:instrText>
      </w:r>
      <w:r w:rsidR="004C02A2" w:rsidRPr="0078056F">
        <w:rPr>
          <w:rFonts w:eastAsia="Arial Unicode MS"/>
          <w:kern w:val="0"/>
          <w:szCs w:val="20"/>
        </w:rPr>
        <w:instrText>\#"0]"</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19</w:t>
      </w:r>
      <w:r w:rsidR="009116C6" w:rsidRPr="0078056F">
        <w:rPr>
          <w:rFonts w:eastAsia="Arial Unicode MS"/>
          <w:kern w:val="0"/>
          <w:szCs w:val="20"/>
        </w:rPr>
        <w:t>]</w:t>
      </w:r>
      <w:r w:rsidR="00825C21" w:rsidRPr="0078056F">
        <w:rPr>
          <w:rFonts w:eastAsia="Arial Unicode MS"/>
          <w:kern w:val="0"/>
          <w:szCs w:val="20"/>
        </w:rPr>
        <w:fldChar w:fldCharType="end"/>
      </w:r>
      <w:r w:rsidRPr="0078056F">
        <w:rPr>
          <w:rFonts w:eastAsia="Arial Unicode MS"/>
          <w:kern w:val="0"/>
          <w:szCs w:val="20"/>
        </w:rPr>
        <w:t xml:space="preserve"> due to its high applicability in this range.</w:t>
      </w:r>
    </w:p>
    <w:p w14:paraId="7F6F8BCB" w14:textId="2835662A" w:rsidR="008C2499" w:rsidRPr="0078056F" w:rsidRDefault="008C2499" w:rsidP="008C2499">
      <w:pPr>
        <w:widowControl/>
        <w:tabs>
          <w:tab w:val="left" w:pos="288"/>
        </w:tabs>
        <w:spacing w:line="480" w:lineRule="auto"/>
        <w:ind w:firstLineChars="0" w:firstLine="289"/>
        <w:rPr>
          <w:rFonts w:eastAsia="Arial Unicode MS"/>
          <w:kern w:val="0"/>
          <w:szCs w:val="20"/>
        </w:rPr>
      </w:pPr>
      <w:r w:rsidRPr="0078056F">
        <w:rPr>
          <w:rFonts w:eastAsia="Arial Unicode MS"/>
          <w:kern w:val="0"/>
          <w:szCs w:val="20"/>
        </w:rPr>
        <w:t xml:space="preserve">Despite the wide validation and applications of the preceding turbulence models, both physics-based and data-driven models cannot capture the effect of the roughness characteristics of underlying terrains present in low-altitude turbulence regimes. MIL-F-8785C </w:t>
      </w:r>
      <w:r w:rsidR="00B731B7" w:rsidRPr="0078056F">
        <w:rPr>
          <w:rFonts w:eastAsia="Arial Unicode MS"/>
          <w:kern w:val="0"/>
          <w:szCs w:val="20"/>
        </w:rPr>
        <w:fldChar w:fldCharType="begin"/>
      </w:r>
      <w:r w:rsidR="00B731B7" w:rsidRPr="0078056F">
        <w:rPr>
          <w:rFonts w:eastAsia="Arial Unicode MS"/>
          <w:kern w:val="0"/>
          <w:szCs w:val="20"/>
        </w:rPr>
        <w:instrText xml:space="preserve"> REF _Ref49689671 \r \h </w:instrText>
      </w:r>
      <w:r w:rsidR="005B0ADD" w:rsidRPr="0078056F">
        <w:rPr>
          <w:rFonts w:eastAsia="Arial Unicode MS"/>
          <w:kern w:val="0"/>
          <w:szCs w:val="20"/>
        </w:rPr>
        <w:instrText xml:space="preserve"> \* MERGEFORMAT </w:instrText>
      </w:r>
      <w:r w:rsidR="00B731B7" w:rsidRPr="0078056F">
        <w:rPr>
          <w:rFonts w:eastAsia="Arial Unicode MS"/>
          <w:kern w:val="0"/>
          <w:szCs w:val="20"/>
        </w:rPr>
      </w:r>
      <w:r w:rsidR="00B731B7" w:rsidRPr="0078056F">
        <w:rPr>
          <w:rFonts w:eastAsia="Arial Unicode MS"/>
          <w:kern w:val="0"/>
          <w:szCs w:val="20"/>
        </w:rPr>
        <w:fldChar w:fldCharType="separate"/>
      </w:r>
      <w:r w:rsidR="009116C6">
        <w:rPr>
          <w:rFonts w:eastAsia="Arial Unicode MS"/>
          <w:kern w:val="0"/>
          <w:szCs w:val="20"/>
        </w:rPr>
        <w:t>[20]</w:t>
      </w:r>
      <w:r w:rsidR="00B731B7" w:rsidRPr="0078056F">
        <w:rPr>
          <w:rFonts w:eastAsia="Arial Unicode MS"/>
          <w:kern w:val="0"/>
          <w:szCs w:val="20"/>
        </w:rPr>
        <w:fldChar w:fldCharType="end"/>
      </w:r>
      <w:r w:rsidR="00B731B7" w:rsidRPr="0078056F">
        <w:rPr>
          <w:rFonts w:eastAsia="Arial Unicode MS"/>
          <w:kern w:val="0"/>
          <w:szCs w:val="20"/>
        </w:rPr>
        <w:t xml:space="preserve"> </w:t>
      </w:r>
      <w:r w:rsidRPr="0078056F">
        <w:rPr>
          <w:rFonts w:eastAsia="Arial Unicode MS"/>
          <w:kern w:val="0"/>
          <w:szCs w:val="20"/>
        </w:rPr>
        <w:t xml:space="preserve">is widely used to determine turbulent length scales and intensities, but they have only functions of altitude with a reference wind speed to quantify the vertical turbulence intensity. They may be sufficient for the simulation of airplanes take-off and landing on a specific terrain type of airport, however, rotorcraft often fly above terrains with completely different features. Recent research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_Ref49689000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[21]</w:t>
      </w:r>
      <w:r w:rsidR="00825C21" w:rsidRPr="0078056F">
        <w:rPr>
          <w:rFonts w:eastAsia="Arial Unicode MS"/>
          <w:kern w:val="0"/>
          <w:szCs w:val="20"/>
        </w:rPr>
        <w:fldChar w:fldCharType="end"/>
      </w:r>
      <w:r w:rsidRPr="0078056F">
        <w:rPr>
          <w:rFonts w:eastAsia="Arial Unicode MS"/>
          <w:kern w:val="0"/>
          <w:szCs w:val="20"/>
        </w:rPr>
        <w:t xml:space="preserve"> showed that the measured length scales and intensities of the marine </w:t>
      </w:r>
      <w:r w:rsidRPr="0078056F">
        <w:rPr>
          <w:rFonts w:eastAsia="Arial Unicode MS" w:hint="eastAsia"/>
          <w:kern w:val="0"/>
          <w:szCs w:val="20"/>
        </w:rPr>
        <w:t>turbulence</w:t>
      </w:r>
      <w:r w:rsidRPr="0078056F">
        <w:rPr>
          <w:rFonts w:eastAsia="Arial Unicode MS"/>
          <w:kern w:val="0"/>
          <w:szCs w:val="20"/>
        </w:rPr>
        <w:t xml:space="preserve"> were different from those defined in the MIL-F-8785C. References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_Ref49689010 \r \h </w:instrText>
      </w:r>
      <w:r w:rsidR="004C02A2" w:rsidRPr="0078056F">
        <w:rPr>
          <w:rFonts w:eastAsia="Arial Unicode MS"/>
          <w:kern w:val="0"/>
          <w:szCs w:val="20"/>
        </w:rPr>
        <w:instrText>\#"[0"</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sidRPr="0078056F">
        <w:rPr>
          <w:rFonts w:eastAsia="Arial Unicode MS"/>
          <w:kern w:val="0"/>
          <w:szCs w:val="20"/>
        </w:rPr>
        <w:t>[</w:t>
      </w:r>
      <w:r w:rsidR="009116C6">
        <w:rPr>
          <w:rFonts w:eastAsia="Arial Unicode MS"/>
          <w:kern w:val="0"/>
          <w:szCs w:val="20"/>
        </w:rPr>
        <w:t>22</w:t>
      </w:r>
      <w:r w:rsidR="00825C21" w:rsidRPr="0078056F">
        <w:rPr>
          <w:rFonts w:eastAsia="Arial Unicode MS"/>
          <w:kern w:val="0"/>
          <w:szCs w:val="20"/>
        </w:rPr>
        <w:fldChar w:fldCharType="end"/>
      </w:r>
      <w:r w:rsidR="004C02A2" w:rsidRPr="0078056F">
        <w:rPr>
          <w:rFonts w:eastAsia="Arial Unicode MS"/>
          <w:kern w:val="0"/>
          <w:szCs w:val="20"/>
        </w:rPr>
        <w:t>-</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_Ref49689017 \r \h </w:instrText>
      </w:r>
      <w:r w:rsidR="004C02A2" w:rsidRPr="0078056F">
        <w:rPr>
          <w:rFonts w:eastAsia="Arial Unicode MS"/>
          <w:kern w:val="0"/>
          <w:szCs w:val="20"/>
        </w:rPr>
        <w:instrText>\#"0]"</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25</w:t>
      </w:r>
      <w:r w:rsidR="009116C6" w:rsidRPr="0078056F">
        <w:rPr>
          <w:rFonts w:eastAsia="Arial Unicode MS"/>
          <w:kern w:val="0"/>
          <w:szCs w:val="20"/>
        </w:rPr>
        <w:t>]</w:t>
      </w:r>
      <w:r w:rsidR="00825C21" w:rsidRPr="0078056F">
        <w:rPr>
          <w:rFonts w:eastAsia="Arial Unicode MS"/>
          <w:kern w:val="0"/>
          <w:szCs w:val="20"/>
        </w:rPr>
        <w:fldChar w:fldCharType="end"/>
      </w:r>
      <w:r w:rsidRPr="0078056F">
        <w:rPr>
          <w:rFonts w:eastAsia="Arial Unicode MS"/>
          <w:kern w:val="0"/>
          <w:szCs w:val="20"/>
        </w:rPr>
        <w:t xml:space="preserve"> have demonstrated that both turbulence intensities and length scales were related to the roughness characteristics of the underlying terrains. Therefore, the current physics-based turbulence models should be updated both in terms of the turbulence intensities and length scales related to terrain roughness if they are to be used for examining rotorcraft operations in the presence of low-altitude atmospheric turbulence. The aforementioned CETI models are also not valid when the terrain features change since they were derived from the flight tests over </w:t>
      </w:r>
      <w:del w:id="11" w:author="Lu, Linghai" w:date="2020-12-16T20:25:00Z">
        <w:r w:rsidRPr="0078056F" w:rsidDel="009C43BB">
          <w:rPr>
            <w:rFonts w:eastAsia="Arial Unicode MS"/>
            <w:kern w:val="0"/>
            <w:szCs w:val="20"/>
          </w:rPr>
          <w:delText xml:space="preserve">a </w:delText>
        </w:r>
      </w:del>
      <w:r w:rsidRPr="0078056F">
        <w:rPr>
          <w:rFonts w:eastAsia="Arial Unicode MS"/>
          <w:kern w:val="0"/>
          <w:szCs w:val="20"/>
        </w:rPr>
        <w:t xml:space="preserve">terrain with a specific roughness characteristic. </w:t>
      </w:r>
    </w:p>
    <w:p w14:paraId="7552DD15" w14:textId="77777777" w:rsidR="00B55A9A" w:rsidRPr="0078056F" w:rsidRDefault="008C2499" w:rsidP="008C2499">
      <w:pPr>
        <w:spacing w:line="480" w:lineRule="auto"/>
        <w:ind w:firstLine="200"/>
        <w:rPr>
          <w:rFonts w:eastAsia="Arial Unicode MS"/>
          <w:bCs/>
          <w:szCs w:val="20"/>
        </w:rPr>
      </w:pPr>
      <w:r w:rsidRPr="0078056F">
        <w:rPr>
          <w:rFonts w:eastAsia="Arial Unicode MS"/>
          <w:kern w:val="0"/>
          <w:szCs w:val="20"/>
        </w:rPr>
        <w:t xml:space="preserve"> The properties of low-altitude atmospheric turbulence have been widely investigated by the meteorology community</w:t>
      </w:r>
      <w:r w:rsidR="004C02A2" w:rsidRPr="0078056F">
        <w:rPr>
          <w:rFonts w:eastAsia="Arial Unicode MS"/>
          <w:kern w:val="0"/>
          <w:szCs w:val="20"/>
        </w:rPr>
        <w:t xml:space="preserve"> </w:t>
      </w:r>
      <w:r w:rsidR="00B731B7" w:rsidRPr="0078056F">
        <w:rPr>
          <w:rFonts w:eastAsia="Arial Unicode MS"/>
          <w:kern w:val="0"/>
          <w:szCs w:val="20"/>
        </w:rPr>
        <w:fldChar w:fldCharType="begin"/>
      </w:r>
      <w:r w:rsidR="00B731B7" w:rsidRPr="0078056F">
        <w:rPr>
          <w:rFonts w:eastAsia="Arial Unicode MS"/>
          <w:kern w:val="0"/>
          <w:szCs w:val="20"/>
        </w:rPr>
        <w:instrText xml:space="preserve"> REF _Ref49689803 \r \h</w:instrText>
      </w:r>
      <w:r w:rsidR="004C02A2" w:rsidRPr="0078056F">
        <w:rPr>
          <w:rFonts w:eastAsia="Arial Unicode MS"/>
          <w:kern w:val="0"/>
          <w:szCs w:val="20"/>
        </w:rPr>
        <w:instrText>\#"[0"</w:instrText>
      </w:r>
      <w:r w:rsidR="00B731B7" w:rsidRPr="0078056F">
        <w:rPr>
          <w:rFonts w:eastAsia="Arial Unicode MS"/>
          <w:kern w:val="0"/>
          <w:szCs w:val="20"/>
        </w:rPr>
        <w:instrText xml:space="preserve"> </w:instrText>
      </w:r>
      <w:r w:rsidR="005B0ADD" w:rsidRPr="0078056F">
        <w:rPr>
          <w:rFonts w:eastAsia="Arial Unicode MS"/>
          <w:kern w:val="0"/>
          <w:szCs w:val="20"/>
        </w:rPr>
        <w:instrText xml:space="preserve"> \* MERGEFORMAT </w:instrText>
      </w:r>
      <w:r w:rsidR="00B731B7" w:rsidRPr="0078056F">
        <w:rPr>
          <w:rFonts w:eastAsia="Arial Unicode MS"/>
          <w:kern w:val="0"/>
          <w:szCs w:val="20"/>
        </w:rPr>
      </w:r>
      <w:r w:rsidR="00B731B7" w:rsidRPr="0078056F">
        <w:rPr>
          <w:rFonts w:eastAsia="Arial Unicode MS"/>
          <w:kern w:val="0"/>
          <w:szCs w:val="20"/>
        </w:rPr>
        <w:fldChar w:fldCharType="separate"/>
      </w:r>
      <w:r w:rsidR="009116C6" w:rsidRPr="0078056F">
        <w:rPr>
          <w:rFonts w:eastAsia="Arial Unicode MS"/>
          <w:kern w:val="0"/>
          <w:szCs w:val="20"/>
        </w:rPr>
        <w:t>[</w:t>
      </w:r>
      <w:r w:rsidR="009116C6">
        <w:rPr>
          <w:rFonts w:eastAsia="Arial Unicode MS"/>
          <w:kern w:val="0"/>
          <w:szCs w:val="20"/>
        </w:rPr>
        <w:t>24</w:t>
      </w:r>
      <w:r w:rsidR="00B731B7" w:rsidRPr="0078056F">
        <w:rPr>
          <w:rFonts w:eastAsia="Arial Unicode MS"/>
          <w:kern w:val="0"/>
          <w:szCs w:val="20"/>
        </w:rPr>
        <w:fldChar w:fldCharType="end"/>
      </w:r>
      <w:r w:rsidR="004C02A2" w:rsidRPr="0078056F">
        <w:rPr>
          <w:rFonts w:eastAsia="Arial Unicode MS"/>
          <w:kern w:val="0"/>
          <w:szCs w:val="20"/>
        </w:rPr>
        <w:t>-</w:t>
      </w:r>
      <w:r w:rsidR="00B731B7" w:rsidRPr="0078056F">
        <w:rPr>
          <w:rFonts w:eastAsia="Arial Unicode MS"/>
          <w:kern w:val="0"/>
          <w:szCs w:val="20"/>
        </w:rPr>
        <w:fldChar w:fldCharType="begin"/>
      </w:r>
      <w:r w:rsidR="00B731B7" w:rsidRPr="0078056F">
        <w:rPr>
          <w:rFonts w:eastAsia="Arial Unicode MS"/>
          <w:kern w:val="0"/>
          <w:szCs w:val="20"/>
        </w:rPr>
        <w:instrText xml:space="preserve"> REF _Ref49689858 \r \h</w:instrText>
      </w:r>
      <w:r w:rsidR="004C02A2" w:rsidRPr="0078056F">
        <w:rPr>
          <w:rFonts w:eastAsia="Arial Unicode MS"/>
          <w:kern w:val="0"/>
          <w:szCs w:val="20"/>
        </w:rPr>
        <w:instrText>\#"0]"</w:instrText>
      </w:r>
      <w:r w:rsidR="00B731B7" w:rsidRPr="0078056F">
        <w:rPr>
          <w:rFonts w:eastAsia="Arial Unicode MS"/>
          <w:kern w:val="0"/>
          <w:szCs w:val="20"/>
        </w:rPr>
        <w:instrText xml:space="preserve"> </w:instrText>
      </w:r>
      <w:r w:rsidR="005B0ADD" w:rsidRPr="0078056F">
        <w:rPr>
          <w:rFonts w:eastAsia="Arial Unicode MS"/>
          <w:kern w:val="0"/>
          <w:szCs w:val="20"/>
        </w:rPr>
        <w:instrText xml:space="preserve"> \* MERGEFORMAT </w:instrText>
      </w:r>
      <w:r w:rsidR="00B731B7" w:rsidRPr="0078056F">
        <w:rPr>
          <w:rFonts w:eastAsia="Arial Unicode MS"/>
          <w:kern w:val="0"/>
          <w:szCs w:val="20"/>
        </w:rPr>
      </w:r>
      <w:r w:rsidR="00B731B7" w:rsidRPr="0078056F">
        <w:rPr>
          <w:rFonts w:eastAsia="Arial Unicode MS"/>
          <w:kern w:val="0"/>
          <w:szCs w:val="20"/>
        </w:rPr>
        <w:fldChar w:fldCharType="separate"/>
      </w:r>
      <w:r w:rsidR="009116C6">
        <w:rPr>
          <w:rFonts w:eastAsia="Arial Unicode MS"/>
          <w:kern w:val="0"/>
          <w:szCs w:val="20"/>
        </w:rPr>
        <w:t>28</w:t>
      </w:r>
      <w:r w:rsidR="009116C6" w:rsidRPr="0078056F">
        <w:rPr>
          <w:rFonts w:eastAsia="Arial Unicode MS"/>
          <w:kern w:val="0"/>
          <w:szCs w:val="20"/>
        </w:rPr>
        <w:t>]</w:t>
      </w:r>
      <w:r w:rsidR="00B731B7" w:rsidRPr="0078056F">
        <w:rPr>
          <w:rFonts w:eastAsia="Arial Unicode MS"/>
          <w:kern w:val="0"/>
          <w:szCs w:val="20"/>
        </w:rPr>
        <w:fldChar w:fldCharType="end"/>
      </w:r>
      <w:r w:rsidRPr="0078056F">
        <w:rPr>
          <w:rFonts w:eastAsia="Arial Unicode MS"/>
          <w:kern w:val="0"/>
          <w:szCs w:val="20"/>
        </w:rPr>
        <w:t xml:space="preserve">, which provides an opportunity to explore the effect of terrain roughness on pilot workload for rotorcraft operations in turbulence. In the following section, a low-altitude atmospheric turbulence model is proposed with the </w:t>
      </w:r>
      <w:r w:rsidRPr="0078056F">
        <w:rPr>
          <w:rFonts w:eastAsia="Arial Unicode MS"/>
          <w:kern w:val="0"/>
          <w:szCs w:val="20"/>
        </w:rPr>
        <w:lastRenderedPageBreak/>
        <w:t>algorithms derived from the pre-warped Tustin transformation to update the classic distributed model. The pilot-model-in-the-loop simulation section describes the flight dynamics model and multi-loop compensatory pilot model for the simulation of rotorcraft operations in turbulence, which is validated against flight test data. The effect of terrain roughness on pilot workload section discusses the effect of terrain roughness on pilot workload in turbulence. Finally, conclusions will be drawn.</w:t>
      </w:r>
    </w:p>
    <w:p w14:paraId="06F87607" w14:textId="77777777" w:rsidR="00B55A9A" w:rsidRPr="0078056F" w:rsidRDefault="00F47D60" w:rsidP="00F8555D">
      <w:pPr>
        <w:pStyle w:val="Heading1"/>
        <w:numPr>
          <w:ilvl w:val="0"/>
          <w:numId w:val="3"/>
        </w:numPr>
        <w:snapToGrid w:val="0"/>
        <w:spacing w:beforeLines="0" w:before="240" w:afterLines="0" w:after="120" w:line="480" w:lineRule="auto"/>
        <w:ind w:firstLineChars="0"/>
        <w:rPr>
          <w:rFonts w:eastAsia="Arial Unicode MS" w:cs="Times New Roman"/>
          <w:szCs w:val="21"/>
        </w:rPr>
      </w:pPr>
      <w:r w:rsidRPr="0078056F">
        <w:rPr>
          <w:rFonts w:eastAsia="Arial Unicode MS" w:cs="Times New Roman"/>
          <w:szCs w:val="21"/>
        </w:rPr>
        <w:t>Low-Altitude Turbulence Model for Rotorcraft Flight Simulation</w:t>
      </w:r>
      <w:r w:rsidR="0072293F" w:rsidRPr="0078056F">
        <w:rPr>
          <w:rFonts w:eastAsia="Arial Unicode MS" w:cs="Times New Roman"/>
          <w:szCs w:val="21"/>
        </w:rPr>
        <w:t xml:space="preserve"> </w:t>
      </w:r>
    </w:p>
    <w:p w14:paraId="04D4A6B7" w14:textId="77777777" w:rsidR="009C3CD0" w:rsidRPr="0078056F" w:rsidRDefault="009C3CD0" w:rsidP="00F8555D">
      <w:pPr>
        <w:widowControl/>
        <w:numPr>
          <w:ilvl w:val="1"/>
          <w:numId w:val="3"/>
        </w:numPr>
        <w:spacing w:before="120" w:after="120" w:line="480" w:lineRule="auto"/>
        <w:ind w:left="0" w:firstLineChars="0" w:firstLine="0"/>
        <w:outlineLvl w:val="1"/>
        <w:rPr>
          <w:rFonts w:eastAsia="Arial Unicode MS"/>
          <w:kern w:val="0"/>
          <w:szCs w:val="24"/>
        </w:rPr>
      </w:pPr>
      <w:r w:rsidRPr="0078056F">
        <w:rPr>
          <w:rFonts w:eastAsia="Arial Unicode MS"/>
          <w:i/>
          <w:szCs w:val="21"/>
        </w:rPr>
        <w:t>Development of Low-Altitude Atmospheric Turbulence Model</w:t>
      </w:r>
    </w:p>
    <w:p w14:paraId="6D0C687C" w14:textId="239D1A13" w:rsidR="00D11F3C" w:rsidRPr="0078056F" w:rsidRDefault="00D11F3C" w:rsidP="008608CF">
      <w:pPr>
        <w:widowControl/>
        <w:spacing w:line="480" w:lineRule="auto"/>
        <w:ind w:firstLine="200"/>
        <w:rPr>
          <w:rFonts w:eastAsia="Arial Unicode MS"/>
          <w:kern w:val="0"/>
          <w:szCs w:val="24"/>
        </w:rPr>
      </w:pPr>
      <w:r w:rsidRPr="0078056F">
        <w:rPr>
          <w:rFonts w:eastAsia="Arial Unicode MS"/>
          <w:kern w:val="0"/>
          <w:szCs w:val="24"/>
        </w:rPr>
        <w:t>Low-altitude atmospheric turbulence is usually stronger and more susceptible to weather conditions than high-altitude turbulence, such as flow above rough terrain, cold or warm weather fronts, thunderstorms, or aircraft wakes, etc. This paper focuses on the mechanical turbulence below 300 m mainly caused by air</w:t>
      </w:r>
      <w:del w:id="12" w:author="Lu, Linghai" w:date="2020-12-16T20:51:00Z">
        <w:r w:rsidRPr="0078056F" w:rsidDel="009C43BB">
          <w:rPr>
            <w:rFonts w:eastAsia="Arial Unicode MS"/>
            <w:kern w:val="0"/>
            <w:szCs w:val="24"/>
          </w:rPr>
          <w:delText xml:space="preserve"> </w:delText>
        </w:r>
      </w:del>
      <w:r w:rsidRPr="0078056F">
        <w:rPr>
          <w:rFonts w:eastAsia="Arial Unicode MS"/>
          <w:kern w:val="0"/>
          <w:szCs w:val="24"/>
        </w:rPr>
        <w:t xml:space="preserve">flow around solid objects, such as </w:t>
      </w:r>
      <w:r w:rsidRPr="0078056F">
        <w:rPr>
          <w:rFonts w:eastAsia="Arial Unicode MS" w:hint="eastAsia"/>
          <w:kern w:val="0"/>
          <w:szCs w:val="24"/>
        </w:rPr>
        <w:t>hill</w:t>
      </w:r>
      <w:r w:rsidRPr="0078056F">
        <w:rPr>
          <w:rFonts w:eastAsia="Arial Unicode MS"/>
          <w:kern w:val="0"/>
          <w:szCs w:val="24"/>
        </w:rPr>
        <w:t xml:space="preserve">s, mountains or man-made structures. Many studies </w:t>
      </w:r>
      <w:r w:rsidR="00B731B7" w:rsidRPr="0078056F">
        <w:rPr>
          <w:rFonts w:eastAsia="Arial Unicode MS"/>
          <w:kern w:val="0"/>
          <w:szCs w:val="24"/>
        </w:rPr>
        <w:fldChar w:fldCharType="begin"/>
      </w:r>
      <w:r w:rsidR="00B731B7" w:rsidRPr="0078056F">
        <w:rPr>
          <w:rFonts w:eastAsia="Arial Unicode MS"/>
          <w:kern w:val="0"/>
          <w:szCs w:val="24"/>
        </w:rPr>
        <w:instrText xml:space="preserve"> REF _Ref49689906 \r \h</w:instrText>
      </w:r>
      <w:r w:rsidR="004C02A2" w:rsidRPr="0078056F">
        <w:rPr>
          <w:rFonts w:eastAsia="Arial Unicode MS"/>
          <w:kern w:val="0"/>
          <w:szCs w:val="24"/>
        </w:rPr>
        <w:instrText>\#"[0"</w:instrText>
      </w:r>
      <w:r w:rsidR="00B731B7" w:rsidRPr="0078056F">
        <w:rPr>
          <w:rFonts w:eastAsia="Arial Unicode MS"/>
          <w:kern w:val="0"/>
          <w:szCs w:val="24"/>
        </w:rPr>
        <w:instrText xml:space="preserve"> </w:instrText>
      </w:r>
      <w:r w:rsidR="005B0ADD" w:rsidRPr="0078056F">
        <w:rPr>
          <w:rFonts w:eastAsia="Arial Unicode MS"/>
          <w:kern w:val="0"/>
          <w:szCs w:val="24"/>
        </w:rPr>
        <w:instrText xml:space="preserve"> \* MERGEFORMAT </w:instrText>
      </w:r>
      <w:r w:rsidR="00B731B7" w:rsidRPr="0078056F">
        <w:rPr>
          <w:rFonts w:eastAsia="Arial Unicode MS"/>
          <w:kern w:val="0"/>
          <w:szCs w:val="24"/>
        </w:rPr>
      </w:r>
      <w:r w:rsidR="00B731B7" w:rsidRPr="0078056F">
        <w:rPr>
          <w:rFonts w:eastAsia="Arial Unicode MS"/>
          <w:kern w:val="0"/>
          <w:szCs w:val="24"/>
        </w:rPr>
        <w:fldChar w:fldCharType="separate"/>
      </w:r>
      <w:r w:rsidR="009116C6" w:rsidRPr="0078056F">
        <w:rPr>
          <w:rFonts w:eastAsia="Arial Unicode MS"/>
          <w:kern w:val="0"/>
          <w:szCs w:val="24"/>
        </w:rPr>
        <w:t>[</w:t>
      </w:r>
      <w:r w:rsidR="009116C6">
        <w:rPr>
          <w:rFonts w:eastAsia="Arial Unicode MS"/>
          <w:kern w:val="0"/>
          <w:szCs w:val="24"/>
        </w:rPr>
        <w:t>26</w:t>
      </w:r>
      <w:r w:rsidR="00B731B7" w:rsidRPr="0078056F">
        <w:rPr>
          <w:rFonts w:eastAsia="Arial Unicode MS"/>
          <w:kern w:val="0"/>
          <w:szCs w:val="24"/>
        </w:rPr>
        <w:fldChar w:fldCharType="end"/>
      </w:r>
      <w:r w:rsidR="00B731B7" w:rsidRPr="0078056F">
        <w:rPr>
          <w:rFonts w:eastAsia="Arial Unicode MS"/>
          <w:kern w:val="0"/>
          <w:szCs w:val="24"/>
        </w:rPr>
        <w:t>-</w:t>
      </w:r>
      <w:r w:rsidR="00B731B7" w:rsidRPr="0078056F">
        <w:rPr>
          <w:rFonts w:eastAsia="Arial Unicode MS"/>
          <w:kern w:val="0"/>
          <w:szCs w:val="24"/>
        </w:rPr>
        <w:fldChar w:fldCharType="begin"/>
      </w:r>
      <w:r w:rsidR="00B731B7" w:rsidRPr="0078056F">
        <w:rPr>
          <w:rFonts w:eastAsia="Arial Unicode MS"/>
          <w:kern w:val="0"/>
          <w:szCs w:val="24"/>
        </w:rPr>
        <w:instrText xml:space="preserve"> REF _Ref49689858 \r \h</w:instrText>
      </w:r>
      <w:r w:rsidR="004C02A2" w:rsidRPr="0078056F">
        <w:rPr>
          <w:rFonts w:eastAsia="Arial Unicode MS"/>
          <w:kern w:val="0"/>
          <w:szCs w:val="24"/>
        </w:rPr>
        <w:instrText>\#"0]"</w:instrText>
      </w:r>
      <w:r w:rsidR="00B731B7" w:rsidRPr="0078056F">
        <w:rPr>
          <w:rFonts w:eastAsia="Arial Unicode MS"/>
          <w:kern w:val="0"/>
          <w:szCs w:val="24"/>
        </w:rPr>
        <w:instrText xml:space="preserve"> </w:instrText>
      </w:r>
      <w:r w:rsidR="005B0ADD" w:rsidRPr="0078056F">
        <w:rPr>
          <w:rFonts w:eastAsia="Arial Unicode MS"/>
          <w:kern w:val="0"/>
          <w:szCs w:val="24"/>
        </w:rPr>
        <w:instrText xml:space="preserve"> \* MERGEFORMAT </w:instrText>
      </w:r>
      <w:r w:rsidR="00B731B7" w:rsidRPr="0078056F">
        <w:rPr>
          <w:rFonts w:eastAsia="Arial Unicode MS"/>
          <w:kern w:val="0"/>
          <w:szCs w:val="24"/>
        </w:rPr>
      </w:r>
      <w:r w:rsidR="00B731B7" w:rsidRPr="0078056F">
        <w:rPr>
          <w:rFonts w:eastAsia="Arial Unicode MS"/>
          <w:kern w:val="0"/>
          <w:szCs w:val="24"/>
        </w:rPr>
        <w:fldChar w:fldCharType="separate"/>
      </w:r>
      <w:r w:rsidR="009116C6">
        <w:rPr>
          <w:rFonts w:eastAsia="Arial Unicode MS"/>
          <w:kern w:val="0"/>
          <w:szCs w:val="24"/>
        </w:rPr>
        <w:t>28</w:t>
      </w:r>
      <w:r w:rsidR="009116C6" w:rsidRPr="0078056F">
        <w:rPr>
          <w:rFonts w:eastAsia="Arial Unicode MS"/>
          <w:kern w:val="0"/>
          <w:szCs w:val="24"/>
        </w:rPr>
        <w:t>]</w:t>
      </w:r>
      <w:r w:rsidR="00B731B7" w:rsidRPr="0078056F">
        <w:rPr>
          <w:rFonts w:eastAsia="Arial Unicode MS"/>
          <w:kern w:val="0"/>
          <w:szCs w:val="24"/>
        </w:rPr>
        <w:fldChar w:fldCharType="end"/>
      </w:r>
      <w:r w:rsidRPr="0078056F">
        <w:rPr>
          <w:rFonts w:eastAsia="Arial Unicode MS"/>
          <w:kern w:val="0"/>
          <w:szCs w:val="24"/>
        </w:rPr>
        <w:t xml:space="preserve"> have demonstrated that low-altitude turbulence in the atmospheric boundary layer above different terrains satisfies the Kolmogorov -5/3 decay law and that the von Kármán spectra were still suitable for engineering applications. When the one-dimensional von Kármán spectra </w:t>
      </w:r>
      <w:r w:rsidR="00B731B7" w:rsidRPr="0078056F">
        <w:rPr>
          <w:rFonts w:eastAsia="Arial Unicode MS"/>
          <w:kern w:val="0"/>
          <w:szCs w:val="24"/>
        </w:rPr>
        <w:fldChar w:fldCharType="begin"/>
      </w:r>
      <w:r w:rsidR="00B731B7" w:rsidRPr="0078056F">
        <w:rPr>
          <w:rFonts w:eastAsia="Arial Unicode MS"/>
          <w:kern w:val="0"/>
          <w:szCs w:val="24"/>
        </w:rPr>
        <w:instrText xml:space="preserve"> REF _Ref49689948 \r \h </w:instrText>
      </w:r>
      <w:r w:rsidR="005B0ADD" w:rsidRPr="0078056F">
        <w:rPr>
          <w:rFonts w:eastAsia="Arial Unicode MS"/>
          <w:kern w:val="0"/>
          <w:szCs w:val="24"/>
        </w:rPr>
        <w:instrText xml:space="preserve"> \* MERGEFORMAT </w:instrText>
      </w:r>
      <w:r w:rsidR="00B731B7" w:rsidRPr="0078056F">
        <w:rPr>
          <w:rFonts w:eastAsia="Arial Unicode MS"/>
          <w:kern w:val="0"/>
          <w:szCs w:val="24"/>
        </w:rPr>
      </w:r>
      <w:r w:rsidR="00B731B7" w:rsidRPr="0078056F">
        <w:rPr>
          <w:rFonts w:eastAsia="Arial Unicode MS"/>
          <w:kern w:val="0"/>
          <w:szCs w:val="24"/>
        </w:rPr>
        <w:fldChar w:fldCharType="separate"/>
      </w:r>
      <w:r w:rsidR="009116C6">
        <w:rPr>
          <w:rFonts w:eastAsia="Arial Unicode MS"/>
          <w:kern w:val="0"/>
          <w:szCs w:val="24"/>
        </w:rPr>
        <w:t>[29]</w:t>
      </w:r>
      <w:r w:rsidR="00B731B7" w:rsidRPr="0078056F">
        <w:rPr>
          <w:rFonts w:eastAsia="Arial Unicode MS"/>
          <w:kern w:val="0"/>
          <w:szCs w:val="24"/>
        </w:rPr>
        <w:fldChar w:fldCharType="end"/>
      </w:r>
      <w:r w:rsidRPr="0078056F">
        <w:rPr>
          <w:rFonts w:eastAsia="Arial Unicode MS"/>
          <w:kern w:val="0"/>
          <w:szCs w:val="24"/>
        </w:rPr>
        <w:t xml:space="preserve"> are transformed into the spatial frequency form, the results are, </w:t>
      </w:r>
    </w:p>
    <w:p w14:paraId="10114B1F" w14:textId="77777777" w:rsidR="00D11F3C" w:rsidRPr="0078056F" w:rsidRDefault="000E74C3" w:rsidP="00F60174">
      <w:pPr>
        <w:widowControl/>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kern w:val="0"/>
                  <w:szCs w:val="20"/>
                </w:rPr>
              </m:ctrlPr>
            </m:eqArrPr>
            <m:e>
              <m:d>
                <m:dPr>
                  <m:begChr m:val="{"/>
                  <m:endChr m:val=""/>
                  <m:ctrlPr>
                    <w:rPr>
                      <w:rFonts w:ascii="Cambria Math" w:eastAsia="Arial Unicode MS" w:hAnsi="Cambria Math"/>
                      <w:i/>
                      <w:kern w:val="0"/>
                      <w:szCs w:val="20"/>
                    </w:rPr>
                  </m:ctrlPr>
                </m:dPr>
                <m:e>
                  <m:eqArr>
                    <m:eqArrPr>
                      <m:ctrlPr>
                        <w:rPr>
                          <w:rFonts w:ascii="Cambria Math" w:eastAsia="Arial Unicode MS" w:hAnsi="Cambria Math"/>
                          <w:i/>
                          <w:kern w:val="0"/>
                          <w:szCs w:val="20"/>
                        </w:rPr>
                      </m:ctrlPr>
                    </m:eqArrPr>
                    <m:e>
                      <m:eqArr>
                        <m:eqArrPr>
                          <m:ctrlPr>
                            <w:rPr>
                              <w:rFonts w:ascii="Cambria Math" w:eastAsia="Arial Unicode MS" w:hAnsi="Cambria Math"/>
                              <w:i/>
                              <w:kern w:val="0"/>
                              <w:szCs w:val="20"/>
                            </w:rPr>
                          </m:ctrlPr>
                        </m:eqArrPr>
                        <m:e>
                          <m:eqArr>
                            <m:eqArrPr>
                              <m:ctrlPr>
                                <w:rPr>
                                  <w:rFonts w:ascii="Cambria Math" w:eastAsia="Arial Unicode MS" w:hAnsi="Cambria Math"/>
                                  <w:i/>
                                  <w:kern w:val="0"/>
                                  <w:szCs w:val="20"/>
                                </w:rPr>
                              </m:ctrlPr>
                            </m:eqArrPr>
                            <m:e>
                              <m:r>
                                <w:rPr>
                                  <w:rFonts w:ascii="Cambria Math" w:eastAsia="Arial Unicode MS" w:hAnsi="Cambria Math"/>
                                  <w:kern w:val="0"/>
                                  <w:szCs w:val="20"/>
                                </w:rPr>
                                <m:t>&amp;</m:t>
                              </m:r>
                              <m:eqArr>
                                <m:eqArrPr>
                                  <m:ctrlPr>
                                    <w:rPr>
                                      <w:rFonts w:ascii="Cambria Math" w:eastAsia="Arial Unicode MS" w:hAnsi="Cambria Math"/>
                                      <w:i/>
                                      <w:kern w:val="0"/>
                                      <w:szCs w:val="20"/>
                                    </w:rPr>
                                  </m:ctrlPr>
                                </m:eqArrPr>
                                <m:e>
                                  <m:r>
                                    <w:rPr>
                                      <w:rFonts w:ascii="Cambria Math" w:eastAsia="Arial Unicode MS" w:hAnsi="Cambria Math"/>
                                      <w:kern w:val="0"/>
                                      <w:szCs w:val="20"/>
                                    </w:rPr>
                                    <m:t>&amp;</m:t>
                                  </m:r>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Φ</m:t>
                                      </m:r>
                                      <m:ctrlPr>
                                        <w:rPr>
                                          <w:rFonts w:ascii="Cambria Math" w:eastAsia="Arial Unicode MS" w:hAnsi="Cambria Math"/>
                                          <w:i/>
                                          <w:kern w:val="0"/>
                                          <w:szCs w:val="20"/>
                                        </w:rPr>
                                      </m:ctrlPr>
                                    </m:e>
                                    <m:sub>
                                      <m:r>
                                        <w:rPr>
                                          <w:rFonts w:ascii="Cambria Math" w:eastAsia="Arial Unicode MS" w:hAnsi="Cambria Math"/>
                                          <w:kern w:val="0"/>
                                          <w:szCs w:val="20"/>
                                        </w:rPr>
                                        <m:t>uu</m:t>
                                      </m:r>
                                    </m:sub>
                                  </m:sSub>
                                  <m:d>
                                    <m:dPr>
                                      <m:ctrlPr>
                                        <w:rPr>
                                          <w:rFonts w:ascii="Cambria Math" w:eastAsia="Arial Unicode MS" w:hAnsi="Cambria Math"/>
                                          <w:i/>
                                          <w:kern w:val="0"/>
                                          <w:szCs w:val="20"/>
                                        </w:rPr>
                                      </m:ctrlPr>
                                    </m:dPr>
                                    <m:e>
                                      <m:r>
                                        <m:rPr>
                                          <m:sty m:val="p"/>
                                        </m:rPr>
                                        <w:rPr>
                                          <w:rFonts w:ascii="Cambria Math" w:eastAsia="Arial Unicode MS" w:hAnsi="Cambria Math"/>
                                          <w:kern w:val="0"/>
                                          <w:szCs w:val="20"/>
                                        </w:rPr>
                                        <m:t>Ω</m:t>
                                      </m:r>
                                    </m:e>
                                  </m:d>
                                  <m:r>
                                    <w:rPr>
                                      <w:rFonts w:ascii="Cambria Math" w:eastAsia="Arial Unicode MS" w:hAnsi="Cambria Math"/>
                                      <w:kern w:val="0"/>
                                      <w:szCs w:val="20"/>
                                    </w:rPr>
                                    <m:t>=</m:t>
                                  </m:r>
                                  <m:sSubSup>
                                    <m:sSubSupPr>
                                      <m:ctrlPr>
                                        <w:rPr>
                                          <w:rFonts w:ascii="Cambria Math" w:eastAsia="Arial Unicode MS" w:hAnsi="Cambria Math"/>
                                          <w:kern w:val="0"/>
                                          <w:szCs w:val="20"/>
                                        </w:rPr>
                                      </m:ctrlPr>
                                    </m:sSubSupPr>
                                    <m:e>
                                      <m:r>
                                        <w:rPr>
                                          <w:rFonts w:ascii="Cambria Math" w:eastAsia="Arial Unicode MS" w:hAnsi="Cambria Math"/>
                                          <w:kern w:val="0"/>
                                          <w:szCs w:val="20"/>
                                        </w:rPr>
                                        <m:t>σ</m:t>
                                      </m:r>
                                      <m:ctrlPr>
                                        <w:rPr>
                                          <w:rFonts w:ascii="Cambria Math" w:eastAsia="Arial Unicode MS" w:hAnsi="Cambria Math"/>
                                          <w:i/>
                                          <w:kern w:val="0"/>
                                          <w:szCs w:val="20"/>
                                        </w:rPr>
                                      </m:ctrlPr>
                                    </m:e>
                                    <m:sub>
                                      <m:r>
                                        <w:rPr>
                                          <w:rFonts w:ascii="Cambria Math" w:eastAsia="Arial Unicode MS" w:hAnsi="Cambria Math"/>
                                          <w:kern w:val="0"/>
                                          <w:szCs w:val="20"/>
                                        </w:rPr>
                                        <m:t>u</m:t>
                                      </m:r>
                                    </m:sub>
                                    <m:sup>
                                      <m:r>
                                        <w:rPr>
                                          <w:rFonts w:ascii="Cambria Math" w:eastAsia="Arial Unicode MS" w:hAnsi="Cambria Math"/>
                                          <w:kern w:val="0"/>
                                          <w:szCs w:val="20"/>
                                        </w:rPr>
                                        <m:t>2</m:t>
                                      </m:r>
                                    </m:sup>
                                  </m:sSubSup>
                                  <m:f>
                                    <m:fPr>
                                      <m:ctrlPr>
                                        <w:rPr>
                                          <w:rFonts w:ascii="Cambria Math" w:eastAsia="Arial Unicode MS" w:hAnsi="Cambria Math"/>
                                          <w:kern w:val="0"/>
                                          <w:szCs w:val="20"/>
                                        </w:rPr>
                                      </m:ctrlPr>
                                    </m:fPr>
                                    <m:num>
                                      <m:r>
                                        <w:rPr>
                                          <w:rFonts w:ascii="Cambria Math" w:eastAsia="Arial Unicode MS" w:hAnsi="Cambria Math"/>
                                          <w:kern w:val="0"/>
                                          <w:szCs w:val="20"/>
                                        </w:rPr>
                                        <m:t>2</m:t>
                                      </m:r>
                                      <m:sSub>
                                        <m:sSubPr>
                                          <m:ctrlPr>
                                            <w:rPr>
                                              <w:rFonts w:ascii="Cambria Math" w:eastAsia="Arial Unicode MS" w:hAnsi="Cambria Math"/>
                                              <w:kern w:val="0"/>
                                              <w:szCs w:val="20"/>
                                            </w:rPr>
                                          </m:ctrlPr>
                                        </m:sSubPr>
                                        <m:e>
                                          <m:r>
                                            <w:rPr>
                                              <w:rFonts w:ascii="Cambria Math" w:eastAsia="Arial Unicode MS" w:hAnsi="Cambria Math"/>
                                              <w:kern w:val="0"/>
                                              <w:szCs w:val="20"/>
                                            </w:rPr>
                                            <m:t>L</m:t>
                                          </m:r>
                                          <m:ctrlPr>
                                            <w:rPr>
                                              <w:rFonts w:ascii="Cambria Math" w:eastAsia="Arial Unicode MS" w:hAnsi="Cambria Math"/>
                                              <w:i/>
                                              <w:kern w:val="0"/>
                                              <w:szCs w:val="20"/>
                                            </w:rPr>
                                          </m:ctrlPr>
                                        </m:e>
                                        <m:sub>
                                          <m:r>
                                            <w:rPr>
                                              <w:rFonts w:ascii="Cambria Math" w:eastAsia="Arial Unicode MS" w:hAnsi="Cambria Math"/>
                                              <w:kern w:val="0"/>
                                              <w:szCs w:val="20"/>
                                            </w:rPr>
                                            <m:t>u</m:t>
                                          </m:r>
                                        </m:sub>
                                      </m:sSub>
                                      <m:ctrlPr>
                                        <w:rPr>
                                          <w:rFonts w:ascii="Cambria Math" w:eastAsia="Arial Unicode MS" w:hAnsi="Cambria Math"/>
                                          <w:i/>
                                          <w:kern w:val="0"/>
                                          <w:szCs w:val="20"/>
                                        </w:rPr>
                                      </m:ctrlPr>
                                    </m:num>
                                    <m:den>
                                      <m:r>
                                        <w:rPr>
                                          <w:rFonts w:ascii="Cambria Math" w:eastAsia="Arial Unicode MS" w:hAnsi="Cambria Math"/>
                                          <w:kern w:val="0"/>
                                          <w:szCs w:val="20"/>
                                        </w:rPr>
                                        <m:t>π</m:t>
                                      </m:r>
                                    </m:den>
                                  </m:f>
                                  <m:f>
                                    <m:fPr>
                                      <m:ctrlPr>
                                        <w:rPr>
                                          <w:rFonts w:ascii="Cambria Math" w:eastAsia="Arial Unicode MS" w:hAnsi="Cambria Math"/>
                                          <w:i/>
                                          <w:kern w:val="0"/>
                                          <w:szCs w:val="20"/>
                                        </w:rPr>
                                      </m:ctrlPr>
                                    </m:fPr>
                                    <m:num>
                                      <m:r>
                                        <w:rPr>
                                          <w:rFonts w:ascii="Cambria Math" w:eastAsia="Arial Unicode MS" w:hAnsi="Cambria Math"/>
                                          <w:kern w:val="0"/>
                                          <w:szCs w:val="20"/>
                                        </w:rPr>
                                        <m:t>1</m:t>
                                      </m:r>
                                    </m:num>
                                    <m:den>
                                      <m:sSup>
                                        <m:sSupPr>
                                          <m:ctrlPr>
                                            <w:rPr>
                                              <w:rFonts w:ascii="Cambria Math" w:eastAsia="Arial Unicode MS" w:hAnsi="Cambria Math"/>
                                              <w:kern w:val="0"/>
                                              <w:szCs w:val="20"/>
                                            </w:rPr>
                                          </m:ctrlPr>
                                        </m:sSupPr>
                                        <m:e>
                                          <m:d>
                                            <m:dPr>
                                              <m:begChr m:val="["/>
                                              <m:endChr m:val="]"/>
                                              <m:ctrlPr>
                                                <w:rPr>
                                                  <w:rFonts w:ascii="Cambria Math" w:eastAsia="Arial Unicode MS" w:hAnsi="Cambria Math"/>
                                                  <w:i/>
                                                  <w:kern w:val="0"/>
                                                  <w:szCs w:val="20"/>
                                                </w:rPr>
                                              </m:ctrlPr>
                                            </m:dPr>
                                            <m:e>
                                              <m:r>
                                                <w:rPr>
                                                  <w:rFonts w:ascii="Cambria Math" w:eastAsia="Arial Unicode MS" w:hAnsi="Cambria Math"/>
                                                  <w:kern w:val="0"/>
                                                  <w:szCs w:val="20"/>
                                                </w:rPr>
                                                <m:t>1+</m:t>
                                              </m:r>
                                              <m:sSup>
                                                <m:sSupPr>
                                                  <m:ctrlPr>
                                                    <w:rPr>
                                                      <w:rFonts w:ascii="Cambria Math" w:eastAsia="Arial Unicode MS" w:hAnsi="Cambria Math"/>
                                                      <w:kern w:val="0"/>
                                                      <w:szCs w:val="20"/>
                                                    </w:rPr>
                                                  </m:ctrlPr>
                                                </m:sSupPr>
                                                <m:e>
                                                  <m:d>
                                                    <m:dPr>
                                                      <m:ctrlPr>
                                                        <w:rPr>
                                                          <w:rFonts w:ascii="Cambria Math" w:eastAsia="Arial Unicode MS" w:hAnsi="Cambria Math"/>
                                                          <w:i/>
                                                          <w:kern w:val="0"/>
                                                          <w:szCs w:val="20"/>
                                                        </w:rPr>
                                                      </m:ctrlPr>
                                                    </m:dPr>
                                                    <m:e>
                                                      <m:r>
                                                        <w:rPr>
                                                          <w:rFonts w:ascii="Cambria Math" w:eastAsia="Arial Unicode MS" w:hAnsi="Cambria Math"/>
                                                          <w:kern w:val="0"/>
                                                          <w:szCs w:val="20"/>
                                                        </w:rPr>
                                                        <m:t>1.339</m:t>
                                                      </m:r>
                                                      <m:sSub>
                                                        <m:sSubPr>
                                                          <m:ctrlPr>
                                                            <w:rPr>
                                                              <w:rFonts w:ascii="Cambria Math" w:eastAsia="Arial Unicode MS" w:hAnsi="Cambria Math"/>
                                                              <w:kern w:val="0"/>
                                                              <w:szCs w:val="20"/>
                                                            </w:rPr>
                                                          </m:ctrlPr>
                                                        </m:sSubPr>
                                                        <m:e>
                                                          <m:r>
                                                            <w:rPr>
                                                              <w:rFonts w:ascii="Cambria Math" w:eastAsia="Arial Unicode MS" w:hAnsi="Cambria Math"/>
                                                              <w:kern w:val="0"/>
                                                              <w:szCs w:val="20"/>
                                                            </w:rPr>
                                                            <m:t>L</m:t>
                                                          </m:r>
                                                          <m:ctrlPr>
                                                            <w:rPr>
                                                              <w:rFonts w:ascii="Cambria Math" w:eastAsia="Arial Unicode MS" w:hAnsi="Cambria Math"/>
                                                              <w:i/>
                                                              <w:kern w:val="0"/>
                                                              <w:szCs w:val="20"/>
                                                            </w:rPr>
                                                          </m:ctrlPr>
                                                        </m:e>
                                                        <m:sub>
                                                          <m:r>
                                                            <w:rPr>
                                                              <w:rFonts w:ascii="Cambria Math" w:eastAsia="Arial Unicode MS" w:hAnsi="Cambria Math"/>
                                                              <w:kern w:val="0"/>
                                                              <w:szCs w:val="20"/>
                                                            </w:rPr>
                                                            <m:t>u</m:t>
                                                          </m:r>
                                                        </m:sub>
                                                      </m:sSub>
                                                      <m:r>
                                                        <m:rPr>
                                                          <m:sty m:val="p"/>
                                                        </m:rPr>
                                                        <w:rPr>
                                                          <w:rFonts w:ascii="Cambria Math" w:eastAsia="Arial Unicode MS" w:hAnsi="Cambria Math"/>
                                                          <w:kern w:val="0"/>
                                                          <w:szCs w:val="20"/>
                                                        </w:rPr>
                                                        <m:t>Ω</m:t>
                                                      </m:r>
                                                    </m:e>
                                                  </m:d>
                                                  <m:ctrlPr>
                                                    <w:rPr>
                                                      <w:rFonts w:ascii="Cambria Math" w:eastAsia="Arial Unicode MS" w:hAnsi="Cambria Math"/>
                                                      <w:i/>
                                                      <w:kern w:val="0"/>
                                                      <w:szCs w:val="20"/>
                                                    </w:rPr>
                                                  </m:ctrlPr>
                                                </m:e>
                                                <m:sup>
                                                  <m:r>
                                                    <w:rPr>
                                                      <w:rFonts w:ascii="Cambria Math" w:eastAsia="Arial Unicode MS" w:hAnsi="Cambria Math"/>
                                                      <w:kern w:val="0"/>
                                                      <w:szCs w:val="20"/>
                                                    </w:rPr>
                                                    <m:t>2</m:t>
                                                  </m:r>
                                                </m:sup>
                                              </m:sSup>
                                            </m:e>
                                          </m:d>
                                          <m:ctrlPr>
                                            <w:rPr>
                                              <w:rFonts w:ascii="Cambria Math" w:eastAsia="Arial Unicode MS" w:hAnsi="Cambria Math"/>
                                              <w:i/>
                                              <w:kern w:val="0"/>
                                              <w:szCs w:val="20"/>
                                            </w:rPr>
                                          </m:ctrlPr>
                                        </m:e>
                                        <m:sup>
                                          <m:f>
                                            <m:fPr>
                                              <m:type m:val="lin"/>
                                              <m:ctrlPr>
                                                <w:rPr>
                                                  <w:rFonts w:ascii="Cambria Math" w:eastAsia="Arial Unicode MS" w:hAnsi="Cambria Math"/>
                                                  <w:kern w:val="0"/>
                                                  <w:szCs w:val="20"/>
                                                </w:rPr>
                                              </m:ctrlPr>
                                            </m:fPr>
                                            <m:num>
                                              <m:r>
                                                <w:rPr>
                                                  <w:rFonts w:ascii="Cambria Math" w:eastAsia="Arial Unicode MS" w:hAnsi="Cambria Math"/>
                                                  <w:kern w:val="0"/>
                                                  <w:szCs w:val="20"/>
                                                </w:rPr>
                                                <m:t>5</m:t>
                                              </m:r>
                                            </m:num>
                                            <m:den>
                                              <m:r>
                                                <w:rPr>
                                                  <w:rFonts w:ascii="Cambria Math" w:eastAsia="Arial Unicode MS" w:hAnsi="Cambria Math"/>
                                                  <w:kern w:val="0"/>
                                                  <w:szCs w:val="20"/>
                                                </w:rPr>
                                                <m:t>6</m:t>
                                              </m:r>
                                            </m:den>
                                          </m:f>
                                        </m:sup>
                                      </m:sSup>
                                    </m:den>
                                  </m:f>
                                </m:e>
                              </m:eqArr>
                            </m:e>
                            <m:e>
                              <m:r>
                                <w:rPr>
                                  <w:rFonts w:ascii="Cambria Math" w:eastAsia="Arial Unicode MS" w:hAnsi="Cambria Math"/>
                                  <w:kern w:val="0"/>
                                  <w:szCs w:val="20"/>
                                </w:rPr>
                                <m:t>&amp;</m:t>
                              </m:r>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Φ</m:t>
                                  </m:r>
                                  <m:ctrlPr>
                                    <w:rPr>
                                      <w:rFonts w:ascii="Cambria Math" w:eastAsia="Arial Unicode MS" w:hAnsi="Cambria Math"/>
                                      <w:i/>
                                      <w:kern w:val="0"/>
                                      <w:szCs w:val="20"/>
                                    </w:rPr>
                                  </m:ctrlPr>
                                </m:e>
                                <m:sub>
                                  <m:r>
                                    <w:rPr>
                                      <w:rFonts w:ascii="Cambria Math" w:eastAsia="Arial Unicode MS" w:hAnsi="Cambria Math"/>
                                      <w:kern w:val="0"/>
                                      <w:szCs w:val="20"/>
                                    </w:rPr>
                                    <m:t>vv</m:t>
                                  </m:r>
                                </m:sub>
                              </m:sSub>
                              <m:d>
                                <m:dPr>
                                  <m:ctrlPr>
                                    <w:rPr>
                                      <w:rFonts w:ascii="Cambria Math" w:eastAsia="Arial Unicode MS" w:hAnsi="Cambria Math"/>
                                      <w:i/>
                                      <w:kern w:val="0"/>
                                      <w:szCs w:val="20"/>
                                    </w:rPr>
                                  </m:ctrlPr>
                                </m:dPr>
                                <m:e>
                                  <m:r>
                                    <m:rPr>
                                      <m:sty m:val="p"/>
                                    </m:rPr>
                                    <w:rPr>
                                      <w:rFonts w:ascii="Cambria Math" w:eastAsia="Arial Unicode MS" w:hAnsi="Cambria Math"/>
                                      <w:kern w:val="0"/>
                                      <w:szCs w:val="20"/>
                                    </w:rPr>
                                    <m:t>Ω</m:t>
                                  </m:r>
                                </m:e>
                              </m:d>
                              <m:r>
                                <w:rPr>
                                  <w:rFonts w:ascii="Cambria Math" w:eastAsia="Arial Unicode MS" w:hAnsi="Cambria Math"/>
                                  <w:kern w:val="0"/>
                                  <w:szCs w:val="20"/>
                                </w:rPr>
                                <m:t>=</m:t>
                              </m:r>
                              <m:sSubSup>
                                <m:sSubSupPr>
                                  <m:ctrlPr>
                                    <w:rPr>
                                      <w:rFonts w:ascii="Cambria Math" w:eastAsia="Arial Unicode MS" w:hAnsi="Cambria Math"/>
                                      <w:kern w:val="0"/>
                                      <w:szCs w:val="20"/>
                                    </w:rPr>
                                  </m:ctrlPr>
                                </m:sSubSupPr>
                                <m:e>
                                  <m:r>
                                    <w:rPr>
                                      <w:rFonts w:ascii="Cambria Math" w:eastAsia="Arial Unicode MS" w:hAnsi="Cambria Math"/>
                                      <w:kern w:val="0"/>
                                      <w:szCs w:val="20"/>
                                    </w:rPr>
                                    <m:t>σ</m:t>
                                  </m:r>
                                  <m:ctrlPr>
                                    <w:rPr>
                                      <w:rFonts w:ascii="Cambria Math" w:eastAsia="Arial Unicode MS" w:hAnsi="Cambria Math"/>
                                      <w:i/>
                                      <w:kern w:val="0"/>
                                      <w:szCs w:val="20"/>
                                    </w:rPr>
                                  </m:ctrlPr>
                                </m:e>
                                <m:sub>
                                  <m:r>
                                    <w:rPr>
                                      <w:rFonts w:ascii="Cambria Math" w:eastAsia="Arial Unicode MS" w:hAnsi="Cambria Math"/>
                                      <w:kern w:val="0"/>
                                      <w:szCs w:val="20"/>
                                    </w:rPr>
                                    <m:t>v</m:t>
                                  </m:r>
                                </m:sub>
                                <m:sup>
                                  <m:r>
                                    <w:rPr>
                                      <w:rFonts w:ascii="Cambria Math" w:eastAsia="Arial Unicode MS" w:hAnsi="Cambria Math"/>
                                      <w:kern w:val="0"/>
                                      <w:szCs w:val="20"/>
                                    </w:rPr>
                                    <m:t>2</m:t>
                                  </m:r>
                                </m:sup>
                              </m:sSubSup>
                              <m:f>
                                <m:fPr>
                                  <m:ctrlPr>
                                    <w:rPr>
                                      <w:rFonts w:ascii="Cambria Math" w:eastAsia="Arial Unicode MS" w:hAnsi="Cambria Math"/>
                                      <w:kern w:val="0"/>
                                      <w:szCs w:val="20"/>
                                    </w:rPr>
                                  </m:ctrlPr>
                                </m:fPr>
                                <m:num>
                                  <m:sSub>
                                    <m:sSubPr>
                                      <m:ctrlPr>
                                        <w:rPr>
                                          <w:rFonts w:ascii="Cambria Math" w:eastAsia="Arial Unicode MS" w:hAnsi="Cambria Math"/>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v</m:t>
                                      </m:r>
                                    </m:sub>
                                  </m:sSub>
                                </m:num>
                                <m:den>
                                  <m:r>
                                    <w:rPr>
                                      <w:rFonts w:ascii="Cambria Math" w:eastAsia="Arial Unicode MS" w:hAnsi="Cambria Math"/>
                                      <w:kern w:val="0"/>
                                      <w:szCs w:val="20"/>
                                    </w:rPr>
                                    <m:t>π</m:t>
                                  </m:r>
                                </m:den>
                              </m:f>
                              <m:f>
                                <m:fPr>
                                  <m:ctrlPr>
                                    <w:rPr>
                                      <w:rFonts w:ascii="Cambria Math" w:eastAsia="Arial Unicode MS" w:hAnsi="Cambria Math"/>
                                      <w:kern w:val="0"/>
                                      <w:szCs w:val="20"/>
                                    </w:rPr>
                                  </m:ctrlPr>
                                </m:fPr>
                                <m:num>
                                  <m:r>
                                    <w:rPr>
                                      <w:rFonts w:ascii="Cambria Math" w:eastAsia="Arial Unicode MS" w:hAnsi="Cambria Math"/>
                                      <w:kern w:val="0"/>
                                      <w:szCs w:val="20"/>
                                    </w:rPr>
                                    <m:t>1+</m:t>
                                  </m:r>
                                  <m:d>
                                    <m:dPr>
                                      <m:ctrlPr>
                                        <w:rPr>
                                          <w:rFonts w:ascii="Cambria Math" w:eastAsia="Arial Unicode MS" w:hAnsi="Cambria Math"/>
                                          <w:i/>
                                          <w:kern w:val="0"/>
                                          <w:szCs w:val="20"/>
                                        </w:rPr>
                                      </m:ctrlPr>
                                    </m:dPr>
                                    <m:e>
                                      <m:f>
                                        <m:fPr>
                                          <m:type m:val="lin"/>
                                          <m:ctrlPr>
                                            <w:rPr>
                                              <w:rFonts w:ascii="Cambria Math" w:eastAsia="Arial Unicode MS" w:hAnsi="Cambria Math"/>
                                              <w:kern w:val="0"/>
                                              <w:szCs w:val="20"/>
                                            </w:rPr>
                                          </m:ctrlPr>
                                        </m:fPr>
                                        <m:num>
                                          <m:r>
                                            <w:rPr>
                                              <w:rFonts w:ascii="Cambria Math" w:eastAsia="Arial Unicode MS" w:hAnsi="Cambria Math"/>
                                              <w:kern w:val="0"/>
                                              <w:szCs w:val="20"/>
                                            </w:rPr>
                                            <m:t>8</m:t>
                                          </m:r>
                                          <m:ctrlPr>
                                            <w:rPr>
                                              <w:rFonts w:ascii="Cambria Math" w:eastAsia="Arial Unicode MS" w:hAnsi="Cambria Math"/>
                                              <w:i/>
                                              <w:kern w:val="0"/>
                                              <w:szCs w:val="20"/>
                                            </w:rPr>
                                          </m:ctrlPr>
                                        </m:num>
                                        <m:den>
                                          <m:r>
                                            <w:rPr>
                                              <w:rFonts w:ascii="Cambria Math" w:eastAsia="Arial Unicode MS" w:hAnsi="Cambria Math"/>
                                              <w:kern w:val="0"/>
                                              <w:szCs w:val="20"/>
                                            </w:rPr>
                                            <m:t>3</m:t>
                                          </m:r>
                                        </m:den>
                                      </m:f>
                                    </m:e>
                                  </m:d>
                                  <m:sSup>
                                    <m:sSupPr>
                                      <m:ctrlPr>
                                        <w:rPr>
                                          <w:rFonts w:ascii="Cambria Math" w:eastAsia="Arial Unicode MS" w:hAnsi="Cambria Math"/>
                                          <w:kern w:val="0"/>
                                          <w:szCs w:val="20"/>
                                        </w:rPr>
                                      </m:ctrlPr>
                                    </m:sSupPr>
                                    <m:e>
                                      <m:d>
                                        <m:dPr>
                                          <m:ctrlPr>
                                            <w:rPr>
                                              <w:rFonts w:ascii="Cambria Math" w:eastAsia="Arial Unicode MS" w:hAnsi="Cambria Math"/>
                                              <w:i/>
                                              <w:kern w:val="0"/>
                                              <w:szCs w:val="20"/>
                                            </w:rPr>
                                          </m:ctrlPr>
                                        </m:dPr>
                                        <m:e>
                                          <m:r>
                                            <w:rPr>
                                              <w:rFonts w:ascii="Cambria Math" w:eastAsia="Arial Unicode MS" w:hAnsi="Cambria Math"/>
                                              <w:kern w:val="0"/>
                                              <w:szCs w:val="20"/>
                                            </w:rPr>
                                            <m:t>a</m:t>
                                          </m:r>
                                          <m:sSub>
                                            <m:sSubPr>
                                              <m:ctrlPr>
                                                <w:rPr>
                                                  <w:rFonts w:ascii="Cambria Math" w:eastAsia="Arial Unicode MS" w:hAnsi="Cambria Math"/>
                                                  <w:kern w:val="0"/>
                                                  <w:szCs w:val="20"/>
                                                </w:rPr>
                                              </m:ctrlPr>
                                            </m:sSubPr>
                                            <m:e>
                                              <m:r>
                                                <w:rPr>
                                                  <w:rFonts w:ascii="Cambria Math" w:eastAsia="Arial Unicode MS" w:hAnsi="Cambria Math"/>
                                                  <w:kern w:val="0"/>
                                                  <w:szCs w:val="20"/>
                                                </w:rPr>
                                                <m:t>L</m:t>
                                              </m:r>
                                              <m:ctrlPr>
                                                <w:rPr>
                                                  <w:rFonts w:ascii="Cambria Math" w:eastAsia="Arial Unicode MS" w:hAnsi="Cambria Math"/>
                                                  <w:i/>
                                                  <w:kern w:val="0"/>
                                                  <w:szCs w:val="20"/>
                                                </w:rPr>
                                              </m:ctrlPr>
                                            </m:e>
                                            <m:sub>
                                              <m:r>
                                                <w:rPr>
                                                  <w:rFonts w:ascii="Cambria Math" w:eastAsia="Arial Unicode MS" w:hAnsi="Cambria Math"/>
                                                  <w:kern w:val="0"/>
                                                  <w:szCs w:val="20"/>
                                                </w:rPr>
                                                <m:t>v</m:t>
                                              </m:r>
                                            </m:sub>
                                          </m:sSub>
                                          <m:r>
                                            <m:rPr>
                                              <m:sty m:val="p"/>
                                            </m:rPr>
                                            <w:rPr>
                                              <w:rFonts w:ascii="Cambria Math" w:eastAsia="Arial Unicode MS" w:hAnsi="Cambria Math"/>
                                              <w:kern w:val="0"/>
                                              <w:szCs w:val="20"/>
                                            </w:rPr>
                                            <m:t>Ω</m:t>
                                          </m:r>
                                        </m:e>
                                      </m:d>
                                      <m:ctrlPr>
                                        <w:rPr>
                                          <w:rFonts w:ascii="Cambria Math" w:eastAsia="Arial Unicode MS" w:hAnsi="Cambria Math"/>
                                          <w:i/>
                                          <w:kern w:val="0"/>
                                          <w:szCs w:val="20"/>
                                        </w:rPr>
                                      </m:ctrlPr>
                                    </m:e>
                                    <m:sup>
                                      <m:r>
                                        <w:rPr>
                                          <w:rFonts w:ascii="Cambria Math" w:eastAsia="Arial Unicode MS" w:hAnsi="Cambria Math"/>
                                          <w:kern w:val="0"/>
                                          <w:szCs w:val="20"/>
                                        </w:rPr>
                                        <m:t>2</m:t>
                                      </m:r>
                                    </m:sup>
                                  </m:sSup>
                                  <m:ctrlPr>
                                    <w:rPr>
                                      <w:rFonts w:ascii="Cambria Math" w:eastAsia="Arial Unicode MS" w:hAnsi="Cambria Math"/>
                                      <w:i/>
                                      <w:kern w:val="0"/>
                                      <w:szCs w:val="20"/>
                                    </w:rPr>
                                  </m:ctrlPr>
                                </m:num>
                                <m:den>
                                  <m:sSup>
                                    <m:sSupPr>
                                      <m:ctrlPr>
                                        <w:rPr>
                                          <w:rFonts w:ascii="Cambria Math" w:eastAsia="Arial Unicode MS" w:hAnsi="Cambria Math"/>
                                          <w:kern w:val="0"/>
                                          <w:szCs w:val="20"/>
                                        </w:rPr>
                                      </m:ctrlPr>
                                    </m:sSupPr>
                                    <m:e>
                                      <m:d>
                                        <m:dPr>
                                          <m:begChr m:val="["/>
                                          <m:endChr m:val="]"/>
                                          <m:shp m:val="match"/>
                                          <m:ctrlPr>
                                            <w:rPr>
                                              <w:rFonts w:ascii="Cambria Math" w:eastAsia="Arial Unicode MS" w:hAnsi="Cambria Math"/>
                                              <w:i/>
                                              <w:kern w:val="0"/>
                                              <w:szCs w:val="20"/>
                                            </w:rPr>
                                          </m:ctrlPr>
                                        </m:dPr>
                                        <m:e>
                                          <m:r>
                                            <w:rPr>
                                              <w:rFonts w:ascii="Cambria Math" w:eastAsia="Arial Unicode MS" w:hAnsi="Cambria Math"/>
                                              <w:kern w:val="0"/>
                                              <w:szCs w:val="20"/>
                                            </w:rPr>
                                            <m:t>1+</m:t>
                                          </m:r>
                                          <m:sSup>
                                            <m:sSupPr>
                                              <m:ctrlPr>
                                                <w:rPr>
                                                  <w:rFonts w:ascii="Cambria Math" w:eastAsia="Arial Unicode MS" w:hAnsi="Cambria Math"/>
                                                  <w:kern w:val="0"/>
                                                  <w:szCs w:val="20"/>
                                                </w:rPr>
                                              </m:ctrlPr>
                                            </m:sSupPr>
                                            <m:e>
                                              <m:d>
                                                <m:dPr>
                                                  <m:ctrlPr>
                                                    <w:rPr>
                                                      <w:rFonts w:ascii="Cambria Math" w:eastAsia="Arial Unicode MS" w:hAnsi="Cambria Math"/>
                                                      <w:i/>
                                                      <w:kern w:val="0"/>
                                                      <w:szCs w:val="20"/>
                                                    </w:rPr>
                                                  </m:ctrlPr>
                                                </m:dPr>
                                                <m:e>
                                                  <m:r>
                                                    <w:rPr>
                                                      <w:rFonts w:ascii="Cambria Math" w:eastAsia="Arial Unicode MS" w:hAnsi="Cambria Math"/>
                                                      <w:kern w:val="0"/>
                                                      <w:szCs w:val="20"/>
                                                    </w:rPr>
                                                    <m:t>1.339</m:t>
                                                  </m:r>
                                                  <m:sSub>
                                                    <m:sSubPr>
                                                      <m:ctrlPr>
                                                        <w:rPr>
                                                          <w:rFonts w:ascii="Cambria Math" w:eastAsia="Arial Unicode MS" w:hAnsi="Cambria Math"/>
                                                          <w:kern w:val="0"/>
                                                          <w:szCs w:val="20"/>
                                                        </w:rPr>
                                                      </m:ctrlPr>
                                                    </m:sSubPr>
                                                    <m:e>
                                                      <m:r>
                                                        <w:rPr>
                                                          <w:rFonts w:ascii="Cambria Math" w:eastAsia="Arial Unicode MS" w:hAnsi="Cambria Math"/>
                                                          <w:kern w:val="0"/>
                                                          <w:szCs w:val="20"/>
                                                        </w:rPr>
                                                        <m:t>L</m:t>
                                                      </m:r>
                                                      <m:ctrlPr>
                                                        <w:rPr>
                                                          <w:rFonts w:ascii="Cambria Math" w:eastAsia="Arial Unicode MS" w:hAnsi="Cambria Math"/>
                                                          <w:i/>
                                                          <w:kern w:val="0"/>
                                                          <w:szCs w:val="20"/>
                                                        </w:rPr>
                                                      </m:ctrlPr>
                                                    </m:e>
                                                    <m:sub>
                                                      <m:r>
                                                        <w:rPr>
                                                          <w:rFonts w:ascii="Cambria Math" w:eastAsia="Arial Unicode MS" w:hAnsi="Cambria Math"/>
                                                          <w:kern w:val="0"/>
                                                          <w:szCs w:val="20"/>
                                                        </w:rPr>
                                                        <m:t>v</m:t>
                                                      </m:r>
                                                    </m:sub>
                                                  </m:sSub>
                                                  <m:r>
                                                    <m:rPr>
                                                      <m:sty m:val="p"/>
                                                    </m:rPr>
                                                    <w:rPr>
                                                      <w:rFonts w:ascii="Cambria Math" w:eastAsia="Arial Unicode MS" w:hAnsi="Cambria Math"/>
                                                      <w:kern w:val="0"/>
                                                      <w:szCs w:val="20"/>
                                                    </w:rPr>
                                                    <m:t>Ω</m:t>
                                                  </m:r>
                                                </m:e>
                                              </m:d>
                                              <m:ctrlPr>
                                                <w:rPr>
                                                  <w:rFonts w:ascii="Cambria Math" w:eastAsia="Arial Unicode MS" w:hAnsi="Cambria Math"/>
                                                  <w:i/>
                                                  <w:kern w:val="0"/>
                                                  <w:szCs w:val="20"/>
                                                </w:rPr>
                                              </m:ctrlPr>
                                            </m:e>
                                            <m:sup>
                                              <m:r>
                                                <w:rPr>
                                                  <w:rFonts w:ascii="Cambria Math" w:eastAsia="Arial Unicode MS" w:hAnsi="Cambria Math"/>
                                                  <w:kern w:val="0"/>
                                                  <w:szCs w:val="20"/>
                                                </w:rPr>
                                                <m:t>2</m:t>
                                              </m:r>
                                            </m:sup>
                                          </m:sSup>
                                        </m:e>
                                      </m:d>
                                    </m:e>
                                    <m:sup>
                                      <m:f>
                                        <m:fPr>
                                          <m:type m:val="lin"/>
                                          <m:ctrlPr>
                                            <w:rPr>
                                              <w:rFonts w:ascii="Cambria Math" w:eastAsia="Arial Unicode MS" w:hAnsi="Cambria Math"/>
                                              <w:kern w:val="0"/>
                                              <w:szCs w:val="20"/>
                                            </w:rPr>
                                          </m:ctrlPr>
                                        </m:fPr>
                                        <m:num>
                                          <m:r>
                                            <w:rPr>
                                              <w:rFonts w:ascii="Cambria Math" w:eastAsia="Arial Unicode MS" w:hAnsi="Cambria Math"/>
                                              <w:kern w:val="0"/>
                                              <w:szCs w:val="20"/>
                                            </w:rPr>
                                            <m:t>11</m:t>
                                          </m:r>
                                        </m:num>
                                        <m:den>
                                          <m:r>
                                            <w:rPr>
                                              <w:rFonts w:ascii="Cambria Math" w:eastAsia="Arial Unicode MS" w:hAnsi="Cambria Math"/>
                                              <w:kern w:val="0"/>
                                              <w:szCs w:val="20"/>
                                            </w:rPr>
                                            <m:t>6</m:t>
                                          </m:r>
                                        </m:den>
                                      </m:f>
                                    </m:sup>
                                  </m:sSup>
                                </m:den>
                              </m:f>
                            </m:e>
                            <m:e>
                              <m:r>
                                <w:rPr>
                                  <w:rFonts w:ascii="Cambria Math" w:eastAsia="Arial Unicode MS" w:hAnsi="Cambria Math"/>
                                  <w:kern w:val="0"/>
                                  <w:szCs w:val="20"/>
                                </w:rPr>
                                <m:t>&amp;</m:t>
                              </m:r>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Φ</m:t>
                                  </m:r>
                                  <m:ctrlPr>
                                    <w:rPr>
                                      <w:rFonts w:ascii="Cambria Math" w:eastAsia="Arial Unicode MS" w:hAnsi="Cambria Math"/>
                                      <w:i/>
                                      <w:kern w:val="0"/>
                                      <w:szCs w:val="20"/>
                                    </w:rPr>
                                  </m:ctrlPr>
                                </m:e>
                                <m:sub>
                                  <m:r>
                                    <w:rPr>
                                      <w:rFonts w:ascii="Cambria Math" w:eastAsia="Arial Unicode MS" w:hAnsi="Cambria Math"/>
                                      <w:kern w:val="0"/>
                                      <w:szCs w:val="20"/>
                                    </w:rPr>
                                    <m:t>ww</m:t>
                                  </m:r>
                                </m:sub>
                              </m:sSub>
                              <m:d>
                                <m:dPr>
                                  <m:ctrlPr>
                                    <w:rPr>
                                      <w:rFonts w:ascii="Cambria Math" w:eastAsia="Arial Unicode MS" w:hAnsi="Cambria Math"/>
                                      <w:i/>
                                      <w:kern w:val="0"/>
                                      <w:szCs w:val="20"/>
                                    </w:rPr>
                                  </m:ctrlPr>
                                </m:dPr>
                                <m:e>
                                  <m:r>
                                    <m:rPr>
                                      <m:sty m:val="p"/>
                                    </m:rPr>
                                    <w:rPr>
                                      <w:rFonts w:ascii="Cambria Math" w:eastAsia="Arial Unicode MS" w:hAnsi="Cambria Math"/>
                                      <w:kern w:val="0"/>
                                      <w:szCs w:val="20"/>
                                    </w:rPr>
                                    <m:t>Ω</m:t>
                                  </m:r>
                                </m:e>
                              </m:d>
                              <m:r>
                                <w:rPr>
                                  <w:rFonts w:ascii="Cambria Math" w:eastAsia="Arial Unicode MS" w:hAnsi="Cambria Math"/>
                                  <w:kern w:val="0"/>
                                  <w:szCs w:val="20"/>
                                </w:rPr>
                                <m:t>=</m:t>
                              </m:r>
                              <m:sSubSup>
                                <m:sSubSupPr>
                                  <m:ctrlPr>
                                    <w:rPr>
                                      <w:rFonts w:ascii="Cambria Math" w:eastAsia="Arial Unicode MS" w:hAnsi="Cambria Math"/>
                                      <w:kern w:val="0"/>
                                      <w:szCs w:val="20"/>
                                    </w:rPr>
                                  </m:ctrlPr>
                                </m:sSubSupPr>
                                <m:e>
                                  <m:r>
                                    <w:rPr>
                                      <w:rFonts w:ascii="Cambria Math" w:eastAsia="Arial Unicode MS" w:hAnsi="Cambria Math"/>
                                      <w:kern w:val="0"/>
                                      <w:szCs w:val="20"/>
                                    </w:rPr>
                                    <m:t>σ</m:t>
                                  </m:r>
                                  <m:ctrlPr>
                                    <w:rPr>
                                      <w:rFonts w:ascii="Cambria Math" w:eastAsia="Arial Unicode MS" w:hAnsi="Cambria Math"/>
                                      <w:i/>
                                      <w:kern w:val="0"/>
                                      <w:szCs w:val="20"/>
                                    </w:rPr>
                                  </m:ctrlPr>
                                </m:e>
                                <m:sub>
                                  <m:r>
                                    <w:rPr>
                                      <w:rFonts w:ascii="Cambria Math" w:eastAsia="Arial Unicode MS" w:hAnsi="Cambria Math"/>
                                      <w:kern w:val="0"/>
                                      <w:szCs w:val="20"/>
                                    </w:rPr>
                                    <m:t>w</m:t>
                                  </m:r>
                                </m:sub>
                                <m:sup>
                                  <m:r>
                                    <w:rPr>
                                      <w:rFonts w:ascii="Cambria Math" w:eastAsia="Arial Unicode MS" w:hAnsi="Cambria Math"/>
                                      <w:kern w:val="0"/>
                                      <w:szCs w:val="20"/>
                                    </w:rPr>
                                    <m:t>2</m:t>
                                  </m:r>
                                </m:sup>
                              </m:sSubSup>
                              <m:f>
                                <m:fPr>
                                  <m:ctrlPr>
                                    <w:rPr>
                                      <w:rFonts w:ascii="Cambria Math" w:eastAsia="Arial Unicode MS" w:hAnsi="Cambria Math"/>
                                      <w:kern w:val="0"/>
                                      <w:szCs w:val="20"/>
                                    </w:rPr>
                                  </m:ctrlPr>
                                </m:fPr>
                                <m:num>
                                  <m:sSub>
                                    <m:sSubPr>
                                      <m:ctrlPr>
                                        <w:rPr>
                                          <w:rFonts w:ascii="Cambria Math" w:eastAsia="Arial Unicode MS" w:hAnsi="Cambria Math"/>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w</m:t>
                                      </m:r>
                                    </m:sub>
                                  </m:sSub>
                                </m:num>
                                <m:den>
                                  <m:r>
                                    <w:rPr>
                                      <w:rFonts w:ascii="Cambria Math" w:eastAsia="Arial Unicode MS" w:hAnsi="Cambria Math"/>
                                      <w:kern w:val="0"/>
                                      <w:szCs w:val="20"/>
                                    </w:rPr>
                                    <m:t>π</m:t>
                                  </m:r>
                                </m:den>
                              </m:f>
                              <m:f>
                                <m:fPr>
                                  <m:ctrlPr>
                                    <w:rPr>
                                      <w:rFonts w:ascii="Cambria Math" w:eastAsia="Arial Unicode MS" w:hAnsi="Cambria Math"/>
                                      <w:kern w:val="0"/>
                                      <w:szCs w:val="20"/>
                                    </w:rPr>
                                  </m:ctrlPr>
                                </m:fPr>
                                <m:num>
                                  <m:r>
                                    <w:rPr>
                                      <w:rFonts w:ascii="Cambria Math" w:eastAsia="Arial Unicode MS" w:hAnsi="Cambria Math"/>
                                      <w:kern w:val="0"/>
                                      <w:szCs w:val="20"/>
                                    </w:rPr>
                                    <m:t>1+</m:t>
                                  </m:r>
                                  <m:d>
                                    <m:dPr>
                                      <m:ctrlPr>
                                        <w:rPr>
                                          <w:rFonts w:ascii="Cambria Math" w:eastAsia="Arial Unicode MS" w:hAnsi="Cambria Math"/>
                                          <w:i/>
                                          <w:kern w:val="0"/>
                                          <w:szCs w:val="20"/>
                                        </w:rPr>
                                      </m:ctrlPr>
                                    </m:dPr>
                                    <m:e>
                                      <m:f>
                                        <m:fPr>
                                          <m:type m:val="lin"/>
                                          <m:ctrlPr>
                                            <w:rPr>
                                              <w:rFonts w:ascii="Cambria Math" w:eastAsia="Arial Unicode MS" w:hAnsi="Cambria Math"/>
                                              <w:kern w:val="0"/>
                                              <w:szCs w:val="20"/>
                                            </w:rPr>
                                          </m:ctrlPr>
                                        </m:fPr>
                                        <m:num>
                                          <m:r>
                                            <w:rPr>
                                              <w:rFonts w:ascii="Cambria Math" w:eastAsia="Arial Unicode MS" w:hAnsi="Cambria Math"/>
                                              <w:kern w:val="0"/>
                                              <w:szCs w:val="20"/>
                                            </w:rPr>
                                            <m:t>8</m:t>
                                          </m:r>
                                          <m:ctrlPr>
                                            <w:rPr>
                                              <w:rFonts w:ascii="Cambria Math" w:eastAsia="Arial Unicode MS" w:hAnsi="Cambria Math"/>
                                              <w:i/>
                                              <w:kern w:val="0"/>
                                              <w:szCs w:val="20"/>
                                            </w:rPr>
                                          </m:ctrlPr>
                                        </m:num>
                                        <m:den>
                                          <m:r>
                                            <w:rPr>
                                              <w:rFonts w:ascii="Cambria Math" w:eastAsia="Arial Unicode MS" w:hAnsi="Cambria Math"/>
                                              <w:kern w:val="0"/>
                                              <w:szCs w:val="20"/>
                                            </w:rPr>
                                            <m:t>3</m:t>
                                          </m:r>
                                        </m:den>
                                      </m:f>
                                    </m:e>
                                  </m:d>
                                  <m:sSup>
                                    <m:sSupPr>
                                      <m:ctrlPr>
                                        <w:rPr>
                                          <w:rFonts w:ascii="Cambria Math" w:eastAsia="Arial Unicode MS" w:hAnsi="Cambria Math"/>
                                          <w:kern w:val="0"/>
                                          <w:szCs w:val="20"/>
                                        </w:rPr>
                                      </m:ctrlPr>
                                    </m:sSupPr>
                                    <m:e>
                                      <m:d>
                                        <m:dPr>
                                          <m:ctrlPr>
                                            <w:rPr>
                                              <w:rFonts w:ascii="Cambria Math" w:eastAsia="Arial Unicode MS" w:hAnsi="Cambria Math"/>
                                              <w:i/>
                                              <w:kern w:val="0"/>
                                              <w:szCs w:val="20"/>
                                            </w:rPr>
                                          </m:ctrlPr>
                                        </m:dPr>
                                        <m:e>
                                          <m:r>
                                            <w:rPr>
                                              <w:rFonts w:ascii="Cambria Math" w:eastAsia="Arial Unicode MS" w:hAnsi="Cambria Math"/>
                                              <w:kern w:val="0"/>
                                              <w:szCs w:val="20"/>
                                            </w:rPr>
                                            <m:t>a</m:t>
                                          </m:r>
                                          <m:sSub>
                                            <m:sSubPr>
                                              <m:ctrlPr>
                                                <w:rPr>
                                                  <w:rFonts w:ascii="Cambria Math" w:eastAsia="Arial Unicode MS" w:hAnsi="Cambria Math"/>
                                                  <w:kern w:val="0"/>
                                                  <w:szCs w:val="20"/>
                                                </w:rPr>
                                              </m:ctrlPr>
                                            </m:sSubPr>
                                            <m:e>
                                              <m:r>
                                                <w:rPr>
                                                  <w:rFonts w:ascii="Cambria Math" w:eastAsia="Arial Unicode MS" w:hAnsi="Cambria Math"/>
                                                  <w:kern w:val="0"/>
                                                  <w:szCs w:val="20"/>
                                                </w:rPr>
                                                <m:t>L</m:t>
                                              </m:r>
                                              <m:ctrlPr>
                                                <w:rPr>
                                                  <w:rFonts w:ascii="Cambria Math" w:eastAsia="Arial Unicode MS" w:hAnsi="Cambria Math"/>
                                                  <w:i/>
                                                  <w:kern w:val="0"/>
                                                  <w:szCs w:val="20"/>
                                                </w:rPr>
                                              </m:ctrlPr>
                                            </m:e>
                                            <m:sub>
                                              <m:r>
                                                <w:rPr>
                                                  <w:rFonts w:ascii="Cambria Math" w:eastAsia="Arial Unicode MS" w:hAnsi="Cambria Math"/>
                                                  <w:kern w:val="0"/>
                                                  <w:szCs w:val="20"/>
                                                </w:rPr>
                                                <m:t>w</m:t>
                                              </m:r>
                                            </m:sub>
                                          </m:sSub>
                                          <m:r>
                                            <m:rPr>
                                              <m:sty m:val="p"/>
                                            </m:rPr>
                                            <w:rPr>
                                              <w:rFonts w:ascii="Cambria Math" w:eastAsia="Arial Unicode MS" w:hAnsi="Cambria Math"/>
                                              <w:kern w:val="0"/>
                                              <w:szCs w:val="20"/>
                                            </w:rPr>
                                            <m:t>Ω</m:t>
                                          </m:r>
                                        </m:e>
                                      </m:d>
                                      <m:ctrlPr>
                                        <w:rPr>
                                          <w:rFonts w:ascii="Cambria Math" w:eastAsia="Arial Unicode MS" w:hAnsi="Cambria Math"/>
                                          <w:i/>
                                          <w:kern w:val="0"/>
                                          <w:szCs w:val="20"/>
                                        </w:rPr>
                                      </m:ctrlPr>
                                    </m:e>
                                    <m:sup>
                                      <m:r>
                                        <w:rPr>
                                          <w:rFonts w:ascii="Cambria Math" w:eastAsia="Arial Unicode MS" w:hAnsi="Cambria Math"/>
                                          <w:kern w:val="0"/>
                                          <w:szCs w:val="20"/>
                                        </w:rPr>
                                        <m:t>2</m:t>
                                      </m:r>
                                    </m:sup>
                                  </m:sSup>
                                  <m:ctrlPr>
                                    <w:rPr>
                                      <w:rFonts w:ascii="Cambria Math" w:eastAsia="Arial Unicode MS" w:hAnsi="Cambria Math"/>
                                      <w:i/>
                                      <w:kern w:val="0"/>
                                      <w:szCs w:val="20"/>
                                    </w:rPr>
                                  </m:ctrlPr>
                                </m:num>
                                <m:den>
                                  <m:sSup>
                                    <m:sSupPr>
                                      <m:ctrlPr>
                                        <w:rPr>
                                          <w:rFonts w:ascii="Cambria Math" w:eastAsia="Arial Unicode MS" w:hAnsi="Cambria Math"/>
                                          <w:kern w:val="0"/>
                                          <w:szCs w:val="20"/>
                                        </w:rPr>
                                      </m:ctrlPr>
                                    </m:sSupPr>
                                    <m:e>
                                      <m:d>
                                        <m:dPr>
                                          <m:begChr m:val="["/>
                                          <m:endChr m:val="]"/>
                                          <m:ctrlPr>
                                            <w:rPr>
                                              <w:rFonts w:ascii="Cambria Math" w:eastAsia="Arial Unicode MS" w:hAnsi="Cambria Math"/>
                                              <w:i/>
                                              <w:kern w:val="0"/>
                                              <w:szCs w:val="20"/>
                                            </w:rPr>
                                          </m:ctrlPr>
                                        </m:dPr>
                                        <m:e>
                                          <m:r>
                                            <w:rPr>
                                              <w:rFonts w:ascii="Cambria Math" w:eastAsia="Arial Unicode MS" w:hAnsi="Cambria Math"/>
                                              <w:kern w:val="0"/>
                                              <w:szCs w:val="20"/>
                                            </w:rPr>
                                            <m:t>1+</m:t>
                                          </m:r>
                                          <m:sSup>
                                            <m:sSupPr>
                                              <m:ctrlPr>
                                                <w:rPr>
                                                  <w:rFonts w:ascii="Cambria Math" w:eastAsia="Arial Unicode MS" w:hAnsi="Cambria Math"/>
                                                  <w:kern w:val="0"/>
                                                  <w:szCs w:val="20"/>
                                                </w:rPr>
                                              </m:ctrlPr>
                                            </m:sSupPr>
                                            <m:e>
                                              <m:d>
                                                <m:dPr>
                                                  <m:ctrlPr>
                                                    <w:rPr>
                                                      <w:rFonts w:ascii="Cambria Math" w:eastAsia="Arial Unicode MS" w:hAnsi="Cambria Math"/>
                                                      <w:i/>
                                                      <w:kern w:val="0"/>
                                                      <w:szCs w:val="20"/>
                                                    </w:rPr>
                                                  </m:ctrlPr>
                                                </m:dPr>
                                                <m:e>
                                                  <m:r>
                                                    <w:rPr>
                                                      <w:rFonts w:ascii="Cambria Math" w:eastAsia="Arial Unicode MS" w:hAnsi="Cambria Math"/>
                                                      <w:kern w:val="0"/>
                                                      <w:szCs w:val="20"/>
                                                    </w:rPr>
                                                    <m:t>1.339</m:t>
                                                  </m:r>
                                                  <m:sSub>
                                                    <m:sSubPr>
                                                      <m:ctrlPr>
                                                        <w:rPr>
                                                          <w:rFonts w:ascii="Cambria Math" w:eastAsia="Arial Unicode MS" w:hAnsi="Cambria Math"/>
                                                          <w:kern w:val="0"/>
                                                          <w:szCs w:val="20"/>
                                                        </w:rPr>
                                                      </m:ctrlPr>
                                                    </m:sSubPr>
                                                    <m:e>
                                                      <m:r>
                                                        <w:rPr>
                                                          <w:rFonts w:ascii="Cambria Math" w:eastAsia="Arial Unicode MS" w:hAnsi="Cambria Math"/>
                                                          <w:kern w:val="0"/>
                                                          <w:szCs w:val="20"/>
                                                        </w:rPr>
                                                        <m:t>L</m:t>
                                                      </m:r>
                                                      <m:ctrlPr>
                                                        <w:rPr>
                                                          <w:rFonts w:ascii="Cambria Math" w:eastAsia="Arial Unicode MS" w:hAnsi="Cambria Math"/>
                                                          <w:i/>
                                                          <w:kern w:val="0"/>
                                                          <w:szCs w:val="20"/>
                                                        </w:rPr>
                                                      </m:ctrlPr>
                                                    </m:e>
                                                    <m:sub>
                                                      <m:r>
                                                        <w:rPr>
                                                          <w:rFonts w:ascii="Cambria Math" w:eastAsia="Arial Unicode MS" w:hAnsi="Cambria Math"/>
                                                          <w:kern w:val="0"/>
                                                          <w:szCs w:val="20"/>
                                                        </w:rPr>
                                                        <m:t>w</m:t>
                                                      </m:r>
                                                    </m:sub>
                                                  </m:sSub>
                                                  <m:r>
                                                    <m:rPr>
                                                      <m:sty m:val="p"/>
                                                    </m:rPr>
                                                    <w:rPr>
                                                      <w:rFonts w:ascii="Cambria Math" w:eastAsia="Arial Unicode MS" w:hAnsi="Cambria Math"/>
                                                      <w:kern w:val="0"/>
                                                      <w:szCs w:val="20"/>
                                                    </w:rPr>
                                                    <m:t>Ω</m:t>
                                                  </m:r>
                                                </m:e>
                                              </m:d>
                                              <m:ctrlPr>
                                                <w:rPr>
                                                  <w:rFonts w:ascii="Cambria Math" w:eastAsia="Arial Unicode MS" w:hAnsi="Cambria Math"/>
                                                  <w:i/>
                                                  <w:kern w:val="0"/>
                                                  <w:szCs w:val="20"/>
                                                </w:rPr>
                                              </m:ctrlPr>
                                            </m:e>
                                            <m:sup>
                                              <m:r>
                                                <w:rPr>
                                                  <w:rFonts w:ascii="Cambria Math" w:eastAsia="Arial Unicode MS" w:hAnsi="Cambria Math"/>
                                                  <w:kern w:val="0"/>
                                                  <w:szCs w:val="20"/>
                                                </w:rPr>
                                                <m:t>2</m:t>
                                              </m:r>
                                            </m:sup>
                                          </m:sSup>
                                        </m:e>
                                      </m:d>
                                    </m:e>
                                    <m:sup>
                                      <m:f>
                                        <m:fPr>
                                          <m:type m:val="lin"/>
                                          <m:ctrlPr>
                                            <w:rPr>
                                              <w:rFonts w:ascii="Cambria Math" w:eastAsia="Arial Unicode MS" w:hAnsi="Cambria Math"/>
                                              <w:kern w:val="0"/>
                                              <w:szCs w:val="20"/>
                                            </w:rPr>
                                          </m:ctrlPr>
                                        </m:fPr>
                                        <m:num>
                                          <m:r>
                                            <w:rPr>
                                              <w:rFonts w:ascii="Cambria Math" w:eastAsia="Arial Unicode MS" w:hAnsi="Cambria Math"/>
                                              <w:kern w:val="0"/>
                                              <w:szCs w:val="20"/>
                                            </w:rPr>
                                            <m:t>11</m:t>
                                          </m:r>
                                        </m:num>
                                        <m:den>
                                          <m:r>
                                            <w:rPr>
                                              <w:rFonts w:ascii="Cambria Math" w:eastAsia="Arial Unicode MS" w:hAnsi="Cambria Math"/>
                                              <w:kern w:val="0"/>
                                              <w:szCs w:val="20"/>
                                            </w:rPr>
                                            <m:t>6</m:t>
                                          </m:r>
                                        </m:den>
                                      </m:f>
                                    </m:sup>
                                  </m:sSup>
                                </m:den>
                              </m:f>
                            </m:e>
                          </m:eqArr>
                        </m:e>
                      </m:eqArr>
                    </m:e>
                  </m:eqArr>
                </m:e>
              </m:d>
              <m:r>
                <w:rPr>
                  <w:rFonts w:ascii="Cambria Math" w:eastAsia="Arial Unicode MS" w:hAnsi="Cambria Math"/>
                  <w:kern w:val="0"/>
                  <w:szCs w:val="20"/>
                </w:rPr>
                <m:t>#(</m:t>
              </m:r>
              <m:r>
                <w:rPr>
                  <w:rFonts w:ascii="Cambria Math" w:eastAsia="Arial Unicode MS" w:hAnsi="Cambria Math"/>
                  <w:i/>
                  <w:kern w:val="0"/>
                  <w:szCs w:val="20"/>
                </w:rPr>
                <w:fldChar w:fldCharType="begin"/>
              </m:r>
              <w:bookmarkStart w:id="13" w:name="_Ref37165223"/>
              <w:bookmarkEnd w:id="13"/>
              <m:r>
                <m:rPr>
                  <m:sty m:val="p"/>
                </m:rPr>
                <w:rPr>
                  <w:rFonts w:ascii="Cambria Math" w:eastAsia="Arial Unicode MS" w:hAnsi="Cambria Math"/>
                  <w:kern w:val="0"/>
                  <w:szCs w:val="20"/>
                </w:rPr>
                <m:t xml:space="preserve"> LISTNUM  NumberDefault \l 1 \s 1 </m:t>
              </m:r>
              <m:r>
                <m:rPr>
                  <m:sty m:val="p"/>
                </m:rPr>
                <w:rPr>
                  <w:rFonts w:ascii="Cambria Math" w:eastAsia="Arial Unicode MS" w:hAnsi="Cambria Math"/>
                  <w:kern w:val="0"/>
                  <w:szCs w:val="20"/>
                </w:rPr>
                <w:fldChar w:fldCharType="end">
                  <w:numberingChange w:id="14" w:author="Lu, Linghai" w:date="2020-12-16T20:25:00Z" w:original="1)"/>
                </w:fldChar>
              </m:r>
              <m:ctrlPr>
                <w:rPr>
                  <w:rFonts w:ascii="Cambria Math" w:eastAsia="Arial Unicode MS" w:hAnsi="Cambria Math"/>
                  <w:i/>
                  <w:kern w:val="0"/>
                  <w:szCs w:val="20"/>
                </w:rPr>
              </m:ctrlPr>
            </m:e>
          </m:eqArr>
        </m:oMath>
      </m:oMathPara>
    </w:p>
    <w:p w14:paraId="027B914C" w14:textId="77777777" w:rsidR="00D11F3C" w:rsidRPr="0078056F" w:rsidRDefault="00D11F3C" w:rsidP="00F60174">
      <w:pPr>
        <w:widowControl/>
        <w:spacing w:line="480" w:lineRule="auto"/>
        <w:ind w:firstLineChars="0" w:firstLine="0"/>
        <w:rPr>
          <w:rFonts w:eastAsia="Arial Unicode MS"/>
          <w:kern w:val="0"/>
          <w:szCs w:val="20"/>
        </w:rPr>
      </w:pPr>
      <w:r w:rsidRPr="0078056F">
        <w:rPr>
          <w:rFonts w:eastAsia="Arial Unicode MS"/>
          <w:kern w:val="0"/>
          <w:szCs w:val="20"/>
        </w:rPr>
        <w:t>w</w:t>
      </w:r>
      <w:r w:rsidRPr="0078056F">
        <w:rPr>
          <w:rFonts w:eastAsia="Arial Unicode MS" w:hint="eastAsia"/>
          <w:kern w:val="0"/>
          <w:szCs w:val="20"/>
        </w:rPr>
        <w:t xml:space="preserve">here </w:t>
      </w: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Φ</m:t>
            </m:r>
            <m:ctrlPr>
              <w:rPr>
                <w:rFonts w:ascii="Cambria Math" w:eastAsia="Arial Unicode MS" w:hAnsi="Cambria Math"/>
                <w:i/>
                <w:kern w:val="0"/>
                <w:szCs w:val="20"/>
              </w:rPr>
            </m:ctrlPr>
          </m:e>
          <m:sub>
            <m:r>
              <w:rPr>
                <w:rFonts w:ascii="Cambria Math" w:eastAsia="Arial Unicode MS" w:hAnsi="Cambria Math"/>
                <w:kern w:val="0"/>
                <w:szCs w:val="20"/>
              </w:rPr>
              <m:t>uu</m:t>
            </m:r>
          </m:sub>
        </m:sSub>
      </m:oMath>
      <w:r w:rsidRPr="0078056F">
        <w:rPr>
          <w:rFonts w:eastAsia="Arial Unicode MS" w:hint="eastAsia"/>
          <w:kern w:val="0"/>
          <w:szCs w:val="20"/>
        </w:rPr>
        <w:t xml:space="preserve">, </w:t>
      </w: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Φ</m:t>
            </m:r>
            <m:ctrlPr>
              <w:rPr>
                <w:rFonts w:ascii="Cambria Math" w:eastAsia="Arial Unicode MS" w:hAnsi="Cambria Math"/>
                <w:i/>
                <w:kern w:val="0"/>
                <w:szCs w:val="20"/>
              </w:rPr>
            </m:ctrlPr>
          </m:e>
          <m:sub>
            <m:r>
              <w:rPr>
                <w:rFonts w:ascii="Cambria Math" w:eastAsia="Arial Unicode MS" w:hAnsi="Cambria Math"/>
                <w:kern w:val="0"/>
                <w:szCs w:val="20"/>
              </w:rPr>
              <m:t>vv</m:t>
            </m:r>
          </m:sub>
        </m:sSub>
      </m:oMath>
      <w:r w:rsidRPr="0078056F">
        <w:rPr>
          <w:rFonts w:eastAsia="Arial Unicode MS" w:hint="eastAsia"/>
          <w:kern w:val="0"/>
          <w:szCs w:val="20"/>
        </w:rPr>
        <w:t xml:space="preserve">, and </w:t>
      </w: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Φ</m:t>
            </m:r>
            <m:ctrlPr>
              <w:rPr>
                <w:rFonts w:ascii="Cambria Math" w:eastAsia="Arial Unicode MS" w:hAnsi="Cambria Math"/>
                <w:i/>
                <w:kern w:val="0"/>
                <w:szCs w:val="20"/>
              </w:rPr>
            </m:ctrlPr>
          </m:e>
          <m:sub>
            <m:r>
              <w:rPr>
                <w:rFonts w:ascii="Cambria Math" w:eastAsia="Arial Unicode MS" w:hAnsi="Cambria Math"/>
                <w:kern w:val="0"/>
                <w:szCs w:val="20"/>
              </w:rPr>
              <m:t>ww</m:t>
            </m:r>
          </m:sub>
        </m:sSub>
      </m:oMath>
      <w:r w:rsidRPr="0078056F">
        <w:rPr>
          <w:rFonts w:eastAsia="Arial Unicode MS" w:hint="eastAsia"/>
          <w:kern w:val="0"/>
          <w:szCs w:val="20"/>
        </w:rPr>
        <w:t xml:space="preserve"> are </w:t>
      </w:r>
      <w:r w:rsidRPr="0078056F">
        <w:rPr>
          <w:rFonts w:eastAsia="Arial Unicode MS"/>
          <w:kern w:val="0"/>
          <w:szCs w:val="20"/>
        </w:rPr>
        <w:t xml:space="preserve">the </w:t>
      </w:r>
      <w:r w:rsidRPr="0078056F">
        <w:rPr>
          <w:rFonts w:eastAsia="Arial Unicode MS" w:hint="eastAsia"/>
          <w:kern w:val="0"/>
          <w:szCs w:val="20"/>
        </w:rPr>
        <w:t>power spectral densities for</w:t>
      </w:r>
      <w:r w:rsidRPr="0078056F">
        <w:rPr>
          <w:rFonts w:eastAsia="Arial Unicode MS"/>
          <w:kern w:val="0"/>
          <w:szCs w:val="20"/>
        </w:rPr>
        <w:t xml:space="preserve"> the</w:t>
      </w:r>
      <w:r w:rsidRPr="0078056F">
        <w:rPr>
          <w:rFonts w:eastAsia="Arial Unicode MS" w:hint="eastAsia"/>
          <w:kern w:val="0"/>
          <w:szCs w:val="20"/>
        </w:rPr>
        <w:t xml:space="preserve"> longitudinal, lateral</w:t>
      </w:r>
      <w:r w:rsidRPr="0078056F">
        <w:rPr>
          <w:rFonts w:eastAsia="Arial Unicode MS"/>
          <w:kern w:val="0"/>
          <w:szCs w:val="20"/>
        </w:rPr>
        <w:t>,</w:t>
      </w:r>
      <w:r w:rsidRPr="0078056F">
        <w:rPr>
          <w:rFonts w:eastAsia="Arial Unicode MS" w:hint="eastAsia"/>
          <w:kern w:val="0"/>
          <w:szCs w:val="20"/>
        </w:rPr>
        <w:t xml:space="preserve"> and vertical turbulence components</w:t>
      </w:r>
      <w:r w:rsidRPr="0078056F">
        <w:rPr>
          <w:rFonts w:eastAsia="Arial Unicode MS"/>
          <w:kern w:val="0"/>
          <w:szCs w:val="20"/>
        </w:rPr>
        <w:t xml:space="preserve">, respectively. </w:t>
      </w:r>
      <m:oMath>
        <m:r>
          <m:rPr>
            <m:sty m:val="p"/>
          </m:rPr>
          <w:rPr>
            <w:rFonts w:ascii="Cambria Math" w:eastAsia="Arial Unicode MS" w:hAnsi="Cambria Math"/>
            <w:kern w:val="0"/>
            <w:szCs w:val="20"/>
          </w:rPr>
          <m:t>Ω</m:t>
        </m:r>
      </m:oMath>
      <w:r w:rsidRPr="0078056F">
        <w:rPr>
          <w:rFonts w:eastAsia="Arial Unicode MS" w:hint="eastAsia"/>
          <w:kern w:val="0"/>
          <w:szCs w:val="20"/>
        </w:rPr>
        <w:t xml:space="preserve"> </w:t>
      </w:r>
      <w:r w:rsidRPr="0078056F">
        <w:rPr>
          <w:rFonts w:eastAsia="Arial Unicode MS"/>
          <w:kern w:val="0"/>
          <w:szCs w:val="20"/>
        </w:rPr>
        <w:t>represents</w:t>
      </w:r>
      <w:r w:rsidRPr="0078056F">
        <w:rPr>
          <w:rFonts w:eastAsia="Arial Unicode MS" w:hint="eastAsia"/>
          <w:kern w:val="0"/>
          <w:szCs w:val="20"/>
        </w:rPr>
        <w:t xml:space="preserve"> </w:t>
      </w:r>
      <w:r w:rsidRPr="0078056F">
        <w:rPr>
          <w:rFonts w:eastAsia="Arial Unicode MS"/>
          <w:kern w:val="0"/>
          <w:szCs w:val="20"/>
        </w:rPr>
        <w:t xml:space="preserve">the spatial frequency. </w:t>
      </w:r>
      <m:oMath>
        <m:sSub>
          <m:sSubPr>
            <m:ctrlPr>
              <w:rPr>
                <w:rFonts w:ascii="Cambria Math" w:eastAsia="Arial Unicode MS" w:hAnsi="Cambria Math"/>
                <w:i/>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u</m:t>
            </m:r>
          </m:sub>
        </m:sSub>
      </m:oMath>
      <w:r w:rsidRPr="0078056F">
        <w:rPr>
          <w:rFonts w:eastAsia="Arial Unicode MS" w:hint="eastAsia"/>
          <w:kern w:val="0"/>
          <w:szCs w:val="20"/>
        </w:rPr>
        <w:t xml:space="preserve">, </w:t>
      </w:r>
      <m:oMath>
        <m:sSub>
          <m:sSubPr>
            <m:ctrlPr>
              <w:rPr>
                <w:rFonts w:ascii="Cambria Math" w:eastAsia="Arial Unicode MS" w:hAnsi="Cambria Math"/>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v</m:t>
            </m:r>
          </m:sub>
        </m:sSub>
      </m:oMath>
      <w:r w:rsidRPr="0078056F">
        <w:rPr>
          <w:rFonts w:eastAsia="Arial Unicode MS" w:hint="eastAsia"/>
          <w:kern w:val="0"/>
          <w:szCs w:val="20"/>
        </w:rPr>
        <w:t xml:space="preserve">, </w:t>
      </w: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σ</m:t>
            </m:r>
          </m:e>
          <m:sub>
            <m:r>
              <w:rPr>
                <w:rFonts w:ascii="Cambria Math" w:eastAsia="Arial Unicode MS" w:hAnsi="Cambria Math"/>
                <w:kern w:val="0"/>
                <w:szCs w:val="20"/>
              </w:rPr>
              <m:t>w</m:t>
            </m:r>
          </m:sub>
        </m:sSub>
      </m:oMath>
      <w:r w:rsidRPr="0078056F">
        <w:rPr>
          <w:rFonts w:eastAsia="Arial Unicode MS" w:hint="eastAsia"/>
          <w:kern w:val="0"/>
          <w:szCs w:val="20"/>
        </w:rPr>
        <w:t xml:space="preserve"> </w:t>
      </w:r>
      <w:r w:rsidRPr="0078056F">
        <w:rPr>
          <w:rFonts w:eastAsia="Arial Unicode MS"/>
          <w:kern w:val="0"/>
          <w:szCs w:val="20"/>
        </w:rPr>
        <w:t xml:space="preserve">and </w:t>
      </w:r>
      <m:oMath>
        <m:sSub>
          <m:sSubPr>
            <m:ctrlPr>
              <w:rPr>
                <w:rFonts w:ascii="Cambria Math" w:eastAsia="Arial Unicode MS" w:hAnsi="Cambria Math"/>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u</m:t>
            </m:r>
          </m:sub>
        </m:sSub>
      </m:oMath>
      <w:r w:rsidRPr="0078056F">
        <w:rPr>
          <w:rFonts w:eastAsia="Arial Unicode MS" w:hint="eastAsia"/>
          <w:kern w:val="0"/>
          <w:szCs w:val="20"/>
        </w:rPr>
        <w:t>,</w:t>
      </w:r>
      <w:r w:rsidRPr="0078056F">
        <w:rPr>
          <w:rFonts w:eastAsia="Arial Unicode MS"/>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v</m:t>
            </m:r>
          </m:sub>
        </m:sSub>
      </m:oMath>
      <w:r w:rsidRPr="0078056F">
        <w:rPr>
          <w:rFonts w:eastAsia="Arial Unicode MS" w:hint="eastAsia"/>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w</m:t>
            </m:r>
          </m:sub>
        </m:sSub>
      </m:oMath>
      <w:r w:rsidRPr="0078056F">
        <w:rPr>
          <w:rFonts w:eastAsia="Arial Unicode MS" w:hint="eastAsia"/>
          <w:kern w:val="0"/>
          <w:szCs w:val="20"/>
        </w:rPr>
        <w:t xml:space="preserve"> are </w:t>
      </w:r>
      <w:r w:rsidRPr="0078056F">
        <w:rPr>
          <w:rFonts w:eastAsia="Arial Unicode MS"/>
          <w:kern w:val="0"/>
          <w:szCs w:val="20"/>
        </w:rPr>
        <w:t xml:space="preserve">the </w:t>
      </w:r>
      <w:r w:rsidRPr="0078056F">
        <w:rPr>
          <w:rFonts w:eastAsia="Arial Unicode MS" w:hint="eastAsia"/>
          <w:kern w:val="0"/>
          <w:szCs w:val="20"/>
        </w:rPr>
        <w:t xml:space="preserve">turbulence intensities and length scales, respectively. </w:t>
      </w:r>
      <m:oMath>
        <m:r>
          <w:rPr>
            <w:rFonts w:ascii="Cambria Math" w:eastAsia="Arial Unicode MS" w:hAnsi="Cambria Math"/>
            <w:kern w:val="0"/>
            <w:szCs w:val="20"/>
          </w:rPr>
          <m:t>π</m:t>
        </m:r>
      </m:oMath>
      <w:r w:rsidRPr="0078056F">
        <w:rPr>
          <w:rFonts w:eastAsia="Arial Unicode MS" w:hint="eastAsia"/>
          <w:kern w:val="0"/>
          <w:szCs w:val="20"/>
        </w:rPr>
        <w:t xml:space="preserve"> </w:t>
      </w:r>
      <w:r w:rsidRPr="0078056F">
        <w:rPr>
          <w:rFonts w:eastAsia="Arial Unicode MS"/>
          <w:kern w:val="0"/>
          <w:szCs w:val="20"/>
        </w:rPr>
        <w:t xml:space="preserve">is Archimede's constant. </w:t>
      </w:r>
    </w:p>
    <w:p w14:paraId="5981CA74" w14:textId="77777777" w:rsidR="00D11F3C" w:rsidRPr="0078056F" w:rsidRDefault="00D11F3C" w:rsidP="00D11F3C">
      <w:pPr>
        <w:widowControl/>
        <w:tabs>
          <w:tab w:val="left" w:pos="288"/>
        </w:tabs>
        <w:spacing w:line="480" w:lineRule="auto"/>
        <w:ind w:firstLineChars="0" w:firstLine="288"/>
        <w:rPr>
          <w:rFonts w:eastAsia="Arial Unicode MS"/>
          <w:kern w:val="0"/>
          <w:szCs w:val="20"/>
        </w:rPr>
      </w:pPr>
      <w:r w:rsidRPr="0078056F">
        <w:rPr>
          <w:rFonts w:eastAsia="Arial Unicode MS"/>
          <w:kern w:val="0"/>
          <w:szCs w:val="20"/>
        </w:rPr>
        <w:lastRenderedPageBreak/>
        <w:t>Equation (</w:t>
      </w:r>
      <w:r w:rsidRPr="0078056F">
        <w:rPr>
          <w:rFonts w:eastAsia="Arial Unicode MS"/>
          <w:kern w:val="0"/>
          <w:szCs w:val="20"/>
        </w:rPr>
        <w:fldChar w:fldCharType="begin"/>
      </w:r>
      <w:r w:rsidRPr="0078056F">
        <w:rPr>
          <w:rFonts w:eastAsia="Arial Unicode MS"/>
          <w:kern w:val="0"/>
          <w:szCs w:val="20"/>
        </w:rPr>
        <w:instrText xml:space="preserve"> REF _Ref37165223 \r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1)</w:t>
      </w:r>
      <w:r w:rsidRPr="0078056F">
        <w:rPr>
          <w:rFonts w:eastAsia="Arial Unicode MS"/>
          <w:kern w:val="0"/>
          <w:szCs w:val="20"/>
        </w:rPr>
        <w:fldChar w:fldCharType="end"/>
      </w:r>
      <w:r w:rsidRPr="0078056F">
        <w:rPr>
          <w:rFonts w:eastAsia="Arial Unicode MS"/>
          <w:kern w:val="0"/>
          <w:szCs w:val="20"/>
        </w:rPr>
        <w:t xml:space="preserve"> shows that turbulence magnitudes and power distributions are determined by two parameters: the intensities and length scales. This paper employs the results from the meteorology community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_Ref49689132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[30]</w:t>
      </w:r>
      <w:r w:rsidR="00825C21" w:rsidRPr="0078056F">
        <w:rPr>
          <w:rFonts w:eastAsia="Arial Unicode MS"/>
          <w:kern w:val="0"/>
          <w:szCs w:val="20"/>
        </w:rPr>
        <w:fldChar w:fldCharType="end"/>
      </w:r>
      <w:r w:rsidRPr="0078056F">
        <w:rPr>
          <w:rFonts w:eastAsia="Arial Unicode MS"/>
          <w:kern w:val="0"/>
          <w:szCs w:val="20"/>
        </w:rPr>
        <w:t xml:space="preserve"> with consideration of the roughness </w:t>
      </w:r>
      <w:r w:rsidRPr="0078056F">
        <w:rPr>
          <w:rFonts w:eastAsia="Arial Unicode MS" w:hint="eastAsia"/>
          <w:kern w:val="0"/>
          <w:szCs w:val="20"/>
        </w:rPr>
        <w:t>chara</w:t>
      </w:r>
      <w:r w:rsidRPr="0078056F">
        <w:rPr>
          <w:rFonts w:eastAsia="Arial Unicode MS"/>
          <w:kern w:val="0"/>
          <w:szCs w:val="20"/>
        </w:rPr>
        <w:t>cteristics of the local terrain to calculate the intensities and length scales for low-altitude turbulence modeling. The laws are expressed as functions of the local terrain roughness, mean wind speed, and altitude above ground. The variation of the mean wind speed at altitudes below 300 m is generally considered by the power law,</w:t>
      </w:r>
    </w:p>
    <w:p w14:paraId="6340A6AC" w14:textId="77777777" w:rsidR="00D11F3C" w:rsidRPr="0078056F" w:rsidRDefault="000E74C3" w:rsidP="00F60174">
      <w:pPr>
        <w:widowControl/>
        <w:spacing w:line="480" w:lineRule="auto"/>
        <w:ind w:firstLineChars="0" w:firstLine="0"/>
        <w:jc w:val="right"/>
        <w:textAlignment w:val="center"/>
        <w:rPr>
          <w:rFonts w:eastAsia="Arial Unicode MS"/>
          <w:kern w:val="0"/>
          <w:szCs w:val="20"/>
        </w:rPr>
      </w:pPr>
      <m:oMathPara>
        <m:oMathParaPr>
          <m:jc m:val="center"/>
        </m:oMathParaPr>
        <m:oMath>
          <m:eqArr>
            <m:eqArrPr>
              <m:maxDist m:val="1"/>
              <m:ctrlPr>
                <w:rPr>
                  <w:rFonts w:ascii="Cambria Math" w:eastAsia="Arial Unicode MS" w:hAnsi="Cambria Math"/>
                  <w:kern w:val="0"/>
                  <w:szCs w:val="20"/>
                </w:rPr>
              </m:ctrlPr>
            </m:eqArrPr>
            <m:e>
              <m:sSub>
                <m:sSubPr>
                  <m:ctrlPr>
                    <w:rPr>
                      <w:rFonts w:ascii="Cambria Math" w:eastAsia="Arial Unicode MS" w:hAnsi="Cambria Math"/>
                      <w:kern w:val="0"/>
                      <w:szCs w:val="20"/>
                    </w:rPr>
                  </m:ctrlPr>
                </m:sSubPr>
                <m:e>
                  <m:r>
                    <w:rPr>
                      <w:rFonts w:ascii="Cambria Math" w:eastAsia="Arial Unicode MS" w:hAnsi="Cambria Math"/>
                      <w:kern w:val="0"/>
                      <w:szCs w:val="20"/>
                    </w:rPr>
                    <m:t>U</m:t>
                  </m:r>
                </m:e>
                <m:sub>
                  <m:r>
                    <m:rPr>
                      <m:nor/>
                    </m:rPr>
                    <w:rPr>
                      <w:rFonts w:eastAsia="Arial Unicode MS"/>
                      <w:kern w:val="0"/>
                      <w:szCs w:val="20"/>
                    </w:rPr>
                    <m:t>z</m:t>
                  </m:r>
                </m:sub>
              </m:sSub>
              <m:r>
                <m:rPr>
                  <m:sty m:val="p"/>
                </m:rP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U</m:t>
                  </m:r>
                </m:e>
                <m:sub>
                  <m:r>
                    <m:rPr>
                      <m:sty m:val="p"/>
                    </m:rPr>
                    <w:rPr>
                      <w:rFonts w:ascii="Cambria Math" w:eastAsia="Arial Unicode MS" w:hAnsi="Cambria Math"/>
                      <w:kern w:val="0"/>
                      <w:szCs w:val="20"/>
                    </w:rPr>
                    <m:t>ref</m:t>
                  </m:r>
                </m:sub>
              </m:sSub>
              <m:sSup>
                <m:sSupPr>
                  <m:ctrlPr>
                    <w:rPr>
                      <w:rFonts w:ascii="Cambria Math" w:eastAsia="Arial Unicode MS" w:hAnsi="Cambria Math"/>
                      <w:kern w:val="0"/>
                      <w:szCs w:val="20"/>
                    </w:rPr>
                  </m:ctrlPr>
                </m:sSupPr>
                <m:e>
                  <m:d>
                    <m:dPr>
                      <m:ctrlPr>
                        <w:rPr>
                          <w:rFonts w:ascii="Cambria Math" w:eastAsia="Arial Unicode MS" w:hAnsi="Cambria Math"/>
                          <w:kern w:val="0"/>
                          <w:szCs w:val="20"/>
                        </w:rPr>
                      </m:ctrlPr>
                    </m:dPr>
                    <m:e>
                      <m:f>
                        <m:fPr>
                          <m:ctrlPr>
                            <w:rPr>
                              <w:rFonts w:ascii="Cambria Math" w:eastAsia="Arial Unicode MS" w:hAnsi="Cambria Math"/>
                              <w:kern w:val="0"/>
                              <w:szCs w:val="20"/>
                            </w:rPr>
                          </m:ctrlPr>
                        </m:fPr>
                        <m:num>
                          <m:r>
                            <w:rPr>
                              <w:rFonts w:ascii="Cambria Math" w:eastAsia="Arial Unicode MS" w:hAnsi="Cambria Math"/>
                              <w:kern w:val="0"/>
                              <w:szCs w:val="20"/>
                            </w:rPr>
                            <m:t>z</m:t>
                          </m:r>
                        </m:num>
                        <m:den>
                          <m:sSub>
                            <m:sSubPr>
                              <m:ctrlPr>
                                <w:rPr>
                                  <w:rFonts w:ascii="Cambria Math" w:eastAsia="Arial Unicode MS" w:hAnsi="Cambria Math"/>
                                  <w:kern w:val="0"/>
                                  <w:szCs w:val="20"/>
                                </w:rPr>
                              </m:ctrlPr>
                            </m:sSubPr>
                            <m:e>
                              <m:r>
                                <w:rPr>
                                  <w:rFonts w:ascii="Cambria Math" w:eastAsia="Arial Unicode MS" w:hAnsi="Cambria Math"/>
                                  <w:kern w:val="0"/>
                                  <w:szCs w:val="20"/>
                                </w:rPr>
                                <m:t>z</m:t>
                              </m:r>
                            </m:e>
                            <m:sub>
                              <m:r>
                                <m:rPr>
                                  <m:sty m:val="p"/>
                                </m:rPr>
                                <w:rPr>
                                  <w:rFonts w:ascii="Cambria Math" w:eastAsia="Arial Unicode MS" w:hAnsi="Cambria Math"/>
                                  <w:kern w:val="0"/>
                                  <w:szCs w:val="20"/>
                                </w:rPr>
                                <m:t>ref</m:t>
                              </m:r>
                            </m:sub>
                          </m:sSub>
                        </m:den>
                      </m:f>
                    </m:e>
                  </m:d>
                </m:e>
                <m:sup>
                  <m:r>
                    <w:rPr>
                      <w:rFonts w:ascii="Cambria Math" w:eastAsia="Arial Unicode MS" w:hAnsi="Cambria Math"/>
                      <w:kern w:val="0"/>
                      <w:szCs w:val="20"/>
                    </w:rPr>
                    <m:t>α</m:t>
                  </m:r>
                </m:sup>
              </m:sSup>
              <m:r>
                <m:rPr>
                  <m:sty m:val="p"/>
                </m:rPr>
                <w:rPr>
                  <w:rFonts w:ascii="Cambria Math" w:eastAsia="Arial Unicode MS" w:hAnsi="Cambria Math"/>
                  <w:kern w:val="0"/>
                  <w:szCs w:val="20"/>
                </w:rPr>
                <m:t>#(</m:t>
              </m:r>
              <m:r>
                <m:rPr>
                  <m:sty m:val="p"/>
                </m:rPr>
                <w:rPr>
                  <w:rFonts w:ascii="Cambria Math" w:eastAsia="Arial Unicode MS" w:hAnsi="Cambria Math"/>
                  <w:kern w:val="0"/>
                  <w:szCs w:val="20"/>
                </w:rPr>
                <w:fldChar w:fldCharType="begin"/>
              </m:r>
              <w:bookmarkStart w:id="15" w:name="_Ref37166522"/>
              <w:bookmarkEnd w:id="15"/>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16" w:author="Lu, Linghai" w:date="2020-12-16T20:25:00Z" w:original="2)"/>
                </w:fldChar>
              </m:r>
              <m:r>
                <m:rPr>
                  <m:sty m:val="p"/>
                </m:rPr>
                <w:rPr>
                  <w:rFonts w:ascii="Cambria Math" w:eastAsia="Arial Unicode MS" w:hAnsi="Cambria Math"/>
                  <w:kern w:val="0"/>
                  <w:szCs w:val="20"/>
                </w:rPr>
                <w:fldChar w:fldCharType="begin"/>
              </m:r>
              <m:r>
                <m:rPr>
                  <m:sty m:val="p"/>
                </m:rPr>
                <w:rPr>
                  <w:rFonts w:ascii="Cambria Math" w:eastAsia="Arial Unicode MS" w:hAnsi="Cambria Math"/>
                  <w:kern w:val="0"/>
                  <w:szCs w:val="20"/>
                </w:rPr>
                <m:t xml:space="preserve">  </m:t>
              </m:r>
              <m:r>
                <m:rPr>
                  <m:sty m:val="p"/>
                </m:rPr>
                <w:rPr>
                  <w:rFonts w:ascii="Cambria Math" w:eastAsia="Arial Unicode MS" w:hAnsi="Cambria Math"/>
                  <w:kern w:val="0"/>
                  <w:szCs w:val="20"/>
                </w:rPr>
                <w:fldChar w:fldCharType="end"/>
              </m:r>
            </m:e>
          </m:eqArr>
        </m:oMath>
      </m:oMathPara>
    </w:p>
    <w:p w14:paraId="4246FFDB" w14:textId="77777777" w:rsidR="00D11F3C" w:rsidRPr="0078056F" w:rsidRDefault="00D11F3C" w:rsidP="00D11F3C">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w</w:t>
      </w:r>
      <w:r w:rsidRPr="0078056F">
        <w:rPr>
          <w:rFonts w:eastAsia="Arial Unicode MS" w:hint="eastAsia"/>
          <w:kern w:val="0"/>
          <w:szCs w:val="20"/>
        </w:rPr>
        <w:t>here</w:t>
      </w:r>
      <w:r w:rsidRPr="0078056F">
        <w:rPr>
          <w:rFonts w:eastAsia="Arial Unicode MS"/>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U</m:t>
            </m:r>
          </m:e>
          <m:sub>
            <m:r>
              <w:rPr>
                <w:rFonts w:ascii="Cambria Math" w:eastAsia="Arial Unicode MS" w:hAnsi="Cambria Math"/>
                <w:kern w:val="0"/>
                <w:szCs w:val="20"/>
              </w:rPr>
              <m:t>z</m:t>
            </m:r>
          </m:sub>
        </m:sSub>
      </m:oMath>
      <w:r w:rsidRPr="0078056F">
        <w:rPr>
          <w:rFonts w:eastAsia="Arial Unicode MS" w:hint="eastAsia"/>
          <w:kern w:val="0"/>
          <w:szCs w:val="20"/>
        </w:rPr>
        <w:t xml:space="preserve"> is the mean wind speed at the </w:t>
      </w:r>
      <w:r w:rsidRPr="0078056F">
        <w:rPr>
          <w:rFonts w:eastAsia="Arial Unicode MS"/>
          <w:kern w:val="0"/>
          <w:szCs w:val="20"/>
        </w:rPr>
        <w:t>altitude</w:t>
      </w:r>
      <w:r w:rsidRPr="0078056F">
        <w:rPr>
          <w:rFonts w:eastAsia="Arial Unicode MS" w:hint="eastAsia"/>
          <w:kern w:val="0"/>
          <w:szCs w:val="20"/>
        </w:rPr>
        <w:t xml:space="preserve"> of </w:t>
      </w:r>
      <m:oMath>
        <m:r>
          <w:rPr>
            <w:rFonts w:ascii="Cambria Math" w:eastAsia="Arial Unicode MS" w:hAnsi="Cambria Math"/>
            <w:kern w:val="0"/>
            <w:szCs w:val="20"/>
          </w:rPr>
          <m:t>z</m:t>
        </m:r>
      </m:oMath>
      <w:r w:rsidRPr="0078056F">
        <w:rPr>
          <w:rFonts w:eastAsia="Arial Unicode MS" w:hint="eastAsia"/>
          <w:kern w:val="0"/>
          <w:szCs w:val="20"/>
        </w:rPr>
        <w:t xml:space="preserve"> m above ground</w:t>
      </w:r>
      <w:r w:rsidRPr="0078056F">
        <w:rPr>
          <w:rFonts w:eastAsia="Arial Unicode MS"/>
          <w:kern w:val="0"/>
          <w:szCs w:val="20"/>
        </w:rPr>
        <w:t>,</w:t>
      </w:r>
      <w:r w:rsidRPr="0078056F">
        <w:rPr>
          <w:rFonts w:eastAsia="Arial Unicode MS" w:hint="eastAsia"/>
          <w:kern w:val="0"/>
          <w:szCs w:val="20"/>
        </w:rPr>
        <w:t xml:space="preserve"> </w:t>
      </w:r>
      <m:oMath>
        <m:sSub>
          <m:sSubPr>
            <m:ctrlPr>
              <w:rPr>
                <w:rFonts w:ascii="Cambria Math" w:eastAsia="Arial Unicode MS" w:hAnsi="Cambria Math"/>
                <w:kern w:val="0"/>
                <w:szCs w:val="20"/>
              </w:rPr>
            </m:ctrlPr>
          </m:sSubPr>
          <m:e>
            <m:r>
              <w:rPr>
                <w:rFonts w:ascii="Cambria Math" w:eastAsia="Arial Unicode MS" w:hAnsi="Cambria Math"/>
                <w:kern w:val="0"/>
                <w:szCs w:val="20"/>
              </w:rPr>
              <m:t>U</m:t>
            </m:r>
          </m:e>
          <m:sub>
            <m:r>
              <m:rPr>
                <m:sty m:val="p"/>
              </m:rPr>
              <w:rPr>
                <w:rFonts w:ascii="Cambria Math" w:eastAsia="Arial Unicode MS" w:hAnsi="Cambria Math"/>
                <w:kern w:val="0"/>
                <w:szCs w:val="20"/>
              </w:rPr>
              <m:t>ref</m:t>
            </m:r>
          </m:sub>
        </m:sSub>
      </m:oMath>
      <w:r w:rsidRPr="0078056F">
        <w:rPr>
          <w:rFonts w:eastAsia="Arial Unicode MS" w:hint="eastAsia"/>
          <w:kern w:val="0"/>
          <w:szCs w:val="20"/>
        </w:rPr>
        <w:t xml:space="preserve"> is the mean wind speed at </w:t>
      </w:r>
      <w:r w:rsidRPr="0078056F">
        <w:rPr>
          <w:rFonts w:eastAsia="Arial Unicode MS"/>
          <w:kern w:val="0"/>
          <w:szCs w:val="20"/>
        </w:rPr>
        <w:t xml:space="preserve">the reference altitude </w:t>
      </w:r>
      <m:oMath>
        <m:sSub>
          <m:sSubPr>
            <m:ctrlPr>
              <w:rPr>
                <w:rFonts w:ascii="Cambria Math" w:eastAsia="Arial Unicode MS" w:hAnsi="Cambria Math"/>
                <w:i/>
                <w:kern w:val="0"/>
                <w:szCs w:val="20"/>
              </w:rPr>
            </m:ctrlPr>
          </m:sSubPr>
          <m:e>
            <m:r>
              <w:rPr>
                <w:rFonts w:ascii="Cambria Math" w:eastAsia="Arial Unicode MS" w:hAnsi="Cambria Math"/>
                <w:kern w:val="0"/>
                <w:szCs w:val="20"/>
              </w:rPr>
              <m:t>z</m:t>
            </m:r>
          </m:e>
          <m:sub>
            <m:r>
              <m:rPr>
                <m:sty m:val="p"/>
              </m:rPr>
              <w:rPr>
                <w:rFonts w:ascii="Cambria Math" w:eastAsia="Arial Unicode MS" w:hAnsi="Cambria Math"/>
                <w:kern w:val="0"/>
                <w:szCs w:val="20"/>
              </w:rPr>
              <m:t>ref</m:t>
            </m:r>
          </m:sub>
        </m:sSub>
      </m:oMath>
      <w:r w:rsidRPr="0078056F">
        <w:rPr>
          <w:rFonts w:eastAsia="Arial Unicode MS" w:hint="eastAsia"/>
          <w:kern w:val="0"/>
          <w:szCs w:val="20"/>
        </w:rPr>
        <w:t xml:space="preserve"> which </w:t>
      </w:r>
      <w:r w:rsidRPr="0078056F">
        <w:rPr>
          <w:rFonts w:eastAsia="Arial Unicode MS"/>
          <w:kern w:val="0"/>
          <w:szCs w:val="20"/>
        </w:rPr>
        <w:t>usually takes a value of 10 m</w:t>
      </w:r>
      <w:r w:rsidRPr="0078056F">
        <w:rPr>
          <w:rFonts w:eastAsia="Arial Unicode MS" w:hint="eastAsia"/>
          <w:kern w:val="0"/>
          <w:szCs w:val="20"/>
        </w:rPr>
        <w:t xml:space="preserve">. </w:t>
      </w:r>
      <w:r w:rsidRPr="0078056F">
        <w:rPr>
          <w:rFonts w:eastAsia="Arial Unicode MS"/>
          <w:kern w:val="0"/>
          <w:szCs w:val="20"/>
        </w:rPr>
        <w:t xml:space="preserve">The power index, </w:t>
      </w:r>
      <m:oMath>
        <m:r>
          <w:rPr>
            <w:rFonts w:ascii="Cambria Math" w:eastAsia="Arial Unicode MS" w:hAnsi="Cambria Math"/>
            <w:kern w:val="0"/>
            <w:szCs w:val="20"/>
          </w:rPr>
          <m:t>α</m:t>
        </m:r>
      </m:oMath>
      <w:r w:rsidRPr="0078056F">
        <w:rPr>
          <w:rFonts w:eastAsia="Arial Unicode MS"/>
          <w:kern w:val="0"/>
          <w:szCs w:val="20"/>
        </w:rPr>
        <w:t>,</w:t>
      </w:r>
      <w:r w:rsidRPr="0078056F">
        <w:rPr>
          <w:rFonts w:eastAsia="Arial Unicode MS" w:hint="eastAsia"/>
          <w:kern w:val="0"/>
          <w:szCs w:val="20"/>
        </w:rPr>
        <w:t xml:space="preserve"> is related to terrain roughness. </w:t>
      </w:r>
      <w:r w:rsidRPr="0078056F">
        <w:rPr>
          <w:rFonts w:eastAsia="Arial Unicode MS"/>
          <w:kern w:val="0"/>
          <w:szCs w:val="20"/>
        </w:rPr>
        <w:t xml:space="preserve">The power index law proposed by Counihan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_Ref49689107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[23]</w:t>
      </w:r>
      <w:r w:rsidR="00825C21" w:rsidRPr="0078056F">
        <w:rPr>
          <w:rFonts w:eastAsia="Arial Unicode MS"/>
          <w:kern w:val="0"/>
          <w:szCs w:val="20"/>
        </w:rPr>
        <w:fldChar w:fldCharType="end"/>
      </w:r>
      <w:r w:rsidR="00EF1002" w:rsidRPr="0078056F">
        <w:rPr>
          <w:rFonts w:eastAsia="Arial Unicode MS"/>
          <w:kern w:val="0"/>
          <w:szCs w:val="20"/>
        </w:rPr>
        <w:t xml:space="preserve"> </w:t>
      </w:r>
      <w:r w:rsidRPr="0078056F">
        <w:rPr>
          <w:rFonts w:eastAsia="Arial Unicode MS"/>
          <w:kern w:val="0"/>
          <w:szCs w:val="20"/>
        </w:rPr>
        <w:t xml:space="preserve">based on the data of four distinct terrain types and further validated by Gualtieri </w:t>
      </w:r>
      <w:r w:rsidR="00825C21" w:rsidRPr="0078056F">
        <w:rPr>
          <w:rFonts w:eastAsia="Arial Unicode MS"/>
          <w:kern w:val="0"/>
          <w:szCs w:val="20"/>
        </w:rPr>
        <w:fldChar w:fldCharType="begin"/>
      </w:r>
      <w:r w:rsidR="00825C21" w:rsidRPr="0078056F">
        <w:rPr>
          <w:rFonts w:eastAsia="Arial Unicode MS"/>
          <w:kern w:val="0"/>
          <w:szCs w:val="20"/>
        </w:rPr>
        <w:instrText xml:space="preserve"> REF _Ref49689017 \r \h </w:instrText>
      </w:r>
      <w:r w:rsidR="005B0ADD" w:rsidRPr="0078056F">
        <w:rPr>
          <w:rFonts w:eastAsia="Arial Unicode MS"/>
          <w:kern w:val="0"/>
          <w:szCs w:val="20"/>
        </w:rPr>
        <w:instrText xml:space="preserve"> \* MERGEFORMAT </w:instrText>
      </w:r>
      <w:r w:rsidR="00825C21" w:rsidRPr="0078056F">
        <w:rPr>
          <w:rFonts w:eastAsia="Arial Unicode MS"/>
          <w:kern w:val="0"/>
          <w:szCs w:val="20"/>
        </w:rPr>
      </w:r>
      <w:r w:rsidR="00825C21" w:rsidRPr="0078056F">
        <w:rPr>
          <w:rFonts w:eastAsia="Arial Unicode MS"/>
          <w:kern w:val="0"/>
          <w:szCs w:val="20"/>
        </w:rPr>
        <w:fldChar w:fldCharType="separate"/>
      </w:r>
      <w:r w:rsidR="009116C6">
        <w:rPr>
          <w:rFonts w:eastAsia="Arial Unicode MS"/>
          <w:kern w:val="0"/>
          <w:szCs w:val="20"/>
        </w:rPr>
        <w:t>[25]</w:t>
      </w:r>
      <w:r w:rsidR="00825C21" w:rsidRPr="0078056F">
        <w:rPr>
          <w:rFonts w:eastAsia="Arial Unicode MS"/>
          <w:kern w:val="0"/>
          <w:szCs w:val="20"/>
        </w:rPr>
        <w:fldChar w:fldCharType="end"/>
      </w:r>
      <w:r w:rsidR="008B5237" w:rsidRPr="0078056F">
        <w:rPr>
          <w:rFonts w:eastAsia="Arial Unicode MS"/>
          <w:kern w:val="0"/>
          <w:szCs w:val="20"/>
        </w:rPr>
        <w:t xml:space="preserve"> </w:t>
      </w:r>
      <w:r w:rsidRPr="0078056F">
        <w:rPr>
          <w:rFonts w:eastAsia="Arial Unicode MS"/>
          <w:kern w:val="0"/>
          <w:szCs w:val="20"/>
        </w:rPr>
        <w:t>is employed here for the neutral atmosphere conditions,</w:t>
      </w:r>
    </w:p>
    <w:p w14:paraId="38D25990" w14:textId="77777777" w:rsidR="00D11F3C" w:rsidRPr="0078056F" w:rsidRDefault="000E74C3" w:rsidP="00F60174">
      <w:pPr>
        <w:widowControl/>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kern w:val="0"/>
                  <w:szCs w:val="20"/>
                </w:rPr>
              </m:ctrlPr>
            </m:eqArrPr>
            <m:e>
              <m:eqArr>
                <m:eqArrPr>
                  <m:ctrlPr>
                    <w:rPr>
                      <w:rFonts w:ascii="Cambria Math" w:eastAsia="Arial Unicode MS" w:hAnsi="Cambria Math"/>
                      <w:kern w:val="0"/>
                      <w:szCs w:val="20"/>
                    </w:rPr>
                  </m:ctrlPr>
                </m:eqArrPr>
                <m:e>
                  <m:r>
                    <w:rPr>
                      <w:rFonts w:ascii="Cambria Math" w:eastAsia="Arial Unicode MS" w:hAnsi="Cambria Math"/>
                      <w:kern w:val="0"/>
                      <w:szCs w:val="20"/>
                    </w:rPr>
                    <m:t>α</m:t>
                  </m:r>
                  <m:r>
                    <m:rPr>
                      <m:sty m:val="p"/>
                    </m:rPr>
                    <w:rPr>
                      <w:rFonts w:ascii="Cambria Math" w:eastAsia="Arial Unicode MS" w:hAnsi="Cambria Math"/>
                      <w:kern w:val="0"/>
                      <w:szCs w:val="20"/>
                    </w:rPr>
                    <m:t>=0.24+0.096</m:t>
                  </m:r>
                  <m:func>
                    <m:funcPr>
                      <m:ctrlPr>
                        <w:rPr>
                          <w:rFonts w:ascii="Cambria Math" w:eastAsia="Arial Unicode MS" w:hAnsi="Cambria Math"/>
                          <w:kern w:val="0"/>
                          <w:szCs w:val="20"/>
                        </w:rPr>
                      </m:ctrlPr>
                    </m:funcPr>
                    <m:fNa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log</m:t>
                          </m:r>
                        </m:e>
                        <m:sub>
                          <m:r>
                            <m:rPr>
                              <m:sty m:val="p"/>
                            </m:rPr>
                            <w:rPr>
                              <w:rFonts w:ascii="Cambria Math" w:eastAsia="Arial Unicode MS" w:hAnsi="Cambria Math"/>
                              <w:kern w:val="0"/>
                              <w:szCs w:val="20"/>
                            </w:rPr>
                            <m:t>10</m:t>
                          </m:r>
                        </m:sub>
                      </m:sSub>
                    </m:fName>
                    <m:e>
                      <m:sSub>
                        <m:sSubPr>
                          <m:ctrlPr>
                            <w:rPr>
                              <w:rFonts w:ascii="Cambria Math" w:eastAsia="Arial Unicode MS" w:hAnsi="Cambria Math"/>
                              <w:kern w:val="0"/>
                              <w:szCs w:val="20"/>
                            </w:rPr>
                          </m:ctrlPr>
                        </m:sSubPr>
                        <m:e>
                          <m:r>
                            <w:rPr>
                              <w:rFonts w:ascii="Cambria Math" w:eastAsia="Arial Unicode MS" w:hAnsi="Cambria Math"/>
                              <w:kern w:val="0"/>
                              <w:szCs w:val="20"/>
                            </w:rPr>
                            <m:t>z</m:t>
                          </m:r>
                        </m:e>
                        <m:sub>
                          <m:r>
                            <m:rPr>
                              <m:sty m:val="p"/>
                            </m:rPr>
                            <w:rPr>
                              <w:rFonts w:ascii="Cambria Math" w:eastAsia="Arial Unicode MS" w:hAnsi="Cambria Math"/>
                              <w:kern w:val="0"/>
                              <w:szCs w:val="20"/>
                            </w:rPr>
                            <m:t>0</m:t>
                          </m:r>
                        </m:sub>
                      </m:sSub>
                    </m:e>
                  </m:func>
                  <m:r>
                    <m:rPr>
                      <m:sty m:val="p"/>
                    </m:rPr>
                    <w:rPr>
                      <w:rFonts w:ascii="Cambria Math" w:eastAsia="Arial Unicode MS" w:hAnsi="Cambria Math"/>
                      <w:kern w:val="0"/>
                      <w:szCs w:val="20"/>
                    </w:rPr>
                    <m:t>+0.016</m:t>
                  </m:r>
                  <m:sSup>
                    <m:sSupPr>
                      <m:ctrlPr>
                        <w:rPr>
                          <w:rFonts w:ascii="Cambria Math" w:eastAsia="Arial Unicode MS" w:hAnsi="Cambria Math"/>
                          <w:kern w:val="0"/>
                          <w:szCs w:val="20"/>
                        </w:rPr>
                      </m:ctrlPr>
                    </m:sSupPr>
                    <m:e>
                      <m:d>
                        <m:dPr>
                          <m:ctrlPr>
                            <w:rPr>
                              <w:rFonts w:ascii="Cambria Math" w:eastAsia="Arial Unicode MS" w:hAnsi="Cambria Math"/>
                              <w:kern w:val="0"/>
                              <w:szCs w:val="20"/>
                            </w:rPr>
                          </m:ctrlPr>
                        </m:dPr>
                        <m:e>
                          <m:func>
                            <m:funcPr>
                              <m:ctrlPr>
                                <w:rPr>
                                  <w:rFonts w:ascii="Cambria Math" w:eastAsia="Arial Unicode MS" w:hAnsi="Cambria Math"/>
                                  <w:kern w:val="0"/>
                                  <w:szCs w:val="20"/>
                                </w:rPr>
                              </m:ctrlPr>
                            </m:funcPr>
                            <m:fNa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log</m:t>
                                  </m:r>
                                </m:e>
                                <m:sub>
                                  <m:r>
                                    <m:rPr>
                                      <m:sty m:val="p"/>
                                    </m:rPr>
                                    <w:rPr>
                                      <w:rFonts w:ascii="Cambria Math" w:eastAsia="Arial Unicode MS" w:hAnsi="Cambria Math"/>
                                      <w:kern w:val="0"/>
                                      <w:szCs w:val="20"/>
                                    </w:rPr>
                                    <m:t>10</m:t>
                                  </m:r>
                                </m:sub>
                              </m:sSub>
                            </m:fName>
                            <m:e>
                              <m:sSub>
                                <m:sSubPr>
                                  <m:ctrlPr>
                                    <w:rPr>
                                      <w:rFonts w:ascii="Cambria Math" w:eastAsia="Arial Unicode MS" w:hAnsi="Cambria Math"/>
                                      <w:kern w:val="0"/>
                                      <w:szCs w:val="20"/>
                                    </w:rPr>
                                  </m:ctrlPr>
                                </m:sSubPr>
                                <m:e>
                                  <m:r>
                                    <w:rPr>
                                      <w:rFonts w:ascii="Cambria Math" w:eastAsia="Arial Unicode MS" w:hAnsi="Cambria Math"/>
                                      <w:kern w:val="0"/>
                                      <w:szCs w:val="20"/>
                                    </w:rPr>
                                    <m:t>z</m:t>
                                  </m:r>
                                </m:e>
                                <m:sub>
                                  <m:r>
                                    <m:rPr>
                                      <m:sty m:val="p"/>
                                    </m:rPr>
                                    <w:rPr>
                                      <w:rFonts w:ascii="Cambria Math" w:eastAsia="Arial Unicode MS" w:hAnsi="Cambria Math"/>
                                      <w:kern w:val="0"/>
                                      <w:szCs w:val="20"/>
                                    </w:rPr>
                                    <m:t>0</m:t>
                                  </m:r>
                                </m:sub>
                              </m:sSub>
                            </m:e>
                          </m:func>
                        </m:e>
                      </m:d>
                    </m:e>
                    <m:sup>
                      <m:r>
                        <m:rPr>
                          <m:sty m:val="p"/>
                        </m:rPr>
                        <w:rPr>
                          <w:rFonts w:ascii="Cambria Math" w:eastAsia="Arial Unicode MS" w:hAnsi="Cambria Math"/>
                          <w:kern w:val="0"/>
                          <w:szCs w:val="20"/>
                        </w:rPr>
                        <m:t>2</m:t>
                      </m:r>
                    </m:sup>
                  </m:sSup>
                  <m:r>
                    <m:rPr>
                      <m:sty m:val="p"/>
                    </m:rPr>
                    <w:rPr>
                      <w:rFonts w:ascii="Cambria Math" w:eastAsia="Arial Unicode MS" w:hAnsi="Cambria Math"/>
                      <w:kern w:val="0"/>
                      <w:szCs w:val="20"/>
                    </w:rPr>
                    <m:t>#</m:t>
                  </m:r>
                </m:e>
              </m:eqArr>
              <m:r>
                <m:rPr>
                  <m:sty m:val="p"/>
                </m:rPr>
                <w:rPr>
                  <w:rFonts w:ascii="Cambria Math" w:eastAsia="Arial Unicode MS" w:hAnsi="Cambria Math"/>
                  <w:kern w:val="0"/>
                  <w:szCs w:val="20"/>
                </w:rPr>
                <m:t>#(</m:t>
              </m:r>
              <m:r>
                <m:rPr>
                  <m:sty m:val="p"/>
                </m:rPr>
                <w:rPr>
                  <w:rFonts w:ascii="Cambria Math" w:eastAsia="Arial Unicode MS" w:hAnsi="Cambria Math"/>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17" w:author="Lu, Linghai" w:date="2020-12-16T20:25:00Z" w:original="3)"/>
                </w:fldChar>
              </m:r>
            </m:e>
          </m:eqArr>
        </m:oMath>
      </m:oMathPara>
    </w:p>
    <w:p w14:paraId="78C2BD74" w14:textId="77777777" w:rsidR="00D11F3C" w:rsidRPr="0078056F" w:rsidRDefault="00D11F3C" w:rsidP="00D11F3C">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w</w:t>
      </w:r>
      <w:r w:rsidRPr="0078056F">
        <w:rPr>
          <w:rFonts w:eastAsia="Arial Unicode MS" w:hint="eastAsia"/>
          <w:kern w:val="0"/>
          <w:szCs w:val="20"/>
        </w:rPr>
        <w:t>here</w:t>
      </w:r>
      <w:r w:rsidRPr="0078056F">
        <w:rPr>
          <w:rFonts w:eastAsia="Arial Unicode MS"/>
          <w:kern w:val="0"/>
          <w:szCs w:val="20"/>
        </w:rPr>
        <w:t xml:space="preserve"> </w:t>
      </w:r>
      <m:oMath>
        <m:sSub>
          <m:sSubPr>
            <m:ctrlPr>
              <w:rPr>
                <w:rFonts w:ascii="Cambria Math" w:eastAsia="Arial Unicode MS" w:hAnsi="Cambria Math"/>
                <w:kern w:val="0"/>
                <w:szCs w:val="20"/>
              </w:rPr>
            </m:ctrlPr>
          </m:sSubPr>
          <m:e>
            <m:r>
              <w:rPr>
                <w:rFonts w:ascii="Cambria Math" w:eastAsia="Arial Unicode MS" w:hAnsi="Cambria Math" w:hint="eastAsia"/>
                <w:kern w:val="0"/>
                <w:szCs w:val="20"/>
              </w:rPr>
              <m:t>z</m:t>
            </m:r>
          </m:e>
          <m:sub>
            <m:r>
              <m:rPr>
                <m:sty m:val="p"/>
              </m:rPr>
              <w:rPr>
                <w:rFonts w:ascii="Cambria Math" w:eastAsia="Arial Unicode MS" w:hAnsi="Cambria Math"/>
                <w:kern w:val="0"/>
                <w:szCs w:val="20"/>
              </w:rPr>
              <m:t>0</m:t>
            </m:r>
          </m:sub>
        </m:sSub>
      </m:oMath>
      <w:r w:rsidRPr="0078056F">
        <w:rPr>
          <w:rFonts w:eastAsia="Arial Unicode MS" w:hint="eastAsia"/>
          <w:kern w:val="0"/>
          <w:szCs w:val="20"/>
        </w:rPr>
        <w:t xml:space="preserve"> </w:t>
      </w:r>
      <w:r w:rsidRPr="0078056F">
        <w:rPr>
          <w:rFonts w:eastAsia="Arial Unicode MS"/>
          <w:kern w:val="0"/>
          <w:szCs w:val="20"/>
        </w:rPr>
        <w:t>represents terrain roughness.</w:t>
      </w:r>
    </w:p>
    <w:p w14:paraId="61EB0AAB" w14:textId="77777777" w:rsidR="00D11F3C" w:rsidRPr="0078056F" w:rsidRDefault="00D11F3C" w:rsidP="00D11F3C">
      <w:pPr>
        <w:widowControl/>
        <w:tabs>
          <w:tab w:val="left" w:pos="288"/>
        </w:tabs>
        <w:spacing w:line="480" w:lineRule="auto"/>
        <w:ind w:firstLineChars="0" w:firstLine="288"/>
        <w:rPr>
          <w:rFonts w:eastAsia="Arial Unicode MS"/>
          <w:kern w:val="0"/>
          <w:szCs w:val="20"/>
        </w:rPr>
      </w:pPr>
      <w:r w:rsidRPr="0078056F">
        <w:rPr>
          <w:rFonts w:eastAsia="Arial Unicode MS"/>
          <w:kern w:val="0"/>
          <w:szCs w:val="20"/>
        </w:rPr>
        <w:t>B</w:t>
      </w:r>
      <w:r w:rsidRPr="0078056F">
        <w:rPr>
          <w:rFonts w:eastAsia="Arial Unicode MS" w:hint="eastAsia"/>
          <w:kern w:val="0"/>
          <w:szCs w:val="20"/>
        </w:rPr>
        <w:t xml:space="preserve">ased </w:t>
      </w:r>
      <w:r w:rsidRPr="0078056F">
        <w:rPr>
          <w:rFonts w:eastAsia="Arial Unicode MS"/>
          <w:kern w:val="0"/>
          <w:szCs w:val="20"/>
        </w:rPr>
        <w:t>on the wind speed variation, turbulence intensities up to 300 m are determined with,</w:t>
      </w:r>
    </w:p>
    <w:p w14:paraId="110521F5" w14:textId="77777777" w:rsidR="00D11F3C" w:rsidRPr="0078056F" w:rsidRDefault="000E74C3" w:rsidP="00F60174">
      <w:pPr>
        <w:widowControl/>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kern w:val="0"/>
                  <w:szCs w:val="20"/>
                </w:rPr>
              </m:ctrlPr>
            </m:eqArrPr>
            <m:e>
              <m:d>
                <m:dPr>
                  <m:begChr m:val="{"/>
                  <m:endChr m:val=""/>
                  <m:ctrlPr>
                    <w:rPr>
                      <w:rFonts w:ascii="Cambria Math" w:eastAsia="Arial Unicode MS" w:hAnsi="Cambria Math"/>
                      <w:kern w:val="0"/>
                      <w:szCs w:val="20"/>
                    </w:rPr>
                  </m:ctrlPr>
                </m:dPr>
                <m:e>
                  <m:eqArr>
                    <m:eqArrPr>
                      <m:ctrlPr>
                        <w:rPr>
                          <w:rFonts w:ascii="Cambria Math" w:eastAsia="Arial Unicode MS" w:hAnsi="Cambria Math"/>
                          <w:kern w:val="0"/>
                          <w:szCs w:val="20"/>
                        </w:rPr>
                      </m:ctrlPr>
                    </m:eqArrPr>
                    <m:e>
                      <m:eqArr>
                        <m:eqArrPr>
                          <m:ctrlPr>
                            <w:rPr>
                              <w:rFonts w:ascii="Cambria Math" w:eastAsia="Arial Unicode MS" w:hAnsi="Cambria Math"/>
                              <w:kern w:val="0"/>
                              <w:szCs w:val="20"/>
                            </w:rPr>
                          </m:ctrlPr>
                        </m:eqArrPr>
                        <m:e>
                          <m:r>
                            <m:rPr>
                              <m:sty m:val="p"/>
                            </m:rPr>
                            <w:rPr>
                              <w:rFonts w:ascii="Cambria Math" w:eastAsia="Arial Unicode MS" w:hAnsi="Cambria Math"/>
                              <w:kern w:val="0"/>
                              <w:szCs w:val="20"/>
                            </w:rPr>
                            <m:t>&amp;</m:t>
                          </m:r>
                          <m:sSub>
                            <m:sSubPr>
                              <m:ctrlPr>
                                <w:rPr>
                                  <w:rFonts w:ascii="Cambria Math" w:eastAsia="Arial Unicode MS" w:hAnsi="Cambria Math"/>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u</m:t>
                              </m:r>
                            </m:sub>
                          </m:sSub>
                          <m:r>
                            <m:rPr>
                              <m:sty m:val="p"/>
                            </m:rPr>
                            <w:rPr>
                              <w:rFonts w:ascii="Cambria Math" w:eastAsia="Arial Unicode MS" w:hAnsi="Cambria Math"/>
                              <w:kern w:val="0"/>
                              <w:szCs w:val="20"/>
                            </w:rPr>
                            <m:t>=</m:t>
                          </m:r>
                          <m:d>
                            <m:dPr>
                              <m:begChr m:val="["/>
                              <m:endChr m:val="]"/>
                              <m:ctrlPr>
                                <w:rPr>
                                  <w:rFonts w:ascii="Cambria Math" w:eastAsia="Arial Unicode MS" w:hAnsi="Cambria Math"/>
                                  <w:kern w:val="0"/>
                                  <w:szCs w:val="20"/>
                                </w:rPr>
                              </m:ctrlPr>
                            </m:dPr>
                            <m:e>
                              <m:r>
                                <m:rPr>
                                  <m:sty m:val="p"/>
                                </m:rPr>
                                <w:rPr>
                                  <w:rFonts w:ascii="Cambria Math" w:eastAsia="Arial Unicode MS" w:hAnsi="Cambria Math"/>
                                  <w:kern w:val="0"/>
                                  <w:szCs w:val="20"/>
                                </w:rPr>
                                <m:t>0.867+0.556</m:t>
                              </m:r>
                              <m:func>
                                <m:funcPr>
                                  <m:ctrlPr>
                                    <w:rPr>
                                      <w:rFonts w:ascii="Cambria Math" w:eastAsia="Arial Unicode MS" w:hAnsi="Cambria Math"/>
                                      <w:kern w:val="0"/>
                                      <w:szCs w:val="20"/>
                                    </w:rPr>
                                  </m:ctrlPr>
                                </m:funcPr>
                                <m:fNa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log</m:t>
                                      </m:r>
                                    </m:e>
                                    <m:sub>
                                      <m:r>
                                        <m:rPr>
                                          <m:sty m:val="p"/>
                                        </m:rPr>
                                        <w:rPr>
                                          <w:rFonts w:ascii="Cambria Math" w:eastAsia="Arial Unicode MS" w:hAnsi="Cambria Math"/>
                                          <w:kern w:val="0"/>
                                          <w:szCs w:val="20"/>
                                        </w:rPr>
                                        <m:t>10</m:t>
                                      </m:r>
                                    </m:sub>
                                  </m:sSub>
                                </m:fName>
                                <m:e>
                                  <m:r>
                                    <w:rPr>
                                      <w:rFonts w:ascii="Cambria Math" w:eastAsia="Arial Unicode MS" w:hAnsi="Cambria Math"/>
                                      <w:kern w:val="0"/>
                                      <w:szCs w:val="20"/>
                                    </w:rPr>
                                    <m:t>z</m:t>
                                  </m:r>
                                </m:e>
                              </m:func>
                              <m:r>
                                <m:rPr>
                                  <m:sty m:val="p"/>
                                </m:rPr>
                                <w:rPr>
                                  <w:rFonts w:ascii="Cambria Math" w:eastAsia="Arial Unicode MS" w:hAnsi="Cambria Math"/>
                                  <w:kern w:val="0"/>
                                  <w:szCs w:val="20"/>
                                </w:rPr>
                                <m:t>-0.246</m:t>
                              </m:r>
                              <m:sSup>
                                <m:sSupPr>
                                  <m:ctrlPr>
                                    <w:rPr>
                                      <w:rFonts w:ascii="Cambria Math" w:eastAsia="Arial Unicode MS" w:hAnsi="Cambria Math"/>
                                      <w:kern w:val="0"/>
                                      <w:szCs w:val="20"/>
                                    </w:rPr>
                                  </m:ctrlPr>
                                </m:sSupPr>
                                <m:e>
                                  <m:d>
                                    <m:dPr>
                                      <m:ctrlPr>
                                        <w:rPr>
                                          <w:rFonts w:ascii="Cambria Math" w:eastAsia="Arial Unicode MS" w:hAnsi="Cambria Math"/>
                                          <w:kern w:val="0"/>
                                          <w:szCs w:val="20"/>
                                        </w:rPr>
                                      </m:ctrlPr>
                                    </m:dPr>
                                    <m:e>
                                      <m:func>
                                        <m:funcPr>
                                          <m:ctrlPr>
                                            <w:rPr>
                                              <w:rFonts w:ascii="Cambria Math" w:eastAsia="Arial Unicode MS" w:hAnsi="Cambria Math"/>
                                              <w:kern w:val="0"/>
                                              <w:szCs w:val="20"/>
                                            </w:rPr>
                                          </m:ctrlPr>
                                        </m:funcPr>
                                        <m:fNa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log</m:t>
                                              </m:r>
                                            </m:e>
                                            <m:sub>
                                              <m:r>
                                                <m:rPr>
                                                  <m:sty m:val="p"/>
                                                </m:rPr>
                                                <w:rPr>
                                                  <w:rFonts w:ascii="Cambria Math" w:eastAsia="Arial Unicode MS" w:hAnsi="Cambria Math"/>
                                                  <w:kern w:val="0"/>
                                                  <w:szCs w:val="20"/>
                                                </w:rPr>
                                                <m:t>10</m:t>
                                              </m:r>
                                            </m:sub>
                                          </m:sSub>
                                        </m:fName>
                                        <m:e>
                                          <m:r>
                                            <w:rPr>
                                              <w:rFonts w:ascii="Cambria Math" w:eastAsia="Arial Unicode MS" w:hAnsi="Cambria Math"/>
                                              <w:kern w:val="0"/>
                                              <w:szCs w:val="20"/>
                                            </w:rPr>
                                            <m:t>z</m:t>
                                          </m:r>
                                        </m:e>
                                      </m:func>
                                    </m:e>
                                  </m:d>
                                </m:e>
                                <m:sup>
                                  <m:r>
                                    <m:rPr>
                                      <m:sty m:val="p"/>
                                    </m:rPr>
                                    <w:rPr>
                                      <w:rFonts w:ascii="Cambria Math" w:eastAsia="Arial Unicode MS" w:hAnsi="Cambria Math"/>
                                      <w:kern w:val="0"/>
                                      <w:szCs w:val="20"/>
                                    </w:rPr>
                                    <m:t>2</m:t>
                                  </m:r>
                                </m:sup>
                              </m:sSup>
                            </m:e>
                          </m:d>
                          <m:f>
                            <m:fPr>
                              <m:ctrlPr>
                                <w:rPr>
                                  <w:rFonts w:ascii="Cambria Math" w:eastAsia="Arial Unicode MS" w:hAnsi="Cambria Math"/>
                                  <w:kern w:val="0"/>
                                  <w:szCs w:val="20"/>
                                </w:rPr>
                              </m:ctrlPr>
                            </m:fPr>
                            <m:num>
                              <m:r>
                                <m:rPr>
                                  <m:sty m:val="p"/>
                                </m:rPr>
                                <w:rPr>
                                  <w:rFonts w:ascii="Cambria Math" w:eastAsia="Arial Unicode MS" w:hAnsi="Cambria Math"/>
                                  <w:kern w:val="0"/>
                                  <w:szCs w:val="20"/>
                                </w:rPr>
                                <m:t>0.76</m:t>
                              </m:r>
                            </m:num>
                            <m:den>
                              <m:sSubSup>
                                <m:sSubSupPr>
                                  <m:ctrlPr>
                                    <w:rPr>
                                      <w:rFonts w:ascii="Cambria Math" w:eastAsia="Arial Unicode MS" w:hAnsi="Cambria Math"/>
                                      <w:kern w:val="0"/>
                                      <w:szCs w:val="20"/>
                                    </w:rPr>
                                  </m:ctrlPr>
                                </m:sSubSupPr>
                                <m:e>
                                  <m:r>
                                    <w:rPr>
                                      <w:rFonts w:ascii="Cambria Math" w:eastAsia="Arial Unicode MS" w:hAnsi="Cambria Math"/>
                                      <w:kern w:val="0"/>
                                      <w:szCs w:val="20"/>
                                    </w:rPr>
                                    <m:t>z</m:t>
                                  </m:r>
                                </m:e>
                                <m:sub>
                                  <m:r>
                                    <m:rPr>
                                      <m:sty m:val="p"/>
                                    </m:rPr>
                                    <w:rPr>
                                      <w:rFonts w:ascii="Cambria Math" w:eastAsia="Arial Unicode MS" w:hAnsi="Cambria Math"/>
                                      <w:kern w:val="0"/>
                                      <w:szCs w:val="20"/>
                                    </w:rPr>
                                    <m:t>0</m:t>
                                  </m:r>
                                </m:sub>
                                <m:sup>
                                  <m:r>
                                    <m:rPr>
                                      <m:sty m:val="p"/>
                                    </m:rPr>
                                    <w:rPr>
                                      <w:rFonts w:ascii="Cambria Math" w:eastAsia="Arial Unicode MS" w:hAnsi="Cambria Math"/>
                                      <w:kern w:val="0"/>
                                      <w:szCs w:val="20"/>
                                    </w:rPr>
                                    <m:t>0.07</m:t>
                                  </m:r>
                                </m:sup>
                              </m:sSubSup>
                            </m:den>
                          </m:f>
                          <m:f>
                            <m:fPr>
                              <m:ctrlPr>
                                <w:rPr>
                                  <w:rFonts w:ascii="Cambria Math" w:eastAsia="Arial Unicode MS" w:hAnsi="Cambria Math"/>
                                  <w:kern w:val="0"/>
                                  <w:szCs w:val="20"/>
                                </w:rPr>
                              </m:ctrlPr>
                            </m:fPr>
                            <m:num>
                              <m:sSub>
                                <m:sSubPr>
                                  <m:ctrlPr>
                                    <w:rPr>
                                      <w:rFonts w:ascii="Cambria Math" w:eastAsia="Arial Unicode MS" w:hAnsi="Cambria Math"/>
                                      <w:kern w:val="0"/>
                                      <w:szCs w:val="20"/>
                                    </w:rPr>
                                  </m:ctrlPr>
                                </m:sSubPr>
                                <m:e>
                                  <m:r>
                                    <w:rPr>
                                      <w:rFonts w:ascii="Cambria Math" w:eastAsia="Arial Unicode MS" w:hAnsi="Cambria Math"/>
                                      <w:kern w:val="0"/>
                                      <w:szCs w:val="20"/>
                                    </w:rPr>
                                    <m:t>U</m:t>
                                  </m:r>
                                </m:e>
                                <m:sub>
                                  <m:r>
                                    <w:rPr>
                                      <w:rFonts w:ascii="Cambria Math" w:eastAsia="Arial Unicode MS" w:hAnsi="Cambria Math"/>
                                      <w:kern w:val="0"/>
                                      <w:szCs w:val="20"/>
                                    </w:rPr>
                                    <m:t>z</m:t>
                                  </m:r>
                                </m:sub>
                              </m:sSub>
                            </m:num>
                            <m:den>
                              <m:func>
                                <m:funcPr>
                                  <m:ctrlPr>
                                    <w:rPr>
                                      <w:rFonts w:ascii="Cambria Math" w:eastAsia="Arial Unicode MS" w:hAnsi="Cambria Math"/>
                                      <w:kern w:val="0"/>
                                      <w:szCs w:val="20"/>
                                    </w:rPr>
                                  </m:ctrlPr>
                                </m:funcPr>
                                <m:fName>
                                  <m:r>
                                    <m:rPr>
                                      <m:sty m:val="p"/>
                                    </m:rPr>
                                    <w:rPr>
                                      <w:rFonts w:ascii="Cambria Math" w:eastAsia="Arial Unicode MS" w:hAnsi="Cambria Math"/>
                                      <w:kern w:val="0"/>
                                      <w:szCs w:val="20"/>
                                    </w:rPr>
                                    <m:t>ln</m:t>
                                  </m:r>
                                </m:fName>
                                <m:e>
                                  <m:d>
                                    <m:dPr>
                                      <m:ctrlPr>
                                        <w:rPr>
                                          <w:rFonts w:ascii="Cambria Math" w:eastAsia="Arial Unicode MS" w:hAnsi="Cambria Math"/>
                                          <w:kern w:val="0"/>
                                          <w:szCs w:val="20"/>
                                        </w:rPr>
                                      </m:ctrlPr>
                                    </m:dPr>
                                    <m:e>
                                      <m:f>
                                        <m:fPr>
                                          <m:type m:val="lin"/>
                                          <m:ctrlPr>
                                            <w:rPr>
                                              <w:rFonts w:ascii="Cambria Math" w:eastAsia="Arial Unicode MS" w:hAnsi="Cambria Math"/>
                                              <w:kern w:val="0"/>
                                              <w:szCs w:val="20"/>
                                            </w:rPr>
                                          </m:ctrlPr>
                                        </m:fPr>
                                        <m:num>
                                          <m:r>
                                            <w:rPr>
                                              <w:rFonts w:ascii="Cambria Math" w:eastAsia="Arial Unicode MS" w:hAnsi="Cambria Math"/>
                                              <w:kern w:val="0"/>
                                              <w:szCs w:val="20"/>
                                            </w:rPr>
                                            <m:t>z</m:t>
                                          </m:r>
                                        </m:num>
                                        <m:den>
                                          <m:sSub>
                                            <m:sSubPr>
                                              <m:ctrlPr>
                                                <w:rPr>
                                                  <w:rFonts w:ascii="Cambria Math" w:eastAsia="Arial Unicode MS" w:hAnsi="Cambria Math"/>
                                                  <w:kern w:val="0"/>
                                                  <w:szCs w:val="20"/>
                                                </w:rPr>
                                              </m:ctrlPr>
                                            </m:sSubPr>
                                            <m:e>
                                              <m:r>
                                                <w:rPr>
                                                  <w:rFonts w:ascii="Cambria Math" w:eastAsia="Arial Unicode MS" w:hAnsi="Cambria Math"/>
                                                  <w:kern w:val="0"/>
                                                  <w:szCs w:val="20"/>
                                                </w:rPr>
                                                <m:t>z</m:t>
                                              </m:r>
                                            </m:e>
                                            <m:sub>
                                              <m:r>
                                                <m:rPr>
                                                  <m:sty m:val="p"/>
                                                </m:rPr>
                                                <w:rPr>
                                                  <w:rFonts w:ascii="Cambria Math" w:eastAsia="Arial Unicode MS" w:hAnsi="Cambria Math"/>
                                                  <w:kern w:val="0"/>
                                                  <w:szCs w:val="20"/>
                                                </w:rPr>
                                                <m:t>0</m:t>
                                              </m:r>
                                            </m:sub>
                                          </m:sSub>
                                        </m:den>
                                      </m:f>
                                    </m:e>
                                  </m:d>
                                </m:e>
                              </m:func>
                            </m:den>
                          </m:f>
                        </m:e>
                        <m:e>
                          <m:r>
                            <m:rPr>
                              <m:sty m:val="p"/>
                            </m:rPr>
                            <w:rPr>
                              <w:rFonts w:ascii="Cambria Math" w:eastAsia="Arial Unicode MS" w:hAnsi="Cambria Math"/>
                              <w:kern w:val="0"/>
                              <w:szCs w:val="20"/>
                            </w:rPr>
                            <m:t>&amp;</m:t>
                          </m:r>
                          <m:sSub>
                            <m:sSubPr>
                              <m:ctrlPr>
                                <w:rPr>
                                  <w:rFonts w:ascii="Cambria Math" w:eastAsia="Arial Unicode MS" w:hAnsi="Cambria Math"/>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v</m:t>
                              </m:r>
                            </m:sub>
                          </m:sSub>
                          <m:r>
                            <m:rPr>
                              <m:sty m:val="p"/>
                            </m:rPr>
                            <w:rPr>
                              <w:rFonts w:ascii="Cambria Math" w:eastAsia="Arial Unicode MS" w:hAnsi="Cambria Math"/>
                              <w:kern w:val="0"/>
                              <w:szCs w:val="20"/>
                            </w:rPr>
                            <m:t>=</m:t>
                          </m:r>
                          <m:d>
                            <m:dPr>
                              <m:begChr m:val="["/>
                              <m:endChr m:val="]"/>
                              <m:ctrlPr>
                                <w:rPr>
                                  <w:rFonts w:ascii="Cambria Math" w:eastAsia="Arial Unicode MS" w:hAnsi="Cambria Math"/>
                                  <w:kern w:val="0"/>
                                  <w:szCs w:val="20"/>
                                </w:rPr>
                              </m:ctrlPr>
                            </m:dPr>
                            <m:e>
                              <m:r>
                                <m:rPr>
                                  <m:sty m:val="p"/>
                                </m:rPr>
                                <w:rPr>
                                  <w:rFonts w:ascii="Cambria Math" w:eastAsia="Arial Unicode MS" w:hAnsi="Cambria Math"/>
                                  <w:kern w:val="0"/>
                                  <w:szCs w:val="20"/>
                                </w:rPr>
                                <m:t>0.655+0.201</m:t>
                              </m:r>
                              <m:func>
                                <m:funcPr>
                                  <m:ctrlPr>
                                    <w:rPr>
                                      <w:rFonts w:ascii="Cambria Math" w:eastAsia="Arial Unicode MS" w:hAnsi="Cambria Math"/>
                                      <w:kern w:val="0"/>
                                      <w:szCs w:val="20"/>
                                    </w:rPr>
                                  </m:ctrlPr>
                                </m:funcPr>
                                <m:fNa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log</m:t>
                                      </m:r>
                                    </m:e>
                                    <m:sub>
                                      <m:r>
                                        <m:rPr>
                                          <m:sty m:val="p"/>
                                        </m:rPr>
                                        <w:rPr>
                                          <w:rFonts w:ascii="Cambria Math" w:eastAsia="Arial Unicode MS" w:hAnsi="Cambria Math"/>
                                          <w:kern w:val="0"/>
                                          <w:szCs w:val="20"/>
                                        </w:rPr>
                                        <m:t>10</m:t>
                                      </m:r>
                                    </m:sub>
                                  </m:sSub>
                                </m:fName>
                                <m:e>
                                  <m:r>
                                    <w:rPr>
                                      <w:rFonts w:ascii="Cambria Math" w:eastAsia="Arial Unicode MS" w:hAnsi="Cambria Math"/>
                                      <w:kern w:val="0"/>
                                      <w:szCs w:val="20"/>
                                    </w:rPr>
                                    <m:t>z</m:t>
                                  </m:r>
                                </m:e>
                              </m:func>
                              <m:r>
                                <m:rPr>
                                  <m:sty m:val="p"/>
                                </m:rPr>
                                <w:rPr>
                                  <w:rFonts w:ascii="Cambria Math" w:eastAsia="Arial Unicode MS" w:hAnsi="Cambria Math"/>
                                  <w:kern w:val="0"/>
                                  <w:szCs w:val="20"/>
                                </w:rPr>
                                <m:t>-0.095</m:t>
                              </m:r>
                              <m:sSup>
                                <m:sSupPr>
                                  <m:ctrlPr>
                                    <w:rPr>
                                      <w:rFonts w:ascii="Cambria Math" w:eastAsia="Arial Unicode MS" w:hAnsi="Cambria Math"/>
                                      <w:kern w:val="0"/>
                                      <w:szCs w:val="20"/>
                                    </w:rPr>
                                  </m:ctrlPr>
                                </m:sSupPr>
                                <m:e>
                                  <m:d>
                                    <m:dPr>
                                      <m:ctrlPr>
                                        <w:rPr>
                                          <w:rFonts w:ascii="Cambria Math" w:eastAsia="Arial Unicode MS" w:hAnsi="Cambria Math"/>
                                          <w:kern w:val="0"/>
                                          <w:szCs w:val="20"/>
                                        </w:rPr>
                                      </m:ctrlPr>
                                    </m:dPr>
                                    <m:e>
                                      <m:func>
                                        <m:funcPr>
                                          <m:ctrlPr>
                                            <w:rPr>
                                              <w:rFonts w:ascii="Cambria Math" w:eastAsia="Arial Unicode MS" w:hAnsi="Cambria Math"/>
                                              <w:kern w:val="0"/>
                                              <w:szCs w:val="20"/>
                                            </w:rPr>
                                          </m:ctrlPr>
                                        </m:funcPr>
                                        <m:fNa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log</m:t>
                                              </m:r>
                                            </m:e>
                                            <m:sub>
                                              <m:r>
                                                <m:rPr>
                                                  <m:sty m:val="p"/>
                                                </m:rPr>
                                                <w:rPr>
                                                  <w:rFonts w:ascii="Cambria Math" w:eastAsia="Arial Unicode MS" w:hAnsi="Cambria Math"/>
                                                  <w:kern w:val="0"/>
                                                  <w:szCs w:val="20"/>
                                                </w:rPr>
                                                <m:t>10</m:t>
                                              </m:r>
                                            </m:sub>
                                          </m:sSub>
                                        </m:fName>
                                        <m:e>
                                          <m:r>
                                            <w:rPr>
                                              <w:rFonts w:ascii="Cambria Math" w:eastAsia="Arial Unicode MS" w:hAnsi="Cambria Math"/>
                                              <w:kern w:val="0"/>
                                              <w:szCs w:val="20"/>
                                            </w:rPr>
                                            <m:t>z</m:t>
                                          </m:r>
                                        </m:e>
                                      </m:func>
                                    </m:e>
                                  </m:d>
                                </m:e>
                                <m:sup>
                                  <m:r>
                                    <m:rPr>
                                      <m:sty m:val="p"/>
                                    </m:rPr>
                                    <w:rPr>
                                      <w:rFonts w:ascii="Cambria Math" w:eastAsia="Arial Unicode MS" w:hAnsi="Cambria Math"/>
                                      <w:kern w:val="0"/>
                                      <w:szCs w:val="20"/>
                                    </w:rPr>
                                    <m:t>2</m:t>
                                  </m:r>
                                </m:sup>
                              </m:sSup>
                            </m:e>
                          </m:d>
                          <m:f>
                            <m:fPr>
                              <m:ctrlPr>
                                <w:rPr>
                                  <w:rFonts w:ascii="Cambria Math" w:eastAsia="Arial Unicode MS" w:hAnsi="Cambria Math"/>
                                  <w:kern w:val="0"/>
                                  <w:szCs w:val="20"/>
                                </w:rPr>
                              </m:ctrlPr>
                            </m:fPr>
                            <m:num>
                              <m:sSub>
                                <m:sSubPr>
                                  <m:ctrlPr>
                                    <w:rPr>
                                      <w:rFonts w:ascii="Cambria Math" w:eastAsia="Arial Unicode MS" w:hAnsi="Cambria Math"/>
                                      <w:kern w:val="0"/>
                                      <w:szCs w:val="20"/>
                                    </w:rPr>
                                  </m:ctrlPr>
                                </m:sSubPr>
                                <m:e>
                                  <m:r>
                                    <w:rPr>
                                      <w:rFonts w:ascii="Cambria Math" w:eastAsia="Arial Unicode MS" w:hAnsi="Cambria Math"/>
                                      <w:kern w:val="0"/>
                                      <w:szCs w:val="20"/>
                                    </w:rPr>
                                    <m:t>U</m:t>
                                  </m:r>
                                </m:e>
                                <m:sub>
                                  <m:r>
                                    <w:rPr>
                                      <w:rFonts w:ascii="Cambria Math" w:eastAsia="Arial Unicode MS" w:hAnsi="Cambria Math"/>
                                      <w:kern w:val="0"/>
                                      <w:szCs w:val="20"/>
                                    </w:rPr>
                                    <m:t>z</m:t>
                                  </m:r>
                                </m:sub>
                              </m:sSub>
                            </m:num>
                            <m:den>
                              <m:func>
                                <m:funcPr>
                                  <m:ctrlPr>
                                    <w:rPr>
                                      <w:rFonts w:ascii="Cambria Math" w:eastAsia="Arial Unicode MS" w:hAnsi="Cambria Math"/>
                                      <w:kern w:val="0"/>
                                      <w:szCs w:val="20"/>
                                    </w:rPr>
                                  </m:ctrlPr>
                                </m:funcPr>
                                <m:fName>
                                  <m:r>
                                    <m:rPr>
                                      <m:sty m:val="p"/>
                                    </m:rPr>
                                    <w:rPr>
                                      <w:rFonts w:ascii="Cambria Math" w:eastAsia="Arial Unicode MS" w:hAnsi="Cambria Math"/>
                                      <w:kern w:val="0"/>
                                      <w:szCs w:val="20"/>
                                    </w:rPr>
                                    <m:t>ln</m:t>
                                  </m:r>
                                </m:fName>
                                <m:e>
                                  <m:d>
                                    <m:dPr>
                                      <m:ctrlPr>
                                        <w:rPr>
                                          <w:rFonts w:ascii="Cambria Math" w:eastAsia="Arial Unicode MS" w:hAnsi="Cambria Math"/>
                                          <w:kern w:val="0"/>
                                          <w:szCs w:val="20"/>
                                        </w:rPr>
                                      </m:ctrlPr>
                                    </m:dPr>
                                    <m:e>
                                      <m:f>
                                        <m:fPr>
                                          <m:type m:val="lin"/>
                                          <m:ctrlPr>
                                            <w:rPr>
                                              <w:rFonts w:ascii="Cambria Math" w:eastAsia="Arial Unicode MS" w:hAnsi="Cambria Math"/>
                                              <w:kern w:val="0"/>
                                              <w:szCs w:val="20"/>
                                            </w:rPr>
                                          </m:ctrlPr>
                                        </m:fPr>
                                        <m:num>
                                          <m:r>
                                            <w:rPr>
                                              <w:rFonts w:ascii="Cambria Math" w:eastAsia="Arial Unicode MS" w:hAnsi="Cambria Math"/>
                                              <w:kern w:val="0"/>
                                              <w:szCs w:val="20"/>
                                            </w:rPr>
                                            <m:t>z</m:t>
                                          </m:r>
                                        </m:num>
                                        <m:den>
                                          <m:sSub>
                                            <m:sSubPr>
                                              <m:ctrlPr>
                                                <w:rPr>
                                                  <w:rFonts w:ascii="Cambria Math" w:eastAsia="Arial Unicode MS" w:hAnsi="Cambria Math"/>
                                                  <w:kern w:val="0"/>
                                                  <w:szCs w:val="20"/>
                                                </w:rPr>
                                              </m:ctrlPr>
                                            </m:sSubPr>
                                            <m:e>
                                              <m:r>
                                                <w:rPr>
                                                  <w:rFonts w:ascii="Cambria Math" w:eastAsia="Arial Unicode MS" w:hAnsi="Cambria Math"/>
                                                  <w:kern w:val="0"/>
                                                  <w:szCs w:val="20"/>
                                                </w:rPr>
                                                <m:t>z</m:t>
                                              </m:r>
                                            </m:e>
                                            <m:sub>
                                              <m:r>
                                                <m:rPr>
                                                  <m:sty m:val="p"/>
                                                </m:rPr>
                                                <w:rPr>
                                                  <w:rFonts w:ascii="Cambria Math" w:eastAsia="Arial Unicode MS" w:hAnsi="Cambria Math"/>
                                                  <w:kern w:val="0"/>
                                                  <w:szCs w:val="20"/>
                                                </w:rPr>
                                                <m:t>0</m:t>
                                              </m:r>
                                            </m:sub>
                                          </m:sSub>
                                        </m:den>
                                      </m:f>
                                    </m:e>
                                  </m:d>
                                </m:e>
                              </m:func>
                            </m:den>
                          </m:f>
                        </m:e>
                        <m:e>
                          <m:r>
                            <m:rPr>
                              <m:sty m:val="p"/>
                            </m:rPr>
                            <w:rPr>
                              <w:rFonts w:ascii="Cambria Math" w:eastAsia="Arial Unicode MS" w:hAnsi="Cambria Math"/>
                              <w:kern w:val="0"/>
                              <w:szCs w:val="20"/>
                            </w:rPr>
                            <m:t>&amp;</m:t>
                          </m:r>
                          <m:sSub>
                            <m:sSubPr>
                              <m:ctrlPr>
                                <w:rPr>
                                  <w:rFonts w:ascii="Cambria Math" w:eastAsia="Arial Unicode MS" w:hAnsi="Cambria Math"/>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w</m:t>
                              </m:r>
                            </m:sub>
                          </m:sSub>
                          <m:r>
                            <m:rPr>
                              <m:sty m:val="p"/>
                            </m:rPr>
                            <w:rPr>
                              <w:rFonts w:ascii="Cambria Math" w:eastAsia="Arial Unicode MS" w:hAnsi="Cambria Math"/>
                              <w:kern w:val="0"/>
                              <w:szCs w:val="20"/>
                            </w:rPr>
                            <m:t>=</m:t>
                          </m:r>
                          <m:d>
                            <m:dPr>
                              <m:begChr m:val="["/>
                              <m:endChr m:val="]"/>
                              <m:ctrlPr>
                                <w:rPr>
                                  <w:rFonts w:ascii="Cambria Math" w:eastAsia="Arial Unicode MS" w:hAnsi="Cambria Math"/>
                                  <w:kern w:val="0"/>
                                  <w:szCs w:val="20"/>
                                </w:rPr>
                              </m:ctrlPr>
                            </m:dPr>
                            <m:e>
                              <m:r>
                                <m:rPr>
                                  <m:sty m:val="p"/>
                                </m:rPr>
                                <w:rPr>
                                  <w:rFonts w:ascii="Cambria Math" w:eastAsia="Arial Unicode MS" w:hAnsi="Cambria Math"/>
                                  <w:kern w:val="0"/>
                                  <w:szCs w:val="20"/>
                                </w:rPr>
                                <m:t>0.381+0.172</m:t>
                              </m:r>
                              <m:func>
                                <m:funcPr>
                                  <m:ctrlPr>
                                    <w:rPr>
                                      <w:rFonts w:ascii="Cambria Math" w:eastAsia="Arial Unicode MS" w:hAnsi="Cambria Math"/>
                                      <w:kern w:val="0"/>
                                      <w:szCs w:val="20"/>
                                    </w:rPr>
                                  </m:ctrlPr>
                                </m:funcPr>
                                <m:fNa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log</m:t>
                                      </m:r>
                                    </m:e>
                                    <m:sub>
                                      <m:r>
                                        <m:rPr>
                                          <m:sty m:val="p"/>
                                        </m:rPr>
                                        <w:rPr>
                                          <w:rFonts w:ascii="Cambria Math" w:eastAsia="Arial Unicode MS" w:hAnsi="Cambria Math"/>
                                          <w:kern w:val="0"/>
                                          <w:szCs w:val="20"/>
                                        </w:rPr>
                                        <m:t>10</m:t>
                                      </m:r>
                                    </m:sub>
                                  </m:sSub>
                                </m:fName>
                                <m:e>
                                  <m:r>
                                    <w:rPr>
                                      <w:rFonts w:ascii="Cambria Math" w:eastAsia="Arial Unicode MS" w:hAnsi="Cambria Math"/>
                                      <w:kern w:val="0"/>
                                      <w:szCs w:val="20"/>
                                    </w:rPr>
                                    <m:t>z</m:t>
                                  </m:r>
                                </m:e>
                              </m:func>
                              <m:r>
                                <m:rPr>
                                  <m:sty m:val="p"/>
                                </m:rPr>
                                <w:rPr>
                                  <w:rFonts w:ascii="Cambria Math" w:eastAsia="Arial Unicode MS" w:hAnsi="Cambria Math"/>
                                  <w:kern w:val="0"/>
                                  <w:szCs w:val="20"/>
                                </w:rPr>
                                <m:t>-0.062</m:t>
                              </m:r>
                              <m:sSup>
                                <m:sSupPr>
                                  <m:ctrlPr>
                                    <w:rPr>
                                      <w:rFonts w:ascii="Cambria Math" w:eastAsia="Arial Unicode MS" w:hAnsi="Cambria Math"/>
                                      <w:kern w:val="0"/>
                                      <w:szCs w:val="20"/>
                                    </w:rPr>
                                  </m:ctrlPr>
                                </m:sSupPr>
                                <m:e>
                                  <m:d>
                                    <m:dPr>
                                      <m:ctrlPr>
                                        <w:rPr>
                                          <w:rFonts w:ascii="Cambria Math" w:eastAsia="Arial Unicode MS" w:hAnsi="Cambria Math"/>
                                          <w:kern w:val="0"/>
                                          <w:szCs w:val="20"/>
                                        </w:rPr>
                                      </m:ctrlPr>
                                    </m:dPr>
                                    <m:e>
                                      <m:func>
                                        <m:funcPr>
                                          <m:ctrlPr>
                                            <w:rPr>
                                              <w:rFonts w:ascii="Cambria Math" w:eastAsia="Arial Unicode MS" w:hAnsi="Cambria Math"/>
                                              <w:kern w:val="0"/>
                                              <w:szCs w:val="20"/>
                                            </w:rPr>
                                          </m:ctrlPr>
                                        </m:funcPr>
                                        <m:fNa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log</m:t>
                                              </m:r>
                                            </m:e>
                                            <m:sub>
                                              <m:r>
                                                <m:rPr>
                                                  <m:sty m:val="p"/>
                                                </m:rPr>
                                                <w:rPr>
                                                  <w:rFonts w:ascii="Cambria Math" w:eastAsia="Arial Unicode MS" w:hAnsi="Cambria Math"/>
                                                  <w:kern w:val="0"/>
                                                  <w:szCs w:val="20"/>
                                                </w:rPr>
                                                <m:t>10</m:t>
                                              </m:r>
                                            </m:sub>
                                          </m:sSub>
                                        </m:fName>
                                        <m:e>
                                          <m:r>
                                            <w:rPr>
                                              <w:rFonts w:ascii="Cambria Math" w:eastAsia="Arial Unicode MS" w:hAnsi="Cambria Math"/>
                                              <w:kern w:val="0"/>
                                              <w:szCs w:val="20"/>
                                            </w:rPr>
                                            <m:t>z</m:t>
                                          </m:r>
                                        </m:e>
                                      </m:func>
                                    </m:e>
                                  </m:d>
                                </m:e>
                                <m:sup>
                                  <m:r>
                                    <m:rPr>
                                      <m:sty m:val="p"/>
                                    </m:rPr>
                                    <w:rPr>
                                      <w:rFonts w:ascii="Cambria Math" w:eastAsia="Arial Unicode MS" w:hAnsi="Cambria Math"/>
                                      <w:kern w:val="0"/>
                                      <w:szCs w:val="20"/>
                                    </w:rPr>
                                    <m:t>2</m:t>
                                  </m:r>
                                </m:sup>
                              </m:sSup>
                            </m:e>
                          </m:d>
                          <m:f>
                            <m:fPr>
                              <m:ctrlPr>
                                <w:rPr>
                                  <w:rFonts w:ascii="Cambria Math" w:eastAsia="Arial Unicode MS" w:hAnsi="Cambria Math"/>
                                  <w:kern w:val="0"/>
                                  <w:szCs w:val="20"/>
                                </w:rPr>
                              </m:ctrlPr>
                            </m:fPr>
                            <m:num>
                              <m:sSub>
                                <m:sSubPr>
                                  <m:ctrlPr>
                                    <w:rPr>
                                      <w:rFonts w:ascii="Cambria Math" w:eastAsia="Arial Unicode MS" w:hAnsi="Cambria Math"/>
                                      <w:kern w:val="0"/>
                                      <w:szCs w:val="20"/>
                                    </w:rPr>
                                  </m:ctrlPr>
                                </m:sSubPr>
                                <m:e>
                                  <m:r>
                                    <w:rPr>
                                      <w:rFonts w:ascii="Cambria Math" w:eastAsia="Arial Unicode MS" w:hAnsi="Cambria Math"/>
                                      <w:kern w:val="0"/>
                                      <w:szCs w:val="20"/>
                                    </w:rPr>
                                    <m:t>U</m:t>
                                  </m:r>
                                </m:e>
                                <m:sub>
                                  <m:r>
                                    <w:rPr>
                                      <w:rFonts w:ascii="Cambria Math" w:eastAsia="Arial Unicode MS" w:hAnsi="Cambria Math"/>
                                      <w:kern w:val="0"/>
                                      <w:szCs w:val="20"/>
                                    </w:rPr>
                                    <m:t>z</m:t>
                                  </m:r>
                                </m:sub>
                              </m:sSub>
                            </m:num>
                            <m:den>
                              <m:func>
                                <m:funcPr>
                                  <m:ctrlPr>
                                    <w:rPr>
                                      <w:rFonts w:ascii="Cambria Math" w:eastAsia="Arial Unicode MS" w:hAnsi="Cambria Math"/>
                                      <w:kern w:val="0"/>
                                      <w:szCs w:val="20"/>
                                    </w:rPr>
                                  </m:ctrlPr>
                                </m:funcPr>
                                <m:fName>
                                  <m:r>
                                    <m:rPr>
                                      <m:sty m:val="p"/>
                                    </m:rPr>
                                    <w:rPr>
                                      <w:rFonts w:ascii="Cambria Math" w:eastAsia="Arial Unicode MS" w:hAnsi="Cambria Math"/>
                                      <w:kern w:val="0"/>
                                      <w:szCs w:val="20"/>
                                    </w:rPr>
                                    <m:t>ln</m:t>
                                  </m:r>
                                </m:fName>
                                <m:e>
                                  <m:d>
                                    <m:dPr>
                                      <m:ctrlPr>
                                        <w:rPr>
                                          <w:rFonts w:ascii="Cambria Math" w:eastAsia="Arial Unicode MS" w:hAnsi="Cambria Math"/>
                                          <w:kern w:val="0"/>
                                          <w:szCs w:val="20"/>
                                        </w:rPr>
                                      </m:ctrlPr>
                                    </m:dPr>
                                    <m:e>
                                      <m:f>
                                        <m:fPr>
                                          <m:type m:val="lin"/>
                                          <m:ctrlPr>
                                            <w:rPr>
                                              <w:rFonts w:ascii="Cambria Math" w:eastAsia="Arial Unicode MS" w:hAnsi="Cambria Math"/>
                                              <w:kern w:val="0"/>
                                              <w:szCs w:val="20"/>
                                            </w:rPr>
                                          </m:ctrlPr>
                                        </m:fPr>
                                        <m:num>
                                          <m:r>
                                            <w:rPr>
                                              <w:rFonts w:ascii="Cambria Math" w:eastAsia="Arial Unicode MS" w:hAnsi="Cambria Math"/>
                                              <w:kern w:val="0"/>
                                              <w:szCs w:val="20"/>
                                            </w:rPr>
                                            <m:t>z</m:t>
                                          </m:r>
                                        </m:num>
                                        <m:den>
                                          <m:sSub>
                                            <m:sSubPr>
                                              <m:ctrlPr>
                                                <w:rPr>
                                                  <w:rFonts w:ascii="Cambria Math" w:eastAsia="Arial Unicode MS" w:hAnsi="Cambria Math"/>
                                                  <w:kern w:val="0"/>
                                                  <w:szCs w:val="20"/>
                                                </w:rPr>
                                              </m:ctrlPr>
                                            </m:sSubPr>
                                            <m:e>
                                              <m:r>
                                                <w:rPr>
                                                  <w:rFonts w:ascii="Cambria Math" w:eastAsia="Arial Unicode MS" w:hAnsi="Cambria Math"/>
                                                  <w:kern w:val="0"/>
                                                  <w:szCs w:val="20"/>
                                                </w:rPr>
                                                <m:t>z</m:t>
                                              </m:r>
                                            </m:e>
                                            <m:sub>
                                              <m:r>
                                                <m:rPr>
                                                  <m:sty m:val="p"/>
                                                </m:rPr>
                                                <w:rPr>
                                                  <w:rFonts w:ascii="Cambria Math" w:eastAsia="Arial Unicode MS" w:hAnsi="Cambria Math"/>
                                                  <w:kern w:val="0"/>
                                                  <w:szCs w:val="20"/>
                                                </w:rPr>
                                                <m:t>0</m:t>
                                              </m:r>
                                            </m:sub>
                                          </m:sSub>
                                        </m:den>
                                      </m:f>
                                    </m:e>
                                  </m:d>
                                </m:e>
                              </m:func>
                            </m:den>
                          </m:f>
                        </m:e>
                      </m:eqArr>
                    </m:e>
                  </m:eqArr>
                </m:e>
              </m:d>
              <m:r>
                <m:rPr>
                  <m:sty m:val="p"/>
                </m:rPr>
                <w:rPr>
                  <w:rFonts w:ascii="Cambria Math" w:eastAsia="Arial Unicode MS" w:hAnsi="Cambria Math"/>
                  <w:kern w:val="0"/>
                  <w:szCs w:val="20"/>
                </w:rPr>
                <m:t>#(</m:t>
              </m:r>
              <m:r>
                <m:rPr>
                  <m:sty m:val="p"/>
                </m:rPr>
                <w:rPr>
                  <w:rFonts w:ascii="Cambria Math" w:eastAsia="Arial Unicode MS" w:hAnsi="Cambria Math"/>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18" w:author="Lu, Linghai" w:date="2020-12-16T20:25:00Z" w:original="4)"/>
                </w:fldChar>
              </m:r>
              <m:r>
                <m:rPr>
                  <m:sty m:val="p"/>
                </m:rPr>
                <w:rPr>
                  <w:rFonts w:ascii="Cambria Math" w:eastAsia="Arial Unicode MS" w:hAnsi="Cambria Math"/>
                  <w:kern w:val="0"/>
                  <w:szCs w:val="20"/>
                </w:rPr>
                <w:fldChar w:fldCharType="begin"/>
              </m:r>
              <m:r>
                <m:rPr>
                  <m:sty m:val="p"/>
                </m:rPr>
                <w:rPr>
                  <w:rFonts w:ascii="Cambria Math" w:eastAsia="Arial Unicode MS" w:hAnsi="Cambria Math"/>
                  <w:kern w:val="0"/>
                  <w:szCs w:val="20"/>
                </w:rPr>
                <m:t xml:space="preserve">  </m:t>
              </m:r>
              <m:r>
                <m:rPr>
                  <m:sty m:val="p"/>
                </m:rPr>
                <w:rPr>
                  <w:rFonts w:ascii="Cambria Math" w:eastAsia="Arial Unicode MS" w:hAnsi="Cambria Math"/>
                  <w:kern w:val="0"/>
                  <w:szCs w:val="20"/>
                </w:rPr>
                <w:fldChar w:fldCharType="end"/>
              </m:r>
            </m:e>
          </m:eqArr>
        </m:oMath>
      </m:oMathPara>
    </w:p>
    <w:p w14:paraId="0CF473B2" w14:textId="77777777" w:rsidR="00D11F3C" w:rsidRPr="0078056F" w:rsidRDefault="00D11F3C" w:rsidP="00D11F3C">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a</w:t>
      </w:r>
      <w:r w:rsidRPr="0078056F">
        <w:rPr>
          <w:rFonts w:eastAsia="Arial Unicode MS" w:hint="eastAsia"/>
          <w:kern w:val="0"/>
          <w:szCs w:val="20"/>
        </w:rPr>
        <w:t xml:space="preserve">nd </w:t>
      </w:r>
      <w:r w:rsidRPr="0078056F">
        <w:rPr>
          <w:rFonts w:eastAsia="Arial Unicode MS"/>
          <w:kern w:val="0"/>
          <w:szCs w:val="20"/>
        </w:rPr>
        <w:t>turbulent length scales are determined by the following laws,</w:t>
      </w:r>
    </w:p>
    <w:p w14:paraId="19073647" w14:textId="77777777" w:rsidR="002D505D" w:rsidRPr="0078056F" w:rsidRDefault="000E74C3" w:rsidP="008410FE">
      <w:pPr>
        <w:widowControl/>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kern w:val="0"/>
                  <w:szCs w:val="20"/>
                </w:rPr>
              </m:ctrlPr>
            </m:eqArrPr>
            <m:e>
              <m:eqArr>
                <m:eqArrPr>
                  <m:ctrlPr>
                    <w:rPr>
                      <w:rFonts w:ascii="Cambria Math" w:eastAsia="Arial Unicode MS" w:hAnsi="Cambria Math"/>
                      <w:kern w:val="0"/>
                      <w:szCs w:val="20"/>
                    </w:rPr>
                  </m:ctrlPr>
                </m:eqArrPr>
                <m:e>
                  <m:d>
                    <m:dPr>
                      <m:begChr m:val="{"/>
                      <m:endChr m:val=""/>
                      <m:ctrlPr>
                        <w:rPr>
                          <w:rFonts w:ascii="Cambria Math" w:eastAsia="Arial Unicode MS" w:hAnsi="Cambria Math"/>
                          <w:kern w:val="0"/>
                          <w:szCs w:val="20"/>
                        </w:rPr>
                      </m:ctrlPr>
                    </m:dPr>
                    <m:e>
                      <m:eqArr>
                        <m:eqArrPr>
                          <m:ctrlPr>
                            <w:rPr>
                              <w:rFonts w:ascii="Cambria Math" w:eastAsia="Arial Unicode MS" w:hAnsi="Cambria Math"/>
                              <w:kern w:val="0"/>
                              <w:szCs w:val="20"/>
                            </w:rPr>
                          </m:ctrlPr>
                        </m:eqArrPr>
                        <m:e>
                          <m:r>
                            <m:rPr>
                              <m:sty m:val="p"/>
                            </m:rPr>
                            <w:rPr>
                              <w:rFonts w:ascii="Cambria Math" w:eastAsia="Arial Unicode MS" w:hAnsi="Cambria Math"/>
                              <w:kern w:val="0"/>
                              <w:szCs w:val="20"/>
                            </w:rPr>
                            <m:t>&amp;</m:t>
                          </m:r>
                          <m:sSub>
                            <m:sSubPr>
                              <m:ctrlPr>
                                <w:rPr>
                                  <w:rFonts w:ascii="Cambria Math" w:eastAsia="Arial Unicode MS" w:hAnsi="Cambria Math"/>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u</m:t>
                              </m:r>
                            </m:sub>
                          </m:sSub>
                          <m:r>
                            <m:rPr>
                              <m:sty m:val="p"/>
                            </m:rP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v</m:t>
                              </m:r>
                            </m:sub>
                          </m:sSub>
                          <m:r>
                            <m:rPr>
                              <m:sty m:val="p"/>
                            </m:rPr>
                            <w:rPr>
                              <w:rFonts w:ascii="Cambria Math" w:eastAsia="Arial Unicode MS" w:hAnsi="Cambria Math"/>
                              <w:kern w:val="0"/>
                              <w:szCs w:val="20"/>
                            </w:rPr>
                            <m:t>=max</m:t>
                          </m:r>
                          <m:d>
                            <m:dPr>
                              <m:ctrlPr>
                                <w:rPr>
                                  <w:rFonts w:ascii="Cambria Math" w:eastAsia="Arial Unicode MS" w:hAnsi="Cambria Math"/>
                                  <w:kern w:val="0"/>
                                  <w:szCs w:val="20"/>
                                </w:rPr>
                              </m:ctrlPr>
                            </m:dPr>
                            <m:e>
                              <m:f>
                                <m:fPr>
                                  <m:ctrlPr>
                                    <w:rPr>
                                      <w:rFonts w:ascii="Cambria Math" w:eastAsia="Arial Unicode MS" w:hAnsi="Cambria Math"/>
                                      <w:kern w:val="0"/>
                                      <w:szCs w:val="20"/>
                                    </w:rPr>
                                  </m:ctrlPr>
                                </m:fPr>
                                <m:num>
                                  <m:r>
                                    <m:rPr>
                                      <m:sty m:val="p"/>
                                    </m:rPr>
                                    <w:rPr>
                                      <w:rFonts w:ascii="Cambria Math" w:eastAsia="Arial Unicode MS" w:hAnsi="Cambria Math"/>
                                      <w:kern w:val="0"/>
                                      <w:szCs w:val="20"/>
                                    </w:rPr>
                                    <m:t>25</m:t>
                                  </m:r>
                                  <m:sSup>
                                    <m:sSupPr>
                                      <m:ctrlPr>
                                        <w:rPr>
                                          <w:rFonts w:ascii="Cambria Math" w:eastAsia="Arial Unicode MS" w:hAnsi="Cambria Math"/>
                                          <w:kern w:val="0"/>
                                          <w:szCs w:val="20"/>
                                        </w:rPr>
                                      </m:ctrlPr>
                                    </m:sSupPr>
                                    <m:e>
                                      <m:r>
                                        <w:rPr>
                                          <w:rFonts w:ascii="Cambria Math" w:eastAsia="Arial Unicode MS" w:hAnsi="Cambria Math"/>
                                          <w:kern w:val="0"/>
                                          <w:szCs w:val="20"/>
                                        </w:rPr>
                                        <m:t>z</m:t>
                                      </m:r>
                                    </m:e>
                                    <m:sup>
                                      <m:r>
                                        <m:rPr>
                                          <m:sty m:val="p"/>
                                        </m:rPr>
                                        <w:rPr>
                                          <w:rFonts w:ascii="Cambria Math" w:eastAsia="Arial Unicode MS" w:hAnsi="Cambria Math"/>
                                          <w:kern w:val="0"/>
                                          <w:szCs w:val="20"/>
                                        </w:rPr>
                                        <m:t>0.35</m:t>
                                      </m:r>
                                    </m:sup>
                                  </m:sSup>
                                </m:num>
                                <m:den>
                                  <m:sSubSup>
                                    <m:sSubSupPr>
                                      <m:ctrlPr>
                                        <w:rPr>
                                          <w:rFonts w:ascii="Cambria Math" w:eastAsia="Arial Unicode MS" w:hAnsi="Cambria Math"/>
                                          <w:kern w:val="0"/>
                                          <w:szCs w:val="20"/>
                                        </w:rPr>
                                      </m:ctrlPr>
                                    </m:sSubSupPr>
                                    <m:e>
                                      <m:r>
                                        <w:rPr>
                                          <w:rFonts w:ascii="Cambria Math" w:eastAsia="Arial Unicode MS" w:hAnsi="Cambria Math"/>
                                          <w:kern w:val="0"/>
                                          <w:szCs w:val="20"/>
                                        </w:rPr>
                                        <m:t>z</m:t>
                                      </m:r>
                                    </m:e>
                                    <m:sub>
                                      <m:r>
                                        <m:rPr>
                                          <m:sty m:val="p"/>
                                        </m:rPr>
                                        <w:rPr>
                                          <w:rFonts w:ascii="Cambria Math" w:eastAsia="Arial Unicode MS" w:hAnsi="Cambria Math"/>
                                          <w:kern w:val="0"/>
                                          <w:szCs w:val="20"/>
                                        </w:rPr>
                                        <m:t>0</m:t>
                                      </m:r>
                                    </m:sub>
                                    <m:sup>
                                      <m:r>
                                        <m:rPr>
                                          <m:sty m:val="p"/>
                                        </m:rPr>
                                        <w:rPr>
                                          <w:rFonts w:ascii="Cambria Math" w:eastAsia="Arial Unicode MS" w:hAnsi="Cambria Math"/>
                                          <w:kern w:val="0"/>
                                          <w:szCs w:val="20"/>
                                        </w:rPr>
                                        <m:t>0.063</m:t>
                                      </m:r>
                                    </m:sup>
                                  </m:sSubSup>
                                </m:den>
                              </m:f>
                              <m:r>
                                <m:rPr>
                                  <m:sty m:val="p"/>
                                </m:rPr>
                                <w:rPr>
                                  <w:rFonts w:ascii="Cambria Math" w:eastAsia="Arial Unicode MS" w:hAnsi="Cambria Math"/>
                                  <w:kern w:val="0"/>
                                  <w:szCs w:val="20"/>
                                </w:rPr>
                                <m:t>,280</m:t>
                              </m:r>
                            </m:e>
                          </m:d>
                        </m:e>
                        <m:e>
                          <m:r>
                            <m:rPr>
                              <m:sty m:val="p"/>
                            </m:rPr>
                            <w:rPr>
                              <w:rFonts w:ascii="Cambria Math" w:eastAsia="Arial Unicode MS" w:hAnsi="Cambria Math"/>
                              <w:kern w:val="0"/>
                              <w:szCs w:val="20"/>
                            </w:rPr>
                            <m:t>&amp;</m:t>
                          </m:r>
                          <m:sSub>
                            <m:sSubPr>
                              <m:ctrlPr>
                                <w:rPr>
                                  <w:rFonts w:ascii="Cambria Math" w:eastAsia="Arial Unicode MS" w:hAnsi="Cambria Math"/>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w</m:t>
                              </m:r>
                            </m:sub>
                          </m:sSub>
                          <m:r>
                            <m:rPr>
                              <m:sty m:val="p"/>
                            </m:rPr>
                            <w:rPr>
                              <w:rFonts w:ascii="Cambria Math" w:eastAsia="Arial Unicode MS" w:hAnsi="Cambria Math"/>
                              <w:kern w:val="0"/>
                              <w:szCs w:val="20"/>
                            </w:rPr>
                            <m:t>=max⁡(0.7</m:t>
                          </m:r>
                          <m:r>
                            <w:rPr>
                              <w:rFonts w:ascii="Cambria Math" w:eastAsia="Arial Unicode MS" w:hAnsi="Cambria Math"/>
                              <w:kern w:val="0"/>
                              <w:szCs w:val="20"/>
                            </w:rPr>
                            <m:t>z</m:t>
                          </m:r>
                          <m:r>
                            <m:rPr>
                              <m:sty m:val="p"/>
                            </m:rPr>
                            <w:rPr>
                              <w:rFonts w:ascii="Cambria Math" w:eastAsia="Arial Unicode MS" w:hAnsi="Cambria Math"/>
                              <w:kern w:val="0"/>
                              <w:szCs w:val="20"/>
                            </w:rPr>
                            <m:t>,280)</m:t>
                          </m:r>
                        </m:e>
                      </m:eqArr>
                    </m:e>
                  </m:d>
                  <m:r>
                    <m:rPr>
                      <m:sty m:val="p"/>
                    </m:rPr>
                    <w:rPr>
                      <w:rFonts w:ascii="Cambria Math" w:eastAsia="Arial Unicode MS" w:hAnsi="Cambria Math"/>
                      <w:kern w:val="0"/>
                      <w:szCs w:val="20"/>
                    </w:rPr>
                    <m:t>#</m:t>
                  </m:r>
                </m:e>
              </m:eqArr>
              <m:r>
                <m:rPr>
                  <m:sty m:val="p"/>
                </m:rPr>
                <w:rPr>
                  <w:rFonts w:ascii="Cambria Math" w:eastAsia="Arial Unicode MS" w:hAnsi="Cambria Math"/>
                  <w:kern w:val="0"/>
                  <w:szCs w:val="20"/>
                </w:rPr>
                <m:t>#(</m:t>
              </m:r>
              <m:r>
                <m:rPr>
                  <m:sty m:val="p"/>
                </m:rPr>
                <w:rPr>
                  <w:rFonts w:ascii="Cambria Math" w:eastAsia="Arial Unicode MS" w:hAnsi="Cambria Math"/>
                  <w:kern w:val="0"/>
                  <w:szCs w:val="20"/>
                </w:rPr>
                <w:fldChar w:fldCharType="begin"/>
              </m:r>
              <w:bookmarkStart w:id="19" w:name="_Ref37166524"/>
              <w:bookmarkEnd w:id="19"/>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20" w:author="Lu, Linghai" w:date="2020-12-16T20:25:00Z" w:original="5)"/>
                </w:fldChar>
              </m:r>
            </m:e>
          </m:eqArr>
        </m:oMath>
      </m:oMathPara>
    </w:p>
    <w:p w14:paraId="44BA07A0" w14:textId="36D49369" w:rsidR="00534C98" w:rsidRPr="0078056F" w:rsidRDefault="00D11F3C" w:rsidP="002D505D">
      <w:pPr>
        <w:widowControl/>
        <w:tabs>
          <w:tab w:val="left" w:pos="288"/>
        </w:tabs>
        <w:spacing w:line="480" w:lineRule="auto"/>
        <w:ind w:firstLineChars="0" w:firstLine="288"/>
        <w:rPr>
          <w:rFonts w:eastAsia="Arial Unicode MS"/>
          <w:kern w:val="0"/>
          <w:szCs w:val="24"/>
        </w:rPr>
      </w:pPr>
      <w:r w:rsidRPr="0078056F">
        <w:rPr>
          <w:rFonts w:eastAsia="Arial Unicode MS"/>
          <w:kern w:val="0"/>
          <w:szCs w:val="20"/>
        </w:rPr>
        <w:t>Comb</w:t>
      </w:r>
      <w:ins w:id="21" w:author="Lu, Linghai" w:date="2020-12-16T20:53:00Z">
        <w:r w:rsidR="009C43BB">
          <w:rPr>
            <w:rFonts w:eastAsia="Arial Unicode MS"/>
            <w:kern w:val="0"/>
            <w:szCs w:val="20"/>
          </w:rPr>
          <w:t>ination of</w:t>
        </w:r>
      </w:ins>
      <w:del w:id="22" w:author="Lu, Linghai" w:date="2020-12-16T20:53:00Z">
        <w:r w:rsidRPr="0078056F" w:rsidDel="009C43BB">
          <w:rPr>
            <w:rFonts w:eastAsia="Arial Unicode MS"/>
            <w:kern w:val="0"/>
            <w:szCs w:val="20"/>
          </w:rPr>
          <w:delText>ining</w:delText>
        </w:r>
      </w:del>
      <w:r w:rsidRPr="0078056F">
        <w:rPr>
          <w:rFonts w:eastAsia="Arial Unicode MS" w:hint="eastAsia"/>
          <w:kern w:val="0"/>
        </w:rPr>
        <w:t xml:space="preserve"> </w:t>
      </w:r>
      <w:r w:rsidRPr="0078056F">
        <w:rPr>
          <w:rFonts w:eastAsia="Arial Unicode MS"/>
          <w:kern w:val="0"/>
        </w:rPr>
        <w:t>Eqs. (</w:t>
      </w:r>
      <w:r w:rsidRPr="0078056F">
        <w:rPr>
          <w:rFonts w:eastAsia="Arial Unicode MS"/>
          <w:kern w:val="0"/>
        </w:rPr>
        <w:fldChar w:fldCharType="begin"/>
      </w:r>
      <w:r w:rsidRPr="0078056F">
        <w:rPr>
          <w:rFonts w:eastAsia="Arial Unicode MS"/>
          <w:kern w:val="0"/>
        </w:rPr>
        <w:instrText xml:space="preserve"> REF _Ref37165223 \r \h  \* MERGEFORMAT </w:instrText>
      </w:r>
      <w:r w:rsidRPr="0078056F">
        <w:rPr>
          <w:rFonts w:eastAsia="Arial Unicode MS"/>
          <w:kern w:val="0"/>
        </w:rPr>
      </w:r>
      <w:r w:rsidRPr="0078056F">
        <w:rPr>
          <w:rFonts w:eastAsia="Arial Unicode MS"/>
          <w:kern w:val="0"/>
        </w:rPr>
        <w:fldChar w:fldCharType="separate"/>
      </w:r>
      <w:r w:rsidR="009116C6">
        <w:rPr>
          <w:rFonts w:eastAsia="Arial Unicode MS"/>
          <w:kern w:val="0"/>
        </w:rPr>
        <w:t>1)</w:t>
      </w:r>
      <w:r w:rsidRPr="0078056F">
        <w:rPr>
          <w:rFonts w:eastAsia="Arial Unicode MS"/>
          <w:kern w:val="0"/>
        </w:rPr>
        <w:fldChar w:fldCharType="end"/>
      </w:r>
      <w:r w:rsidRPr="0078056F">
        <w:rPr>
          <w:rFonts w:eastAsia="Arial Unicode MS"/>
          <w:kern w:val="0"/>
        </w:rPr>
        <w:t>-(</w:t>
      </w:r>
      <w:r w:rsidRPr="0078056F">
        <w:rPr>
          <w:rFonts w:eastAsia="Arial Unicode MS"/>
          <w:kern w:val="0"/>
        </w:rPr>
        <w:fldChar w:fldCharType="begin"/>
      </w:r>
      <w:r w:rsidRPr="0078056F">
        <w:rPr>
          <w:rFonts w:eastAsia="Arial Unicode MS"/>
          <w:kern w:val="0"/>
        </w:rPr>
        <w:instrText xml:space="preserve"> REF _Ref37166524 \r \h  \* MERGEFORMAT </w:instrText>
      </w:r>
      <w:r w:rsidRPr="0078056F">
        <w:rPr>
          <w:rFonts w:eastAsia="Arial Unicode MS"/>
          <w:kern w:val="0"/>
        </w:rPr>
      </w:r>
      <w:r w:rsidRPr="0078056F">
        <w:rPr>
          <w:rFonts w:eastAsia="Arial Unicode MS"/>
          <w:kern w:val="0"/>
        </w:rPr>
        <w:fldChar w:fldCharType="separate"/>
      </w:r>
      <w:r w:rsidR="009116C6">
        <w:rPr>
          <w:rFonts w:eastAsia="Arial Unicode MS"/>
          <w:kern w:val="0"/>
        </w:rPr>
        <w:t>5)</w:t>
      </w:r>
      <w:r w:rsidRPr="0078056F">
        <w:rPr>
          <w:rFonts w:eastAsia="Arial Unicode MS"/>
          <w:kern w:val="0"/>
        </w:rPr>
        <w:fldChar w:fldCharType="end"/>
      </w:r>
      <w:ins w:id="23" w:author="Lu, Linghai" w:date="2020-12-16T20:53:00Z">
        <w:r w:rsidR="009C43BB">
          <w:rPr>
            <w:rFonts w:eastAsia="Arial Unicode MS"/>
            <w:kern w:val="0"/>
          </w:rPr>
          <w:t xml:space="preserve"> gives</w:t>
        </w:r>
      </w:ins>
      <w:del w:id="24" w:author="Lu, Linghai" w:date="2020-12-16T20:53:00Z">
        <w:r w:rsidRPr="0078056F" w:rsidDel="009C43BB">
          <w:rPr>
            <w:rFonts w:eastAsia="Arial Unicode MS"/>
            <w:kern w:val="0"/>
          </w:rPr>
          <w:delText>,</w:delText>
        </w:r>
      </w:del>
      <w:r w:rsidRPr="0078056F">
        <w:rPr>
          <w:rFonts w:eastAsia="Arial Unicode MS"/>
          <w:kern w:val="0"/>
        </w:rPr>
        <w:t xml:space="preserve"> a complete description of the low-altitude atmospheric turbulence model</w:t>
      </w:r>
      <w:del w:id="25" w:author="Lu, Linghai" w:date="2020-12-16T20:53:00Z">
        <w:r w:rsidRPr="0078056F" w:rsidDel="009C43BB">
          <w:rPr>
            <w:rFonts w:eastAsia="Arial Unicode MS"/>
            <w:kern w:val="0"/>
          </w:rPr>
          <w:delText xml:space="preserve"> </w:delText>
        </w:r>
        <w:r w:rsidRPr="0078056F" w:rsidDel="009C43BB">
          <w:rPr>
            <w:rFonts w:eastAsia="Arial Unicode MS"/>
            <w:kern w:val="0"/>
            <w:szCs w:val="20"/>
          </w:rPr>
          <w:delText>has</w:delText>
        </w:r>
        <w:r w:rsidRPr="0078056F" w:rsidDel="009C43BB">
          <w:rPr>
            <w:rFonts w:eastAsia="Arial Unicode MS"/>
            <w:kern w:val="0"/>
          </w:rPr>
          <w:delText xml:space="preserve"> been given</w:delText>
        </w:r>
      </w:del>
      <w:r w:rsidRPr="0078056F">
        <w:rPr>
          <w:rFonts w:eastAsia="Arial Unicode MS"/>
          <w:kern w:val="0"/>
        </w:rPr>
        <w:t xml:space="preserve">. </w:t>
      </w:r>
    </w:p>
    <w:p w14:paraId="2FC36A0E" w14:textId="77777777" w:rsidR="007305AD" w:rsidRPr="0078056F" w:rsidRDefault="0077515D" w:rsidP="00F8555D">
      <w:pPr>
        <w:widowControl/>
        <w:numPr>
          <w:ilvl w:val="1"/>
          <w:numId w:val="3"/>
        </w:numPr>
        <w:spacing w:before="120" w:after="120" w:line="480" w:lineRule="auto"/>
        <w:ind w:left="0" w:firstLineChars="0" w:firstLine="0"/>
        <w:outlineLvl w:val="1"/>
        <w:rPr>
          <w:rFonts w:eastAsia="Arial Unicode MS"/>
          <w:i/>
          <w:szCs w:val="21"/>
        </w:rPr>
      </w:pPr>
      <w:r w:rsidRPr="0078056F">
        <w:rPr>
          <w:rFonts w:eastAsia="Arial Unicode MS"/>
          <w:i/>
          <w:szCs w:val="21"/>
        </w:rPr>
        <w:t>Turbulence Modelling with Pre-warped Tustin Transformation</w:t>
      </w:r>
    </w:p>
    <w:p w14:paraId="76C86842" w14:textId="3FFABC49"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lastRenderedPageBreak/>
        <w:t xml:space="preserve">Turbulence components were generally </w:t>
      </w:r>
      <w:r w:rsidRPr="0078056F">
        <w:rPr>
          <w:rFonts w:eastAsia="Arial Unicode MS" w:hint="eastAsia"/>
          <w:kern w:val="0"/>
          <w:szCs w:val="20"/>
          <w:lang w:eastAsia="en-US"/>
        </w:rPr>
        <w:t>produced</w:t>
      </w:r>
      <w:r w:rsidRPr="0078056F">
        <w:rPr>
          <w:rFonts w:eastAsia="Arial Unicode MS"/>
          <w:kern w:val="0"/>
          <w:szCs w:val="20"/>
          <w:lang w:eastAsia="en-US"/>
        </w:rPr>
        <w:t xml:space="preserve"> by passing the samples of band-limited white noise through shaping filters with prescribed spectra</w:t>
      </w:r>
      <w:r w:rsidR="00B731B7" w:rsidRPr="0078056F">
        <w:rPr>
          <w:rFonts w:eastAsia="Arial Unicode MS"/>
          <w:kern w:val="0"/>
          <w:szCs w:val="20"/>
          <w:lang w:eastAsia="en-US"/>
        </w:rPr>
        <w:t xml:space="preserve"> </w:t>
      </w:r>
      <w:r w:rsidR="00B731B7" w:rsidRPr="0078056F">
        <w:rPr>
          <w:rFonts w:eastAsia="Arial Unicode MS"/>
          <w:kern w:val="0"/>
          <w:szCs w:val="20"/>
          <w:lang w:eastAsia="en-US"/>
        </w:rPr>
        <w:fldChar w:fldCharType="begin"/>
      </w:r>
      <w:r w:rsidR="00B731B7" w:rsidRPr="0078056F">
        <w:rPr>
          <w:rFonts w:eastAsia="Arial Unicode MS"/>
          <w:kern w:val="0"/>
          <w:szCs w:val="20"/>
          <w:lang w:eastAsia="en-US"/>
        </w:rPr>
        <w:instrText xml:space="preserve"> REF _Ref49689117 \r \h </w:instrText>
      </w:r>
      <w:r w:rsidR="005B0ADD" w:rsidRPr="0078056F">
        <w:rPr>
          <w:rFonts w:eastAsia="Arial Unicode MS"/>
          <w:kern w:val="0"/>
          <w:szCs w:val="20"/>
          <w:lang w:eastAsia="en-US"/>
        </w:rPr>
        <w:instrText xml:space="preserve"> \* MERGEFORMAT </w:instrText>
      </w:r>
      <w:r w:rsidR="00B731B7" w:rsidRPr="0078056F">
        <w:rPr>
          <w:rFonts w:eastAsia="Arial Unicode MS"/>
          <w:kern w:val="0"/>
          <w:szCs w:val="20"/>
          <w:lang w:eastAsia="en-US"/>
        </w:rPr>
      </w:r>
      <w:r w:rsidR="00B731B7" w:rsidRPr="0078056F">
        <w:rPr>
          <w:rFonts w:eastAsia="Arial Unicode MS"/>
          <w:kern w:val="0"/>
          <w:szCs w:val="20"/>
          <w:lang w:eastAsia="en-US"/>
        </w:rPr>
        <w:fldChar w:fldCharType="separate"/>
      </w:r>
      <w:r w:rsidR="009116C6">
        <w:rPr>
          <w:rFonts w:eastAsia="Arial Unicode MS"/>
          <w:kern w:val="0"/>
          <w:szCs w:val="20"/>
          <w:lang w:eastAsia="en-US"/>
        </w:rPr>
        <w:t>[31]</w:t>
      </w:r>
      <w:r w:rsidR="00B731B7" w:rsidRPr="0078056F">
        <w:rPr>
          <w:rFonts w:eastAsia="Arial Unicode MS"/>
          <w:kern w:val="0"/>
          <w:szCs w:val="20"/>
          <w:lang w:eastAsia="en-US"/>
        </w:rPr>
        <w:fldChar w:fldCharType="end"/>
      </w:r>
      <w:r w:rsidRPr="0078056F">
        <w:rPr>
          <w:rFonts w:eastAsia="Arial Unicode MS"/>
          <w:kern w:val="0"/>
          <w:szCs w:val="20"/>
          <w:lang w:eastAsia="en-US"/>
        </w:rPr>
        <w:t xml:space="preserve">. </w:t>
      </w:r>
      <w:r w:rsidR="007227BF" w:rsidRPr="007227BF">
        <w:rPr>
          <w:rFonts w:eastAsia="Arial Unicode MS"/>
          <w:color w:val="FF0000"/>
          <w:kern w:val="0"/>
          <w:szCs w:val="20"/>
          <w:lang w:eastAsia="en-US"/>
        </w:rPr>
        <w:t xml:space="preserve">The Dryden turbulence </w:t>
      </w:r>
      <w:r w:rsidR="005F5A8D">
        <w:rPr>
          <w:rFonts w:eastAsia="Arial Unicode MS"/>
          <w:color w:val="FF0000"/>
          <w:kern w:val="0"/>
          <w:szCs w:val="20"/>
          <w:lang w:eastAsia="en-US"/>
        </w:rPr>
        <w:t>model</w:t>
      </w:r>
      <w:r w:rsidR="007227BF" w:rsidRPr="007227BF">
        <w:rPr>
          <w:rFonts w:eastAsia="Arial Unicode MS"/>
          <w:color w:val="FF0000"/>
          <w:kern w:val="0"/>
          <w:szCs w:val="20"/>
          <w:lang w:eastAsia="en-US"/>
        </w:rPr>
        <w:t xml:space="preserve"> </w:t>
      </w:r>
      <w:del w:id="26" w:author="Lu, Linghai" w:date="2020-12-16T20:54:00Z">
        <w:r w:rsidR="007227BF" w:rsidRPr="007227BF" w:rsidDel="009C43BB">
          <w:rPr>
            <w:rFonts w:eastAsia="Arial Unicode MS"/>
            <w:color w:val="FF0000"/>
            <w:kern w:val="0"/>
            <w:szCs w:val="20"/>
            <w:lang w:eastAsia="en-US"/>
          </w:rPr>
          <w:delText xml:space="preserve">have </w:delText>
        </w:r>
      </w:del>
      <w:ins w:id="27" w:author="Lu, Linghai" w:date="2020-12-16T20:54:00Z">
        <w:r w:rsidR="009C43BB" w:rsidRPr="007227BF">
          <w:rPr>
            <w:rFonts w:eastAsia="Arial Unicode MS"/>
            <w:color w:val="FF0000"/>
            <w:kern w:val="0"/>
            <w:szCs w:val="20"/>
            <w:lang w:eastAsia="en-US"/>
          </w:rPr>
          <w:t>ha</w:t>
        </w:r>
        <w:r w:rsidR="009C43BB">
          <w:rPr>
            <w:rFonts w:eastAsia="Arial Unicode MS"/>
            <w:color w:val="FF0000"/>
            <w:kern w:val="0"/>
            <w:szCs w:val="20"/>
            <w:lang w:eastAsia="en-US"/>
          </w:rPr>
          <w:t>s</w:t>
        </w:r>
        <w:r w:rsidR="009C43BB" w:rsidRPr="007227BF">
          <w:rPr>
            <w:rFonts w:eastAsia="Arial Unicode MS"/>
            <w:color w:val="FF0000"/>
            <w:kern w:val="0"/>
            <w:szCs w:val="20"/>
            <w:lang w:eastAsia="en-US"/>
          </w:rPr>
          <w:t xml:space="preserve"> </w:t>
        </w:r>
      </w:ins>
      <w:r w:rsidR="007227BF" w:rsidRPr="007227BF">
        <w:rPr>
          <w:rFonts w:eastAsia="Arial Unicode MS"/>
          <w:color w:val="FF0000"/>
          <w:kern w:val="0"/>
          <w:szCs w:val="20"/>
          <w:lang w:eastAsia="en-US"/>
        </w:rPr>
        <w:t>been widely used due to its simple form</w:t>
      </w:r>
      <w:r w:rsidR="002F33DC">
        <w:rPr>
          <w:rFonts w:eastAsia="Arial Unicode MS"/>
          <w:color w:val="FF0000"/>
          <w:kern w:val="0"/>
          <w:szCs w:val="20"/>
          <w:lang w:eastAsia="en-US"/>
        </w:rPr>
        <w:t xml:space="preserve"> and ease of implementation</w:t>
      </w:r>
      <w:r w:rsidR="007227BF" w:rsidRPr="007227BF">
        <w:rPr>
          <w:rFonts w:eastAsia="Arial Unicode MS"/>
          <w:color w:val="FF0000"/>
          <w:kern w:val="0"/>
          <w:szCs w:val="20"/>
          <w:lang w:eastAsia="en-US"/>
        </w:rPr>
        <w:t xml:space="preserve">. However, the von Kármán spectra were more recommended for rotorcraft </w:t>
      </w:r>
      <w:r w:rsidR="005F5A8D">
        <w:rPr>
          <w:rFonts w:eastAsia="Arial Unicode MS"/>
          <w:color w:val="FF0000"/>
          <w:kern w:val="0"/>
          <w:szCs w:val="20"/>
          <w:lang w:eastAsia="en-US"/>
        </w:rPr>
        <w:t>applications</w:t>
      </w:r>
      <w:r w:rsidR="00E60C5A">
        <w:rPr>
          <w:rFonts w:eastAsia="Arial Unicode MS"/>
          <w:color w:val="FF0000"/>
          <w:kern w:val="0"/>
          <w:szCs w:val="20"/>
          <w:lang w:eastAsia="en-US"/>
        </w:rPr>
        <w:t xml:space="preserve"> to im</w:t>
      </w:r>
      <w:r w:rsidR="008E55C3">
        <w:rPr>
          <w:rFonts w:eastAsia="Arial Unicode MS"/>
          <w:color w:val="FF0000"/>
          <w:kern w:val="0"/>
          <w:szCs w:val="20"/>
          <w:lang w:eastAsia="en-US"/>
        </w:rPr>
        <w:t xml:space="preserve">prove simulation </w:t>
      </w:r>
      <w:r w:rsidR="005F5A8D">
        <w:rPr>
          <w:rFonts w:eastAsia="Arial Unicode MS"/>
          <w:color w:val="FF0000"/>
          <w:kern w:val="0"/>
          <w:szCs w:val="20"/>
          <w:lang w:eastAsia="en-US"/>
        </w:rPr>
        <w:t>fidelities</w:t>
      </w:r>
      <w:r w:rsidR="008E55C3">
        <w:rPr>
          <w:rFonts w:eastAsia="Arial Unicode MS"/>
          <w:color w:val="FF0000"/>
          <w:kern w:val="0"/>
          <w:szCs w:val="20"/>
          <w:lang w:eastAsia="en-US"/>
        </w:rPr>
        <w:t xml:space="preserve"> in </w:t>
      </w:r>
      <w:r w:rsidR="00E60C5A">
        <w:rPr>
          <w:rFonts w:eastAsia="Arial Unicode MS"/>
          <w:color w:val="FF0000"/>
          <w:kern w:val="0"/>
          <w:szCs w:val="20"/>
          <w:lang w:eastAsia="en-US"/>
        </w:rPr>
        <w:t>low-speed flight conditions</w:t>
      </w:r>
      <w:r w:rsidR="008D3E30">
        <w:rPr>
          <w:rFonts w:eastAsia="Arial Unicode MS"/>
          <w:color w:val="FF0000"/>
          <w:kern w:val="0"/>
          <w:szCs w:val="20"/>
          <w:lang w:eastAsia="en-US"/>
        </w:rPr>
        <w:t xml:space="preserve"> </w:t>
      </w:r>
      <w:r w:rsidR="008D3E30">
        <w:rPr>
          <w:rFonts w:eastAsia="Arial Unicode MS"/>
          <w:color w:val="FF0000"/>
          <w:kern w:val="0"/>
          <w:szCs w:val="20"/>
          <w:lang w:eastAsia="en-US"/>
        </w:rPr>
        <w:fldChar w:fldCharType="begin"/>
      </w:r>
      <w:r w:rsidR="008D3E30">
        <w:rPr>
          <w:rFonts w:eastAsia="Arial Unicode MS"/>
          <w:color w:val="FF0000"/>
          <w:kern w:val="0"/>
          <w:szCs w:val="20"/>
          <w:lang w:eastAsia="en-US"/>
        </w:rPr>
        <w:instrText xml:space="preserve"> REF _Ref49688845 \r \h </w:instrText>
      </w:r>
      <w:r w:rsidR="008D3E30">
        <w:rPr>
          <w:rFonts w:eastAsia="Arial Unicode MS"/>
          <w:color w:val="FF0000"/>
          <w:kern w:val="0"/>
          <w:szCs w:val="20"/>
          <w:lang w:eastAsia="en-US"/>
        </w:rPr>
      </w:r>
      <w:r w:rsidR="008D3E30">
        <w:rPr>
          <w:rFonts w:eastAsia="Arial Unicode MS"/>
          <w:color w:val="FF0000"/>
          <w:kern w:val="0"/>
          <w:szCs w:val="20"/>
          <w:lang w:eastAsia="en-US"/>
        </w:rPr>
        <w:fldChar w:fldCharType="separate"/>
      </w:r>
      <w:r w:rsidR="009116C6">
        <w:rPr>
          <w:rFonts w:eastAsia="Arial Unicode MS"/>
          <w:color w:val="FF0000"/>
          <w:kern w:val="0"/>
          <w:szCs w:val="20"/>
          <w:lang w:eastAsia="en-US"/>
        </w:rPr>
        <w:t>[10]</w:t>
      </w:r>
      <w:r w:rsidR="008D3E30">
        <w:rPr>
          <w:rFonts w:eastAsia="Arial Unicode MS"/>
          <w:color w:val="FF0000"/>
          <w:kern w:val="0"/>
          <w:szCs w:val="20"/>
          <w:lang w:eastAsia="en-US"/>
        </w:rPr>
        <w:fldChar w:fldCharType="end"/>
      </w:r>
      <w:r w:rsidR="00E60C5A">
        <w:rPr>
          <w:rFonts w:eastAsia="Arial Unicode MS"/>
          <w:color w:val="FF0000"/>
          <w:kern w:val="0"/>
          <w:szCs w:val="20"/>
          <w:lang w:eastAsia="en-US"/>
        </w:rPr>
        <w:t>.</w:t>
      </w:r>
      <w:r w:rsidR="007227BF" w:rsidRPr="007227BF">
        <w:rPr>
          <w:rFonts w:eastAsia="Arial Unicode MS"/>
          <w:color w:val="FF0000"/>
          <w:kern w:val="0"/>
          <w:szCs w:val="20"/>
          <w:lang w:eastAsia="en-US"/>
        </w:rPr>
        <w:t xml:space="preserve"> </w:t>
      </w:r>
      <w:r w:rsidRPr="0078056F">
        <w:rPr>
          <w:rFonts w:eastAsia="Arial Unicode MS"/>
          <w:kern w:val="0"/>
          <w:szCs w:val="20"/>
          <w:lang w:eastAsia="en-US"/>
        </w:rPr>
        <w:t xml:space="preserve">The most challenging problem for the application of the von Kármán spectra in this method arises from their irrational forms. The third- and fourth-order shaping filters proposed by Ji et al. </w:t>
      </w:r>
      <w:r w:rsidR="00B731B7" w:rsidRPr="0078056F">
        <w:rPr>
          <w:rFonts w:eastAsia="Arial Unicode MS"/>
          <w:kern w:val="0"/>
          <w:szCs w:val="20"/>
          <w:lang w:eastAsia="en-US"/>
        </w:rPr>
        <w:fldChar w:fldCharType="begin"/>
      </w:r>
      <w:r w:rsidR="00B731B7" w:rsidRPr="0078056F">
        <w:rPr>
          <w:rFonts w:eastAsia="Arial Unicode MS"/>
          <w:kern w:val="0"/>
          <w:szCs w:val="20"/>
          <w:lang w:eastAsia="en-US"/>
        </w:rPr>
        <w:instrText xml:space="preserve"> REF _Ref49688845 \r \h </w:instrText>
      </w:r>
      <w:r w:rsidR="005B0ADD" w:rsidRPr="0078056F">
        <w:rPr>
          <w:rFonts w:eastAsia="Arial Unicode MS"/>
          <w:kern w:val="0"/>
          <w:szCs w:val="20"/>
          <w:lang w:eastAsia="en-US"/>
        </w:rPr>
        <w:instrText xml:space="preserve"> \* MERGEFORMAT </w:instrText>
      </w:r>
      <w:r w:rsidR="00B731B7" w:rsidRPr="0078056F">
        <w:rPr>
          <w:rFonts w:eastAsia="Arial Unicode MS"/>
          <w:kern w:val="0"/>
          <w:szCs w:val="20"/>
          <w:lang w:eastAsia="en-US"/>
        </w:rPr>
      </w:r>
      <w:r w:rsidR="00B731B7" w:rsidRPr="0078056F">
        <w:rPr>
          <w:rFonts w:eastAsia="Arial Unicode MS"/>
          <w:kern w:val="0"/>
          <w:szCs w:val="20"/>
          <w:lang w:eastAsia="en-US"/>
        </w:rPr>
        <w:fldChar w:fldCharType="separate"/>
      </w:r>
      <w:r w:rsidR="009116C6">
        <w:rPr>
          <w:rFonts w:eastAsia="Arial Unicode MS"/>
          <w:kern w:val="0"/>
          <w:szCs w:val="20"/>
          <w:lang w:eastAsia="en-US"/>
        </w:rPr>
        <w:t>[10]</w:t>
      </w:r>
      <w:r w:rsidR="00B731B7" w:rsidRPr="0078056F">
        <w:rPr>
          <w:rFonts w:eastAsia="Arial Unicode MS"/>
          <w:kern w:val="0"/>
          <w:szCs w:val="20"/>
          <w:lang w:eastAsia="en-US"/>
        </w:rPr>
        <w:fldChar w:fldCharType="end"/>
      </w:r>
      <w:r w:rsidR="00B731B7" w:rsidRPr="0078056F">
        <w:rPr>
          <w:rFonts w:eastAsia="Arial Unicode MS"/>
          <w:kern w:val="0"/>
          <w:szCs w:val="20"/>
          <w:lang w:eastAsia="en-US"/>
        </w:rPr>
        <w:t xml:space="preserve"> </w:t>
      </w:r>
      <w:r w:rsidRPr="0078056F">
        <w:rPr>
          <w:rFonts w:eastAsia="Arial Unicode MS"/>
          <w:kern w:val="0"/>
          <w:szCs w:val="20"/>
          <w:lang w:eastAsia="en-US"/>
        </w:rPr>
        <w:t xml:space="preserve">for turbulence modeling have been demonstrated to have validity for a large frequency range and are suitable for rotorcraft simulations even in low-speed and low-altitude flight conditions. Based on the “frozen field” hypothesis and transformed from the spatial frequency to the temporal frequency </w:t>
      </w:r>
      <w:r w:rsidR="00B731B7" w:rsidRPr="0078056F">
        <w:rPr>
          <w:rFonts w:eastAsia="Arial Unicode MS"/>
          <w:kern w:val="0"/>
          <w:szCs w:val="20"/>
          <w:lang w:eastAsia="en-US"/>
        </w:rPr>
        <w:fldChar w:fldCharType="begin"/>
      </w:r>
      <w:r w:rsidR="00B731B7" w:rsidRPr="0078056F">
        <w:rPr>
          <w:rFonts w:eastAsia="Arial Unicode MS"/>
          <w:kern w:val="0"/>
          <w:szCs w:val="20"/>
          <w:lang w:eastAsia="en-US"/>
        </w:rPr>
        <w:instrText xml:space="preserve"> REF _Ref49689117 \r \h </w:instrText>
      </w:r>
      <w:r w:rsidR="005B0ADD" w:rsidRPr="0078056F">
        <w:rPr>
          <w:rFonts w:eastAsia="Arial Unicode MS"/>
          <w:kern w:val="0"/>
          <w:szCs w:val="20"/>
          <w:lang w:eastAsia="en-US"/>
        </w:rPr>
        <w:instrText xml:space="preserve"> \* MERGEFORMAT </w:instrText>
      </w:r>
      <w:r w:rsidR="00B731B7" w:rsidRPr="0078056F">
        <w:rPr>
          <w:rFonts w:eastAsia="Arial Unicode MS"/>
          <w:kern w:val="0"/>
          <w:szCs w:val="20"/>
          <w:lang w:eastAsia="en-US"/>
        </w:rPr>
      </w:r>
      <w:r w:rsidR="00B731B7" w:rsidRPr="0078056F">
        <w:rPr>
          <w:rFonts w:eastAsia="Arial Unicode MS"/>
          <w:kern w:val="0"/>
          <w:szCs w:val="20"/>
          <w:lang w:eastAsia="en-US"/>
        </w:rPr>
        <w:fldChar w:fldCharType="separate"/>
      </w:r>
      <w:r w:rsidR="009116C6">
        <w:rPr>
          <w:rFonts w:eastAsia="Arial Unicode MS"/>
          <w:kern w:val="0"/>
          <w:szCs w:val="20"/>
          <w:lang w:eastAsia="en-US"/>
        </w:rPr>
        <w:t>[31]</w:t>
      </w:r>
      <w:r w:rsidR="00B731B7" w:rsidRPr="0078056F">
        <w:rPr>
          <w:rFonts w:eastAsia="Arial Unicode MS"/>
          <w:kern w:val="0"/>
          <w:szCs w:val="20"/>
          <w:lang w:eastAsia="en-US"/>
        </w:rPr>
        <w:fldChar w:fldCharType="end"/>
      </w:r>
      <w:r w:rsidRPr="0078056F">
        <w:rPr>
          <w:rFonts w:eastAsia="Arial Unicode MS"/>
          <w:kern w:val="0"/>
          <w:szCs w:val="20"/>
          <w:lang w:eastAsia="en-US"/>
        </w:rPr>
        <w:t>, the high-order shaping filters are expressed with the following form,</w:t>
      </w:r>
    </w:p>
    <w:p w14:paraId="0154AFA1"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d>
                <m:dPr>
                  <m:begChr m:val="{"/>
                  <m:endChr m:val=""/>
                  <m:ctrlPr>
                    <w:rPr>
                      <w:rFonts w:ascii="Cambria Math" w:eastAsia="Arial Unicode MS" w:hAnsi="Cambria Math"/>
                      <w:kern w:val="0"/>
                      <w:szCs w:val="20"/>
                      <w:lang w:eastAsia="en-US"/>
                    </w:rPr>
                  </m:ctrlPr>
                </m:dPr>
                <m:e>
                  <m:eqArr>
                    <m:eqArrPr>
                      <m:ctrlPr>
                        <w:rPr>
                          <w:rFonts w:ascii="Cambria Math" w:eastAsia="Arial Unicode MS" w:hAnsi="Cambria Math"/>
                          <w:kern w:val="0"/>
                          <w:szCs w:val="20"/>
                          <w:lang w:eastAsia="en-US"/>
                        </w:rPr>
                      </m:ctrlPr>
                    </m:eqArrPr>
                    <m:e>
                      <m:r>
                        <w:rPr>
                          <w:rFonts w:ascii="Cambria Math" w:eastAsia="Arial Unicode MS" w:hAnsi="Cambria Math"/>
                          <w:kern w:val="0"/>
                          <w:szCs w:val="20"/>
                          <w:lang w:eastAsia="en-US"/>
                        </w:rPr>
                        <m:t>&amp;</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s</m:t>
                          </m:r>
                        </m:e>
                      </m:d>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σ</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rad>
                        <m:radPr>
                          <m:degHide m:val="1"/>
                          <m:ctrlPr>
                            <w:rPr>
                              <w:rFonts w:ascii="Cambria Math" w:eastAsia="Arial Unicode MS" w:hAnsi="Cambria Math"/>
                              <w:kern w:val="0"/>
                              <w:szCs w:val="20"/>
                              <w:lang w:eastAsia="en-US"/>
                            </w:rPr>
                          </m:ctrlPr>
                        </m:radPr>
                        <m:deg>
                          <m:ctrlPr>
                            <w:rPr>
                              <w:rFonts w:ascii="Cambria Math" w:eastAsia="Arial Unicode MS" w:hAnsi="Cambria Math"/>
                              <w:i/>
                              <w:kern w:val="0"/>
                              <w:szCs w:val="20"/>
                              <w:lang w:eastAsia="en-US"/>
                            </w:rPr>
                          </m:ctrlPr>
                        </m:deg>
                        <m:e>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2</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num>
                            <m:den>
                              <m:r>
                                <w:rPr>
                                  <w:rFonts w:ascii="Cambria Math" w:eastAsia="Arial Unicode MS" w:hAnsi="Cambria Math"/>
                                  <w:kern w:val="0"/>
                                  <w:szCs w:val="20"/>
                                  <w:lang w:eastAsia="en-US"/>
                                </w:rPr>
                                <m:t>π</m:t>
                              </m:r>
                            </m:den>
                          </m:f>
                        </m:e>
                      </m:rad>
                      <m:f>
                        <m:fPr>
                          <m:ctrlPr>
                            <w:rPr>
                              <w:rFonts w:ascii="Cambria Math" w:eastAsia="Arial Unicode MS" w:hAnsi="Cambria Math"/>
                              <w:i/>
                              <w:kern w:val="0"/>
                              <w:szCs w:val="20"/>
                              <w:lang w:eastAsia="en-US"/>
                            </w:rPr>
                          </m:ctrlPr>
                        </m:fPr>
                        <m:num>
                          <m:nary>
                            <m:naryPr>
                              <m:chr m:val="∏"/>
                              <m:grow m:val="1"/>
                              <m:ctrlPr>
                                <w:rPr>
                                  <w:rFonts w:ascii="Cambria Math" w:eastAsia="Arial Unicode MS" w:hAnsi="Cambria Math"/>
                                  <w:i/>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2</m:t>
                              </m:r>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γ</m:t>
                                      </m: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s</m:t>
                                  </m:r>
                                </m:e>
                              </m:d>
                            </m:e>
                          </m:nary>
                        </m:num>
                        <m:den>
                          <m:nary>
                            <m:naryPr>
                              <m:chr m:val="∏"/>
                              <m:grow m:val="1"/>
                              <m:ctrlPr>
                                <w:rPr>
                                  <w:rFonts w:ascii="Cambria Math" w:eastAsia="Arial Unicode MS" w:hAnsi="Cambria Math"/>
                                  <w:i/>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γ</m:t>
                                      </m: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s</m:t>
                                  </m:r>
                                </m:e>
                              </m:d>
                            </m:e>
                          </m:nary>
                          <m:r>
                            <w:rPr>
                              <w:rFonts w:ascii="Cambria Math" w:eastAsia="Arial Unicode MS" w:hAnsi="Cambria Math"/>
                              <w:kern w:val="0"/>
                              <w:szCs w:val="20"/>
                              <w:lang w:eastAsia="en-US"/>
                            </w:rPr>
                            <m:t xml:space="preserve"> </m:t>
                          </m:r>
                        </m:den>
                      </m:f>
                    </m:e>
                    <m:e>
                      <m:r>
                        <w:rPr>
                          <w:rFonts w:ascii="Cambria Math" w:eastAsia="Arial Unicode MS" w:hAnsi="Cambria Math"/>
                          <w:kern w:val="0"/>
                          <w:szCs w:val="20"/>
                          <w:lang w:eastAsia="en-US"/>
                        </w:rPr>
                        <m:t>&amp;</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v</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s</m:t>
                          </m:r>
                        </m:e>
                      </m:d>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σ</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v</m:t>
                          </m:r>
                        </m:sub>
                      </m:sSub>
                      <m:rad>
                        <m:radPr>
                          <m:degHide m:val="1"/>
                          <m:ctrlPr>
                            <w:rPr>
                              <w:rFonts w:ascii="Cambria Math" w:eastAsia="Arial Unicode MS" w:hAnsi="Cambria Math"/>
                              <w:kern w:val="0"/>
                              <w:szCs w:val="20"/>
                              <w:lang w:eastAsia="en-US"/>
                            </w:rPr>
                          </m:ctrlPr>
                        </m:radPr>
                        <m:deg>
                          <m:ctrlPr>
                            <w:rPr>
                              <w:rFonts w:ascii="Cambria Math" w:eastAsia="Arial Unicode MS" w:hAnsi="Cambria Math"/>
                              <w:i/>
                              <w:kern w:val="0"/>
                              <w:szCs w:val="20"/>
                              <w:lang w:eastAsia="en-US"/>
                            </w:rPr>
                          </m:ctrlPr>
                        </m:deg>
                        <m:e>
                          <m:f>
                            <m:fPr>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e>
                                <m:sub>
                                  <m:r>
                                    <w:rPr>
                                      <w:rFonts w:ascii="Cambria Math" w:eastAsia="Arial Unicode MS" w:hAnsi="Cambria Math"/>
                                      <w:kern w:val="0"/>
                                      <w:szCs w:val="20"/>
                                      <w:lang w:eastAsia="en-US"/>
                                    </w:rPr>
                                    <m:t>v</m:t>
                                  </m:r>
                                </m:sub>
                              </m:sSub>
                            </m:num>
                            <m:den>
                              <m:r>
                                <w:rPr>
                                  <w:rFonts w:ascii="Cambria Math" w:eastAsia="Arial Unicode MS" w:hAnsi="Cambria Math"/>
                                  <w:kern w:val="0"/>
                                  <w:szCs w:val="20"/>
                                  <w:lang w:eastAsia="en-US"/>
                                </w:rPr>
                                <m:t>π</m:t>
                              </m:r>
                            </m:den>
                          </m:f>
                        </m:e>
                      </m:rad>
                      <m:f>
                        <m:fPr>
                          <m:ctrlPr>
                            <w:rPr>
                              <w:rFonts w:ascii="Cambria Math" w:eastAsia="Arial Unicode MS" w:hAnsi="Cambria Math"/>
                              <w:kern w:val="0"/>
                              <w:szCs w:val="20"/>
                              <w:lang w:eastAsia="en-US"/>
                            </w:rPr>
                          </m:ctrlPr>
                        </m:fPr>
                        <m:num>
                          <m:nary>
                            <m:naryPr>
                              <m:chr m:val="∏"/>
                              <m:limLoc m:val="undOvr"/>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d>
                                <m:dPr>
                                  <m:shp m:val="match"/>
                                  <m:ctrlPr>
                                    <w:rPr>
                                      <w:rFonts w:ascii="Cambria Math" w:eastAsia="Arial Unicode MS" w:hAnsi="Cambria Math"/>
                                      <w:i/>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s</m:t>
                                  </m:r>
                                </m:e>
                              </m:d>
                            </m:e>
                          </m:nary>
                        </m:num>
                        <m:den>
                          <m:nary>
                            <m:naryPr>
                              <m:chr m:val="∏"/>
                              <m:limLoc m:val="undOvr"/>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4</m:t>
                              </m:r>
                            </m:sup>
                            <m:e>
                              <m:d>
                                <m:dPr>
                                  <m:ctrlPr>
                                    <w:rPr>
                                      <w:rFonts w:ascii="Cambria Math" w:eastAsia="Arial Unicode MS" w:hAnsi="Cambria Math"/>
                                      <w:i/>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s</m:t>
                                  </m:r>
                                </m:e>
                              </m:d>
                            </m:e>
                          </m:nary>
                        </m:den>
                      </m:f>
                    </m:e>
                    <m:e>
                      <m:r>
                        <w:rPr>
                          <w:rFonts w:ascii="Cambria Math" w:eastAsia="Arial Unicode MS" w:hAnsi="Cambria Math"/>
                          <w:kern w:val="0"/>
                          <w:szCs w:val="20"/>
                          <w:lang w:eastAsia="en-US"/>
                        </w:rPr>
                        <m:t>&amp;</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w</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s</m:t>
                          </m:r>
                        </m:e>
                      </m:d>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σ</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w</m:t>
                          </m:r>
                        </m:sub>
                      </m:sSub>
                      <m:rad>
                        <m:radPr>
                          <m:degHide m:val="1"/>
                          <m:ctrlPr>
                            <w:rPr>
                              <w:rFonts w:ascii="Cambria Math" w:eastAsia="Arial Unicode MS" w:hAnsi="Cambria Math"/>
                              <w:kern w:val="0"/>
                              <w:szCs w:val="20"/>
                              <w:lang w:eastAsia="en-US"/>
                            </w:rPr>
                          </m:ctrlPr>
                        </m:radPr>
                        <m:deg>
                          <m:ctrlPr>
                            <w:rPr>
                              <w:rFonts w:ascii="Cambria Math" w:eastAsia="Arial Unicode MS" w:hAnsi="Cambria Math"/>
                              <w:i/>
                              <w:kern w:val="0"/>
                              <w:szCs w:val="20"/>
                              <w:lang w:eastAsia="en-US"/>
                            </w:rPr>
                          </m:ctrlPr>
                        </m:deg>
                        <m:e>
                          <m:f>
                            <m:fPr>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w</m:t>
                                  </m:r>
                                </m:sub>
                              </m:sSub>
                            </m:num>
                            <m:den>
                              <m:r>
                                <w:rPr>
                                  <w:rFonts w:ascii="Cambria Math" w:eastAsia="Arial Unicode MS" w:hAnsi="Cambria Math"/>
                                  <w:kern w:val="0"/>
                                  <w:szCs w:val="20"/>
                                  <w:lang w:eastAsia="en-US"/>
                                </w:rPr>
                                <m:t>π</m:t>
                              </m:r>
                            </m:den>
                          </m:f>
                        </m:e>
                      </m:rad>
                      <m:f>
                        <m:fPr>
                          <m:ctrlPr>
                            <w:rPr>
                              <w:rFonts w:ascii="Cambria Math" w:eastAsia="Arial Unicode MS" w:hAnsi="Cambria Math"/>
                              <w:kern w:val="0"/>
                              <w:szCs w:val="20"/>
                              <w:lang w:eastAsia="en-US"/>
                            </w:rPr>
                          </m:ctrlPr>
                        </m:fPr>
                        <m:num>
                          <m:nary>
                            <m:naryPr>
                              <m:chr m:val="∏"/>
                              <m:limLoc m:val="undOvr"/>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d>
                                <m:dPr>
                                  <m:ctrlPr>
                                    <w:rPr>
                                      <w:rFonts w:ascii="Cambria Math" w:eastAsia="Arial Unicode MS" w:hAnsi="Cambria Math"/>
                                      <w:i/>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w</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s</m:t>
                                  </m:r>
                                </m:e>
                              </m:d>
                            </m:e>
                          </m:nary>
                        </m:num>
                        <m:den>
                          <m:nary>
                            <m:naryPr>
                              <m:chr m:val="∏"/>
                              <m:limLoc m:val="undOvr"/>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4</m:t>
                              </m:r>
                            </m:sup>
                            <m:e>
                              <m:d>
                                <m:dPr>
                                  <m:ctrlPr>
                                    <w:rPr>
                                      <w:rFonts w:ascii="Cambria Math" w:eastAsia="Arial Unicode MS" w:hAnsi="Cambria Math"/>
                                      <w:i/>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w</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s</m:t>
                                  </m:r>
                                </m:e>
                              </m:d>
                            </m:e>
                          </m:nary>
                        </m:den>
                      </m:f>
                    </m:e>
                  </m:eqArr>
                </m:e>
              </m:d>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w:bookmarkStart w:id="28" w:name="_Ref48925829"/>
              <w:bookmarkEnd w:id="28"/>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29" w:author="Lu, Linghai" w:date="2020-12-16T20:25:00Z" w:original="6)"/>
                </w:fldChar>
              </m:r>
            </m:e>
          </m:eqArr>
        </m:oMath>
      </m:oMathPara>
    </w:p>
    <w:p w14:paraId="28E26C83"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 xml:space="preserve">where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s</m:t>
            </m:r>
          </m:e>
        </m:d>
      </m:oMath>
      <w:r w:rsidRPr="0078056F">
        <w:rPr>
          <w:rFonts w:eastAsia="Arial Unicode MS"/>
          <w:kern w:val="0"/>
          <w:szCs w:val="20"/>
          <w:lang w:eastAsia="en-US"/>
        </w:rPr>
        <w:t>,</w:t>
      </w:r>
      <w:r w:rsidRPr="0078056F">
        <w:rPr>
          <w:rFonts w:eastAsia="Arial Unicode MS" w:hint="eastAsia"/>
          <w:kern w:val="0"/>
          <w:szCs w:val="20"/>
          <w:lang w:eastAsia="en-US"/>
        </w:rPr>
        <w:t xml:space="preserv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v</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s</m:t>
            </m:r>
          </m:e>
        </m:d>
      </m:oMath>
      <w:r w:rsidRPr="0078056F">
        <w:rPr>
          <w:rFonts w:eastAsia="Arial Unicode MS" w:hint="eastAsia"/>
          <w:kern w:val="0"/>
          <w:szCs w:val="20"/>
          <w:lang w:eastAsia="en-US"/>
        </w:rPr>
        <w:t xml:space="preserve">, </w:t>
      </w:r>
      <w:r w:rsidRPr="0078056F">
        <w:rPr>
          <w:rFonts w:eastAsia="Arial Unicode MS"/>
          <w:kern w:val="0"/>
          <w:szCs w:val="20"/>
          <w:lang w:eastAsia="en-US"/>
        </w:rPr>
        <w:t>and</w:t>
      </w:r>
      <w:r w:rsidRPr="0078056F">
        <w:rPr>
          <w:rFonts w:eastAsia="Arial Unicode MS" w:hint="eastAsia"/>
          <w:kern w:val="0"/>
          <w:szCs w:val="20"/>
          <w:lang w:eastAsia="en-US"/>
        </w:rPr>
        <w:t xml:space="preserv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w</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s</m:t>
            </m:r>
          </m:e>
        </m:d>
      </m:oMath>
      <w:r w:rsidRPr="0078056F">
        <w:rPr>
          <w:rFonts w:eastAsia="Arial Unicode MS" w:hint="eastAsia"/>
          <w:kern w:val="0"/>
          <w:szCs w:val="20"/>
          <w:lang w:eastAsia="en-US"/>
        </w:rPr>
        <w:t xml:space="preserve"> are the shaping filters for </w:t>
      </w:r>
      <w:r w:rsidRPr="0078056F">
        <w:rPr>
          <w:rFonts w:eastAsia="Arial Unicode MS"/>
          <w:kern w:val="0"/>
          <w:szCs w:val="20"/>
          <w:lang w:eastAsia="en-US"/>
        </w:rPr>
        <w:t xml:space="preserve">the </w:t>
      </w:r>
      <w:r w:rsidRPr="0078056F">
        <w:rPr>
          <w:rFonts w:eastAsia="Arial Unicode MS" w:hint="eastAsia"/>
          <w:kern w:val="0"/>
          <w:szCs w:val="20"/>
          <w:lang w:eastAsia="en-US"/>
        </w:rPr>
        <w:t>longitudinal, lateral, and vertical turbulence components</w:t>
      </w:r>
      <w:r w:rsidRPr="0078056F">
        <w:rPr>
          <w:rFonts w:eastAsia="Arial Unicode MS"/>
          <w:kern w:val="0"/>
          <w:szCs w:val="20"/>
          <w:lang w:eastAsia="en-US"/>
        </w:rPr>
        <w:t xml:space="preserve">, respectively.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γ</m:t>
            </m:r>
          </m:e>
          <m:sub>
            <m:r>
              <w:rPr>
                <w:rFonts w:ascii="Cambria Math" w:eastAsia="Arial Unicode MS" w:hAnsi="Cambria Math"/>
                <w:kern w:val="0"/>
                <w:szCs w:val="20"/>
                <w:lang w:eastAsia="en-US"/>
              </w:rPr>
              <m:t>u,v,w</m:t>
            </m:r>
          </m:sub>
        </m:sSub>
        <m:r>
          <w:rPr>
            <w:rFonts w:ascii="Cambria Math" w:eastAsia="Arial Unicode MS" w:hAnsi="Cambria Math"/>
            <w:kern w:val="0"/>
            <w:szCs w:val="20"/>
            <w:lang w:eastAsia="en-US"/>
          </w:rPr>
          <m:t>=</m:t>
        </m:r>
        <m:f>
          <m:fPr>
            <m:type m:val="lin"/>
            <m:ctrlPr>
              <w:rPr>
                <w:rFonts w:ascii="Cambria Math" w:eastAsia="Arial Unicode MS" w:hAnsi="Cambria Math"/>
                <w:i/>
                <w:kern w:val="0"/>
                <w:szCs w:val="20"/>
                <w:lang w:eastAsia="en-US"/>
              </w:rPr>
            </m:ctrlPr>
          </m:fPr>
          <m:num>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num>
          <m:den>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L</m:t>
                </m:r>
              </m:e>
              <m:sub>
                <m:r>
                  <w:rPr>
                    <w:rFonts w:ascii="Cambria Math" w:eastAsia="Arial Unicode MS" w:hAnsi="Cambria Math" w:hint="eastAsia"/>
                    <w:kern w:val="0"/>
                    <w:szCs w:val="20"/>
                    <w:lang w:eastAsia="en-US"/>
                  </w:rPr>
                  <m:t>u</m:t>
                </m:r>
                <m:r>
                  <w:rPr>
                    <w:rFonts w:ascii="Cambria Math" w:eastAsia="Arial Unicode MS" w:hAnsi="Cambria Math"/>
                    <w:kern w:val="0"/>
                    <w:szCs w:val="20"/>
                    <w:lang w:eastAsia="en-US"/>
                  </w:rPr>
                  <m:t>,v,w</m:t>
                </m:r>
              </m:sub>
            </m:sSub>
          </m:den>
        </m:f>
      </m:oMath>
      <w:r w:rsidRPr="0078056F">
        <w:rPr>
          <w:rFonts w:eastAsia="Arial Unicode MS" w:hint="eastAsia"/>
          <w:kern w:val="0"/>
          <w:szCs w:val="20"/>
          <w:lang w:eastAsia="en-US"/>
        </w:rPr>
        <w:t xml:space="preserve"> </w:t>
      </w:r>
      <w:r w:rsidRPr="0078056F">
        <w:rPr>
          <w:rFonts w:eastAsia="Arial Unicode MS"/>
          <w:kern w:val="0"/>
          <w:szCs w:val="20"/>
          <w:lang w:eastAsia="en-US"/>
        </w:rPr>
        <w:t xml:space="preserve">are the dimensionless frequencies and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oMath>
      <w:r w:rsidRPr="0078056F">
        <w:rPr>
          <w:rFonts w:eastAsia="Arial Unicode MS" w:hint="eastAsia"/>
          <w:kern w:val="0"/>
          <w:szCs w:val="20"/>
          <w:lang w:eastAsia="en-US"/>
        </w:rPr>
        <w:t xml:space="preserve"> </w:t>
      </w:r>
      <w:r w:rsidRPr="0078056F">
        <w:rPr>
          <w:rFonts w:eastAsia="Arial Unicode MS"/>
          <w:kern w:val="0"/>
          <w:szCs w:val="20"/>
          <w:lang w:eastAsia="en-US"/>
        </w:rPr>
        <w:t>represents</w:t>
      </w:r>
      <w:r w:rsidRPr="0078056F">
        <w:rPr>
          <w:rFonts w:eastAsia="Arial Unicode MS" w:hint="eastAsia"/>
          <w:kern w:val="0"/>
          <w:szCs w:val="20"/>
          <w:lang w:eastAsia="en-US"/>
        </w:rPr>
        <w:t xml:space="preserve"> </w:t>
      </w:r>
      <w:r w:rsidRPr="0078056F">
        <w:rPr>
          <w:rFonts w:eastAsia="Arial Unicode MS"/>
          <w:kern w:val="0"/>
          <w:szCs w:val="20"/>
          <w:lang w:eastAsia="en-US"/>
        </w:rPr>
        <w:t xml:space="preserve">the </w:t>
      </w:r>
      <w:r w:rsidRPr="0078056F">
        <w:rPr>
          <w:rFonts w:eastAsia="Arial Unicode MS" w:hint="eastAsia"/>
          <w:kern w:val="0"/>
          <w:szCs w:val="20"/>
          <w:lang w:eastAsia="en-US"/>
        </w:rPr>
        <w:t>airspeed</w:t>
      </w:r>
      <w:r w:rsidRPr="0078056F">
        <w:rPr>
          <w:rFonts w:eastAsia="Arial Unicode MS"/>
          <w:kern w:val="0"/>
          <w:szCs w:val="20"/>
          <w:lang w:eastAsia="en-US"/>
        </w:rPr>
        <w:t xml:space="preserve">. The coefficients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 xml:space="preserve">,  </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 xml:space="preserve">,  </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 xml:space="preserve">,  </m:t>
        </m:r>
        <m:sSub>
          <m:sSubPr>
            <m:ctrlPr>
              <w:rPr>
                <w:rFonts w:ascii="Cambria Math" w:eastAsia="Arial Unicode MS" w:hAnsi="Cambria Math"/>
                <w:i/>
                <w:kern w:val="0"/>
                <w:szCs w:val="20"/>
                <w:lang w:eastAsia="en-US"/>
              </w:rPr>
            </m:ctrlPr>
          </m:sSubPr>
          <m:e>
            <m:r>
              <m:rPr>
                <m:nor/>
              </m:rPr>
              <w:rPr>
                <w:rFonts w:eastAsia="Arial Unicode MS"/>
                <w:kern w:val="0"/>
                <w:szCs w:val="20"/>
                <w:lang w:eastAsia="en-US"/>
              </w:rPr>
              <m:t>and</m:t>
            </m:r>
            <m:r>
              <w:rPr>
                <w:rFonts w:ascii="Cambria Math" w:eastAsia="Arial Unicode MS" w:hAnsi="Cambria Math"/>
                <w:kern w:val="0"/>
                <w:szCs w:val="20"/>
                <w:lang w:eastAsia="en-US"/>
              </w:rPr>
              <m:t xml:space="preserve"> d</m:t>
            </m:r>
          </m:e>
          <m:sub>
            <m:r>
              <w:rPr>
                <w:rFonts w:ascii="Cambria Math" w:eastAsia="Arial Unicode MS" w:hAnsi="Cambria Math"/>
                <w:kern w:val="0"/>
                <w:szCs w:val="20"/>
                <w:lang w:eastAsia="en-US"/>
              </w:rPr>
              <m:t>i</m:t>
            </m:r>
          </m:sub>
        </m:sSub>
      </m:oMath>
      <w:r w:rsidRPr="0078056F">
        <w:rPr>
          <w:rFonts w:eastAsia="Arial Unicode MS" w:hint="eastAsia"/>
          <w:kern w:val="0"/>
          <w:szCs w:val="20"/>
          <w:lang w:eastAsia="en-US"/>
        </w:rPr>
        <w:t xml:space="preserve"> are</w:t>
      </w:r>
      <w:r w:rsidRPr="0078056F">
        <w:rPr>
          <w:rFonts w:eastAsia="Arial Unicode MS"/>
          <w:kern w:val="0"/>
          <w:szCs w:val="20"/>
          <w:lang w:eastAsia="en-US"/>
        </w:rPr>
        <w:t xml:space="preserve"> presented</w:t>
      </w:r>
      <w:r w:rsidRPr="0078056F">
        <w:rPr>
          <w:rFonts w:eastAsia="Arial Unicode MS" w:hint="eastAsia"/>
          <w:kern w:val="0"/>
          <w:szCs w:val="20"/>
          <w:lang w:eastAsia="en-US"/>
        </w:rPr>
        <w:t xml:space="preserve"> as follows,</w:t>
      </w:r>
    </w:p>
    <w:p w14:paraId="116999D6" w14:textId="77777777" w:rsidR="00D16737" w:rsidRPr="0078056F" w:rsidRDefault="000E74C3" w:rsidP="00D417CC">
      <w:pPr>
        <w:widowControl/>
        <w:spacing w:line="480" w:lineRule="auto"/>
        <w:ind w:firstLine="200"/>
        <w:rPr>
          <w:rFonts w:eastAsia="Arial Unicode MS"/>
          <w:kern w:val="0"/>
          <w:szCs w:val="20"/>
          <w:lang w:eastAsia="en-US"/>
        </w:rPr>
      </w:p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1</m:t>
            </m:r>
          </m:sub>
        </m:sSub>
      </m:oMath>
      <w:r w:rsidR="00D16737" w:rsidRPr="0078056F">
        <w:rPr>
          <w:rFonts w:eastAsia="Arial Unicode MS" w:hint="eastAsia"/>
          <w:kern w:val="0"/>
          <w:szCs w:val="20"/>
          <w:lang w:eastAsia="en-US"/>
        </w:rPr>
        <w:t xml:space="preserve">=0.25,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2</m:t>
            </m:r>
          </m:sub>
        </m:sSub>
      </m:oMath>
      <w:r w:rsidR="00D16737" w:rsidRPr="0078056F">
        <w:rPr>
          <w:rFonts w:eastAsia="Arial Unicode MS" w:hint="eastAsia"/>
          <w:kern w:val="0"/>
          <w:szCs w:val="20"/>
          <w:lang w:eastAsia="en-US"/>
        </w:rPr>
        <w:t xml:space="preserve">=0.0244,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1</m:t>
            </m:r>
          </m:sub>
        </m:sSub>
      </m:oMath>
      <w:r w:rsidR="00D16737" w:rsidRPr="0078056F">
        <w:rPr>
          <w:rFonts w:eastAsia="Arial Unicode MS" w:hint="eastAsia"/>
          <w:kern w:val="0"/>
          <w:szCs w:val="20"/>
          <w:lang w:eastAsia="en-US"/>
        </w:rPr>
        <w:t xml:space="preserve">=1.19,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2</m:t>
            </m:r>
          </m:sub>
        </m:sSub>
      </m:oMath>
      <w:r w:rsidR="00D16737" w:rsidRPr="0078056F">
        <w:rPr>
          <w:rFonts w:eastAsia="Arial Unicode MS" w:hint="eastAsia"/>
          <w:kern w:val="0"/>
          <w:szCs w:val="20"/>
          <w:lang w:eastAsia="en-US"/>
        </w:rPr>
        <w:t xml:space="preserve">=0.167,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3</m:t>
            </m:r>
          </m:sub>
        </m:sSub>
      </m:oMath>
      <w:r w:rsidR="00D16737" w:rsidRPr="0078056F">
        <w:rPr>
          <w:rFonts w:eastAsia="Arial Unicode MS" w:hint="eastAsia"/>
          <w:kern w:val="0"/>
          <w:szCs w:val="20"/>
          <w:lang w:eastAsia="en-US"/>
        </w:rPr>
        <w:t>=0.0170</w:t>
      </w:r>
      <w:r w:rsidR="00D16737" w:rsidRPr="0078056F">
        <w:rPr>
          <w:rFonts w:eastAsia="Arial Unicode MS"/>
          <w:kern w:val="0"/>
          <w:szCs w:val="20"/>
          <w:lang w:eastAsia="en-US"/>
        </w:rPr>
        <w:t>;</w:t>
      </w:r>
    </w:p>
    <w:p w14:paraId="1B3F6738" w14:textId="77777777" w:rsidR="00D16737" w:rsidRPr="0078056F" w:rsidRDefault="000E74C3" w:rsidP="00D417CC">
      <w:pPr>
        <w:widowControl/>
        <w:spacing w:line="480" w:lineRule="auto"/>
        <w:ind w:firstLine="200"/>
        <w:rPr>
          <w:rFonts w:eastAsia="Arial Unicode MS"/>
          <w:kern w:val="0"/>
          <w:szCs w:val="20"/>
          <w:lang w:eastAsia="en-US"/>
        </w:rPr>
      </w:p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1</m:t>
            </m:r>
          </m:sub>
        </m:sSub>
      </m:oMath>
      <w:r w:rsidR="00D16737" w:rsidRPr="0078056F">
        <w:rPr>
          <w:rFonts w:eastAsia="Arial Unicode MS" w:hint="eastAsia"/>
          <w:kern w:val="0"/>
          <w:szCs w:val="20"/>
          <w:lang w:eastAsia="en-US"/>
        </w:rPr>
        <w:t xml:space="preserve">=2.618,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2</m:t>
            </m:r>
          </m:sub>
        </m:sSub>
      </m:oMath>
      <w:r w:rsidR="00D16737" w:rsidRPr="0078056F">
        <w:rPr>
          <w:rFonts w:eastAsia="Arial Unicode MS" w:hint="eastAsia"/>
          <w:kern w:val="0"/>
          <w:szCs w:val="20"/>
          <w:lang w:eastAsia="en-US"/>
        </w:rPr>
        <w:t>=0.129</w:t>
      </w:r>
      <w:r w:rsidR="00D16737" w:rsidRPr="0078056F">
        <w:rPr>
          <w:rFonts w:eastAsia="Arial Unicode MS"/>
          <w:kern w:val="0"/>
          <w:szCs w:val="20"/>
          <w:lang w:eastAsia="en-US"/>
        </w:rPr>
        <w:t>8</w:t>
      </w:r>
      <w:r w:rsidR="00D16737" w:rsidRPr="0078056F">
        <w:rPr>
          <w:rFonts w:eastAsia="Arial Unicode MS" w:hint="eastAsia"/>
          <w:kern w:val="0"/>
          <w:szCs w:val="20"/>
          <w:lang w:eastAsia="en-US"/>
        </w:rPr>
        <w:t>1</w:t>
      </w:r>
      <w:r w:rsidR="00D16737" w:rsidRPr="0078056F">
        <w:rPr>
          <w:rFonts w:eastAsia="Arial Unicode MS"/>
          <w:kern w:val="0"/>
          <w:szCs w:val="20"/>
          <w:lang w:eastAsia="en-US"/>
        </w:rPr>
        <w:t xml:space="preserv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3</m:t>
            </m:r>
          </m:sub>
        </m:sSub>
      </m:oMath>
      <w:r w:rsidR="00D16737" w:rsidRPr="0078056F">
        <w:rPr>
          <w:rFonts w:eastAsia="Arial Unicode MS" w:hint="eastAsia"/>
          <w:kern w:val="0"/>
          <w:szCs w:val="20"/>
          <w:lang w:eastAsia="en-US"/>
        </w:rPr>
        <w:t>=0.0178,</w:t>
      </w:r>
      <w:r w:rsidR="00D16737" w:rsidRPr="0078056F">
        <w:rPr>
          <w:rFonts w:eastAsia="Arial Unicode MS"/>
          <w:kern w:val="0"/>
          <w:szCs w:val="20"/>
          <w:lang w:eastAsia="en-US"/>
        </w:rPr>
        <w:t xml:space="preserv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e>
          <m:sub>
            <m:r>
              <w:rPr>
                <w:rFonts w:ascii="Cambria Math" w:eastAsia="Arial Unicode MS" w:hAnsi="Cambria Math"/>
                <w:kern w:val="0"/>
                <w:szCs w:val="20"/>
                <w:lang w:eastAsia="en-US"/>
              </w:rPr>
              <m:t>1</m:t>
            </m:r>
          </m:sub>
        </m:sSub>
      </m:oMath>
      <w:r w:rsidR="00D16737" w:rsidRPr="0078056F">
        <w:rPr>
          <w:rFonts w:eastAsia="Arial Unicode MS"/>
          <w:kern w:val="0"/>
          <w:szCs w:val="20"/>
          <w:lang w:eastAsia="en-US"/>
        </w:rPr>
        <w:t xml:space="preserve">=2.083,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e>
          <m:sub>
            <m:r>
              <w:rPr>
                <w:rFonts w:ascii="Cambria Math" w:eastAsia="Arial Unicode MS" w:hAnsi="Cambria Math"/>
                <w:kern w:val="0"/>
                <w:szCs w:val="20"/>
                <w:lang w:eastAsia="en-US"/>
              </w:rPr>
              <m:t>2</m:t>
            </m:r>
          </m:sub>
        </m:sSub>
      </m:oMath>
      <w:r w:rsidR="00D16737" w:rsidRPr="0078056F">
        <w:rPr>
          <w:rFonts w:eastAsia="Arial Unicode MS" w:hint="eastAsia"/>
          <w:kern w:val="0"/>
          <w:szCs w:val="20"/>
          <w:lang w:eastAsia="en-US"/>
        </w:rPr>
        <w:t xml:space="preserve">=0.823,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e>
          <m:sub>
            <m:r>
              <w:rPr>
                <w:rFonts w:ascii="Cambria Math" w:eastAsia="Arial Unicode MS" w:hAnsi="Cambria Math"/>
                <w:kern w:val="0"/>
                <w:szCs w:val="20"/>
                <w:lang w:eastAsia="en-US"/>
              </w:rPr>
              <m:t>3</m:t>
            </m:r>
          </m:sub>
        </m:sSub>
      </m:oMath>
      <w:r w:rsidR="00D16737" w:rsidRPr="0078056F">
        <w:rPr>
          <w:rFonts w:eastAsia="Arial Unicode MS" w:hint="eastAsia"/>
          <w:kern w:val="0"/>
          <w:szCs w:val="20"/>
          <w:lang w:eastAsia="en-US"/>
        </w:rPr>
        <w:t xml:space="preserve">=0.08977,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e>
          <m:sub>
            <m:r>
              <w:rPr>
                <w:rFonts w:ascii="Cambria Math" w:eastAsia="Arial Unicode MS" w:hAnsi="Cambria Math"/>
                <w:kern w:val="0"/>
                <w:szCs w:val="20"/>
                <w:lang w:eastAsia="en-US"/>
              </w:rPr>
              <m:t>4</m:t>
            </m:r>
          </m:sub>
        </m:sSub>
      </m:oMath>
      <w:r w:rsidR="00D16737" w:rsidRPr="0078056F">
        <w:rPr>
          <w:rFonts w:eastAsia="Arial Unicode MS" w:hint="eastAsia"/>
          <w:kern w:val="0"/>
          <w:szCs w:val="20"/>
          <w:lang w:eastAsia="en-US"/>
        </w:rPr>
        <w:t>=0.0129</w:t>
      </w:r>
      <w:r w:rsidR="00D16737" w:rsidRPr="0078056F">
        <w:rPr>
          <w:rFonts w:eastAsia="Arial Unicode MS"/>
          <w:kern w:val="0"/>
          <w:szCs w:val="20"/>
          <w:lang w:eastAsia="en-US"/>
        </w:rPr>
        <w:t>.</w:t>
      </w:r>
    </w:p>
    <w:p w14:paraId="6A67A193"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 xml:space="preserve">The pre-warped Tustin </w:t>
      </w:r>
      <w:r w:rsidRPr="0078056F">
        <w:rPr>
          <w:rFonts w:eastAsia="Arial Unicode MS"/>
          <w:kern w:val="0"/>
          <w:szCs w:val="24"/>
        </w:rPr>
        <w:t>transformation</w:t>
      </w:r>
      <w:r w:rsidRPr="0078056F">
        <w:rPr>
          <w:rFonts w:eastAsia="Arial Unicode MS"/>
          <w:kern w:val="0"/>
          <w:szCs w:val="20"/>
          <w:lang w:eastAsia="en-US"/>
        </w:rPr>
        <w:t xml:space="preserve"> </w:t>
      </w:r>
      <w:r w:rsidR="00B731B7" w:rsidRPr="0078056F">
        <w:rPr>
          <w:rFonts w:eastAsia="Arial Unicode MS"/>
          <w:kern w:val="0"/>
          <w:szCs w:val="20"/>
          <w:lang w:eastAsia="en-US"/>
        </w:rPr>
        <w:fldChar w:fldCharType="begin"/>
      </w:r>
      <w:r w:rsidR="00B731B7" w:rsidRPr="0078056F">
        <w:rPr>
          <w:rFonts w:eastAsia="Arial Unicode MS"/>
          <w:kern w:val="0"/>
          <w:szCs w:val="20"/>
          <w:lang w:eastAsia="en-US"/>
        </w:rPr>
        <w:instrText xml:space="preserve"> REF _Ref49690122 \r \h </w:instrText>
      </w:r>
      <w:r w:rsidR="005B0ADD" w:rsidRPr="0078056F">
        <w:rPr>
          <w:rFonts w:eastAsia="Arial Unicode MS"/>
          <w:kern w:val="0"/>
          <w:szCs w:val="20"/>
          <w:lang w:eastAsia="en-US"/>
        </w:rPr>
        <w:instrText xml:space="preserve"> \* MERGEFORMAT </w:instrText>
      </w:r>
      <w:r w:rsidR="00B731B7" w:rsidRPr="0078056F">
        <w:rPr>
          <w:rFonts w:eastAsia="Arial Unicode MS"/>
          <w:kern w:val="0"/>
          <w:szCs w:val="20"/>
          <w:lang w:eastAsia="en-US"/>
        </w:rPr>
      </w:r>
      <w:r w:rsidR="00B731B7" w:rsidRPr="0078056F">
        <w:rPr>
          <w:rFonts w:eastAsia="Arial Unicode MS"/>
          <w:kern w:val="0"/>
          <w:szCs w:val="20"/>
          <w:lang w:eastAsia="en-US"/>
        </w:rPr>
        <w:fldChar w:fldCharType="separate"/>
      </w:r>
      <w:r w:rsidR="009116C6">
        <w:rPr>
          <w:rFonts w:eastAsia="Arial Unicode MS"/>
          <w:kern w:val="0"/>
          <w:szCs w:val="20"/>
          <w:lang w:eastAsia="en-US"/>
        </w:rPr>
        <w:t>[32]</w:t>
      </w:r>
      <w:r w:rsidR="00B731B7" w:rsidRPr="0078056F">
        <w:rPr>
          <w:rFonts w:eastAsia="Arial Unicode MS"/>
          <w:kern w:val="0"/>
          <w:szCs w:val="20"/>
          <w:lang w:eastAsia="en-US"/>
        </w:rPr>
        <w:fldChar w:fldCharType="end"/>
      </w:r>
      <w:r w:rsidR="00B731B7" w:rsidRPr="0078056F">
        <w:rPr>
          <w:rFonts w:eastAsia="Arial Unicode MS"/>
          <w:kern w:val="0"/>
          <w:szCs w:val="20"/>
          <w:lang w:eastAsia="en-US"/>
        </w:rPr>
        <w:t xml:space="preserve"> </w:t>
      </w:r>
      <w:r w:rsidRPr="0078056F">
        <w:rPr>
          <w:rFonts w:eastAsia="Arial Unicode MS"/>
          <w:kern w:val="0"/>
          <w:szCs w:val="20"/>
          <w:lang w:eastAsia="en-US"/>
        </w:rPr>
        <w:t xml:space="preserve">is used to discretize the shaping filters for highly accurate turbulence modeling in the frequency range of interest, </w:t>
      </w:r>
    </w:p>
    <w:p w14:paraId="24AE7EE0"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eqArr>
                <m:eqArrPr>
                  <m:ctrlPr>
                    <w:rPr>
                      <w:rFonts w:ascii="Cambria Math" w:eastAsia="Arial Unicode MS" w:hAnsi="Cambria Math"/>
                      <w:kern w:val="0"/>
                      <w:szCs w:val="20"/>
                      <w:lang w:eastAsia="en-US"/>
                    </w:rPr>
                  </m:ctrlPr>
                </m:eqArrPr>
                <m:e>
                  <m:r>
                    <w:rPr>
                      <w:rFonts w:ascii="Cambria Math" w:eastAsia="Arial Unicode MS" w:hAnsi="Cambria Math"/>
                      <w:kern w:val="0"/>
                      <w:szCs w:val="20"/>
                      <w:lang w:eastAsia="en-US"/>
                    </w:rPr>
                    <m:t>s=</m:t>
                  </m:r>
                  <m:f>
                    <m:fPr>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num>
                    <m:den>
                      <m:r>
                        <m:rPr>
                          <m:sty m:val="p"/>
                        </m:rPr>
                        <w:rPr>
                          <w:rFonts w:ascii="Cambria Math" w:eastAsia="Arial Unicode MS" w:hAnsi="Cambria Math"/>
                          <w:kern w:val="0"/>
                          <w:szCs w:val="20"/>
                          <w:lang w:eastAsia="en-US"/>
                        </w:rPr>
                        <m:t>tan</m:t>
                      </m:r>
                      <m:d>
                        <m:dPr>
                          <m:ctrlPr>
                            <w:rPr>
                              <w:rFonts w:ascii="Cambria Math" w:eastAsia="Arial Unicode MS" w:hAnsi="Cambria Math"/>
                              <w:i/>
                              <w:kern w:val="0"/>
                              <w:szCs w:val="20"/>
                              <w:lang w:eastAsia="en-US"/>
                            </w:rPr>
                          </m:ctrlPr>
                        </m:dPr>
                        <m:e>
                          <m:f>
                            <m:fPr>
                              <m:type m:val="lin"/>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num>
                            <m:den>
                              <m:r>
                                <w:rPr>
                                  <w:rFonts w:ascii="Cambria Math" w:eastAsia="Arial Unicode MS" w:hAnsi="Cambria Math"/>
                                  <w:kern w:val="0"/>
                                  <w:szCs w:val="20"/>
                                  <w:lang w:eastAsia="en-US"/>
                                </w:rPr>
                                <m:t>2</m:t>
                              </m:r>
                            </m:den>
                          </m:f>
                        </m:e>
                      </m:d>
                    </m:den>
                  </m:f>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-1</m:t>
                          </m:r>
                        </m:sup>
                      </m:sSup>
                    </m:num>
                    <m:den>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-1</m:t>
                          </m:r>
                        </m:sup>
                      </m:sSup>
                    </m:den>
                  </m:f>
                  <m:r>
                    <w:rPr>
                      <w:rFonts w:ascii="Cambria Math" w:eastAsia="Arial Unicode MS" w:hAnsi="Cambria Math"/>
                      <w:kern w:val="0"/>
                      <w:szCs w:val="20"/>
                      <w:lang w:eastAsia="en-US"/>
                    </w:rPr>
                    <m:t>=</m:t>
                  </m:r>
                  <m:f>
                    <m:fPr>
                      <m:ctrlPr>
                        <w:rPr>
                          <w:rFonts w:ascii="Cambria Math" w:eastAsia="Arial Unicode MS" w:hAnsi="Cambria Math"/>
                          <w:kern w:val="0"/>
                          <w:szCs w:val="20"/>
                          <w:lang w:eastAsia="en-US"/>
                        </w:rPr>
                      </m:ctrlPr>
                    </m:fPr>
                    <m:num>
                      <m:r>
                        <m:rPr>
                          <m:nor/>
                        </m:rPr>
                        <w:rPr>
                          <w:rFonts w:eastAsia="Arial Unicode MS"/>
                          <w:kern w:val="0"/>
                          <w:szCs w:val="20"/>
                          <w:lang w:eastAsia="en-US"/>
                        </w:rPr>
                        <m:t>1</m:t>
                      </m:r>
                    </m:num>
                    <m:den>
                      <m:r>
                        <w:rPr>
                          <w:rFonts w:ascii="Cambria Math" w:eastAsia="Arial Unicode MS" w:hAnsi="Cambria Math"/>
                          <w:kern w:val="0"/>
                          <w:szCs w:val="20"/>
                          <w:lang w:eastAsia="en-US"/>
                        </w:rPr>
                        <m:t>ε</m:t>
                      </m:r>
                    </m:den>
                  </m:f>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-1</m:t>
                          </m:r>
                        </m:sup>
                      </m:sSup>
                    </m:num>
                    <m:den>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-1</m:t>
                          </m:r>
                        </m:sup>
                      </m:sSup>
                    </m:den>
                  </m:f>
                  <m:r>
                    <w:rPr>
                      <w:rFonts w:ascii="Cambria Math" w:eastAsia="Arial Unicode MS" w:hAnsi="Cambria Math"/>
                      <w:kern w:val="0"/>
                      <w:szCs w:val="20"/>
                      <w:lang w:eastAsia="en-US"/>
                    </w:rPr>
                    <m:t>#</m:t>
                  </m:r>
                  <m:ctrlPr>
                    <w:rPr>
                      <w:rFonts w:ascii="Cambria Math" w:eastAsia="Arial Unicode MS" w:hAnsi="Cambria Math"/>
                      <w:i/>
                      <w:kern w:val="0"/>
                      <w:szCs w:val="20"/>
                      <w:lang w:eastAsia="en-US"/>
                    </w:rPr>
                  </m:ctrlPr>
                </m:e>
              </m:eqArr>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w:bookmarkStart w:id="30" w:name="_Ref48925808"/>
              <w:bookmarkEnd w:id="30"/>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31" w:author="Lu, Linghai" w:date="2020-12-16T20:25:00Z" w:original="7)"/>
                </w:fldChar>
              </m:r>
            </m:e>
          </m:eqArr>
        </m:oMath>
      </m:oMathPara>
    </w:p>
    <w:p w14:paraId="554619E9"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 xml:space="preserve">where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oMath>
      <w:r w:rsidRPr="0078056F">
        <w:rPr>
          <w:rFonts w:eastAsia="Arial Unicode MS" w:hint="eastAsia"/>
          <w:kern w:val="0"/>
          <w:szCs w:val="20"/>
          <w:lang w:eastAsia="en-US"/>
        </w:rPr>
        <w:t xml:space="preserve"> is the pre-warped frequency, </w:t>
      </w:r>
      <m:oMath>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oMath>
      <w:r w:rsidRPr="0078056F">
        <w:rPr>
          <w:rFonts w:eastAsia="Arial Unicode MS" w:hint="eastAsia"/>
          <w:kern w:val="0"/>
          <w:szCs w:val="20"/>
          <w:lang w:eastAsia="en-US"/>
        </w:rPr>
        <w:t xml:space="preserve"> </w:t>
      </w:r>
      <w:r w:rsidRPr="0078056F">
        <w:rPr>
          <w:rFonts w:eastAsia="Arial Unicode MS"/>
          <w:kern w:val="0"/>
          <w:szCs w:val="20"/>
          <w:lang w:eastAsia="en-US"/>
        </w:rPr>
        <w:t xml:space="preserve">is the simulation step, </w:t>
      </w:r>
      <w:r w:rsidRPr="0078056F">
        <w:rPr>
          <w:rFonts w:eastAsia="Arial Unicode MS" w:hint="eastAsia"/>
          <w:kern w:val="0"/>
          <w:szCs w:val="20"/>
          <w:lang w:eastAsia="en-US"/>
        </w:rPr>
        <w:t xml:space="preserve">and </w:t>
      </w:r>
      <m:oMath>
        <m:r>
          <w:rPr>
            <w:rFonts w:ascii="Cambria Math" w:eastAsia="Arial Unicode MS" w:hAnsi="Cambria Math"/>
            <w:kern w:val="0"/>
            <w:szCs w:val="20"/>
            <w:lang w:eastAsia="en-US"/>
          </w:rPr>
          <m:t>ε</m:t>
        </m:r>
      </m:oMath>
      <w:r w:rsidRPr="0078056F">
        <w:rPr>
          <w:rFonts w:eastAsia="Arial Unicode MS"/>
          <w:kern w:val="0"/>
          <w:szCs w:val="20"/>
          <w:lang w:eastAsia="en-US"/>
        </w:rPr>
        <w:t xml:space="preserve"> is expressed as follows, </w:t>
      </w:r>
    </w:p>
    <w:p w14:paraId="7D5CE4DF"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r>
                <w:rPr>
                  <w:rFonts w:ascii="Cambria Math" w:eastAsia="Arial Unicode MS" w:hAnsi="Cambria Math"/>
                  <w:kern w:val="0"/>
                  <w:szCs w:val="20"/>
                  <w:lang w:eastAsia="en-US"/>
                </w:rPr>
                <m:t>ε=</m:t>
              </m:r>
              <m:f>
                <m:fPr>
                  <m:ctrlPr>
                    <w:rPr>
                      <w:rFonts w:ascii="Cambria Math" w:eastAsia="Arial Unicode MS" w:hAnsi="Cambria Math"/>
                      <w:kern w:val="0"/>
                      <w:szCs w:val="20"/>
                      <w:lang w:eastAsia="en-US"/>
                    </w:rPr>
                  </m:ctrlPr>
                </m:fPr>
                <m:num>
                  <m:r>
                    <m:rPr>
                      <m:nor/>
                    </m:rPr>
                    <w:rPr>
                      <w:rFonts w:eastAsia="Arial Unicode MS"/>
                      <w:kern w:val="0"/>
                      <w:szCs w:val="20"/>
                      <w:lang w:eastAsia="en-US"/>
                    </w:rPr>
                    <m:t>tan</m:t>
                  </m:r>
                  <m:d>
                    <m:dPr>
                      <m:ctrlPr>
                        <w:rPr>
                          <w:rFonts w:ascii="Cambria Math" w:eastAsia="Arial Unicode MS" w:hAnsi="Cambria Math"/>
                          <w:i/>
                          <w:kern w:val="0"/>
                          <w:szCs w:val="20"/>
                          <w:lang w:eastAsia="en-US"/>
                        </w:rPr>
                      </m:ctrlPr>
                    </m:dPr>
                    <m:e>
                      <m:f>
                        <m:fPr>
                          <m:type m:val="lin"/>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num>
                        <m:den>
                          <m:r>
                            <w:rPr>
                              <w:rFonts w:ascii="Cambria Math" w:eastAsia="Arial Unicode MS" w:hAnsi="Cambria Math"/>
                              <w:kern w:val="0"/>
                              <w:szCs w:val="20"/>
                              <w:lang w:eastAsia="en-US"/>
                            </w:rPr>
                            <m:t>2</m:t>
                          </m:r>
                        </m:den>
                      </m:f>
                    </m:e>
                  </m:d>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den>
              </m:f>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32" w:author="Lu, Linghai" w:date="2020-12-16T20:25:00Z" w:original="8)"/>
                </w:fldChar>
              </m:r>
            </m:e>
          </m:eqArr>
        </m:oMath>
      </m:oMathPara>
    </w:p>
    <w:p w14:paraId="6FC5280F"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Compared to the case without pre-warping, the pre-warped Tustin transformation could improve the accuracy of discretization in the frequency range around the pre-warped frequency</w:t>
      </w:r>
      <w:r w:rsidR="00B81C1E" w:rsidRPr="0078056F">
        <w:rPr>
          <w:rFonts w:eastAsia="Arial Unicode MS"/>
          <w:kern w:val="0"/>
          <w:szCs w:val="20"/>
          <w:lang w:eastAsia="en-US"/>
        </w:rPr>
        <w:t xml:space="preserve"> </w:t>
      </w:r>
      <w:r w:rsidR="00B81C1E" w:rsidRPr="0078056F">
        <w:rPr>
          <w:rFonts w:eastAsia="Arial Unicode MS"/>
          <w:kern w:val="0"/>
          <w:szCs w:val="20"/>
          <w:lang w:eastAsia="en-US"/>
        </w:rPr>
        <w:fldChar w:fldCharType="begin"/>
      </w:r>
      <w:r w:rsidR="00B81C1E" w:rsidRPr="0078056F">
        <w:rPr>
          <w:rFonts w:eastAsia="Arial Unicode MS"/>
          <w:kern w:val="0"/>
          <w:szCs w:val="20"/>
          <w:lang w:eastAsia="en-US"/>
        </w:rPr>
        <w:instrText xml:space="preserve"> REF _Ref49690122 \r \h </w:instrText>
      </w:r>
      <w:r w:rsidR="005B0ADD" w:rsidRPr="0078056F">
        <w:rPr>
          <w:rFonts w:eastAsia="Arial Unicode MS"/>
          <w:kern w:val="0"/>
          <w:szCs w:val="20"/>
          <w:lang w:eastAsia="en-US"/>
        </w:rPr>
        <w:instrText xml:space="preserve"> \* MERGEFORMAT </w:instrText>
      </w:r>
      <w:r w:rsidR="00B81C1E" w:rsidRPr="0078056F">
        <w:rPr>
          <w:rFonts w:eastAsia="Arial Unicode MS"/>
          <w:kern w:val="0"/>
          <w:szCs w:val="20"/>
          <w:lang w:eastAsia="en-US"/>
        </w:rPr>
      </w:r>
      <w:r w:rsidR="00B81C1E" w:rsidRPr="0078056F">
        <w:rPr>
          <w:rFonts w:eastAsia="Arial Unicode MS"/>
          <w:kern w:val="0"/>
          <w:szCs w:val="20"/>
          <w:lang w:eastAsia="en-US"/>
        </w:rPr>
        <w:fldChar w:fldCharType="separate"/>
      </w:r>
      <w:r w:rsidR="009116C6">
        <w:rPr>
          <w:rFonts w:eastAsia="Arial Unicode MS"/>
          <w:kern w:val="0"/>
          <w:szCs w:val="20"/>
          <w:lang w:eastAsia="en-US"/>
        </w:rPr>
        <w:t>[32]</w:t>
      </w:r>
      <w:r w:rsidR="00B81C1E" w:rsidRPr="0078056F">
        <w:rPr>
          <w:rFonts w:eastAsia="Arial Unicode MS"/>
          <w:kern w:val="0"/>
          <w:szCs w:val="20"/>
          <w:lang w:eastAsia="en-US"/>
        </w:rPr>
        <w:fldChar w:fldCharType="end"/>
      </w:r>
      <w:r w:rsidRPr="0078056F">
        <w:rPr>
          <w:rFonts w:eastAsia="Arial Unicode MS"/>
          <w:kern w:val="0"/>
          <w:szCs w:val="20"/>
          <w:lang w:eastAsia="en-US"/>
        </w:rPr>
        <w:t xml:space="preserve">. This is very important for </w:t>
      </w:r>
      <w:r w:rsidRPr="0078056F">
        <w:rPr>
          <w:rFonts w:eastAsia="Arial Unicode MS" w:hint="eastAsia"/>
          <w:kern w:val="0"/>
          <w:szCs w:val="20"/>
          <w:lang w:eastAsia="en-US"/>
        </w:rPr>
        <w:t>rotorcraft</w:t>
      </w:r>
      <w:r w:rsidRPr="0078056F">
        <w:rPr>
          <w:rFonts w:eastAsia="Arial Unicode MS"/>
          <w:kern w:val="0"/>
          <w:szCs w:val="20"/>
          <w:lang w:eastAsia="en-US"/>
        </w:rPr>
        <w:t xml:space="preserve"> simulation in atmospheric turbulence in that if specifying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r>
          <w:rPr>
            <w:rFonts w:ascii="Cambria Math" w:eastAsia="Arial Unicode MS" w:hAnsi="Cambria Math"/>
            <w:kern w:val="0"/>
            <w:szCs w:val="20"/>
            <w:lang w:eastAsia="en-US"/>
          </w:rPr>
          <m:t>=5</m:t>
        </m:r>
      </m:oMath>
      <w:r w:rsidRPr="0078056F">
        <w:rPr>
          <w:rFonts w:eastAsia="Arial Unicode MS" w:hint="eastAsia"/>
          <w:kern w:val="0"/>
          <w:szCs w:val="20"/>
          <w:lang w:eastAsia="en-US"/>
        </w:rPr>
        <w:t xml:space="preserve"> rad/s, it achieve</w:t>
      </w:r>
      <w:r w:rsidRPr="0078056F">
        <w:rPr>
          <w:rFonts w:eastAsia="Arial Unicode MS"/>
          <w:kern w:val="0"/>
          <w:szCs w:val="20"/>
          <w:lang w:eastAsia="en-US"/>
        </w:rPr>
        <w:t>s</w:t>
      </w:r>
      <w:r w:rsidRPr="0078056F">
        <w:rPr>
          <w:rFonts w:eastAsia="Arial Unicode MS" w:hint="eastAsia"/>
          <w:kern w:val="0"/>
          <w:szCs w:val="20"/>
          <w:lang w:eastAsia="en-US"/>
        </w:rPr>
        <w:t xml:space="preserve"> </w:t>
      </w:r>
      <w:r w:rsidRPr="0078056F">
        <w:rPr>
          <w:rFonts w:eastAsia="Arial Unicode MS"/>
          <w:kern w:val="0"/>
          <w:szCs w:val="20"/>
          <w:lang w:eastAsia="en-US"/>
        </w:rPr>
        <w:t xml:space="preserve">a </w:t>
      </w:r>
      <w:r w:rsidRPr="0078056F">
        <w:rPr>
          <w:rFonts w:eastAsia="Arial Unicode MS" w:hint="eastAsia"/>
          <w:kern w:val="0"/>
          <w:szCs w:val="20"/>
          <w:lang w:eastAsia="en-US"/>
        </w:rPr>
        <w:t xml:space="preserve">high-precision turbulence modeling </w:t>
      </w:r>
      <w:r w:rsidRPr="0078056F">
        <w:rPr>
          <w:rFonts w:eastAsia="Arial Unicode MS"/>
          <w:kern w:val="0"/>
          <w:szCs w:val="20"/>
          <w:lang w:eastAsia="en-US"/>
        </w:rPr>
        <w:t xml:space="preserve">in the frequency range (1-10 rad/s) of interest for pilot workload </w:t>
      </w:r>
      <w:r w:rsidR="00B731B7" w:rsidRPr="0078056F">
        <w:rPr>
          <w:rFonts w:eastAsia="Arial Unicode MS"/>
          <w:kern w:val="0"/>
          <w:szCs w:val="20"/>
          <w:lang w:eastAsia="en-US"/>
        </w:rPr>
        <w:fldChar w:fldCharType="begin"/>
      </w:r>
      <w:r w:rsidR="00B731B7" w:rsidRPr="0078056F">
        <w:rPr>
          <w:rFonts w:eastAsia="Arial Unicode MS"/>
          <w:kern w:val="0"/>
          <w:szCs w:val="20"/>
          <w:lang w:eastAsia="en-US"/>
        </w:rPr>
        <w:instrText xml:space="preserve"> REF _Ref49690166 \r \h </w:instrText>
      </w:r>
      <w:r w:rsidR="005B0ADD" w:rsidRPr="0078056F">
        <w:rPr>
          <w:rFonts w:eastAsia="Arial Unicode MS"/>
          <w:kern w:val="0"/>
          <w:szCs w:val="20"/>
          <w:lang w:eastAsia="en-US"/>
        </w:rPr>
        <w:instrText xml:space="preserve"> \* MERGEFORMAT </w:instrText>
      </w:r>
      <w:r w:rsidR="00B731B7" w:rsidRPr="0078056F">
        <w:rPr>
          <w:rFonts w:eastAsia="Arial Unicode MS"/>
          <w:kern w:val="0"/>
          <w:szCs w:val="20"/>
          <w:lang w:eastAsia="en-US"/>
        </w:rPr>
      </w:r>
      <w:r w:rsidR="00B731B7" w:rsidRPr="0078056F">
        <w:rPr>
          <w:rFonts w:eastAsia="Arial Unicode MS"/>
          <w:kern w:val="0"/>
          <w:szCs w:val="20"/>
          <w:lang w:eastAsia="en-US"/>
        </w:rPr>
        <w:fldChar w:fldCharType="separate"/>
      </w:r>
      <w:r w:rsidR="009116C6">
        <w:rPr>
          <w:rFonts w:eastAsia="Arial Unicode MS"/>
          <w:kern w:val="0"/>
          <w:szCs w:val="20"/>
          <w:lang w:eastAsia="en-US"/>
        </w:rPr>
        <w:t>[33]</w:t>
      </w:r>
      <w:r w:rsidR="00B731B7" w:rsidRPr="0078056F">
        <w:rPr>
          <w:rFonts w:eastAsia="Arial Unicode MS"/>
          <w:kern w:val="0"/>
          <w:szCs w:val="20"/>
          <w:lang w:eastAsia="en-US"/>
        </w:rPr>
        <w:fldChar w:fldCharType="end"/>
      </w:r>
      <w:r w:rsidRPr="0078056F">
        <w:rPr>
          <w:rFonts w:eastAsia="Arial Unicode MS"/>
          <w:kern w:val="0"/>
          <w:szCs w:val="20"/>
          <w:lang w:eastAsia="en-US"/>
        </w:rPr>
        <w:t xml:space="preserve">. </w:t>
      </w:r>
      <w:r w:rsidRPr="0078056F">
        <w:rPr>
          <w:rFonts w:eastAsia="Arial Unicode MS" w:hint="eastAsia"/>
          <w:kern w:val="0"/>
          <w:szCs w:val="20"/>
          <w:lang w:eastAsia="en-US"/>
        </w:rPr>
        <w:t>T</w:t>
      </w:r>
      <w:r w:rsidRPr="0078056F">
        <w:rPr>
          <w:rFonts w:eastAsia="Arial Unicode MS"/>
          <w:kern w:val="0"/>
          <w:szCs w:val="20"/>
          <w:lang w:eastAsia="en-US"/>
        </w:rPr>
        <w:t>he longitudinal shaping filter is taken as an example to show the discretizing procedure. Substituting Eq.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_Ref48925808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7)</w:t>
      </w:r>
      <w:r w:rsidRPr="0078056F">
        <w:rPr>
          <w:rFonts w:eastAsia="Arial Unicode MS"/>
          <w:kern w:val="0"/>
          <w:szCs w:val="20"/>
          <w:lang w:eastAsia="en-US"/>
        </w:rPr>
        <w:fldChar w:fldCharType="end"/>
      </w:r>
      <w:r w:rsidRPr="0078056F">
        <w:rPr>
          <w:rFonts w:eastAsia="Arial Unicode MS"/>
          <w:kern w:val="0"/>
          <w:szCs w:val="20"/>
          <w:lang w:eastAsia="en-US"/>
        </w:rPr>
        <w:t xml:space="preserve"> into the longitudinal shaping filter of Eq.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_Ref48925829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6)</w:t>
      </w:r>
      <w:r w:rsidRPr="0078056F">
        <w:rPr>
          <w:rFonts w:eastAsia="Arial Unicode MS"/>
          <w:kern w:val="0"/>
          <w:szCs w:val="20"/>
          <w:lang w:eastAsia="en-US"/>
        </w:rPr>
        <w:fldChar w:fldCharType="end"/>
      </w:r>
      <w:r w:rsidRPr="0078056F">
        <w:rPr>
          <w:rFonts w:eastAsia="Arial Unicode MS"/>
          <w:kern w:val="0"/>
          <w:szCs w:val="20"/>
          <w:lang w:eastAsia="en-US"/>
        </w:rPr>
        <w:t>, we obtain</w:t>
      </w:r>
    </w:p>
    <w:p w14:paraId="799EBAC3"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eqArr>
                <m:eqArrPr>
                  <m:ctrlPr>
                    <w:rPr>
                      <w:rFonts w:ascii="Cambria Math" w:eastAsia="Arial Unicode MS" w:hAnsi="Cambria Math"/>
                      <w:kern w:val="0"/>
                      <w:szCs w:val="20"/>
                      <w:lang w:eastAsia="en-US"/>
                    </w:rPr>
                  </m:ctrlPr>
                </m:eqArrPr>
                <m:e>
                  <m:r>
                    <w:rPr>
                      <w:rFonts w:ascii="Cambria Math" w:eastAsia="Arial Unicode MS" w:hAnsi="Cambria Math"/>
                      <w:kern w:val="0"/>
                      <w:szCs w:val="20"/>
                      <w:lang w:eastAsia="en-US"/>
                    </w:rPr>
                    <m:t>&amp;</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r>
                    <w:rPr>
                      <w:rFonts w:ascii="Cambria Math" w:eastAsia="Arial Unicode MS" w:hAnsi="Cambria Math"/>
                      <w:kern w:val="0"/>
                      <w:szCs w:val="20"/>
                      <w:lang w:eastAsia="en-US"/>
                    </w:rPr>
                    <m:t>=</m:t>
                  </m:r>
                  <m:rad>
                    <m:radPr>
                      <m:degHide m:val="1"/>
                      <m:ctrlPr>
                        <w:rPr>
                          <w:rFonts w:ascii="Cambria Math" w:eastAsia="Arial Unicode MS" w:hAnsi="Cambria Math"/>
                          <w:kern w:val="0"/>
                          <w:szCs w:val="20"/>
                          <w:lang w:eastAsia="en-US"/>
                        </w:rPr>
                      </m:ctrlPr>
                    </m:radPr>
                    <m:deg>
                      <m:ctrlPr>
                        <w:rPr>
                          <w:rFonts w:ascii="Cambria Math" w:eastAsia="Arial Unicode MS" w:hAnsi="Cambria Math"/>
                          <w:i/>
                          <w:kern w:val="0"/>
                          <w:szCs w:val="20"/>
                          <w:lang w:eastAsia="en-US"/>
                        </w:rPr>
                      </m:ctrlPr>
                    </m:deg>
                    <m:e>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2</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num>
                        <m:den>
                          <m:r>
                            <w:rPr>
                              <w:rFonts w:ascii="Cambria Math" w:eastAsia="Arial Unicode MS" w:hAnsi="Cambria Math"/>
                              <w:kern w:val="0"/>
                              <w:szCs w:val="20"/>
                              <w:lang w:eastAsia="en-US"/>
                            </w:rPr>
                            <m:t>π</m:t>
                          </m:r>
                        </m:den>
                      </m:f>
                    </m:e>
                  </m:rad>
                  <m:r>
                    <w:rPr>
                      <w:rFonts w:ascii="Cambria Math" w:eastAsia="Arial Unicode MS" w:hAnsi="Cambria Math"/>
                      <w:kern w:val="0"/>
                      <w:szCs w:val="20"/>
                      <w:lang w:eastAsia="en-US"/>
                    </w:rPr>
                    <m:t>⋅</m:t>
                  </m:r>
                  <m:f>
                    <m:fPr>
                      <m:ctrlPr>
                        <w:rPr>
                          <w:rFonts w:ascii="Cambria Math" w:eastAsia="Arial Unicode MS" w:hAnsi="Cambria Math"/>
                          <w:kern w:val="0"/>
                          <w:szCs w:val="20"/>
                          <w:lang w:eastAsia="en-US"/>
                        </w:rPr>
                      </m:ctrlPr>
                    </m:fPr>
                    <m:num>
                      <m:nary>
                        <m:naryPr>
                          <m:chr m:val="∏"/>
                          <m:limLoc m:val="subSup"/>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2</m:t>
                          </m:r>
                        </m:sup>
                        <m:e>
                          <m:d>
                            <m:dPr>
                              <m:shp m:val="match"/>
                              <m:ctrlPr>
                                <w:rPr>
                                  <w:rFonts w:ascii="Cambria Math" w:eastAsia="Arial Unicode MS" w:hAnsi="Cambria Math"/>
                                  <w:i/>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1</m:t>
                                  </m:r>
                                  <m:ctrlPr>
                                    <w:rPr>
                                      <w:rFonts w:ascii="Cambria Math" w:eastAsia="Arial Unicode MS" w:hAnsi="Cambria Math"/>
                                      <w:i/>
                                      <w:kern w:val="0"/>
                                      <w:szCs w:val="20"/>
                                      <w:lang w:eastAsia="en-US"/>
                                    </w:rPr>
                                  </m:ctrlPr>
                                </m:num>
                                <m:den>
                                  <m:r>
                                    <w:rPr>
                                      <w:rFonts w:ascii="Cambria Math" w:eastAsia="Arial Unicode MS" w:hAnsi="Cambria Math"/>
                                      <w:kern w:val="0"/>
                                      <w:szCs w:val="20"/>
                                      <w:lang w:eastAsia="en-US"/>
                                    </w:rPr>
                                    <m:t>ε</m:t>
                                  </m:r>
                                </m:den>
                              </m:f>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ctrlPr>
                                    <w:rPr>
                                      <w:rFonts w:ascii="Cambria Math" w:eastAsia="Arial Unicode MS" w:hAnsi="Cambria Math"/>
                                      <w:i/>
                                      <w:kern w:val="0"/>
                                      <w:szCs w:val="20"/>
                                      <w:lang w:eastAsia="en-US"/>
                                    </w:rPr>
                                  </m:ctrlPr>
                                </m:num>
                                <m:den>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den>
                              </m:f>
                            </m:e>
                          </m:d>
                        </m:e>
                      </m:nary>
                      <m:ctrlPr>
                        <w:rPr>
                          <w:rFonts w:ascii="Cambria Math" w:eastAsia="Arial Unicode MS" w:hAnsi="Cambria Math"/>
                          <w:i/>
                          <w:kern w:val="0"/>
                          <w:szCs w:val="20"/>
                          <w:lang w:eastAsia="en-US"/>
                        </w:rPr>
                      </m:ctrlPr>
                    </m:num>
                    <m:den>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d>
                            <m:dPr>
                              <m:ctrlPr>
                                <w:rPr>
                                  <w:rFonts w:ascii="Cambria Math" w:eastAsia="Arial Unicode MS" w:hAnsi="Cambria Math"/>
                                  <w:i/>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1</m:t>
                                  </m:r>
                                  <m:ctrlPr>
                                    <w:rPr>
                                      <w:rFonts w:ascii="Cambria Math" w:eastAsia="Arial Unicode MS" w:hAnsi="Cambria Math"/>
                                      <w:i/>
                                      <w:kern w:val="0"/>
                                      <w:szCs w:val="20"/>
                                      <w:lang w:eastAsia="en-US"/>
                                    </w:rPr>
                                  </m:ctrlPr>
                                </m:num>
                                <m:den>
                                  <m:r>
                                    <w:rPr>
                                      <w:rFonts w:ascii="Cambria Math" w:eastAsia="Arial Unicode MS" w:hAnsi="Cambria Math"/>
                                      <w:kern w:val="0"/>
                                      <w:szCs w:val="20"/>
                                      <w:lang w:eastAsia="en-US"/>
                                    </w:rPr>
                                    <m:t>ε</m:t>
                                  </m:r>
                                </m:den>
                              </m:f>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ctrlPr>
                                    <w:rPr>
                                      <w:rFonts w:ascii="Cambria Math" w:eastAsia="Arial Unicode MS" w:hAnsi="Cambria Math"/>
                                      <w:i/>
                                      <w:kern w:val="0"/>
                                      <w:szCs w:val="20"/>
                                      <w:lang w:eastAsia="en-US"/>
                                    </w:rPr>
                                  </m:ctrlPr>
                                </m:num>
                                <m:den>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den>
                              </m:f>
                            </m:e>
                          </m:d>
                        </m:e>
                      </m:nary>
                    </m:den>
                  </m:f>
                </m:e>
                <m:e>
                  <m:r>
                    <w:rPr>
                      <w:rFonts w:ascii="Cambria Math" w:eastAsia="Arial Unicode MS" w:hAnsi="Cambria Math"/>
                      <w:kern w:val="0"/>
                      <w:szCs w:val="20"/>
                      <w:lang w:eastAsia="en-US"/>
                    </w:rPr>
                    <m:t>&amp;=</m:t>
                  </m:r>
                  <m:rad>
                    <m:radPr>
                      <m:degHide m:val="1"/>
                      <m:ctrlPr>
                        <w:rPr>
                          <w:rFonts w:ascii="Cambria Math" w:eastAsia="Arial Unicode MS" w:hAnsi="Cambria Math"/>
                          <w:kern w:val="0"/>
                          <w:szCs w:val="20"/>
                          <w:lang w:eastAsia="en-US"/>
                        </w:rPr>
                      </m:ctrlPr>
                    </m:radPr>
                    <m:deg>
                      <m:ctrlPr>
                        <w:rPr>
                          <w:rFonts w:ascii="Cambria Math" w:eastAsia="Arial Unicode MS" w:hAnsi="Cambria Math"/>
                          <w:i/>
                          <w:kern w:val="0"/>
                          <w:szCs w:val="20"/>
                          <w:lang w:eastAsia="en-US"/>
                        </w:rPr>
                      </m:ctrlPr>
                    </m:deg>
                    <m:e>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2</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num>
                        <m:den>
                          <m:r>
                            <w:rPr>
                              <w:rFonts w:ascii="Cambria Math" w:eastAsia="Arial Unicode MS" w:hAnsi="Cambria Math"/>
                              <w:kern w:val="0"/>
                              <w:szCs w:val="20"/>
                              <w:lang w:eastAsia="en-US"/>
                            </w:rPr>
                            <m:t>π</m:t>
                          </m:r>
                        </m:den>
                      </m:f>
                    </m:e>
                  </m:rad>
                  <m:r>
                    <w:rPr>
                      <w:rFonts w:ascii="Cambria Math" w:eastAsia="Arial Unicode MS" w:hAnsi="Cambria Math"/>
                      <w:kern w:val="0"/>
                      <w:szCs w:val="20"/>
                      <w:lang w:eastAsia="en-US"/>
                    </w:rPr>
                    <m:t>ε</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e>
                  </m:d>
                  <m:r>
                    <w:rPr>
                      <w:rFonts w:ascii="Cambria Math" w:eastAsia="Arial Unicode MS" w:hAnsi="Cambria Math"/>
                      <w:kern w:val="0"/>
                      <w:szCs w:val="20"/>
                      <w:lang w:eastAsia="en-US"/>
                    </w:rPr>
                    <m:t>⋅</m:t>
                  </m:r>
                  <m:f>
                    <m:fPr>
                      <m:ctrlPr>
                        <w:rPr>
                          <w:rFonts w:ascii="Cambria Math" w:eastAsia="Arial Unicode MS" w:hAnsi="Cambria Math"/>
                          <w:kern w:val="0"/>
                          <w:szCs w:val="20"/>
                          <w:lang w:eastAsia="en-US"/>
                        </w:rPr>
                      </m:ctrlPr>
                    </m:fPr>
                    <m:num>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2</m:t>
                          </m:r>
                        </m:sup>
                        <m:e>
                          <m:d>
                            <m:dPr>
                              <m:begChr m:val="["/>
                              <m:endChr m:val="]"/>
                              <m:ctrlPr>
                                <w:rPr>
                                  <w:rFonts w:ascii="Cambria Math" w:eastAsia="Arial Unicode MS" w:hAnsi="Cambria Math"/>
                                  <w:i/>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ε</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e>
                              </m:d>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e>
                              </m:d>
                            </m:e>
                          </m:d>
                        </m:e>
                      </m:nary>
                      <m:ctrlPr>
                        <w:rPr>
                          <w:rFonts w:ascii="Cambria Math" w:eastAsia="Arial Unicode MS" w:hAnsi="Cambria Math"/>
                          <w:i/>
                          <w:kern w:val="0"/>
                          <w:szCs w:val="20"/>
                          <w:lang w:eastAsia="en-US"/>
                        </w:rPr>
                      </m:ctrlPr>
                    </m:num>
                    <m:den>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d>
                            <m:dPr>
                              <m:begChr m:val="["/>
                              <m:endChr m:val="]"/>
                              <m:ctrlPr>
                                <w:rPr>
                                  <w:rFonts w:ascii="Cambria Math" w:eastAsia="Arial Unicode MS" w:hAnsi="Cambria Math"/>
                                  <w:i/>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ε</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e>
                              </m:d>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1-</m:t>
                                  </m:r>
                                  <m:sSup>
                                    <m:sSupPr>
                                      <m:ctrlPr>
                                        <w:rPr>
                                          <w:rFonts w:ascii="Cambria Math" w:eastAsia="Arial Unicode MS" w:hAnsi="Cambria Math"/>
                                          <w:kern w:val="0"/>
                                          <w:szCs w:val="20"/>
                                          <w:lang w:eastAsia="en-US"/>
                                        </w:rPr>
                                      </m:ctrlPr>
                                    </m:sSupPr>
                                    <m:e>
                                      <m:r>
                                        <w:rPr>
                                          <w:rFonts w:ascii="Cambria Math" w:eastAsia="Arial Unicode MS" w:hAnsi="Cambria Math"/>
                                          <w:kern w:val="0"/>
                                          <w:szCs w:val="20"/>
                                          <w:lang w:eastAsia="en-US"/>
                                        </w:rPr>
                                        <m:t>z</m:t>
                                      </m:r>
                                      <m:ctrlPr>
                                        <w:rPr>
                                          <w:rFonts w:ascii="Cambria Math" w:eastAsia="Arial Unicode MS" w:hAnsi="Cambria Math"/>
                                          <w:i/>
                                          <w:kern w:val="0"/>
                                          <w:szCs w:val="20"/>
                                          <w:lang w:eastAsia="en-US"/>
                                        </w:rPr>
                                      </m:ctrlPr>
                                    </m:e>
                                    <m:sup>
                                      <m:r>
                                        <w:rPr>
                                          <w:rFonts w:ascii="Cambria Math" w:eastAsia="Arial Unicode MS" w:hAnsi="Cambria Math"/>
                                          <w:kern w:val="0"/>
                                          <w:szCs w:val="20"/>
                                          <w:lang w:eastAsia="en-US"/>
                                        </w:rPr>
                                        <m:t>-1</m:t>
                                      </m:r>
                                    </m:sup>
                                  </m:sSup>
                                </m:e>
                              </m:d>
                            </m:e>
                          </m:d>
                        </m:e>
                      </m:nary>
                    </m:den>
                  </m:f>
                </m:e>
                <m:e>
                  <m:r>
                    <w:rPr>
                      <w:rFonts w:ascii="Cambria Math" w:eastAsia="Arial Unicode MS" w:hAnsi="Cambria Math"/>
                      <w:kern w:val="0"/>
                      <w:szCs w:val="20"/>
                      <w:lang w:eastAsia="en-US"/>
                    </w:rPr>
                    <m:t>&amp;≜</m:t>
                  </m:r>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α</m:t>
                      </m:r>
                    </m:e>
                    <m:sub>
                      <m:r>
                        <w:rPr>
                          <w:rFonts w:ascii="Cambria Math" w:eastAsia="Arial Unicode MS" w:hAnsi="Cambria Math"/>
                          <w:kern w:val="0"/>
                          <w:szCs w:val="20"/>
                          <w:lang w:eastAsia="en-US"/>
                        </w:rPr>
                        <m:t>u</m:t>
                      </m:r>
                    </m:sub>
                    <m:sup>
                      <m:r>
                        <w:rPr>
                          <w:rFonts w:ascii="Cambria Math" w:eastAsia="Arial Unicode MS" w:hAnsi="Cambria Math"/>
                          <w:kern w:val="0"/>
                          <w:szCs w:val="20"/>
                          <w:lang w:eastAsia="en-US"/>
                        </w:rPr>
                        <m:t>'</m:t>
                      </m:r>
                    </m:sup>
                  </m:sSubSup>
                  <m:r>
                    <w:rPr>
                      <w:rFonts w:ascii="Cambria Math" w:eastAsia="Arial Unicode MS" w:hAnsi="Cambria Math"/>
                      <w:kern w:val="0"/>
                      <w:szCs w:val="20"/>
                      <w:lang w:eastAsia="en-US"/>
                    </w:rPr>
                    <m:t>⋅</m:t>
                  </m:r>
                  <m:f>
                    <m:fPr>
                      <m:ctrlPr>
                        <w:rPr>
                          <w:rFonts w:ascii="Cambria Math" w:eastAsia="Arial Unicode MS" w:hAnsi="Cambria Math"/>
                          <w:i/>
                          <w:kern w:val="0"/>
                          <w:szCs w:val="20"/>
                          <w:lang w:eastAsia="en-US"/>
                        </w:rPr>
                      </m:ctrlPr>
                    </m:fPr>
                    <m:num>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e</m:t>
                          </m:r>
                        </m:e>
                        <m:sub>
                          <m:r>
                            <w:rPr>
                              <w:rFonts w:ascii="Cambria Math" w:eastAsia="Arial Unicode MS" w:hAnsi="Cambria Math"/>
                              <w:kern w:val="0"/>
                              <w:szCs w:val="20"/>
                              <w:lang w:eastAsia="en-US"/>
                            </w:rPr>
                            <m:t>0</m:t>
                          </m:r>
                        </m:sub>
                      </m:sSub>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e</m:t>
                          </m:r>
                        </m:e>
                        <m:sub>
                          <m:r>
                            <w:rPr>
                              <w:rFonts w:ascii="Cambria Math" w:eastAsia="Arial Unicode MS" w:hAnsi="Cambria Math"/>
                              <w:kern w:val="0"/>
                              <w:szCs w:val="20"/>
                              <w:lang w:eastAsia="en-US"/>
                            </w:rPr>
                            <m:t>1</m:t>
                          </m:r>
                        </m:sub>
                      </m:sSub>
                      <m:sSup>
                        <m:sSupPr>
                          <m:ctrlPr>
                            <w:rPr>
                              <w:rFonts w:ascii="Cambria Math" w:eastAsia="Arial Unicode MS" w:hAnsi="Cambria Math"/>
                              <w:i/>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-1</m:t>
                          </m:r>
                        </m:sup>
                      </m:sSup>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e</m:t>
                          </m:r>
                        </m:e>
                        <m:sub>
                          <m:r>
                            <w:rPr>
                              <w:rFonts w:ascii="Cambria Math" w:eastAsia="Arial Unicode MS" w:hAnsi="Cambria Math"/>
                              <w:kern w:val="0"/>
                              <w:szCs w:val="20"/>
                              <w:lang w:eastAsia="en-US"/>
                            </w:rPr>
                            <m:t>2</m:t>
                          </m:r>
                        </m:sub>
                      </m:sSub>
                      <m:sSup>
                        <m:sSupPr>
                          <m:ctrlPr>
                            <w:rPr>
                              <w:rFonts w:ascii="Cambria Math" w:eastAsia="Arial Unicode MS" w:hAnsi="Cambria Math"/>
                              <w:i/>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-2</m:t>
                          </m:r>
                        </m:sup>
                      </m:sSup>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e</m:t>
                          </m:r>
                        </m:e>
                        <m:sub>
                          <m:r>
                            <w:rPr>
                              <w:rFonts w:ascii="Cambria Math" w:eastAsia="Arial Unicode MS" w:hAnsi="Cambria Math"/>
                              <w:kern w:val="0"/>
                              <w:szCs w:val="20"/>
                              <w:lang w:eastAsia="en-US"/>
                            </w:rPr>
                            <m:t>3</m:t>
                          </m:r>
                        </m:sub>
                      </m:sSub>
                      <m:sSup>
                        <m:sSupPr>
                          <m:ctrlPr>
                            <w:rPr>
                              <w:rFonts w:ascii="Cambria Math" w:eastAsia="Arial Unicode MS" w:hAnsi="Cambria Math"/>
                              <w:i/>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-3</m:t>
                          </m:r>
                        </m:sup>
                      </m:sSup>
                    </m:num>
                    <m:den>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f</m:t>
                          </m:r>
                        </m:e>
                        <m:sub>
                          <m:r>
                            <w:rPr>
                              <w:rFonts w:ascii="Cambria Math" w:eastAsia="Arial Unicode MS" w:hAnsi="Cambria Math"/>
                              <w:kern w:val="0"/>
                              <w:szCs w:val="20"/>
                              <w:lang w:eastAsia="en-US"/>
                            </w:rPr>
                            <m:t>0</m:t>
                          </m:r>
                        </m:sub>
                      </m:sSub>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f</m:t>
                          </m:r>
                        </m:e>
                        <m:sub>
                          <m:r>
                            <w:rPr>
                              <w:rFonts w:ascii="Cambria Math" w:eastAsia="Arial Unicode MS" w:hAnsi="Cambria Math"/>
                              <w:kern w:val="0"/>
                              <w:szCs w:val="20"/>
                              <w:lang w:eastAsia="en-US"/>
                            </w:rPr>
                            <m:t>1</m:t>
                          </m:r>
                        </m:sub>
                      </m:sSub>
                      <m:sSup>
                        <m:sSupPr>
                          <m:ctrlPr>
                            <w:rPr>
                              <w:rFonts w:ascii="Cambria Math" w:eastAsia="Arial Unicode MS" w:hAnsi="Cambria Math"/>
                              <w:i/>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-1</m:t>
                          </m:r>
                        </m:sup>
                      </m:sSup>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f</m:t>
                          </m:r>
                        </m:e>
                        <m:sub>
                          <m:r>
                            <w:rPr>
                              <w:rFonts w:ascii="Cambria Math" w:eastAsia="Arial Unicode MS" w:hAnsi="Cambria Math"/>
                              <w:kern w:val="0"/>
                              <w:szCs w:val="20"/>
                              <w:lang w:eastAsia="en-US"/>
                            </w:rPr>
                            <m:t>2</m:t>
                          </m:r>
                        </m:sub>
                      </m:sSub>
                      <m:sSup>
                        <m:sSupPr>
                          <m:ctrlPr>
                            <w:rPr>
                              <w:rFonts w:ascii="Cambria Math" w:eastAsia="Arial Unicode MS" w:hAnsi="Cambria Math"/>
                              <w:i/>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-2</m:t>
                          </m:r>
                        </m:sup>
                      </m:sSup>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f</m:t>
                          </m:r>
                        </m:e>
                        <m:sub>
                          <m:r>
                            <w:rPr>
                              <w:rFonts w:ascii="Cambria Math" w:eastAsia="Arial Unicode MS" w:hAnsi="Cambria Math"/>
                              <w:kern w:val="0"/>
                              <w:szCs w:val="20"/>
                              <w:lang w:eastAsia="en-US"/>
                            </w:rPr>
                            <m:t>3</m:t>
                          </m:r>
                        </m:sub>
                      </m:sSub>
                      <m:sSup>
                        <m:sSupPr>
                          <m:ctrlPr>
                            <w:rPr>
                              <w:rFonts w:ascii="Cambria Math" w:eastAsia="Arial Unicode MS" w:hAnsi="Cambria Math"/>
                              <w:i/>
                              <w:kern w:val="0"/>
                              <w:szCs w:val="20"/>
                              <w:lang w:eastAsia="en-US"/>
                            </w:rPr>
                          </m:ctrlPr>
                        </m:sSupPr>
                        <m:e>
                          <m:r>
                            <w:rPr>
                              <w:rFonts w:ascii="Cambria Math" w:eastAsia="Arial Unicode MS" w:hAnsi="Cambria Math"/>
                              <w:kern w:val="0"/>
                              <w:szCs w:val="20"/>
                              <w:lang w:eastAsia="en-US"/>
                            </w:rPr>
                            <m:t>z</m:t>
                          </m:r>
                        </m:e>
                        <m:sup>
                          <m:r>
                            <w:rPr>
                              <w:rFonts w:ascii="Cambria Math" w:eastAsia="Arial Unicode MS" w:hAnsi="Cambria Math"/>
                              <w:kern w:val="0"/>
                              <w:szCs w:val="20"/>
                              <w:lang w:eastAsia="en-US"/>
                            </w:rPr>
                            <m:t>-3</m:t>
                          </m:r>
                        </m:sup>
                      </m:sSup>
                    </m:den>
                  </m:f>
                </m:e>
              </m:eqArr>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w:bookmarkStart w:id="33" w:name="_Ref49210048"/>
              <w:bookmarkEnd w:id="33"/>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34" w:author="Lu, Linghai" w:date="2020-12-16T20:25:00Z" w:original="9)"/>
                </w:fldChar>
              </m:r>
            </m:e>
          </m:eqArr>
        </m:oMath>
      </m:oMathPara>
    </w:p>
    <w:p w14:paraId="596FB9A8"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 xml:space="preserve">where </w:t>
      </w:r>
      <m:oMath>
        <m:sSubSup>
          <m:sSubSupPr>
            <m:ctrlPr>
              <w:rPr>
                <w:rFonts w:ascii="Cambria Math" w:eastAsia="Arial Unicode MS" w:hAnsi="Cambria Math"/>
                <w:kern w:val="0"/>
                <w:szCs w:val="20"/>
                <w:lang w:eastAsia="en-US"/>
              </w:rPr>
            </m:ctrlPr>
          </m:sSubSupPr>
          <m:e>
            <m:r>
              <w:rPr>
                <w:rFonts w:ascii="Cambria Math" w:eastAsia="Arial Unicode MS" w:hAnsi="Cambria Math"/>
                <w:kern w:val="0"/>
                <w:szCs w:val="20"/>
                <w:lang w:eastAsia="en-US"/>
              </w:rPr>
              <m:t>α</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up>
            <m:r>
              <w:rPr>
                <w:rFonts w:ascii="Cambria Math" w:eastAsia="Arial Unicode MS" w:hAnsi="Cambria Math"/>
                <w:kern w:val="0"/>
                <w:szCs w:val="20"/>
                <w:lang w:eastAsia="en-US"/>
              </w:rPr>
              <m:t>'</m:t>
            </m:r>
          </m:sup>
        </m:sSubSup>
      </m:oMath>
      <w:r w:rsidRPr="0078056F">
        <w:rPr>
          <w:rFonts w:eastAsia="Arial Unicode MS" w:hint="eastAsia"/>
          <w:kern w:val="0"/>
          <w:szCs w:val="20"/>
          <w:lang w:eastAsia="en-US"/>
        </w:rPr>
        <w:t xml:space="preserve"> is,</w:t>
      </w:r>
    </w:p>
    <w:p w14:paraId="2E3254BF"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sSubSup>
                <m:sSubSupPr>
                  <m:ctrlPr>
                    <w:rPr>
                      <w:rFonts w:ascii="Cambria Math" w:eastAsia="Arial Unicode MS" w:hAnsi="Cambria Math"/>
                      <w:kern w:val="0"/>
                      <w:szCs w:val="20"/>
                      <w:lang w:eastAsia="en-US"/>
                    </w:rPr>
                  </m:ctrlPr>
                </m:sSubSupPr>
                <m:e>
                  <m:r>
                    <w:rPr>
                      <w:rFonts w:ascii="Cambria Math" w:eastAsia="Arial Unicode MS" w:hAnsi="Cambria Math"/>
                      <w:kern w:val="0"/>
                      <w:szCs w:val="20"/>
                      <w:lang w:eastAsia="en-US"/>
                    </w:rPr>
                    <m:t>α</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u</m:t>
                  </m:r>
                </m:sub>
                <m:sup>
                  <m:r>
                    <w:rPr>
                      <w:rFonts w:ascii="Cambria Math" w:eastAsia="Arial Unicode MS" w:hAnsi="Cambria Math"/>
                      <w:kern w:val="0"/>
                      <w:szCs w:val="20"/>
                      <w:lang w:eastAsia="en-US"/>
                    </w:rPr>
                    <m:t>'</m:t>
                  </m:r>
                </m:sup>
              </m:sSubSup>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σ</m:t>
                  </m:r>
                </m:e>
                <m:sub>
                  <m:r>
                    <w:rPr>
                      <w:rFonts w:ascii="Cambria Math" w:eastAsia="Arial Unicode MS" w:hAnsi="Cambria Math"/>
                      <w:kern w:val="0"/>
                      <w:szCs w:val="20"/>
                      <w:lang w:eastAsia="en-US"/>
                    </w:rPr>
                    <m:t>w</m:t>
                  </m:r>
                </m:sub>
              </m:sSub>
              <m:rad>
                <m:radPr>
                  <m:degHide m:val="1"/>
                  <m:ctrlPr>
                    <w:rPr>
                      <w:rFonts w:ascii="Cambria Math" w:eastAsia="Arial Unicode MS" w:hAnsi="Cambria Math"/>
                      <w:kern w:val="0"/>
                      <w:szCs w:val="20"/>
                      <w:lang w:eastAsia="en-US"/>
                    </w:rPr>
                  </m:ctrlPr>
                </m:radPr>
                <m:deg/>
                <m:e>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2</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num>
                    <m:den>
                      <m:r>
                        <w:rPr>
                          <w:rFonts w:ascii="Cambria Math" w:eastAsia="Arial Unicode MS" w:hAnsi="Cambria Math"/>
                          <w:kern w:val="0"/>
                          <w:szCs w:val="20"/>
                          <w:lang w:eastAsia="en-US"/>
                        </w:rPr>
                        <m:t>π</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L</m:t>
                          </m:r>
                        </m:e>
                        <m:sub>
                          <m:r>
                            <w:rPr>
                              <w:rFonts w:ascii="Cambria Math" w:eastAsia="Arial Unicode MS" w:hAnsi="Cambria Math"/>
                              <w:kern w:val="0"/>
                              <w:szCs w:val="20"/>
                              <w:lang w:eastAsia="en-US"/>
                            </w:rPr>
                            <m:t>u</m:t>
                          </m:r>
                        </m:sub>
                      </m:sSub>
                    </m:den>
                  </m:f>
                </m:e>
              </m:rad>
              <m:f>
                <m:fPr>
                  <m:ctrlPr>
                    <w:rPr>
                      <w:rFonts w:ascii="Cambria Math" w:eastAsia="Arial Unicode MS" w:hAnsi="Cambria Math"/>
                      <w:kern w:val="0"/>
                      <w:szCs w:val="20"/>
                      <w:lang w:eastAsia="en-US"/>
                    </w:rPr>
                  </m:ctrlPr>
                </m:fPr>
                <m:num>
                  <m:r>
                    <m:rPr>
                      <m:nor/>
                    </m:rPr>
                    <w:rPr>
                      <w:rFonts w:eastAsia="Arial Unicode MS"/>
                      <w:kern w:val="0"/>
                      <w:szCs w:val="20"/>
                      <w:lang w:eastAsia="en-US"/>
                    </w:rPr>
                    <m:t>tan</m:t>
                  </m:r>
                  <m:d>
                    <m:dPr>
                      <m:ctrlPr>
                        <w:rPr>
                          <w:rFonts w:ascii="Cambria Math" w:eastAsia="Arial Unicode MS" w:hAnsi="Cambria Math"/>
                          <w:i/>
                          <w:kern w:val="0"/>
                          <w:szCs w:val="20"/>
                          <w:lang w:eastAsia="en-US"/>
                        </w:rPr>
                      </m:ctrlPr>
                    </m:dPr>
                    <m:e>
                      <m:f>
                        <m:fPr>
                          <m:type m:val="lin"/>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r>
                            <w:rPr>
                              <w:rFonts w:ascii="Cambria Math" w:eastAsia="Arial Unicode MS" w:hAnsi="Cambria Math"/>
                              <w:kern w:val="0"/>
                              <w:szCs w:val="20"/>
                              <w:lang w:eastAsia="en-US"/>
                            </w:rPr>
                            <m:t>Δt</m:t>
                          </m:r>
                        </m:num>
                        <m:den>
                          <m:r>
                            <w:rPr>
                              <w:rFonts w:ascii="Cambria Math" w:eastAsia="Arial Unicode MS" w:hAnsi="Cambria Math"/>
                              <w:kern w:val="0"/>
                              <w:szCs w:val="20"/>
                              <w:lang w:eastAsia="en-US"/>
                            </w:rPr>
                            <m:t>2</m:t>
                          </m:r>
                        </m:den>
                      </m:f>
                    </m:e>
                  </m:d>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den>
              </m:f>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35" w:author="Lu, Linghai" w:date="2020-12-16T20:25:00Z" w:original="10)"/>
                </w:fldChar>
              </m:r>
            </m:e>
          </m:eqArr>
        </m:oMath>
      </m:oMathPara>
    </w:p>
    <w:p w14:paraId="5BEA00BF" w14:textId="77777777" w:rsidR="005505CE" w:rsidRPr="0078056F" w:rsidRDefault="00D16737" w:rsidP="005505CE">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a</w:t>
      </w:r>
      <w:r w:rsidRPr="0078056F">
        <w:rPr>
          <w:rFonts w:eastAsia="Arial Unicode MS" w:hint="eastAsia"/>
          <w:kern w:val="0"/>
          <w:szCs w:val="20"/>
          <w:lang w:eastAsia="en-US"/>
        </w:rPr>
        <w:t xml:space="preserve">nd </w:t>
      </w:r>
      <w:r w:rsidRPr="0078056F">
        <w:rPr>
          <w:rFonts w:eastAsia="Arial Unicode MS"/>
          <w:kern w:val="0"/>
          <w:szCs w:val="20"/>
          <w:lang w:eastAsia="en-US"/>
        </w:rPr>
        <w:t xml:space="preserve">the coefficients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e</m:t>
            </m:r>
          </m:e>
          <m:sub>
            <m:r>
              <w:rPr>
                <w:rFonts w:ascii="Cambria Math" w:eastAsia="Arial Unicode MS" w:hAnsi="Cambria Math"/>
                <w:kern w:val="0"/>
                <w:szCs w:val="20"/>
                <w:lang w:eastAsia="en-US"/>
              </w:rPr>
              <m:t>i</m:t>
            </m:r>
          </m:sub>
        </m:sSub>
      </m:oMath>
      <w:r w:rsidRPr="0078056F">
        <w:rPr>
          <w:rFonts w:eastAsia="Arial Unicode MS" w:hint="eastAsia"/>
          <w:kern w:val="0"/>
          <w:szCs w:val="20"/>
          <w:lang w:eastAsia="en-US"/>
        </w:rPr>
        <w:t xml:space="preserve"> and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f</m:t>
            </m:r>
          </m:e>
          <m:sub>
            <m:r>
              <w:rPr>
                <w:rFonts w:ascii="Cambria Math" w:eastAsia="Arial Unicode MS" w:hAnsi="Cambria Math"/>
                <w:kern w:val="0"/>
                <w:szCs w:val="20"/>
                <w:lang w:eastAsia="en-US"/>
              </w:rPr>
              <m:t>i</m:t>
            </m:r>
          </m:sub>
        </m:sSub>
      </m:oMath>
      <w:r w:rsidRPr="0078056F">
        <w:rPr>
          <w:rFonts w:eastAsia="Arial Unicode MS" w:hint="eastAsia"/>
          <w:kern w:val="0"/>
          <w:szCs w:val="20"/>
          <w:lang w:eastAsia="en-US"/>
        </w:rPr>
        <w:t xml:space="preserve"> are presented in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w:instrText>
      </w:r>
      <w:r w:rsidRPr="0078056F">
        <w:rPr>
          <w:rFonts w:eastAsia="Arial Unicode MS" w:hint="eastAsia"/>
          <w:kern w:val="0"/>
          <w:szCs w:val="20"/>
          <w:lang w:eastAsia="en-US"/>
        </w:rPr>
        <w:instrText>REF _Ref49298939 \h</w:instrText>
      </w:r>
      <w:r w:rsidRPr="0078056F">
        <w:rPr>
          <w:rFonts w:eastAsia="Arial Unicode MS"/>
          <w:kern w:val="0"/>
          <w:szCs w:val="20"/>
          <w:lang w:eastAsia="en-US"/>
        </w:rPr>
        <w:instrText xml:space="preserve"> </w:instrText>
      </w:r>
      <w:r w:rsidR="005B0ADD" w:rsidRPr="0078056F">
        <w:rPr>
          <w:rFonts w:eastAsia="Arial Unicode MS"/>
          <w:kern w:val="0"/>
          <w:szCs w:val="20"/>
          <w:lang w:eastAsia="en-US"/>
        </w:rPr>
        <w:instrText xml:space="preserve">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sidRPr="0078056F">
        <w:rPr>
          <w:rFonts w:eastAsia="Arial Unicode MS"/>
          <w:kern w:val="0"/>
          <w:szCs w:val="20"/>
          <w:lang w:eastAsia="en-US"/>
        </w:rPr>
        <w:t xml:space="preserve">Table </w:t>
      </w:r>
      <w:r w:rsidR="009116C6">
        <w:rPr>
          <w:rFonts w:eastAsia="Arial Unicode MS"/>
          <w:noProof/>
          <w:kern w:val="0"/>
          <w:szCs w:val="20"/>
          <w:lang w:eastAsia="en-US"/>
        </w:rPr>
        <w:t>1</w:t>
      </w:r>
      <w:r w:rsidRPr="0078056F">
        <w:rPr>
          <w:rFonts w:eastAsia="Arial Unicode MS"/>
          <w:kern w:val="0"/>
          <w:szCs w:val="20"/>
          <w:lang w:eastAsia="en-US"/>
        </w:rPr>
        <w:fldChar w:fldCharType="end"/>
      </w:r>
      <w:r w:rsidRPr="0078056F">
        <w:rPr>
          <w:rFonts w:eastAsia="Arial Unicode MS"/>
          <w:kern w:val="0"/>
          <w:szCs w:val="20"/>
          <w:lang w:eastAsia="en-US"/>
        </w:rPr>
        <w:t>.</w:t>
      </w:r>
    </w:p>
    <w:p w14:paraId="3B2B85AA"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4"/>
        </w:rPr>
        <w:t>Considering</w:t>
      </w:r>
      <w:r w:rsidRPr="0078056F">
        <w:rPr>
          <w:rFonts w:eastAsia="Arial Unicode MS"/>
          <w:kern w:val="0"/>
          <w:szCs w:val="20"/>
          <w:lang w:eastAsia="en-US"/>
        </w:rPr>
        <w:t xml:space="preserve"> that,</w:t>
      </w:r>
    </w:p>
    <w:p w14:paraId="0FB3A247"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e>
                <m:sub>
                  <m:r>
                    <w:rPr>
                      <w:rFonts w:ascii="Cambria Math" w:eastAsia="Arial Unicode MS" w:hAnsi="Cambria Math"/>
                      <w:kern w:val="0"/>
                      <w:szCs w:val="20"/>
                      <w:lang w:eastAsia="en-US"/>
                    </w:rPr>
                    <m:t>u</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r>
                <w:rPr>
                  <w:rFonts w:ascii="Cambria Math" w:eastAsia="Arial Unicode MS" w:hAnsi="Cambria Math"/>
                  <w:kern w:val="0"/>
                  <w:szCs w:val="20"/>
                  <w:lang w:eastAsia="en-US"/>
                </w:rPr>
                <m:t>=</m:t>
              </m:r>
              <m:f>
                <m:fPr>
                  <m:ctrlPr>
                    <w:rPr>
                      <w:rFonts w:ascii="Cambria Math" w:eastAsia="Arial Unicode MS" w:hAnsi="Cambria Math"/>
                      <w:kern w:val="0"/>
                      <w:szCs w:val="20"/>
                      <w:lang w:eastAsia="en-US"/>
                    </w:rPr>
                  </m:ctrlPr>
                </m:fPr>
                <m:num>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u</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num>
                <m:den>
                  <m:r>
                    <w:rPr>
                      <w:rFonts w:ascii="Cambria Math" w:eastAsia="Arial Unicode MS" w:hAnsi="Cambria Math"/>
                      <w:kern w:val="0"/>
                      <w:szCs w:val="20"/>
                      <w:lang w:eastAsia="en-US"/>
                    </w:rPr>
                    <m:t>n</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den>
              </m:f>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36" w:author="Lu, Linghai" w:date="2020-12-16T20:25:00Z" w:original="11)"/>
                </w:fldChar>
              </m:r>
            </m:e>
          </m:eqArr>
        </m:oMath>
      </m:oMathPara>
    </w:p>
    <w:p w14:paraId="79653743"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w</w:t>
      </w:r>
      <w:r w:rsidRPr="0078056F">
        <w:rPr>
          <w:rFonts w:eastAsia="Arial Unicode MS" w:hint="eastAsia"/>
          <w:kern w:val="0"/>
          <w:szCs w:val="20"/>
          <w:lang w:eastAsia="en-US"/>
        </w:rPr>
        <w:t xml:space="preserve">here </w:t>
      </w:r>
      <m:oMath>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u</m:t>
        </m:r>
      </m:oMath>
      <w:r w:rsidRPr="0078056F">
        <w:rPr>
          <w:rFonts w:eastAsia="Arial Unicode MS" w:hint="eastAsia"/>
          <w:kern w:val="0"/>
          <w:szCs w:val="20"/>
          <w:lang w:eastAsia="en-US"/>
        </w:rPr>
        <w:t xml:space="preserve"> </w:t>
      </w:r>
      <w:r w:rsidRPr="0078056F">
        <w:rPr>
          <w:rFonts w:eastAsia="Arial Unicode MS"/>
          <w:kern w:val="0"/>
          <w:szCs w:val="20"/>
          <w:lang w:eastAsia="en-US"/>
        </w:rPr>
        <w:t>represents</w:t>
      </w:r>
      <w:r w:rsidRPr="0078056F">
        <w:rPr>
          <w:rFonts w:eastAsia="Arial Unicode MS" w:hint="eastAsia"/>
          <w:kern w:val="0"/>
          <w:szCs w:val="20"/>
          <w:lang w:eastAsia="en-US"/>
        </w:rPr>
        <w:t xml:space="preserve"> the longitudinal turbulence component, </w:t>
      </w:r>
      <w:r w:rsidRPr="0078056F">
        <w:rPr>
          <w:rFonts w:eastAsia="Arial Unicode MS"/>
          <w:kern w:val="0"/>
          <w:szCs w:val="20"/>
          <w:lang w:eastAsia="en-US"/>
        </w:rPr>
        <w:t xml:space="preserve">and </w:t>
      </w:r>
      <m:oMath>
        <m:r>
          <w:rPr>
            <w:rFonts w:ascii="Cambria Math" w:eastAsia="Arial Unicode MS" w:hAnsi="Cambria Math"/>
            <w:kern w:val="0"/>
            <w:szCs w:val="20"/>
            <w:lang w:eastAsia="en-US"/>
          </w:rPr>
          <m:t>n</m:t>
        </m:r>
      </m:oMath>
      <w:r w:rsidRPr="0078056F">
        <w:rPr>
          <w:rFonts w:eastAsia="Arial Unicode MS"/>
          <w:kern w:val="0"/>
          <w:szCs w:val="20"/>
          <w:lang w:eastAsia="en-US"/>
        </w:rPr>
        <w:t xml:space="preserve"> is the ideal white noise with a unit spectrum, that is,</w:t>
      </w:r>
    </w:p>
    <w:p w14:paraId="3B05EB65"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sSub>
                <m:sSubPr>
                  <m:ctrlPr>
                    <w:rPr>
                      <w:rFonts w:ascii="Cambria Math" w:eastAsia="Arial Unicode MS" w:hAnsi="Cambria Math"/>
                      <w:i/>
                      <w:kern w:val="0"/>
                      <w:szCs w:val="20"/>
                      <w:lang w:eastAsia="en-US"/>
                    </w:rPr>
                  </m:ctrlPr>
                </m:sSubPr>
                <m:e>
                  <m:r>
                    <m:rPr>
                      <m:sty m:val="p"/>
                    </m:rPr>
                    <w:rPr>
                      <w:rFonts w:ascii="Cambria Math" w:eastAsia="Arial Unicode MS" w:hAnsi="Cambria Math"/>
                      <w:kern w:val="0"/>
                      <w:szCs w:val="20"/>
                      <w:lang w:eastAsia="en-US"/>
                    </w:rPr>
                    <m:t>Φ</m:t>
                  </m:r>
                </m:e>
                <m:sub>
                  <m:r>
                    <w:rPr>
                      <w:rFonts w:ascii="Cambria Math" w:eastAsia="Arial Unicode MS" w:hAnsi="Cambria Math"/>
                      <w:kern w:val="0"/>
                      <w:szCs w:val="20"/>
                      <w:lang w:eastAsia="en-US"/>
                    </w:rPr>
                    <m:t>nn</m:t>
                  </m:r>
                </m:sub>
              </m:sSub>
              <m:r>
                <w:rPr>
                  <w:rFonts w:ascii="Cambria Math" w:eastAsia="Arial Unicode MS" w:hAnsi="Cambria Math"/>
                  <w:kern w:val="0"/>
                  <w:szCs w:val="20"/>
                  <w:lang w:eastAsia="en-US"/>
                </w:rPr>
                <m:t>=1#(</m:t>
              </m:r>
              <m:r>
                <w:rPr>
                  <w:rFonts w:ascii="Cambria Math" w:eastAsia="Arial Unicode MS" w:hAnsi="Cambria Math"/>
                  <w:i/>
                  <w:kern w:val="0"/>
                  <w:szCs w:val="20"/>
                  <w:lang w:eastAsia="en-US"/>
                </w:rPr>
                <w:fldChar w:fldCharType="begin"/>
              </m:r>
              <w:bookmarkStart w:id="37" w:name="_Ref49210021"/>
              <w:bookmarkEnd w:id="37"/>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38" w:author="Lu, Linghai" w:date="2020-12-16T20:25:00Z" w:original="12)"/>
                </w:fldChar>
              </m:r>
            </m:e>
          </m:eqArr>
        </m:oMath>
      </m:oMathPara>
    </w:p>
    <w:p w14:paraId="6D244473"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hint="eastAsia"/>
          <w:kern w:val="0"/>
          <w:szCs w:val="20"/>
          <w:lang w:eastAsia="en-US"/>
        </w:rPr>
        <w:t>However, the band-limited white noise</w:t>
      </w:r>
      <w:r w:rsidRPr="0078056F">
        <w:rPr>
          <w:rFonts w:eastAsia="Arial Unicode MS"/>
          <w:kern w:val="0"/>
          <w:szCs w:val="20"/>
          <w:lang w:eastAsia="en-US"/>
        </w:rPr>
        <w:t xml:space="preserve"> </w:t>
      </w:r>
      <m:oMath>
        <m:r>
          <w:rPr>
            <w:rFonts w:ascii="Cambria Math" w:eastAsia="Arial Unicode MS" w:hAnsi="Cambria Math"/>
            <w:kern w:val="0"/>
            <w:szCs w:val="20"/>
            <w:lang w:eastAsia="en-US"/>
          </w:rPr>
          <m:t>η</m:t>
        </m:r>
      </m:oMath>
      <w:r w:rsidRPr="0078056F">
        <w:rPr>
          <w:rFonts w:eastAsia="Arial Unicode MS" w:hint="eastAsia"/>
          <w:kern w:val="0"/>
          <w:szCs w:val="20"/>
          <w:lang w:eastAsia="en-US"/>
        </w:rPr>
        <w:t xml:space="preserve"> with </w:t>
      </w:r>
      <w:r w:rsidRPr="0078056F">
        <w:rPr>
          <w:rFonts w:eastAsia="Arial Unicode MS"/>
          <w:kern w:val="0"/>
          <w:szCs w:val="20"/>
          <w:lang w:eastAsia="en-US"/>
        </w:rPr>
        <w:t>a unit variance is more widely used in practice, that is</w:t>
      </w:r>
    </w:p>
    <w:p w14:paraId="2362E9EA"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eqArr>
                <m:eqArrPr>
                  <m:ctrlPr>
                    <w:rPr>
                      <w:rFonts w:ascii="Cambria Math" w:eastAsia="Arial Unicode MS" w:hAnsi="Cambria Math"/>
                      <w:kern w:val="0"/>
                      <w:szCs w:val="20"/>
                      <w:lang w:eastAsia="en-US"/>
                    </w:rPr>
                  </m:ctrlPr>
                </m:eqArrPr>
                <m:e>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σ</m:t>
                      </m:r>
                    </m:e>
                    <m:sub>
                      <m:r>
                        <w:rPr>
                          <w:rFonts w:ascii="Cambria Math" w:eastAsia="Arial Unicode MS" w:hAnsi="Cambria Math"/>
                          <w:kern w:val="0"/>
                          <w:szCs w:val="20"/>
                          <w:lang w:eastAsia="en-US"/>
                        </w:rPr>
                        <m:t>η</m:t>
                      </m:r>
                    </m:sub>
                    <m:sup>
                      <m:r>
                        <w:rPr>
                          <w:rFonts w:ascii="Cambria Math" w:eastAsia="Arial Unicode MS" w:hAnsi="Cambria Math"/>
                          <w:kern w:val="0"/>
                          <w:szCs w:val="20"/>
                          <w:lang w:eastAsia="en-US"/>
                        </w:rPr>
                        <m:t>2</m:t>
                      </m:r>
                    </m:sup>
                  </m:sSubSup>
                </m:e>
              </m:eqArr>
              <m:r>
                <w:rPr>
                  <w:rFonts w:ascii="Cambria Math" w:eastAsia="Arial Unicode MS" w:hAnsi="Cambria Math"/>
                  <w:kern w:val="0"/>
                  <w:szCs w:val="20"/>
                  <w:lang w:eastAsia="en-US"/>
                </w:rPr>
                <m:t>=</m:t>
              </m:r>
              <m:nary>
                <m:naryPr>
                  <m:limLoc m:val="subSup"/>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0</m:t>
                  </m:r>
                </m:sub>
                <m:sup>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nyq</m:t>
                      </m:r>
                    </m:sub>
                  </m:sSub>
                </m:sup>
                <m:e>
                  <m:sSub>
                    <m:sSubPr>
                      <m:ctrlPr>
                        <w:rPr>
                          <w:rFonts w:ascii="Cambria Math" w:eastAsia="Arial Unicode MS" w:hAnsi="Cambria Math"/>
                          <w:kern w:val="0"/>
                          <w:szCs w:val="20"/>
                          <w:lang w:eastAsia="en-US"/>
                        </w:rPr>
                      </m:ctrlPr>
                    </m:sSubPr>
                    <m:e>
                      <m:r>
                        <m:rPr>
                          <m:sty m:val="p"/>
                        </m:rPr>
                        <w:rPr>
                          <w:rFonts w:ascii="Cambria Math" w:eastAsia="Arial Unicode MS" w:hAnsi="Cambria Math"/>
                          <w:kern w:val="0"/>
                          <w:szCs w:val="20"/>
                          <w:lang w:eastAsia="en-US"/>
                        </w:rPr>
                        <m:t>Φ</m:t>
                      </m:r>
                    </m:e>
                    <m:sub>
                      <m:r>
                        <w:rPr>
                          <w:rFonts w:ascii="Cambria Math" w:eastAsia="Arial Unicode MS" w:hAnsi="Cambria Math"/>
                          <w:kern w:val="0"/>
                          <w:szCs w:val="20"/>
                          <w:lang w:eastAsia="en-US"/>
                        </w:rPr>
                        <m:t>ηη</m:t>
                      </m:r>
                    </m:sub>
                  </m:sSub>
                </m:e>
              </m:nary>
              <m:r>
                <w:rPr>
                  <w:rFonts w:ascii="Cambria Math" w:eastAsia="Arial Unicode MS" w:hAnsi="Cambria Math"/>
                  <w:kern w:val="0"/>
                  <w:szCs w:val="20"/>
                  <w:lang w:eastAsia="en-US"/>
                </w:rPr>
                <m:t>d</m:t>
              </m:r>
              <m:r>
                <m:rPr>
                  <m:sty m:val="p"/>
                </m:rPr>
                <w:rPr>
                  <w:rFonts w:ascii="Cambria Math" w:eastAsia="Arial Unicode MS" w:hAnsi="Cambria Math"/>
                  <w:kern w:val="0"/>
                  <w:szCs w:val="20"/>
                  <w:lang w:eastAsia="en-US"/>
                </w:rPr>
                <m:t>ω</m:t>
              </m:r>
              <m:r>
                <w:rPr>
                  <w:rFonts w:ascii="Cambria Math" w:eastAsia="Arial Unicode MS" w:hAnsi="Cambria Math"/>
                  <w:kern w:val="0"/>
                  <w:szCs w:val="20"/>
                  <w:lang w:eastAsia="en-US"/>
                </w:rPr>
                <m:t>=</m:t>
              </m:r>
              <m:f>
                <m:fPr>
                  <m:ctrlPr>
                    <w:rPr>
                      <w:rFonts w:ascii="Cambria Math" w:eastAsia="Arial Unicode MS" w:hAnsi="Cambria Math"/>
                      <w:i/>
                      <w:kern w:val="0"/>
                      <w:szCs w:val="20"/>
                      <w:lang w:eastAsia="en-US"/>
                    </w:rPr>
                  </m:ctrlPr>
                </m:fPr>
                <m:num>
                  <m:r>
                    <w:rPr>
                      <w:rFonts w:ascii="Cambria Math" w:eastAsia="Arial Unicode MS" w:hAnsi="Cambria Math"/>
                      <w:kern w:val="0"/>
                      <w:szCs w:val="20"/>
                      <w:lang w:eastAsia="en-US"/>
                    </w:rPr>
                    <m:t>π</m:t>
                  </m:r>
                </m:num>
                <m:den>
                  <m:r>
                    <w:rPr>
                      <w:rFonts w:ascii="Cambria Math" w:eastAsia="Arial Unicode MS" w:hAnsi="Cambria Math"/>
                      <w:kern w:val="0"/>
                      <w:szCs w:val="20"/>
                      <w:lang w:eastAsia="en-US"/>
                    </w:rPr>
                    <m:t>Δt</m:t>
                  </m:r>
                </m:den>
              </m:f>
              <m:sSub>
                <m:sSubPr>
                  <m:ctrlPr>
                    <w:rPr>
                      <w:rFonts w:ascii="Cambria Math" w:eastAsia="Arial Unicode MS" w:hAnsi="Cambria Math"/>
                      <w:i/>
                      <w:kern w:val="0"/>
                      <w:szCs w:val="20"/>
                      <w:lang w:eastAsia="en-US"/>
                    </w:rPr>
                  </m:ctrlPr>
                </m:sSubPr>
                <m:e>
                  <m:r>
                    <m:rPr>
                      <m:sty m:val="p"/>
                    </m:rPr>
                    <w:rPr>
                      <w:rFonts w:ascii="Cambria Math" w:eastAsia="Arial Unicode MS" w:hAnsi="Cambria Math"/>
                      <w:kern w:val="0"/>
                      <w:szCs w:val="20"/>
                      <w:lang w:eastAsia="en-US"/>
                    </w:rPr>
                    <m:t>Φ</m:t>
                  </m:r>
                  <m:ctrlPr>
                    <w:rPr>
                      <w:rFonts w:ascii="Cambria Math" w:eastAsia="Arial Unicode MS" w:hAnsi="Cambria Math"/>
                      <w:kern w:val="0"/>
                      <w:szCs w:val="20"/>
                      <w:lang w:eastAsia="en-US"/>
                    </w:rPr>
                  </m:ctrlPr>
                </m:e>
                <m:sub>
                  <m:r>
                    <w:rPr>
                      <w:rFonts w:ascii="Cambria Math" w:eastAsia="Arial Unicode MS" w:hAnsi="Cambria Math"/>
                      <w:kern w:val="0"/>
                      <w:szCs w:val="20"/>
                      <w:lang w:eastAsia="en-US"/>
                    </w:rPr>
                    <m:t>ηη</m:t>
                  </m:r>
                </m:sub>
              </m:sSub>
              <m:r>
                <w:rPr>
                  <w:rFonts w:ascii="Cambria Math" w:eastAsia="Arial Unicode MS" w:hAnsi="Cambria Math"/>
                  <w:kern w:val="0"/>
                  <w:szCs w:val="20"/>
                  <w:lang w:eastAsia="en-US"/>
                </w:rPr>
                <m:t>=1#(</m:t>
              </m:r>
              <m:r>
                <w:rPr>
                  <w:rFonts w:ascii="Cambria Math" w:eastAsia="Arial Unicode MS" w:hAnsi="Cambria Math"/>
                  <w:i/>
                  <w:kern w:val="0"/>
                  <w:szCs w:val="20"/>
                  <w:lang w:eastAsia="en-US"/>
                </w:rPr>
                <w:fldChar w:fldCharType="begin"/>
              </m:r>
              <w:bookmarkStart w:id="39" w:name="_Ref49210026"/>
              <w:bookmarkEnd w:id="39"/>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40" w:author="Lu, Linghai" w:date="2020-12-16T20:25:00Z" w:original="13)"/>
                </w:fldChar>
              </m:r>
            </m:e>
          </m:eqArr>
        </m:oMath>
      </m:oMathPara>
    </w:p>
    <w:p w14:paraId="24B46C7C" w14:textId="77777777" w:rsidR="00D16737"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lastRenderedPageBreak/>
        <w:t>w</w:t>
      </w:r>
      <w:r w:rsidRPr="0078056F">
        <w:rPr>
          <w:rFonts w:eastAsia="Arial Unicode MS" w:hint="eastAsia"/>
          <w:kern w:val="0"/>
          <w:szCs w:val="20"/>
          <w:lang w:eastAsia="en-US"/>
        </w:rPr>
        <w:t xml:space="preserve">here </w:t>
      </w:r>
      <m:oMath>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σ</m:t>
            </m:r>
          </m:e>
          <m:sub>
            <m:r>
              <w:rPr>
                <w:rFonts w:ascii="Cambria Math" w:eastAsia="Arial Unicode MS" w:hAnsi="Cambria Math"/>
                <w:kern w:val="0"/>
                <w:szCs w:val="20"/>
                <w:lang w:eastAsia="en-US"/>
              </w:rPr>
              <m:t>η</m:t>
            </m:r>
          </m:sub>
          <m:sup>
            <m:r>
              <w:rPr>
                <w:rFonts w:ascii="Cambria Math" w:eastAsia="Arial Unicode MS" w:hAnsi="Cambria Math"/>
                <w:kern w:val="0"/>
                <w:szCs w:val="20"/>
                <w:lang w:eastAsia="en-US"/>
              </w:rPr>
              <m:t>2</m:t>
            </m:r>
          </m:sup>
        </m:sSubSup>
      </m:oMath>
      <w:r w:rsidRPr="0078056F">
        <w:rPr>
          <w:rFonts w:eastAsia="Arial Unicode MS" w:hint="eastAsia"/>
          <w:kern w:val="0"/>
          <w:szCs w:val="20"/>
          <w:lang w:eastAsia="en-US"/>
        </w:rPr>
        <w:t xml:space="preserve"> represent the variance of the white noise </w:t>
      </w:r>
      <m:oMath>
        <m:r>
          <w:rPr>
            <w:rFonts w:ascii="Cambria Math" w:eastAsia="Arial Unicode MS" w:hAnsi="Cambria Math"/>
            <w:kern w:val="0"/>
            <w:szCs w:val="20"/>
            <w:lang w:eastAsia="en-US"/>
          </w:rPr>
          <m:t>η</m:t>
        </m:r>
      </m:oMath>
      <w:r w:rsidRPr="0078056F">
        <w:rPr>
          <w:rFonts w:eastAsia="Arial Unicode MS" w:hint="eastAsia"/>
          <w:iCs/>
          <w:kern w:val="0"/>
          <w:szCs w:val="20"/>
          <w:lang w:eastAsia="en-US"/>
        </w:rPr>
        <w:t xml:space="preserve">, </w:t>
      </w:r>
      <m:oMath>
        <m:sSub>
          <m:sSubPr>
            <m:ctrlPr>
              <w:rPr>
                <w:rFonts w:ascii="Cambria Math" w:eastAsia="Arial Unicode MS" w:hAnsi="Cambria Math"/>
                <w:kern w:val="0"/>
                <w:szCs w:val="20"/>
                <w:lang w:eastAsia="en-US"/>
              </w:rPr>
            </m:ctrlPr>
          </m:sSubPr>
          <m:e>
            <m:r>
              <m:rPr>
                <m:sty m:val="p"/>
              </m:rPr>
              <w:rPr>
                <w:rFonts w:ascii="Cambria Math" w:eastAsia="Arial Unicode MS" w:hAnsi="Cambria Math"/>
                <w:kern w:val="0"/>
                <w:szCs w:val="20"/>
                <w:lang w:eastAsia="en-US"/>
              </w:rPr>
              <m:t>Φ</m:t>
            </m:r>
          </m:e>
          <m:sub>
            <m:r>
              <w:rPr>
                <w:rFonts w:ascii="Cambria Math" w:eastAsia="Arial Unicode MS" w:hAnsi="Cambria Math"/>
                <w:kern w:val="0"/>
                <w:szCs w:val="20"/>
                <w:lang w:eastAsia="en-US"/>
              </w:rPr>
              <m:t>ηη</m:t>
            </m:r>
          </m:sub>
        </m:sSub>
      </m:oMath>
      <w:r w:rsidRPr="0078056F">
        <w:rPr>
          <w:rFonts w:eastAsia="Arial Unicode MS" w:hint="eastAsia"/>
          <w:kern w:val="0"/>
          <w:szCs w:val="20"/>
          <w:lang w:eastAsia="en-US"/>
        </w:rPr>
        <w:t xml:space="preserve"> represents the power spectral density,</w:t>
      </w:r>
      <w:r w:rsidRPr="0078056F">
        <w:rPr>
          <w:rFonts w:eastAsia="Arial Unicode MS"/>
          <w:kern w:val="0"/>
          <w:szCs w:val="20"/>
          <w:lang w:eastAsia="en-US"/>
        </w:rPr>
        <w:t xml:space="preserve"> and</w:t>
      </w:r>
      <w:r w:rsidRPr="0078056F">
        <w:rPr>
          <w:rFonts w:eastAsia="Arial Unicode MS" w:hint="eastAsia"/>
          <w:kern w:val="0"/>
          <w:szCs w:val="20"/>
          <w:lang w:eastAsia="en-US"/>
        </w:rPr>
        <w:t xml:space="preserv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nyq</m:t>
            </m:r>
          </m:sub>
        </m:sSub>
      </m:oMath>
      <w:r w:rsidRPr="0078056F">
        <w:rPr>
          <w:rFonts w:eastAsia="Arial Unicode MS" w:hint="eastAsia"/>
          <w:kern w:val="0"/>
          <w:szCs w:val="20"/>
          <w:lang w:eastAsia="en-US"/>
        </w:rPr>
        <w:t xml:space="preserve"> </w:t>
      </w:r>
      <m:oMath>
        <m:r>
          <w:rPr>
            <w:rFonts w:ascii="Cambria Math" w:eastAsia="Arial Unicode MS" w:hAnsi="Cambria Math"/>
            <w:kern w:val="0"/>
            <w:szCs w:val="20"/>
            <w:lang w:eastAsia="en-US"/>
          </w:rPr>
          <m:t>=</m:t>
        </m:r>
        <m:f>
          <m:fPr>
            <m:type m:val="lin"/>
            <m:ctrlPr>
              <w:rPr>
                <w:rFonts w:ascii="Cambria Math" w:eastAsia="Arial Unicode MS" w:hAnsi="Cambria Math"/>
                <w:i/>
                <w:kern w:val="0"/>
                <w:szCs w:val="20"/>
                <w:lang w:eastAsia="en-US"/>
              </w:rPr>
            </m:ctrlPr>
          </m:fPr>
          <m:num>
            <m:r>
              <w:rPr>
                <w:rFonts w:ascii="Cambria Math" w:eastAsia="Arial Unicode MS" w:hAnsi="Cambria Math"/>
                <w:kern w:val="0"/>
                <w:szCs w:val="20"/>
                <w:lang w:eastAsia="en-US"/>
              </w:rPr>
              <m:t>π</m:t>
            </m:r>
          </m:num>
          <m:den>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den>
        </m:f>
      </m:oMath>
      <w:r w:rsidRPr="0078056F">
        <w:rPr>
          <w:rFonts w:eastAsia="Arial Unicode MS" w:hint="eastAsia"/>
          <w:kern w:val="0"/>
          <w:szCs w:val="20"/>
          <w:lang w:eastAsia="en-US"/>
        </w:rPr>
        <w:t xml:space="preserve"> is the Nyquist frequency.</w:t>
      </w:r>
    </w:p>
    <w:p w14:paraId="38B2868C" w14:textId="77777777" w:rsidR="006E029D" w:rsidRPr="0078056F" w:rsidRDefault="006E029D" w:rsidP="006E029D">
      <w:pPr>
        <w:keepNext/>
        <w:widowControl/>
        <w:spacing w:before="120" w:after="120" w:line="480" w:lineRule="auto"/>
        <w:ind w:firstLineChars="0" w:firstLine="0"/>
        <w:jc w:val="center"/>
        <w:rPr>
          <w:rFonts w:eastAsia="Arial Unicode MS"/>
          <w:kern w:val="0"/>
          <w:szCs w:val="20"/>
        </w:rPr>
      </w:pPr>
      <w:bookmarkStart w:id="41" w:name="_Ref49298939"/>
      <w:r w:rsidRPr="0078056F">
        <w:rPr>
          <w:rFonts w:eastAsia="Arial Unicode MS"/>
          <w:kern w:val="0"/>
          <w:szCs w:val="20"/>
          <w:lang w:eastAsia="en-US"/>
        </w:rPr>
        <w:t xml:space="preserve">Table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SEQ Table \* ARABIC </w:instrText>
      </w:r>
      <w:r w:rsidRPr="0078056F">
        <w:rPr>
          <w:rFonts w:eastAsia="Arial Unicode MS"/>
          <w:kern w:val="0"/>
          <w:szCs w:val="20"/>
          <w:lang w:eastAsia="en-US"/>
        </w:rPr>
        <w:fldChar w:fldCharType="separate"/>
      </w:r>
      <w:r w:rsidR="009116C6">
        <w:rPr>
          <w:rFonts w:eastAsia="Arial Unicode MS"/>
          <w:noProof/>
          <w:kern w:val="0"/>
          <w:szCs w:val="20"/>
          <w:lang w:eastAsia="en-US"/>
        </w:rPr>
        <w:t>1</w:t>
      </w:r>
      <w:r w:rsidRPr="0078056F">
        <w:rPr>
          <w:rFonts w:eastAsia="Arial Unicode MS"/>
          <w:noProof/>
          <w:kern w:val="0"/>
          <w:szCs w:val="20"/>
          <w:lang w:eastAsia="en-US"/>
        </w:rPr>
        <w:fldChar w:fldCharType="end"/>
      </w:r>
      <w:bookmarkEnd w:id="41"/>
      <w:r w:rsidRPr="0078056F">
        <w:rPr>
          <w:rFonts w:eastAsia="Arial Unicode MS" w:hint="eastAsia"/>
          <w:kern w:val="0"/>
          <w:szCs w:val="20"/>
        </w:rPr>
        <w:t xml:space="preserve"> Co</w:t>
      </w:r>
      <w:r w:rsidRPr="0078056F">
        <w:rPr>
          <w:rFonts w:eastAsia="Arial Unicode MS"/>
          <w:kern w:val="0"/>
          <w:szCs w:val="20"/>
        </w:rPr>
        <w:t>efficients of difference equations for turbulence modeling</w:t>
      </w:r>
    </w:p>
    <w:tbl>
      <w:tblPr>
        <w:tblStyle w:val="4"/>
        <w:tblW w:w="0" w:type="auto"/>
        <w:tblBorders>
          <w:top w:val="double" w:sz="4" w:space="0" w:color="auto"/>
          <w:bottom w:val="double" w:sz="4" w:space="0" w:color="auto"/>
          <w:insideH w:val="double" w:sz="4" w:space="0" w:color="auto"/>
        </w:tblBorders>
        <w:tblLook w:val="04A0" w:firstRow="1" w:lastRow="0" w:firstColumn="1" w:lastColumn="0" w:noHBand="0" w:noVBand="1"/>
      </w:tblPr>
      <w:tblGrid>
        <w:gridCol w:w="4644"/>
        <w:gridCol w:w="4932"/>
      </w:tblGrid>
      <w:tr w:rsidR="006E029D" w:rsidRPr="0078056F" w14:paraId="44B0F7B1" w14:textId="77777777" w:rsidTr="00FD7D8A">
        <w:trPr>
          <w:trHeight w:val="197"/>
        </w:trPr>
        <w:tc>
          <w:tcPr>
            <w:tcW w:w="4644" w:type="dxa"/>
            <w:tcBorders>
              <w:left w:val="nil"/>
              <w:bottom w:val="single" w:sz="4" w:space="0" w:color="auto"/>
              <w:right w:val="nil"/>
            </w:tcBorders>
            <w:vAlign w:val="center"/>
          </w:tcPr>
          <w:p w14:paraId="33E076DC" w14:textId="77777777" w:rsidR="006E029D" w:rsidRPr="0078056F" w:rsidRDefault="006E029D" w:rsidP="00FD7D8A">
            <w:pPr>
              <w:widowControl/>
              <w:tabs>
                <w:tab w:val="left" w:pos="288"/>
              </w:tabs>
              <w:spacing w:line="480" w:lineRule="auto"/>
              <w:ind w:firstLineChars="0" w:firstLine="0"/>
              <w:jc w:val="center"/>
              <w:rPr>
                <w:rFonts w:eastAsia="Arial Unicode MS"/>
                <w:kern w:val="0"/>
                <w:szCs w:val="20"/>
              </w:rPr>
            </w:pPr>
            <w:r w:rsidRPr="0078056F">
              <w:rPr>
                <w:rFonts w:eastAsia="Arial Unicode MS"/>
                <w:kern w:val="0"/>
                <w:szCs w:val="20"/>
              </w:rPr>
              <w:t>L</w:t>
            </w:r>
            <w:r w:rsidRPr="0078056F">
              <w:rPr>
                <w:rFonts w:eastAsia="Arial Unicode MS" w:hint="eastAsia"/>
                <w:kern w:val="0"/>
                <w:szCs w:val="20"/>
              </w:rPr>
              <w:t>ongitudinal</w:t>
            </w:r>
          </w:p>
        </w:tc>
        <w:tc>
          <w:tcPr>
            <w:tcW w:w="4932" w:type="dxa"/>
            <w:tcBorders>
              <w:left w:val="nil"/>
              <w:bottom w:val="single" w:sz="4" w:space="0" w:color="auto"/>
              <w:right w:val="nil"/>
            </w:tcBorders>
            <w:vAlign w:val="center"/>
          </w:tcPr>
          <w:p w14:paraId="453CB322" w14:textId="77777777" w:rsidR="006E029D" w:rsidRPr="0078056F" w:rsidRDefault="006E029D" w:rsidP="00FD7D8A">
            <w:pPr>
              <w:widowControl/>
              <w:tabs>
                <w:tab w:val="left" w:pos="288"/>
              </w:tabs>
              <w:spacing w:line="480" w:lineRule="auto"/>
              <w:ind w:firstLineChars="0" w:firstLine="0"/>
              <w:jc w:val="center"/>
              <w:rPr>
                <w:rFonts w:eastAsia="Arial Unicode MS"/>
                <w:kern w:val="0"/>
                <w:szCs w:val="20"/>
              </w:rPr>
            </w:pPr>
            <w:r w:rsidRPr="0078056F">
              <w:rPr>
                <w:rFonts w:eastAsia="Arial Unicode MS" w:hint="eastAsia"/>
                <w:kern w:val="0"/>
                <w:szCs w:val="20"/>
              </w:rPr>
              <w:t>Lateral</w:t>
            </w:r>
          </w:p>
        </w:tc>
      </w:tr>
      <w:tr w:rsidR="006E029D" w:rsidRPr="0078056F" w14:paraId="4CD0196B" w14:textId="77777777" w:rsidTr="00FD7D8A">
        <w:trPr>
          <w:trHeight w:val="7464"/>
        </w:trPr>
        <w:tc>
          <w:tcPr>
            <w:tcW w:w="4644" w:type="dxa"/>
            <w:tcBorders>
              <w:top w:val="single" w:sz="4" w:space="0" w:color="auto"/>
              <w:left w:val="nil"/>
              <w:right w:val="nil"/>
            </w:tcBorders>
          </w:tcPr>
          <w:p w14:paraId="541B210F"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γ</m:t>
                    </m: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ε</m:t>
                </m:r>
                <m:r>
                  <m:rPr>
                    <m:nor/>
                  </m:rPr>
                  <w:rPr>
                    <w:rFonts w:eastAsia="Arial Unicode MS"/>
                    <w:kern w:val="0"/>
                    <w:szCs w:val="20"/>
                    <w:lang w:eastAsia="en-US"/>
                  </w:rPr>
                  <m:t>=</m:t>
                </m:r>
                <m:f>
                  <m:fPr>
                    <m:ctrlPr>
                      <w:rPr>
                        <w:rFonts w:ascii="Cambria Math" w:eastAsia="Arial Unicode MS" w:hAnsi="Cambria Math"/>
                        <w:kern w:val="0"/>
                        <w:szCs w:val="20"/>
                        <w:lang w:eastAsia="en-US"/>
                      </w:rPr>
                    </m:ctrlPr>
                  </m:fPr>
                  <m:num>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L</m:t>
                        </m:r>
                      </m:e>
                      <m:sub>
                        <m:r>
                          <w:rPr>
                            <w:rFonts w:ascii="Cambria Math" w:eastAsia="Arial Unicode MS" w:hAnsi="Cambria Math"/>
                            <w:kern w:val="0"/>
                            <w:szCs w:val="20"/>
                            <w:lang w:eastAsia="en-US"/>
                          </w:rPr>
                          <m:t>u</m:t>
                        </m:r>
                      </m:sub>
                    </m:sSub>
                  </m:den>
                </m:f>
                <m:f>
                  <m:fPr>
                    <m:ctrlPr>
                      <w:rPr>
                        <w:rFonts w:ascii="Cambria Math" w:eastAsia="Arial Unicode MS" w:hAnsi="Cambria Math"/>
                        <w:kern w:val="0"/>
                        <w:szCs w:val="20"/>
                        <w:lang w:eastAsia="en-US"/>
                      </w:rPr>
                    </m:ctrlPr>
                  </m:fPr>
                  <m:num>
                    <m:r>
                      <m:rPr>
                        <m:nor/>
                      </m:rPr>
                      <w:rPr>
                        <w:rFonts w:eastAsia="Arial Unicode MS"/>
                        <w:kern w:val="0"/>
                        <w:szCs w:val="20"/>
                        <w:lang w:eastAsia="en-US"/>
                      </w:rPr>
                      <m:t>tan</m:t>
                    </m:r>
                    <m:d>
                      <m:dPr>
                        <m:ctrlPr>
                          <w:rPr>
                            <w:rFonts w:ascii="Cambria Math" w:eastAsia="Arial Unicode MS" w:hAnsi="Cambria Math"/>
                            <w:kern w:val="0"/>
                            <w:szCs w:val="20"/>
                            <w:lang w:eastAsia="en-US"/>
                          </w:rPr>
                        </m:ctrlPr>
                      </m:dPr>
                      <m:e>
                        <m:f>
                          <m:fPr>
                            <m:type m:val="lin"/>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num>
                          <m:den>
                            <m:r>
                              <m:rPr>
                                <m:sty m:val="p"/>
                              </m:rPr>
                              <w:rPr>
                                <w:rFonts w:ascii="Cambria Math" w:eastAsia="Arial Unicode MS" w:hAnsi="Cambria Math"/>
                                <w:kern w:val="0"/>
                                <w:szCs w:val="20"/>
                                <w:lang w:eastAsia="en-US"/>
                              </w:rPr>
                              <m:t>2</m:t>
                            </m:r>
                          </m:den>
                        </m:f>
                      </m:e>
                    </m:d>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den>
                </m:f>
              </m:oMath>
            </m:oMathPara>
          </w:p>
          <w:p w14:paraId="2FD01B89"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e</m:t>
                    </m:r>
                  </m:e>
                  <m:sub>
                    <m:r>
                      <m:rPr>
                        <m:sty m:val="p"/>
                      </m:rPr>
                      <w:rPr>
                        <w:rFonts w:ascii="Cambria Math" w:eastAsia="Arial Unicode MS" w:hAnsi="Cambria Math"/>
                        <w:kern w:val="0"/>
                        <w:szCs w:val="20"/>
                        <w:lang w:eastAsia="en-US"/>
                      </w:rPr>
                      <m:t>0</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m:t>
                    </m:r>
                    <m:r>
                      <m:rPr>
                        <m:sty m:val="p"/>
                      </m:rPr>
                      <w:rPr>
                        <w:rFonts w:ascii="Cambria Math" w:eastAsia="Arial Unicode MS" w:hAnsi="Cambria Math"/>
                        <w:kern w:val="0"/>
                        <w:szCs w:val="20"/>
                        <w:lang w:eastAsia="en-US"/>
                      </w:rPr>
                      <m:t>=1</m:t>
                    </m:r>
                  </m:sub>
                  <m:sup>
                    <m:r>
                      <m:rPr>
                        <m:sty m:val="p"/>
                      </m:rPr>
                      <w:rPr>
                        <w:rFonts w:ascii="Cambria Math" w:eastAsia="Arial Unicode MS" w:hAnsi="Cambria Math"/>
                        <w:kern w:val="0"/>
                        <w:szCs w:val="20"/>
                        <w:lang w:eastAsia="en-US"/>
                      </w:rPr>
                      <m:t>2</m:t>
                    </m:r>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i</m:t>
                            </m:r>
                          </m:sub>
                        </m:sSub>
                      </m:e>
                    </m:d>
                  </m:e>
                </m:nary>
              </m:oMath>
            </m:oMathPara>
          </w:p>
          <w:p w14:paraId="5DBD1D80"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e</m:t>
                    </m:r>
                  </m:e>
                  <m:sub>
                    <m:r>
                      <m:rPr>
                        <m:sty m:val="p"/>
                      </m:rPr>
                      <w:rPr>
                        <w:rFonts w:ascii="Cambria Math" w:eastAsia="Arial Unicode MS" w:hAnsi="Cambria Math"/>
                        <w:kern w:val="0"/>
                        <w:szCs w:val="20"/>
                        <w:lang w:eastAsia="en-US"/>
                      </w:rPr>
                      <m:t>1</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m:t>
                    </m:r>
                    <m:r>
                      <m:rPr>
                        <m:sty m:val="p"/>
                      </m:rPr>
                      <w:rPr>
                        <w:rFonts w:ascii="Cambria Math" w:eastAsia="Arial Unicode MS" w:hAnsi="Cambria Math"/>
                        <w:kern w:val="0"/>
                        <w:szCs w:val="20"/>
                        <w:lang w:eastAsia="en-US"/>
                      </w:rPr>
                      <m:t>=1</m:t>
                    </m:r>
                  </m:sub>
                  <m:sup>
                    <m:r>
                      <m:rPr>
                        <m:sty m:val="p"/>
                      </m:rPr>
                      <w:rPr>
                        <w:rFonts w:ascii="Cambria Math" w:eastAsia="Arial Unicode MS" w:hAnsi="Cambria Math"/>
                        <w:kern w:val="0"/>
                        <w:szCs w:val="20"/>
                        <w:lang w:eastAsia="en-US"/>
                      </w:rPr>
                      <m:t>2</m:t>
                    </m:r>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i</m:t>
                            </m:r>
                          </m:sub>
                        </m:sSub>
                      </m:e>
                    </m:d>
                  </m:e>
                </m:nary>
                <m:r>
                  <m:rPr>
                    <m:sty m:val="p"/>
                  </m:rPr>
                  <w:rPr>
                    <w:rFonts w:ascii="Cambria Math" w:eastAsia="Arial Unicode MS" w:hAnsi="Cambria Math" w:hint="eastAsia"/>
                    <w:kern w:val="0"/>
                    <w:szCs w:val="20"/>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2</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nary>
                      <m:naryPr>
                        <m:chr m:val="∏"/>
                        <m:limLoc m:val="undOvr"/>
                        <m:grow m:val="1"/>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m:t>
                        </m:r>
                      </m:sub>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j</m:t>
                            </m:r>
                          </m:sub>
                        </m:sSub>
                        <m:r>
                          <w:rPr>
                            <w:rFonts w:ascii="Cambria Math" w:eastAsia="Arial Unicode MS" w:hAnsi="Cambria Math"/>
                            <w:kern w:val="0"/>
                            <w:szCs w:val="20"/>
                            <w:lang w:eastAsia="en-US"/>
                          </w:rPr>
                          <m:t>)</m:t>
                        </m:r>
                      </m:e>
                    </m:nary>
                  </m:e>
                </m:nary>
              </m:oMath>
            </m:oMathPara>
          </w:p>
          <w:p w14:paraId="3B21A353"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e</m:t>
                    </m:r>
                  </m:e>
                  <m:sub>
                    <m:r>
                      <m:rPr>
                        <m:sty m:val="p"/>
                      </m:rPr>
                      <w:rPr>
                        <w:rFonts w:ascii="Cambria Math" w:eastAsia="Arial Unicode MS" w:hAnsi="Cambria Math"/>
                        <w:kern w:val="0"/>
                        <w:szCs w:val="20"/>
                        <w:lang w:eastAsia="en-US"/>
                      </w:rPr>
                      <m:t>2</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m:t>
                    </m:r>
                    <m:r>
                      <m:rPr>
                        <m:sty m:val="p"/>
                      </m:rPr>
                      <w:rPr>
                        <w:rFonts w:ascii="Cambria Math" w:eastAsia="Arial Unicode MS" w:hAnsi="Cambria Math"/>
                        <w:kern w:val="0"/>
                        <w:szCs w:val="20"/>
                        <w:lang w:eastAsia="en-US"/>
                      </w:rPr>
                      <m:t>=1</m:t>
                    </m:r>
                  </m:sub>
                  <m:sup>
                    <m:r>
                      <m:rPr>
                        <m:sty m:val="p"/>
                      </m:rPr>
                      <w:rPr>
                        <w:rFonts w:ascii="Cambria Math" w:eastAsia="Arial Unicode MS" w:hAnsi="Cambria Math"/>
                        <w:kern w:val="0"/>
                        <w:szCs w:val="20"/>
                        <w:lang w:eastAsia="en-US"/>
                      </w:rPr>
                      <m:t>2</m:t>
                    </m:r>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i</m:t>
                            </m:r>
                          </m:sub>
                        </m:sSub>
                      </m:e>
                    </m:d>
                  </m:e>
                </m:nary>
                <m:r>
                  <m:rPr>
                    <m:sty m:val="p"/>
                  </m:rPr>
                  <w:rPr>
                    <w:rFonts w:ascii="Cambria Math" w:eastAsia="Arial Unicode MS" w:hAnsi="Cambria Math" w:hint="eastAsia"/>
                    <w:kern w:val="0"/>
                    <w:szCs w:val="20"/>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2</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nary>
                      <m:naryPr>
                        <m:chr m:val="∏"/>
                        <m:limLoc m:val="undOvr"/>
                        <m:grow m:val="1"/>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m:t>
                        </m:r>
                      </m:sub>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j</m:t>
                            </m:r>
                          </m:sub>
                        </m:sSub>
                        <m:r>
                          <w:rPr>
                            <w:rFonts w:ascii="Cambria Math" w:eastAsia="Arial Unicode MS" w:hAnsi="Cambria Math"/>
                            <w:kern w:val="0"/>
                            <w:szCs w:val="20"/>
                            <w:lang w:eastAsia="en-US"/>
                          </w:rPr>
                          <m:t>)</m:t>
                        </m:r>
                      </m:e>
                    </m:nary>
                  </m:e>
                </m:nary>
              </m:oMath>
            </m:oMathPara>
          </w:p>
          <w:p w14:paraId="1483693E"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e</m:t>
                    </m:r>
                  </m:e>
                  <m:sub>
                    <m:r>
                      <m:rPr>
                        <m:sty m:val="p"/>
                      </m:rPr>
                      <w:rPr>
                        <w:rFonts w:ascii="Cambria Math" w:eastAsia="Arial Unicode MS" w:hAnsi="Cambria Math"/>
                        <w:kern w:val="0"/>
                        <w:szCs w:val="20"/>
                        <w:lang w:eastAsia="en-US"/>
                      </w:rPr>
                      <m:t>3</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m:t>
                    </m:r>
                  </m:sub>
                  <m:sup>
                    <m:r>
                      <m:rPr>
                        <m:sty m:val="p"/>
                      </m:rPr>
                      <w:rPr>
                        <w:rFonts w:ascii="Cambria Math" w:eastAsia="Arial Unicode MS" w:hAnsi="Cambria Math"/>
                        <w:kern w:val="0"/>
                        <w:szCs w:val="20"/>
                        <w:lang w:eastAsia="en-US"/>
                      </w:rPr>
                      <m:t>2</m:t>
                    </m:r>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a</m:t>
                            </m:r>
                          </m:e>
                          <m:sub>
                            <m:r>
                              <w:rPr>
                                <w:rFonts w:ascii="Cambria Math" w:eastAsia="Arial Unicode MS" w:hAnsi="Cambria Math"/>
                                <w:kern w:val="0"/>
                                <w:szCs w:val="20"/>
                                <w:lang w:eastAsia="en-US"/>
                              </w:rPr>
                              <m:t>i</m:t>
                            </m:r>
                          </m:sub>
                        </m:sSub>
                      </m:e>
                    </m:d>
                  </m:e>
                </m:nary>
              </m:oMath>
            </m:oMathPara>
          </w:p>
          <w:p w14:paraId="10692AF2"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f</m:t>
                    </m:r>
                  </m:e>
                  <m:sub>
                    <m:r>
                      <m:rPr>
                        <m:sty m:val="p"/>
                      </m:rPr>
                      <w:rPr>
                        <w:rFonts w:ascii="Cambria Math" w:eastAsia="Arial Unicode MS" w:hAnsi="Cambria Math"/>
                        <w:kern w:val="0"/>
                        <w:szCs w:val="20"/>
                        <w:lang w:eastAsia="en-US"/>
                      </w:rPr>
                      <m:t>0</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m:t>
                    </m:r>
                    <m:r>
                      <m:rPr>
                        <m:sty m:val="p"/>
                      </m:rPr>
                      <w:rPr>
                        <w:rFonts w:ascii="Cambria Math" w:eastAsia="Arial Unicode MS" w:hAnsi="Cambria Math"/>
                        <w:kern w:val="0"/>
                        <w:szCs w:val="20"/>
                        <w:lang w:eastAsia="en-US"/>
                      </w:rPr>
                      <m:t>=1</m:t>
                    </m:r>
                  </m:sub>
                  <m:sup>
                    <m:r>
                      <m:rPr>
                        <m:sty m:val="p"/>
                      </m:rPr>
                      <w:rPr>
                        <w:rFonts w:ascii="Cambria Math" w:eastAsia="Arial Unicode MS" w:hAnsi="Cambria Math"/>
                        <w:kern w:val="0"/>
                        <w:szCs w:val="20"/>
                        <w:lang w:eastAsia="en-US"/>
                      </w:rPr>
                      <m:t>3</m:t>
                    </m:r>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i</m:t>
                            </m:r>
                          </m:sub>
                        </m:sSub>
                      </m:e>
                    </m:d>
                  </m:e>
                </m:nary>
              </m:oMath>
            </m:oMathPara>
          </w:p>
          <w:p w14:paraId="2DA13AF7"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f</m:t>
                    </m:r>
                  </m:e>
                  <m:sub>
                    <m:r>
                      <m:rPr>
                        <m:sty m:val="p"/>
                      </m:rPr>
                      <w:rPr>
                        <w:rFonts w:ascii="Cambria Math" w:eastAsia="Arial Unicode MS" w:hAnsi="Cambria Math"/>
                        <w:kern w:val="0"/>
                        <w:szCs w:val="20"/>
                        <w:lang w:eastAsia="en-US"/>
                      </w:rPr>
                      <m:t>1</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m:t>
                    </m:r>
                    <m:r>
                      <m:rPr>
                        <m:sty m:val="p"/>
                      </m:rPr>
                      <w:rPr>
                        <w:rFonts w:ascii="Cambria Math" w:eastAsia="Arial Unicode MS" w:hAnsi="Cambria Math"/>
                        <w:kern w:val="0"/>
                        <w:szCs w:val="20"/>
                        <w:lang w:eastAsia="en-US"/>
                      </w:rPr>
                      <m:t>=1</m:t>
                    </m:r>
                  </m:sub>
                  <m:sup>
                    <m:r>
                      <m:rPr>
                        <m:sty m:val="p"/>
                      </m:rPr>
                      <w:rPr>
                        <w:rFonts w:ascii="Cambria Math" w:eastAsia="Arial Unicode MS" w:hAnsi="Cambria Math"/>
                        <w:kern w:val="0"/>
                        <w:szCs w:val="20"/>
                        <w:lang w:eastAsia="en-US"/>
                      </w:rPr>
                      <m:t>3</m:t>
                    </m:r>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i</m:t>
                            </m:r>
                          </m:sub>
                        </m:sSub>
                      </m:e>
                    </m:d>
                    <m:nary>
                      <m:naryPr>
                        <m:chr m:val="∏"/>
                        <m:limLoc m:val="undOvr"/>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m:t>
                        </m:r>
                        <m:r>
                          <m:rPr>
                            <m:sty m:val="p"/>
                          </m:rPr>
                          <w:rPr>
                            <w:rFonts w:ascii="Cambria Math" w:eastAsia="Arial Unicode MS" w:hAnsi="Cambria Math"/>
                            <w:kern w:val="0"/>
                            <w:szCs w:val="20"/>
                            <w:lang w:eastAsia="en-US"/>
                          </w:rPr>
                          <m:t>≠</m:t>
                        </m:r>
                        <m:r>
                          <w:rPr>
                            <w:rFonts w:ascii="Cambria Math" w:eastAsia="Arial Unicode MS" w:hAnsi="Cambria Math"/>
                            <w:kern w:val="0"/>
                            <w:szCs w:val="20"/>
                            <w:lang w:eastAsia="en-US"/>
                          </w:rPr>
                          <m:t>i</m:t>
                        </m:r>
                      </m:sub>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j</m:t>
                                </m:r>
                              </m:sub>
                            </m:sSub>
                          </m:e>
                        </m:d>
                      </m:e>
                    </m:nary>
                  </m:e>
                </m:nary>
              </m:oMath>
            </m:oMathPara>
          </w:p>
          <w:p w14:paraId="1D5FE049"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f</m:t>
                    </m:r>
                  </m:e>
                  <m:sub>
                    <m:r>
                      <m:rPr>
                        <m:sty m:val="p"/>
                      </m:rPr>
                      <w:rPr>
                        <w:rFonts w:ascii="Cambria Math" w:eastAsia="Arial Unicode MS" w:hAnsi="Cambria Math"/>
                        <w:kern w:val="0"/>
                        <w:szCs w:val="20"/>
                        <w:lang w:eastAsia="en-US"/>
                      </w:rPr>
                      <m:t>2</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m:t>
                    </m:r>
                    <m:r>
                      <m:rPr>
                        <m:sty m:val="p"/>
                      </m:rPr>
                      <w:rPr>
                        <w:rFonts w:ascii="Cambria Math" w:eastAsia="Arial Unicode MS" w:hAnsi="Cambria Math"/>
                        <w:kern w:val="0"/>
                        <w:szCs w:val="20"/>
                        <w:lang w:eastAsia="en-US"/>
                      </w:rPr>
                      <m:t>=1</m:t>
                    </m:r>
                  </m:sub>
                  <m:sup>
                    <m:r>
                      <m:rPr>
                        <m:sty m:val="p"/>
                      </m:rPr>
                      <w:rPr>
                        <w:rFonts w:ascii="Cambria Math" w:eastAsia="Arial Unicode MS" w:hAnsi="Cambria Math"/>
                        <w:kern w:val="0"/>
                        <w:szCs w:val="20"/>
                        <w:lang w:eastAsia="en-US"/>
                      </w:rPr>
                      <m:t>3</m:t>
                    </m:r>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i</m:t>
                            </m:r>
                          </m:sub>
                        </m:sSub>
                      </m:e>
                    </m:d>
                    <m:nary>
                      <m:naryPr>
                        <m:chr m:val="∏"/>
                        <m:limLoc m:val="undOvr"/>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m:t>
                        </m:r>
                        <m:r>
                          <m:rPr>
                            <m:sty m:val="p"/>
                          </m:rPr>
                          <w:rPr>
                            <w:rFonts w:ascii="Cambria Math" w:eastAsia="Arial Unicode MS" w:hAnsi="Cambria Math"/>
                            <w:kern w:val="0"/>
                            <w:szCs w:val="20"/>
                            <w:lang w:eastAsia="en-US"/>
                          </w:rPr>
                          <m:t>≠</m:t>
                        </m:r>
                        <m:r>
                          <w:rPr>
                            <w:rFonts w:ascii="Cambria Math" w:eastAsia="Arial Unicode MS" w:hAnsi="Cambria Math"/>
                            <w:kern w:val="0"/>
                            <w:szCs w:val="20"/>
                            <w:lang w:eastAsia="en-US"/>
                          </w:rPr>
                          <m:t>i</m:t>
                        </m:r>
                      </m:sub>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j</m:t>
                                </m:r>
                              </m:sub>
                            </m:sSub>
                          </m:e>
                        </m:d>
                      </m:e>
                    </m:nary>
                  </m:e>
                </m:nary>
              </m:oMath>
            </m:oMathPara>
          </w:p>
          <w:p w14:paraId="022C2019"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f</m:t>
                    </m:r>
                  </m:e>
                  <m:sub>
                    <m:r>
                      <m:rPr>
                        <m:sty m:val="p"/>
                      </m:rPr>
                      <w:rPr>
                        <w:rFonts w:ascii="Cambria Math" w:eastAsia="Arial Unicode MS" w:hAnsi="Cambria Math"/>
                        <w:kern w:val="0"/>
                        <w:szCs w:val="20"/>
                        <w:lang w:eastAsia="en-US"/>
                      </w:rPr>
                      <m:t>3</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m:t>
                    </m:r>
                    <m:r>
                      <m:rPr>
                        <m:sty m:val="p"/>
                      </m:rPr>
                      <w:rPr>
                        <w:rFonts w:ascii="Cambria Math" w:eastAsia="Arial Unicode MS" w:hAnsi="Cambria Math"/>
                        <w:kern w:val="0"/>
                        <w:szCs w:val="20"/>
                        <w:lang w:eastAsia="en-US"/>
                      </w:rPr>
                      <m:t>=1</m:t>
                    </m:r>
                  </m:sub>
                  <m:sup>
                    <m:r>
                      <m:rPr>
                        <m:sty m:val="p"/>
                      </m:rPr>
                      <w:rPr>
                        <w:rFonts w:ascii="Cambria Math" w:eastAsia="Arial Unicode MS" w:hAnsi="Cambria Math"/>
                        <w:kern w:val="0"/>
                        <w:szCs w:val="20"/>
                        <w:lang w:eastAsia="en-US"/>
                      </w:rPr>
                      <m:t>3</m:t>
                    </m:r>
                  </m:sup>
                  <m:e>
                    <m:d>
                      <m:dPr>
                        <m:ctrlPr>
                          <w:rPr>
                            <w:rFonts w:ascii="Cambria Math" w:eastAsia="Arial Unicode MS" w:hAnsi="Cambria Math"/>
                            <w:kern w:val="0"/>
                            <w:szCs w:val="20"/>
                            <w:lang w:eastAsia="en-US"/>
                          </w:rPr>
                        </m:ctrlPr>
                      </m:d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b</m:t>
                            </m:r>
                          </m:e>
                          <m:sub>
                            <m:r>
                              <w:rPr>
                                <w:rFonts w:ascii="Cambria Math" w:eastAsia="Arial Unicode MS" w:hAnsi="Cambria Math"/>
                                <w:kern w:val="0"/>
                                <w:szCs w:val="20"/>
                                <w:lang w:eastAsia="en-US"/>
                              </w:rPr>
                              <m:t>i</m:t>
                            </m:r>
                          </m:sub>
                        </m:sSub>
                      </m:e>
                    </m:d>
                  </m:e>
                </m:nary>
              </m:oMath>
            </m:oMathPara>
          </w:p>
        </w:tc>
        <w:tc>
          <w:tcPr>
            <w:tcW w:w="4932" w:type="dxa"/>
            <w:tcBorders>
              <w:top w:val="single" w:sz="4" w:space="0" w:color="auto"/>
              <w:left w:val="nil"/>
              <w:right w:val="nil"/>
            </w:tcBorders>
          </w:tcPr>
          <w:p w14:paraId="71D80ECF" w14:textId="77777777" w:rsidR="006E029D" w:rsidRPr="0078056F" w:rsidRDefault="000E74C3" w:rsidP="00FD7D8A">
            <w:pPr>
              <w:widowControl/>
              <w:tabs>
                <w:tab w:val="left" w:pos="288"/>
              </w:tabs>
              <w:ind w:firstLineChars="0" w:firstLine="0"/>
              <w:rPr>
                <w:rFonts w:eastAsia="Arial Unicode MS"/>
                <w:szCs w:val="20"/>
              </w:rPr>
            </w:pPr>
            <m:oMathPara>
              <m:oMathParaPr>
                <m:jc m:val="left"/>
              </m:oMathParaP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m:rPr>
                    <m:nor/>
                  </m:rPr>
                  <w:rPr>
                    <w:rFonts w:eastAsia="Arial Unicode MS"/>
                    <w:kern w:val="0"/>
                    <w:szCs w:val="20"/>
                    <w:lang w:eastAsia="en-US"/>
                  </w:rPr>
                  <m:t>=</m:t>
                </m:r>
                <m:f>
                  <m:fPr>
                    <m:ctrlPr>
                      <w:rPr>
                        <w:rFonts w:ascii="Cambria Math" w:eastAsia="Arial Unicode MS" w:hAnsi="Cambria Math"/>
                        <w:kern w:val="0"/>
                        <w:szCs w:val="20"/>
                        <w:lang w:eastAsia="en-US"/>
                      </w:rPr>
                    </m:ctrlPr>
                  </m:fPr>
                  <m:num>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L</m:t>
                        </m:r>
                      </m:e>
                      <m:sub>
                        <m:r>
                          <w:rPr>
                            <w:rFonts w:ascii="Cambria Math" w:eastAsia="Arial Unicode MS" w:hAnsi="Cambria Math"/>
                            <w:kern w:val="0"/>
                            <w:szCs w:val="20"/>
                            <w:lang w:eastAsia="en-US"/>
                          </w:rPr>
                          <m:t>v</m:t>
                        </m:r>
                      </m:sub>
                    </m:sSub>
                  </m:den>
                </m:f>
                <m:f>
                  <m:fPr>
                    <m:ctrlPr>
                      <w:rPr>
                        <w:rFonts w:ascii="Cambria Math" w:eastAsia="Arial Unicode MS" w:hAnsi="Cambria Math"/>
                        <w:kern w:val="0"/>
                        <w:szCs w:val="20"/>
                        <w:lang w:eastAsia="en-US"/>
                      </w:rPr>
                    </m:ctrlPr>
                  </m:fPr>
                  <m:num>
                    <m:r>
                      <m:rPr>
                        <m:nor/>
                      </m:rPr>
                      <w:rPr>
                        <w:rFonts w:eastAsia="Arial Unicode MS"/>
                        <w:kern w:val="0"/>
                        <w:szCs w:val="20"/>
                        <w:lang w:eastAsia="en-US"/>
                      </w:rPr>
                      <m:t>tan</m:t>
                    </m:r>
                    <m:r>
                      <w:rPr>
                        <w:rFonts w:ascii="Cambria Math" w:eastAsia="Arial Unicode MS" w:hAnsi="Cambria Math"/>
                        <w:kern w:val="0"/>
                        <w:szCs w:val="20"/>
                        <w:lang w:eastAsia="en-US"/>
                      </w:rPr>
                      <m:t>(</m:t>
                    </m:r>
                    <m:f>
                      <m:fPr>
                        <m:type m:val="lin"/>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num>
                      <m:den>
                        <m:r>
                          <w:rPr>
                            <w:rFonts w:ascii="Cambria Math" w:eastAsia="Arial Unicode MS" w:hAnsi="Cambria Math"/>
                            <w:kern w:val="0"/>
                            <w:szCs w:val="20"/>
                            <w:lang w:eastAsia="en-US"/>
                          </w:rPr>
                          <m:t>2</m:t>
                        </m:r>
                      </m:den>
                    </m:f>
                    <m:r>
                      <w:rPr>
                        <w:rFonts w:ascii="Cambria Math" w:eastAsia="Arial Unicode MS" w:hAnsi="Cambria Math"/>
                        <w:kern w:val="0"/>
                        <w:szCs w:val="20"/>
                        <w:lang w:eastAsia="en-US"/>
                      </w:rPr>
                      <m:t>)</m:t>
                    </m:r>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den>
                </m:f>
              </m:oMath>
            </m:oMathPara>
          </w:p>
          <w:p w14:paraId="08BD1018"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szCs w:val="20"/>
                      </w:rPr>
                    </m:ctrlPr>
                  </m:sSubPr>
                  <m:e>
                    <m:r>
                      <w:rPr>
                        <w:rFonts w:ascii="Cambria Math" w:eastAsia="Arial Unicode MS" w:hAnsi="Cambria Math"/>
                        <w:szCs w:val="20"/>
                      </w:rPr>
                      <m:t>g</m:t>
                    </m:r>
                  </m:e>
                  <m:sub>
                    <m:r>
                      <w:rPr>
                        <w:rFonts w:ascii="Cambria Math" w:eastAsia="Arial Unicode MS" w:hAnsi="Cambria Math"/>
                        <w:szCs w:val="20"/>
                      </w:rPr>
                      <m:t>0</m:t>
                    </m:r>
                  </m:sub>
                </m:sSub>
                <m:r>
                  <m:rPr>
                    <m:nor/>
                  </m:rPr>
                  <w:rPr>
                    <w:rFonts w:eastAsia="Arial Unicode MS"/>
                    <w:szCs w:val="20"/>
                  </w:rPr>
                  <m:t>=</m:t>
                </m:r>
                <m:nary>
                  <m:naryPr>
                    <m:chr m:val="∏"/>
                    <m:limLoc m:val="undOvr"/>
                    <m:grow m:val="1"/>
                    <m:ctrlPr>
                      <w:rPr>
                        <w:rFonts w:ascii="Cambria Math" w:eastAsia="Arial Unicode MS" w:hAnsi="Cambria Math"/>
                        <w:szCs w:val="20"/>
                      </w:rPr>
                    </m:ctrlPr>
                  </m:naryPr>
                  <m:sub>
                    <m:r>
                      <w:rPr>
                        <w:rFonts w:ascii="Cambria Math" w:eastAsia="Arial Unicode MS" w:hAnsi="Cambria Math"/>
                        <w:szCs w:val="20"/>
                      </w:rPr>
                      <m:t>i=1</m:t>
                    </m:r>
                  </m:sub>
                  <m:sup>
                    <m:r>
                      <w:rPr>
                        <w:rFonts w:ascii="Cambria Math" w:eastAsia="Arial Unicode MS" w:hAnsi="Cambria Math"/>
                        <w:szCs w:val="20"/>
                      </w:rPr>
                      <m:t>3</m:t>
                    </m:r>
                  </m:sup>
                  <m:e>
                    <m:r>
                      <w:rPr>
                        <w:rFonts w:ascii="Cambria Math" w:eastAsia="Arial Unicode MS" w:hAnsi="Cambria Math"/>
                        <w:szCs w:val="20"/>
                      </w:rPr>
                      <m:t>(</m:t>
                    </m:r>
                    <m:sSub>
                      <m:sSubPr>
                        <m:ctrlPr>
                          <w:rPr>
                            <w:rFonts w:ascii="Cambria Math" w:eastAsia="Arial Unicode MS" w:hAnsi="Cambria Math"/>
                            <w:i/>
                            <w:szCs w:val="20"/>
                          </w:rPr>
                        </m:ctrlPr>
                      </m:sSubPr>
                      <m:e>
                        <m:r>
                          <w:rPr>
                            <w:rFonts w:ascii="Cambria Math" w:eastAsia="Arial Unicode MS" w:hAnsi="Cambria Math"/>
                            <w:szCs w:val="20"/>
                          </w:rPr>
                          <m:t>ε</m:t>
                        </m:r>
                      </m:e>
                      <m:sub>
                        <m:r>
                          <w:rPr>
                            <w:rFonts w:ascii="Cambria Math" w:eastAsia="Arial Unicode MS" w:hAnsi="Cambria Math"/>
                            <w:szCs w:val="20"/>
                          </w:rPr>
                          <m:t>v</m:t>
                        </m:r>
                      </m:sub>
                    </m:sSub>
                    <m:r>
                      <w:rPr>
                        <w:rFonts w:ascii="Cambria Math" w:eastAsia="Arial Unicode MS" w:hAnsi="Cambria Math"/>
                        <w:szCs w:val="20"/>
                      </w:rPr>
                      <m:t>+</m:t>
                    </m:r>
                    <m:sSub>
                      <m:sSubPr>
                        <m:ctrlPr>
                          <w:rPr>
                            <w:rFonts w:ascii="Cambria Math" w:eastAsia="Arial Unicode MS" w:hAnsi="Cambria Math"/>
                            <w:szCs w:val="20"/>
                          </w:rPr>
                        </m:ctrlPr>
                      </m:sSubPr>
                      <m:e>
                        <m:r>
                          <w:rPr>
                            <w:rFonts w:ascii="Cambria Math" w:eastAsia="Arial Unicode MS" w:hAnsi="Cambria Math"/>
                            <w:szCs w:val="20"/>
                          </w:rPr>
                          <m:t>c</m:t>
                        </m:r>
                      </m:e>
                      <m:sub>
                        <m:r>
                          <w:rPr>
                            <w:rFonts w:ascii="Cambria Math" w:eastAsia="Arial Unicode MS" w:hAnsi="Cambria Math"/>
                            <w:szCs w:val="20"/>
                          </w:rPr>
                          <m:t>i</m:t>
                        </m:r>
                      </m:sub>
                    </m:sSub>
                    <m:r>
                      <w:rPr>
                        <w:rFonts w:ascii="Cambria Math" w:eastAsia="Arial Unicode MS" w:hAnsi="Cambria Math"/>
                        <w:szCs w:val="20"/>
                      </w:rPr>
                      <m:t>)</m:t>
                    </m:r>
                  </m:e>
                </m:nary>
              </m:oMath>
            </m:oMathPara>
          </w:p>
          <w:p w14:paraId="581F1AB2"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g</m:t>
                    </m:r>
                  </m:e>
                  <m:sub>
                    <m:r>
                      <w:rPr>
                        <w:rFonts w:ascii="Cambria Math" w:eastAsia="Arial Unicode MS" w:hAnsi="Cambria Math"/>
                        <w:kern w:val="0"/>
                        <w:szCs w:val="20"/>
                        <w:lang w:eastAsia="en-US"/>
                      </w:rPr>
                      <m:t>1</m:t>
                    </m:r>
                  </m:sub>
                </m:sSub>
                <m:r>
                  <w:rPr>
                    <w:rFonts w:ascii="Cambria Math" w:eastAsia="Arial Unicode MS" w:hAnsi="Cambria Math"/>
                    <w:kern w:val="0"/>
                    <w:szCs w:val="20"/>
                    <w:lang w:eastAsia="en-US"/>
                  </w:rPr>
                  <m:t>=</m:t>
                </m:r>
                <m:nary>
                  <m:naryPr>
                    <m:chr m:val="∏"/>
                    <m:limLoc m:val="undOvr"/>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e>
                </m:nary>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nary>
                      <m:naryPr>
                        <m:chr m:val="∏"/>
                        <m:limLoc m:val="undOvr"/>
                        <m:grow m:val="1"/>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m:t>
                        </m:r>
                      </m:sub>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j</m:t>
                            </m:r>
                          </m:sub>
                        </m:sSub>
                        <m:r>
                          <w:rPr>
                            <w:rFonts w:ascii="Cambria Math" w:eastAsia="Arial Unicode MS" w:hAnsi="Cambria Math"/>
                            <w:kern w:val="0"/>
                            <w:szCs w:val="20"/>
                            <w:lang w:eastAsia="en-US"/>
                          </w:rPr>
                          <m:t>)</m:t>
                        </m:r>
                      </m:e>
                    </m:nary>
                  </m:e>
                </m:nary>
              </m:oMath>
            </m:oMathPara>
          </w:p>
          <w:p w14:paraId="3C4FFE6C"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g</m:t>
                    </m:r>
                  </m:e>
                  <m:sub>
                    <m:r>
                      <w:rPr>
                        <w:rFonts w:ascii="Cambria Math" w:eastAsia="Arial Unicode MS" w:hAnsi="Cambria Math"/>
                        <w:kern w:val="0"/>
                        <w:szCs w:val="20"/>
                        <w:lang w:eastAsia="en-US"/>
                      </w:rPr>
                      <m:t>2</m:t>
                    </m:r>
                  </m:sub>
                </m:sSub>
                <m:r>
                  <w:rPr>
                    <w:rFonts w:ascii="Cambria Math" w:eastAsia="Arial Unicode MS" w:hAnsi="Cambria Math"/>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nary>
                      <m:naryPr>
                        <m:chr m:val="∏"/>
                        <m:limLoc m:val="undOvr"/>
                        <m:grow m:val="1"/>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m:t>
                        </m:r>
                      </m:sub>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j</m:t>
                            </m:r>
                          </m:sub>
                        </m:sSub>
                        <m:r>
                          <w:rPr>
                            <w:rFonts w:ascii="Cambria Math" w:eastAsia="Arial Unicode MS" w:hAnsi="Cambria Math"/>
                            <w:kern w:val="0"/>
                            <w:szCs w:val="20"/>
                            <w:lang w:eastAsia="en-US"/>
                          </w:rPr>
                          <m:t>)</m:t>
                        </m:r>
                      </m:e>
                    </m:nary>
                  </m:e>
                </m:nary>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nary>
                      <m:naryPr>
                        <m:chr m:val="∏"/>
                        <m:limLoc m:val="undOvr"/>
                        <m:grow m:val="1"/>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m:t>
                        </m:r>
                      </m:sub>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j</m:t>
                            </m:r>
                          </m:sub>
                        </m:sSub>
                        <m:r>
                          <w:rPr>
                            <w:rFonts w:ascii="Cambria Math" w:eastAsia="Arial Unicode MS" w:hAnsi="Cambria Math"/>
                            <w:kern w:val="0"/>
                            <w:szCs w:val="20"/>
                            <w:lang w:eastAsia="en-US"/>
                          </w:rPr>
                          <m:t>)</m:t>
                        </m:r>
                      </m:e>
                    </m:nary>
                  </m:e>
                </m:nary>
              </m:oMath>
            </m:oMathPara>
          </w:p>
          <w:p w14:paraId="63E05451"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g</m:t>
                    </m:r>
                  </m:e>
                  <m:sub>
                    <m:r>
                      <w:rPr>
                        <w:rFonts w:ascii="Cambria Math" w:eastAsia="Arial Unicode MS" w:hAnsi="Cambria Math"/>
                        <w:kern w:val="0"/>
                        <w:szCs w:val="20"/>
                        <w:lang w:eastAsia="en-US"/>
                      </w:rPr>
                      <m:t>3</m:t>
                    </m:r>
                  </m:sub>
                </m:sSub>
                <m:r>
                  <w:rPr>
                    <w:rFonts w:ascii="Cambria Math" w:eastAsia="Arial Unicode MS" w:hAnsi="Cambria Math"/>
                    <w:kern w:val="0"/>
                    <w:szCs w:val="20"/>
                    <w:lang w:eastAsia="en-US"/>
                  </w:rPr>
                  <m:t>=</m:t>
                </m:r>
                <m:nary>
                  <m:naryPr>
                    <m:chr m:val="∏"/>
                    <m:limLoc m:val="undOvr"/>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e>
                </m:nary>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nary>
                      <m:naryPr>
                        <m:chr m:val="∏"/>
                        <m:limLoc m:val="undOvr"/>
                        <m:grow m:val="1"/>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m:t>
                        </m:r>
                      </m:sub>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j</m:t>
                            </m:r>
                          </m:sub>
                        </m:sSub>
                        <m:r>
                          <w:rPr>
                            <w:rFonts w:ascii="Cambria Math" w:eastAsia="Arial Unicode MS" w:hAnsi="Cambria Math"/>
                            <w:kern w:val="0"/>
                            <w:szCs w:val="20"/>
                            <w:lang w:eastAsia="en-US"/>
                          </w:rPr>
                          <m:t>)</m:t>
                        </m:r>
                      </m:e>
                    </m:nary>
                  </m:e>
                </m:nary>
              </m:oMath>
            </m:oMathPara>
          </w:p>
          <w:p w14:paraId="300F9486"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g</m:t>
                    </m:r>
                  </m:e>
                  <m:sub>
                    <m:r>
                      <w:rPr>
                        <w:rFonts w:ascii="Cambria Math" w:eastAsia="Arial Unicode MS" w:hAnsi="Cambria Math"/>
                        <w:kern w:val="0"/>
                        <w:szCs w:val="20"/>
                        <w:lang w:eastAsia="en-US"/>
                      </w:rPr>
                      <m:t>4</m:t>
                    </m:r>
                  </m:sub>
                </m:sSub>
                <m:r>
                  <w:rPr>
                    <w:rFonts w:ascii="Cambria Math" w:eastAsia="Arial Unicode MS" w:hAnsi="Cambria Math"/>
                    <w:kern w:val="0"/>
                    <w:szCs w:val="20"/>
                    <w:lang w:eastAsia="en-US"/>
                  </w:rPr>
                  <m:t>=</m:t>
                </m:r>
                <m:nary>
                  <m:naryPr>
                    <m:chr m:val="∏"/>
                    <m:limLoc m:val="undOvr"/>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c</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m:t>
                    </m:r>
                  </m:e>
                </m:nary>
              </m:oMath>
            </m:oMathPara>
          </w:p>
          <w:p w14:paraId="60C19E23"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0</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4</m:t>
                    </m:r>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e>
                    </m:d>
                  </m:e>
                </m:nary>
              </m:oMath>
            </m:oMathPara>
          </w:p>
          <w:p w14:paraId="7EDC8D29"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1</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4</m:t>
                    </m:r>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e>
                    </m:d>
                    <m:nary>
                      <m:naryPr>
                        <m:chr m:val="∏"/>
                        <m:limLoc m:val="undOvr"/>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m:t>
                        </m:r>
                      </m:sub>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j</m:t>
                                </m:r>
                              </m:sub>
                            </m:sSub>
                          </m:e>
                        </m:d>
                      </m:e>
                    </m:nary>
                  </m:e>
                </m:nary>
              </m:oMath>
            </m:oMathPara>
          </w:p>
          <w:p w14:paraId="6E206609"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2</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j=i+1</m:t>
                        </m:r>
                      </m:sub>
                      <m:sup>
                        <m:r>
                          <w:rPr>
                            <w:rFonts w:ascii="Cambria Math" w:eastAsia="Arial Unicode MS" w:hAnsi="Cambria Math"/>
                            <w:kern w:val="0"/>
                            <w:szCs w:val="20"/>
                            <w:lang w:eastAsia="en-US"/>
                          </w:rPr>
                          <m:t>4</m:t>
                        </m:r>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e>
                        </m:d>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j</m:t>
                                </m:r>
                              </m:sub>
                            </m:sSub>
                          </m:e>
                        </m:d>
                        <m:nary>
                          <m:naryPr>
                            <m:chr m:val="∏"/>
                            <m:limLoc m:val="undOvr"/>
                            <m:grow m:val="1"/>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k≠i,j</m:t>
                            </m:r>
                          </m:sub>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k</m:t>
                                    </m:r>
                                  </m:sub>
                                </m:sSub>
                              </m:e>
                            </m:d>
                          </m:e>
                        </m:nary>
                      </m:e>
                    </m:nary>
                  </m:e>
                </m:nary>
              </m:oMath>
            </m:oMathPara>
          </w:p>
          <w:p w14:paraId="6BF7691E"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3</m:t>
                    </m:r>
                  </m:sub>
                </m:sSub>
                <m:r>
                  <m:rPr>
                    <m:nor/>
                  </m:rPr>
                  <w:rPr>
                    <w:rFonts w:eastAsia="Arial Unicode MS"/>
                    <w:kern w:val="0"/>
                    <w:szCs w:val="20"/>
                    <w:lang w:eastAsia="en-US"/>
                  </w:rPr>
                  <m:t>=</m:t>
                </m:r>
                <m:nary>
                  <m:naryPr>
                    <m:chr m:val="∑"/>
                    <m:limLoc m:val="undOvr"/>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4</m:t>
                    </m:r>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m:rPr>
                            <m:nor/>
                          </m:rPr>
                          <w:rPr>
                            <w:rFonts w:eastAsia="Arial Unicode MS"/>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e>
                    </m:d>
                    <m:nary>
                      <m:naryPr>
                        <m:chr m:val="∏"/>
                        <m:limLoc m:val="undOvr"/>
                        <m:grow m:val="1"/>
                        <m:supHide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j≠i</m:t>
                        </m:r>
                      </m:sub>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j</m:t>
                                </m:r>
                              </m:sub>
                            </m:sSub>
                          </m:e>
                        </m:d>
                      </m:e>
                    </m:nary>
                  </m:e>
                </m:nary>
              </m:oMath>
            </m:oMathPara>
          </w:p>
          <w:p w14:paraId="0D889BDD" w14:textId="77777777" w:rsidR="006E029D" w:rsidRPr="0078056F" w:rsidRDefault="000E74C3" w:rsidP="00FD7D8A">
            <w:pPr>
              <w:widowControl/>
              <w:tabs>
                <w:tab w:val="left" w:pos="288"/>
              </w:tabs>
              <w:ind w:firstLineChars="0" w:firstLine="0"/>
              <w:rPr>
                <w:rFonts w:eastAsia="Arial Unicode MS"/>
                <w:kern w:val="0"/>
                <w:szCs w:val="20"/>
                <w:lang w:eastAsia="en-US"/>
              </w:rPr>
            </w:pPr>
            <m:oMathPara>
              <m:oMathParaPr>
                <m:jc m:val="left"/>
              </m:oMathParaP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4</m:t>
                    </m:r>
                  </m:sub>
                </m:sSub>
                <m:r>
                  <m:rPr>
                    <m:nor/>
                  </m:rPr>
                  <w:rPr>
                    <w:rFonts w:eastAsia="Arial Unicode MS"/>
                    <w:kern w:val="0"/>
                    <w:szCs w:val="20"/>
                    <w:lang w:eastAsia="en-US"/>
                  </w:rPr>
                  <m:t>=</m:t>
                </m:r>
                <m:nary>
                  <m:naryPr>
                    <m:chr m:val="∏"/>
                    <m:limLoc m:val="undOvr"/>
                    <m:grow m:val="1"/>
                    <m:ctrlPr>
                      <w:rPr>
                        <w:rFonts w:ascii="Cambria Math" w:eastAsia="Arial Unicode MS" w:hAnsi="Cambria Math"/>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4</m:t>
                    </m:r>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ε</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d</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i</m:t>
                            </m:r>
                          </m:sub>
                        </m:sSub>
                      </m:e>
                    </m:d>
                  </m:e>
                </m:nary>
              </m:oMath>
            </m:oMathPara>
          </w:p>
        </w:tc>
      </w:tr>
    </w:tbl>
    <w:p w14:paraId="666BF72F"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 xml:space="preserve">Combining Eqs. </w:t>
      </w:r>
      <w:r w:rsidRPr="0078056F">
        <w:rPr>
          <w:rFonts w:eastAsia="Arial Unicode MS"/>
          <w:kern w:val="0"/>
          <w:szCs w:val="20"/>
        </w:rPr>
        <w:t>(</w:t>
      </w:r>
      <w:r w:rsidRPr="0078056F">
        <w:rPr>
          <w:rFonts w:eastAsia="Arial Unicode MS"/>
          <w:kern w:val="0"/>
          <w:szCs w:val="20"/>
        </w:rPr>
        <w:fldChar w:fldCharType="begin"/>
      </w:r>
      <w:r w:rsidRPr="0078056F">
        <w:rPr>
          <w:rFonts w:eastAsia="Arial Unicode MS"/>
          <w:kern w:val="0"/>
          <w:szCs w:val="20"/>
        </w:rPr>
        <w:instrText xml:space="preserve"> REF _Ref49210021 \r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12)</w:t>
      </w:r>
      <w:r w:rsidRPr="0078056F">
        <w:rPr>
          <w:rFonts w:eastAsia="Arial Unicode MS"/>
          <w:kern w:val="0"/>
          <w:szCs w:val="20"/>
        </w:rPr>
        <w:fldChar w:fldCharType="end"/>
      </w:r>
      <w:r w:rsidRPr="0078056F">
        <w:rPr>
          <w:rFonts w:eastAsia="Arial Unicode MS"/>
          <w:kern w:val="0"/>
          <w:szCs w:val="20"/>
          <w:lang w:eastAsia="en-US"/>
        </w:rPr>
        <w:t xml:space="preserve"> and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_Ref49210026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13)</w:t>
      </w:r>
      <w:r w:rsidRPr="0078056F">
        <w:rPr>
          <w:rFonts w:eastAsia="Arial Unicode MS"/>
          <w:kern w:val="0"/>
          <w:szCs w:val="20"/>
          <w:lang w:eastAsia="en-US"/>
        </w:rPr>
        <w:fldChar w:fldCharType="end"/>
      </w:r>
      <w:r w:rsidRPr="0078056F">
        <w:rPr>
          <w:rFonts w:eastAsia="Arial Unicode MS"/>
          <w:kern w:val="0"/>
          <w:szCs w:val="20"/>
          <w:lang w:eastAsia="en-US"/>
        </w:rPr>
        <w:t xml:space="preserve">, </w:t>
      </w:r>
      <w:r w:rsidR="007227BF" w:rsidRPr="007227BF">
        <w:rPr>
          <w:rFonts w:eastAsia="Arial Unicode MS"/>
          <w:color w:val="FF0000"/>
          <w:kern w:val="0"/>
          <w:szCs w:val="20"/>
          <w:lang w:eastAsia="en-US"/>
        </w:rPr>
        <w:t>we obtain</w:t>
      </w:r>
      <w:r w:rsidRPr="0078056F">
        <w:rPr>
          <w:rFonts w:eastAsia="Arial Unicode MS"/>
          <w:kern w:val="0"/>
          <w:szCs w:val="20"/>
          <w:lang w:eastAsia="en-US"/>
        </w:rPr>
        <w:t>,</w:t>
      </w:r>
    </w:p>
    <w:p w14:paraId="56F6B3B1"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sSub>
                <m:sSubPr>
                  <m:ctrlPr>
                    <w:rPr>
                      <w:rFonts w:ascii="Cambria Math" w:eastAsia="Arial Unicode MS" w:hAnsi="Cambria Math"/>
                      <w:i/>
                      <w:kern w:val="0"/>
                      <w:szCs w:val="20"/>
                      <w:lang w:eastAsia="en-US"/>
                    </w:rPr>
                  </m:ctrlPr>
                </m:sSubPr>
                <m:e>
                  <m:r>
                    <m:rPr>
                      <m:sty m:val="p"/>
                    </m:rPr>
                    <w:rPr>
                      <w:rFonts w:ascii="Cambria Math" w:eastAsia="Arial Unicode MS" w:hAnsi="Cambria Math"/>
                      <w:kern w:val="0"/>
                      <w:szCs w:val="20"/>
                      <w:lang w:eastAsia="en-US"/>
                    </w:rPr>
                    <m:t>Φ</m:t>
                  </m:r>
                </m:e>
                <m:sub>
                  <m:r>
                    <w:rPr>
                      <w:rFonts w:ascii="Cambria Math" w:eastAsia="Arial Unicode MS" w:hAnsi="Cambria Math"/>
                      <w:kern w:val="0"/>
                      <w:szCs w:val="20"/>
                      <w:lang w:eastAsia="en-US"/>
                    </w:rPr>
                    <m:t>nn</m:t>
                  </m:r>
                </m:sub>
              </m:sSub>
              <m:r>
                <w:rPr>
                  <w:rFonts w:ascii="Cambria Math" w:eastAsia="Arial Unicode MS" w:hAnsi="Cambria Math" w:hint="eastAsia"/>
                  <w:kern w:val="0"/>
                  <w:szCs w:val="20"/>
                  <w:lang w:eastAsia="en-US"/>
                </w:rPr>
                <m:t>=</m:t>
              </m:r>
              <m:f>
                <m:fPr>
                  <m:ctrlPr>
                    <w:rPr>
                      <w:rFonts w:ascii="Cambria Math" w:eastAsia="Arial Unicode MS" w:hAnsi="Cambria Math"/>
                      <w:i/>
                      <w:kern w:val="0"/>
                      <w:szCs w:val="20"/>
                      <w:lang w:eastAsia="en-US"/>
                    </w:rPr>
                  </m:ctrlPr>
                </m:fPr>
                <m:num>
                  <m:r>
                    <w:rPr>
                      <w:rFonts w:ascii="Cambria Math" w:eastAsia="Arial Unicode MS" w:hAnsi="Cambria Math"/>
                      <w:kern w:val="0"/>
                      <w:szCs w:val="20"/>
                      <w:lang w:eastAsia="en-US"/>
                    </w:rPr>
                    <m:t>π</m:t>
                  </m:r>
                </m:num>
                <m:den>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den>
              </m:f>
              <m:sSub>
                <m:sSubPr>
                  <m:ctrlPr>
                    <w:rPr>
                      <w:rFonts w:ascii="Cambria Math" w:eastAsia="Arial Unicode MS" w:hAnsi="Cambria Math"/>
                      <w:i/>
                      <w:kern w:val="0"/>
                      <w:szCs w:val="20"/>
                      <w:lang w:eastAsia="en-US"/>
                    </w:rPr>
                  </m:ctrlPr>
                </m:sSubPr>
                <m:e>
                  <m:r>
                    <m:rPr>
                      <m:sty m:val="p"/>
                    </m:rPr>
                    <w:rPr>
                      <w:rFonts w:ascii="Cambria Math" w:eastAsia="Arial Unicode MS" w:hAnsi="Cambria Math"/>
                      <w:kern w:val="0"/>
                      <w:szCs w:val="20"/>
                      <w:lang w:eastAsia="en-US"/>
                    </w:rPr>
                    <m:t>Φ</m:t>
                  </m:r>
                  <m:ctrlPr>
                    <w:rPr>
                      <w:rFonts w:ascii="Cambria Math" w:eastAsia="Arial Unicode MS" w:hAnsi="Cambria Math"/>
                      <w:kern w:val="0"/>
                      <w:szCs w:val="20"/>
                      <w:lang w:eastAsia="en-US"/>
                    </w:rPr>
                  </m:ctrlPr>
                </m:e>
                <m:sub>
                  <m:r>
                    <w:rPr>
                      <w:rFonts w:ascii="Cambria Math" w:eastAsia="Arial Unicode MS" w:hAnsi="Cambria Math"/>
                      <w:kern w:val="0"/>
                      <w:szCs w:val="20"/>
                      <w:lang w:eastAsia="en-US"/>
                    </w:rPr>
                    <m:t>ηη</m:t>
                  </m:r>
                </m:sub>
              </m:sSub>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42" w:author="Lu, Linghai" w:date="2020-12-16T20:25:00Z" w:original="14)"/>
                </w:fldChar>
              </m:r>
            </m:e>
          </m:eqArr>
        </m:oMath>
      </m:oMathPara>
    </w:p>
    <w:p w14:paraId="51588389"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 xml:space="preserve">As a consequence, there exists a proportional relationship between </w:t>
      </w:r>
      <m:oMath>
        <m:r>
          <w:rPr>
            <w:rFonts w:ascii="Cambria Math" w:eastAsia="Arial Unicode MS" w:hAnsi="Cambria Math" w:hint="eastAsia"/>
            <w:kern w:val="0"/>
            <w:szCs w:val="20"/>
            <w:lang w:eastAsia="en-US"/>
          </w:rPr>
          <m:t>n</m:t>
        </m:r>
        <m:r>
          <w:rPr>
            <w:rFonts w:ascii="Cambria Math" w:eastAsia="Arial Unicode MS" w:hAnsi="Cambria Math"/>
            <w:kern w:val="0"/>
            <w:szCs w:val="20"/>
            <w:lang w:eastAsia="en-US"/>
          </w:rPr>
          <m:t>(z)</m:t>
        </m:r>
      </m:oMath>
      <w:r w:rsidRPr="0078056F">
        <w:rPr>
          <w:rFonts w:eastAsia="Arial Unicode MS" w:hint="eastAsia"/>
          <w:kern w:val="0"/>
          <w:szCs w:val="20"/>
          <w:lang w:eastAsia="en-US"/>
        </w:rPr>
        <w:t xml:space="preserve"> and </w:t>
      </w:r>
      <m:oMath>
        <m:r>
          <w:rPr>
            <w:rFonts w:ascii="Cambria Math" w:eastAsia="Arial Unicode MS" w:hAnsi="Cambria Math"/>
            <w:kern w:val="0"/>
            <w:szCs w:val="20"/>
            <w:lang w:eastAsia="en-US"/>
          </w:rPr>
          <m:t>η(z)</m:t>
        </m:r>
      </m:oMath>
      <w:r w:rsidRPr="0078056F">
        <w:rPr>
          <w:rFonts w:eastAsia="Arial Unicode MS" w:hint="eastAsia"/>
          <w:kern w:val="0"/>
          <w:szCs w:val="20"/>
          <w:lang w:eastAsia="en-US"/>
        </w:rPr>
        <w:t>,</w:t>
      </w:r>
    </w:p>
    <w:p w14:paraId="4BBB10BC"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f>
                <m:fPr>
                  <m:ctrlPr>
                    <w:rPr>
                      <w:rFonts w:ascii="Cambria Math" w:eastAsia="Arial Unicode MS" w:hAnsi="Cambria Math"/>
                      <w:i/>
                      <w:kern w:val="0"/>
                      <w:szCs w:val="20"/>
                      <w:lang w:eastAsia="en-US"/>
                    </w:rPr>
                  </m:ctrlPr>
                </m:fPr>
                <m:num>
                  <m:r>
                    <w:rPr>
                      <w:rFonts w:ascii="Cambria Math" w:eastAsia="Arial Unicode MS" w:hAnsi="Cambria Math" w:hint="eastAsia"/>
                      <w:kern w:val="0"/>
                      <w:szCs w:val="20"/>
                      <w:lang w:eastAsia="en-US"/>
                    </w:rPr>
                    <m:t>n</m:t>
                  </m:r>
                </m:num>
                <m:den>
                  <m:r>
                    <w:rPr>
                      <w:rFonts w:ascii="Cambria Math" w:eastAsia="Arial Unicode MS" w:hAnsi="Cambria Math"/>
                      <w:kern w:val="0"/>
                      <w:szCs w:val="20"/>
                      <w:lang w:eastAsia="en-US"/>
                    </w:rPr>
                    <m:t>η</m:t>
                  </m:r>
                </m:den>
              </m:f>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r>
                <w:rPr>
                  <w:rFonts w:ascii="Cambria Math" w:eastAsia="Arial Unicode MS" w:hAnsi="Cambria Math"/>
                  <w:kern w:val="0"/>
                  <w:szCs w:val="20"/>
                  <w:lang w:eastAsia="en-US"/>
                </w:rPr>
                <m:t>=</m:t>
              </m:r>
              <m:f>
                <m:fPr>
                  <m:ctrlPr>
                    <w:rPr>
                      <w:rFonts w:ascii="Cambria Math" w:eastAsia="Arial Unicode MS" w:hAnsi="Cambria Math"/>
                      <w:i/>
                      <w:kern w:val="0"/>
                      <w:szCs w:val="20"/>
                      <w:lang w:eastAsia="en-US"/>
                    </w:rPr>
                  </m:ctrlPr>
                </m:fPr>
                <m:num>
                  <m:r>
                    <w:rPr>
                      <w:rFonts w:ascii="Cambria Math" w:eastAsia="Arial Unicode MS" w:hAnsi="Cambria Math" w:hint="eastAsia"/>
                      <w:kern w:val="0"/>
                      <w:szCs w:val="20"/>
                      <w:lang w:eastAsia="en-US"/>
                    </w:rPr>
                    <m:t>n</m:t>
                  </m:r>
                </m:num>
                <m:den>
                  <m:r>
                    <w:rPr>
                      <w:rFonts w:ascii="Cambria Math" w:eastAsia="Arial Unicode MS" w:hAnsi="Cambria Math"/>
                      <w:kern w:val="0"/>
                      <w:szCs w:val="20"/>
                      <w:lang w:eastAsia="en-US"/>
                    </w:rPr>
                    <m:t>η</m:t>
                  </m:r>
                </m:den>
              </m:f>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s</m:t>
                  </m:r>
                </m:e>
              </m:d>
              <m:r>
                <w:rPr>
                  <w:rFonts w:ascii="Cambria Math" w:eastAsia="Arial Unicode MS" w:hAnsi="Cambria Math"/>
                  <w:kern w:val="0"/>
                  <w:szCs w:val="20"/>
                  <w:lang w:eastAsia="en-US"/>
                </w:rPr>
                <m:t>=</m:t>
              </m:r>
              <m:rad>
                <m:radPr>
                  <m:degHide m:val="1"/>
                  <m:ctrlPr>
                    <w:rPr>
                      <w:rFonts w:ascii="Cambria Math" w:eastAsia="Arial Unicode MS" w:hAnsi="Cambria Math"/>
                      <w:i/>
                      <w:kern w:val="0"/>
                      <w:szCs w:val="20"/>
                      <w:lang w:eastAsia="en-US"/>
                    </w:rPr>
                  </m:ctrlPr>
                </m:radPr>
                <m:deg/>
                <m:e>
                  <m:f>
                    <m:fPr>
                      <m:ctrlPr>
                        <w:rPr>
                          <w:rFonts w:ascii="Cambria Math" w:eastAsia="Arial Unicode MS" w:hAnsi="Cambria Math"/>
                          <w:i/>
                          <w:kern w:val="0"/>
                          <w:szCs w:val="20"/>
                          <w:lang w:eastAsia="en-US"/>
                        </w:rPr>
                      </m:ctrlPr>
                    </m:fPr>
                    <m:num>
                      <m:r>
                        <w:rPr>
                          <w:rFonts w:ascii="Cambria Math" w:eastAsia="Arial Unicode MS" w:hAnsi="Cambria Math"/>
                          <w:kern w:val="0"/>
                          <w:szCs w:val="20"/>
                          <w:lang w:eastAsia="en-US"/>
                        </w:rPr>
                        <m:t>π</m:t>
                      </m:r>
                    </m:num>
                    <m:den>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den>
                  </m:f>
                </m:e>
              </m:rad>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43" w:author="Lu, Linghai" w:date="2020-12-16T20:25:00Z" w:original="15)"/>
                </w:fldChar>
              </m:r>
            </m:e>
          </m:eqArr>
        </m:oMath>
      </m:oMathPara>
    </w:p>
    <w:p w14:paraId="627DE0B3"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Then</w:t>
      </w:r>
      <w:r w:rsidRPr="0078056F">
        <w:rPr>
          <w:rFonts w:eastAsia="Arial Unicode MS" w:hint="eastAsia"/>
          <w:kern w:val="0"/>
          <w:szCs w:val="20"/>
          <w:lang w:eastAsia="en-US"/>
        </w:rPr>
        <w:t>,</w:t>
      </w:r>
      <w:r w:rsidRPr="0078056F">
        <w:rPr>
          <w:rFonts w:eastAsia="Arial Unicode MS"/>
          <w:kern w:val="0"/>
          <w:szCs w:val="20"/>
          <w:lang w:eastAsia="en-US"/>
        </w:rPr>
        <w:t xml:space="preserve"> we arrive at</w:t>
      </w:r>
    </w:p>
    <w:p w14:paraId="12221C28"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f>
                <m:fPr>
                  <m:ctrlPr>
                    <w:rPr>
                      <w:rFonts w:ascii="Cambria Math" w:eastAsia="Arial Unicode MS" w:hAnsi="Cambria Math"/>
                      <w:kern w:val="0"/>
                      <w:szCs w:val="20"/>
                      <w:lang w:eastAsia="en-US"/>
                    </w:rPr>
                  </m:ctrlPr>
                </m:fPr>
                <m:num>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u</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num>
                <m:den>
                  <m:r>
                    <w:rPr>
                      <w:rFonts w:ascii="Cambria Math" w:eastAsia="Arial Unicode MS" w:hAnsi="Cambria Math"/>
                      <w:kern w:val="0"/>
                      <w:szCs w:val="20"/>
                      <w:lang w:eastAsia="en-US"/>
                    </w:rPr>
                    <m:t>η</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den>
              </m:f>
              <m:r>
                <w:rPr>
                  <w:rFonts w:ascii="Cambria Math" w:eastAsia="Arial Unicode MS" w:hAnsi="Cambria Math"/>
                  <w:kern w:val="0"/>
                  <w:szCs w:val="20"/>
                  <w:lang w:eastAsia="en-US"/>
                </w:rPr>
                <m:t>=</m:t>
              </m:r>
              <m:f>
                <m:fPr>
                  <m:ctrlPr>
                    <w:rPr>
                      <w:rFonts w:ascii="Cambria Math" w:eastAsia="Arial Unicode MS" w:hAnsi="Cambria Math"/>
                      <w:kern w:val="0"/>
                      <w:szCs w:val="20"/>
                      <w:lang w:eastAsia="en-US"/>
                    </w:rPr>
                  </m:ctrlPr>
                </m:fPr>
                <m:num>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u</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num>
                <m:den>
                  <m:r>
                    <w:rPr>
                      <w:rFonts w:ascii="Cambria Math" w:eastAsia="Arial Unicode MS" w:hAnsi="Cambria Math"/>
                      <w:kern w:val="0"/>
                      <w:szCs w:val="20"/>
                      <w:lang w:eastAsia="en-US"/>
                    </w:rPr>
                    <m:t>n</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den>
              </m:f>
              <m:r>
                <w:rPr>
                  <w:rFonts w:ascii="Cambria Math" w:eastAsia="Arial Unicode MS" w:hAnsi="Cambria Math"/>
                  <w:kern w:val="0"/>
                  <w:szCs w:val="20"/>
                  <w:lang w:eastAsia="en-US"/>
                </w:rPr>
                <m:t>∙</m:t>
              </m:r>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n</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num>
                <m:den>
                  <m:r>
                    <w:rPr>
                      <w:rFonts w:ascii="Cambria Math" w:eastAsia="Arial Unicode MS" w:hAnsi="Cambria Math"/>
                      <w:kern w:val="0"/>
                      <w:szCs w:val="20"/>
                      <w:lang w:eastAsia="en-US"/>
                    </w:rPr>
                    <m:t>η</m:t>
                  </m:r>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den>
              </m:f>
              <m:r>
                <w:rPr>
                  <w:rFonts w:ascii="Cambria Math" w:eastAsia="Arial Unicode MS" w:hAnsi="Cambria Math"/>
                  <w:kern w:val="0"/>
                  <w:szCs w:val="20"/>
                  <w:lang w:eastAsia="en-US"/>
                </w:rPr>
                <m:t>=</m:t>
              </m:r>
              <m:rad>
                <m:radPr>
                  <m:degHide m:val="1"/>
                  <m:ctrlPr>
                    <w:rPr>
                      <w:rFonts w:ascii="Cambria Math" w:eastAsia="Arial Unicode MS" w:hAnsi="Cambria Math"/>
                      <w:i/>
                      <w:kern w:val="0"/>
                      <w:szCs w:val="20"/>
                      <w:lang w:eastAsia="en-US"/>
                    </w:rPr>
                  </m:ctrlPr>
                </m:radPr>
                <m:deg/>
                <m:e>
                  <m:f>
                    <m:fPr>
                      <m:ctrlPr>
                        <w:rPr>
                          <w:rFonts w:ascii="Cambria Math" w:eastAsia="Arial Unicode MS" w:hAnsi="Cambria Math"/>
                          <w:i/>
                          <w:kern w:val="0"/>
                          <w:szCs w:val="20"/>
                          <w:lang w:eastAsia="en-US"/>
                        </w:rPr>
                      </m:ctrlPr>
                    </m:fPr>
                    <m:num>
                      <m:r>
                        <w:rPr>
                          <w:rFonts w:ascii="Cambria Math" w:eastAsia="Arial Unicode MS" w:hAnsi="Cambria Math"/>
                          <w:kern w:val="0"/>
                          <w:szCs w:val="20"/>
                          <w:lang w:eastAsia="en-US"/>
                        </w:rPr>
                        <m:t>π</m:t>
                      </m:r>
                    </m:num>
                    <m:den>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den>
                  </m:f>
                </m:e>
              </m:rad>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e>
                <m:sub>
                  <m:r>
                    <w:rPr>
                      <w:rFonts w:ascii="Cambria Math" w:eastAsia="Arial Unicode MS" w:hAnsi="Cambria Math"/>
                      <w:kern w:val="0"/>
                      <w:szCs w:val="20"/>
                      <w:lang w:eastAsia="en-US"/>
                    </w:rPr>
                    <m:t>u</m:t>
                  </m:r>
                </m:sub>
              </m:sSub>
              <m:d>
                <m:dPr>
                  <m:ctrlPr>
                    <w:rPr>
                      <w:rFonts w:ascii="Cambria Math" w:eastAsia="Arial Unicode MS" w:hAnsi="Cambria Math"/>
                      <w:i/>
                      <w:kern w:val="0"/>
                      <w:szCs w:val="20"/>
                      <w:lang w:eastAsia="en-US"/>
                    </w:rPr>
                  </m:ctrlPr>
                </m:dPr>
                <m:e>
                  <m:r>
                    <w:rPr>
                      <w:rFonts w:ascii="Cambria Math" w:eastAsia="Arial Unicode MS" w:hAnsi="Cambria Math"/>
                      <w:kern w:val="0"/>
                      <w:szCs w:val="20"/>
                      <w:lang w:eastAsia="en-US"/>
                    </w:rPr>
                    <m:t>z</m:t>
                  </m:r>
                </m:e>
              </m:d>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w:bookmarkStart w:id="44" w:name="_Ref49210053"/>
              <w:bookmarkEnd w:id="44"/>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45" w:author="Lu, Linghai" w:date="2020-12-16T20:25:00Z" w:original="16)"/>
                </w:fldChar>
              </m:r>
            </m:e>
          </m:eqArr>
        </m:oMath>
      </m:oMathPara>
    </w:p>
    <w:p w14:paraId="419ED7F0"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 xml:space="preserve">Finally, </w:t>
      </w:r>
      <w:r w:rsidRPr="0078056F">
        <w:rPr>
          <w:rFonts w:eastAsia="Arial Unicode MS"/>
          <w:kern w:val="0"/>
          <w:szCs w:val="24"/>
        </w:rPr>
        <w:t>s</w:t>
      </w:r>
      <w:r w:rsidRPr="0078056F">
        <w:rPr>
          <w:rFonts w:eastAsia="Arial Unicode MS" w:hint="eastAsia"/>
          <w:kern w:val="0"/>
          <w:szCs w:val="24"/>
        </w:rPr>
        <w:t>ubstituting</w:t>
      </w:r>
      <w:r w:rsidRPr="0078056F">
        <w:rPr>
          <w:rFonts w:eastAsia="Arial Unicode MS" w:hint="eastAsia"/>
          <w:kern w:val="0"/>
          <w:szCs w:val="20"/>
          <w:lang w:eastAsia="en-US"/>
        </w:rPr>
        <w:t xml:space="preserve"> </w:t>
      </w:r>
      <w:r w:rsidRPr="0078056F">
        <w:rPr>
          <w:rFonts w:eastAsia="Arial Unicode MS"/>
          <w:kern w:val="0"/>
          <w:szCs w:val="20"/>
          <w:lang w:eastAsia="en-US"/>
        </w:rPr>
        <w:t>Eq.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_Ref49210048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9)</w:t>
      </w:r>
      <w:r w:rsidRPr="0078056F">
        <w:rPr>
          <w:rFonts w:eastAsia="Arial Unicode MS"/>
          <w:kern w:val="0"/>
          <w:szCs w:val="20"/>
          <w:lang w:eastAsia="en-US"/>
        </w:rPr>
        <w:fldChar w:fldCharType="end"/>
      </w:r>
      <w:r w:rsidRPr="0078056F">
        <w:rPr>
          <w:rFonts w:eastAsia="Arial Unicode MS"/>
          <w:kern w:val="0"/>
          <w:szCs w:val="20"/>
          <w:lang w:eastAsia="en-US"/>
        </w:rPr>
        <w:t xml:space="preserve"> into Eq.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_Ref49210053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16)</w:t>
      </w:r>
      <w:r w:rsidRPr="0078056F">
        <w:rPr>
          <w:rFonts w:eastAsia="Arial Unicode MS"/>
          <w:kern w:val="0"/>
          <w:szCs w:val="20"/>
          <w:lang w:eastAsia="en-US"/>
        </w:rPr>
        <w:fldChar w:fldCharType="end"/>
      </w:r>
      <w:r w:rsidRPr="0078056F">
        <w:rPr>
          <w:rFonts w:eastAsia="Arial Unicode MS"/>
          <w:kern w:val="0"/>
          <w:szCs w:val="20"/>
          <w:lang w:eastAsia="en-US"/>
        </w:rPr>
        <w:t>, after cross multiplying and simplifying, the difference equation for the longitudinal turbulence components is obtained as,</w:t>
      </w:r>
    </w:p>
    <w:p w14:paraId="05CEEEE1"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f</m:t>
                  </m:r>
                </m:e>
                <m:sub>
                  <m:r>
                    <w:rPr>
                      <w:rFonts w:ascii="Cambria Math" w:eastAsia="Arial Unicode MS" w:hAnsi="Cambria Math"/>
                      <w:kern w:val="0"/>
                      <w:szCs w:val="20"/>
                      <w:lang w:eastAsia="en-US"/>
                    </w:rPr>
                    <m:t>0</m:t>
                  </m:r>
                </m:sub>
              </m:sSub>
              <m:r>
                <w:rPr>
                  <w:rFonts w:ascii="Cambria Math" w:eastAsia="Arial Unicode MS" w:hAnsi="Cambria Math"/>
                  <w:kern w:val="0"/>
                  <w:szCs w:val="20"/>
                  <w:lang w:eastAsia="en-US"/>
                </w:rPr>
                <m:t>Δ</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u</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n</m:t>
                  </m:r>
                </m:sub>
              </m:sSub>
              <m:r>
                <w:rPr>
                  <w:rFonts w:ascii="Cambria Math" w:eastAsia="Arial Unicode MS" w:hAnsi="Cambria Math"/>
                  <w:kern w:val="0"/>
                  <w:szCs w:val="20"/>
                  <w:lang w:eastAsia="en-US"/>
                </w:rPr>
                <m:t>=-</m:t>
              </m:r>
              <m:nary>
                <m:naryPr>
                  <m:chr m:val="∑"/>
                  <m:limLoc m:val="undOvr"/>
                  <m:ctrlPr>
                    <w:rPr>
                      <w:rFonts w:ascii="Cambria Math" w:eastAsia="Arial Unicode MS" w:hAnsi="Cambria Math"/>
                      <w:i/>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3</m:t>
                  </m:r>
                </m:sup>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f</m:t>
                      </m:r>
                    </m:e>
                    <m:sub>
                      <m:r>
                        <w:rPr>
                          <w:rFonts w:ascii="Cambria Math" w:eastAsia="Arial Unicode MS" w:hAnsi="Cambria Math"/>
                          <w:kern w:val="0"/>
                          <w:szCs w:val="20"/>
                          <w:lang w:eastAsia="en-US"/>
                        </w:rPr>
                        <m:t>i</m:t>
                      </m:r>
                    </m:sub>
                  </m:sSub>
                  <m:r>
                    <w:rPr>
                      <w:rFonts w:ascii="Cambria Math" w:eastAsia="Arial Unicode MS" w:hAnsi="Cambria Math"/>
                      <w:kern w:val="0"/>
                      <w:szCs w:val="20"/>
                      <w:lang w:eastAsia="en-US"/>
                    </w:rPr>
                    <m:t>Δ</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u</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n-i</m:t>
                      </m:r>
                    </m:sub>
                  </m:sSub>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+α</m:t>
                      </m:r>
                    </m:e>
                    <m:sub>
                      <m:r>
                        <w:rPr>
                          <w:rFonts w:ascii="Cambria Math" w:eastAsia="Arial Unicode MS" w:hAnsi="Cambria Math"/>
                          <w:kern w:val="0"/>
                          <w:szCs w:val="20"/>
                          <w:lang w:eastAsia="en-US"/>
                        </w:rPr>
                        <m:t>u</m:t>
                      </m:r>
                    </m:sub>
                  </m:sSub>
                  <m:d>
                    <m:dPr>
                      <m:ctrlPr>
                        <w:rPr>
                          <w:rFonts w:ascii="Cambria Math" w:eastAsia="Arial Unicode MS" w:hAnsi="Cambria Math"/>
                          <w:i/>
                          <w:kern w:val="0"/>
                          <w:szCs w:val="20"/>
                          <w:lang w:eastAsia="en-US"/>
                        </w:rPr>
                      </m:ctrlPr>
                    </m:dPr>
                    <m:e>
                      <m:nary>
                        <m:naryPr>
                          <m:chr m:val="∑"/>
                          <m:limLoc m:val="undOvr"/>
                          <m:ctrlPr>
                            <w:rPr>
                              <w:rFonts w:ascii="Cambria Math" w:eastAsia="Arial Unicode MS" w:hAnsi="Cambria Math"/>
                              <w:i/>
                              <w:kern w:val="0"/>
                              <w:szCs w:val="20"/>
                              <w:lang w:eastAsia="en-US"/>
                            </w:rPr>
                          </m:ctrlPr>
                        </m:naryPr>
                        <m:sub>
                          <m:r>
                            <w:rPr>
                              <w:rFonts w:ascii="Cambria Math" w:eastAsia="Arial Unicode MS" w:hAnsi="Cambria Math"/>
                              <w:kern w:val="0"/>
                              <w:szCs w:val="20"/>
                              <w:lang w:eastAsia="en-US"/>
                            </w:rPr>
                            <m:t>i=0</m:t>
                          </m:r>
                        </m:sub>
                        <m:sup>
                          <m:r>
                            <w:rPr>
                              <w:rFonts w:ascii="Cambria Math" w:eastAsia="Arial Unicode MS" w:hAnsi="Cambria Math"/>
                              <w:kern w:val="0"/>
                              <w:szCs w:val="20"/>
                              <w:lang w:eastAsia="en-US"/>
                            </w:rPr>
                            <m:t>3</m:t>
                          </m:r>
                        </m:sup>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e</m:t>
                              </m:r>
                            </m:e>
                            <m:sub>
                              <m:r>
                                <w:rPr>
                                  <w:rFonts w:ascii="Cambria Math" w:eastAsia="Arial Unicode MS" w:hAnsi="Cambria Math"/>
                                  <w:kern w:val="0"/>
                                  <w:szCs w:val="20"/>
                                  <w:lang w:eastAsia="en-US"/>
                                </w:rPr>
                                <m:t>i</m:t>
                              </m:r>
                            </m:sub>
                          </m:sSub>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η</m:t>
                              </m:r>
                            </m:e>
                            <m:sub>
                              <m:r>
                                <w:rPr>
                                  <w:rFonts w:ascii="Cambria Math" w:eastAsia="Arial Unicode MS" w:hAnsi="Cambria Math"/>
                                  <w:kern w:val="0"/>
                                  <w:szCs w:val="20"/>
                                  <w:lang w:eastAsia="en-US"/>
                                </w:rPr>
                                <m:t>n-i</m:t>
                              </m:r>
                            </m:sub>
                          </m:sSub>
                        </m:e>
                      </m:nary>
                    </m:e>
                  </m:d>
                </m:e>
              </m:nary>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w:bookmarkStart w:id="46" w:name="_Ref49210093"/>
              <w:bookmarkEnd w:id="46"/>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47" w:author="Lu, Linghai" w:date="2020-12-16T20:25:00Z" w:original="17)"/>
                </w:fldChar>
              </m:r>
            </m:e>
          </m:eqArr>
        </m:oMath>
      </m:oMathPara>
    </w:p>
    <w:p w14:paraId="6EAED54C"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w</w:t>
      </w:r>
      <w:r w:rsidRPr="0078056F">
        <w:rPr>
          <w:rFonts w:eastAsia="Arial Unicode MS" w:hint="eastAsia"/>
          <w:kern w:val="0"/>
          <w:szCs w:val="20"/>
          <w:lang w:eastAsia="en-US"/>
        </w:rPr>
        <w:t>here</w:t>
      </w:r>
      <w:r w:rsidRPr="0078056F">
        <w:rPr>
          <w:rFonts w:eastAsia="Arial Unicode MS"/>
          <w:kern w:val="0"/>
          <w:szCs w:val="20"/>
          <w:lang w:eastAsia="en-US"/>
        </w:rPr>
        <w:t xml:space="preserve"> </w:t>
      </w:r>
      <m:oMath>
        <m:r>
          <m:rPr>
            <m:sty m:val="p"/>
          </m:rPr>
          <w:rPr>
            <w:rFonts w:ascii="Cambria Math" w:eastAsia="Arial Unicode MS" w:hAnsi="Cambria Math"/>
            <w:kern w:val="0"/>
            <w:szCs w:val="20"/>
            <w:lang w:eastAsia="en-US"/>
          </w:rPr>
          <m:t>Δ</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u</m:t>
            </m:r>
          </m:e>
          <m:sub>
            <m:r>
              <w:rPr>
                <w:rFonts w:ascii="Cambria Math" w:eastAsia="Arial Unicode MS" w:hAnsi="Cambria Math"/>
                <w:kern w:val="0"/>
                <w:szCs w:val="20"/>
                <w:lang w:eastAsia="en-US"/>
              </w:rPr>
              <m:t>n</m:t>
            </m:r>
          </m:sub>
        </m:sSub>
      </m:oMath>
      <w:r w:rsidRPr="0078056F">
        <w:rPr>
          <w:rFonts w:eastAsia="Arial Unicode MS"/>
          <w:kern w:val="0"/>
          <w:szCs w:val="20"/>
          <w:lang w:eastAsia="en-US"/>
        </w:rPr>
        <w:t xml:space="preserve"> and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η</m:t>
            </m:r>
          </m:e>
          <m:sub>
            <m:r>
              <w:rPr>
                <w:rFonts w:ascii="Cambria Math" w:eastAsia="Arial Unicode MS" w:hAnsi="Cambria Math"/>
                <w:kern w:val="0"/>
                <w:szCs w:val="20"/>
                <w:lang w:eastAsia="en-US"/>
              </w:rPr>
              <m:t>n</m:t>
            </m:r>
          </m:sub>
        </m:sSub>
      </m:oMath>
      <w:r w:rsidRPr="0078056F">
        <w:rPr>
          <w:rFonts w:eastAsia="Arial Unicode MS" w:hint="eastAsia"/>
          <w:kern w:val="0"/>
          <w:szCs w:val="20"/>
          <w:lang w:eastAsia="en-US"/>
        </w:rPr>
        <w:t xml:space="preserve"> </w:t>
      </w:r>
      <w:r w:rsidRPr="0078056F">
        <w:rPr>
          <w:rFonts w:eastAsia="Arial Unicode MS"/>
          <w:kern w:val="0"/>
          <w:szCs w:val="20"/>
          <w:lang w:eastAsia="en-US"/>
        </w:rPr>
        <w:t xml:space="preserve">are the longitudinal turbulence component and band-limited white noise at the time </w:t>
      </w:r>
      <m:oMath>
        <m:r>
          <w:rPr>
            <w:rFonts w:ascii="Cambria Math" w:eastAsia="Arial Unicode MS" w:hAnsi="Cambria Math"/>
            <w:kern w:val="0"/>
            <w:szCs w:val="20"/>
            <w:lang w:eastAsia="en-US"/>
          </w:rPr>
          <m:t>t=nΔt</m:t>
        </m:r>
      </m:oMath>
      <w:r w:rsidRPr="0078056F">
        <w:rPr>
          <w:rFonts w:eastAsia="Arial Unicode MS" w:hint="eastAsia"/>
          <w:kern w:val="0"/>
          <w:szCs w:val="20"/>
          <w:lang w:eastAsia="en-US"/>
        </w:rPr>
        <w:t>, and</w:t>
      </w:r>
    </w:p>
    <w:p w14:paraId="4439C137" w14:textId="77777777" w:rsidR="00D16737" w:rsidRPr="0078056F" w:rsidRDefault="000E74C3" w:rsidP="00C40BC7">
      <w:pPr>
        <w:widowControl/>
        <w:wordWrap w:val="0"/>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α</m:t>
                  </m:r>
                </m:e>
                <m:sub>
                  <m:r>
                    <w:rPr>
                      <w:rFonts w:ascii="Cambria Math" w:eastAsia="Arial Unicode MS" w:hAnsi="Cambria Math"/>
                      <w:kern w:val="0"/>
                      <w:szCs w:val="20"/>
                      <w:lang w:eastAsia="en-US"/>
                    </w:rPr>
                    <m:t>u</m:t>
                  </m:r>
                </m:sub>
              </m:sSub>
              <m:r>
                <w:rPr>
                  <w:rFonts w:ascii="Cambria Math" w:eastAsia="Arial Unicode MS" w:hAnsi="Cambria Math"/>
                  <w:kern w:val="0"/>
                  <w:szCs w:val="20"/>
                  <w:lang w:eastAsia="en-US"/>
                </w:rPr>
                <m:t>=</m:t>
              </m:r>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α</m:t>
                  </m:r>
                </m:e>
                <m:sub>
                  <m:r>
                    <w:rPr>
                      <w:rFonts w:ascii="Cambria Math" w:eastAsia="Arial Unicode MS" w:hAnsi="Cambria Math"/>
                      <w:kern w:val="0"/>
                      <w:szCs w:val="20"/>
                      <w:lang w:eastAsia="en-US"/>
                    </w:rPr>
                    <m:t>u</m:t>
                  </m:r>
                </m:sub>
                <m:sup>
                  <m:r>
                    <w:rPr>
                      <w:rFonts w:ascii="Cambria Math" w:eastAsia="Arial Unicode MS" w:hAnsi="Cambria Math"/>
                      <w:kern w:val="0"/>
                      <w:szCs w:val="20"/>
                      <w:lang w:eastAsia="en-US"/>
                    </w:rPr>
                    <m:t>'</m:t>
                  </m:r>
                </m:sup>
              </m:sSubSup>
              <m:rad>
                <m:radPr>
                  <m:degHide m:val="1"/>
                  <m:ctrlPr>
                    <w:rPr>
                      <w:rFonts w:ascii="Cambria Math" w:eastAsia="Arial Unicode MS" w:hAnsi="Cambria Math"/>
                      <w:kern w:val="0"/>
                      <w:szCs w:val="20"/>
                      <w:lang w:eastAsia="en-US"/>
                    </w:rPr>
                  </m:ctrlPr>
                </m:radPr>
                <m:deg/>
                <m:e>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π</m:t>
                      </m:r>
                    </m:num>
                    <m:den>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den>
                  </m:f>
                </m:e>
              </m:rad>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σ</m:t>
                  </m:r>
                </m:e>
                <m:sub>
                  <m:r>
                    <w:rPr>
                      <w:rFonts w:ascii="Cambria Math" w:eastAsia="Arial Unicode MS" w:hAnsi="Cambria Math"/>
                      <w:kern w:val="0"/>
                      <w:szCs w:val="20"/>
                      <w:lang w:eastAsia="en-US"/>
                    </w:rPr>
                    <m:t>w</m:t>
                  </m:r>
                </m:sub>
              </m:sSub>
              <m:rad>
                <m:radPr>
                  <m:degHide m:val="1"/>
                  <m:ctrlPr>
                    <w:rPr>
                      <w:rFonts w:ascii="Cambria Math" w:eastAsia="Arial Unicode MS" w:hAnsi="Cambria Math"/>
                      <w:kern w:val="0"/>
                      <w:szCs w:val="20"/>
                      <w:lang w:eastAsia="en-US"/>
                    </w:rPr>
                  </m:ctrlPr>
                </m:radPr>
                <m:deg/>
                <m:e>
                  <m:f>
                    <m:fPr>
                      <m:ctrlPr>
                        <w:rPr>
                          <w:rFonts w:ascii="Cambria Math" w:eastAsia="Arial Unicode MS" w:hAnsi="Cambria Math"/>
                          <w:kern w:val="0"/>
                          <w:szCs w:val="20"/>
                          <w:lang w:eastAsia="en-US"/>
                        </w:rPr>
                      </m:ctrlPr>
                    </m:fPr>
                    <m:num>
                      <m:r>
                        <w:rPr>
                          <w:rFonts w:ascii="Cambria Math" w:eastAsia="Arial Unicode MS" w:hAnsi="Cambria Math"/>
                          <w:kern w:val="0"/>
                          <w:szCs w:val="20"/>
                          <w:lang w:eastAsia="en-US"/>
                        </w:rPr>
                        <m:t>2</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L</m:t>
                          </m:r>
                        </m:e>
                        <m:sub>
                          <m:r>
                            <w:rPr>
                              <w:rFonts w:ascii="Cambria Math" w:eastAsia="Arial Unicode MS" w:hAnsi="Cambria Math"/>
                              <w:kern w:val="0"/>
                              <w:szCs w:val="20"/>
                              <w:lang w:eastAsia="en-US"/>
                            </w:rPr>
                            <m:t>u</m:t>
                          </m:r>
                        </m:sub>
                      </m:sSub>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den>
                  </m:f>
                </m:e>
              </m:rad>
              <m:f>
                <m:fPr>
                  <m:ctrlPr>
                    <w:rPr>
                      <w:rFonts w:ascii="Cambria Math" w:eastAsia="Arial Unicode MS" w:hAnsi="Cambria Math"/>
                      <w:kern w:val="0"/>
                      <w:szCs w:val="20"/>
                      <w:lang w:eastAsia="en-US"/>
                    </w:rPr>
                  </m:ctrlPr>
                </m:fPr>
                <m:num>
                  <m:r>
                    <m:rPr>
                      <m:sty m:val="p"/>
                    </m:rPr>
                    <w:rPr>
                      <w:rFonts w:ascii="Cambria Math" w:eastAsia="Arial Unicode MS" w:hAnsi="Cambria Math"/>
                      <w:kern w:val="0"/>
                      <w:szCs w:val="20"/>
                      <w:lang w:eastAsia="en-US"/>
                    </w:rPr>
                    <m:t>tan</m:t>
                  </m:r>
                  <m:d>
                    <m:dPr>
                      <m:ctrlPr>
                        <w:rPr>
                          <w:rFonts w:ascii="Cambria Math" w:eastAsia="Arial Unicode MS" w:hAnsi="Cambria Math"/>
                          <w:i/>
                          <w:kern w:val="0"/>
                          <w:szCs w:val="20"/>
                          <w:lang w:eastAsia="en-US"/>
                        </w:rPr>
                      </m:ctrlPr>
                    </m:dPr>
                    <m:e>
                      <m:f>
                        <m:fPr>
                          <m:type m:val="lin"/>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num>
                        <m:den>
                          <m:r>
                            <w:rPr>
                              <w:rFonts w:ascii="Cambria Math" w:eastAsia="Arial Unicode MS" w:hAnsi="Cambria Math"/>
                              <w:kern w:val="0"/>
                              <w:szCs w:val="20"/>
                              <w:lang w:eastAsia="en-US"/>
                            </w:rPr>
                            <m:t>2</m:t>
                          </m:r>
                        </m:den>
                      </m:f>
                    </m:e>
                  </m:d>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den>
              </m:f>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48" w:author="Lu, Linghai" w:date="2020-12-16T20:25:00Z" w:original="18)"/>
                </w:fldChar>
              </m:r>
              <m:ctrlPr>
                <w:rPr>
                  <w:rFonts w:ascii="Cambria Math" w:eastAsia="Arial Unicode MS" w:hAnsi="Cambria Math"/>
                  <w:kern w:val="0"/>
                  <w:szCs w:val="20"/>
                  <w:lang w:eastAsia="en-US"/>
                </w:rPr>
              </m:ctrlPr>
            </m:e>
          </m:eqArr>
        </m:oMath>
      </m:oMathPara>
    </w:p>
    <w:p w14:paraId="76B63784"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 xml:space="preserve">By </w:t>
      </w:r>
      <w:r w:rsidRPr="0078056F">
        <w:rPr>
          <w:rFonts w:eastAsia="Arial Unicode MS"/>
          <w:kern w:val="0"/>
          <w:szCs w:val="24"/>
        </w:rPr>
        <w:t>conducting</w:t>
      </w:r>
      <w:r w:rsidRPr="0078056F">
        <w:rPr>
          <w:rFonts w:eastAsia="Arial Unicode MS"/>
          <w:kern w:val="0"/>
          <w:szCs w:val="20"/>
          <w:lang w:eastAsia="en-US"/>
        </w:rPr>
        <w:t xml:space="preserve"> the same procedure to the lateral shaping filter of Eq.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_Ref48925829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6)</w:t>
      </w:r>
      <w:r w:rsidRPr="0078056F">
        <w:rPr>
          <w:rFonts w:eastAsia="Arial Unicode MS"/>
          <w:kern w:val="0"/>
          <w:szCs w:val="20"/>
          <w:lang w:eastAsia="en-US"/>
        </w:rPr>
        <w:fldChar w:fldCharType="end"/>
      </w:r>
      <w:r w:rsidRPr="0078056F">
        <w:rPr>
          <w:rFonts w:eastAsia="Arial Unicode MS"/>
          <w:kern w:val="0"/>
          <w:szCs w:val="20"/>
          <w:lang w:eastAsia="en-US"/>
        </w:rPr>
        <w:t>, the difference equation for the lateral turbulence components is expressed as,</w:t>
      </w:r>
    </w:p>
    <w:p w14:paraId="477CA94E"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h</m:t>
                  </m:r>
                </m:e>
                <m:sub>
                  <m:r>
                    <w:rPr>
                      <w:rFonts w:ascii="Cambria Math" w:eastAsia="Arial Unicode MS" w:hAnsi="Cambria Math"/>
                      <w:kern w:val="0"/>
                      <w:szCs w:val="20"/>
                      <w:lang w:eastAsia="en-US"/>
                    </w:rPr>
                    <m:t>0</m:t>
                  </m:r>
                </m:sub>
              </m:sSub>
              <m:r>
                <m:rPr>
                  <m:sty m:val="p"/>
                </m:rPr>
                <w:rPr>
                  <w:rFonts w:ascii="Cambria Math" w:eastAsia="Arial Unicode MS" w:hAnsi="Cambria Math"/>
                  <w:kern w:val="0"/>
                  <w:szCs w:val="20"/>
                  <w:lang w:eastAsia="en-US"/>
                </w:rPr>
                <m:t>Δ</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v</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n</m:t>
                  </m:r>
                </m:sub>
              </m:sSub>
              <m:r>
                <w:rPr>
                  <w:rFonts w:ascii="Cambria Math" w:eastAsia="Arial Unicode MS" w:hAnsi="Cambria Math"/>
                  <w:kern w:val="0"/>
                  <w:szCs w:val="20"/>
                  <w:lang w:eastAsia="en-US"/>
                </w:rPr>
                <m:t>=-</m:t>
              </m:r>
              <m:nary>
                <m:naryPr>
                  <m:chr m:val="∑"/>
                  <m:limLoc m:val="undOvr"/>
                  <m:ctrlPr>
                    <w:rPr>
                      <w:rFonts w:ascii="Cambria Math" w:eastAsia="Arial Unicode MS" w:hAnsi="Cambria Math"/>
                      <w:i/>
                      <w:kern w:val="0"/>
                      <w:szCs w:val="20"/>
                      <w:lang w:eastAsia="en-US"/>
                    </w:rPr>
                  </m:ctrlPr>
                </m:naryPr>
                <m:sub>
                  <m:r>
                    <w:rPr>
                      <w:rFonts w:ascii="Cambria Math" w:eastAsia="Arial Unicode MS" w:hAnsi="Cambria Math"/>
                      <w:kern w:val="0"/>
                      <w:szCs w:val="20"/>
                      <w:lang w:eastAsia="en-US"/>
                    </w:rPr>
                    <m:t>i=1</m:t>
                  </m:r>
                </m:sub>
                <m:sup>
                  <m:r>
                    <w:rPr>
                      <w:rFonts w:ascii="Cambria Math" w:eastAsia="Arial Unicode MS" w:hAnsi="Cambria Math"/>
                      <w:kern w:val="0"/>
                      <w:szCs w:val="20"/>
                      <w:lang w:eastAsia="en-US"/>
                    </w:rPr>
                    <m:t>4</m:t>
                  </m:r>
                </m:sup>
                <m:e>
                  <m:d>
                    <m:dPr>
                      <m:ctrlPr>
                        <w:rPr>
                          <w:rFonts w:ascii="Cambria Math" w:eastAsia="Arial Unicode MS" w:hAnsi="Cambria Math"/>
                          <w:i/>
                          <w:kern w:val="0"/>
                          <w:szCs w:val="20"/>
                          <w:lang w:eastAsia="en-US"/>
                        </w:rPr>
                      </m:ctrlPr>
                    </m:dPr>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h</m:t>
                          </m:r>
                        </m:e>
                        <m:sub>
                          <m:r>
                            <w:rPr>
                              <w:rFonts w:ascii="Cambria Math" w:eastAsia="Arial Unicode MS" w:hAnsi="Cambria Math"/>
                              <w:kern w:val="0"/>
                              <w:szCs w:val="20"/>
                              <w:lang w:eastAsia="en-US"/>
                            </w:rPr>
                            <m:t>i</m:t>
                          </m:r>
                        </m:sub>
                      </m:sSub>
                      <m:r>
                        <m:rPr>
                          <m:sty m:val="p"/>
                        </m:rPr>
                        <w:rPr>
                          <w:rFonts w:ascii="Cambria Math" w:eastAsia="Arial Unicode MS" w:hAnsi="Cambria Math"/>
                          <w:kern w:val="0"/>
                          <w:szCs w:val="20"/>
                          <w:lang w:eastAsia="en-US"/>
                        </w:rPr>
                        <m:t>Δ</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v</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n-i</m:t>
                          </m:r>
                        </m:sub>
                      </m:sSub>
                    </m:e>
                  </m:d>
                  <m: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α</m:t>
                      </m:r>
                    </m:e>
                    <m:sub>
                      <m:r>
                        <w:rPr>
                          <w:rFonts w:ascii="Cambria Math" w:eastAsia="Arial Unicode MS" w:hAnsi="Cambria Math"/>
                          <w:kern w:val="0"/>
                          <w:szCs w:val="20"/>
                          <w:lang w:eastAsia="en-US"/>
                        </w:rPr>
                        <m:t>v</m:t>
                      </m:r>
                    </m:sub>
                  </m:sSub>
                  <m:d>
                    <m:dPr>
                      <m:ctrlPr>
                        <w:rPr>
                          <w:rFonts w:ascii="Cambria Math" w:eastAsia="Arial Unicode MS" w:hAnsi="Cambria Math"/>
                          <w:i/>
                          <w:kern w:val="0"/>
                          <w:szCs w:val="20"/>
                          <w:lang w:eastAsia="en-US"/>
                        </w:rPr>
                      </m:ctrlPr>
                    </m:dPr>
                    <m:e>
                      <m:nary>
                        <m:naryPr>
                          <m:chr m:val="∑"/>
                          <m:limLoc m:val="undOvr"/>
                          <m:ctrlPr>
                            <w:rPr>
                              <w:rFonts w:ascii="Cambria Math" w:eastAsia="Arial Unicode MS" w:hAnsi="Cambria Math"/>
                              <w:i/>
                              <w:kern w:val="0"/>
                              <w:szCs w:val="20"/>
                              <w:lang w:eastAsia="en-US"/>
                            </w:rPr>
                          </m:ctrlPr>
                        </m:naryPr>
                        <m:sub>
                          <m:r>
                            <w:rPr>
                              <w:rFonts w:ascii="Cambria Math" w:eastAsia="Arial Unicode MS" w:hAnsi="Cambria Math"/>
                              <w:kern w:val="0"/>
                              <w:szCs w:val="20"/>
                              <w:lang w:eastAsia="en-US"/>
                            </w:rPr>
                            <m:t>i=0</m:t>
                          </m:r>
                        </m:sub>
                        <m:sup>
                          <m:r>
                            <w:rPr>
                              <w:rFonts w:ascii="Cambria Math" w:eastAsia="Arial Unicode MS" w:hAnsi="Cambria Math"/>
                              <w:kern w:val="0"/>
                              <w:szCs w:val="20"/>
                              <w:lang w:eastAsia="en-US"/>
                            </w:rPr>
                            <m:t>4</m:t>
                          </m:r>
                        </m:sup>
                        <m:e>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g</m:t>
                              </m:r>
                            </m:e>
                            <m:sub>
                              <m:r>
                                <w:rPr>
                                  <w:rFonts w:ascii="Cambria Math" w:eastAsia="Arial Unicode MS" w:hAnsi="Cambria Math"/>
                                  <w:kern w:val="0"/>
                                  <w:szCs w:val="20"/>
                                  <w:lang w:eastAsia="en-US"/>
                                </w:rPr>
                                <m:t>i</m:t>
                              </m:r>
                            </m:sub>
                          </m:sSub>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η</m:t>
                              </m:r>
                            </m:e>
                            <m:sub>
                              <m:r>
                                <w:rPr>
                                  <w:rFonts w:ascii="Cambria Math" w:eastAsia="Arial Unicode MS" w:hAnsi="Cambria Math"/>
                                  <w:kern w:val="0"/>
                                  <w:szCs w:val="20"/>
                                  <w:lang w:eastAsia="en-US"/>
                                </w:rPr>
                                <m:t>n-i</m:t>
                              </m:r>
                            </m:sub>
                          </m:sSub>
                        </m:e>
                      </m:nary>
                    </m:e>
                  </m:d>
                </m:e>
              </m:nary>
              <m:r>
                <w:rPr>
                  <w:rFonts w:ascii="Cambria Math" w:eastAsia="Arial Unicode MS" w:hAnsi="Cambria Math"/>
                  <w:kern w:val="0"/>
                  <w:szCs w:val="20"/>
                  <w:lang w:eastAsia="en-US"/>
                </w:rPr>
                <m:t>#(</m:t>
              </m:r>
              <m:r>
                <w:rPr>
                  <w:rFonts w:ascii="Cambria Math" w:eastAsia="Arial Unicode MS" w:hAnsi="Cambria Math"/>
                  <w:i/>
                  <w:kern w:val="0"/>
                  <w:szCs w:val="20"/>
                  <w:lang w:eastAsia="en-US"/>
                </w:rPr>
                <w:fldChar w:fldCharType="begin"/>
              </m:r>
              <w:bookmarkStart w:id="49" w:name="_Ref49210087"/>
              <w:bookmarkEnd w:id="49"/>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50" w:author="Lu, Linghai" w:date="2020-12-16T20:25:00Z" w:original="19)"/>
                </w:fldChar>
              </m:r>
            </m:e>
          </m:eqArr>
        </m:oMath>
      </m:oMathPara>
    </w:p>
    <w:p w14:paraId="1477F3F9"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 xml:space="preserve">where </w:t>
      </w:r>
      <m:oMath>
        <m:r>
          <m:rPr>
            <m:sty m:val="p"/>
          </m:rPr>
          <w:rPr>
            <w:rFonts w:ascii="Cambria Math" w:eastAsia="Arial Unicode MS" w:hAnsi="Cambria Math"/>
            <w:kern w:val="0"/>
            <w:szCs w:val="20"/>
            <w:lang w:eastAsia="en-US"/>
          </w:rPr>
          <m:t>Δ</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v</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n</m:t>
            </m:r>
          </m:sub>
        </m:sSub>
      </m:oMath>
      <w:r w:rsidRPr="0078056F">
        <w:rPr>
          <w:rFonts w:eastAsia="Arial Unicode MS" w:hint="eastAsia"/>
          <w:kern w:val="0"/>
          <w:szCs w:val="20"/>
          <w:lang w:eastAsia="en-US"/>
        </w:rPr>
        <w:t xml:space="preserve"> </w:t>
      </w:r>
      <w:r w:rsidRPr="0078056F">
        <w:rPr>
          <w:rFonts w:eastAsia="Arial Unicode MS"/>
          <w:kern w:val="0"/>
          <w:szCs w:val="20"/>
          <w:lang w:eastAsia="en-US"/>
        </w:rPr>
        <w:t>is</w:t>
      </w:r>
      <w:r w:rsidRPr="0078056F">
        <w:rPr>
          <w:rFonts w:eastAsia="Arial Unicode MS" w:hint="eastAsia"/>
          <w:kern w:val="0"/>
          <w:szCs w:val="20"/>
          <w:lang w:eastAsia="en-US"/>
        </w:rPr>
        <w:t xml:space="preserve"> the lateral turbulence</w:t>
      </w:r>
      <w:r w:rsidRPr="0078056F">
        <w:rPr>
          <w:rFonts w:eastAsia="Arial Unicode MS"/>
          <w:kern w:val="0"/>
          <w:szCs w:val="20"/>
          <w:lang w:eastAsia="en-US"/>
        </w:rPr>
        <w:t xml:space="preserve"> component at the time </w:t>
      </w:r>
      <m:oMath>
        <m:r>
          <w:rPr>
            <w:rFonts w:ascii="Cambria Math" w:eastAsia="Arial Unicode MS" w:hAnsi="Cambria Math"/>
            <w:kern w:val="0"/>
            <w:szCs w:val="20"/>
            <w:lang w:eastAsia="en-US"/>
          </w:rPr>
          <m:t>t=n</m:t>
        </m:r>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oMath>
      <w:r w:rsidRPr="0078056F">
        <w:rPr>
          <w:rFonts w:eastAsia="Arial Unicode MS" w:hint="eastAsia"/>
          <w:kern w:val="0"/>
          <w:szCs w:val="20"/>
          <w:lang w:eastAsia="en-US"/>
        </w:rPr>
        <w:t>,</w:t>
      </w:r>
      <w:r w:rsidRPr="0078056F">
        <w:rPr>
          <w:rFonts w:eastAsia="Arial Unicode MS" w:hint="eastAsia"/>
          <w:i/>
          <w:kern w:val="0"/>
          <w:szCs w:val="20"/>
          <w:lang w:eastAsia="en-US"/>
        </w:rPr>
        <w:t xml:space="preserve"> </w:t>
      </w:r>
      <w:r w:rsidRPr="0078056F">
        <w:rPr>
          <w:rFonts w:eastAsia="Arial Unicode MS"/>
          <w:kern w:val="0"/>
          <w:szCs w:val="20"/>
          <w:lang w:eastAsia="en-US"/>
        </w:rPr>
        <w:t xml:space="preserve">the coefficients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g</m:t>
            </m:r>
          </m:e>
          <m:sub>
            <m:r>
              <w:rPr>
                <w:rFonts w:ascii="Cambria Math" w:eastAsia="Arial Unicode MS" w:hAnsi="Cambria Math"/>
                <w:kern w:val="0"/>
                <w:szCs w:val="20"/>
                <w:lang w:eastAsia="en-US"/>
              </w:rPr>
              <m:t>i</m:t>
            </m:r>
          </m:sub>
        </m:sSub>
      </m:oMath>
      <w:r w:rsidRPr="0078056F">
        <w:rPr>
          <w:rFonts w:eastAsia="Arial Unicode MS" w:hint="eastAsia"/>
          <w:kern w:val="0"/>
          <w:szCs w:val="20"/>
        </w:rPr>
        <w:t xml:space="preserve"> </w:t>
      </w:r>
      <w:r w:rsidRPr="0078056F">
        <w:rPr>
          <w:rFonts w:eastAsia="Arial Unicode MS"/>
          <w:kern w:val="0"/>
          <w:szCs w:val="20"/>
          <w:lang w:eastAsia="en-US"/>
        </w:rPr>
        <w:t>and</w:t>
      </w:r>
      <w:r w:rsidRPr="0078056F">
        <w:rPr>
          <w:rFonts w:eastAsia="Arial Unicode MS" w:hint="eastAsia"/>
          <w:kern w:val="0"/>
          <w:szCs w:val="20"/>
          <w:lang w:eastAsia="en-US"/>
        </w:rPr>
        <w:t xml:space="preserve">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h</m:t>
            </m:r>
          </m:e>
          <m:sub>
            <m:r>
              <w:rPr>
                <w:rFonts w:ascii="Cambria Math" w:eastAsia="Arial Unicode MS" w:hAnsi="Cambria Math"/>
                <w:kern w:val="0"/>
                <w:szCs w:val="20"/>
                <w:lang w:eastAsia="en-US"/>
              </w:rPr>
              <m:t>i</m:t>
            </m:r>
          </m:sub>
        </m:sSub>
      </m:oMath>
      <w:r w:rsidRPr="0078056F">
        <w:rPr>
          <w:rFonts w:eastAsia="Arial Unicode MS" w:hint="eastAsia"/>
          <w:kern w:val="0"/>
          <w:szCs w:val="20"/>
          <w:lang w:eastAsia="en-US"/>
        </w:rPr>
        <w:t xml:space="preserve"> are </w:t>
      </w:r>
      <w:r w:rsidRPr="0078056F">
        <w:rPr>
          <w:rFonts w:eastAsia="Arial Unicode MS"/>
          <w:kern w:val="0"/>
          <w:szCs w:val="20"/>
          <w:lang w:eastAsia="en-US"/>
        </w:rPr>
        <w:t xml:space="preserve">presented in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_Ref49298939 \h </w:instrText>
      </w:r>
      <w:r w:rsidR="005B0ADD" w:rsidRPr="0078056F">
        <w:rPr>
          <w:rFonts w:eastAsia="Arial Unicode MS"/>
          <w:kern w:val="0"/>
          <w:szCs w:val="20"/>
          <w:lang w:eastAsia="en-US"/>
        </w:rPr>
        <w:instrText xml:space="preserve">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sidRPr="0078056F">
        <w:rPr>
          <w:rFonts w:eastAsia="Arial Unicode MS"/>
          <w:kern w:val="0"/>
          <w:szCs w:val="20"/>
          <w:lang w:eastAsia="en-US"/>
        </w:rPr>
        <w:t xml:space="preserve">Table </w:t>
      </w:r>
      <w:r w:rsidR="009116C6">
        <w:rPr>
          <w:rFonts w:eastAsia="Arial Unicode MS"/>
          <w:noProof/>
          <w:kern w:val="0"/>
          <w:szCs w:val="20"/>
          <w:lang w:eastAsia="en-US"/>
        </w:rPr>
        <w:t>1</w:t>
      </w:r>
      <w:r w:rsidRPr="0078056F">
        <w:rPr>
          <w:rFonts w:eastAsia="Arial Unicode MS"/>
          <w:kern w:val="0"/>
          <w:szCs w:val="20"/>
          <w:lang w:eastAsia="en-US"/>
        </w:rPr>
        <w:fldChar w:fldCharType="end"/>
      </w:r>
      <w:r w:rsidRPr="0078056F">
        <w:rPr>
          <w:rFonts w:eastAsia="Arial Unicode MS"/>
          <w:kern w:val="0"/>
          <w:szCs w:val="20"/>
          <w:lang w:eastAsia="en-US"/>
        </w:rPr>
        <w:t>, as well as</w:t>
      </w:r>
      <m:oMath>
        <m:r>
          <m:rPr>
            <m:sty m:val="p"/>
          </m:rPr>
          <w:rPr>
            <w:rFonts w:ascii="Cambria Math" w:eastAsia="Arial Unicode MS" w:hAnsi="Cambria Math"/>
            <w:kern w:val="0"/>
            <w:szCs w:val="20"/>
            <w:lang w:eastAsia="en-US"/>
          </w:rPr>
          <m:t xml:space="preserve"> </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α</m:t>
            </m:r>
          </m:e>
          <m:sub>
            <m:r>
              <w:rPr>
                <w:rFonts w:ascii="Cambria Math" w:eastAsia="Arial Unicode MS" w:hAnsi="Cambria Math"/>
                <w:kern w:val="0"/>
                <w:szCs w:val="20"/>
                <w:lang w:eastAsia="en-US"/>
              </w:rPr>
              <m:t>v</m:t>
            </m:r>
          </m:sub>
        </m:sSub>
      </m:oMath>
      <w:r w:rsidRPr="0078056F">
        <w:rPr>
          <w:rFonts w:eastAsia="Arial Unicode MS" w:hint="eastAsia"/>
          <w:kern w:val="0"/>
          <w:szCs w:val="20"/>
          <w:lang w:eastAsia="en-US"/>
        </w:rPr>
        <w:t xml:space="preserve"> is</w:t>
      </w:r>
      <w:r w:rsidRPr="0078056F">
        <w:rPr>
          <w:rFonts w:eastAsia="Arial Unicode MS"/>
          <w:kern w:val="0"/>
          <w:szCs w:val="20"/>
          <w:lang w:eastAsia="en-US"/>
        </w:rPr>
        <w:t>,</w:t>
      </w:r>
    </w:p>
    <w:p w14:paraId="58D75ABE" w14:textId="77777777" w:rsidR="00D16737" w:rsidRPr="0078056F" w:rsidRDefault="000E74C3" w:rsidP="00436E60">
      <w:pPr>
        <w:widowControl/>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kern w:val="0"/>
                  <w:szCs w:val="20"/>
                  <w:lang w:eastAsia="en-US"/>
                </w:rPr>
              </m:ctrlPr>
            </m:eqArrPr>
            <m:e>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α</m:t>
                  </m:r>
                </m:e>
                <m:sub>
                  <m:r>
                    <w:rPr>
                      <w:rFonts w:ascii="Cambria Math" w:eastAsia="Arial Unicode MS" w:hAnsi="Cambria Math"/>
                      <w:kern w:val="0"/>
                      <w:szCs w:val="20"/>
                      <w:lang w:eastAsia="en-US"/>
                    </w:rPr>
                    <m:t>v</m:t>
                  </m:r>
                </m:sub>
              </m:sSub>
              <m:r>
                <m:rPr>
                  <m:sty m:val="p"/>
                </m:rPr>
                <w:rPr>
                  <w:rFonts w:ascii="Cambria Math" w:eastAsia="Arial Unicode MS" w:hAnsi="Cambria Math"/>
                  <w:kern w:val="0"/>
                  <w:szCs w:val="20"/>
                  <w:lang w:eastAsia="en-US"/>
                </w:rPr>
                <m:t>=</m:t>
              </m:r>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σ</m:t>
                  </m:r>
                  <m:ctrlPr>
                    <w:rPr>
                      <w:rFonts w:ascii="Cambria Math" w:eastAsia="Arial Unicode MS" w:hAnsi="Cambria Math"/>
                      <w:i/>
                      <w:kern w:val="0"/>
                      <w:szCs w:val="20"/>
                      <w:lang w:eastAsia="en-US"/>
                    </w:rPr>
                  </m:ctrlPr>
                </m:e>
                <m:sub>
                  <m:r>
                    <w:rPr>
                      <w:rFonts w:ascii="Cambria Math" w:eastAsia="Arial Unicode MS" w:hAnsi="Cambria Math"/>
                      <w:kern w:val="0"/>
                      <w:szCs w:val="20"/>
                      <w:lang w:eastAsia="en-US"/>
                    </w:rPr>
                    <m:t>v</m:t>
                  </m:r>
                </m:sub>
              </m:sSub>
              <m:rad>
                <m:radPr>
                  <m:degHide m:val="1"/>
                  <m:ctrlPr>
                    <w:rPr>
                      <w:rFonts w:ascii="Cambria Math" w:eastAsia="Arial Unicode MS" w:hAnsi="Cambria Math"/>
                      <w:kern w:val="0"/>
                      <w:szCs w:val="20"/>
                      <w:lang w:eastAsia="en-US"/>
                    </w:rPr>
                  </m:ctrlPr>
                </m:radPr>
                <m:deg>
                  <m:ctrlPr>
                    <w:rPr>
                      <w:rFonts w:ascii="Cambria Math" w:eastAsia="Arial Unicode MS" w:hAnsi="Cambria Math"/>
                      <w:i/>
                      <w:kern w:val="0"/>
                      <w:szCs w:val="20"/>
                      <w:lang w:eastAsia="en-US"/>
                    </w:rPr>
                  </m:ctrlPr>
                </m:deg>
                <m:e>
                  <m:f>
                    <m:fPr>
                      <m:ctrlPr>
                        <w:rPr>
                          <w:rFonts w:ascii="Cambria Math" w:eastAsia="Arial Unicode MS" w:hAnsi="Cambria Math"/>
                          <w:kern w:val="0"/>
                          <w:szCs w:val="20"/>
                          <w:lang w:eastAsia="en-US"/>
                        </w:rPr>
                      </m:ctrlPr>
                    </m:fPr>
                    <m:num>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L</m:t>
                          </m:r>
                        </m:e>
                        <m:sub>
                          <m:r>
                            <w:rPr>
                              <w:rFonts w:ascii="Cambria Math" w:eastAsia="Arial Unicode MS" w:hAnsi="Cambria Math"/>
                              <w:kern w:val="0"/>
                              <w:szCs w:val="20"/>
                              <w:lang w:eastAsia="en-US"/>
                            </w:rPr>
                            <m:t>v</m:t>
                          </m:r>
                        </m:sub>
                      </m:sSub>
                      <m:r>
                        <w:rPr>
                          <w:rFonts w:ascii="Cambria Math" w:eastAsia="Arial Unicode MS" w:hAnsi="Cambria Math"/>
                          <w:kern w:val="0"/>
                          <w:szCs w:val="20"/>
                          <w:lang w:eastAsia="en-US"/>
                        </w:rPr>
                        <m:t>Δt</m:t>
                      </m:r>
                    </m:den>
                  </m:f>
                </m:e>
              </m:rad>
              <m:f>
                <m:fPr>
                  <m:ctrlPr>
                    <w:rPr>
                      <w:rFonts w:ascii="Cambria Math" w:eastAsia="Arial Unicode MS" w:hAnsi="Cambria Math"/>
                      <w:kern w:val="0"/>
                      <w:szCs w:val="20"/>
                      <w:lang w:eastAsia="en-US"/>
                    </w:rPr>
                  </m:ctrlPr>
                </m:fPr>
                <m:num>
                  <m:r>
                    <m:rPr>
                      <m:nor/>
                    </m:rPr>
                    <w:rPr>
                      <w:rFonts w:eastAsia="Arial Unicode MS"/>
                      <w:kern w:val="0"/>
                      <w:szCs w:val="20"/>
                      <w:lang w:eastAsia="en-US"/>
                    </w:rPr>
                    <m:t>tan</m:t>
                  </m:r>
                  <m:d>
                    <m:dPr>
                      <m:ctrlPr>
                        <w:rPr>
                          <w:rFonts w:ascii="Cambria Math" w:eastAsia="Arial Unicode MS" w:hAnsi="Cambria Math"/>
                          <w:i/>
                          <w:kern w:val="0"/>
                          <w:szCs w:val="20"/>
                          <w:lang w:eastAsia="en-US"/>
                        </w:rPr>
                      </m:ctrlPr>
                    </m:dPr>
                    <m:e>
                      <m:f>
                        <m:fPr>
                          <m:type m:val="lin"/>
                          <m:ctrlPr>
                            <w:rPr>
                              <w:rFonts w:ascii="Cambria Math" w:eastAsia="Arial Unicode MS" w:hAnsi="Cambria Math"/>
                              <w:kern w:val="0"/>
                              <w:szCs w:val="20"/>
                              <w:lang w:eastAsia="en-US"/>
                            </w:rPr>
                          </m:ctrlPr>
                        </m:fPr>
                        <m:num>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ctrlPr>
                            <w:rPr>
                              <w:rFonts w:ascii="Cambria Math" w:eastAsia="Arial Unicode MS" w:hAnsi="Cambria Math"/>
                              <w:i/>
                              <w:kern w:val="0"/>
                              <w:szCs w:val="20"/>
                              <w:lang w:eastAsia="en-US"/>
                            </w:rPr>
                          </m:ctrlPr>
                        </m:num>
                        <m:den>
                          <m:r>
                            <w:rPr>
                              <w:rFonts w:ascii="Cambria Math" w:eastAsia="Arial Unicode MS" w:hAnsi="Cambria Math"/>
                              <w:kern w:val="0"/>
                              <w:szCs w:val="20"/>
                              <w:lang w:eastAsia="en-US"/>
                            </w:rPr>
                            <m:t>2</m:t>
                          </m:r>
                        </m:den>
                      </m:f>
                    </m:e>
                  </m:d>
                </m:num>
                <m:den>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ω</m:t>
                      </m:r>
                    </m:e>
                    <m:sub>
                      <m:r>
                        <m:rPr>
                          <m:sty m:val="p"/>
                        </m:rPr>
                        <w:rPr>
                          <w:rFonts w:ascii="Cambria Math" w:eastAsia="Arial Unicode MS" w:hAnsi="Cambria Math"/>
                          <w:kern w:val="0"/>
                          <w:szCs w:val="20"/>
                          <w:lang w:eastAsia="en-US"/>
                        </w:rPr>
                        <m:t>p</m:t>
                      </m:r>
                    </m:sub>
                  </m:sSub>
                </m:den>
              </m:f>
              <m:r>
                <w:rPr>
                  <w:rFonts w:ascii="Cambria Math" w:eastAsia="Arial Unicode MS" w:hAnsi="Cambria Math"/>
                  <w:kern w:val="0"/>
                  <w:szCs w:val="20"/>
                  <w:lang w:eastAsia="en-US"/>
                </w:rPr>
                <m:t xml:space="preserve"> #(</m:t>
              </m:r>
              <m:r>
                <w:rPr>
                  <w:rFonts w:ascii="Cambria Math" w:eastAsia="Arial Unicode MS" w:hAnsi="Cambria Math"/>
                  <w:i/>
                  <w:kern w:val="0"/>
                  <w:szCs w:val="20"/>
                  <w:lang w:eastAsia="en-US"/>
                </w:rPr>
                <w:fldChar w:fldCharType="begin"/>
              </m:r>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51" w:author="Lu, Linghai" w:date="2020-12-16T20:25:00Z" w:original="20)"/>
                </w:fldChar>
              </m:r>
              <m:ctrlPr>
                <w:rPr>
                  <w:rFonts w:ascii="Cambria Math" w:eastAsia="Arial Unicode MS" w:hAnsi="Cambria Math"/>
                  <w:kern w:val="0"/>
                  <w:szCs w:val="20"/>
                  <w:lang w:eastAsia="en-US"/>
                </w:rPr>
              </m:ctrlPr>
            </m:e>
          </m:eqArr>
        </m:oMath>
      </m:oMathPara>
    </w:p>
    <w:p w14:paraId="58C10935" w14:textId="6DA890EC"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The difference equation for the vertical turbulence components is similar to that for the lateral case in Eq.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_Ref49210087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19)</w:t>
      </w:r>
      <w:r w:rsidRPr="0078056F">
        <w:rPr>
          <w:rFonts w:eastAsia="Arial Unicode MS"/>
          <w:kern w:val="0"/>
          <w:szCs w:val="20"/>
          <w:lang w:eastAsia="en-US"/>
        </w:rPr>
        <w:fldChar w:fldCharType="end"/>
      </w:r>
      <w:r w:rsidRPr="0078056F">
        <w:rPr>
          <w:rFonts w:eastAsia="Arial Unicode MS"/>
          <w:kern w:val="0"/>
          <w:szCs w:val="20"/>
          <w:lang w:eastAsia="en-US"/>
        </w:rPr>
        <w:t>. Thus, low-altitude atmospheric turbulence can be simulated by Eqs.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_Ref49210093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17)</w:t>
      </w:r>
      <w:r w:rsidRPr="0078056F">
        <w:rPr>
          <w:rFonts w:eastAsia="Arial Unicode MS"/>
          <w:kern w:val="0"/>
          <w:szCs w:val="20"/>
          <w:lang w:eastAsia="en-US"/>
        </w:rPr>
        <w:fldChar w:fldCharType="end"/>
      </w:r>
      <w:r w:rsidRPr="0078056F">
        <w:rPr>
          <w:rFonts w:eastAsia="Arial Unicode MS"/>
          <w:kern w:val="0"/>
          <w:szCs w:val="20"/>
          <w:lang w:eastAsia="en-US"/>
        </w:rPr>
        <w:t xml:space="preserve"> and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_Ref49210087 \r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Pr>
          <w:rFonts w:eastAsia="Arial Unicode MS"/>
          <w:kern w:val="0"/>
          <w:szCs w:val="20"/>
          <w:lang w:eastAsia="en-US"/>
        </w:rPr>
        <w:t>19)</w:t>
      </w:r>
      <w:r w:rsidRPr="0078056F">
        <w:rPr>
          <w:rFonts w:eastAsia="Arial Unicode MS"/>
          <w:kern w:val="0"/>
          <w:szCs w:val="20"/>
          <w:lang w:eastAsia="en-US"/>
        </w:rPr>
        <w:fldChar w:fldCharType="end"/>
      </w:r>
      <w:r w:rsidRPr="0078056F">
        <w:rPr>
          <w:rFonts w:eastAsia="Arial Unicode MS"/>
          <w:kern w:val="0"/>
          <w:szCs w:val="20"/>
          <w:lang w:eastAsia="en-US"/>
        </w:rPr>
        <w:t xml:space="preserve">. Furthermore, the proposed turbulence modelling approach is easily implemented into rotorcraft flight simulations due to the computational simplicity and efficiency of the </w:t>
      </w:r>
      <w:del w:id="52" w:author="Lu, Linghai" w:date="2020-12-16T20:55:00Z">
        <w:r w:rsidRPr="0078056F" w:rsidDel="009C43BB">
          <w:rPr>
            <w:rFonts w:eastAsia="Arial Unicode MS"/>
            <w:kern w:val="0"/>
            <w:szCs w:val="20"/>
            <w:lang w:eastAsia="en-US"/>
          </w:rPr>
          <w:delText xml:space="preserve">difference </w:delText>
        </w:r>
      </w:del>
      <w:ins w:id="53" w:author="Lu, Linghai" w:date="2020-12-16T20:55:00Z">
        <w:r w:rsidR="009C43BB" w:rsidRPr="0078056F">
          <w:rPr>
            <w:rFonts w:eastAsia="Arial Unicode MS"/>
            <w:kern w:val="0"/>
            <w:szCs w:val="20"/>
            <w:lang w:eastAsia="en-US"/>
          </w:rPr>
          <w:t>differen</w:t>
        </w:r>
        <w:r w:rsidR="009C43BB">
          <w:rPr>
            <w:rFonts w:eastAsia="Arial Unicode MS"/>
            <w:kern w:val="0"/>
            <w:szCs w:val="20"/>
            <w:lang w:eastAsia="en-US"/>
          </w:rPr>
          <w:t>tial</w:t>
        </w:r>
        <w:r w:rsidR="009C43BB" w:rsidRPr="0078056F">
          <w:rPr>
            <w:rFonts w:eastAsia="Arial Unicode MS"/>
            <w:kern w:val="0"/>
            <w:szCs w:val="20"/>
            <w:lang w:eastAsia="en-US"/>
          </w:rPr>
          <w:t xml:space="preserve"> </w:t>
        </w:r>
      </w:ins>
      <w:r w:rsidRPr="0078056F">
        <w:rPr>
          <w:rFonts w:eastAsia="Arial Unicode MS"/>
          <w:kern w:val="0"/>
          <w:szCs w:val="20"/>
          <w:lang w:eastAsia="en-US"/>
        </w:rPr>
        <w:t>equations as well as the high accuracy of the von Kármán spectra.</w:t>
      </w:r>
    </w:p>
    <w:p w14:paraId="008B1C76" w14:textId="77777777" w:rsidR="00D16737" w:rsidRPr="0078056F" w:rsidRDefault="00D16737" w:rsidP="00F8555D">
      <w:pPr>
        <w:widowControl/>
        <w:numPr>
          <w:ilvl w:val="1"/>
          <w:numId w:val="3"/>
        </w:numPr>
        <w:spacing w:before="120" w:after="120" w:line="480" w:lineRule="auto"/>
        <w:ind w:left="0" w:firstLineChars="0" w:firstLine="0"/>
        <w:outlineLvl w:val="1"/>
        <w:rPr>
          <w:rFonts w:eastAsia="Arial Unicode MS"/>
          <w:i/>
          <w:szCs w:val="21"/>
        </w:rPr>
      </w:pPr>
      <w:r w:rsidRPr="0078056F">
        <w:rPr>
          <w:rFonts w:eastAsia="Arial Unicode MS"/>
          <w:i/>
          <w:szCs w:val="21"/>
        </w:rPr>
        <w:lastRenderedPageBreak/>
        <w:t>Distributed Model for Rotorcraft Flight Simulation</w:t>
      </w:r>
    </w:p>
    <w:p w14:paraId="73CF850D" w14:textId="77777777" w:rsidR="00D16737" w:rsidRPr="0078056F" w:rsidRDefault="00F55841" w:rsidP="00AE5FFA">
      <w:pPr>
        <w:widowControl/>
        <w:spacing w:line="480" w:lineRule="auto"/>
        <w:ind w:firstLine="200"/>
        <w:rPr>
          <w:rFonts w:eastAsia="Arial Unicode MS"/>
          <w:kern w:val="0"/>
          <w:szCs w:val="20"/>
          <w:lang w:eastAsia="en-US"/>
        </w:rPr>
      </w:pPr>
      <w:r w:rsidRPr="007414E8">
        <w:rPr>
          <w:rFonts w:eastAsia="Arial Unicode MS"/>
          <w:color w:val="FF0000"/>
          <w:kern w:val="0"/>
          <w:szCs w:val="20"/>
          <w:lang w:eastAsia="en-US"/>
        </w:rPr>
        <w:t xml:space="preserve">The </w:t>
      </w:r>
      <w:r w:rsidR="00A502A1" w:rsidRPr="007414E8">
        <w:rPr>
          <w:rFonts w:eastAsia="Arial Unicode MS"/>
          <w:color w:val="FF0000"/>
          <w:kern w:val="0"/>
          <w:szCs w:val="20"/>
          <w:lang w:eastAsia="en-US"/>
        </w:rPr>
        <w:t>preceding</w:t>
      </w:r>
      <w:r w:rsidRPr="007414E8">
        <w:rPr>
          <w:rFonts w:eastAsia="Arial Unicode MS"/>
          <w:color w:val="FF0000"/>
          <w:kern w:val="0"/>
          <w:szCs w:val="20"/>
          <w:lang w:eastAsia="en-US"/>
        </w:rPr>
        <w:t xml:space="preserve"> turbulence modelling approach </w:t>
      </w:r>
      <w:r w:rsidR="005A6848">
        <w:rPr>
          <w:rFonts w:eastAsia="Arial Unicode MS"/>
          <w:color w:val="FF0000"/>
          <w:kern w:val="0"/>
          <w:szCs w:val="20"/>
          <w:lang w:eastAsia="en-US"/>
        </w:rPr>
        <w:t>will be</w:t>
      </w:r>
      <w:r w:rsidR="00CC22B4" w:rsidRPr="007414E8">
        <w:rPr>
          <w:rFonts w:eastAsia="Arial Unicode MS"/>
          <w:color w:val="FF0000"/>
          <w:kern w:val="0"/>
          <w:szCs w:val="20"/>
          <w:lang w:eastAsia="en-US"/>
        </w:rPr>
        <w:t xml:space="preserve"> </w:t>
      </w:r>
      <w:r w:rsidR="005D75A0" w:rsidRPr="007414E8">
        <w:rPr>
          <w:rFonts w:eastAsia="Arial Unicode MS"/>
          <w:color w:val="FF0000"/>
          <w:kern w:val="0"/>
          <w:szCs w:val="20"/>
          <w:lang w:eastAsia="en-US"/>
        </w:rPr>
        <w:t>incorporated into</w:t>
      </w:r>
      <w:r w:rsidRPr="007414E8">
        <w:rPr>
          <w:rFonts w:eastAsia="Arial Unicode MS"/>
          <w:color w:val="FF0000"/>
          <w:kern w:val="0"/>
          <w:szCs w:val="20"/>
          <w:lang w:eastAsia="en-US"/>
        </w:rPr>
        <w:t xml:space="preserve"> t</w:t>
      </w:r>
      <w:r w:rsidR="00D16737" w:rsidRPr="007414E8">
        <w:rPr>
          <w:rFonts w:eastAsia="Arial Unicode MS" w:hint="eastAsia"/>
          <w:color w:val="FF0000"/>
          <w:kern w:val="0"/>
          <w:szCs w:val="20"/>
          <w:lang w:eastAsia="en-US"/>
        </w:rPr>
        <w:t xml:space="preserve">he </w:t>
      </w:r>
      <w:r w:rsidR="00D16737" w:rsidRPr="007414E8">
        <w:rPr>
          <w:rFonts w:eastAsia="Arial Unicode MS"/>
          <w:color w:val="FF0000"/>
          <w:kern w:val="0"/>
          <w:szCs w:val="20"/>
          <w:lang w:eastAsia="en-US"/>
        </w:rPr>
        <w:t>classic distributed model</w:t>
      </w:r>
      <w:r w:rsidRPr="007414E8">
        <w:rPr>
          <w:rFonts w:eastAsia="Arial Unicode MS"/>
          <w:color w:val="FF0000"/>
          <w:kern w:val="0"/>
          <w:szCs w:val="20"/>
          <w:lang w:eastAsia="en-US"/>
        </w:rPr>
        <w:t xml:space="preserve"> </w:t>
      </w:r>
      <w:r w:rsidR="00B150D2" w:rsidRPr="007414E8">
        <w:rPr>
          <w:rFonts w:eastAsia="Arial Unicode MS"/>
          <w:color w:val="FF0000"/>
          <w:kern w:val="0"/>
          <w:szCs w:val="20"/>
          <w:lang w:eastAsia="en-US"/>
        </w:rPr>
        <w:fldChar w:fldCharType="begin"/>
      </w:r>
      <w:r w:rsidR="00B150D2" w:rsidRPr="007414E8">
        <w:rPr>
          <w:rFonts w:eastAsia="Arial Unicode MS"/>
          <w:color w:val="FF0000"/>
          <w:kern w:val="0"/>
          <w:szCs w:val="20"/>
          <w:lang w:eastAsia="en-US"/>
        </w:rPr>
        <w:instrText xml:space="preserve"> REF _Ref37801368 \r \h </w:instrText>
      </w:r>
      <w:r w:rsidR="005B0ADD" w:rsidRPr="007414E8">
        <w:rPr>
          <w:rFonts w:eastAsia="Arial Unicode MS"/>
          <w:color w:val="FF0000"/>
          <w:kern w:val="0"/>
          <w:szCs w:val="20"/>
          <w:lang w:eastAsia="en-US"/>
        </w:rPr>
        <w:instrText xml:space="preserve"> \* MERGEFORMAT </w:instrText>
      </w:r>
      <w:r w:rsidR="00B150D2" w:rsidRPr="007414E8">
        <w:rPr>
          <w:rFonts w:eastAsia="Arial Unicode MS"/>
          <w:color w:val="FF0000"/>
          <w:kern w:val="0"/>
          <w:szCs w:val="20"/>
          <w:lang w:eastAsia="en-US"/>
        </w:rPr>
      </w:r>
      <w:r w:rsidR="00B150D2" w:rsidRPr="007414E8">
        <w:rPr>
          <w:rFonts w:eastAsia="Arial Unicode MS"/>
          <w:color w:val="FF0000"/>
          <w:kern w:val="0"/>
          <w:szCs w:val="20"/>
          <w:lang w:eastAsia="en-US"/>
        </w:rPr>
        <w:fldChar w:fldCharType="separate"/>
      </w:r>
      <w:r w:rsidR="009116C6">
        <w:rPr>
          <w:rFonts w:eastAsia="Arial Unicode MS"/>
          <w:color w:val="FF0000"/>
          <w:kern w:val="0"/>
          <w:szCs w:val="20"/>
          <w:lang w:eastAsia="en-US"/>
        </w:rPr>
        <w:t>[9]</w:t>
      </w:r>
      <w:r w:rsidR="00B150D2" w:rsidRPr="007414E8">
        <w:rPr>
          <w:rFonts w:eastAsia="Arial Unicode MS"/>
          <w:color w:val="FF0000"/>
          <w:kern w:val="0"/>
          <w:szCs w:val="20"/>
          <w:lang w:eastAsia="en-US"/>
        </w:rPr>
        <w:fldChar w:fldCharType="end"/>
      </w:r>
      <w:r w:rsidR="00D16737" w:rsidRPr="007414E8">
        <w:rPr>
          <w:rFonts w:eastAsia="Arial Unicode MS"/>
          <w:color w:val="FF0000"/>
          <w:kern w:val="0"/>
          <w:szCs w:val="20"/>
          <w:lang w:eastAsia="en-US"/>
        </w:rPr>
        <w:t xml:space="preserve"> </w:t>
      </w:r>
      <w:r w:rsidR="005D75A0" w:rsidRPr="007414E8">
        <w:rPr>
          <w:rFonts w:eastAsia="Arial Unicode MS"/>
          <w:color w:val="FF0000"/>
          <w:kern w:val="0"/>
          <w:szCs w:val="20"/>
          <w:lang w:eastAsia="en-US"/>
        </w:rPr>
        <w:t>to form a low-altitude</w:t>
      </w:r>
      <w:r w:rsidR="00834742" w:rsidRPr="007414E8">
        <w:rPr>
          <w:rFonts w:eastAsia="Arial Unicode MS"/>
          <w:color w:val="FF0000"/>
          <w:kern w:val="0"/>
          <w:szCs w:val="20"/>
          <w:lang w:eastAsia="en-US"/>
        </w:rPr>
        <w:t xml:space="preserve"> </w:t>
      </w:r>
      <w:r w:rsidR="00FF2941" w:rsidRPr="007414E8">
        <w:rPr>
          <w:rFonts w:eastAsia="Arial Unicode MS"/>
          <w:color w:val="FF0000"/>
          <w:kern w:val="0"/>
          <w:szCs w:val="20"/>
          <w:lang w:eastAsia="en-US"/>
        </w:rPr>
        <w:t xml:space="preserve">atmospheric turbulence field for rotorcraft </w:t>
      </w:r>
      <w:r w:rsidR="00A502A1" w:rsidRPr="007414E8">
        <w:rPr>
          <w:rFonts w:eastAsia="Arial Unicode MS"/>
          <w:color w:val="FF0000"/>
          <w:kern w:val="0"/>
          <w:szCs w:val="20"/>
          <w:lang w:eastAsia="en-US"/>
        </w:rPr>
        <w:t>flight simulation</w:t>
      </w:r>
      <w:r w:rsidR="00FF2941" w:rsidRPr="007414E8">
        <w:rPr>
          <w:rFonts w:eastAsia="Arial Unicode MS"/>
          <w:color w:val="FF0000"/>
          <w:kern w:val="0"/>
          <w:szCs w:val="20"/>
          <w:lang w:eastAsia="en-US"/>
        </w:rPr>
        <w:t>.</w:t>
      </w:r>
      <w:r w:rsidR="003642B2">
        <w:rPr>
          <w:rFonts w:eastAsia="Arial Unicode MS"/>
          <w:kern w:val="0"/>
          <w:szCs w:val="20"/>
          <w:lang w:eastAsia="en-US"/>
        </w:rPr>
        <w:t xml:space="preserve"> </w:t>
      </w:r>
      <w:r w:rsidR="00D16737" w:rsidRPr="0078056F">
        <w:rPr>
          <w:rFonts w:eastAsia="Arial Unicode MS"/>
          <w:kern w:val="0"/>
          <w:szCs w:val="20"/>
          <w:lang w:eastAsia="en-US"/>
        </w:rPr>
        <w:t xml:space="preserve">It has a three-dimensional </w:t>
      </w:r>
      <w:r w:rsidR="00D16737" w:rsidRPr="0078056F">
        <w:rPr>
          <w:rFonts w:eastAsia="Arial Unicode MS"/>
          <w:kern w:val="0"/>
          <w:szCs w:val="24"/>
        </w:rPr>
        <w:t>turbulence</w:t>
      </w:r>
      <w:r w:rsidR="00D16737" w:rsidRPr="0078056F">
        <w:rPr>
          <w:rFonts w:eastAsia="Arial Unicode MS"/>
          <w:kern w:val="0"/>
          <w:szCs w:val="20"/>
          <w:lang w:eastAsia="en-US"/>
        </w:rPr>
        <w:t xml:space="preserve"> field covering every aerodynamic surface of the object rotorcraft, as shown in </w:t>
      </w:r>
      <w:r w:rsidR="00D16737" w:rsidRPr="0078056F">
        <w:rPr>
          <w:rFonts w:eastAsia="Arial Unicode MS"/>
          <w:kern w:val="0"/>
          <w:szCs w:val="20"/>
          <w:lang w:eastAsia="en-US"/>
        </w:rPr>
        <w:fldChar w:fldCharType="begin"/>
      </w:r>
      <w:r w:rsidR="00D16737" w:rsidRPr="0078056F">
        <w:rPr>
          <w:rFonts w:eastAsia="Arial Unicode MS"/>
          <w:kern w:val="0"/>
          <w:szCs w:val="20"/>
          <w:lang w:eastAsia="en-US"/>
        </w:rPr>
        <w:instrText xml:space="preserve"> REF _Ref49209852 \h  \* MERGEFORMAT </w:instrText>
      </w:r>
      <w:r w:rsidR="00D16737" w:rsidRPr="0078056F">
        <w:rPr>
          <w:rFonts w:eastAsia="Arial Unicode MS"/>
          <w:kern w:val="0"/>
          <w:szCs w:val="20"/>
          <w:lang w:eastAsia="en-US"/>
        </w:rPr>
      </w:r>
      <w:r w:rsidR="00D16737" w:rsidRPr="0078056F">
        <w:rPr>
          <w:rFonts w:eastAsia="Arial Unicode MS"/>
          <w:kern w:val="0"/>
          <w:szCs w:val="20"/>
          <w:lang w:eastAsia="en-US"/>
        </w:rPr>
        <w:fldChar w:fldCharType="separate"/>
      </w:r>
      <w:r w:rsidR="009116C6" w:rsidRPr="009116C6">
        <w:rPr>
          <w:rFonts w:eastAsia="Arial Unicode MS"/>
          <w:kern w:val="0"/>
          <w:szCs w:val="20"/>
          <w:lang w:eastAsia="en-US"/>
        </w:rPr>
        <w:t xml:space="preserve">Fig. </w:t>
      </w:r>
      <w:r w:rsidR="009116C6" w:rsidRPr="009116C6">
        <w:rPr>
          <w:rFonts w:eastAsia="Arial Unicode MS"/>
          <w:noProof/>
          <w:kern w:val="0"/>
          <w:szCs w:val="20"/>
          <w:lang w:eastAsia="en-US"/>
        </w:rPr>
        <w:t>1</w:t>
      </w:r>
      <w:r w:rsidR="00D16737" w:rsidRPr="0078056F">
        <w:rPr>
          <w:rFonts w:eastAsia="Arial Unicode MS"/>
          <w:kern w:val="0"/>
          <w:szCs w:val="20"/>
          <w:lang w:eastAsia="en-US"/>
        </w:rPr>
        <w:fldChar w:fldCharType="end"/>
      </w:r>
      <w:r w:rsidR="00D16737" w:rsidRPr="0078056F">
        <w:rPr>
          <w:rFonts w:eastAsia="Arial Unicode MS"/>
          <w:kern w:val="0"/>
          <w:szCs w:val="20"/>
          <w:lang w:eastAsia="en-US"/>
        </w:rPr>
        <w:t xml:space="preserve">. The turbulence field overlaps with a cuboid </w:t>
      </w:r>
      <w:r w:rsidR="00D16737" w:rsidRPr="0078056F">
        <w:rPr>
          <w:rFonts w:eastAsia="Arial Unicode MS"/>
          <w:i/>
          <w:kern w:val="0"/>
          <w:szCs w:val="20"/>
          <w:lang w:eastAsia="en-US"/>
        </w:rPr>
        <w:t>ABCDEFGH</w:t>
      </w:r>
      <w:r w:rsidR="00D16737" w:rsidRPr="0078056F">
        <w:rPr>
          <w:rFonts w:eastAsia="Arial Unicode MS"/>
          <w:kern w:val="0"/>
          <w:szCs w:val="20"/>
          <w:lang w:eastAsia="en-US"/>
        </w:rPr>
        <w:t xml:space="preserve"> that is fixed with the rotorcraft center of gravity (CG) and rotates along the lateral and vertical axes to keep the front surface </w:t>
      </w:r>
      <w:r w:rsidR="00D16737" w:rsidRPr="0078056F">
        <w:rPr>
          <w:rFonts w:eastAsia="Arial Unicode MS"/>
          <w:i/>
          <w:kern w:val="0"/>
          <w:szCs w:val="20"/>
          <w:lang w:eastAsia="en-US"/>
        </w:rPr>
        <w:t>ABCD</w:t>
      </w:r>
      <w:r w:rsidR="00D16737" w:rsidRPr="0078056F">
        <w:rPr>
          <w:rFonts w:eastAsia="Arial Unicode MS"/>
          <w:kern w:val="0"/>
          <w:szCs w:val="20"/>
          <w:lang w:eastAsia="en-US"/>
        </w:rPr>
        <w:t xml:space="preserve"> perpendicular to the airspeed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oMath>
      <w:r w:rsidR="00D16737" w:rsidRPr="0078056F">
        <w:rPr>
          <w:rFonts w:eastAsia="Arial Unicode MS"/>
          <w:kern w:val="0"/>
          <w:szCs w:val="20"/>
          <w:lang w:eastAsia="en-US"/>
        </w:rPr>
        <w:t>. The w</w:t>
      </w:r>
      <w:r w:rsidR="008B5237" w:rsidRPr="0078056F">
        <w:rPr>
          <w:rFonts w:eastAsia="Arial Unicode MS"/>
          <w:kern w:val="0"/>
          <w:szCs w:val="20"/>
          <w:lang w:eastAsia="en-US"/>
        </w:rPr>
        <w:t xml:space="preserve">idth of the turbulence field is </w:t>
      </w:r>
      <m:oMath>
        <m:r>
          <w:rPr>
            <w:rFonts w:ascii="Cambria Math" w:eastAsia="Arial Unicode MS" w:hAnsi="Cambria Math"/>
            <w:kern w:val="0"/>
            <w:szCs w:val="20"/>
            <w:lang w:eastAsia="en-US"/>
          </w:rPr>
          <m:t>2</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R</m:t>
            </m:r>
          </m:e>
          <m:sub>
            <m:r>
              <m:rPr>
                <m:sty m:val="p"/>
              </m:rPr>
              <w:rPr>
                <w:rFonts w:ascii="Cambria Math" w:eastAsia="Arial Unicode MS" w:hAnsi="Cambria Math"/>
                <w:kern w:val="0"/>
                <w:szCs w:val="20"/>
                <w:lang w:eastAsia="en-US"/>
              </w:rPr>
              <m:t>T</m:t>
            </m:r>
          </m:sub>
        </m:sSub>
      </m:oMath>
      <w:r w:rsidR="00D16737" w:rsidRPr="0078056F">
        <w:rPr>
          <w:rFonts w:eastAsia="Arial Unicode MS" w:hint="eastAsia"/>
          <w:kern w:val="0"/>
          <w:szCs w:val="20"/>
          <w:lang w:eastAsia="en-US"/>
        </w:rPr>
        <w:t xml:space="preserve">, </w:t>
      </w:r>
      <w:r w:rsidR="00D16737" w:rsidRPr="0078056F">
        <w:rPr>
          <w:rFonts w:eastAsia="Arial Unicode MS"/>
          <w:kern w:val="0"/>
          <w:szCs w:val="20"/>
          <w:lang w:eastAsia="en-US"/>
        </w:rPr>
        <w:t xml:space="preserve">the length is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L</m:t>
            </m:r>
          </m:e>
          <m:sub>
            <m:r>
              <m:rPr>
                <m:sty m:val="p"/>
              </m:rPr>
              <w:rPr>
                <w:rFonts w:ascii="Cambria Math" w:eastAsia="Arial Unicode MS" w:hAnsi="Cambria Math"/>
                <w:kern w:val="0"/>
                <w:szCs w:val="20"/>
                <w:lang w:eastAsia="en-US"/>
              </w:rPr>
              <m:t>T</m:t>
            </m:r>
          </m:sub>
        </m:sSub>
      </m:oMath>
      <w:r w:rsidR="00D16737" w:rsidRPr="0078056F">
        <w:rPr>
          <w:rFonts w:eastAsia="Arial Unicode MS"/>
          <w:kern w:val="0"/>
          <w:szCs w:val="20"/>
          <w:lang w:eastAsia="en-US"/>
        </w:rPr>
        <w:t xml:space="preserve">, and the height is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e>
          <m:sub>
            <m:r>
              <m:rPr>
                <m:sty m:val="p"/>
              </m:rPr>
              <w:rPr>
                <w:rFonts w:ascii="Cambria Math" w:eastAsia="Arial Unicode MS" w:hAnsi="Cambria Math"/>
                <w:kern w:val="0"/>
                <w:szCs w:val="20"/>
                <w:lang w:eastAsia="en-US"/>
              </w:rPr>
              <m:t>T</m:t>
            </m:r>
          </m:sub>
        </m:sSub>
      </m:oMath>
      <w:r w:rsidR="00D16737" w:rsidRPr="0078056F">
        <w:rPr>
          <w:rFonts w:eastAsia="Arial Unicode MS"/>
          <w:kern w:val="0"/>
          <w:szCs w:val="20"/>
          <w:lang w:eastAsia="en-US"/>
        </w:rPr>
        <w:t xml:space="preserve">, where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R</m:t>
            </m:r>
          </m:e>
          <m:sub>
            <m:r>
              <m:rPr>
                <m:sty m:val="p"/>
              </m:rPr>
              <w:rPr>
                <w:rFonts w:ascii="Cambria Math" w:eastAsia="Arial Unicode MS" w:hAnsi="Cambria Math"/>
                <w:kern w:val="0"/>
                <w:szCs w:val="20"/>
                <w:lang w:eastAsia="en-US"/>
              </w:rPr>
              <m:t>T</m:t>
            </m:r>
          </m:sub>
        </m:sSub>
      </m:oMath>
      <w:r w:rsidR="00D16737" w:rsidRPr="0078056F">
        <w:rPr>
          <w:rFonts w:eastAsia="Arial Unicode MS" w:hint="eastAsia"/>
          <w:kern w:val="0"/>
          <w:szCs w:val="20"/>
          <w:lang w:eastAsia="en-US"/>
        </w:rPr>
        <w:t xml:space="preserve"> is the </w:t>
      </w:r>
      <w:r w:rsidR="00D16737" w:rsidRPr="0078056F">
        <w:rPr>
          <w:rFonts w:eastAsia="Arial Unicode MS"/>
          <w:kern w:val="0"/>
          <w:szCs w:val="20"/>
          <w:lang w:eastAsia="en-US"/>
        </w:rPr>
        <w:t xml:space="preserve">main rotor </w:t>
      </w:r>
      <w:r w:rsidR="00D16737" w:rsidRPr="0078056F">
        <w:rPr>
          <w:rFonts w:eastAsia="Arial Unicode MS" w:hint="eastAsia"/>
          <w:kern w:val="0"/>
          <w:szCs w:val="20"/>
          <w:lang w:eastAsia="en-US"/>
        </w:rPr>
        <w:t xml:space="preserve">radius,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L</m:t>
            </m:r>
          </m:e>
          <m:sub>
            <m:r>
              <m:rPr>
                <m:sty m:val="p"/>
              </m:rPr>
              <w:rPr>
                <w:rFonts w:ascii="Cambria Math" w:eastAsia="Arial Unicode MS" w:hAnsi="Cambria Math"/>
                <w:kern w:val="0"/>
                <w:szCs w:val="20"/>
                <w:lang w:eastAsia="en-US"/>
              </w:rPr>
              <m:t>T</m:t>
            </m:r>
          </m:sub>
        </m:sSub>
      </m:oMath>
      <w:r w:rsidR="00D16737" w:rsidRPr="0078056F">
        <w:rPr>
          <w:rFonts w:eastAsia="Arial Unicode MS" w:hint="eastAsia"/>
          <w:kern w:val="0"/>
          <w:szCs w:val="20"/>
          <w:lang w:eastAsia="en-US"/>
        </w:rPr>
        <w:t xml:space="preserve"> and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H</m:t>
            </m:r>
          </m:e>
          <m:sub>
            <m:r>
              <m:rPr>
                <m:sty m:val="p"/>
              </m:rPr>
              <w:rPr>
                <w:rFonts w:ascii="Cambria Math" w:eastAsia="Arial Unicode MS" w:hAnsi="Cambria Math"/>
                <w:kern w:val="0"/>
                <w:szCs w:val="20"/>
                <w:lang w:eastAsia="en-US"/>
              </w:rPr>
              <m:t>T</m:t>
            </m:r>
          </m:sub>
        </m:sSub>
      </m:oMath>
      <w:r w:rsidR="00D16737" w:rsidRPr="0078056F">
        <w:rPr>
          <w:rFonts w:eastAsia="Arial Unicode MS"/>
          <w:kern w:val="0"/>
          <w:szCs w:val="20"/>
          <w:lang w:eastAsia="en-US"/>
        </w:rPr>
        <w:t xml:space="preserve"> are determined by the rotorcraft geometry.</w:t>
      </w:r>
    </w:p>
    <w:p w14:paraId="7B3027AD" w14:textId="77777777" w:rsidR="005505CE" w:rsidRPr="00E764F4" w:rsidRDefault="003E23D2" w:rsidP="005505CE">
      <w:pPr>
        <w:widowControl/>
        <w:tabs>
          <w:tab w:val="left" w:pos="288"/>
        </w:tabs>
        <w:spacing w:line="480" w:lineRule="auto"/>
        <w:ind w:firstLineChars="0" w:firstLine="0"/>
        <w:jc w:val="center"/>
        <w:rPr>
          <w:rFonts w:eastAsia="Arial Unicode MS"/>
          <w:color w:val="FF0000"/>
          <w:kern w:val="0"/>
          <w:szCs w:val="20"/>
          <w:lang w:eastAsia="en-US"/>
        </w:rPr>
      </w:pPr>
      <w:r w:rsidRPr="00E764F4">
        <w:rPr>
          <w:noProof/>
          <w:color w:val="FF0000"/>
        </w:rPr>
        <w:drawing>
          <wp:inline distT="0" distB="0" distL="0" distR="0" wp14:anchorId="24B80874" wp14:editId="43290C87">
            <wp:extent cx="5400000" cy="2929852"/>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929852"/>
                    </a:xfrm>
                    <a:prstGeom prst="rect">
                      <a:avLst/>
                    </a:prstGeom>
                    <a:noFill/>
                    <a:ln>
                      <a:noFill/>
                    </a:ln>
                  </pic:spPr>
                </pic:pic>
              </a:graphicData>
            </a:graphic>
          </wp:inline>
        </w:drawing>
      </w:r>
    </w:p>
    <w:p w14:paraId="016F0912" w14:textId="77777777" w:rsidR="005505CE" w:rsidRPr="00E764F4" w:rsidRDefault="005505CE" w:rsidP="005505CE">
      <w:pPr>
        <w:widowControl/>
        <w:spacing w:before="120" w:after="120" w:line="480" w:lineRule="auto"/>
        <w:ind w:firstLineChars="0" w:firstLine="0"/>
        <w:jc w:val="center"/>
        <w:rPr>
          <w:rFonts w:eastAsia="Arial Unicode MS"/>
          <w:color w:val="FF0000"/>
        </w:rPr>
      </w:pPr>
      <w:bookmarkStart w:id="54" w:name="_Ref37167935"/>
      <w:bookmarkStart w:id="55" w:name="_Ref49209852"/>
      <w:r w:rsidRPr="00E764F4">
        <w:rPr>
          <w:rFonts w:eastAsia="Arial Unicode MS"/>
          <w:color w:val="FF0000"/>
        </w:rPr>
        <w:t xml:space="preserve">Fig. </w:t>
      </w:r>
      <w:bookmarkEnd w:id="54"/>
      <w:r w:rsidRPr="00E764F4">
        <w:rPr>
          <w:rFonts w:eastAsia="Arial Unicode MS"/>
          <w:color w:val="FF0000"/>
        </w:rPr>
        <w:fldChar w:fldCharType="begin"/>
      </w:r>
      <w:r w:rsidRPr="00E764F4">
        <w:rPr>
          <w:rFonts w:eastAsia="Arial Unicode MS"/>
          <w:color w:val="FF0000"/>
        </w:rPr>
        <w:instrText xml:space="preserve"> SEQ Fig. \* ARABIC </w:instrText>
      </w:r>
      <w:r w:rsidRPr="00E764F4">
        <w:rPr>
          <w:rFonts w:eastAsia="Arial Unicode MS"/>
          <w:color w:val="FF0000"/>
        </w:rPr>
        <w:fldChar w:fldCharType="separate"/>
      </w:r>
      <w:r w:rsidR="009116C6">
        <w:rPr>
          <w:rFonts w:eastAsia="Arial Unicode MS"/>
          <w:noProof/>
          <w:color w:val="FF0000"/>
        </w:rPr>
        <w:t>1</w:t>
      </w:r>
      <w:r w:rsidRPr="00E764F4">
        <w:rPr>
          <w:rFonts w:eastAsia="Arial Unicode MS"/>
          <w:color w:val="FF0000"/>
        </w:rPr>
        <w:fldChar w:fldCharType="end"/>
      </w:r>
      <w:bookmarkEnd w:id="55"/>
      <w:r w:rsidRPr="00E764F4">
        <w:rPr>
          <w:rFonts w:eastAsia="Arial Unicode MS"/>
          <w:color w:val="FF0000"/>
        </w:rPr>
        <w:t xml:space="preserve">. Distributed turbulence model and axis definitions </w:t>
      </w:r>
      <w:r w:rsidRPr="00E764F4">
        <w:rPr>
          <w:rFonts w:eastAsia="Arial Unicode MS"/>
          <w:color w:val="FF0000"/>
        </w:rPr>
        <w:fldChar w:fldCharType="begin"/>
      </w:r>
      <w:r w:rsidRPr="00E764F4">
        <w:rPr>
          <w:rFonts w:eastAsia="Arial Unicode MS"/>
          <w:color w:val="FF0000"/>
        </w:rPr>
        <w:instrText xml:space="preserve"> REF _Ref37801368 \r \h  \* MERGEFORMAT </w:instrText>
      </w:r>
      <w:r w:rsidRPr="00E764F4">
        <w:rPr>
          <w:rFonts w:eastAsia="Arial Unicode MS"/>
          <w:color w:val="FF0000"/>
        </w:rPr>
      </w:r>
      <w:r w:rsidRPr="00E764F4">
        <w:rPr>
          <w:rFonts w:eastAsia="Arial Unicode MS"/>
          <w:color w:val="FF0000"/>
        </w:rPr>
        <w:fldChar w:fldCharType="separate"/>
      </w:r>
      <w:r w:rsidR="009116C6">
        <w:rPr>
          <w:rFonts w:eastAsia="Arial Unicode MS"/>
          <w:color w:val="FF0000"/>
        </w:rPr>
        <w:t>[9]</w:t>
      </w:r>
      <w:r w:rsidRPr="00E764F4">
        <w:rPr>
          <w:rFonts w:eastAsia="Arial Unicode MS"/>
          <w:color w:val="FF0000"/>
        </w:rPr>
        <w:fldChar w:fldCharType="end"/>
      </w:r>
      <w:r w:rsidRPr="00E764F4">
        <w:rPr>
          <w:rFonts w:eastAsia="Arial Unicode MS"/>
          <w:color w:val="FF0000"/>
        </w:rPr>
        <w:t>.</w:t>
      </w:r>
    </w:p>
    <w:p w14:paraId="1BBB9656" w14:textId="77777777" w:rsidR="00D16737" w:rsidRPr="00CE5FEC" w:rsidRDefault="00D16737" w:rsidP="00AE5FFA">
      <w:pPr>
        <w:widowControl/>
        <w:spacing w:line="480" w:lineRule="auto"/>
        <w:ind w:firstLine="200"/>
        <w:rPr>
          <w:rFonts w:eastAsia="Arial Unicode MS"/>
          <w:color w:val="FF0000"/>
          <w:kern w:val="0"/>
          <w:szCs w:val="20"/>
          <w:lang w:eastAsia="en-US"/>
        </w:rPr>
      </w:pPr>
      <w:r w:rsidRPr="0078056F">
        <w:rPr>
          <w:rFonts w:eastAsia="Arial Unicode MS"/>
          <w:kern w:val="0"/>
          <w:szCs w:val="20"/>
          <w:lang w:eastAsia="en-US"/>
        </w:rPr>
        <w:t>T</w:t>
      </w:r>
      <w:r w:rsidRPr="0078056F">
        <w:rPr>
          <w:rFonts w:eastAsia="Arial Unicode MS" w:hint="eastAsia"/>
          <w:kern w:val="0"/>
          <w:szCs w:val="20"/>
          <w:lang w:eastAsia="en-US"/>
        </w:rPr>
        <w:t xml:space="preserve">o </w:t>
      </w:r>
      <w:r w:rsidRPr="0078056F">
        <w:rPr>
          <w:rFonts w:eastAsia="Arial Unicode MS"/>
          <w:kern w:val="0"/>
          <w:szCs w:val="20"/>
          <w:lang w:eastAsia="en-US"/>
        </w:rPr>
        <w:t xml:space="preserve">create the turbulence field, a total of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m</m:t>
            </m:r>
          </m:e>
          <m:sub>
            <m:r>
              <m:rPr>
                <m:sty m:val="p"/>
              </m:rPr>
              <w:rPr>
                <w:rFonts w:ascii="Cambria Math" w:eastAsia="Arial Unicode MS" w:hAnsi="Cambria Math"/>
                <w:kern w:val="0"/>
                <w:szCs w:val="20"/>
                <w:lang w:eastAsia="en-US"/>
              </w:rPr>
              <m:t>f</m:t>
            </m:r>
          </m:sub>
        </m:sSub>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n</m:t>
            </m:r>
          </m:e>
          <m:sub>
            <m:r>
              <m:rPr>
                <m:sty m:val="p"/>
              </m:rPr>
              <w:rPr>
                <w:rFonts w:ascii="Cambria Math" w:eastAsia="Arial Unicode MS" w:hAnsi="Cambria Math"/>
                <w:kern w:val="0"/>
                <w:szCs w:val="20"/>
                <w:lang w:eastAsia="en-US"/>
              </w:rPr>
              <m:t>f</m:t>
            </m:r>
          </m:sub>
        </m:sSub>
      </m:oMath>
      <w:r w:rsidRPr="0078056F">
        <w:rPr>
          <w:rFonts w:eastAsia="Arial Unicode MS" w:hint="eastAsia"/>
          <w:i/>
          <w:kern w:val="0"/>
          <w:szCs w:val="20"/>
          <w:lang w:eastAsia="en-US"/>
        </w:rPr>
        <w:t xml:space="preserve"> </w:t>
      </w:r>
      <w:r w:rsidRPr="0078056F">
        <w:rPr>
          <w:rFonts w:eastAsia="Arial Unicode MS" w:hint="eastAsia"/>
          <w:kern w:val="0"/>
          <w:szCs w:val="20"/>
          <w:lang w:eastAsia="en-US"/>
        </w:rPr>
        <w:t xml:space="preserve">cross-correlated filters are </w:t>
      </w:r>
      <w:r w:rsidRPr="0078056F">
        <w:rPr>
          <w:rFonts w:eastAsia="Arial Unicode MS"/>
          <w:kern w:val="0"/>
          <w:szCs w:val="20"/>
          <w:lang w:eastAsia="en-US"/>
        </w:rPr>
        <w:t xml:space="preserve">arranged evenly on the surface </w:t>
      </w:r>
      <w:r w:rsidRPr="0078056F">
        <w:rPr>
          <w:rFonts w:eastAsia="Arial Unicode MS"/>
          <w:i/>
          <w:kern w:val="0"/>
          <w:szCs w:val="20"/>
          <w:lang w:eastAsia="en-US"/>
        </w:rPr>
        <w:t>ABCD</w:t>
      </w:r>
      <w:r w:rsidRPr="0078056F" w:rsidDel="00B55FF4">
        <w:rPr>
          <w:rFonts w:eastAsia="Arial Unicode MS"/>
          <w:kern w:val="0"/>
          <w:szCs w:val="20"/>
          <w:lang w:eastAsia="en-US"/>
        </w:rPr>
        <w:t xml:space="preserve"> </w:t>
      </w:r>
      <w:r w:rsidRPr="0078056F">
        <w:rPr>
          <w:rFonts w:eastAsia="Arial Unicode MS"/>
          <w:kern w:val="0"/>
          <w:szCs w:val="20"/>
          <w:lang w:eastAsia="en-US"/>
        </w:rPr>
        <w:t>in</w:t>
      </w:r>
      <w:r w:rsidRPr="0078056F">
        <w:rPr>
          <w:rFonts w:eastAsia="Arial Unicode MS"/>
          <w:i/>
          <w:kern w:val="0"/>
          <w:szCs w:val="20"/>
          <w:lang w:eastAsia="en-US"/>
        </w:rPr>
        <w:t xml:space="preserv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n</m:t>
            </m:r>
          </m:e>
          <m:sub>
            <m:r>
              <m:rPr>
                <m:sty m:val="p"/>
              </m:rPr>
              <w:rPr>
                <w:rFonts w:ascii="Cambria Math" w:eastAsia="Arial Unicode MS" w:hAnsi="Cambria Math"/>
                <w:kern w:val="0"/>
                <w:szCs w:val="20"/>
                <w:lang w:eastAsia="en-US"/>
              </w:rPr>
              <m:t>f</m:t>
            </m:r>
          </m:sub>
        </m:sSub>
      </m:oMath>
      <w:r w:rsidRPr="0078056F">
        <w:rPr>
          <w:rFonts w:eastAsia="Arial Unicode MS" w:hint="eastAsia"/>
          <w:i/>
          <w:kern w:val="0"/>
          <w:szCs w:val="20"/>
          <w:lang w:eastAsia="en-US"/>
        </w:rPr>
        <w:t xml:space="preserve"> </w:t>
      </w:r>
      <w:r w:rsidRPr="0078056F">
        <w:rPr>
          <w:rFonts w:eastAsia="Arial Unicode MS"/>
          <w:kern w:val="0"/>
          <w:szCs w:val="20"/>
          <w:lang w:eastAsia="en-US"/>
        </w:rPr>
        <w:t>row</w:t>
      </w:r>
      <w:r w:rsidRPr="0078056F">
        <w:rPr>
          <w:rFonts w:eastAsia="Arial Unicode MS" w:hint="eastAsia"/>
          <w:kern w:val="0"/>
          <w:szCs w:val="20"/>
          <w:lang w:eastAsia="en-US"/>
        </w:rPr>
        <w:t>s</w:t>
      </w:r>
      <w:r w:rsidRPr="0078056F">
        <w:rPr>
          <w:rFonts w:eastAsia="Arial Unicode MS"/>
          <w:kern w:val="0"/>
          <w:szCs w:val="20"/>
          <w:lang w:eastAsia="en-US"/>
        </w:rPr>
        <w:t xml:space="preserve"> with</w:t>
      </w:r>
      <w:r w:rsidRPr="0078056F">
        <w:rPr>
          <w:rFonts w:eastAsia="Arial Unicode MS"/>
          <w:i/>
          <w:kern w:val="0"/>
          <w:szCs w:val="20"/>
          <w:lang w:eastAsia="en-US"/>
        </w:rPr>
        <w:t xml:space="preserve"> </w:t>
      </w:r>
      <m:oMath>
        <m:sSub>
          <m:sSubPr>
            <m:ctrlPr>
              <w:rPr>
                <w:rFonts w:ascii="Cambria Math" w:eastAsia="Arial Unicode MS" w:hAnsi="Cambria Math"/>
                <w:kern w:val="0"/>
                <w:szCs w:val="20"/>
                <w:lang w:eastAsia="en-US"/>
              </w:rPr>
            </m:ctrlPr>
          </m:sSubPr>
          <m:e>
            <m:r>
              <w:rPr>
                <w:rFonts w:ascii="Cambria Math" w:eastAsia="Arial Unicode MS" w:hAnsi="Cambria Math"/>
                <w:kern w:val="0"/>
                <w:szCs w:val="20"/>
                <w:lang w:eastAsia="en-US"/>
              </w:rPr>
              <m:t>m</m:t>
            </m:r>
          </m:e>
          <m:sub>
            <m:r>
              <m:rPr>
                <m:sty m:val="p"/>
              </m:rPr>
              <w:rPr>
                <w:rFonts w:ascii="Cambria Math" w:eastAsia="Arial Unicode MS" w:hAnsi="Cambria Math"/>
                <w:kern w:val="0"/>
                <w:szCs w:val="20"/>
                <w:lang w:eastAsia="en-US"/>
              </w:rPr>
              <m:t>f</m:t>
            </m:r>
          </m:sub>
        </m:sSub>
      </m:oMath>
      <w:r w:rsidRPr="0078056F">
        <w:rPr>
          <w:rFonts w:eastAsia="Arial Unicode MS" w:hint="eastAsia"/>
          <w:i/>
          <w:kern w:val="0"/>
          <w:szCs w:val="20"/>
          <w:lang w:eastAsia="en-US"/>
        </w:rPr>
        <w:t xml:space="preserve"> </w:t>
      </w:r>
      <w:r w:rsidRPr="0078056F">
        <w:rPr>
          <w:rFonts w:eastAsia="Arial Unicode MS"/>
          <w:kern w:val="0"/>
          <w:szCs w:val="20"/>
          <w:lang w:eastAsia="en-US"/>
        </w:rPr>
        <w:t xml:space="preserve">filters </w:t>
      </w:r>
      <w:r w:rsidRPr="0078056F">
        <w:rPr>
          <w:rFonts w:eastAsia="Arial Unicode MS"/>
          <w:kern w:val="0"/>
          <w:szCs w:val="24"/>
        </w:rPr>
        <w:t>in</w:t>
      </w:r>
      <w:r w:rsidRPr="0078056F">
        <w:rPr>
          <w:rFonts w:eastAsia="Arial Unicode MS"/>
          <w:kern w:val="0"/>
          <w:szCs w:val="20"/>
          <w:lang w:eastAsia="en-US"/>
        </w:rPr>
        <w:t xml:space="preserve"> each row. The longitudinal turbulence components are taken for example to show how to form the cross-correlated filters. First, a total of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m</m:t>
            </m:r>
          </m:e>
          <m:sub>
            <m:r>
              <m:rPr>
                <m:sty m:val="p"/>
              </m:rPr>
              <w:rPr>
                <w:rFonts w:ascii="Cambria Math" w:eastAsia="Arial Unicode MS" w:hAnsi="Cambria Math"/>
                <w:kern w:val="0"/>
                <w:szCs w:val="20"/>
                <w:lang w:eastAsia="en-US"/>
              </w:rPr>
              <m:t>f</m:t>
            </m:r>
          </m:sub>
        </m:sSub>
        <m:r>
          <w:rPr>
            <w:rFonts w:ascii="Cambria Math" w:eastAsia="Arial Unicode MS" w:hAnsi="Cambria Math"/>
            <w:kern w:val="0"/>
            <w:szCs w:val="20"/>
            <w:lang w:eastAsia="en-US"/>
          </w:rPr>
          <m:t>×</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n</m:t>
            </m:r>
          </m:e>
          <m:sub>
            <m:r>
              <m:rPr>
                <m:sty m:val="p"/>
              </m:rPr>
              <w:rPr>
                <w:rFonts w:ascii="Cambria Math" w:eastAsia="Arial Unicode MS" w:hAnsi="Cambria Math"/>
                <w:kern w:val="0"/>
                <w:szCs w:val="20"/>
                <w:lang w:eastAsia="en-US"/>
              </w:rPr>
              <m:t>f</m:t>
            </m:r>
          </m:sub>
        </m:sSub>
      </m:oMath>
      <w:r w:rsidRPr="0078056F">
        <w:rPr>
          <w:rFonts w:eastAsia="Arial Unicode MS" w:hint="eastAsia"/>
          <w:kern w:val="0"/>
          <w:szCs w:val="20"/>
          <w:lang w:eastAsia="en-US"/>
        </w:rPr>
        <w:t xml:space="preserve"> </w:t>
      </w:r>
      <w:r w:rsidRPr="0078056F">
        <w:rPr>
          <w:rFonts w:eastAsia="Arial Unicode MS"/>
          <w:kern w:val="0"/>
          <w:szCs w:val="20"/>
          <w:lang w:eastAsia="en-US"/>
        </w:rPr>
        <w:t xml:space="preserve">longitudinal </w:t>
      </w:r>
      <w:r w:rsidRPr="0078056F">
        <w:rPr>
          <w:rFonts w:eastAsia="Arial Unicode MS" w:hint="eastAsia"/>
          <w:kern w:val="0"/>
          <w:szCs w:val="20"/>
          <w:lang w:eastAsia="en-US"/>
        </w:rPr>
        <w:t>turbulence</w:t>
      </w:r>
      <w:r w:rsidRPr="0078056F">
        <w:rPr>
          <w:rFonts w:eastAsia="Arial Unicode MS"/>
          <w:kern w:val="0"/>
          <w:szCs w:val="20"/>
          <w:lang w:eastAsia="en-US"/>
        </w:rPr>
        <w:t xml:space="preserve"> components are produced independently at the simulation time </w:t>
      </w:r>
      <w:bookmarkStart w:id="56" w:name="OLE_LINK2"/>
      <m:oMath>
        <m:r>
          <w:rPr>
            <w:rFonts w:ascii="Cambria Math" w:eastAsia="Arial Unicode MS" w:hAnsi="Cambria Math"/>
            <w:kern w:val="0"/>
            <w:szCs w:val="20"/>
            <w:lang w:eastAsia="en-US"/>
          </w:rPr>
          <m:t>t=i</m:t>
        </m:r>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t</m:t>
        </m:r>
      </m:oMath>
      <w:bookmarkEnd w:id="56"/>
      <w:r w:rsidRPr="0078056F">
        <w:rPr>
          <w:rFonts w:eastAsia="Arial Unicode MS"/>
          <w:kern w:val="0"/>
          <w:szCs w:val="20"/>
          <w:lang w:eastAsia="en-US"/>
        </w:rPr>
        <w:t xml:space="preserve">, and denoted as </w:t>
      </w:r>
      <m:oMath>
        <m:r>
          <m:rPr>
            <m:sty m:val="p"/>
          </m:rPr>
          <w:rPr>
            <w:rFonts w:ascii="Cambria Math" w:eastAsia="Arial Unicode MS" w:hAnsi="Cambria Math"/>
            <w:kern w:val="0"/>
            <w:szCs w:val="20"/>
            <w:lang w:eastAsia="en-US"/>
          </w:rPr>
          <m:t>Δ</m:t>
        </m:r>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u</m:t>
            </m:r>
          </m:e>
          <m:sub>
            <m:r>
              <w:rPr>
                <w:rFonts w:ascii="Cambria Math" w:eastAsia="Arial Unicode MS" w:hAnsi="Cambria Math"/>
                <w:kern w:val="0"/>
                <w:szCs w:val="20"/>
                <w:lang w:eastAsia="en-US"/>
              </w:rPr>
              <m:t>i</m:t>
            </m:r>
          </m:sub>
          <m:sup>
            <m:r>
              <w:rPr>
                <w:rFonts w:ascii="Cambria Math" w:eastAsia="Arial Unicode MS" w:hAnsi="Cambria Math"/>
                <w:kern w:val="0"/>
                <w:szCs w:val="20"/>
                <w:lang w:eastAsia="en-US"/>
              </w:rPr>
              <m:t>j,k</m:t>
            </m:r>
          </m:sup>
        </m:sSubSup>
      </m:oMath>
      <w:r w:rsidRPr="0078056F">
        <w:rPr>
          <w:rFonts w:eastAsia="Arial Unicode MS" w:hint="eastAsia"/>
          <w:kern w:val="0"/>
          <w:szCs w:val="20"/>
          <w:lang w:eastAsia="en-US"/>
        </w:rPr>
        <w:t xml:space="preserve">, where </w:t>
      </w:r>
      <m:oMath>
        <m:r>
          <w:rPr>
            <w:rFonts w:ascii="Cambria Math" w:eastAsia="Arial Unicode MS" w:hAnsi="Cambria Math"/>
            <w:kern w:val="0"/>
            <w:szCs w:val="20"/>
            <w:lang w:eastAsia="en-US"/>
          </w:rPr>
          <m:t>i</m:t>
        </m:r>
      </m:oMath>
      <w:r w:rsidRPr="0078056F">
        <w:rPr>
          <w:rFonts w:eastAsia="Arial Unicode MS"/>
          <w:kern w:val="0"/>
          <w:szCs w:val="20"/>
          <w:lang w:eastAsia="en-US"/>
        </w:rPr>
        <w:t xml:space="preserve"> represents the sequence of the simulation steps, </w:t>
      </w:r>
      <m:oMath>
        <m:r>
          <w:rPr>
            <w:rFonts w:ascii="Cambria Math" w:eastAsia="Arial Unicode MS" w:hAnsi="Cambria Math"/>
            <w:kern w:val="0"/>
            <w:szCs w:val="20"/>
            <w:lang w:eastAsia="en-US"/>
          </w:rPr>
          <m:t>j=1,2,⋯,</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m</m:t>
            </m:r>
          </m:e>
          <m:sub>
            <m:r>
              <m:rPr>
                <m:sty m:val="p"/>
              </m:rPr>
              <w:rPr>
                <w:rFonts w:ascii="Cambria Math" w:eastAsia="Arial Unicode MS" w:hAnsi="Cambria Math"/>
                <w:kern w:val="0"/>
                <w:szCs w:val="20"/>
                <w:lang w:eastAsia="en-US"/>
              </w:rPr>
              <m:t>f</m:t>
            </m:r>
          </m:sub>
        </m:sSub>
      </m:oMath>
      <w:r w:rsidRPr="0078056F">
        <w:rPr>
          <w:rFonts w:eastAsia="Arial Unicode MS"/>
          <w:kern w:val="0"/>
          <w:szCs w:val="20"/>
          <w:lang w:eastAsia="en-US"/>
        </w:rPr>
        <w:t xml:space="preserve">, and </w:t>
      </w:r>
      <m:oMath>
        <m:r>
          <w:rPr>
            <w:rFonts w:ascii="Cambria Math" w:eastAsia="Arial Unicode MS" w:hAnsi="Cambria Math"/>
            <w:kern w:val="0"/>
            <w:szCs w:val="20"/>
            <w:lang w:eastAsia="en-US"/>
          </w:rPr>
          <m:t>k=1,2,⋯,</m:t>
        </m:r>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n</m:t>
            </m:r>
          </m:e>
          <m:sub>
            <m:r>
              <m:rPr>
                <m:sty m:val="p"/>
              </m:rPr>
              <w:rPr>
                <w:rFonts w:ascii="Cambria Math" w:eastAsia="Arial Unicode MS" w:hAnsi="Cambria Math"/>
                <w:kern w:val="0"/>
                <w:szCs w:val="20"/>
                <w:lang w:eastAsia="en-US"/>
              </w:rPr>
              <m:t>f</m:t>
            </m:r>
          </m:sub>
        </m:sSub>
      </m:oMath>
      <w:r w:rsidRPr="0078056F">
        <w:rPr>
          <w:rFonts w:eastAsia="Arial Unicode MS" w:hint="eastAsia"/>
          <w:kern w:val="0"/>
          <w:szCs w:val="20"/>
          <w:lang w:eastAsia="en-US"/>
        </w:rPr>
        <w:t xml:space="preserve">. </w:t>
      </w:r>
      <w:r w:rsidRPr="00CE5FEC">
        <w:rPr>
          <w:rFonts w:eastAsia="Arial Unicode MS"/>
          <w:color w:val="FF0000"/>
          <w:kern w:val="0"/>
          <w:szCs w:val="20"/>
          <w:lang w:eastAsia="en-US"/>
        </w:rPr>
        <w:t xml:space="preserve">Then, </w:t>
      </w:r>
      <w:r w:rsidR="00260121" w:rsidRPr="00CE5FEC">
        <w:rPr>
          <w:rFonts w:eastAsia="Arial Unicode MS"/>
          <w:color w:val="FF0000"/>
          <w:kern w:val="0"/>
          <w:szCs w:val="20"/>
          <w:lang w:eastAsia="en-US"/>
        </w:rPr>
        <w:t>t</w:t>
      </w:r>
      <w:r w:rsidR="00C63C84" w:rsidRPr="00CE5FEC">
        <w:rPr>
          <w:rFonts w:eastAsia="Arial Unicode MS"/>
          <w:color w:val="FF0000"/>
          <w:kern w:val="0"/>
          <w:szCs w:val="20"/>
          <w:lang w:eastAsia="en-US"/>
        </w:rPr>
        <w:t xml:space="preserve">he covariance matrix </w:t>
      </w:r>
      <m:oMath>
        <m:sSub>
          <m:sSubPr>
            <m:ctrlPr>
              <w:rPr>
                <w:rFonts w:ascii="Cambria Math" w:eastAsia="Arial Unicode MS" w:hAnsi="Cambria Math"/>
                <w:i/>
                <w:color w:val="FF0000"/>
                <w:kern w:val="0"/>
                <w:szCs w:val="20"/>
                <w:lang w:eastAsia="en-US"/>
              </w:rPr>
            </m:ctrlPr>
          </m:sSubPr>
          <m:e>
            <m:r>
              <m:rPr>
                <m:sty m:val="bi"/>
              </m:rPr>
              <w:rPr>
                <w:rFonts w:ascii="Cambria Math" w:eastAsia="Arial Unicode MS" w:hAnsi="Cambria Math"/>
                <w:color w:val="FF0000"/>
                <w:kern w:val="0"/>
                <w:szCs w:val="20"/>
                <w:lang w:eastAsia="en-US"/>
              </w:rPr>
              <m:t>R</m:t>
            </m:r>
          </m:e>
          <m:sub>
            <m:r>
              <m:rPr>
                <m:nor/>
              </m:rPr>
              <w:rPr>
                <w:rFonts w:eastAsia="Arial Unicode MS"/>
                <w:i/>
                <w:color w:val="FF0000"/>
                <w:kern w:val="0"/>
                <w:szCs w:val="20"/>
                <w:lang w:eastAsia="en-US"/>
              </w:rPr>
              <m:t>UU</m:t>
            </m:r>
          </m:sub>
        </m:sSub>
      </m:oMath>
      <w:r w:rsidR="00C63C84" w:rsidRPr="00CE5FEC">
        <w:rPr>
          <w:rFonts w:eastAsia="Arial Unicode MS" w:hint="eastAsia"/>
          <w:color w:val="FF0000"/>
          <w:kern w:val="0"/>
          <w:szCs w:val="20"/>
          <w:lang w:eastAsia="en-US"/>
        </w:rPr>
        <w:t xml:space="preserve"> </w:t>
      </w:r>
      <w:r w:rsidR="00C63C84" w:rsidRPr="00CE5FEC">
        <w:rPr>
          <w:rFonts w:eastAsia="Arial Unicode MS"/>
          <w:color w:val="FF0000"/>
          <w:kern w:val="0"/>
          <w:szCs w:val="20"/>
          <w:lang w:eastAsia="en-US"/>
        </w:rPr>
        <w:t xml:space="preserve">between the dependent turbulence components </w:t>
      </w:r>
      <m:oMath>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r>
              <w:rPr>
                <w:rFonts w:ascii="Cambria Math" w:eastAsia="Arial Unicode MS" w:hAnsi="Cambria Math"/>
                <w:color w:val="FF0000"/>
                <w:kern w:val="0"/>
                <w:szCs w:val="20"/>
                <w:lang w:eastAsia="en-US"/>
              </w:rPr>
              <m:t>j,k</m:t>
            </m:r>
          </m:sup>
        </m:sSubSup>
      </m:oMath>
      <w:r w:rsidR="00C63C84" w:rsidRPr="00CE5FEC">
        <w:rPr>
          <w:rFonts w:eastAsia="Arial Unicode MS" w:hint="eastAsia"/>
          <w:color w:val="FF0000"/>
          <w:kern w:val="0"/>
          <w:szCs w:val="20"/>
        </w:rPr>
        <w:t xml:space="preserve"> </w:t>
      </w:r>
      <w:r w:rsidR="002F1531" w:rsidRPr="00CE5FEC">
        <w:rPr>
          <w:rFonts w:eastAsia="Arial Unicode MS"/>
          <w:color w:val="FF0000"/>
          <w:kern w:val="0"/>
          <w:szCs w:val="20"/>
        </w:rPr>
        <w:t xml:space="preserve">can be </w:t>
      </w:r>
      <w:r w:rsidR="00260121" w:rsidRPr="00CE5FEC">
        <w:rPr>
          <w:rFonts w:eastAsia="Arial Unicode MS"/>
          <w:color w:val="FF0000"/>
          <w:kern w:val="0"/>
          <w:szCs w:val="20"/>
        </w:rPr>
        <w:t>calculated by</w:t>
      </w:r>
      <w:r w:rsidR="00C63C84" w:rsidRPr="00CE5FEC">
        <w:rPr>
          <w:rFonts w:eastAsia="Arial Unicode MS" w:hint="eastAsia"/>
          <w:color w:val="FF0000"/>
          <w:kern w:val="0"/>
          <w:szCs w:val="20"/>
        </w:rPr>
        <w:t xml:space="preserve"> the von </w:t>
      </w:r>
      <w:r w:rsidR="00C63C84" w:rsidRPr="00CE5FEC">
        <w:rPr>
          <w:rFonts w:eastAsia="Arial Unicode MS"/>
          <w:color w:val="FF0000"/>
          <w:kern w:val="0"/>
          <w:szCs w:val="20"/>
          <w:lang w:eastAsia="en-US"/>
        </w:rPr>
        <w:t>Kármán theory</w:t>
      </w:r>
      <w:r w:rsidR="002F1531" w:rsidRPr="00CE5FEC">
        <w:rPr>
          <w:rFonts w:eastAsia="Arial Unicode MS"/>
          <w:color w:val="FF0000"/>
          <w:kern w:val="0"/>
          <w:szCs w:val="20"/>
          <w:lang w:eastAsia="en-US"/>
        </w:rPr>
        <w:t xml:space="preserve">. More specifically, </w:t>
      </w:r>
      <w:r w:rsidR="00F90261" w:rsidRPr="00CE5FEC">
        <w:rPr>
          <w:rFonts w:eastAsia="Arial Unicode MS"/>
          <w:color w:val="FF0000"/>
          <w:kern w:val="0"/>
          <w:szCs w:val="20"/>
          <w:lang w:eastAsia="en-US"/>
        </w:rPr>
        <w:t xml:space="preserve">the </w:t>
      </w:r>
      <w:r w:rsidR="002F1531" w:rsidRPr="00CE5FEC">
        <w:rPr>
          <w:rFonts w:eastAsia="Arial Unicode MS" w:hint="eastAsia"/>
          <w:color w:val="FF0000"/>
          <w:kern w:val="0"/>
          <w:szCs w:val="20"/>
        </w:rPr>
        <w:t xml:space="preserve">element in the </w:t>
      </w:r>
      <m:oMath>
        <m:r>
          <w:rPr>
            <w:rFonts w:ascii="Cambria Math" w:eastAsia="Arial Unicode MS" w:hAnsi="Cambria Math"/>
            <w:color w:val="FF0000"/>
            <w:kern w:val="0"/>
            <w:szCs w:val="20"/>
          </w:rPr>
          <m:t>i</m:t>
        </m:r>
        <m:r>
          <m:rPr>
            <m:sty m:val="p"/>
          </m:rPr>
          <w:rPr>
            <w:rFonts w:ascii="Cambria Math" w:eastAsia="Arial Unicode MS" w:hAnsi="Cambria Math"/>
            <w:color w:val="FF0000"/>
            <w:kern w:val="0"/>
            <w:szCs w:val="20"/>
          </w:rPr>
          <m:t>th</m:t>
        </m:r>
      </m:oMath>
      <w:r w:rsidR="002F1531" w:rsidRPr="00CE5FEC">
        <w:rPr>
          <w:rFonts w:eastAsia="Arial Unicode MS" w:hint="eastAsia"/>
          <w:color w:val="FF0000"/>
          <w:kern w:val="0"/>
          <w:szCs w:val="20"/>
        </w:rPr>
        <w:t xml:space="preserve"> row and </w:t>
      </w:r>
      <m:oMath>
        <m:r>
          <w:rPr>
            <w:rFonts w:ascii="Cambria Math" w:eastAsia="Arial Unicode MS" w:hAnsi="Cambria Math" w:hint="eastAsia"/>
            <w:color w:val="FF0000"/>
            <w:kern w:val="0"/>
            <w:szCs w:val="20"/>
          </w:rPr>
          <m:t>j</m:t>
        </m:r>
      </m:oMath>
      <w:r w:rsidR="00F90261" w:rsidRPr="00CE5FEC">
        <w:rPr>
          <w:rFonts w:eastAsia="Arial Unicode MS"/>
          <w:color w:val="FF0000"/>
          <w:kern w:val="0"/>
          <w:szCs w:val="20"/>
          <w:lang w:eastAsia="en-US"/>
        </w:rPr>
        <w:t xml:space="preserve">th </w:t>
      </w:r>
      <w:r w:rsidR="002F1531" w:rsidRPr="00CE5FEC">
        <w:rPr>
          <w:rFonts w:eastAsia="Arial Unicode MS"/>
          <w:color w:val="FF0000"/>
          <w:kern w:val="0"/>
          <w:szCs w:val="20"/>
          <w:lang w:eastAsia="en-US"/>
        </w:rPr>
        <w:t xml:space="preserve">column is, </w:t>
      </w:r>
      <w:r w:rsidRPr="00CE5FEC">
        <w:rPr>
          <w:rFonts w:eastAsia="Arial Unicode MS"/>
          <w:color w:val="FF0000"/>
          <w:kern w:val="0"/>
          <w:szCs w:val="20"/>
          <w:lang w:eastAsia="en-US"/>
        </w:rPr>
        <w:t xml:space="preserve"> </w:t>
      </w:r>
    </w:p>
    <w:p w14:paraId="06832DD3" w14:textId="77777777" w:rsidR="004B42DD" w:rsidRPr="00CE5FEC" w:rsidRDefault="000E74C3" w:rsidP="00E00C2C">
      <w:pPr>
        <w:widowControl/>
        <w:wordWrap w:val="0"/>
        <w:spacing w:line="480" w:lineRule="auto"/>
        <w:ind w:firstLineChars="0" w:firstLine="0"/>
        <w:jc w:val="right"/>
        <w:textAlignment w:val="center"/>
        <w:rPr>
          <w:rFonts w:eastAsia="Arial Unicode MS"/>
          <w:color w:val="FF0000"/>
          <w:kern w:val="0"/>
          <w:szCs w:val="20"/>
        </w:rPr>
      </w:pPr>
      <m:oMathPara>
        <m:oMath>
          <m:eqArr>
            <m:eqArrPr>
              <m:maxDist m:val="1"/>
              <m:ctrlPr>
                <w:rPr>
                  <w:rFonts w:ascii="Cambria Math" w:eastAsia="SimSun" w:hAnsi="Cambria Math"/>
                  <w:i/>
                  <w:color w:val="FF0000"/>
                  <w:kern w:val="0"/>
                  <w:szCs w:val="20"/>
                </w:rPr>
              </m:ctrlPr>
            </m:eqArrPr>
            <m:e>
              <m:sSub>
                <m:sSubPr>
                  <m:ctrlPr>
                    <w:rPr>
                      <w:rFonts w:ascii="Cambria Math" w:eastAsia="SimSun" w:hAnsi="Cambria Math"/>
                      <w:color w:val="FF0000"/>
                      <w:kern w:val="0"/>
                      <w:szCs w:val="20"/>
                    </w:rPr>
                  </m:ctrlPr>
                </m:sSubPr>
                <m:e>
                  <m:r>
                    <m:rPr>
                      <m:sty m:val="bi"/>
                    </m:rPr>
                    <w:rPr>
                      <w:rFonts w:ascii="Cambria Math" w:eastAsia="SimSun" w:hAnsi="Cambria Math"/>
                      <w:color w:val="FF0000"/>
                      <w:kern w:val="0"/>
                      <w:szCs w:val="20"/>
                    </w:rPr>
                    <m:t>R</m:t>
                  </m:r>
                </m:e>
                <m:sub>
                  <m:r>
                    <w:rPr>
                      <w:rFonts w:ascii="Cambria Math" w:eastAsia="SimSun" w:hAnsi="Cambria Math"/>
                      <w:color w:val="FF0000"/>
                      <w:kern w:val="0"/>
                      <w:szCs w:val="20"/>
                    </w:rPr>
                    <m:t>UU</m:t>
                  </m:r>
                </m:sub>
              </m:sSub>
              <m:d>
                <m:dPr>
                  <m:ctrlPr>
                    <w:rPr>
                      <w:rFonts w:ascii="Cambria Math" w:eastAsia="SimSun" w:hAnsi="Cambria Math"/>
                      <w:i/>
                      <w:color w:val="FF0000"/>
                      <w:kern w:val="0"/>
                      <w:szCs w:val="20"/>
                    </w:rPr>
                  </m:ctrlPr>
                </m:dPr>
                <m:e>
                  <m:r>
                    <w:rPr>
                      <w:rFonts w:ascii="Cambria Math" w:eastAsia="SimSun" w:hAnsi="Cambria Math"/>
                      <w:color w:val="FF0000"/>
                      <w:kern w:val="0"/>
                      <w:szCs w:val="20"/>
                    </w:rPr>
                    <m:t>i,j</m:t>
                  </m:r>
                </m:e>
              </m:d>
              <m:r>
                <w:rPr>
                  <w:rFonts w:ascii="Cambria Math" w:eastAsia="SimSun" w:hAnsi="Cambria Math"/>
                  <w:color w:val="FF0000"/>
                  <w:kern w:val="0"/>
                  <w:szCs w:val="20"/>
                </w:rPr>
                <m:t>=</m:t>
              </m:r>
              <m:f>
                <m:fPr>
                  <m:ctrlPr>
                    <w:rPr>
                      <w:rFonts w:ascii="Cambria Math" w:eastAsia="SimSun" w:hAnsi="Cambria Math"/>
                      <w:color w:val="FF0000"/>
                      <w:kern w:val="0"/>
                      <w:szCs w:val="20"/>
                    </w:rPr>
                  </m:ctrlPr>
                </m:fPr>
                <m:num>
                  <m:sSup>
                    <m:sSupPr>
                      <m:ctrlPr>
                        <w:rPr>
                          <w:rFonts w:ascii="Cambria Math" w:eastAsia="SimSun" w:hAnsi="Cambria Math"/>
                          <w:color w:val="FF0000"/>
                          <w:kern w:val="0"/>
                          <w:szCs w:val="20"/>
                        </w:rPr>
                      </m:ctrlPr>
                    </m:sSupPr>
                    <m:e>
                      <m:r>
                        <w:rPr>
                          <w:rFonts w:ascii="Cambria Math" w:eastAsia="SimSun" w:hAnsi="Cambria Math"/>
                          <w:color w:val="FF0000"/>
                          <w:kern w:val="0"/>
                          <w:szCs w:val="20"/>
                        </w:rPr>
                        <m:t>2</m:t>
                      </m:r>
                    </m:e>
                    <m:sup>
                      <m:f>
                        <m:fPr>
                          <m:type m:val="lin"/>
                          <m:ctrlPr>
                            <w:rPr>
                              <w:rFonts w:ascii="Cambria Math" w:eastAsia="SimSun" w:hAnsi="Cambria Math"/>
                              <w:color w:val="FF0000"/>
                              <w:kern w:val="0"/>
                              <w:szCs w:val="20"/>
                            </w:rPr>
                          </m:ctrlPr>
                        </m:fPr>
                        <m:num>
                          <m:r>
                            <w:rPr>
                              <w:rFonts w:ascii="Cambria Math" w:eastAsia="SimSun" w:hAnsi="Cambria Math"/>
                              <w:color w:val="FF0000"/>
                              <w:kern w:val="0"/>
                              <w:szCs w:val="20"/>
                            </w:rPr>
                            <m:t>2</m:t>
                          </m:r>
                        </m:num>
                        <m:den>
                          <m:r>
                            <w:rPr>
                              <w:rFonts w:ascii="Cambria Math" w:eastAsia="SimSun" w:hAnsi="Cambria Math"/>
                              <w:color w:val="FF0000"/>
                              <w:kern w:val="0"/>
                              <w:szCs w:val="20"/>
                            </w:rPr>
                            <m:t>3</m:t>
                          </m:r>
                        </m:den>
                      </m:f>
                    </m:sup>
                  </m:sSup>
                </m:num>
                <m:den>
                  <m:r>
                    <w:rPr>
                      <w:rFonts w:ascii="Cambria Math" w:eastAsia="SimSun" w:hAnsi="Cambria Math"/>
                      <w:color w:val="FF0000"/>
                      <w:kern w:val="0"/>
                      <w:szCs w:val="20"/>
                    </w:rPr>
                    <m:t>Γ</m:t>
                  </m:r>
                  <m:d>
                    <m:dPr>
                      <m:ctrlPr>
                        <w:rPr>
                          <w:rFonts w:ascii="Cambria Math" w:eastAsia="SimSun" w:hAnsi="Cambria Math"/>
                          <w:i/>
                          <w:color w:val="FF0000"/>
                          <w:kern w:val="0"/>
                          <w:szCs w:val="20"/>
                        </w:rPr>
                      </m:ctrlPr>
                    </m:dPr>
                    <m:e>
                      <m:f>
                        <m:fPr>
                          <m:type m:val="lin"/>
                          <m:ctrlPr>
                            <w:rPr>
                              <w:rFonts w:ascii="Cambria Math" w:eastAsia="SimSun" w:hAnsi="Cambria Math"/>
                              <w:color w:val="FF0000"/>
                              <w:kern w:val="0"/>
                              <w:szCs w:val="20"/>
                            </w:rPr>
                          </m:ctrlPr>
                        </m:fPr>
                        <m:num>
                          <m:r>
                            <w:rPr>
                              <w:rFonts w:ascii="Cambria Math" w:eastAsia="SimSun" w:hAnsi="Cambria Math"/>
                              <w:color w:val="FF0000"/>
                              <w:kern w:val="0"/>
                              <w:szCs w:val="20"/>
                            </w:rPr>
                            <m:t>1</m:t>
                          </m:r>
                        </m:num>
                        <m:den>
                          <m:r>
                            <w:rPr>
                              <w:rFonts w:ascii="Cambria Math" w:eastAsia="SimSun" w:hAnsi="Cambria Math"/>
                              <w:color w:val="FF0000"/>
                              <w:kern w:val="0"/>
                              <w:szCs w:val="20"/>
                            </w:rPr>
                            <m:t>3</m:t>
                          </m:r>
                        </m:den>
                      </m:f>
                    </m:e>
                  </m:d>
                </m:den>
              </m:f>
              <m:sSup>
                <m:sSupPr>
                  <m:ctrlPr>
                    <w:rPr>
                      <w:rFonts w:ascii="Cambria Math" w:eastAsia="SimSun" w:hAnsi="Cambria Math"/>
                      <w:color w:val="FF0000"/>
                      <w:kern w:val="0"/>
                      <w:szCs w:val="20"/>
                    </w:rPr>
                  </m:ctrlPr>
                </m:sSupPr>
                <m:e>
                  <m:r>
                    <w:rPr>
                      <w:rFonts w:ascii="Cambria Math" w:eastAsia="SimSun" w:hAnsi="Cambria Math"/>
                      <w:color w:val="FF0000"/>
                      <w:kern w:val="0"/>
                      <w:szCs w:val="20"/>
                    </w:rPr>
                    <m:t>ζ</m:t>
                  </m:r>
                </m:e>
                <m:sup>
                  <m:f>
                    <m:fPr>
                      <m:type m:val="lin"/>
                      <m:ctrlPr>
                        <w:rPr>
                          <w:rFonts w:ascii="Cambria Math" w:eastAsia="SimSun" w:hAnsi="Cambria Math"/>
                          <w:color w:val="FF0000"/>
                          <w:kern w:val="0"/>
                          <w:szCs w:val="20"/>
                        </w:rPr>
                      </m:ctrlPr>
                    </m:fPr>
                    <m:num>
                      <m:r>
                        <w:rPr>
                          <w:rFonts w:ascii="Cambria Math" w:eastAsia="SimSun" w:hAnsi="Cambria Math"/>
                          <w:color w:val="FF0000"/>
                          <w:kern w:val="0"/>
                          <w:szCs w:val="20"/>
                        </w:rPr>
                        <m:t>1</m:t>
                      </m:r>
                    </m:num>
                    <m:den>
                      <m:r>
                        <w:rPr>
                          <w:rFonts w:ascii="Cambria Math" w:eastAsia="SimSun" w:hAnsi="Cambria Math"/>
                          <w:color w:val="FF0000"/>
                          <w:kern w:val="0"/>
                          <w:szCs w:val="20"/>
                        </w:rPr>
                        <m:t>3</m:t>
                      </m:r>
                    </m:den>
                  </m:f>
                </m:sup>
              </m:sSup>
              <m:d>
                <m:dPr>
                  <m:begChr m:val="["/>
                  <m:endChr m:val="]"/>
                  <m:ctrlPr>
                    <w:rPr>
                      <w:rFonts w:ascii="Cambria Math" w:eastAsia="SimSun" w:hAnsi="Cambria Math"/>
                      <w:i/>
                      <w:color w:val="FF0000"/>
                      <w:kern w:val="0"/>
                      <w:szCs w:val="20"/>
                    </w:rPr>
                  </m:ctrlPr>
                </m:dPr>
                <m:e>
                  <m:sSub>
                    <m:sSubPr>
                      <m:ctrlPr>
                        <w:rPr>
                          <w:rFonts w:ascii="Cambria Math" w:eastAsia="SimSun" w:hAnsi="Cambria Math"/>
                          <w:color w:val="FF0000"/>
                          <w:kern w:val="0"/>
                          <w:szCs w:val="20"/>
                        </w:rPr>
                      </m:ctrlPr>
                    </m:sSubPr>
                    <m:e>
                      <m:r>
                        <w:rPr>
                          <w:rFonts w:ascii="Cambria Math" w:eastAsia="SimSun" w:hAnsi="Cambria Math"/>
                          <w:color w:val="FF0000"/>
                          <w:kern w:val="0"/>
                          <w:szCs w:val="20"/>
                        </w:rPr>
                        <m:t>K</m:t>
                      </m:r>
                    </m:e>
                    <m:sub>
                      <m:f>
                        <m:fPr>
                          <m:type m:val="lin"/>
                          <m:ctrlPr>
                            <w:rPr>
                              <w:rFonts w:ascii="Cambria Math" w:eastAsia="SimSun" w:hAnsi="Cambria Math"/>
                              <w:color w:val="FF0000"/>
                              <w:kern w:val="0"/>
                              <w:szCs w:val="20"/>
                            </w:rPr>
                          </m:ctrlPr>
                        </m:fPr>
                        <m:num>
                          <m:r>
                            <w:rPr>
                              <w:rFonts w:ascii="Cambria Math" w:eastAsia="SimSun" w:hAnsi="Cambria Math"/>
                              <w:color w:val="FF0000"/>
                              <w:kern w:val="0"/>
                              <w:szCs w:val="20"/>
                            </w:rPr>
                            <m:t>1</m:t>
                          </m:r>
                        </m:num>
                        <m:den>
                          <m:r>
                            <w:rPr>
                              <w:rFonts w:ascii="Cambria Math" w:eastAsia="SimSun" w:hAnsi="Cambria Math"/>
                              <w:color w:val="FF0000"/>
                              <w:kern w:val="0"/>
                              <w:szCs w:val="20"/>
                            </w:rPr>
                            <m:t>3</m:t>
                          </m:r>
                        </m:den>
                      </m:f>
                    </m:sub>
                  </m:sSub>
                  <m:d>
                    <m:dPr>
                      <m:ctrlPr>
                        <w:rPr>
                          <w:rFonts w:ascii="Cambria Math" w:eastAsia="SimSun" w:hAnsi="Cambria Math"/>
                          <w:i/>
                          <w:color w:val="FF0000"/>
                          <w:kern w:val="0"/>
                          <w:szCs w:val="20"/>
                        </w:rPr>
                      </m:ctrlPr>
                    </m:dPr>
                    <m:e>
                      <m:r>
                        <w:rPr>
                          <w:rFonts w:ascii="Cambria Math" w:eastAsia="SimSun" w:hAnsi="Cambria Math"/>
                          <w:color w:val="FF0000"/>
                          <w:kern w:val="0"/>
                          <w:szCs w:val="20"/>
                        </w:rPr>
                        <m:t>ζ</m:t>
                      </m:r>
                    </m:e>
                  </m:d>
                  <m:r>
                    <w:rPr>
                      <w:rFonts w:ascii="Cambria Math" w:eastAsia="SimSun" w:hAnsi="Cambria Math"/>
                      <w:color w:val="FF0000"/>
                      <w:kern w:val="0"/>
                      <w:szCs w:val="20"/>
                    </w:rPr>
                    <m:t>-</m:t>
                  </m:r>
                  <m:sSub>
                    <m:sSubPr>
                      <m:ctrlPr>
                        <w:rPr>
                          <w:rFonts w:ascii="Cambria Math" w:eastAsia="SimSun" w:hAnsi="Cambria Math"/>
                          <w:color w:val="FF0000"/>
                          <w:kern w:val="0"/>
                          <w:szCs w:val="20"/>
                        </w:rPr>
                      </m:ctrlPr>
                    </m:sSubPr>
                    <m:e>
                      <m:r>
                        <w:rPr>
                          <w:rFonts w:ascii="Cambria Math" w:eastAsia="SimSun" w:hAnsi="Cambria Math"/>
                          <w:color w:val="FF0000"/>
                          <w:kern w:val="0"/>
                          <w:szCs w:val="20"/>
                        </w:rPr>
                        <m:t>K</m:t>
                      </m:r>
                    </m:e>
                    <m:sub>
                      <m:f>
                        <m:fPr>
                          <m:type m:val="lin"/>
                          <m:ctrlPr>
                            <w:rPr>
                              <w:rFonts w:ascii="Cambria Math" w:eastAsia="SimSun" w:hAnsi="Cambria Math"/>
                              <w:color w:val="FF0000"/>
                              <w:kern w:val="0"/>
                              <w:szCs w:val="20"/>
                            </w:rPr>
                          </m:ctrlPr>
                        </m:fPr>
                        <m:num>
                          <m:r>
                            <w:rPr>
                              <w:rFonts w:ascii="Cambria Math" w:eastAsia="SimSun" w:hAnsi="Cambria Math"/>
                              <w:color w:val="FF0000"/>
                              <w:kern w:val="0"/>
                              <w:szCs w:val="20"/>
                            </w:rPr>
                            <m:t>2</m:t>
                          </m:r>
                        </m:num>
                        <m:den>
                          <m:r>
                            <w:rPr>
                              <w:rFonts w:ascii="Cambria Math" w:eastAsia="SimSun" w:hAnsi="Cambria Math"/>
                              <w:color w:val="FF0000"/>
                              <w:kern w:val="0"/>
                              <w:szCs w:val="20"/>
                            </w:rPr>
                            <m:t>3</m:t>
                          </m:r>
                        </m:den>
                      </m:f>
                    </m:sub>
                  </m:sSub>
                  <m:d>
                    <m:dPr>
                      <m:ctrlPr>
                        <w:rPr>
                          <w:rFonts w:ascii="Cambria Math" w:eastAsia="SimSun" w:hAnsi="Cambria Math"/>
                          <w:i/>
                          <w:color w:val="FF0000"/>
                          <w:kern w:val="0"/>
                          <w:szCs w:val="20"/>
                        </w:rPr>
                      </m:ctrlPr>
                    </m:dPr>
                    <m:e>
                      <m:r>
                        <w:rPr>
                          <w:rFonts w:ascii="Cambria Math" w:eastAsia="SimSun" w:hAnsi="Cambria Math"/>
                          <w:color w:val="FF0000"/>
                          <w:kern w:val="0"/>
                          <w:szCs w:val="20"/>
                        </w:rPr>
                        <m:t>ζ</m:t>
                      </m:r>
                    </m:e>
                  </m:d>
                  <m:f>
                    <m:fPr>
                      <m:ctrlPr>
                        <w:rPr>
                          <w:rFonts w:ascii="Cambria Math" w:eastAsia="SimSun" w:hAnsi="Cambria Math"/>
                          <w:color w:val="FF0000"/>
                          <w:kern w:val="0"/>
                          <w:szCs w:val="20"/>
                        </w:rPr>
                      </m:ctrlPr>
                    </m:fPr>
                    <m:num>
                      <m:sSubSup>
                        <m:sSubSupPr>
                          <m:ctrlPr>
                            <w:rPr>
                              <w:rFonts w:ascii="Cambria Math" w:eastAsia="SimSun" w:hAnsi="Cambria Math"/>
                              <w:color w:val="FF0000"/>
                              <w:kern w:val="0"/>
                              <w:szCs w:val="20"/>
                            </w:rPr>
                          </m:ctrlPr>
                        </m:sSubSupPr>
                        <m:e>
                          <m:r>
                            <w:rPr>
                              <w:rFonts w:ascii="Cambria Math" w:eastAsia="SimSun" w:hAnsi="Cambria Math"/>
                              <w:color w:val="FF0000"/>
                              <w:kern w:val="0"/>
                              <w:szCs w:val="20"/>
                            </w:rPr>
                            <m:t>ξ</m:t>
                          </m:r>
                        </m:e>
                        <m:sub>
                          <m:r>
                            <w:rPr>
                              <w:rFonts w:ascii="Cambria Math" w:eastAsia="SimSun" w:hAnsi="Cambria Math"/>
                              <w:color w:val="FF0000"/>
                              <w:kern w:val="0"/>
                              <w:szCs w:val="20"/>
                            </w:rPr>
                            <m:t>2</m:t>
                          </m:r>
                        </m:sub>
                        <m:sup>
                          <m:r>
                            <w:rPr>
                              <w:rFonts w:ascii="Cambria Math" w:eastAsia="SimSun" w:hAnsi="Cambria Math"/>
                              <w:color w:val="FF0000"/>
                              <w:kern w:val="0"/>
                              <w:szCs w:val="20"/>
                            </w:rPr>
                            <m:t>2</m:t>
                          </m:r>
                        </m:sup>
                      </m:sSubSup>
                      <m:r>
                        <w:rPr>
                          <w:rFonts w:ascii="Cambria Math" w:eastAsia="SimSun" w:hAnsi="Cambria Math"/>
                          <w:color w:val="FF0000"/>
                          <w:kern w:val="0"/>
                          <w:szCs w:val="20"/>
                        </w:rPr>
                        <m:t>+</m:t>
                      </m:r>
                      <m:sSubSup>
                        <m:sSubSupPr>
                          <m:ctrlPr>
                            <w:rPr>
                              <w:rFonts w:ascii="Cambria Math" w:eastAsia="SimSun" w:hAnsi="Cambria Math"/>
                              <w:color w:val="FF0000"/>
                              <w:kern w:val="0"/>
                              <w:szCs w:val="20"/>
                            </w:rPr>
                          </m:ctrlPr>
                        </m:sSubSupPr>
                        <m:e>
                          <m:r>
                            <w:rPr>
                              <w:rFonts w:ascii="Cambria Math" w:eastAsia="SimSun" w:hAnsi="Cambria Math"/>
                              <w:color w:val="FF0000"/>
                              <w:kern w:val="0"/>
                              <w:szCs w:val="20"/>
                            </w:rPr>
                            <m:t>ξ</m:t>
                          </m:r>
                        </m:e>
                        <m:sub>
                          <m:r>
                            <w:rPr>
                              <w:rFonts w:ascii="Cambria Math" w:eastAsia="SimSun" w:hAnsi="Cambria Math"/>
                              <w:color w:val="FF0000"/>
                              <w:kern w:val="0"/>
                              <w:szCs w:val="20"/>
                            </w:rPr>
                            <m:t>3</m:t>
                          </m:r>
                        </m:sub>
                        <m:sup>
                          <m:r>
                            <w:rPr>
                              <w:rFonts w:ascii="Cambria Math" w:eastAsia="SimSun" w:hAnsi="Cambria Math"/>
                              <w:color w:val="FF0000"/>
                              <w:kern w:val="0"/>
                              <w:szCs w:val="20"/>
                            </w:rPr>
                            <m:t>3</m:t>
                          </m:r>
                        </m:sup>
                      </m:sSubSup>
                    </m:num>
                    <m:den>
                      <m:r>
                        <w:rPr>
                          <w:rFonts w:ascii="Cambria Math" w:eastAsia="SimSun" w:hAnsi="Cambria Math"/>
                          <w:color w:val="FF0000"/>
                          <w:kern w:val="0"/>
                          <w:szCs w:val="20"/>
                        </w:rPr>
                        <m:t>2a</m:t>
                      </m:r>
                      <m:sSub>
                        <m:sSubPr>
                          <m:ctrlPr>
                            <w:rPr>
                              <w:rFonts w:ascii="Cambria Math" w:eastAsia="SimSun" w:hAnsi="Cambria Math"/>
                              <w:color w:val="FF0000"/>
                              <w:kern w:val="0"/>
                              <w:szCs w:val="20"/>
                            </w:rPr>
                          </m:ctrlPr>
                        </m:sSubPr>
                        <m:e>
                          <m:r>
                            <w:rPr>
                              <w:rFonts w:ascii="Cambria Math" w:eastAsia="SimSun" w:hAnsi="Cambria Math"/>
                              <w:color w:val="FF0000"/>
                              <w:kern w:val="0"/>
                              <w:szCs w:val="20"/>
                            </w:rPr>
                            <m:t>L</m:t>
                          </m:r>
                        </m:e>
                        <m:sub>
                          <m:r>
                            <w:rPr>
                              <w:rFonts w:ascii="Cambria Math" w:eastAsia="SimSun" w:hAnsi="Cambria Math"/>
                              <w:color w:val="FF0000"/>
                              <w:kern w:val="0"/>
                              <w:szCs w:val="20"/>
                            </w:rPr>
                            <m:t>u</m:t>
                          </m:r>
                        </m:sub>
                      </m:sSub>
                      <m:r>
                        <w:rPr>
                          <w:rFonts w:ascii="Cambria Math" w:eastAsia="SimSun" w:hAnsi="Cambria Math"/>
                          <w:color w:val="FF0000"/>
                          <w:kern w:val="0"/>
                          <w:szCs w:val="20"/>
                        </w:rPr>
                        <m:t>ξ</m:t>
                      </m:r>
                    </m:den>
                  </m:f>
                  <m:ctrlPr>
                    <w:rPr>
                      <w:rFonts w:ascii="Cambria Math" w:eastAsia="SimSun" w:hAnsi="Cambria Math"/>
                      <w:color w:val="FF0000"/>
                      <w:kern w:val="0"/>
                      <w:szCs w:val="20"/>
                    </w:rPr>
                  </m:ctrlPr>
                </m:e>
              </m:d>
              <m:r>
                <w:rPr>
                  <w:rFonts w:ascii="Cambria Math" w:eastAsia="SimSun" w:hAnsi="Cambria Math"/>
                  <w:color w:val="FF0000"/>
                  <w:kern w:val="0"/>
                  <w:szCs w:val="20"/>
                </w:rPr>
                <m:t>#(</m:t>
              </m:r>
              <m:r>
                <w:rPr>
                  <w:rFonts w:ascii="Cambria Math" w:eastAsia="Arial Unicode MS" w:hAnsi="Cambria Math"/>
                  <w:i/>
                  <w:color w:val="FF0000"/>
                  <w:kern w:val="0"/>
                  <w:szCs w:val="20"/>
                  <w:lang w:eastAsia="en-US"/>
                </w:rPr>
                <w:fldChar w:fldCharType="begin"/>
              </m:r>
              <m:r>
                <m:rPr>
                  <m:sty m:val="p"/>
                </m:rPr>
                <w:rPr>
                  <w:rFonts w:ascii="Cambria Math" w:eastAsia="Arial Unicode MS" w:hAnsi="Cambria Math"/>
                  <w:color w:val="FF0000"/>
                  <w:kern w:val="0"/>
                  <w:szCs w:val="20"/>
                  <w:lang w:eastAsia="en-US"/>
                </w:rPr>
                <m:t xml:space="preserve"> LISTNUM  NumberDefault \l 1  </m:t>
              </m:r>
              <m:r>
                <m:rPr>
                  <m:sty m:val="p"/>
                </m:rPr>
                <w:rPr>
                  <w:rFonts w:ascii="Cambria Math" w:eastAsia="Arial Unicode MS" w:hAnsi="Cambria Math"/>
                  <w:color w:val="FF0000"/>
                  <w:kern w:val="0"/>
                  <w:szCs w:val="20"/>
                  <w:lang w:eastAsia="en-US"/>
                </w:rPr>
                <w:fldChar w:fldCharType="end">
                  <w:numberingChange w:id="57" w:author="Lu, Linghai" w:date="2020-12-16T20:25:00Z" w:original="21)"/>
                </w:fldChar>
              </m:r>
            </m:e>
          </m:eqArr>
        </m:oMath>
      </m:oMathPara>
    </w:p>
    <w:p w14:paraId="7181A8B1" w14:textId="77777777" w:rsidR="00260121" w:rsidRPr="00CE5FEC" w:rsidRDefault="00F542AA" w:rsidP="00F542AA">
      <w:pPr>
        <w:widowControl/>
        <w:spacing w:line="480" w:lineRule="auto"/>
        <w:ind w:firstLineChars="0" w:firstLine="0"/>
        <w:rPr>
          <w:rFonts w:eastAsia="Arial Unicode MS"/>
          <w:color w:val="FF0000"/>
          <w:kern w:val="0"/>
          <w:szCs w:val="20"/>
          <w:lang w:eastAsia="en-US"/>
        </w:rPr>
      </w:pPr>
      <w:r w:rsidRPr="00CE5FEC">
        <w:rPr>
          <w:rFonts w:eastAsia="SimSun"/>
          <w:color w:val="FF0000"/>
          <w:kern w:val="0"/>
          <w:szCs w:val="24"/>
        </w:rPr>
        <w:t xml:space="preserve">where </w:t>
      </w:r>
      <m:oMath>
        <m:sSub>
          <m:sSubPr>
            <m:ctrlPr>
              <w:rPr>
                <w:rFonts w:ascii="Cambria Math" w:eastAsia="SimSun" w:hAnsi="Cambria Math"/>
                <w:color w:val="FF0000"/>
                <w:kern w:val="0"/>
                <w:szCs w:val="24"/>
              </w:rPr>
            </m:ctrlPr>
          </m:sSubPr>
          <m:e>
            <m:r>
              <w:rPr>
                <w:rFonts w:ascii="Cambria Math" w:eastAsia="SimSun" w:hAnsi="Cambria Math"/>
                <w:color w:val="FF0000"/>
                <w:kern w:val="0"/>
                <w:szCs w:val="24"/>
              </w:rPr>
              <m:t>ξ</m:t>
            </m:r>
          </m:e>
          <m:sub>
            <m:r>
              <w:rPr>
                <w:rFonts w:ascii="Cambria Math" w:eastAsia="SimSun" w:hAnsi="Cambria Math"/>
                <w:color w:val="FF0000"/>
                <w:kern w:val="0"/>
                <w:szCs w:val="24"/>
              </w:rPr>
              <m:t>1</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x</m:t>
            </m:r>
          </m:e>
          <m:sub>
            <m:r>
              <w:rPr>
                <w:rFonts w:ascii="Cambria Math" w:eastAsia="SimSun" w:hAnsi="Cambria Math"/>
                <w:color w:val="FF0000"/>
                <w:kern w:val="0"/>
                <w:szCs w:val="24"/>
              </w:rPr>
              <m:t>i</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x</m:t>
            </m:r>
          </m:e>
          <m:sub>
            <m:r>
              <w:rPr>
                <w:rFonts w:ascii="Cambria Math" w:eastAsia="SimSun" w:hAnsi="Cambria Math"/>
                <w:color w:val="FF0000"/>
                <w:kern w:val="0"/>
                <w:szCs w:val="24"/>
              </w:rPr>
              <m:t>j</m:t>
            </m:r>
          </m:sub>
        </m:sSub>
        <m:r>
          <w:rPr>
            <w:rFonts w:ascii="Cambria Math" w:eastAsia="SimSun" w:hAnsi="Cambria Math"/>
            <w:color w:val="FF0000"/>
            <w:kern w:val="0"/>
            <w:szCs w:val="24"/>
          </w:rPr>
          <m:t>|</m:t>
        </m:r>
      </m:oMath>
      <w:r w:rsidRPr="00CE5FEC">
        <w:rPr>
          <w:rFonts w:eastAsia="SimSun"/>
          <w:color w:val="FF0000"/>
          <w:kern w:val="0"/>
          <w:szCs w:val="24"/>
        </w:rPr>
        <w:t xml:space="preserve">, </w:t>
      </w:r>
      <m:oMath>
        <m:sSub>
          <m:sSubPr>
            <m:ctrlPr>
              <w:rPr>
                <w:rFonts w:ascii="Cambria Math" w:eastAsia="SimSun" w:hAnsi="Cambria Math"/>
                <w:color w:val="FF0000"/>
                <w:kern w:val="0"/>
                <w:szCs w:val="24"/>
              </w:rPr>
            </m:ctrlPr>
          </m:sSubPr>
          <m:e>
            <m:r>
              <w:rPr>
                <w:rFonts w:ascii="Cambria Math" w:eastAsia="SimSun" w:hAnsi="Cambria Math"/>
                <w:color w:val="FF0000"/>
                <w:kern w:val="0"/>
                <w:szCs w:val="24"/>
              </w:rPr>
              <m:t>ξ</m:t>
            </m:r>
          </m:e>
          <m:sub>
            <m:r>
              <w:rPr>
                <w:rFonts w:ascii="Cambria Math" w:eastAsia="SimSun" w:hAnsi="Cambria Math"/>
                <w:color w:val="FF0000"/>
                <w:kern w:val="0"/>
                <w:szCs w:val="24"/>
              </w:rPr>
              <m:t>2</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y</m:t>
            </m:r>
          </m:e>
          <m:sub>
            <m:r>
              <w:rPr>
                <w:rFonts w:ascii="Cambria Math" w:eastAsia="SimSun" w:hAnsi="Cambria Math"/>
                <w:color w:val="FF0000"/>
                <w:kern w:val="0"/>
                <w:szCs w:val="24"/>
              </w:rPr>
              <m:t>i</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y</m:t>
            </m:r>
          </m:e>
          <m:sub>
            <m:r>
              <w:rPr>
                <w:rFonts w:ascii="Cambria Math" w:eastAsia="SimSun" w:hAnsi="Cambria Math"/>
                <w:color w:val="FF0000"/>
                <w:kern w:val="0"/>
                <w:szCs w:val="24"/>
              </w:rPr>
              <m:t>j</m:t>
            </m:r>
          </m:sub>
        </m:sSub>
        <m:r>
          <w:rPr>
            <w:rFonts w:ascii="Cambria Math" w:eastAsia="SimSun" w:hAnsi="Cambria Math"/>
            <w:color w:val="FF0000"/>
            <w:kern w:val="0"/>
            <w:szCs w:val="24"/>
          </w:rPr>
          <m:t>|</m:t>
        </m:r>
      </m:oMath>
      <w:r w:rsidRPr="00CE5FEC">
        <w:rPr>
          <w:rFonts w:eastAsia="SimSun"/>
          <w:color w:val="FF0000"/>
          <w:kern w:val="0"/>
          <w:szCs w:val="24"/>
        </w:rPr>
        <w:t xml:space="preserve">, </w:t>
      </w:r>
      <m:oMath>
        <m:sSub>
          <m:sSubPr>
            <m:ctrlPr>
              <w:rPr>
                <w:rFonts w:ascii="Cambria Math" w:eastAsia="SimSun" w:hAnsi="Cambria Math"/>
                <w:color w:val="FF0000"/>
                <w:kern w:val="0"/>
                <w:szCs w:val="24"/>
              </w:rPr>
            </m:ctrlPr>
          </m:sSubPr>
          <m:e>
            <m:r>
              <w:rPr>
                <w:rFonts w:ascii="Cambria Math" w:eastAsia="SimSun" w:hAnsi="Cambria Math"/>
                <w:color w:val="FF0000"/>
                <w:kern w:val="0"/>
                <w:szCs w:val="24"/>
              </w:rPr>
              <m:t>ξ</m:t>
            </m:r>
          </m:e>
          <m:sub>
            <m:r>
              <w:rPr>
                <w:rFonts w:ascii="Cambria Math" w:eastAsia="SimSun" w:hAnsi="Cambria Math"/>
                <w:color w:val="FF0000"/>
                <w:kern w:val="0"/>
                <w:szCs w:val="24"/>
              </w:rPr>
              <m:t>3</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z</m:t>
            </m:r>
          </m:e>
          <m:sub>
            <m:r>
              <w:rPr>
                <w:rFonts w:ascii="Cambria Math" w:eastAsia="SimSun" w:hAnsi="Cambria Math"/>
                <w:color w:val="FF0000"/>
                <w:kern w:val="0"/>
                <w:szCs w:val="24"/>
              </w:rPr>
              <m:t>i</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z</m:t>
            </m:r>
          </m:e>
          <m:sub>
            <m:r>
              <w:rPr>
                <w:rFonts w:ascii="Cambria Math" w:eastAsia="SimSun" w:hAnsi="Cambria Math"/>
                <w:color w:val="FF0000"/>
                <w:kern w:val="0"/>
                <w:szCs w:val="24"/>
              </w:rPr>
              <m:t>j</m:t>
            </m:r>
          </m:sub>
        </m:sSub>
        <m:r>
          <w:rPr>
            <w:rFonts w:ascii="Cambria Math" w:eastAsia="SimSun" w:hAnsi="Cambria Math"/>
            <w:color w:val="FF0000"/>
            <w:kern w:val="0"/>
            <w:szCs w:val="24"/>
          </w:rPr>
          <m:t>|</m:t>
        </m:r>
      </m:oMath>
      <w:r w:rsidRPr="00CE5FEC">
        <w:rPr>
          <w:rFonts w:eastAsia="SimSun"/>
          <w:color w:val="FF0000"/>
          <w:kern w:val="0"/>
          <w:szCs w:val="24"/>
        </w:rPr>
        <w:t xml:space="preserve">, </w:t>
      </w:r>
      <m:oMath>
        <m:r>
          <w:rPr>
            <w:rFonts w:ascii="Cambria Math" w:eastAsia="SimSun" w:hAnsi="Cambria Math"/>
            <w:color w:val="FF0000"/>
            <w:kern w:val="0"/>
            <w:szCs w:val="24"/>
          </w:rPr>
          <m:t>ξ=</m:t>
        </m:r>
        <m:rad>
          <m:radPr>
            <m:degHide m:val="1"/>
            <m:ctrlPr>
              <w:rPr>
                <w:rFonts w:ascii="Cambria Math" w:eastAsia="SimSun" w:hAnsi="Cambria Math"/>
                <w:color w:val="FF0000"/>
                <w:kern w:val="0"/>
                <w:szCs w:val="24"/>
              </w:rPr>
            </m:ctrlPr>
          </m:radPr>
          <m:deg/>
          <m:e>
            <m:sSubSup>
              <m:sSubSupPr>
                <m:ctrlPr>
                  <w:rPr>
                    <w:rFonts w:ascii="Cambria Math" w:eastAsia="SimSun" w:hAnsi="Cambria Math"/>
                    <w:color w:val="FF0000"/>
                    <w:kern w:val="0"/>
                    <w:szCs w:val="24"/>
                  </w:rPr>
                </m:ctrlPr>
              </m:sSubSupPr>
              <m:e>
                <m:r>
                  <w:rPr>
                    <w:rFonts w:ascii="Cambria Math" w:eastAsia="SimSun" w:hAnsi="Cambria Math"/>
                    <w:color w:val="FF0000"/>
                    <w:kern w:val="0"/>
                    <w:szCs w:val="24"/>
                  </w:rPr>
                  <m:t>ξ</m:t>
                </m:r>
              </m:e>
              <m:sub>
                <m:r>
                  <w:rPr>
                    <w:rFonts w:ascii="Cambria Math" w:eastAsia="SimSun" w:hAnsi="Cambria Math"/>
                    <w:color w:val="FF0000"/>
                    <w:kern w:val="0"/>
                    <w:szCs w:val="24"/>
                  </w:rPr>
                  <m:t>1</m:t>
                </m:r>
              </m:sub>
              <m:sup>
                <m:r>
                  <w:rPr>
                    <w:rFonts w:ascii="Cambria Math" w:eastAsia="SimSun" w:hAnsi="Cambria Math"/>
                    <w:color w:val="FF0000"/>
                    <w:kern w:val="0"/>
                    <w:szCs w:val="24"/>
                  </w:rPr>
                  <m:t>2</m:t>
                </m:r>
              </m:sup>
            </m:sSubSup>
            <m:r>
              <w:rPr>
                <w:rFonts w:ascii="Cambria Math" w:eastAsia="SimSun" w:hAnsi="Cambria Math"/>
                <w:color w:val="FF0000"/>
                <w:kern w:val="0"/>
                <w:szCs w:val="24"/>
              </w:rPr>
              <m:t>+</m:t>
            </m:r>
            <m:sSubSup>
              <m:sSubSupPr>
                <m:ctrlPr>
                  <w:rPr>
                    <w:rFonts w:ascii="Cambria Math" w:eastAsia="SimSun" w:hAnsi="Cambria Math"/>
                    <w:color w:val="FF0000"/>
                    <w:kern w:val="0"/>
                    <w:szCs w:val="24"/>
                  </w:rPr>
                </m:ctrlPr>
              </m:sSubSupPr>
              <m:e>
                <m:r>
                  <w:rPr>
                    <w:rFonts w:ascii="Cambria Math" w:eastAsia="SimSun" w:hAnsi="Cambria Math"/>
                    <w:color w:val="FF0000"/>
                    <w:kern w:val="0"/>
                    <w:szCs w:val="24"/>
                  </w:rPr>
                  <m:t>ξ</m:t>
                </m:r>
              </m:e>
              <m:sub>
                <m:r>
                  <w:rPr>
                    <w:rFonts w:ascii="Cambria Math" w:eastAsia="SimSun" w:hAnsi="Cambria Math"/>
                    <w:color w:val="FF0000"/>
                    <w:kern w:val="0"/>
                    <w:szCs w:val="24"/>
                  </w:rPr>
                  <m:t>2</m:t>
                </m:r>
              </m:sub>
              <m:sup>
                <m:r>
                  <w:rPr>
                    <w:rFonts w:ascii="Cambria Math" w:eastAsia="SimSun" w:hAnsi="Cambria Math"/>
                    <w:color w:val="FF0000"/>
                    <w:kern w:val="0"/>
                    <w:szCs w:val="24"/>
                  </w:rPr>
                  <m:t>2</m:t>
                </m:r>
              </m:sup>
            </m:sSubSup>
            <m:r>
              <w:rPr>
                <w:rFonts w:ascii="Cambria Math" w:eastAsia="SimSun" w:hAnsi="Cambria Math"/>
                <w:color w:val="FF0000"/>
                <w:kern w:val="0"/>
                <w:szCs w:val="24"/>
              </w:rPr>
              <m:t>+</m:t>
            </m:r>
            <m:sSubSup>
              <m:sSubSupPr>
                <m:ctrlPr>
                  <w:rPr>
                    <w:rFonts w:ascii="Cambria Math" w:eastAsia="SimSun" w:hAnsi="Cambria Math"/>
                    <w:color w:val="FF0000"/>
                    <w:kern w:val="0"/>
                    <w:szCs w:val="24"/>
                  </w:rPr>
                </m:ctrlPr>
              </m:sSubSupPr>
              <m:e>
                <m:r>
                  <w:rPr>
                    <w:rFonts w:ascii="Cambria Math" w:eastAsia="SimSun" w:hAnsi="Cambria Math"/>
                    <w:color w:val="FF0000"/>
                    <w:kern w:val="0"/>
                    <w:szCs w:val="24"/>
                  </w:rPr>
                  <m:t>ξ</m:t>
                </m:r>
              </m:e>
              <m:sub>
                <m:r>
                  <w:rPr>
                    <w:rFonts w:ascii="Cambria Math" w:eastAsia="SimSun" w:hAnsi="Cambria Math"/>
                    <w:color w:val="FF0000"/>
                    <w:kern w:val="0"/>
                    <w:szCs w:val="24"/>
                  </w:rPr>
                  <m:t>3</m:t>
                </m:r>
              </m:sub>
              <m:sup>
                <m:r>
                  <w:rPr>
                    <w:rFonts w:ascii="Cambria Math" w:eastAsia="SimSun" w:hAnsi="Cambria Math"/>
                    <w:color w:val="FF0000"/>
                    <w:kern w:val="0"/>
                    <w:szCs w:val="24"/>
                  </w:rPr>
                  <m:t>2</m:t>
                </m:r>
              </m:sup>
            </m:sSubSup>
          </m:e>
        </m:rad>
      </m:oMath>
      <w:r w:rsidRPr="00CE5FEC">
        <w:rPr>
          <w:rFonts w:eastAsia="SimSun"/>
          <w:color w:val="FF0000"/>
          <w:kern w:val="0"/>
          <w:szCs w:val="24"/>
        </w:rPr>
        <w:t xml:space="preserve">, </w:t>
      </w:r>
      <m:oMath>
        <m:r>
          <w:rPr>
            <w:rFonts w:ascii="Cambria Math" w:eastAsia="SimSun" w:hAnsi="Cambria Math"/>
            <w:color w:val="FF0000"/>
            <w:kern w:val="0"/>
            <w:szCs w:val="24"/>
          </w:rPr>
          <m:t>ζ=</m:t>
        </m:r>
        <m:f>
          <m:fPr>
            <m:type m:val="lin"/>
            <m:ctrlPr>
              <w:rPr>
                <w:rFonts w:ascii="Cambria Math" w:eastAsia="SimSun" w:hAnsi="Cambria Math"/>
                <w:color w:val="FF0000"/>
                <w:kern w:val="0"/>
                <w:szCs w:val="24"/>
              </w:rPr>
            </m:ctrlPr>
          </m:fPr>
          <m:num>
            <m:r>
              <w:rPr>
                <w:rFonts w:ascii="Cambria Math" w:eastAsia="SimSun" w:hAnsi="Cambria Math"/>
                <w:color w:val="FF0000"/>
                <w:kern w:val="0"/>
                <w:szCs w:val="24"/>
              </w:rPr>
              <m:t>ξ</m:t>
            </m:r>
          </m:num>
          <m:den>
            <m:r>
              <w:rPr>
                <w:rFonts w:ascii="Cambria Math" w:eastAsia="SimSun" w:hAnsi="Cambria Math"/>
                <w:color w:val="FF0000"/>
                <w:kern w:val="0"/>
                <w:szCs w:val="24"/>
              </w:rPr>
              <m:t>(a</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L</m:t>
                </m:r>
              </m:e>
              <m:sub>
                <m:r>
                  <w:rPr>
                    <w:rFonts w:ascii="Cambria Math" w:eastAsia="SimSun" w:hAnsi="Cambria Math"/>
                    <w:color w:val="FF0000"/>
                    <w:kern w:val="0"/>
                    <w:szCs w:val="24"/>
                  </w:rPr>
                  <m:t>w</m:t>
                </m:r>
              </m:sub>
            </m:sSub>
            <m:r>
              <w:rPr>
                <w:rFonts w:ascii="Cambria Math" w:eastAsia="SimSun" w:hAnsi="Cambria Math"/>
                <w:color w:val="FF0000"/>
                <w:kern w:val="0"/>
                <w:szCs w:val="24"/>
              </w:rPr>
              <m:t>)</m:t>
            </m:r>
          </m:den>
        </m:f>
      </m:oMath>
      <w:r w:rsidRPr="00CE5FEC">
        <w:rPr>
          <w:rFonts w:eastAsia="SimSun"/>
          <w:color w:val="FF0000"/>
          <w:kern w:val="0"/>
          <w:szCs w:val="24"/>
        </w:rPr>
        <w:t xml:space="preserve">, and </w:t>
      </w:r>
      <m:oMath>
        <m:r>
          <w:rPr>
            <w:rFonts w:ascii="Cambria Math" w:eastAsia="SimSun" w:hAnsi="Cambria Math"/>
            <w:color w:val="FF0000"/>
            <w:kern w:val="0"/>
            <w:szCs w:val="24"/>
          </w:rPr>
          <m:t>a</m:t>
        </m:r>
        <m:r>
          <m:rPr>
            <m:sty m:val="p"/>
          </m:rPr>
          <w:rPr>
            <w:rFonts w:ascii="Cambria Math" w:eastAsia="SimSun" w:hAnsi="Cambria Math"/>
            <w:color w:val="FF0000"/>
            <w:kern w:val="0"/>
            <w:szCs w:val="24"/>
          </w:rPr>
          <m:t>=</m:t>
        </m:r>
      </m:oMath>
      <w:r w:rsidRPr="00CE5FEC">
        <w:rPr>
          <w:rFonts w:eastAsia="SimSun"/>
          <w:color w:val="FF0000"/>
          <w:kern w:val="0"/>
          <w:szCs w:val="24"/>
        </w:rPr>
        <w:t xml:space="preserve">1.339. </w:t>
      </w:r>
      <m:oMath>
        <m:sSub>
          <m:sSubPr>
            <m:ctrlPr>
              <w:rPr>
                <w:rFonts w:ascii="Cambria Math" w:eastAsia="SimSun" w:hAnsi="Cambria Math"/>
                <w:color w:val="FF0000"/>
                <w:kern w:val="0"/>
                <w:szCs w:val="24"/>
              </w:rPr>
            </m:ctrlPr>
          </m:sSubPr>
          <m:e>
            <m:r>
              <w:rPr>
                <w:rFonts w:ascii="Cambria Math" w:eastAsia="SimSun" w:hAnsi="Cambria Math"/>
                <w:color w:val="FF0000"/>
                <w:kern w:val="0"/>
                <w:szCs w:val="24"/>
              </w:rPr>
              <m:t>x</m:t>
            </m:r>
          </m:e>
          <m:sub>
            <m:r>
              <w:rPr>
                <w:rFonts w:ascii="Cambria Math" w:eastAsia="SimSun" w:hAnsi="Cambria Math"/>
                <w:color w:val="FF0000"/>
                <w:kern w:val="0"/>
                <w:szCs w:val="24"/>
              </w:rPr>
              <m:t>i</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y</m:t>
            </m:r>
          </m:e>
          <m:sub>
            <m:r>
              <w:rPr>
                <w:rFonts w:ascii="Cambria Math" w:eastAsia="SimSun" w:hAnsi="Cambria Math"/>
                <w:color w:val="FF0000"/>
                <w:kern w:val="0"/>
                <w:szCs w:val="24"/>
              </w:rPr>
              <m:t>i</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z</m:t>
            </m:r>
          </m:e>
          <m:sub>
            <m:r>
              <w:rPr>
                <w:rFonts w:ascii="Cambria Math" w:eastAsia="SimSun" w:hAnsi="Cambria Math"/>
                <w:color w:val="FF0000"/>
                <w:kern w:val="0"/>
                <w:szCs w:val="24"/>
              </w:rPr>
              <m:t>i</m:t>
            </m:r>
          </m:sub>
        </m:sSub>
      </m:oMath>
      <w:r w:rsidR="004B42DD" w:rsidRPr="00CE5FEC">
        <w:rPr>
          <w:rFonts w:eastAsia="SimSun" w:hint="eastAsia"/>
          <w:color w:val="FF0000"/>
          <w:kern w:val="0"/>
          <w:szCs w:val="24"/>
        </w:rPr>
        <w:t xml:space="preserve"> </w:t>
      </w:r>
      <w:r w:rsidRPr="00CE5FEC">
        <w:rPr>
          <w:rFonts w:eastAsia="SimSun"/>
          <w:color w:val="FF0000"/>
          <w:kern w:val="0"/>
          <w:szCs w:val="24"/>
        </w:rPr>
        <w:t xml:space="preserve">and </w:t>
      </w:r>
      <m:oMath>
        <m:sSub>
          <m:sSubPr>
            <m:ctrlPr>
              <w:rPr>
                <w:rFonts w:ascii="Cambria Math" w:eastAsia="SimSun" w:hAnsi="Cambria Math"/>
                <w:color w:val="FF0000"/>
                <w:kern w:val="0"/>
                <w:szCs w:val="24"/>
              </w:rPr>
            </m:ctrlPr>
          </m:sSubPr>
          <m:e>
            <m:r>
              <w:rPr>
                <w:rFonts w:ascii="Cambria Math" w:eastAsia="SimSun" w:hAnsi="Cambria Math"/>
                <w:color w:val="FF0000"/>
                <w:kern w:val="0"/>
                <w:szCs w:val="24"/>
              </w:rPr>
              <m:t>x</m:t>
            </m:r>
          </m:e>
          <m:sub>
            <m:r>
              <w:rPr>
                <w:rFonts w:ascii="Cambria Math" w:eastAsia="SimSun" w:hAnsi="Cambria Math"/>
                <w:color w:val="FF0000"/>
                <w:kern w:val="0"/>
                <w:szCs w:val="24"/>
              </w:rPr>
              <m:t>j</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y</m:t>
            </m:r>
          </m:e>
          <m:sub>
            <m:r>
              <w:rPr>
                <w:rFonts w:ascii="Cambria Math" w:eastAsia="SimSun" w:hAnsi="Cambria Math"/>
                <w:color w:val="FF0000"/>
                <w:kern w:val="0"/>
                <w:szCs w:val="24"/>
              </w:rPr>
              <m:t>j</m:t>
            </m:r>
          </m:sub>
        </m:sSub>
        <m:r>
          <w:rPr>
            <w:rFonts w:ascii="Cambria Math" w:eastAsia="SimSun" w:hAnsi="Cambria Math"/>
            <w:color w:val="FF0000"/>
            <w:kern w:val="0"/>
            <w:szCs w:val="24"/>
          </w:rPr>
          <m:t>,</m:t>
        </m:r>
        <m:sSub>
          <m:sSubPr>
            <m:ctrlPr>
              <w:rPr>
                <w:rFonts w:ascii="Cambria Math" w:eastAsia="SimSun" w:hAnsi="Cambria Math"/>
                <w:color w:val="FF0000"/>
                <w:kern w:val="0"/>
                <w:szCs w:val="24"/>
              </w:rPr>
            </m:ctrlPr>
          </m:sSubPr>
          <m:e>
            <m:r>
              <w:rPr>
                <w:rFonts w:ascii="Cambria Math" w:eastAsia="SimSun" w:hAnsi="Cambria Math"/>
                <w:color w:val="FF0000"/>
                <w:kern w:val="0"/>
                <w:szCs w:val="24"/>
              </w:rPr>
              <m:t>z</m:t>
            </m:r>
          </m:e>
          <m:sub>
            <m:r>
              <w:rPr>
                <w:rFonts w:ascii="Cambria Math" w:eastAsia="SimSun" w:hAnsi="Cambria Math"/>
                <w:color w:val="FF0000"/>
                <w:kern w:val="0"/>
                <w:szCs w:val="24"/>
              </w:rPr>
              <m:t>j</m:t>
            </m:r>
          </m:sub>
        </m:sSub>
      </m:oMath>
      <w:r w:rsidRPr="00CE5FEC">
        <w:rPr>
          <w:rFonts w:eastAsia="SimSun"/>
          <w:color w:val="FF0000"/>
          <w:kern w:val="0"/>
          <w:szCs w:val="24"/>
        </w:rPr>
        <w:t xml:space="preserve"> are the coordinates of the </w:t>
      </w:r>
      <m:oMath>
        <m:r>
          <w:rPr>
            <w:rFonts w:ascii="Cambria Math" w:eastAsia="SimSun" w:hAnsi="Cambria Math"/>
            <w:color w:val="FF0000"/>
            <w:kern w:val="0"/>
            <w:szCs w:val="24"/>
          </w:rPr>
          <m:t>i</m:t>
        </m:r>
      </m:oMath>
      <w:r w:rsidRPr="00CE5FEC">
        <w:rPr>
          <w:rFonts w:eastAsia="SimSun"/>
          <w:color w:val="FF0000"/>
          <w:kern w:val="0"/>
          <w:szCs w:val="24"/>
        </w:rPr>
        <w:t xml:space="preserve">th and </w:t>
      </w:r>
      <m:oMath>
        <m:r>
          <w:rPr>
            <w:rFonts w:ascii="Cambria Math" w:eastAsia="SimSun" w:hAnsi="Cambria Math"/>
            <w:color w:val="FF0000"/>
            <w:kern w:val="0"/>
            <w:szCs w:val="24"/>
          </w:rPr>
          <m:t>j</m:t>
        </m:r>
      </m:oMath>
      <w:r w:rsidRPr="00CE5FEC">
        <w:rPr>
          <w:rFonts w:eastAsia="SimSun"/>
          <w:color w:val="FF0000"/>
          <w:kern w:val="0"/>
          <w:szCs w:val="24"/>
        </w:rPr>
        <w:t xml:space="preserve">th filters respectively, </w:t>
      </w:r>
      <m:oMath>
        <m:r>
          <w:rPr>
            <w:rFonts w:ascii="Cambria Math" w:eastAsia="SimSun" w:hAnsi="Cambria Math"/>
            <w:color w:val="FF0000"/>
            <w:kern w:val="0"/>
            <w:szCs w:val="24"/>
          </w:rPr>
          <m:t>Γ</m:t>
        </m:r>
      </m:oMath>
      <w:r w:rsidR="004B42DD" w:rsidRPr="00CE5FEC">
        <w:rPr>
          <w:rFonts w:eastAsia="SimSun" w:hint="eastAsia"/>
          <w:color w:val="FF0000"/>
          <w:kern w:val="0"/>
          <w:szCs w:val="24"/>
        </w:rPr>
        <w:t xml:space="preserve"> </w:t>
      </w:r>
      <w:r w:rsidRPr="00CE5FEC">
        <w:rPr>
          <w:rFonts w:eastAsia="SimSun"/>
          <w:color w:val="FF0000"/>
          <w:kern w:val="0"/>
          <w:szCs w:val="24"/>
        </w:rPr>
        <w:t xml:space="preserve">is the gamma function, and </w:t>
      </w:r>
      <m:oMath>
        <m:r>
          <w:rPr>
            <w:rFonts w:ascii="Cambria Math" w:eastAsia="SimSun" w:hAnsi="Cambria Math"/>
            <w:color w:val="FF0000"/>
            <w:kern w:val="0"/>
            <w:szCs w:val="24"/>
          </w:rPr>
          <m:t>K</m:t>
        </m:r>
      </m:oMath>
      <w:r w:rsidRPr="00CE5FEC">
        <w:rPr>
          <w:rFonts w:eastAsia="SimSun"/>
          <w:color w:val="FF0000"/>
          <w:kern w:val="0"/>
          <w:szCs w:val="24"/>
        </w:rPr>
        <w:t xml:space="preserve"> is the modified Bessel function of second kind.</w:t>
      </w:r>
    </w:p>
    <w:p w14:paraId="163176DE" w14:textId="77777777" w:rsidR="007D2C4B" w:rsidRPr="00CE5FEC" w:rsidRDefault="004B42DD" w:rsidP="007D2C4B">
      <w:pPr>
        <w:widowControl/>
        <w:spacing w:line="480" w:lineRule="auto"/>
        <w:ind w:firstLine="200"/>
        <w:rPr>
          <w:rFonts w:eastAsia="Arial Unicode MS"/>
          <w:color w:val="FF0000"/>
          <w:kern w:val="0"/>
          <w:szCs w:val="20"/>
          <w:lang w:eastAsia="en-US"/>
        </w:rPr>
      </w:pPr>
      <w:r w:rsidRPr="00CE5FEC">
        <w:rPr>
          <w:rFonts w:eastAsia="Arial Unicode MS"/>
          <w:color w:val="FF0000"/>
          <w:kern w:val="0"/>
          <w:szCs w:val="20"/>
          <w:lang w:eastAsia="en-US"/>
        </w:rPr>
        <w:t xml:space="preserve">Finally, </w:t>
      </w:r>
      <w:r w:rsidR="00260121" w:rsidRPr="00CE5FEC">
        <w:rPr>
          <w:rFonts w:eastAsia="Arial Unicode MS"/>
          <w:color w:val="FF0000"/>
          <w:kern w:val="0"/>
          <w:szCs w:val="20"/>
          <w:lang w:eastAsia="en-US"/>
        </w:rPr>
        <w:t xml:space="preserve">considering the normal distribution properties of the independent turbulence components, the linear transformation method with the Cholesky factor has been theoretically demonstrated as optimal for the production of dependent components </w:t>
      </w:r>
      <w:r w:rsidR="00260121" w:rsidRPr="00CE5FEC">
        <w:rPr>
          <w:rFonts w:eastAsia="Arial Unicode MS"/>
          <w:color w:val="FF0000"/>
          <w:kern w:val="0"/>
          <w:szCs w:val="20"/>
          <w:lang w:eastAsia="en-US"/>
        </w:rPr>
        <w:fldChar w:fldCharType="begin"/>
      </w:r>
      <w:r w:rsidR="00260121" w:rsidRPr="00CE5FEC">
        <w:rPr>
          <w:rFonts w:eastAsia="Arial Unicode MS"/>
          <w:color w:val="FF0000"/>
          <w:kern w:val="0"/>
          <w:szCs w:val="20"/>
          <w:lang w:eastAsia="en-US"/>
        </w:rPr>
        <w:instrText xml:space="preserve"> REF _Ref49692428 \r \h  \* MERGEFORMAT </w:instrText>
      </w:r>
      <w:r w:rsidR="00260121" w:rsidRPr="00CE5FEC">
        <w:rPr>
          <w:rFonts w:eastAsia="Arial Unicode MS"/>
          <w:color w:val="FF0000"/>
          <w:kern w:val="0"/>
          <w:szCs w:val="20"/>
          <w:lang w:eastAsia="en-US"/>
        </w:rPr>
      </w:r>
      <w:r w:rsidR="00260121" w:rsidRPr="00CE5FEC">
        <w:rPr>
          <w:rFonts w:eastAsia="Arial Unicode MS"/>
          <w:color w:val="FF0000"/>
          <w:kern w:val="0"/>
          <w:szCs w:val="20"/>
          <w:lang w:eastAsia="en-US"/>
        </w:rPr>
        <w:fldChar w:fldCharType="separate"/>
      </w:r>
      <w:r w:rsidR="009116C6">
        <w:rPr>
          <w:rFonts w:eastAsia="Arial Unicode MS"/>
          <w:color w:val="FF0000"/>
          <w:kern w:val="0"/>
          <w:szCs w:val="20"/>
          <w:lang w:eastAsia="en-US"/>
        </w:rPr>
        <w:t>[34]</w:t>
      </w:r>
      <w:r w:rsidR="00260121" w:rsidRPr="00CE5FEC">
        <w:rPr>
          <w:rFonts w:eastAsia="Arial Unicode MS"/>
          <w:color w:val="FF0000"/>
          <w:kern w:val="0"/>
          <w:szCs w:val="20"/>
          <w:lang w:eastAsia="en-US"/>
        </w:rPr>
        <w:fldChar w:fldCharType="end"/>
      </w:r>
      <w:r w:rsidR="00260121" w:rsidRPr="00CE5FEC">
        <w:rPr>
          <w:rFonts w:eastAsia="Arial Unicode MS"/>
          <w:color w:val="FF0000"/>
          <w:kern w:val="0"/>
          <w:szCs w:val="20"/>
          <w:lang w:eastAsia="en-US"/>
        </w:rPr>
        <w:t>. T</w:t>
      </w:r>
      <w:r w:rsidR="007D2C4B" w:rsidRPr="00CE5FEC">
        <w:rPr>
          <w:rFonts w:eastAsia="Arial Unicode MS"/>
          <w:color w:val="FF0000"/>
          <w:kern w:val="0"/>
          <w:szCs w:val="20"/>
          <w:lang w:eastAsia="en-US"/>
        </w:rPr>
        <w:t xml:space="preserve">he desired lower triangular factor is solved with the Cholesky factorization </w:t>
      </w:r>
      <w:r w:rsidR="007D2C4B" w:rsidRPr="00CE5FEC">
        <w:rPr>
          <w:rFonts w:eastAsia="Arial Unicode MS"/>
          <w:color w:val="FF0000"/>
          <w:kern w:val="0"/>
          <w:szCs w:val="20"/>
          <w:lang w:eastAsia="en-US"/>
        </w:rPr>
        <w:fldChar w:fldCharType="begin"/>
      </w:r>
      <w:r w:rsidR="007D2C4B" w:rsidRPr="00CE5FEC">
        <w:rPr>
          <w:rFonts w:eastAsia="Arial Unicode MS"/>
          <w:color w:val="FF0000"/>
          <w:kern w:val="0"/>
          <w:szCs w:val="20"/>
          <w:lang w:eastAsia="en-US"/>
        </w:rPr>
        <w:instrText xml:space="preserve"> REF _Ref49690315 \r \h  \* MERGEFORMAT </w:instrText>
      </w:r>
      <w:r w:rsidR="007D2C4B" w:rsidRPr="00CE5FEC">
        <w:rPr>
          <w:rFonts w:eastAsia="Arial Unicode MS"/>
          <w:color w:val="FF0000"/>
          <w:kern w:val="0"/>
          <w:szCs w:val="20"/>
          <w:lang w:eastAsia="en-US"/>
        </w:rPr>
      </w:r>
      <w:r w:rsidR="007D2C4B" w:rsidRPr="00CE5FEC">
        <w:rPr>
          <w:rFonts w:eastAsia="Arial Unicode MS"/>
          <w:color w:val="FF0000"/>
          <w:kern w:val="0"/>
          <w:szCs w:val="20"/>
          <w:lang w:eastAsia="en-US"/>
        </w:rPr>
        <w:fldChar w:fldCharType="separate"/>
      </w:r>
      <w:r w:rsidR="009116C6">
        <w:rPr>
          <w:rFonts w:eastAsia="Arial Unicode MS"/>
          <w:color w:val="FF0000"/>
          <w:kern w:val="0"/>
          <w:szCs w:val="20"/>
          <w:lang w:eastAsia="en-US"/>
        </w:rPr>
        <w:t>[35]</w:t>
      </w:r>
      <w:r w:rsidR="007D2C4B" w:rsidRPr="00CE5FEC">
        <w:rPr>
          <w:rFonts w:eastAsia="Arial Unicode MS"/>
          <w:color w:val="FF0000"/>
          <w:kern w:val="0"/>
          <w:szCs w:val="20"/>
          <w:lang w:eastAsia="en-US"/>
        </w:rPr>
        <w:fldChar w:fldCharType="end"/>
      </w:r>
      <w:r w:rsidR="007D2C4B" w:rsidRPr="00CE5FEC">
        <w:rPr>
          <w:rFonts w:eastAsia="Arial Unicode MS"/>
          <w:color w:val="FF0000"/>
          <w:kern w:val="0"/>
          <w:szCs w:val="20"/>
          <w:lang w:eastAsia="en-US"/>
        </w:rPr>
        <w:t xml:space="preserve"> to the covariance matrix </w:t>
      </w:r>
      <m:oMath>
        <m:sSub>
          <m:sSubPr>
            <m:ctrlPr>
              <w:rPr>
                <w:rFonts w:ascii="Cambria Math" w:eastAsia="Arial Unicode MS" w:hAnsi="Cambria Math"/>
                <w:i/>
                <w:color w:val="FF0000"/>
                <w:kern w:val="0"/>
                <w:szCs w:val="20"/>
                <w:lang w:eastAsia="en-US"/>
              </w:rPr>
            </m:ctrlPr>
          </m:sSubPr>
          <m:e>
            <m:r>
              <m:rPr>
                <m:sty m:val="bi"/>
              </m:rPr>
              <w:rPr>
                <w:rFonts w:ascii="Cambria Math" w:eastAsia="Arial Unicode MS" w:hAnsi="Cambria Math"/>
                <w:color w:val="FF0000"/>
                <w:kern w:val="0"/>
                <w:szCs w:val="20"/>
                <w:lang w:eastAsia="en-US"/>
              </w:rPr>
              <m:t>R</m:t>
            </m:r>
          </m:e>
          <m:sub>
            <m:r>
              <m:rPr>
                <m:nor/>
              </m:rPr>
              <w:rPr>
                <w:rFonts w:eastAsia="Arial Unicode MS"/>
                <w:i/>
                <w:color w:val="FF0000"/>
                <w:kern w:val="0"/>
                <w:szCs w:val="20"/>
                <w:lang w:eastAsia="en-US"/>
              </w:rPr>
              <m:t>UU</m:t>
            </m:r>
          </m:sub>
        </m:sSub>
      </m:oMath>
      <w:r w:rsidR="007D2C4B" w:rsidRPr="00CE5FEC">
        <w:rPr>
          <w:rFonts w:eastAsia="Arial Unicode MS"/>
          <w:color w:val="FF0000"/>
          <w:kern w:val="0"/>
          <w:szCs w:val="20"/>
          <w:lang w:eastAsia="en-US"/>
        </w:rPr>
        <w:t>,</w:t>
      </w:r>
    </w:p>
    <w:p w14:paraId="02A9D561" w14:textId="77777777" w:rsidR="00260121" w:rsidRPr="00CE5FEC" w:rsidRDefault="000E74C3" w:rsidP="007D2C4B">
      <w:pPr>
        <w:widowControl/>
        <w:spacing w:line="480" w:lineRule="auto"/>
        <w:ind w:firstLine="201"/>
        <w:rPr>
          <w:rFonts w:eastAsia="Arial Unicode MS"/>
          <w:i/>
          <w:color w:val="FF0000"/>
          <w:kern w:val="0"/>
          <w:szCs w:val="20"/>
          <w:lang w:eastAsia="en-US"/>
        </w:rPr>
      </w:pPr>
      <m:oMathPara>
        <m:oMath>
          <m:eqArr>
            <m:eqArrPr>
              <m:maxDist m:val="1"/>
              <m:ctrlPr>
                <w:rPr>
                  <w:rFonts w:ascii="Cambria Math" w:eastAsia="Arial Unicode MS" w:hAnsi="Cambria Math"/>
                  <w:b/>
                  <w:i/>
                  <w:color w:val="FF0000"/>
                  <w:kern w:val="0"/>
                  <w:szCs w:val="20"/>
                  <w:lang w:eastAsia="en-US"/>
                </w:rPr>
              </m:ctrlPr>
            </m:eqArrPr>
            <m:e>
              <m:sSub>
                <m:sSubPr>
                  <m:ctrlPr>
                    <w:rPr>
                      <w:rFonts w:ascii="Cambria Math" w:eastAsia="Arial Unicode MS" w:hAnsi="Cambria Math"/>
                      <w:i/>
                      <w:color w:val="FF0000"/>
                      <w:kern w:val="0"/>
                      <w:szCs w:val="20"/>
                      <w:lang w:eastAsia="en-US"/>
                    </w:rPr>
                  </m:ctrlPr>
                </m:sSubPr>
                <m:e>
                  <m:r>
                    <m:rPr>
                      <m:sty m:val="bi"/>
                    </m:rPr>
                    <w:rPr>
                      <w:rFonts w:ascii="Cambria Math" w:eastAsia="Arial Unicode MS" w:hAnsi="Cambria Math"/>
                      <w:color w:val="FF0000"/>
                      <w:kern w:val="0"/>
                      <w:szCs w:val="20"/>
                      <w:lang w:eastAsia="en-US"/>
                    </w:rPr>
                    <m:t>R</m:t>
                  </m:r>
                </m:e>
                <m:sub>
                  <m:r>
                    <m:rPr>
                      <m:nor/>
                    </m:rPr>
                    <w:rPr>
                      <w:rFonts w:eastAsia="Arial Unicode MS"/>
                      <w:i/>
                      <w:color w:val="FF0000"/>
                      <w:kern w:val="0"/>
                      <w:szCs w:val="20"/>
                      <w:lang w:eastAsia="en-US"/>
                    </w:rPr>
                    <m:t>UU</m:t>
                  </m:r>
                </m:sub>
              </m:sSub>
              <m:r>
                <w:rPr>
                  <w:rFonts w:ascii="Cambria Math" w:eastAsia="Arial Unicode MS" w:hAnsi="Cambria Math"/>
                  <w:color w:val="FF0000"/>
                  <w:kern w:val="0"/>
                  <w:szCs w:val="20"/>
                  <w:lang w:eastAsia="en-US"/>
                </w:rPr>
                <m:t>=</m:t>
              </m:r>
              <m:r>
                <m:rPr>
                  <m:sty m:val="bi"/>
                </m:rPr>
                <w:rPr>
                  <w:rFonts w:ascii="Cambria Math" w:eastAsia="Arial Unicode MS" w:hAnsi="Cambria Math"/>
                  <w:color w:val="FF0000"/>
                  <w:kern w:val="0"/>
                  <w:szCs w:val="20"/>
                  <w:lang w:eastAsia="en-US"/>
                </w:rPr>
                <m:t>A</m:t>
              </m:r>
              <m:sSup>
                <m:sSupPr>
                  <m:ctrlPr>
                    <w:rPr>
                      <w:rFonts w:ascii="Cambria Math" w:eastAsia="Arial Unicode MS" w:hAnsi="Cambria Math"/>
                      <w:b/>
                      <w:color w:val="FF0000"/>
                      <w:kern w:val="0"/>
                      <w:szCs w:val="20"/>
                      <w:lang w:eastAsia="en-US"/>
                    </w:rPr>
                  </m:ctrlPr>
                </m:sSupPr>
                <m:e>
                  <m:r>
                    <m:rPr>
                      <m:sty m:val="bi"/>
                    </m:rPr>
                    <w:rPr>
                      <w:rFonts w:ascii="Cambria Math" w:eastAsia="Arial Unicode MS" w:hAnsi="Cambria Math"/>
                      <w:color w:val="FF0000"/>
                      <w:kern w:val="0"/>
                      <w:szCs w:val="20"/>
                      <w:lang w:eastAsia="en-US"/>
                    </w:rPr>
                    <m:t>A</m:t>
                  </m:r>
                </m:e>
                <m:sup>
                  <m:r>
                    <m:rPr>
                      <m:sty m:val="p"/>
                    </m:rPr>
                    <w:rPr>
                      <w:rFonts w:ascii="Cambria Math" w:eastAsia="Arial Unicode MS" w:hAnsi="Cambria Math"/>
                      <w:color w:val="FF0000"/>
                      <w:kern w:val="0"/>
                      <w:szCs w:val="20"/>
                      <w:lang w:eastAsia="en-US"/>
                    </w:rPr>
                    <m:t>T</m:t>
                  </m:r>
                </m:sup>
              </m:sSup>
              <m:r>
                <w:rPr>
                  <w:rFonts w:ascii="Cambria Math" w:eastAsia="Arial Unicode MS" w:hAnsi="Cambria Math"/>
                  <w:color w:val="FF0000"/>
                  <w:kern w:val="0"/>
                  <w:szCs w:val="20"/>
                  <w:lang w:eastAsia="en-US"/>
                </w:rPr>
                <m:t>#(</m:t>
              </m:r>
              <m:r>
                <w:rPr>
                  <w:rFonts w:ascii="Cambria Math" w:eastAsia="Arial Unicode MS" w:hAnsi="Cambria Math"/>
                  <w:i/>
                  <w:color w:val="FF0000"/>
                  <w:kern w:val="0"/>
                  <w:szCs w:val="20"/>
                  <w:lang w:eastAsia="en-US"/>
                </w:rPr>
                <w:fldChar w:fldCharType="begin"/>
              </m:r>
              <m:r>
                <m:rPr>
                  <m:sty m:val="p"/>
                </m:rPr>
                <w:rPr>
                  <w:rFonts w:ascii="Cambria Math" w:eastAsia="Arial Unicode MS" w:hAnsi="Cambria Math"/>
                  <w:color w:val="FF0000"/>
                  <w:kern w:val="0"/>
                  <w:szCs w:val="20"/>
                  <w:lang w:eastAsia="en-US"/>
                </w:rPr>
                <m:t xml:space="preserve"> LISTNUM  NumberDefault \l 1  </m:t>
              </m:r>
              <m:r>
                <m:rPr>
                  <m:sty m:val="p"/>
                </m:rPr>
                <w:rPr>
                  <w:rFonts w:ascii="Cambria Math" w:eastAsia="Arial Unicode MS" w:hAnsi="Cambria Math"/>
                  <w:color w:val="FF0000"/>
                  <w:kern w:val="0"/>
                  <w:szCs w:val="20"/>
                  <w:lang w:eastAsia="en-US"/>
                </w:rPr>
                <w:fldChar w:fldCharType="end">
                  <w:numberingChange w:id="58" w:author="Lu, Linghai" w:date="2020-12-16T20:25:00Z" w:original="22)"/>
                </w:fldChar>
              </m:r>
              <m:ctrlPr>
                <w:rPr>
                  <w:rFonts w:ascii="Cambria Math" w:eastAsia="Arial Unicode MS" w:hAnsi="Cambria Math"/>
                  <w:i/>
                  <w:color w:val="FF0000"/>
                  <w:kern w:val="0"/>
                  <w:szCs w:val="20"/>
                  <w:lang w:eastAsia="en-US"/>
                </w:rPr>
              </m:ctrlPr>
            </m:e>
          </m:eqArr>
        </m:oMath>
      </m:oMathPara>
    </w:p>
    <w:p w14:paraId="486B9C97" w14:textId="77777777" w:rsidR="00CE5FEC" w:rsidRPr="00AD3445" w:rsidRDefault="00AD3445" w:rsidP="00AD3445">
      <w:pPr>
        <w:widowControl/>
        <w:spacing w:line="480" w:lineRule="auto"/>
        <w:ind w:firstLine="200"/>
        <w:rPr>
          <w:rFonts w:eastAsia="Arial Unicode MS"/>
          <w:color w:val="FF0000"/>
          <w:kern w:val="0"/>
          <w:szCs w:val="20"/>
        </w:rPr>
      </w:pPr>
      <w:r w:rsidRPr="00AD3445">
        <w:rPr>
          <w:rFonts w:eastAsia="Arial Unicode MS"/>
          <w:color w:val="FF0000"/>
          <w:kern w:val="0"/>
          <w:szCs w:val="20"/>
        </w:rPr>
        <w:t xml:space="preserve">The turbulence components of the cross-correlated filters </w:t>
      </w:r>
      <w:r>
        <w:rPr>
          <w:rFonts w:eastAsia="Arial Unicode MS"/>
          <w:color w:val="FF0000"/>
          <w:kern w:val="0"/>
          <w:szCs w:val="20"/>
        </w:rPr>
        <w:t>arrive from</w:t>
      </w:r>
      <w:r w:rsidRPr="00AD3445">
        <w:rPr>
          <w:rFonts w:eastAsia="Arial Unicode MS"/>
          <w:color w:val="FF0000"/>
          <w:kern w:val="0"/>
          <w:szCs w:val="20"/>
        </w:rPr>
        <w:t xml:space="preserve"> the following transformation,</w:t>
      </w:r>
      <w:r w:rsidR="00CE5FEC" w:rsidRPr="00AD3445">
        <w:rPr>
          <w:rFonts w:eastAsia="Arial Unicode MS" w:hint="eastAsia"/>
          <w:color w:val="FF0000"/>
          <w:kern w:val="0"/>
          <w:szCs w:val="20"/>
        </w:rPr>
        <w:t xml:space="preserve"> </w:t>
      </w:r>
    </w:p>
    <w:p w14:paraId="63632918" w14:textId="77777777" w:rsidR="00D16737" w:rsidRPr="00CE5FEC" w:rsidRDefault="000E74C3" w:rsidP="00436E60">
      <w:pPr>
        <w:widowControl/>
        <w:spacing w:line="480" w:lineRule="auto"/>
        <w:ind w:firstLineChars="0" w:firstLine="0"/>
        <w:jc w:val="right"/>
        <w:textAlignment w:val="center"/>
        <w:rPr>
          <w:rFonts w:eastAsia="Arial Unicode MS"/>
          <w:color w:val="FF0000"/>
          <w:kern w:val="0"/>
          <w:szCs w:val="20"/>
          <w:lang w:eastAsia="en-US"/>
        </w:rPr>
      </w:pPr>
      <m:oMathPara>
        <m:oMath>
          <m:eqArr>
            <m:eqArrPr>
              <m:maxDist m:val="1"/>
              <m:ctrlPr>
                <w:rPr>
                  <w:rFonts w:ascii="Cambria Math" w:eastAsia="Arial Unicode MS" w:hAnsi="Cambria Math"/>
                  <w:b/>
                  <w:color w:val="FF0000"/>
                  <w:kern w:val="0"/>
                  <w:szCs w:val="20"/>
                  <w:lang w:eastAsia="en-US"/>
                </w:rPr>
              </m:ctrlPr>
            </m:eqArrPr>
            <m:e>
              <m:r>
                <m:rPr>
                  <m:sty m:val="p"/>
                </m:rPr>
                <w:rPr>
                  <w:rFonts w:ascii="Cambria Math" w:eastAsia="Arial Unicode MS" w:hAnsi="Cambria Math"/>
                  <w:color w:val="FF0000"/>
                  <w:kern w:val="0"/>
                  <w:szCs w:val="20"/>
                  <w:lang w:eastAsia="en-US"/>
                </w:rPr>
                <m:t>Δ</m:t>
              </m:r>
              <m:r>
                <m:rPr>
                  <m:sty m:val="bi"/>
                </m:rPr>
                <w:rPr>
                  <w:rFonts w:ascii="Cambria Math" w:eastAsia="Arial Unicode MS" w:hAnsi="Cambria Math"/>
                  <w:color w:val="FF0000"/>
                  <w:kern w:val="0"/>
                  <w:szCs w:val="20"/>
                  <w:lang w:eastAsia="en-US"/>
                </w:rPr>
                <m:t>U</m:t>
              </m:r>
              <m:sSub>
                <m:sSubPr>
                  <m:ctrlPr>
                    <w:rPr>
                      <w:rFonts w:ascii="Cambria Math" w:eastAsia="Arial Unicode MS" w:hAnsi="Cambria Math"/>
                      <w:i/>
                      <w:color w:val="FF0000"/>
                      <w:kern w:val="0"/>
                      <w:szCs w:val="20"/>
                      <w:lang w:eastAsia="en-US"/>
                    </w:rPr>
                  </m:ctrlPr>
                </m:sSubPr>
                <m:e>
                  <m:r>
                    <m:rPr>
                      <m:sty m:val="p"/>
                    </m:rPr>
                    <w:rPr>
                      <w:rFonts w:ascii="Cambria Math" w:eastAsia="Arial Unicode MS" w:hAnsi="Cambria Math"/>
                      <w:color w:val="FF0000"/>
                      <w:kern w:val="0"/>
                      <w:szCs w:val="20"/>
                      <w:lang w:eastAsia="en-US"/>
                    </w:rPr>
                    <w:softHyphen/>
                  </m:r>
                </m:e>
                <m:sub>
                  <m:r>
                    <w:rPr>
                      <w:rFonts w:ascii="Cambria Math" w:eastAsia="Arial Unicode MS" w:hAnsi="Cambria Math"/>
                      <w:color w:val="FF0000"/>
                      <w:kern w:val="0"/>
                      <w:szCs w:val="20"/>
                      <w:lang w:eastAsia="en-US"/>
                    </w:rPr>
                    <m:t>i</m:t>
                  </m:r>
                </m:sub>
              </m:sSub>
              <m:r>
                <m:rPr>
                  <m:sty m:val="bi"/>
                </m:rPr>
                <w:rPr>
                  <w:rFonts w:ascii="Cambria Math" w:eastAsia="Arial Unicode MS" w:hAnsi="Cambria Math"/>
                  <w:color w:val="FF0000"/>
                  <w:kern w:val="0"/>
                  <w:szCs w:val="20"/>
                  <w:lang w:eastAsia="en-US"/>
                </w:rPr>
                <m:t>=A</m:t>
              </m:r>
              <m:r>
                <m:rPr>
                  <m:sty m:val="p"/>
                </m:rPr>
                <w:rPr>
                  <w:rFonts w:ascii="Cambria Math" w:eastAsia="Arial Unicode MS" w:hAnsi="Cambria Math"/>
                  <w:color w:val="FF0000"/>
                  <w:kern w:val="0"/>
                  <w:szCs w:val="20"/>
                  <w:lang w:eastAsia="en-US"/>
                </w:rPr>
                <m:t>Δ</m:t>
              </m:r>
              <m:sSub>
                <m:sSubPr>
                  <m:ctrlPr>
                    <w:rPr>
                      <w:rFonts w:ascii="Cambria Math" w:eastAsia="Arial Unicode MS" w:hAnsi="Cambria Math"/>
                      <w:i/>
                      <w:color w:val="FF0000"/>
                      <w:kern w:val="0"/>
                      <w:szCs w:val="20"/>
                      <w:lang w:eastAsia="en-US"/>
                    </w:rPr>
                  </m:ctrlPr>
                </m:sSubPr>
                <m:e>
                  <m:r>
                    <m:rPr>
                      <m:sty m:val="bi"/>
                    </m:rP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Sub>
              <m:r>
                <w:rPr>
                  <w:rFonts w:ascii="Cambria Math" w:eastAsia="Arial Unicode MS" w:hAnsi="Cambria Math"/>
                  <w:color w:val="FF0000"/>
                  <w:kern w:val="0"/>
                  <w:szCs w:val="20"/>
                  <w:lang w:eastAsia="en-US"/>
                </w:rPr>
                <m:t>#(</m:t>
              </m:r>
              <m:r>
                <w:rPr>
                  <w:rFonts w:ascii="Cambria Math" w:eastAsia="Arial Unicode MS" w:hAnsi="Cambria Math"/>
                  <w:i/>
                  <w:color w:val="FF0000"/>
                  <w:kern w:val="0"/>
                  <w:szCs w:val="20"/>
                  <w:lang w:eastAsia="en-US"/>
                </w:rPr>
                <w:fldChar w:fldCharType="begin"/>
              </m:r>
              <m:r>
                <m:rPr>
                  <m:sty m:val="p"/>
                </m:rPr>
                <w:rPr>
                  <w:rFonts w:ascii="Cambria Math" w:eastAsia="Arial Unicode MS" w:hAnsi="Cambria Math"/>
                  <w:color w:val="FF0000"/>
                  <w:kern w:val="0"/>
                  <w:szCs w:val="20"/>
                  <w:lang w:eastAsia="en-US"/>
                </w:rPr>
                <m:t xml:space="preserve"> LISTNUM  NumberDefault \l 1  </m:t>
              </m:r>
              <m:r>
                <m:rPr>
                  <m:sty m:val="p"/>
                </m:rPr>
                <w:rPr>
                  <w:rFonts w:ascii="Cambria Math" w:eastAsia="Arial Unicode MS" w:hAnsi="Cambria Math"/>
                  <w:color w:val="FF0000"/>
                  <w:kern w:val="0"/>
                  <w:szCs w:val="20"/>
                  <w:lang w:eastAsia="en-US"/>
                </w:rPr>
                <w:fldChar w:fldCharType="end">
                  <w:numberingChange w:id="59" w:author="Lu, Linghai" w:date="2020-12-16T20:25:00Z" w:original="23)"/>
                </w:fldChar>
              </m:r>
              <m:ctrlPr>
                <w:rPr>
                  <w:rFonts w:ascii="Cambria Math" w:eastAsia="Arial Unicode MS" w:hAnsi="Cambria Math"/>
                  <w:i/>
                  <w:color w:val="FF0000"/>
                  <w:kern w:val="0"/>
                  <w:szCs w:val="20"/>
                  <w:lang w:eastAsia="en-US"/>
                </w:rPr>
              </m:ctrlPr>
            </m:e>
          </m:eqArr>
        </m:oMath>
      </m:oMathPara>
    </w:p>
    <w:p w14:paraId="6E2C5F33" w14:textId="77777777" w:rsidR="00D16737" w:rsidRPr="00CE5FEC" w:rsidRDefault="00D16737" w:rsidP="00D16737">
      <w:pPr>
        <w:widowControl/>
        <w:tabs>
          <w:tab w:val="left" w:pos="288"/>
        </w:tabs>
        <w:spacing w:line="480" w:lineRule="auto"/>
        <w:ind w:firstLineChars="0" w:firstLine="0"/>
        <w:rPr>
          <w:rFonts w:eastAsia="Arial Unicode MS"/>
          <w:color w:val="FF0000"/>
          <w:kern w:val="0"/>
          <w:szCs w:val="20"/>
          <w:lang w:eastAsia="en-US"/>
        </w:rPr>
      </w:pPr>
      <w:r w:rsidRPr="00CE5FEC">
        <w:rPr>
          <w:rFonts w:eastAsia="Arial Unicode MS"/>
          <w:color w:val="FF0000"/>
          <w:kern w:val="0"/>
          <w:szCs w:val="20"/>
          <w:lang w:eastAsia="en-US"/>
        </w:rPr>
        <w:t>w</w:t>
      </w:r>
      <w:r w:rsidRPr="00CE5FEC">
        <w:rPr>
          <w:rFonts w:eastAsia="Arial Unicode MS" w:hint="eastAsia"/>
          <w:color w:val="FF0000"/>
          <w:kern w:val="0"/>
          <w:szCs w:val="20"/>
          <w:lang w:eastAsia="en-US"/>
        </w:rPr>
        <w:t xml:space="preserve">here </w:t>
      </w:r>
      <m:oMath>
        <m:r>
          <m:rPr>
            <m:sty m:val="p"/>
          </m:rPr>
          <w:rPr>
            <w:rFonts w:ascii="Cambria Math" w:eastAsia="Arial Unicode MS" w:hAnsi="Cambria Math"/>
            <w:color w:val="FF0000"/>
            <w:kern w:val="0"/>
            <w:szCs w:val="20"/>
            <w:lang w:eastAsia="en-US"/>
          </w:rPr>
          <m:t>Δ</m:t>
        </m:r>
        <m:sSub>
          <m:sSubPr>
            <m:ctrlPr>
              <w:rPr>
                <w:rFonts w:ascii="Cambria Math" w:eastAsia="Arial Unicode MS" w:hAnsi="Cambria Math"/>
                <w:b/>
                <w:i/>
                <w:color w:val="FF0000"/>
                <w:kern w:val="0"/>
                <w:szCs w:val="20"/>
                <w:lang w:eastAsia="en-US"/>
              </w:rPr>
            </m:ctrlPr>
          </m:sSubPr>
          <m:e>
            <m:r>
              <m:rPr>
                <m:sty m:val="bi"/>
              </m:rP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Sub>
      </m:oMath>
      <w:r w:rsidRPr="00CE5FEC">
        <w:rPr>
          <w:rFonts w:eastAsia="Arial Unicode MS"/>
          <w:b/>
          <w:color w:val="FF0000"/>
          <w:kern w:val="0"/>
          <w:szCs w:val="20"/>
          <w:lang w:eastAsia="en-US"/>
        </w:rPr>
        <w:t xml:space="preserve"> </w:t>
      </w:r>
      <w:r w:rsidRPr="00CE5FEC">
        <w:rPr>
          <w:rFonts w:eastAsia="Arial Unicode MS"/>
          <w:color w:val="FF0000"/>
          <w:kern w:val="0"/>
          <w:szCs w:val="20"/>
          <w:lang w:eastAsia="en-US"/>
        </w:rPr>
        <w:t>and</w:t>
      </w:r>
      <w:r w:rsidRPr="00CE5FEC">
        <w:rPr>
          <w:rFonts w:eastAsia="Arial Unicode MS"/>
          <w:b/>
          <w:color w:val="FF0000"/>
          <w:kern w:val="0"/>
          <w:szCs w:val="20"/>
          <w:lang w:eastAsia="en-US"/>
        </w:rPr>
        <w:t xml:space="preserve"> </w:t>
      </w:r>
      <m:oMath>
        <m:r>
          <m:rPr>
            <m:sty m:val="p"/>
          </m:rPr>
          <w:rPr>
            <w:rFonts w:ascii="Cambria Math" w:eastAsia="Arial Unicode MS" w:hAnsi="Cambria Math"/>
            <w:color w:val="FF0000"/>
            <w:kern w:val="0"/>
            <w:szCs w:val="20"/>
            <w:lang w:eastAsia="en-US"/>
          </w:rPr>
          <m:t>Δ</m:t>
        </m:r>
        <m:sSub>
          <m:sSubPr>
            <m:ctrlPr>
              <w:rPr>
                <w:rFonts w:ascii="Cambria Math" w:eastAsia="Arial Unicode MS" w:hAnsi="Cambria Math"/>
                <w:i/>
                <w:color w:val="FF0000"/>
                <w:kern w:val="0"/>
                <w:szCs w:val="20"/>
                <w:lang w:eastAsia="en-US"/>
              </w:rPr>
            </m:ctrlPr>
          </m:sSubPr>
          <m:e>
            <m:r>
              <m:rPr>
                <m:sty m:val="bi"/>
              </m:rP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Sub>
      </m:oMath>
      <w:r w:rsidRPr="00CE5FEC">
        <w:rPr>
          <w:rFonts w:eastAsia="Arial Unicode MS" w:hint="eastAsia"/>
          <w:color w:val="FF0000"/>
          <w:kern w:val="0"/>
          <w:szCs w:val="20"/>
          <w:lang w:eastAsia="en-US"/>
        </w:rPr>
        <w:t xml:space="preserve"> are </w:t>
      </w:r>
      <w:r w:rsidRPr="00CE5FEC">
        <w:rPr>
          <w:rFonts w:eastAsia="Arial Unicode MS"/>
          <w:color w:val="FF0000"/>
          <w:kern w:val="0"/>
          <w:szCs w:val="20"/>
          <w:lang w:eastAsia="en-US"/>
        </w:rPr>
        <w:t xml:space="preserve">the </w:t>
      </w:r>
      <w:r w:rsidRPr="00CE5FEC">
        <w:rPr>
          <w:rFonts w:eastAsia="Arial Unicode MS" w:hint="eastAsia"/>
          <w:color w:val="FF0000"/>
          <w:kern w:val="0"/>
          <w:szCs w:val="20"/>
          <w:lang w:eastAsia="en-US"/>
        </w:rPr>
        <w:t>vector</w:t>
      </w:r>
      <w:r w:rsidRPr="00CE5FEC">
        <w:rPr>
          <w:rFonts w:eastAsia="Arial Unicode MS"/>
          <w:color w:val="FF0000"/>
          <w:kern w:val="0"/>
          <w:szCs w:val="20"/>
          <w:lang w:eastAsia="en-US"/>
        </w:rPr>
        <w:t>s</w:t>
      </w:r>
      <w:r w:rsidRPr="00CE5FEC">
        <w:rPr>
          <w:rFonts w:eastAsia="Arial Unicode MS" w:hint="eastAsia"/>
          <w:color w:val="FF0000"/>
          <w:kern w:val="0"/>
          <w:szCs w:val="20"/>
          <w:lang w:eastAsia="en-US"/>
        </w:rPr>
        <w:t xml:space="preserve"> of </w:t>
      </w:r>
      <w:r w:rsidRPr="00CE5FEC">
        <w:rPr>
          <w:rFonts w:eastAsia="Arial Unicode MS"/>
          <w:color w:val="FF0000"/>
          <w:kern w:val="0"/>
          <w:szCs w:val="20"/>
          <w:lang w:eastAsia="en-US"/>
        </w:rPr>
        <w:t xml:space="preserve">the </w:t>
      </w:r>
      <w:r w:rsidRPr="00CE5FEC">
        <w:rPr>
          <w:rFonts w:eastAsia="Arial Unicode MS" w:hint="eastAsia"/>
          <w:color w:val="FF0000"/>
          <w:kern w:val="0"/>
          <w:szCs w:val="20"/>
          <w:lang w:eastAsia="en-US"/>
        </w:rPr>
        <w:t>dependent</w:t>
      </w:r>
      <w:r w:rsidRPr="00CE5FEC">
        <w:rPr>
          <w:rFonts w:eastAsia="Arial Unicode MS"/>
          <w:color w:val="FF0000"/>
          <w:kern w:val="0"/>
          <w:szCs w:val="20"/>
          <w:lang w:eastAsia="en-US"/>
        </w:rPr>
        <w:t xml:space="preserve"> and independent</w:t>
      </w:r>
      <w:r w:rsidRPr="00CE5FEC">
        <w:rPr>
          <w:rFonts w:eastAsia="Arial Unicode MS" w:hint="eastAsia"/>
          <w:color w:val="FF0000"/>
          <w:kern w:val="0"/>
          <w:szCs w:val="20"/>
          <w:lang w:eastAsia="en-US"/>
        </w:rPr>
        <w:t xml:space="preserve"> turbulence components</w:t>
      </w:r>
      <w:r w:rsidRPr="00CE5FEC">
        <w:rPr>
          <w:rFonts w:eastAsia="Arial Unicode MS"/>
          <w:color w:val="FF0000"/>
          <w:kern w:val="0"/>
          <w:szCs w:val="20"/>
          <w:lang w:eastAsia="en-US"/>
        </w:rPr>
        <w:t>,</w:t>
      </w:r>
      <w:r w:rsidRPr="00CE5FEC">
        <w:rPr>
          <w:rFonts w:eastAsia="Arial Unicode MS" w:hint="eastAsia"/>
          <w:color w:val="FF0000"/>
          <w:kern w:val="0"/>
          <w:szCs w:val="20"/>
          <w:lang w:eastAsia="en-US"/>
        </w:rPr>
        <w:t xml:space="preserve"> </w:t>
      </w:r>
    </w:p>
    <w:p w14:paraId="374D0D6E" w14:textId="77777777" w:rsidR="00D16737" w:rsidRPr="00CE5FEC" w:rsidRDefault="00042411" w:rsidP="00A01B1A">
      <w:pPr>
        <w:widowControl/>
        <w:spacing w:line="480" w:lineRule="auto"/>
        <w:ind w:firstLine="200"/>
        <w:rPr>
          <w:rFonts w:eastAsia="Arial Unicode MS"/>
          <w:color w:val="FF0000"/>
          <w:kern w:val="0"/>
          <w:szCs w:val="20"/>
          <w:lang w:eastAsia="en-US"/>
        </w:rPr>
      </w:pPr>
      <m:oMath>
        <m:r>
          <m:rPr>
            <m:sty m:val="p"/>
          </m:rPr>
          <w:rPr>
            <w:rFonts w:ascii="Cambria Math" w:eastAsia="Arial Unicode MS" w:hAnsi="Cambria Math"/>
            <w:color w:val="FF0000"/>
            <w:kern w:val="0"/>
            <w:szCs w:val="20"/>
            <w:lang w:eastAsia="en-US"/>
          </w:rPr>
          <m:t>Δ</m:t>
        </m:r>
        <m:sSub>
          <m:sSubPr>
            <m:ctrlPr>
              <w:rPr>
                <w:rFonts w:ascii="Cambria Math" w:eastAsia="Arial Unicode MS" w:hAnsi="Cambria Math"/>
                <w:b/>
                <w:i/>
                <w:color w:val="FF0000"/>
                <w:kern w:val="0"/>
                <w:szCs w:val="20"/>
                <w:lang w:eastAsia="en-US"/>
              </w:rPr>
            </m:ctrlPr>
          </m:sSubPr>
          <m:e>
            <m:r>
              <m:rPr>
                <m:sty m:val="bi"/>
              </m:rP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Sub>
      </m:oMath>
      <w:r w:rsidR="00D16737" w:rsidRPr="00CE5FEC">
        <w:rPr>
          <w:rFonts w:eastAsia="Arial Unicode MS" w:hint="eastAsia"/>
          <w:color w:val="FF0000"/>
          <w:kern w:val="0"/>
          <w:szCs w:val="20"/>
          <w:lang w:eastAsia="en-US"/>
        </w:rPr>
        <w:t>=</w:t>
      </w:r>
      <m:oMath>
        <m:sSup>
          <m:sSupPr>
            <m:ctrlPr>
              <w:rPr>
                <w:rFonts w:ascii="Cambria Math" w:eastAsia="Arial Unicode MS" w:hAnsi="Cambria Math"/>
                <w:color w:val="FF0000"/>
                <w:kern w:val="0"/>
                <w:szCs w:val="20"/>
                <w:lang w:eastAsia="en-US"/>
              </w:rPr>
            </m:ctrlPr>
          </m:sSupPr>
          <m:e>
            <m:d>
              <m:dPr>
                <m:ctrlPr>
                  <w:rPr>
                    <w:rFonts w:ascii="Cambria Math" w:eastAsia="Arial Unicode MS" w:hAnsi="Cambria Math"/>
                    <w:i/>
                    <w:color w:val="FF0000"/>
                    <w:kern w:val="0"/>
                    <w:szCs w:val="20"/>
                    <w:lang w:eastAsia="en-US"/>
                  </w:rPr>
                </m:ctrlPr>
              </m:dPr>
              <m:e>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r>
                      <m:rPr>
                        <m:sty m:val="p"/>
                      </m:rPr>
                      <w:rPr>
                        <w:rFonts w:ascii="Cambria Math" w:eastAsia="Arial Unicode MS" w:hAnsi="Cambria Math"/>
                        <w:color w:val="FF0000"/>
                        <w:kern w:val="0"/>
                        <w:szCs w:val="20"/>
                        <w:lang w:eastAsia="en-US"/>
                      </w:rPr>
                      <m:t>1,1</m:t>
                    </m:r>
                  </m:sup>
                </m:sSubSup>
                <m:r>
                  <w:rPr>
                    <w:rFonts w:ascii="Cambria Math" w:eastAsia="Arial Unicode MS" w:hAnsi="Cambria Math"/>
                    <w:color w:val="FF0000"/>
                    <w:kern w:val="0"/>
                    <w:szCs w:val="20"/>
                    <w:lang w:eastAsia="en-US"/>
                  </w:rPr>
                  <m:t>,⋯,</m:t>
                </m:r>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m</m:t>
                        </m:r>
                      </m:e>
                      <m:sub>
                        <m:r>
                          <m:rPr>
                            <m:sty m:val="p"/>
                          </m:rPr>
                          <w:rPr>
                            <w:rFonts w:ascii="Cambria Math" w:eastAsia="Arial Unicode MS" w:hAnsi="Cambria Math"/>
                            <w:color w:val="FF0000"/>
                            <w:kern w:val="0"/>
                            <w:szCs w:val="20"/>
                            <w:lang w:eastAsia="en-US"/>
                          </w:rPr>
                          <m:t>f</m:t>
                        </m:r>
                      </m:sub>
                    </m:sSub>
                    <m:r>
                      <w:rPr>
                        <w:rFonts w:ascii="Cambria Math" w:eastAsia="Arial Unicode MS" w:hAnsi="Cambria Math"/>
                        <w:color w:val="FF0000"/>
                        <w:kern w:val="0"/>
                        <w:szCs w:val="20"/>
                        <w:lang w:eastAsia="en-US"/>
                      </w:rPr>
                      <m:t>,1</m:t>
                    </m:r>
                  </m:sup>
                </m:sSubSup>
                <m:r>
                  <w:rPr>
                    <w:rFonts w:ascii="Cambria Math" w:eastAsia="Arial Unicode MS" w:hAnsi="Cambria Math"/>
                    <w:color w:val="FF0000"/>
                    <w:kern w:val="0"/>
                    <w:szCs w:val="20"/>
                    <w:lang w:eastAsia="en-US"/>
                  </w:rPr>
                  <m:t>,⋯,</m:t>
                </m:r>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r>
                      <w:rPr>
                        <w:rFonts w:ascii="Cambria Math" w:eastAsia="Arial Unicode MS" w:hAnsi="Cambria Math"/>
                        <w:color w:val="FF0000"/>
                        <w:kern w:val="0"/>
                        <w:szCs w:val="20"/>
                        <w:lang w:eastAsia="en-US"/>
                      </w:rPr>
                      <m:t>1,</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n</m:t>
                        </m:r>
                      </m:e>
                      <m:sub>
                        <m:r>
                          <m:rPr>
                            <m:sty m:val="p"/>
                          </m:rPr>
                          <w:rPr>
                            <w:rFonts w:ascii="Cambria Math" w:eastAsia="Arial Unicode MS" w:hAnsi="Cambria Math"/>
                            <w:color w:val="FF0000"/>
                            <w:kern w:val="0"/>
                            <w:szCs w:val="20"/>
                            <w:lang w:eastAsia="en-US"/>
                          </w:rPr>
                          <m:t>f</m:t>
                        </m:r>
                      </m:sub>
                    </m:sSub>
                  </m:sup>
                </m:sSubSup>
                <m:r>
                  <w:rPr>
                    <w:rFonts w:ascii="Cambria Math" w:eastAsia="Arial Unicode MS" w:hAnsi="Cambria Math"/>
                    <w:color w:val="FF0000"/>
                    <w:kern w:val="0"/>
                    <w:szCs w:val="20"/>
                    <w:lang w:eastAsia="en-US"/>
                  </w:rPr>
                  <m:t>,⋯,</m:t>
                </m:r>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m</m:t>
                        </m:r>
                      </m:e>
                      <m:sub>
                        <m:r>
                          <m:rPr>
                            <m:sty m:val="p"/>
                          </m:rPr>
                          <w:rPr>
                            <w:rFonts w:ascii="Cambria Math" w:eastAsia="Arial Unicode MS" w:hAnsi="Cambria Math"/>
                            <w:color w:val="FF0000"/>
                            <w:kern w:val="0"/>
                            <w:szCs w:val="20"/>
                            <w:lang w:eastAsia="en-US"/>
                          </w:rPr>
                          <m:t>f</m:t>
                        </m:r>
                      </m:sub>
                    </m:sSub>
                    <m:r>
                      <w:rPr>
                        <w:rFonts w:ascii="Cambria Math" w:eastAsia="Arial Unicode MS" w:hAnsi="Cambria Math"/>
                        <w:color w:val="FF0000"/>
                        <w:kern w:val="0"/>
                        <w:szCs w:val="20"/>
                        <w:lang w:eastAsia="en-US"/>
                      </w:rPr>
                      <m:t>,</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n</m:t>
                        </m:r>
                      </m:e>
                      <m:sub>
                        <m:r>
                          <m:rPr>
                            <m:sty m:val="p"/>
                          </m:rPr>
                          <w:rPr>
                            <w:rFonts w:ascii="Cambria Math" w:eastAsia="Arial Unicode MS" w:hAnsi="Cambria Math"/>
                            <w:color w:val="FF0000"/>
                            <w:kern w:val="0"/>
                            <w:szCs w:val="20"/>
                            <w:lang w:eastAsia="en-US"/>
                          </w:rPr>
                          <m:t>f</m:t>
                        </m:r>
                      </m:sub>
                    </m:sSub>
                  </m:sup>
                </m:sSubSup>
              </m:e>
            </m:d>
          </m:e>
          <m:sup>
            <m:r>
              <m:rPr>
                <m:sty m:val="p"/>
              </m:rPr>
              <w:rPr>
                <w:rFonts w:ascii="Cambria Math" w:eastAsia="Arial Unicode MS" w:hAnsi="Cambria Math"/>
                <w:color w:val="FF0000"/>
                <w:kern w:val="0"/>
                <w:szCs w:val="20"/>
                <w:lang w:eastAsia="en-US"/>
              </w:rPr>
              <m:t>T</m:t>
            </m:r>
          </m:sup>
        </m:sSup>
      </m:oMath>
    </w:p>
    <w:p w14:paraId="22091000" w14:textId="77777777" w:rsidR="00D16737" w:rsidRPr="00CE5FEC" w:rsidRDefault="00042411" w:rsidP="00A01B1A">
      <w:pPr>
        <w:widowControl/>
        <w:spacing w:line="480" w:lineRule="auto"/>
        <w:ind w:firstLine="200"/>
        <w:rPr>
          <w:rFonts w:eastAsia="Arial Unicode MS"/>
          <w:b/>
          <w:color w:val="FF0000"/>
          <w:kern w:val="0"/>
          <w:szCs w:val="20"/>
          <w:lang w:eastAsia="en-US"/>
        </w:rPr>
      </w:pPr>
      <m:oMath>
        <m:r>
          <m:rPr>
            <m:sty m:val="p"/>
          </m:rPr>
          <w:rPr>
            <w:rFonts w:ascii="Cambria Math" w:eastAsia="Arial Unicode MS" w:hAnsi="Cambria Math"/>
            <w:color w:val="FF0000"/>
            <w:kern w:val="0"/>
            <w:szCs w:val="20"/>
            <w:lang w:eastAsia="en-US"/>
          </w:rPr>
          <m:t>Δ</m:t>
        </m:r>
        <m:sSub>
          <m:sSubPr>
            <m:ctrlPr>
              <w:rPr>
                <w:rFonts w:ascii="Cambria Math" w:eastAsia="Arial Unicode MS" w:hAnsi="Cambria Math"/>
                <w:i/>
                <w:color w:val="FF0000"/>
                <w:kern w:val="0"/>
                <w:szCs w:val="20"/>
                <w:lang w:eastAsia="en-US"/>
              </w:rPr>
            </m:ctrlPr>
          </m:sSubPr>
          <m:e>
            <m:r>
              <m:rPr>
                <m:sty m:val="bi"/>
              </m:rP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Sub>
      </m:oMath>
      <w:r w:rsidR="00D16737" w:rsidRPr="00CE5FEC">
        <w:rPr>
          <w:rFonts w:eastAsia="Arial Unicode MS"/>
          <w:color w:val="FF0000"/>
          <w:kern w:val="0"/>
          <w:szCs w:val="20"/>
          <w:lang w:eastAsia="en-US"/>
        </w:rPr>
        <w:t>=</w:t>
      </w:r>
      <m:oMath>
        <m:sSup>
          <m:sSupPr>
            <m:ctrlPr>
              <w:rPr>
                <w:rFonts w:ascii="Cambria Math" w:eastAsia="Arial Unicode MS" w:hAnsi="Cambria Math"/>
                <w:i/>
                <w:color w:val="FF0000"/>
                <w:kern w:val="0"/>
                <w:szCs w:val="20"/>
                <w:lang w:eastAsia="en-US"/>
              </w:rPr>
            </m:ctrlPr>
          </m:sSupPr>
          <m:e>
            <m:d>
              <m:dPr>
                <m:ctrlPr>
                  <w:rPr>
                    <w:rFonts w:ascii="Cambria Math" w:eastAsia="Arial Unicode MS" w:hAnsi="Cambria Math"/>
                    <w:i/>
                    <w:color w:val="FF0000"/>
                    <w:kern w:val="0"/>
                    <w:szCs w:val="20"/>
                    <w:lang w:eastAsia="en-US"/>
                  </w:rPr>
                </m:ctrlPr>
              </m:dPr>
              <m:e>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r>
                      <m:rPr>
                        <m:sty m:val="p"/>
                      </m:rPr>
                      <w:rPr>
                        <w:rFonts w:ascii="Cambria Math" w:eastAsia="Arial Unicode MS" w:hAnsi="Cambria Math"/>
                        <w:color w:val="FF0000"/>
                        <w:kern w:val="0"/>
                        <w:szCs w:val="20"/>
                        <w:lang w:eastAsia="en-US"/>
                      </w:rPr>
                      <m:t>1,1</m:t>
                    </m:r>
                  </m:sup>
                </m:sSubSup>
                <m:r>
                  <w:rPr>
                    <w:rFonts w:ascii="Cambria Math" w:eastAsia="Arial Unicode MS" w:hAnsi="Cambria Math"/>
                    <w:color w:val="FF0000"/>
                    <w:kern w:val="0"/>
                    <w:szCs w:val="20"/>
                    <w:lang w:eastAsia="en-US"/>
                  </w:rPr>
                  <m:t>,⋯,</m:t>
                </m:r>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m</m:t>
                        </m:r>
                      </m:e>
                      <m:sub>
                        <m:r>
                          <m:rPr>
                            <m:sty m:val="p"/>
                          </m:rPr>
                          <w:rPr>
                            <w:rFonts w:ascii="Cambria Math" w:eastAsia="Arial Unicode MS" w:hAnsi="Cambria Math"/>
                            <w:color w:val="FF0000"/>
                            <w:kern w:val="0"/>
                            <w:szCs w:val="20"/>
                            <w:lang w:eastAsia="en-US"/>
                          </w:rPr>
                          <m:t>f</m:t>
                        </m:r>
                      </m:sub>
                    </m:sSub>
                    <m:r>
                      <w:rPr>
                        <w:rFonts w:ascii="Cambria Math" w:eastAsia="Arial Unicode MS" w:hAnsi="Cambria Math"/>
                        <w:color w:val="FF0000"/>
                        <w:kern w:val="0"/>
                        <w:szCs w:val="20"/>
                        <w:lang w:eastAsia="en-US"/>
                      </w:rPr>
                      <m:t>,1</m:t>
                    </m:r>
                  </m:sup>
                </m:sSubSup>
                <m:r>
                  <w:rPr>
                    <w:rFonts w:ascii="Cambria Math" w:eastAsia="Arial Unicode MS" w:hAnsi="Cambria Math"/>
                    <w:color w:val="FF0000"/>
                    <w:kern w:val="0"/>
                    <w:szCs w:val="20"/>
                    <w:lang w:eastAsia="en-US"/>
                  </w:rPr>
                  <m:t>,⋯,</m:t>
                </m:r>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r>
                      <w:rPr>
                        <w:rFonts w:ascii="Cambria Math" w:eastAsia="Arial Unicode MS" w:hAnsi="Cambria Math"/>
                        <w:color w:val="FF0000"/>
                        <w:kern w:val="0"/>
                        <w:szCs w:val="20"/>
                        <w:lang w:eastAsia="en-US"/>
                      </w:rPr>
                      <m:t>1,</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n</m:t>
                        </m:r>
                      </m:e>
                      <m:sub>
                        <m:r>
                          <m:rPr>
                            <m:sty m:val="p"/>
                          </m:rPr>
                          <w:rPr>
                            <w:rFonts w:ascii="Cambria Math" w:eastAsia="Arial Unicode MS" w:hAnsi="Cambria Math"/>
                            <w:color w:val="FF0000"/>
                            <w:kern w:val="0"/>
                            <w:szCs w:val="20"/>
                            <w:lang w:eastAsia="en-US"/>
                          </w:rPr>
                          <m:t>f</m:t>
                        </m:r>
                      </m:sub>
                    </m:sSub>
                  </m:sup>
                </m:sSubSup>
                <m:r>
                  <w:rPr>
                    <w:rFonts w:ascii="Cambria Math" w:eastAsia="Arial Unicode MS" w:hAnsi="Cambria Math"/>
                    <w:color w:val="FF0000"/>
                    <w:kern w:val="0"/>
                    <w:szCs w:val="20"/>
                    <w:lang w:eastAsia="en-US"/>
                  </w:rPr>
                  <m:t>,⋯,</m:t>
                </m:r>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m</m:t>
                        </m:r>
                      </m:e>
                      <m:sub>
                        <m:r>
                          <m:rPr>
                            <m:sty m:val="p"/>
                          </m:rPr>
                          <w:rPr>
                            <w:rFonts w:ascii="Cambria Math" w:eastAsia="Arial Unicode MS" w:hAnsi="Cambria Math"/>
                            <w:color w:val="FF0000"/>
                            <w:kern w:val="0"/>
                            <w:szCs w:val="20"/>
                            <w:lang w:eastAsia="en-US"/>
                          </w:rPr>
                          <m:t>f</m:t>
                        </m:r>
                      </m:sub>
                    </m:sSub>
                    <m:r>
                      <w:rPr>
                        <w:rFonts w:ascii="Cambria Math" w:eastAsia="Arial Unicode MS" w:hAnsi="Cambria Math"/>
                        <w:color w:val="FF0000"/>
                        <w:kern w:val="0"/>
                        <w:szCs w:val="20"/>
                        <w:lang w:eastAsia="en-US"/>
                      </w:rPr>
                      <m:t>,</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n</m:t>
                        </m:r>
                      </m:e>
                      <m:sub>
                        <m:r>
                          <m:rPr>
                            <m:sty m:val="p"/>
                          </m:rPr>
                          <w:rPr>
                            <w:rFonts w:ascii="Cambria Math" w:eastAsia="Arial Unicode MS" w:hAnsi="Cambria Math"/>
                            <w:color w:val="FF0000"/>
                            <w:kern w:val="0"/>
                            <w:szCs w:val="20"/>
                            <w:lang w:eastAsia="en-US"/>
                          </w:rPr>
                          <m:t>f</m:t>
                        </m:r>
                      </m:sub>
                    </m:sSub>
                  </m:sup>
                </m:sSubSup>
              </m:e>
            </m:d>
          </m:e>
          <m:sup>
            <m:r>
              <w:rPr>
                <w:rFonts w:ascii="Cambria Math" w:eastAsia="Arial Unicode MS" w:hAnsi="Cambria Math"/>
                <w:color w:val="FF0000"/>
                <w:kern w:val="0"/>
                <w:szCs w:val="20"/>
                <w:lang w:eastAsia="en-US"/>
              </w:rPr>
              <m:t>T</m:t>
            </m:r>
          </m:sup>
        </m:sSup>
      </m:oMath>
    </w:p>
    <w:p w14:paraId="50B79E13" w14:textId="77777777" w:rsidR="00D16737" w:rsidRPr="0078056F" w:rsidRDefault="00DC514D" w:rsidP="00CE5FEC">
      <w:pPr>
        <w:widowControl/>
        <w:tabs>
          <w:tab w:val="left" w:pos="288"/>
        </w:tabs>
        <w:spacing w:line="480" w:lineRule="auto"/>
        <w:ind w:firstLineChars="0" w:firstLine="0"/>
        <w:rPr>
          <w:rFonts w:eastAsia="Arial Unicode MS"/>
          <w:kern w:val="0"/>
          <w:szCs w:val="20"/>
          <w:lang w:eastAsia="en-US"/>
        </w:rPr>
      </w:pPr>
      <w:r w:rsidRPr="00CE5FEC">
        <w:rPr>
          <w:rFonts w:eastAsia="Arial Unicode MS"/>
          <w:color w:val="FF0000"/>
          <w:kern w:val="0"/>
          <w:szCs w:val="20"/>
        </w:rPr>
        <w:t>w</w:t>
      </w:r>
      <w:r w:rsidR="00F177BB" w:rsidRPr="00CE5FEC">
        <w:rPr>
          <w:rFonts w:eastAsia="Arial Unicode MS" w:hint="eastAsia"/>
          <w:color w:val="FF0000"/>
          <w:kern w:val="0"/>
          <w:szCs w:val="20"/>
        </w:rPr>
        <w:t>here</w:t>
      </w:r>
      <w:r w:rsidR="00F177BB" w:rsidRPr="00CE5FEC">
        <w:rPr>
          <w:rFonts w:eastAsia="Arial Unicode MS"/>
          <w:color w:val="FF0000"/>
          <w:kern w:val="0"/>
          <w:szCs w:val="20"/>
          <w:lang w:eastAsia="en-US"/>
        </w:rPr>
        <w:t xml:space="preserve"> </w:t>
      </w:r>
      <m:oMath>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w:rPr>
                <w:rFonts w:ascii="Cambria Math" w:eastAsia="Arial Unicode MS" w:hAnsi="Cambria Math"/>
                <w:color w:val="FF0000"/>
                <w:kern w:val="0"/>
                <w:szCs w:val="20"/>
                <w:lang w:eastAsia="en-US"/>
              </w:rPr>
              <m:t>i</m:t>
            </m:r>
          </m:sub>
          <m:sup>
            <m:r>
              <w:rPr>
                <w:rFonts w:ascii="Cambria Math" w:eastAsia="Arial Unicode MS" w:hAnsi="Cambria Math"/>
                <w:color w:val="FF0000"/>
                <w:kern w:val="0"/>
                <w:szCs w:val="20"/>
                <w:lang w:eastAsia="en-US"/>
              </w:rPr>
              <m:t>j,k</m:t>
            </m:r>
          </m:sup>
        </m:sSubSup>
      </m:oMath>
      <w:r w:rsidRPr="00CE5FEC">
        <w:rPr>
          <w:rFonts w:eastAsia="Arial Unicode MS" w:hint="eastAsia"/>
          <w:color w:val="FF0000"/>
          <w:kern w:val="0"/>
          <w:szCs w:val="20"/>
        </w:rPr>
        <w:t xml:space="preserve"> and </w:t>
      </w:r>
      <m:oMath>
        <m:r>
          <m:rPr>
            <m:sty m:val="p"/>
          </m:rPr>
          <w:rPr>
            <w:rFonts w:ascii="Cambria Math" w:eastAsia="Arial Unicode MS" w:hAnsi="Cambria Math"/>
            <w:color w:val="FF0000"/>
            <w:kern w:val="0"/>
            <w:szCs w:val="20"/>
            <w:lang w:eastAsia="en-US"/>
          </w:rPr>
          <m:t>Δ</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rPr>
              <m:t>u</m:t>
            </m:r>
          </m:e>
          <m:sub>
            <m:r>
              <w:rPr>
                <w:rFonts w:ascii="Cambria Math" w:eastAsia="Arial Unicode MS" w:hAnsi="Cambria Math"/>
                <w:color w:val="FF0000"/>
                <w:kern w:val="0"/>
                <w:szCs w:val="20"/>
                <w:lang w:eastAsia="en-US"/>
              </w:rPr>
              <m:t>i</m:t>
            </m:r>
          </m:sub>
          <m:sup>
            <m:r>
              <w:rPr>
                <w:rFonts w:ascii="Cambria Math" w:eastAsia="Arial Unicode MS" w:hAnsi="Cambria Math"/>
                <w:color w:val="FF0000"/>
                <w:kern w:val="0"/>
                <w:szCs w:val="20"/>
                <w:lang w:eastAsia="en-US"/>
              </w:rPr>
              <m:t>j,k</m:t>
            </m:r>
          </m:sup>
        </m:sSubSup>
      </m:oMath>
      <w:r w:rsidRPr="00CE5FEC">
        <w:rPr>
          <w:rFonts w:eastAsia="Arial Unicode MS" w:hint="eastAsia"/>
          <w:color w:val="FF0000"/>
          <w:kern w:val="0"/>
          <w:szCs w:val="20"/>
        </w:rPr>
        <w:t xml:space="preserve"> are the </w:t>
      </w:r>
      <w:r w:rsidRPr="00CE5FEC">
        <w:rPr>
          <w:rFonts w:eastAsia="Arial Unicode MS"/>
          <w:color w:val="FF0000"/>
          <w:kern w:val="0"/>
          <w:szCs w:val="20"/>
        </w:rPr>
        <w:t>dependent and independent</w:t>
      </w:r>
      <w:r w:rsidRPr="00CE5FEC">
        <w:rPr>
          <w:rFonts w:eastAsia="Arial Unicode MS" w:hint="eastAsia"/>
          <w:color w:val="FF0000"/>
          <w:kern w:val="0"/>
          <w:szCs w:val="20"/>
        </w:rPr>
        <w:t xml:space="preserve"> turbulence components</w:t>
      </w:r>
      <w:r w:rsidRPr="00CE5FEC">
        <w:rPr>
          <w:rFonts w:eastAsia="Arial Unicode MS"/>
          <w:color w:val="FF0000"/>
          <w:kern w:val="0"/>
          <w:szCs w:val="20"/>
        </w:rPr>
        <w:t xml:space="preserve"> of the </w:t>
      </w:r>
      <m:oMath>
        <m:r>
          <w:rPr>
            <w:rFonts w:ascii="Cambria Math" w:eastAsia="Arial Unicode MS" w:hAnsi="Cambria Math"/>
            <w:color w:val="FF0000"/>
            <w:kern w:val="0"/>
            <w:szCs w:val="20"/>
          </w:rPr>
          <m:t>j</m:t>
        </m:r>
      </m:oMath>
      <w:r w:rsidRPr="00CE5FEC">
        <w:rPr>
          <w:rFonts w:eastAsia="Arial Unicode MS"/>
          <w:color w:val="FF0000"/>
          <w:kern w:val="0"/>
          <w:szCs w:val="20"/>
        </w:rPr>
        <w:t>th</w:t>
      </w:r>
      <w:r w:rsidRPr="00CE5FEC">
        <w:rPr>
          <w:rFonts w:eastAsia="Arial Unicode MS" w:hint="eastAsia"/>
          <w:color w:val="FF0000"/>
          <w:kern w:val="0"/>
          <w:szCs w:val="20"/>
        </w:rPr>
        <w:t xml:space="preserve"> </w:t>
      </w:r>
      <w:r w:rsidRPr="00CE5FEC">
        <w:rPr>
          <w:rFonts w:eastAsia="Arial Unicode MS"/>
          <w:color w:val="FF0000"/>
          <w:kern w:val="0"/>
          <w:szCs w:val="20"/>
        </w:rPr>
        <w:t>turbulence filter in the lateral direction and</w:t>
      </w:r>
      <w:r w:rsidR="00BE4081" w:rsidRPr="00CE5FEC">
        <w:rPr>
          <w:rFonts w:eastAsia="Arial Unicode MS"/>
          <w:color w:val="FF0000"/>
          <w:kern w:val="0"/>
          <w:szCs w:val="20"/>
        </w:rPr>
        <w:t xml:space="preserve"> the</w:t>
      </w:r>
      <w:r w:rsidRPr="00CE5FEC">
        <w:rPr>
          <w:rFonts w:eastAsia="Arial Unicode MS"/>
          <w:color w:val="FF0000"/>
          <w:kern w:val="0"/>
          <w:szCs w:val="20"/>
        </w:rPr>
        <w:t xml:space="preserve"> </w:t>
      </w:r>
      <m:oMath>
        <m:r>
          <w:rPr>
            <w:rFonts w:ascii="Cambria Math" w:eastAsia="Arial Unicode MS" w:hAnsi="Cambria Math" w:hint="eastAsia"/>
            <w:color w:val="FF0000"/>
            <w:kern w:val="0"/>
            <w:szCs w:val="20"/>
          </w:rPr>
          <m:t>k</m:t>
        </m:r>
      </m:oMath>
      <w:r w:rsidRPr="00CE5FEC">
        <w:rPr>
          <w:rFonts w:eastAsia="Arial Unicode MS"/>
          <w:color w:val="FF0000"/>
          <w:kern w:val="0"/>
          <w:szCs w:val="20"/>
        </w:rPr>
        <w:t xml:space="preserve">th </w:t>
      </w:r>
      <w:r w:rsidR="00BE4081" w:rsidRPr="00CE5FEC">
        <w:rPr>
          <w:rFonts w:eastAsia="Arial Unicode MS"/>
          <w:color w:val="FF0000"/>
          <w:kern w:val="0"/>
          <w:szCs w:val="20"/>
        </w:rPr>
        <w:t>in</w:t>
      </w:r>
      <w:r w:rsidRPr="00CE5FEC">
        <w:rPr>
          <w:rFonts w:eastAsia="Arial Unicode MS"/>
          <w:color w:val="FF0000"/>
          <w:kern w:val="0"/>
          <w:szCs w:val="20"/>
        </w:rPr>
        <w:t xml:space="preserve"> the vertical direction at the time </w:t>
      </w:r>
      <m:oMath>
        <m:r>
          <w:rPr>
            <w:rFonts w:ascii="Cambria Math" w:eastAsia="Arial Unicode MS" w:hAnsi="Cambria Math"/>
            <w:color w:val="FF0000"/>
            <w:kern w:val="0"/>
            <w:szCs w:val="20"/>
          </w:rPr>
          <m:t>t</m:t>
        </m:r>
        <m:r>
          <m:rPr>
            <m:sty m:val="p"/>
          </m:rPr>
          <w:rPr>
            <w:rFonts w:ascii="Cambria Math" w:eastAsia="Arial Unicode MS" w:hAnsi="Cambria Math"/>
            <w:color w:val="FF0000"/>
            <w:kern w:val="0"/>
            <w:szCs w:val="20"/>
          </w:rPr>
          <m:t>=</m:t>
        </m:r>
        <m:r>
          <w:rPr>
            <w:rFonts w:ascii="Cambria Math" w:eastAsia="Arial Unicode MS" w:hAnsi="Cambria Math"/>
            <w:color w:val="FF0000"/>
            <w:kern w:val="0"/>
            <w:szCs w:val="20"/>
          </w:rPr>
          <m:t>i</m:t>
        </m:r>
        <m:r>
          <m:rPr>
            <m:sty m:val="p"/>
          </m:rPr>
          <w:rPr>
            <w:rFonts w:ascii="Cambria Math" w:eastAsia="Arial Unicode MS" w:hAnsi="Cambria Math"/>
            <w:color w:val="FF0000"/>
            <w:kern w:val="0"/>
            <w:szCs w:val="20"/>
          </w:rPr>
          <m:t>Δ</m:t>
        </m:r>
        <m:r>
          <w:rPr>
            <w:rFonts w:ascii="Cambria Math" w:eastAsia="Arial Unicode MS" w:hAnsi="Cambria Math"/>
            <w:color w:val="FF0000"/>
            <w:kern w:val="0"/>
            <w:szCs w:val="20"/>
          </w:rPr>
          <m:t>t</m:t>
        </m:r>
      </m:oMath>
      <w:r w:rsidRPr="00CE5FEC">
        <w:rPr>
          <w:rFonts w:eastAsia="Arial Unicode MS"/>
          <w:color w:val="FF0000"/>
          <w:kern w:val="0"/>
          <w:szCs w:val="20"/>
        </w:rPr>
        <w:t>.</w:t>
      </w:r>
    </w:p>
    <w:p w14:paraId="2F382315"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 xml:space="preserve">The dependent </w:t>
      </w:r>
      <w:r w:rsidRPr="0078056F">
        <w:rPr>
          <w:rFonts w:eastAsia="Arial Unicode MS"/>
          <w:kern w:val="0"/>
          <w:szCs w:val="24"/>
        </w:rPr>
        <w:t>lateral</w:t>
      </w:r>
      <w:r w:rsidRPr="0078056F">
        <w:rPr>
          <w:rFonts w:eastAsia="Arial Unicode MS"/>
          <w:kern w:val="0"/>
          <w:szCs w:val="20"/>
          <w:lang w:eastAsia="en-US"/>
        </w:rPr>
        <w:t xml:space="preserve"> and vertical turbulence components are produced by repeating the preceding procedure. Hence, the cross-correlated turbulence filters are formed.</w:t>
      </w:r>
    </w:p>
    <w:p w14:paraId="17A6B0DA"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 xml:space="preserve">Taylor’s “frozen field” hypothesis </w:t>
      </w:r>
      <w:r w:rsidR="00B81C1E" w:rsidRPr="0078056F">
        <w:rPr>
          <w:rFonts w:eastAsia="Arial Unicode MS"/>
          <w:kern w:val="0"/>
          <w:szCs w:val="20"/>
          <w:lang w:eastAsia="en-US"/>
        </w:rPr>
        <w:fldChar w:fldCharType="begin"/>
      </w:r>
      <w:r w:rsidR="00B81C1E" w:rsidRPr="0078056F">
        <w:rPr>
          <w:rFonts w:eastAsia="Arial Unicode MS"/>
          <w:kern w:val="0"/>
          <w:szCs w:val="20"/>
          <w:lang w:eastAsia="en-US"/>
        </w:rPr>
        <w:instrText xml:space="preserve"> REF _Ref49689948 \r \h </w:instrText>
      </w:r>
      <w:r w:rsidR="005B0ADD" w:rsidRPr="0078056F">
        <w:rPr>
          <w:rFonts w:eastAsia="Arial Unicode MS"/>
          <w:kern w:val="0"/>
          <w:szCs w:val="20"/>
          <w:lang w:eastAsia="en-US"/>
        </w:rPr>
        <w:instrText xml:space="preserve"> \* MERGEFORMAT </w:instrText>
      </w:r>
      <w:r w:rsidR="00B81C1E" w:rsidRPr="0078056F">
        <w:rPr>
          <w:rFonts w:eastAsia="Arial Unicode MS"/>
          <w:kern w:val="0"/>
          <w:szCs w:val="20"/>
          <w:lang w:eastAsia="en-US"/>
        </w:rPr>
      </w:r>
      <w:r w:rsidR="00B81C1E" w:rsidRPr="0078056F">
        <w:rPr>
          <w:rFonts w:eastAsia="Arial Unicode MS"/>
          <w:kern w:val="0"/>
          <w:szCs w:val="20"/>
          <w:lang w:eastAsia="en-US"/>
        </w:rPr>
        <w:fldChar w:fldCharType="separate"/>
      </w:r>
      <w:r w:rsidR="009116C6">
        <w:rPr>
          <w:rFonts w:eastAsia="Arial Unicode MS"/>
          <w:kern w:val="0"/>
          <w:szCs w:val="20"/>
          <w:lang w:eastAsia="en-US"/>
        </w:rPr>
        <w:t>[29]</w:t>
      </w:r>
      <w:r w:rsidR="00B81C1E" w:rsidRPr="0078056F">
        <w:rPr>
          <w:rFonts w:eastAsia="Arial Unicode MS"/>
          <w:kern w:val="0"/>
          <w:szCs w:val="20"/>
          <w:lang w:eastAsia="en-US"/>
        </w:rPr>
        <w:fldChar w:fldCharType="end"/>
      </w:r>
      <w:r w:rsidRPr="0078056F">
        <w:rPr>
          <w:rFonts w:eastAsia="Arial Unicode MS"/>
          <w:kern w:val="0"/>
          <w:szCs w:val="20"/>
          <w:lang w:eastAsia="en-US"/>
        </w:rPr>
        <w:t xml:space="preserve"> is also employed to form the turbulence field. From this hypothesis, the discrete turbulence components produced by the filters at the surface </w:t>
      </w:r>
      <w:r w:rsidRPr="0078056F">
        <w:rPr>
          <w:rFonts w:eastAsia="Arial Unicode MS"/>
          <w:i/>
          <w:kern w:val="0"/>
          <w:szCs w:val="20"/>
          <w:lang w:eastAsia="en-US"/>
        </w:rPr>
        <w:t>ABCD</w:t>
      </w:r>
      <w:r w:rsidRPr="0078056F">
        <w:rPr>
          <w:rFonts w:eastAsia="Arial Unicode MS"/>
          <w:kern w:val="0"/>
          <w:szCs w:val="20"/>
          <w:lang w:eastAsia="en-US"/>
        </w:rPr>
        <w:t xml:space="preserve"> are fixed at the inertial positions where they are generated. On this </w:t>
      </w:r>
      <w:r w:rsidRPr="0078056F">
        <w:rPr>
          <w:rFonts w:eastAsia="Arial Unicode MS"/>
          <w:kern w:val="0"/>
          <w:szCs w:val="24"/>
        </w:rPr>
        <w:t>basis</w:t>
      </w:r>
      <w:r w:rsidRPr="0078056F">
        <w:rPr>
          <w:rFonts w:eastAsia="Arial Unicode MS"/>
          <w:kern w:val="0"/>
          <w:szCs w:val="20"/>
          <w:lang w:eastAsia="en-US"/>
        </w:rPr>
        <w:t xml:space="preserve">, the discrete turbulence components produced on the surface </w:t>
      </w:r>
      <w:r w:rsidRPr="0078056F">
        <w:rPr>
          <w:rFonts w:eastAsia="Arial Unicode MS"/>
          <w:i/>
          <w:kern w:val="0"/>
          <w:szCs w:val="20"/>
          <w:lang w:eastAsia="en-US"/>
        </w:rPr>
        <w:t>ABCD</w:t>
      </w:r>
      <w:r w:rsidRPr="0078056F">
        <w:rPr>
          <w:rFonts w:eastAsia="Arial Unicode MS"/>
          <w:kern w:val="0"/>
          <w:szCs w:val="20"/>
          <w:lang w:eastAsia="en-US"/>
        </w:rPr>
        <w:t xml:space="preserve"> are distributed backward to </w:t>
      </w:r>
      <w:r w:rsidRPr="0078056F">
        <w:rPr>
          <w:rFonts w:eastAsia="Arial Unicode MS"/>
          <w:kern w:val="0"/>
          <w:szCs w:val="20"/>
          <w:lang w:eastAsia="en-US"/>
        </w:rPr>
        <w:lastRenderedPageBreak/>
        <w:t xml:space="preserve">fill up the turbulence field when the rotorcraft and the cuboid </w:t>
      </w:r>
      <w:r w:rsidRPr="0078056F">
        <w:rPr>
          <w:rFonts w:eastAsia="Arial Unicode MS"/>
          <w:i/>
          <w:kern w:val="0"/>
          <w:szCs w:val="20"/>
          <w:lang w:eastAsia="en-US"/>
        </w:rPr>
        <w:t>ABCDEFGH</w:t>
      </w:r>
      <w:r w:rsidRPr="0078056F">
        <w:rPr>
          <w:rFonts w:eastAsia="Arial Unicode MS"/>
          <w:kern w:val="0"/>
          <w:szCs w:val="20"/>
          <w:lang w:eastAsia="en-US"/>
        </w:rPr>
        <w:t xml:space="preserve"> are flying forward with the airspeed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oMath>
      <w:r w:rsidRPr="0078056F">
        <w:rPr>
          <w:rFonts w:eastAsia="Arial Unicode MS"/>
          <w:kern w:val="0"/>
          <w:szCs w:val="20"/>
          <w:lang w:eastAsia="en-US"/>
        </w:rPr>
        <w:t>. Thus, the low-altitude atmospheric turbulence field is formed.</w:t>
      </w:r>
    </w:p>
    <w:p w14:paraId="70DB54F6"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T</w:t>
      </w:r>
      <w:r w:rsidRPr="0078056F">
        <w:rPr>
          <w:rFonts w:eastAsia="Arial Unicode MS" w:hint="eastAsia"/>
          <w:kern w:val="0"/>
          <w:szCs w:val="20"/>
          <w:lang w:eastAsia="en-US"/>
        </w:rPr>
        <w:t xml:space="preserve">o </w:t>
      </w:r>
      <w:r w:rsidRPr="0078056F">
        <w:rPr>
          <w:rFonts w:eastAsia="Arial Unicode MS"/>
          <w:kern w:val="0"/>
          <w:szCs w:val="20"/>
          <w:lang w:eastAsia="en-US"/>
        </w:rPr>
        <w:t xml:space="preserve">integrate the distributed turbulence model into a rotorcraft flight dynamics model, two coordinate systems are defined. One is the North-East-Down (NED) system, where the </w:t>
      </w:r>
      <m:oMath>
        <m:r>
          <w:rPr>
            <w:rFonts w:ascii="Cambria Math" w:eastAsia="Arial Unicode MS" w:hAnsi="Cambria Math"/>
            <w:kern w:val="0"/>
            <w:szCs w:val="20"/>
            <w:lang w:eastAsia="en-US"/>
          </w:rPr>
          <m:t>x</m:t>
        </m:r>
      </m:oMath>
      <w:r w:rsidRPr="0078056F">
        <w:rPr>
          <w:rFonts w:eastAsia="Arial Unicode MS"/>
          <w:kern w:val="0"/>
          <w:szCs w:val="20"/>
          <w:lang w:eastAsia="en-US"/>
        </w:rPr>
        <w:t xml:space="preserve">-axis points north and the </w:t>
      </w:r>
      <m:oMath>
        <m:r>
          <w:rPr>
            <w:rFonts w:ascii="Cambria Math" w:eastAsia="Arial Unicode MS" w:hAnsi="Cambria Math"/>
            <w:kern w:val="0"/>
            <w:szCs w:val="20"/>
            <w:lang w:eastAsia="en-US"/>
          </w:rPr>
          <m:t>y</m:t>
        </m:r>
      </m:oMath>
      <w:r w:rsidRPr="0078056F">
        <w:rPr>
          <w:rFonts w:eastAsia="Arial Unicode MS" w:hint="eastAsia"/>
          <w:kern w:val="0"/>
          <w:szCs w:val="20"/>
          <w:lang w:eastAsia="en-US"/>
        </w:rPr>
        <w:t>-axis</w:t>
      </w:r>
      <w:r w:rsidRPr="0078056F">
        <w:rPr>
          <w:rFonts w:eastAsia="Arial Unicode MS"/>
          <w:kern w:val="0"/>
          <w:szCs w:val="20"/>
          <w:lang w:eastAsia="en-US"/>
        </w:rPr>
        <w:t xml:space="preserve"> points east with both parallel to the geoid surface, as well as the </w:t>
      </w:r>
      <m:oMath>
        <m:r>
          <w:rPr>
            <w:rFonts w:ascii="Cambria Math" w:eastAsia="Arial Unicode MS" w:hAnsi="Cambria Math"/>
            <w:kern w:val="0"/>
            <w:szCs w:val="20"/>
            <w:lang w:eastAsia="en-US"/>
          </w:rPr>
          <m:t>z</m:t>
        </m:r>
      </m:oMath>
      <w:r w:rsidRPr="0078056F">
        <w:rPr>
          <w:rFonts w:eastAsia="Arial Unicode MS"/>
          <w:kern w:val="0"/>
          <w:szCs w:val="20"/>
          <w:lang w:eastAsia="en-US"/>
        </w:rPr>
        <w:t xml:space="preserve">-axis points downward, toward the Earth surface, as shown in </w:t>
      </w:r>
      <w:r w:rsidRPr="0078056F">
        <w:rPr>
          <w:rFonts w:eastAsia="Arial Unicode MS"/>
          <w:kern w:val="0"/>
          <w:szCs w:val="20"/>
          <w:lang w:eastAsia="en-US"/>
        </w:rPr>
        <w:fldChar w:fldCharType="begin"/>
      </w:r>
      <w:r w:rsidRPr="0078056F">
        <w:rPr>
          <w:rFonts w:eastAsia="Arial Unicode MS"/>
          <w:kern w:val="0"/>
          <w:szCs w:val="20"/>
          <w:lang w:eastAsia="en-US"/>
        </w:rPr>
        <w:instrText xml:space="preserve"> REF _Ref49209852 \h  \* MERGEFORMAT </w:instrText>
      </w:r>
      <w:r w:rsidRPr="0078056F">
        <w:rPr>
          <w:rFonts w:eastAsia="Arial Unicode MS"/>
          <w:kern w:val="0"/>
          <w:szCs w:val="20"/>
          <w:lang w:eastAsia="en-US"/>
        </w:rPr>
      </w:r>
      <w:r w:rsidRPr="0078056F">
        <w:rPr>
          <w:rFonts w:eastAsia="Arial Unicode MS"/>
          <w:kern w:val="0"/>
          <w:szCs w:val="20"/>
          <w:lang w:eastAsia="en-US"/>
        </w:rPr>
        <w:fldChar w:fldCharType="separate"/>
      </w:r>
      <w:r w:rsidR="009116C6" w:rsidRPr="009116C6">
        <w:rPr>
          <w:rFonts w:eastAsia="Arial Unicode MS"/>
          <w:kern w:val="0"/>
          <w:szCs w:val="20"/>
          <w:lang w:eastAsia="en-US"/>
        </w:rPr>
        <w:t xml:space="preserve">Fig. </w:t>
      </w:r>
      <w:r w:rsidR="009116C6" w:rsidRPr="009116C6">
        <w:rPr>
          <w:rFonts w:eastAsia="Arial Unicode MS"/>
          <w:noProof/>
          <w:kern w:val="0"/>
          <w:szCs w:val="20"/>
          <w:lang w:eastAsia="en-US"/>
        </w:rPr>
        <w:t>1</w:t>
      </w:r>
      <w:r w:rsidRPr="0078056F">
        <w:rPr>
          <w:rFonts w:eastAsia="Arial Unicode MS"/>
          <w:kern w:val="0"/>
          <w:szCs w:val="20"/>
          <w:lang w:eastAsia="en-US"/>
        </w:rPr>
        <w:fldChar w:fldCharType="end"/>
      </w:r>
      <w:r w:rsidRPr="0078056F">
        <w:rPr>
          <w:rFonts w:eastAsia="Arial Unicode MS"/>
          <w:kern w:val="0"/>
          <w:szCs w:val="20"/>
          <w:lang w:eastAsia="en-US"/>
        </w:rPr>
        <w:t xml:space="preserve">. The other is a turbulence system, where the </w:t>
      </w:r>
      <m:oMath>
        <m:r>
          <w:rPr>
            <w:rFonts w:ascii="Cambria Math" w:eastAsia="Arial Unicode MS" w:hAnsi="Cambria Math"/>
            <w:kern w:val="0"/>
            <w:szCs w:val="20"/>
            <w:lang w:eastAsia="en-US"/>
          </w:rPr>
          <m:t>x</m:t>
        </m:r>
      </m:oMath>
      <w:r w:rsidRPr="0078056F">
        <w:rPr>
          <w:rFonts w:eastAsia="Arial Unicode MS"/>
          <w:kern w:val="0"/>
          <w:szCs w:val="20"/>
          <w:lang w:eastAsia="en-US"/>
        </w:rPr>
        <w:t xml:space="preserve">-axis points toward the opposite direction of the airspeed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T</m:t>
            </m:r>
          </m:sub>
        </m:sSub>
      </m:oMath>
      <w:r w:rsidRPr="0078056F">
        <w:rPr>
          <w:rFonts w:eastAsia="Arial Unicode MS"/>
          <w:kern w:val="0"/>
          <w:szCs w:val="20"/>
          <w:lang w:eastAsia="en-US"/>
        </w:rPr>
        <w:t xml:space="preserve">, the </w:t>
      </w:r>
      <m:oMath>
        <m:r>
          <w:rPr>
            <w:rFonts w:ascii="Cambria Math" w:eastAsia="Arial Unicode MS" w:hAnsi="Cambria Math"/>
            <w:kern w:val="0"/>
            <w:szCs w:val="20"/>
            <w:lang w:eastAsia="en-US"/>
          </w:rPr>
          <m:t>y</m:t>
        </m:r>
      </m:oMath>
      <w:r w:rsidRPr="0078056F">
        <w:rPr>
          <w:rFonts w:eastAsia="Arial Unicode MS" w:hint="eastAsia"/>
          <w:kern w:val="0"/>
          <w:szCs w:val="20"/>
          <w:lang w:eastAsia="en-US"/>
        </w:rPr>
        <w:t>-axis points toward the left</w:t>
      </w:r>
      <w:r w:rsidRPr="0078056F">
        <w:rPr>
          <w:rFonts w:eastAsia="Arial Unicode MS"/>
          <w:kern w:val="0"/>
          <w:szCs w:val="20"/>
          <w:lang w:eastAsia="en-US"/>
        </w:rPr>
        <w:t xml:space="preserve"> direction</w:t>
      </w:r>
      <w:r w:rsidRPr="0078056F">
        <w:rPr>
          <w:rFonts w:eastAsia="Arial Unicode MS" w:hint="eastAsia"/>
          <w:kern w:val="0"/>
          <w:szCs w:val="20"/>
          <w:lang w:eastAsia="en-US"/>
        </w:rPr>
        <w:t xml:space="preserve"> of the </w:t>
      </w:r>
      <w:r w:rsidRPr="0078056F">
        <w:rPr>
          <w:rFonts w:eastAsia="Arial Unicode MS"/>
          <w:kern w:val="0"/>
          <w:szCs w:val="20"/>
          <w:lang w:eastAsia="en-US"/>
        </w:rPr>
        <w:t>object rotorcraft,</w:t>
      </w:r>
      <w:r w:rsidRPr="0078056F">
        <w:rPr>
          <w:rFonts w:eastAsia="Arial Unicode MS" w:hint="eastAsia"/>
          <w:kern w:val="0"/>
          <w:szCs w:val="20"/>
          <w:lang w:eastAsia="en-US"/>
        </w:rPr>
        <w:t xml:space="preserve"> perpendicular to the </w:t>
      </w:r>
      <m:oMath>
        <m:r>
          <w:rPr>
            <w:rFonts w:ascii="Cambria Math" w:eastAsia="Arial Unicode MS" w:hAnsi="Cambria Math"/>
            <w:kern w:val="0"/>
            <w:szCs w:val="20"/>
            <w:lang w:eastAsia="en-US"/>
          </w:rPr>
          <m:t>x</m:t>
        </m:r>
      </m:oMath>
      <w:r w:rsidRPr="0078056F">
        <w:rPr>
          <w:rFonts w:eastAsia="Arial Unicode MS"/>
          <w:kern w:val="0"/>
          <w:szCs w:val="20"/>
          <w:lang w:eastAsia="en-US"/>
        </w:rPr>
        <w:t xml:space="preserve">-axis, and the </w:t>
      </w:r>
      <m:oMath>
        <m:r>
          <w:rPr>
            <w:rFonts w:ascii="Cambria Math" w:eastAsia="Arial Unicode MS" w:hAnsi="Cambria Math"/>
            <w:kern w:val="0"/>
            <w:szCs w:val="20"/>
            <w:lang w:eastAsia="en-US"/>
          </w:rPr>
          <m:t>z</m:t>
        </m:r>
      </m:oMath>
      <w:r w:rsidRPr="0078056F">
        <w:rPr>
          <w:rFonts w:eastAsia="Arial Unicode MS" w:hint="eastAsia"/>
          <w:kern w:val="0"/>
          <w:szCs w:val="20"/>
          <w:lang w:eastAsia="en-US"/>
        </w:rPr>
        <w:t>-axis</w:t>
      </w:r>
      <w:r w:rsidRPr="0078056F">
        <w:rPr>
          <w:rFonts w:eastAsia="Arial Unicode MS"/>
          <w:kern w:val="0"/>
          <w:szCs w:val="20"/>
          <w:lang w:eastAsia="en-US"/>
        </w:rPr>
        <w:t xml:space="preserve"> points perpendicular to the </w:t>
      </w:r>
      <m:oMath>
        <m:r>
          <w:rPr>
            <w:rFonts w:ascii="Cambria Math" w:eastAsia="Arial Unicode MS" w:hAnsi="Cambria Math"/>
            <w:kern w:val="0"/>
            <w:szCs w:val="20"/>
            <w:lang w:eastAsia="en-US"/>
          </w:rPr>
          <m:t>xy</m:t>
        </m:r>
      </m:oMath>
      <w:r w:rsidRPr="0078056F">
        <w:rPr>
          <w:rFonts w:eastAsia="Arial Unicode MS"/>
          <w:kern w:val="0"/>
          <w:szCs w:val="20"/>
          <w:lang w:eastAsia="en-US"/>
        </w:rPr>
        <w:t xml:space="preserve"> plane and satisfies the left-hand rule. </w:t>
      </w:r>
      <w:r w:rsidR="009F0584" w:rsidRPr="00B66B01">
        <w:rPr>
          <w:rFonts w:eastAsia="Arial Unicode MS"/>
          <w:color w:val="FF0000"/>
          <w:kern w:val="0"/>
          <w:szCs w:val="20"/>
          <w:lang w:eastAsia="en-US"/>
        </w:rPr>
        <w:t xml:space="preserve">Considering that the turbulence system </w:t>
      </w:r>
      <w:r w:rsidR="002C1D50">
        <w:rPr>
          <w:rFonts w:eastAsia="Arial Unicode MS"/>
          <w:color w:val="FF0000"/>
          <w:kern w:val="0"/>
          <w:szCs w:val="20"/>
          <w:lang w:eastAsia="en-US"/>
        </w:rPr>
        <w:t>points</w:t>
      </w:r>
      <w:r w:rsidR="009F0584" w:rsidRPr="00B66B01">
        <w:rPr>
          <w:rFonts w:eastAsia="Arial Unicode MS"/>
          <w:color w:val="FF0000"/>
          <w:kern w:val="0"/>
          <w:szCs w:val="20"/>
          <w:lang w:eastAsia="en-US"/>
        </w:rPr>
        <w:t xml:space="preserve"> opposite</w:t>
      </w:r>
      <w:r w:rsidR="002C1D50">
        <w:rPr>
          <w:rFonts w:eastAsia="Arial Unicode MS"/>
          <w:color w:val="FF0000"/>
          <w:kern w:val="0"/>
          <w:szCs w:val="20"/>
          <w:lang w:eastAsia="en-US"/>
        </w:rPr>
        <w:t xml:space="preserve"> to</w:t>
      </w:r>
      <w:r w:rsidR="009F0584" w:rsidRPr="00B66B01">
        <w:rPr>
          <w:rFonts w:eastAsia="Arial Unicode MS"/>
          <w:color w:val="FF0000"/>
          <w:kern w:val="0"/>
          <w:szCs w:val="20"/>
          <w:lang w:eastAsia="en-US"/>
        </w:rPr>
        <w:t xml:space="preserve"> the wind system,</w:t>
      </w:r>
      <w:r w:rsidR="009F0584">
        <w:rPr>
          <w:rFonts w:eastAsia="Arial Unicode MS"/>
          <w:kern w:val="0"/>
          <w:szCs w:val="20"/>
          <w:lang w:eastAsia="en-US"/>
        </w:rPr>
        <w:t xml:space="preserve"> t</w:t>
      </w:r>
      <w:r w:rsidRPr="0078056F">
        <w:rPr>
          <w:rFonts w:eastAsia="Arial Unicode MS"/>
          <w:kern w:val="0"/>
          <w:szCs w:val="20"/>
          <w:lang w:eastAsia="en-US"/>
        </w:rPr>
        <w:t>he transformation matrix from the NED system to the turbulence system is,</w:t>
      </w:r>
    </w:p>
    <w:p w14:paraId="2957634B" w14:textId="77777777" w:rsidR="00D16737" w:rsidRPr="0078056F" w:rsidRDefault="000E74C3" w:rsidP="00796552">
      <w:pPr>
        <w:widowControl/>
        <w:wordWrap w:val="0"/>
        <w:spacing w:line="480" w:lineRule="auto"/>
        <w:ind w:firstLineChars="0" w:firstLine="0"/>
        <w:jc w:val="right"/>
        <w:textAlignment w:val="center"/>
        <w:rPr>
          <w:rFonts w:eastAsia="Arial Unicode MS"/>
          <w:b/>
          <w:kern w:val="0"/>
          <w:szCs w:val="20"/>
          <w:lang w:eastAsia="en-US"/>
        </w:rPr>
      </w:pPr>
      <m:oMathPara>
        <m:oMath>
          <m:eqArr>
            <m:eqArrPr>
              <m:maxDist m:val="1"/>
              <m:ctrlPr>
                <w:rPr>
                  <w:rFonts w:ascii="Cambria Math" w:eastAsia="Arial Unicode MS" w:hAnsi="Cambria Math"/>
                  <w:i/>
                  <w:kern w:val="0"/>
                  <w:szCs w:val="20"/>
                  <w:lang w:eastAsia="en-US"/>
                </w:rPr>
              </m:ctrlPr>
            </m:eqArrPr>
            <m:e>
              <m:sSubSup>
                <m:sSubSupPr>
                  <m:ctrlPr>
                    <w:rPr>
                      <w:rFonts w:ascii="Cambria Math" w:eastAsia="Arial Unicode MS" w:hAnsi="Cambria Math"/>
                      <w:b/>
                      <w:i/>
                      <w:color w:val="FF0000"/>
                      <w:kern w:val="0"/>
                      <w:szCs w:val="20"/>
                      <w:lang w:eastAsia="en-US"/>
                    </w:rPr>
                  </m:ctrlPr>
                </m:sSubSupPr>
                <m:e>
                  <m:r>
                    <m:rPr>
                      <m:sty m:val="bi"/>
                    </m:rPr>
                    <w:rPr>
                      <w:rFonts w:ascii="Cambria Math" w:eastAsia="Arial Unicode MS" w:hAnsi="Cambria Math"/>
                      <w:color w:val="FF0000"/>
                      <w:kern w:val="0"/>
                      <w:szCs w:val="20"/>
                      <w:lang w:eastAsia="en-US"/>
                    </w:rPr>
                    <m:t>T</m:t>
                  </m:r>
                </m:e>
                <m:sub>
                  <m:r>
                    <m:rPr>
                      <m:sty m:val="p"/>
                    </m:rPr>
                    <w:rPr>
                      <w:rFonts w:ascii="Cambria Math" w:eastAsia="Arial Unicode MS" w:hAnsi="Cambria Math"/>
                      <w:color w:val="FF0000"/>
                      <w:kern w:val="0"/>
                      <w:szCs w:val="20"/>
                      <w:lang w:eastAsia="en-US"/>
                    </w:rPr>
                    <m:t>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r>
                <m:rPr>
                  <m:sty m:val="bi"/>
                </m:rPr>
                <w:rPr>
                  <w:rFonts w:ascii="Cambria Math" w:eastAsia="Arial Unicode MS" w:hAnsi="Cambria Math"/>
                  <w:color w:val="FF0000"/>
                  <w:kern w:val="0"/>
                  <w:szCs w:val="20"/>
                  <w:lang w:eastAsia="en-US"/>
                </w:rPr>
                <m:t>=-</m:t>
              </m:r>
              <m:d>
                <m:dPr>
                  <m:begChr m:val="["/>
                  <m:endChr m:val="]"/>
                  <m:ctrlPr>
                    <w:rPr>
                      <w:rFonts w:ascii="Cambria Math" w:eastAsia="Arial Unicode MS" w:hAnsi="Cambria Math"/>
                      <w:i/>
                      <w:color w:val="FF0000"/>
                      <w:kern w:val="0"/>
                      <w:szCs w:val="20"/>
                      <w:lang w:eastAsia="en-US"/>
                    </w:rPr>
                  </m:ctrlPr>
                </m:dPr>
                <m:e>
                  <m:m>
                    <m:mPr>
                      <m:mcs>
                        <m:mc>
                          <m:mcPr>
                            <m:count m:val="3"/>
                            <m:mcJc m:val="center"/>
                          </m:mcPr>
                        </m:mc>
                      </m:mcs>
                      <m:ctrlPr>
                        <w:rPr>
                          <w:rFonts w:ascii="Cambria Math" w:eastAsia="Arial Unicode MS" w:hAnsi="Cambria Math"/>
                          <w:i/>
                          <w:color w:val="FF0000"/>
                          <w:kern w:val="0"/>
                          <w:szCs w:val="20"/>
                          <w:lang w:eastAsia="en-US"/>
                        </w:rPr>
                      </m:ctrlPr>
                    </m:mPr>
                    <m:mr>
                      <m:e>
                        <m:r>
                          <m:rPr>
                            <m:sty m:val="p"/>
                          </m:rPr>
                          <w:rPr>
                            <w:rFonts w:ascii="Cambria Math" w:eastAsia="Arial Unicode MS" w:hAnsi="Cambria Math"/>
                            <w:color w:val="FF0000"/>
                            <w:kern w:val="0"/>
                            <w:szCs w:val="20"/>
                            <w:lang w:eastAsia="en-US"/>
                          </w:rPr>
                          <m:t>cos</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γ</m:t>
                            </m:r>
                          </m:e>
                          <m:sub>
                            <m:r>
                              <m:rPr>
                                <m:sty m:val="p"/>
                              </m:rPr>
                              <w:rPr>
                                <w:rFonts w:ascii="Cambria Math" w:eastAsia="Arial Unicode MS" w:hAnsi="Cambria Math"/>
                                <w:color w:val="FF0000"/>
                                <w:kern w:val="0"/>
                                <w:szCs w:val="20"/>
                                <w:lang w:eastAsia="en-US"/>
                              </w:rPr>
                              <m:t>a</m:t>
                            </m:r>
                          </m:sub>
                        </m:sSub>
                        <m:r>
                          <m:rPr>
                            <m:sty m:val="p"/>
                          </m:rPr>
                          <w:rPr>
                            <w:rFonts w:ascii="Cambria Math" w:eastAsia="Arial Unicode MS" w:hAnsi="Cambria Math"/>
                            <w:color w:val="FF0000"/>
                            <w:kern w:val="0"/>
                            <w:szCs w:val="20"/>
                            <w:lang w:eastAsia="en-US"/>
                          </w:rPr>
                          <m:t>cos</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χ</m:t>
                            </m:r>
                          </m:e>
                          <m:sub>
                            <m:r>
                              <m:rPr>
                                <m:sty m:val="p"/>
                              </m:rPr>
                              <w:rPr>
                                <w:rFonts w:ascii="Cambria Math" w:eastAsia="Arial Unicode MS" w:hAnsi="Cambria Math"/>
                                <w:color w:val="FF0000"/>
                                <w:kern w:val="0"/>
                                <w:szCs w:val="20"/>
                                <w:lang w:eastAsia="en-US"/>
                              </w:rPr>
                              <m:t>a</m:t>
                            </m:r>
                          </m:sub>
                        </m:sSub>
                      </m:e>
                      <m:e>
                        <m:r>
                          <m:rPr>
                            <m:sty m:val="p"/>
                          </m:rPr>
                          <w:rPr>
                            <w:rFonts w:ascii="Cambria Math" w:eastAsia="Arial Unicode MS" w:hAnsi="Cambria Math"/>
                            <w:color w:val="FF0000"/>
                            <w:kern w:val="0"/>
                            <w:szCs w:val="20"/>
                            <w:lang w:eastAsia="en-US"/>
                          </w:rPr>
                          <m:t>cos</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γ</m:t>
                            </m:r>
                          </m:e>
                          <m:sub>
                            <m:r>
                              <m:rPr>
                                <m:sty m:val="p"/>
                              </m:rPr>
                              <w:rPr>
                                <w:rFonts w:ascii="Cambria Math" w:eastAsia="Arial Unicode MS" w:hAnsi="Cambria Math"/>
                                <w:color w:val="FF0000"/>
                                <w:kern w:val="0"/>
                                <w:szCs w:val="20"/>
                                <w:lang w:eastAsia="en-US"/>
                              </w:rPr>
                              <m:t>a</m:t>
                            </m:r>
                          </m:sub>
                        </m:sSub>
                        <m:r>
                          <m:rPr>
                            <m:sty m:val="p"/>
                          </m:rPr>
                          <w:rPr>
                            <w:rFonts w:ascii="Cambria Math" w:eastAsia="Arial Unicode MS" w:hAnsi="Cambria Math"/>
                            <w:color w:val="FF0000"/>
                            <w:kern w:val="0"/>
                            <w:szCs w:val="20"/>
                            <w:lang w:eastAsia="en-US"/>
                          </w:rPr>
                          <m:t>sin</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χ</m:t>
                            </m:r>
                          </m:e>
                          <m:sub>
                            <m:r>
                              <m:rPr>
                                <m:sty m:val="p"/>
                              </m:rPr>
                              <w:rPr>
                                <w:rFonts w:ascii="Cambria Math" w:eastAsia="Arial Unicode MS" w:hAnsi="Cambria Math"/>
                                <w:color w:val="FF0000"/>
                                <w:kern w:val="0"/>
                                <w:szCs w:val="20"/>
                                <w:lang w:eastAsia="en-US"/>
                              </w:rPr>
                              <m:t>a</m:t>
                            </m:r>
                          </m:sub>
                        </m:sSub>
                      </m:e>
                      <m:e>
                        <m:r>
                          <m:rPr>
                            <m:sty m:val="p"/>
                          </m:rPr>
                          <w:rPr>
                            <w:rFonts w:ascii="Cambria Math" w:eastAsia="Arial Unicode MS" w:hAnsi="Cambria Math"/>
                            <w:color w:val="FF0000"/>
                            <w:kern w:val="0"/>
                            <w:szCs w:val="20"/>
                            <w:lang w:eastAsia="en-US"/>
                          </w:rPr>
                          <m:t>-sin</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γ</m:t>
                            </m:r>
                          </m:e>
                          <m:sub>
                            <m:r>
                              <m:rPr>
                                <m:sty m:val="p"/>
                              </m:rPr>
                              <w:rPr>
                                <w:rFonts w:ascii="Cambria Math" w:eastAsia="Arial Unicode MS" w:hAnsi="Cambria Math"/>
                                <w:color w:val="FF0000"/>
                                <w:kern w:val="0"/>
                                <w:szCs w:val="20"/>
                                <w:lang w:eastAsia="en-US"/>
                              </w:rPr>
                              <m:t>a</m:t>
                            </m:r>
                          </m:sub>
                        </m:sSub>
                      </m:e>
                    </m:mr>
                    <m:mr>
                      <m:e>
                        <m:r>
                          <m:rPr>
                            <m:sty m:val="p"/>
                          </m:rPr>
                          <w:rPr>
                            <w:rFonts w:ascii="Cambria Math" w:eastAsia="Arial Unicode MS" w:hAnsi="Cambria Math"/>
                            <w:color w:val="FF0000"/>
                            <w:kern w:val="0"/>
                            <w:szCs w:val="20"/>
                            <w:lang w:eastAsia="en-US"/>
                          </w:rPr>
                          <m:t>-sin</m:t>
                        </m:r>
                        <m:sSub>
                          <m:sSubPr>
                            <m:ctrlPr>
                              <w:rPr>
                                <w:rFonts w:ascii="Cambria Math" w:eastAsia="Arial Unicode MS" w:hAnsi="Cambria Math"/>
                                <w:color w:val="FF0000"/>
                                <w:kern w:val="0"/>
                                <w:szCs w:val="20"/>
                                <w:lang w:eastAsia="en-US"/>
                              </w:rPr>
                            </m:ctrlPr>
                          </m:sSubPr>
                          <m:e>
                            <m:r>
                              <m:rPr>
                                <m:sty m:val="p"/>
                              </m:rPr>
                              <w:rPr>
                                <w:rFonts w:ascii="Cambria Math" w:eastAsia="Arial Unicode MS" w:hAnsi="Cambria Math"/>
                                <w:color w:val="FF0000"/>
                                <w:kern w:val="0"/>
                                <w:szCs w:val="20"/>
                                <w:lang w:eastAsia="en-US"/>
                              </w:rPr>
                              <m:t>χ</m:t>
                            </m:r>
                          </m:e>
                          <m:sub>
                            <m:r>
                              <m:rPr>
                                <m:sty m:val="p"/>
                              </m:rPr>
                              <w:rPr>
                                <w:rFonts w:ascii="Cambria Math" w:eastAsia="Arial Unicode MS" w:hAnsi="Cambria Math"/>
                                <w:color w:val="FF0000"/>
                                <w:kern w:val="0"/>
                                <w:szCs w:val="20"/>
                                <w:lang w:eastAsia="en-US"/>
                              </w:rPr>
                              <m:t>a</m:t>
                            </m:r>
                          </m:sub>
                        </m:sSub>
                      </m:e>
                      <m:e>
                        <m:r>
                          <m:rPr>
                            <m:sty m:val="p"/>
                          </m:rPr>
                          <w:rPr>
                            <w:rFonts w:ascii="Cambria Math" w:eastAsia="Arial Unicode MS" w:hAnsi="Cambria Math"/>
                            <w:color w:val="FF0000"/>
                            <w:kern w:val="0"/>
                            <w:szCs w:val="20"/>
                            <w:lang w:eastAsia="en-US"/>
                          </w:rPr>
                          <m:t>cos</m:t>
                        </m:r>
                        <m:sSub>
                          <m:sSubPr>
                            <m:ctrlPr>
                              <w:rPr>
                                <w:rFonts w:ascii="Cambria Math" w:eastAsia="Arial Unicode MS" w:hAnsi="Cambria Math"/>
                                <w:color w:val="FF0000"/>
                                <w:kern w:val="0"/>
                                <w:szCs w:val="20"/>
                                <w:lang w:eastAsia="en-US"/>
                              </w:rPr>
                            </m:ctrlPr>
                          </m:sSubPr>
                          <m:e>
                            <m:r>
                              <m:rPr>
                                <m:sty m:val="p"/>
                              </m:rPr>
                              <w:rPr>
                                <w:rFonts w:ascii="Cambria Math" w:eastAsia="Arial Unicode MS" w:hAnsi="Cambria Math"/>
                                <w:color w:val="FF0000"/>
                                <w:kern w:val="0"/>
                                <w:szCs w:val="20"/>
                                <w:lang w:eastAsia="en-US"/>
                              </w:rPr>
                              <m:t>χ</m:t>
                            </m:r>
                          </m:e>
                          <m:sub>
                            <m:r>
                              <m:rPr>
                                <m:sty m:val="p"/>
                              </m:rPr>
                              <w:rPr>
                                <w:rFonts w:ascii="Cambria Math" w:eastAsia="Arial Unicode MS" w:hAnsi="Cambria Math"/>
                                <w:color w:val="FF0000"/>
                                <w:kern w:val="0"/>
                                <w:szCs w:val="20"/>
                                <w:lang w:eastAsia="en-US"/>
                              </w:rPr>
                              <m:t>a</m:t>
                            </m:r>
                          </m:sub>
                        </m:sSub>
                      </m:e>
                      <m:e>
                        <m:r>
                          <w:rPr>
                            <w:rFonts w:ascii="Cambria Math" w:eastAsia="Arial Unicode MS" w:hAnsi="Cambria Math"/>
                            <w:color w:val="FF0000"/>
                            <w:kern w:val="0"/>
                            <w:szCs w:val="20"/>
                            <w:lang w:eastAsia="en-US"/>
                          </w:rPr>
                          <m:t>0</m:t>
                        </m:r>
                      </m:e>
                    </m:mr>
                    <m:mr>
                      <m:e>
                        <m:r>
                          <m:rPr>
                            <m:sty m:val="p"/>
                          </m:rPr>
                          <w:rPr>
                            <w:rFonts w:ascii="Cambria Math" w:eastAsia="Arial Unicode MS" w:hAnsi="Cambria Math"/>
                            <w:color w:val="FF0000"/>
                            <w:kern w:val="0"/>
                            <w:szCs w:val="20"/>
                            <w:lang w:eastAsia="en-US"/>
                          </w:rPr>
                          <m:t>sin</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γ</m:t>
                            </m:r>
                          </m:e>
                          <m:sub>
                            <m:r>
                              <m:rPr>
                                <m:sty m:val="p"/>
                              </m:rPr>
                              <w:rPr>
                                <w:rFonts w:ascii="Cambria Math" w:eastAsia="Arial Unicode MS" w:hAnsi="Cambria Math"/>
                                <w:color w:val="FF0000"/>
                                <w:kern w:val="0"/>
                                <w:szCs w:val="20"/>
                                <w:lang w:eastAsia="en-US"/>
                              </w:rPr>
                              <m:t>a</m:t>
                            </m:r>
                          </m:sub>
                        </m:sSub>
                        <m:r>
                          <m:rPr>
                            <m:sty m:val="p"/>
                          </m:rPr>
                          <w:rPr>
                            <w:rFonts w:ascii="Cambria Math" w:eastAsia="Arial Unicode MS" w:hAnsi="Cambria Math"/>
                            <w:color w:val="FF0000"/>
                            <w:kern w:val="0"/>
                            <w:szCs w:val="20"/>
                            <w:lang w:eastAsia="en-US"/>
                          </w:rPr>
                          <m:t>cos</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χ</m:t>
                            </m:r>
                          </m:e>
                          <m:sub>
                            <m:r>
                              <m:rPr>
                                <m:sty m:val="p"/>
                              </m:rPr>
                              <w:rPr>
                                <w:rFonts w:ascii="Cambria Math" w:eastAsia="Arial Unicode MS" w:hAnsi="Cambria Math"/>
                                <w:color w:val="FF0000"/>
                                <w:kern w:val="0"/>
                                <w:szCs w:val="20"/>
                                <w:lang w:eastAsia="en-US"/>
                              </w:rPr>
                              <m:t>a</m:t>
                            </m:r>
                          </m:sub>
                        </m:sSub>
                      </m:e>
                      <m:e>
                        <m:r>
                          <m:rPr>
                            <m:sty m:val="p"/>
                          </m:rPr>
                          <w:rPr>
                            <w:rFonts w:ascii="Cambria Math" w:eastAsia="Arial Unicode MS" w:hAnsi="Cambria Math"/>
                            <w:color w:val="FF0000"/>
                            <w:kern w:val="0"/>
                            <w:szCs w:val="20"/>
                            <w:lang w:eastAsia="en-US"/>
                          </w:rPr>
                          <m:t>sin</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γ</m:t>
                            </m:r>
                          </m:e>
                          <m:sub>
                            <m:r>
                              <m:rPr>
                                <m:sty m:val="p"/>
                              </m:rPr>
                              <w:rPr>
                                <w:rFonts w:ascii="Cambria Math" w:eastAsia="Arial Unicode MS" w:hAnsi="Cambria Math"/>
                                <w:color w:val="FF0000"/>
                                <w:kern w:val="0"/>
                                <w:szCs w:val="20"/>
                                <w:lang w:eastAsia="en-US"/>
                              </w:rPr>
                              <m:t>a</m:t>
                            </m:r>
                          </m:sub>
                        </m:sSub>
                        <m:r>
                          <m:rPr>
                            <m:sty m:val="p"/>
                          </m:rPr>
                          <w:rPr>
                            <w:rFonts w:ascii="Cambria Math" w:eastAsia="Arial Unicode MS" w:hAnsi="Cambria Math"/>
                            <w:color w:val="FF0000"/>
                            <w:kern w:val="0"/>
                            <w:szCs w:val="20"/>
                            <w:lang w:eastAsia="en-US"/>
                          </w:rPr>
                          <m:t>sin</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χ</m:t>
                            </m:r>
                          </m:e>
                          <m:sub>
                            <m:r>
                              <m:rPr>
                                <m:sty m:val="p"/>
                              </m:rPr>
                              <w:rPr>
                                <w:rFonts w:ascii="Cambria Math" w:eastAsia="Arial Unicode MS" w:hAnsi="Cambria Math"/>
                                <w:color w:val="FF0000"/>
                                <w:kern w:val="0"/>
                                <w:szCs w:val="20"/>
                                <w:lang w:eastAsia="en-US"/>
                              </w:rPr>
                              <m:t>a</m:t>
                            </m:r>
                          </m:sub>
                        </m:sSub>
                      </m:e>
                      <m:e>
                        <m:r>
                          <m:rPr>
                            <m:sty m:val="p"/>
                          </m:rPr>
                          <w:rPr>
                            <w:rFonts w:ascii="Cambria Math" w:eastAsia="Arial Unicode MS" w:hAnsi="Cambria Math"/>
                            <w:color w:val="FF0000"/>
                            <w:kern w:val="0"/>
                            <w:szCs w:val="20"/>
                            <w:lang w:eastAsia="en-US"/>
                          </w:rPr>
                          <m:t>cos</m:t>
                        </m:r>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γ</m:t>
                            </m:r>
                          </m:e>
                          <m:sub>
                            <m:r>
                              <m:rPr>
                                <m:sty m:val="p"/>
                              </m:rPr>
                              <w:rPr>
                                <w:rFonts w:ascii="Cambria Math" w:eastAsia="Arial Unicode MS" w:hAnsi="Cambria Math"/>
                                <w:color w:val="FF0000"/>
                                <w:kern w:val="0"/>
                                <w:szCs w:val="20"/>
                                <w:lang w:eastAsia="en-US"/>
                              </w:rPr>
                              <m:t>a</m:t>
                            </m:r>
                          </m:sub>
                        </m:sSub>
                      </m:e>
                    </m:mr>
                  </m:m>
                </m:e>
              </m:d>
              <m:r>
                <m:rPr>
                  <m:sty m:val="bi"/>
                </m:rPr>
                <w:rPr>
                  <w:rFonts w:ascii="Cambria Math" w:eastAsia="Arial Unicode MS" w:hAnsi="Cambria Math"/>
                  <w:kern w:val="0"/>
                  <w:szCs w:val="20"/>
                  <w:lang w:eastAsia="en-US"/>
                </w:rPr>
                <m:t>#</m:t>
              </m:r>
              <m:r>
                <m:rPr>
                  <m:sty m:val="bi"/>
                </m:rPr>
                <w:rPr>
                  <w:rFonts w:ascii="Cambria Math" w:eastAsia="Arial Unicode MS" w:hAnsi="Cambria Math"/>
                  <w:color w:val="FF0000"/>
                  <w:kern w:val="0"/>
                  <w:szCs w:val="20"/>
                  <w:lang w:eastAsia="en-US"/>
                </w:rPr>
                <m:t>(</m:t>
              </m:r>
              <m:r>
                <m:rPr>
                  <m:sty m:val="bi"/>
                </m:rPr>
                <w:rPr>
                  <w:rFonts w:ascii="Cambria Math" w:eastAsia="Arial Unicode MS" w:hAnsi="Cambria Math"/>
                  <w:b/>
                  <w:i/>
                  <w:color w:val="FF0000"/>
                  <w:kern w:val="0"/>
                  <w:szCs w:val="20"/>
                  <w:lang w:eastAsia="en-US"/>
                </w:rPr>
                <w:fldChar w:fldCharType="begin"/>
              </m:r>
              <m:r>
                <m:rPr>
                  <m:sty m:val="p"/>
                </m:rPr>
                <w:rPr>
                  <w:rFonts w:ascii="Cambria Math" w:eastAsia="Arial Unicode MS" w:hAnsi="Cambria Math"/>
                  <w:color w:val="FF0000"/>
                  <w:kern w:val="0"/>
                  <w:szCs w:val="20"/>
                  <w:lang w:eastAsia="en-US"/>
                </w:rPr>
                <m:t xml:space="preserve"> LISTNUM  NumberDefault \l 1  </m:t>
              </m:r>
              <m:r>
                <m:rPr>
                  <m:sty m:val="p"/>
                </m:rPr>
                <w:rPr>
                  <w:rFonts w:ascii="Cambria Math" w:eastAsia="Arial Unicode MS" w:hAnsi="Cambria Math"/>
                  <w:color w:val="FF0000"/>
                  <w:kern w:val="0"/>
                  <w:szCs w:val="20"/>
                  <w:lang w:eastAsia="en-US"/>
                </w:rPr>
                <w:fldChar w:fldCharType="end">
                  <w:numberingChange w:id="60" w:author="Lu, Linghai" w:date="2020-12-16T20:25:00Z" w:original="24)"/>
                </w:fldChar>
              </m:r>
              <m:ctrlPr>
                <w:rPr>
                  <w:rFonts w:ascii="Cambria Math" w:eastAsia="Arial Unicode MS" w:hAnsi="Cambria Math"/>
                  <w:b/>
                  <w:i/>
                  <w:kern w:val="0"/>
                  <w:szCs w:val="20"/>
                  <w:lang w:eastAsia="en-US"/>
                </w:rPr>
              </m:ctrlPr>
            </m:e>
          </m:eqArr>
        </m:oMath>
      </m:oMathPara>
    </w:p>
    <w:p w14:paraId="18890CE4"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where</w:t>
      </w:r>
      <w:r w:rsidRPr="0078056F">
        <w:rPr>
          <w:rFonts w:eastAsia="Arial Unicode MS" w:hint="eastAsia"/>
          <w:kern w:val="0"/>
          <w:szCs w:val="20"/>
          <w:lang w:eastAsia="en-US"/>
        </w:rPr>
        <w:t xml:space="preserve">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γ</m:t>
            </m:r>
          </m:e>
          <m:sub>
            <m:r>
              <m:rPr>
                <m:sty m:val="p"/>
              </m:rPr>
              <w:rPr>
                <w:rFonts w:ascii="Cambria Math" w:eastAsia="Arial Unicode MS" w:hAnsi="Cambria Math"/>
                <w:kern w:val="0"/>
                <w:szCs w:val="20"/>
                <w:lang w:eastAsia="en-US"/>
              </w:rPr>
              <m:t>a</m:t>
            </m:r>
          </m:sub>
        </m:sSub>
      </m:oMath>
      <w:r w:rsidRPr="0078056F">
        <w:rPr>
          <w:rFonts w:eastAsia="Arial Unicode MS" w:hint="eastAsia"/>
          <w:kern w:val="0"/>
          <w:szCs w:val="20"/>
          <w:lang w:eastAsia="en-US"/>
        </w:rPr>
        <w:t xml:space="preserve"> </w:t>
      </w:r>
      <w:r w:rsidRPr="0078056F">
        <w:rPr>
          <w:rFonts w:eastAsia="Arial Unicode MS"/>
          <w:kern w:val="0"/>
          <w:szCs w:val="20"/>
          <w:lang w:eastAsia="en-US"/>
        </w:rPr>
        <w:t xml:space="preserve">and </w:t>
      </w:r>
      <m:oMath>
        <m:sSub>
          <m:sSubPr>
            <m:ctrlPr>
              <w:rPr>
                <w:rFonts w:ascii="Cambria Math" w:eastAsia="Arial Unicode MS" w:hAnsi="Cambria Math"/>
                <w:i/>
                <w:kern w:val="0"/>
                <w:szCs w:val="20"/>
                <w:lang w:eastAsia="en-US"/>
              </w:rPr>
            </m:ctrlPr>
          </m:sSubPr>
          <m:e>
            <m:r>
              <w:rPr>
                <w:rFonts w:ascii="Cambria Math" w:eastAsia="Arial Unicode MS" w:hAnsi="Cambria Math"/>
                <w:kern w:val="0"/>
                <w:szCs w:val="20"/>
                <w:lang w:eastAsia="en-US"/>
              </w:rPr>
              <m:t>χ</m:t>
            </m:r>
          </m:e>
          <m:sub>
            <m:r>
              <m:rPr>
                <m:sty m:val="p"/>
              </m:rPr>
              <w:rPr>
                <w:rFonts w:ascii="Cambria Math" w:eastAsia="Arial Unicode MS" w:hAnsi="Cambria Math"/>
                <w:kern w:val="0"/>
                <w:szCs w:val="20"/>
                <w:lang w:eastAsia="en-US"/>
              </w:rPr>
              <m:t>a</m:t>
            </m:r>
          </m:sub>
        </m:sSub>
      </m:oMath>
      <w:r w:rsidRPr="0078056F">
        <w:rPr>
          <w:rFonts w:eastAsia="Arial Unicode MS"/>
          <w:kern w:val="0"/>
          <w:szCs w:val="20"/>
          <w:lang w:eastAsia="en-US"/>
        </w:rPr>
        <w:t xml:space="preserve"> are the </w:t>
      </w:r>
      <w:r w:rsidRPr="006173F7">
        <w:rPr>
          <w:rFonts w:eastAsia="Arial Unicode MS"/>
          <w:color w:val="FF0000"/>
          <w:kern w:val="0"/>
          <w:szCs w:val="20"/>
          <w:lang w:eastAsia="en-US"/>
        </w:rPr>
        <w:t xml:space="preserve">climb and </w:t>
      </w:r>
      <w:r w:rsidR="006173F7" w:rsidRPr="006173F7">
        <w:rPr>
          <w:rFonts w:eastAsia="Arial Unicode MS"/>
          <w:color w:val="FF0000"/>
          <w:kern w:val="0"/>
          <w:szCs w:val="20"/>
          <w:lang w:eastAsia="en-US"/>
        </w:rPr>
        <w:t>heading</w:t>
      </w:r>
      <w:r w:rsidRPr="006173F7">
        <w:rPr>
          <w:rFonts w:eastAsia="Arial Unicode MS"/>
          <w:color w:val="FF0000"/>
          <w:kern w:val="0"/>
          <w:szCs w:val="20"/>
          <w:lang w:eastAsia="en-US"/>
        </w:rPr>
        <w:t xml:space="preserve"> angles of </w:t>
      </w:r>
      <w:r w:rsidR="006173F7" w:rsidRPr="006173F7">
        <w:rPr>
          <w:rFonts w:eastAsia="Arial Unicode MS"/>
          <w:color w:val="FF0000"/>
          <w:kern w:val="0"/>
          <w:szCs w:val="20"/>
          <w:lang w:eastAsia="en-US"/>
        </w:rPr>
        <w:t>airspeed</w:t>
      </w:r>
      <w:r w:rsidRPr="0078056F">
        <w:rPr>
          <w:rFonts w:eastAsia="Arial Unicode MS"/>
          <w:kern w:val="0"/>
          <w:szCs w:val="20"/>
          <w:lang w:eastAsia="en-US"/>
        </w:rPr>
        <w:t>, defined as,</w:t>
      </w:r>
    </w:p>
    <w:p w14:paraId="5CC035BB" w14:textId="77777777" w:rsidR="00D16737" w:rsidRPr="00E85D83" w:rsidRDefault="000E74C3" w:rsidP="00EA6E5F">
      <w:pPr>
        <w:widowControl/>
        <w:wordWrap w:val="0"/>
        <w:spacing w:line="480" w:lineRule="auto"/>
        <w:ind w:firstLineChars="0" w:firstLine="0"/>
        <w:jc w:val="right"/>
        <w:textAlignment w:val="center"/>
        <w:rPr>
          <w:rFonts w:eastAsia="Arial Unicode MS"/>
          <w:b/>
          <w:color w:val="FF0000"/>
          <w:kern w:val="0"/>
          <w:szCs w:val="20"/>
          <w:lang w:eastAsia="en-US"/>
        </w:rPr>
      </w:pPr>
      <m:oMathPara>
        <m:oMath>
          <m:eqArr>
            <m:eqArrPr>
              <m:maxDist m:val="1"/>
              <m:ctrlPr>
                <w:rPr>
                  <w:rFonts w:ascii="Cambria Math" w:eastAsia="Arial Unicode MS" w:hAnsi="Cambria Math"/>
                  <w:i/>
                  <w:color w:val="FF0000"/>
                  <w:kern w:val="0"/>
                  <w:szCs w:val="20"/>
                  <w:lang w:eastAsia="en-US"/>
                </w:rPr>
              </m:ctrlPr>
            </m:eqArrPr>
            <m:e>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χ</m:t>
                  </m:r>
                </m:e>
                <m:sub>
                  <m:r>
                    <m:rPr>
                      <m:sty m:val="p"/>
                    </m:rPr>
                    <w:rPr>
                      <w:rFonts w:ascii="Cambria Math" w:eastAsia="Arial Unicode MS" w:hAnsi="Cambria Math"/>
                      <w:color w:val="FF0000"/>
                      <w:kern w:val="0"/>
                      <w:szCs w:val="20"/>
                      <w:lang w:eastAsia="en-US"/>
                    </w:rPr>
                    <m:t>a</m:t>
                  </m:r>
                </m:sub>
              </m:sSub>
              <m:r>
                <m:rPr>
                  <m:sty m:val="p"/>
                </m:rPr>
                <w:rPr>
                  <w:rFonts w:ascii="Cambria Math" w:eastAsia="Arial Unicode MS" w:hAnsi="Cambria Math"/>
                  <w:color w:val="FF0000"/>
                  <w:kern w:val="0"/>
                  <w:szCs w:val="20"/>
                  <w:lang w:eastAsia="en-US"/>
                </w:rPr>
                <m:t>=</m:t>
              </m:r>
              <m:func>
                <m:funcPr>
                  <m:ctrlPr>
                    <w:rPr>
                      <w:rFonts w:ascii="Cambria Math" w:eastAsia="Arial Unicode MS" w:hAnsi="Cambria Math"/>
                      <w:color w:val="FF0000"/>
                      <w:kern w:val="0"/>
                      <w:szCs w:val="20"/>
                      <w:lang w:eastAsia="en-US"/>
                    </w:rPr>
                  </m:ctrlPr>
                </m:funcPr>
                <m:fName>
                  <m:sSup>
                    <m:sSupPr>
                      <m:ctrlPr>
                        <w:rPr>
                          <w:rFonts w:ascii="Cambria Math" w:eastAsia="Arial Unicode MS" w:hAnsi="Cambria Math"/>
                          <w:color w:val="FF0000"/>
                          <w:kern w:val="0"/>
                          <w:szCs w:val="20"/>
                          <w:lang w:eastAsia="en-US"/>
                        </w:rPr>
                      </m:ctrlPr>
                    </m:sSupPr>
                    <m:e>
                      <m:r>
                        <m:rPr>
                          <m:sty m:val="p"/>
                        </m:rPr>
                        <w:rPr>
                          <w:rFonts w:ascii="Cambria Math" w:eastAsia="Arial Unicode MS" w:hAnsi="Cambria Math"/>
                          <w:color w:val="FF0000"/>
                          <w:kern w:val="0"/>
                          <w:szCs w:val="20"/>
                          <w:lang w:eastAsia="en-US"/>
                        </w:rPr>
                        <m:t>tan</m:t>
                      </m:r>
                    </m:e>
                    <m:sup>
                      <m:r>
                        <m:rPr>
                          <m:sty m:val="p"/>
                        </m:rPr>
                        <w:rPr>
                          <w:rFonts w:ascii="Cambria Math" w:eastAsia="Arial Unicode MS" w:hAnsi="Cambria Math"/>
                          <w:color w:val="FF0000"/>
                          <w:kern w:val="0"/>
                          <w:szCs w:val="20"/>
                          <w:lang w:eastAsia="en-US"/>
                        </w:rPr>
                        <m:t>-1</m:t>
                      </m:r>
                    </m:sup>
                  </m:sSup>
                  <m:ctrlPr>
                    <w:rPr>
                      <w:rFonts w:ascii="Cambria Math" w:eastAsia="Arial Unicode MS" w:hAnsi="Cambria Math"/>
                      <w:i/>
                      <w:color w:val="FF0000"/>
                      <w:kern w:val="0"/>
                      <w:szCs w:val="20"/>
                      <w:lang w:eastAsia="en-US"/>
                    </w:rPr>
                  </m:ctrlPr>
                </m:fName>
                <m:e>
                  <m:f>
                    <m:fPr>
                      <m:ctrlPr>
                        <w:rPr>
                          <w:rFonts w:ascii="Cambria Math" w:eastAsia="Arial Unicode MS" w:hAnsi="Cambria Math"/>
                          <w:i/>
                          <w:color w:val="FF0000"/>
                          <w:kern w:val="0"/>
                          <w:szCs w:val="20"/>
                          <w:lang w:eastAsia="en-US"/>
                        </w:rPr>
                      </m:ctrlPr>
                    </m:fPr>
                    <m:num>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v</m:t>
                          </m:r>
                        </m:e>
                        <m:sub>
                          <m:r>
                            <m:rPr>
                              <m:sty m:val="p"/>
                            </m:rPr>
                            <w:rPr>
                              <w:rFonts w:ascii="Cambria Math" w:eastAsia="Arial Unicode MS" w:hAnsi="Cambria Math"/>
                              <w:color w:val="FF0000"/>
                              <w:kern w:val="0"/>
                              <w:szCs w:val="20"/>
                              <w:lang w:eastAsia="en-US"/>
                            </w:rPr>
                            <m:t>a</m:t>
                          </m:r>
                        </m:sub>
                      </m:sSub>
                    </m:num>
                    <m:den>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u</m:t>
                          </m:r>
                        </m:e>
                        <m:sub>
                          <m:r>
                            <m:rPr>
                              <m:sty m:val="p"/>
                            </m:rPr>
                            <w:rPr>
                              <w:rFonts w:ascii="Cambria Math" w:eastAsia="Arial Unicode MS" w:hAnsi="Cambria Math"/>
                              <w:color w:val="FF0000"/>
                              <w:kern w:val="0"/>
                              <w:szCs w:val="20"/>
                              <w:lang w:eastAsia="en-US"/>
                            </w:rPr>
                            <m:t>a</m:t>
                          </m:r>
                        </m:sub>
                      </m:sSub>
                    </m:den>
                  </m:f>
                  <m:ctrlPr>
                    <w:rPr>
                      <w:rFonts w:ascii="Cambria Math" w:eastAsia="Arial Unicode MS" w:hAnsi="Cambria Math"/>
                      <w:i/>
                      <w:color w:val="FF0000"/>
                      <w:kern w:val="0"/>
                      <w:szCs w:val="20"/>
                      <w:lang w:eastAsia="en-US"/>
                    </w:rPr>
                  </m:ctrlPr>
                </m:e>
              </m:func>
              <m:r>
                <w:rPr>
                  <w:rFonts w:ascii="Cambria Math" w:eastAsia="Arial Unicode MS" w:hAnsi="Cambria Math"/>
                  <w:color w:val="FF0000"/>
                  <w:kern w:val="0"/>
                  <w:szCs w:val="20"/>
                  <w:lang w:eastAsia="en-US"/>
                </w:rPr>
                <m:t>#(</m:t>
              </m:r>
              <m:r>
                <w:rPr>
                  <w:rFonts w:ascii="Cambria Math" w:eastAsia="Arial Unicode MS" w:hAnsi="Cambria Math"/>
                  <w:i/>
                  <w:color w:val="FF0000"/>
                  <w:kern w:val="0"/>
                  <w:szCs w:val="20"/>
                  <w:lang w:eastAsia="en-US"/>
                </w:rPr>
                <w:fldChar w:fldCharType="begin"/>
              </m:r>
              <m:r>
                <m:rPr>
                  <m:sty m:val="p"/>
                </m:rPr>
                <w:rPr>
                  <w:rFonts w:ascii="Cambria Math" w:eastAsia="Arial Unicode MS" w:hAnsi="Cambria Math"/>
                  <w:color w:val="FF0000"/>
                  <w:kern w:val="0"/>
                  <w:szCs w:val="20"/>
                  <w:lang w:eastAsia="en-US"/>
                </w:rPr>
                <m:t xml:space="preserve"> LISTNUM  NumberDefault \l 1  </m:t>
              </m:r>
              <m:r>
                <m:rPr>
                  <m:sty m:val="p"/>
                </m:rPr>
                <w:rPr>
                  <w:rFonts w:ascii="Cambria Math" w:eastAsia="Arial Unicode MS" w:hAnsi="Cambria Math"/>
                  <w:color w:val="FF0000"/>
                  <w:kern w:val="0"/>
                  <w:szCs w:val="20"/>
                  <w:lang w:eastAsia="en-US"/>
                </w:rPr>
                <w:fldChar w:fldCharType="end">
                  <w:numberingChange w:id="61" w:author="Lu, Linghai" w:date="2020-12-16T20:25:00Z" w:original="25)"/>
                </w:fldChar>
              </m:r>
            </m:e>
          </m:eqArr>
        </m:oMath>
      </m:oMathPara>
    </w:p>
    <w:p w14:paraId="54DA3BE5" w14:textId="77777777" w:rsidR="00D16737" w:rsidRPr="0078056F" w:rsidRDefault="000E74C3" w:rsidP="00EA6E5F">
      <w:pPr>
        <w:widowControl/>
        <w:wordWrap w:val="0"/>
        <w:spacing w:line="480" w:lineRule="auto"/>
        <w:ind w:firstLineChars="0" w:firstLine="0"/>
        <w:jc w:val="right"/>
        <w:textAlignment w:val="center"/>
        <w:rPr>
          <w:rFonts w:eastAsia="Arial Unicode MS"/>
          <w:kern w:val="0"/>
          <w:szCs w:val="20"/>
          <w:lang w:eastAsia="en-US"/>
        </w:rPr>
      </w:pPr>
      <m:oMathPara>
        <m:oMath>
          <m:eqArr>
            <m:eqArrPr>
              <m:maxDist m:val="1"/>
              <m:ctrlPr>
                <w:rPr>
                  <w:rFonts w:ascii="Cambria Math" w:eastAsia="Arial Unicode MS" w:hAnsi="Cambria Math"/>
                  <w:i/>
                  <w:color w:val="FF0000"/>
                  <w:kern w:val="0"/>
                  <w:szCs w:val="20"/>
                  <w:lang w:eastAsia="en-US"/>
                </w:rPr>
              </m:ctrlPr>
            </m:eqArrPr>
            <m:e>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γ</m:t>
                  </m:r>
                </m:e>
                <m:sub>
                  <m:r>
                    <m:rPr>
                      <m:sty m:val="p"/>
                    </m:rPr>
                    <w:rPr>
                      <w:rFonts w:ascii="Cambria Math" w:eastAsia="Arial Unicode MS" w:hAnsi="Cambria Math"/>
                      <w:color w:val="FF0000"/>
                      <w:kern w:val="0"/>
                      <w:szCs w:val="20"/>
                      <w:lang w:eastAsia="en-US"/>
                    </w:rPr>
                    <m:t>a</m:t>
                  </m:r>
                </m:sub>
              </m:sSub>
              <m:r>
                <m:rPr>
                  <m:sty m:val="p"/>
                </m:rPr>
                <w:rPr>
                  <w:rFonts w:ascii="Cambria Math" w:eastAsia="Arial Unicode MS" w:hAnsi="Cambria Math"/>
                  <w:color w:val="FF0000"/>
                  <w:kern w:val="0"/>
                  <w:szCs w:val="20"/>
                  <w:lang w:eastAsia="en-US"/>
                </w:rPr>
                <m:t>=-</m:t>
              </m:r>
              <m:func>
                <m:funcPr>
                  <m:ctrlPr>
                    <w:rPr>
                      <w:rFonts w:ascii="Cambria Math" w:eastAsia="Arial Unicode MS" w:hAnsi="Cambria Math"/>
                      <w:color w:val="FF0000"/>
                      <w:kern w:val="0"/>
                      <w:szCs w:val="20"/>
                      <w:lang w:eastAsia="en-US"/>
                    </w:rPr>
                  </m:ctrlPr>
                </m:funcPr>
                <m:fName>
                  <m:sSup>
                    <m:sSupPr>
                      <m:ctrlPr>
                        <w:rPr>
                          <w:rFonts w:ascii="Cambria Math" w:eastAsia="Arial Unicode MS" w:hAnsi="Cambria Math"/>
                          <w:color w:val="FF0000"/>
                          <w:kern w:val="0"/>
                          <w:szCs w:val="20"/>
                          <w:lang w:eastAsia="en-US"/>
                        </w:rPr>
                      </m:ctrlPr>
                    </m:sSupPr>
                    <m:e>
                      <m:r>
                        <m:rPr>
                          <m:sty m:val="p"/>
                        </m:rPr>
                        <w:rPr>
                          <w:rFonts w:ascii="Cambria Math" w:eastAsia="Arial Unicode MS" w:hAnsi="Cambria Math"/>
                          <w:color w:val="FF0000"/>
                          <w:kern w:val="0"/>
                          <w:szCs w:val="20"/>
                          <w:lang w:eastAsia="en-US"/>
                        </w:rPr>
                        <m:t>tan</m:t>
                      </m:r>
                    </m:e>
                    <m:sup>
                      <m:r>
                        <m:rPr>
                          <m:sty m:val="p"/>
                        </m:rPr>
                        <w:rPr>
                          <w:rFonts w:ascii="Cambria Math" w:eastAsia="Arial Unicode MS" w:hAnsi="Cambria Math"/>
                          <w:color w:val="FF0000"/>
                          <w:kern w:val="0"/>
                          <w:szCs w:val="20"/>
                          <w:lang w:eastAsia="en-US"/>
                        </w:rPr>
                        <m:t>-1</m:t>
                      </m:r>
                    </m:sup>
                  </m:sSup>
                  <m:ctrlPr>
                    <w:rPr>
                      <w:rFonts w:ascii="Cambria Math" w:eastAsia="Arial Unicode MS" w:hAnsi="Cambria Math"/>
                      <w:i/>
                      <w:color w:val="FF0000"/>
                      <w:kern w:val="0"/>
                      <w:szCs w:val="20"/>
                      <w:lang w:eastAsia="en-US"/>
                    </w:rPr>
                  </m:ctrlPr>
                </m:fName>
                <m:e>
                  <m:f>
                    <m:fPr>
                      <m:ctrlPr>
                        <w:rPr>
                          <w:rFonts w:ascii="Cambria Math" w:eastAsia="Arial Unicode MS" w:hAnsi="Cambria Math"/>
                          <w:i/>
                          <w:color w:val="FF0000"/>
                          <w:kern w:val="0"/>
                          <w:szCs w:val="20"/>
                          <w:lang w:eastAsia="en-US"/>
                        </w:rPr>
                      </m:ctrlPr>
                    </m:fPr>
                    <m:num>
                      <m:sSubSup>
                        <m:sSubSupPr>
                          <m:ctrlPr>
                            <w:rPr>
                              <w:rFonts w:ascii="Cambria Math" w:eastAsia="Arial Unicode MS" w:hAnsi="Cambria Math"/>
                              <w:color w:val="FF0000"/>
                              <w:kern w:val="0"/>
                              <w:szCs w:val="20"/>
                              <w:lang w:eastAsia="en-US"/>
                            </w:rPr>
                          </m:ctrlPr>
                        </m:sSubSupPr>
                        <m:e>
                          <m:r>
                            <w:rPr>
                              <w:rFonts w:ascii="Cambria Math" w:eastAsia="Arial Unicode MS" w:hAnsi="Cambria Math"/>
                              <w:color w:val="FF0000"/>
                              <w:kern w:val="0"/>
                              <w:szCs w:val="20"/>
                              <w:lang w:eastAsia="en-US"/>
                            </w:rPr>
                            <m:t>w</m:t>
                          </m:r>
                        </m:e>
                        <m:sub>
                          <m:r>
                            <m:rPr>
                              <m:sty m:val="p"/>
                            </m:rPr>
                            <w:rPr>
                              <w:rFonts w:ascii="Cambria Math" w:eastAsia="Arial Unicode MS" w:hAnsi="Cambria Math"/>
                              <w:color w:val="FF0000"/>
                              <w:kern w:val="0"/>
                              <w:szCs w:val="20"/>
                              <w:lang w:eastAsia="en-US"/>
                            </w:rPr>
                            <m:t>a</m:t>
                          </m:r>
                        </m:sub>
                        <m:sup>
                          <m:r>
                            <m:rPr>
                              <m:sty m:val="p"/>
                            </m:rPr>
                            <w:rPr>
                              <w:rFonts w:ascii="Cambria Math" w:eastAsia="Arial Unicode MS" w:hAnsi="Cambria Math"/>
                              <w:color w:val="FF0000"/>
                              <w:kern w:val="0"/>
                              <w:szCs w:val="20"/>
                              <w:lang w:eastAsia="en-US"/>
                            </w:rPr>
                            <m:t>2</m:t>
                          </m:r>
                        </m:sup>
                      </m:sSubSup>
                    </m:num>
                    <m:den>
                      <m:rad>
                        <m:radPr>
                          <m:degHide m:val="1"/>
                          <m:ctrlPr>
                            <w:rPr>
                              <w:rFonts w:ascii="Cambria Math" w:eastAsia="Arial Unicode MS" w:hAnsi="Cambria Math"/>
                              <w:i/>
                              <w:color w:val="FF0000"/>
                              <w:kern w:val="0"/>
                              <w:szCs w:val="20"/>
                              <w:lang w:eastAsia="en-US"/>
                            </w:rPr>
                          </m:ctrlPr>
                        </m:radPr>
                        <m:deg/>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u</m:t>
                              </m:r>
                            </m:e>
                            <m:sub>
                              <m:r>
                                <m:rPr>
                                  <m:sty m:val="p"/>
                                </m:rPr>
                                <w:rPr>
                                  <w:rFonts w:ascii="Cambria Math" w:eastAsia="Arial Unicode MS" w:hAnsi="Cambria Math"/>
                                  <w:color w:val="FF0000"/>
                                  <w:kern w:val="0"/>
                                  <w:szCs w:val="20"/>
                                  <w:lang w:eastAsia="en-US"/>
                                </w:rPr>
                                <m:t>a</m:t>
                              </m:r>
                            </m:sub>
                            <m:sup>
                              <m:r>
                                <w:rPr>
                                  <w:rFonts w:ascii="Cambria Math" w:eastAsia="Arial Unicode MS" w:hAnsi="Cambria Math"/>
                                  <w:color w:val="FF0000"/>
                                  <w:kern w:val="0"/>
                                  <w:szCs w:val="20"/>
                                  <w:lang w:eastAsia="en-US"/>
                                </w:rPr>
                                <m:t>2</m:t>
                              </m:r>
                            </m:sup>
                          </m:sSubSup>
                          <m:r>
                            <w:rPr>
                              <w:rFonts w:ascii="Cambria Math" w:eastAsia="Arial Unicode MS" w:hAnsi="Cambria Math"/>
                              <w:color w:val="FF0000"/>
                              <w:kern w:val="0"/>
                              <w:szCs w:val="20"/>
                              <w:lang w:eastAsia="en-US"/>
                            </w:rPr>
                            <m:t>+</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v</m:t>
                              </m:r>
                            </m:e>
                            <m:sub>
                              <m:r>
                                <m:rPr>
                                  <m:sty m:val="p"/>
                                </m:rPr>
                                <w:rPr>
                                  <w:rFonts w:ascii="Cambria Math" w:eastAsia="Arial Unicode MS" w:hAnsi="Cambria Math"/>
                                  <w:color w:val="FF0000"/>
                                  <w:kern w:val="0"/>
                                  <w:szCs w:val="20"/>
                                  <w:lang w:eastAsia="en-US"/>
                                </w:rPr>
                                <m:t>a</m:t>
                              </m:r>
                            </m:sub>
                            <m:sup>
                              <m:r>
                                <w:rPr>
                                  <w:rFonts w:ascii="Cambria Math" w:eastAsia="Arial Unicode MS" w:hAnsi="Cambria Math"/>
                                  <w:color w:val="FF0000"/>
                                  <w:kern w:val="0"/>
                                  <w:szCs w:val="20"/>
                                  <w:lang w:eastAsia="en-US"/>
                                </w:rPr>
                                <m:t>2</m:t>
                              </m:r>
                            </m:sup>
                          </m:sSubSup>
                        </m:e>
                      </m:rad>
                      <m:r>
                        <w:rPr>
                          <w:rFonts w:ascii="Cambria Math" w:eastAsia="Arial Unicode MS" w:hAnsi="Cambria Math"/>
                          <w:color w:val="FF0000"/>
                          <w:kern w:val="0"/>
                          <w:szCs w:val="20"/>
                          <w:lang w:eastAsia="en-US"/>
                        </w:rPr>
                        <m:t xml:space="preserve"> </m:t>
                      </m:r>
                    </m:den>
                  </m:f>
                  <m:ctrlPr>
                    <w:rPr>
                      <w:rFonts w:ascii="Cambria Math" w:eastAsia="Arial Unicode MS" w:hAnsi="Cambria Math"/>
                      <w:i/>
                      <w:color w:val="FF0000"/>
                      <w:kern w:val="0"/>
                      <w:szCs w:val="20"/>
                      <w:lang w:eastAsia="en-US"/>
                    </w:rPr>
                  </m:ctrlPr>
                </m:e>
              </m:func>
              <m:r>
                <w:rPr>
                  <w:rFonts w:ascii="Cambria Math" w:eastAsia="Arial Unicode MS" w:hAnsi="Cambria Math"/>
                  <w:color w:val="FF0000"/>
                  <w:kern w:val="0"/>
                  <w:szCs w:val="20"/>
                  <w:lang w:eastAsia="en-US"/>
                </w:rPr>
                <m:t>#(</m:t>
              </m:r>
              <m:r>
                <w:rPr>
                  <w:rFonts w:ascii="Cambria Math" w:eastAsia="Arial Unicode MS" w:hAnsi="Cambria Math"/>
                  <w:i/>
                  <w:color w:val="FF0000"/>
                  <w:kern w:val="0"/>
                  <w:szCs w:val="20"/>
                  <w:lang w:eastAsia="en-US"/>
                </w:rPr>
                <w:fldChar w:fldCharType="begin"/>
              </m:r>
              <m:r>
                <m:rPr>
                  <m:sty m:val="p"/>
                </m:rPr>
                <w:rPr>
                  <w:rFonts w:ascii="Cambria Math" w:eastAsia="Arial Unicode MS" w:hAnsi="Cambria Math"/>
                  <w:color w:val="FF0000"/>
                  <w:kern w:val="0"/>
                  <w:szCs w:val="20"/>
                  <w:lang w:eastAsia="en-US"/>
                </w:rPr>
                <m:t xml:space="preserve"> LISTNUM  NumberDefault \l 1  </m:t>
              </m:r>
              <m:r>
                <m:rPr>
                  <m:sty m:val="p"/>
                </m:rPr>
                <w:rPr>
                  <w:rFonts w:ascii="Cambria Math" w:eastAsia="Arial Unicode MS" w:hAnsi="Cambria Math"/>
                  <w:color w:val="FF0000"/>
                  <w:kern w:val="0"/>
                  <w:szCs w:val="20"/>
                  <w:lang w:eastAsia="en-US"/>
                </w:rPr>
                <w:fldChar w:fldCharType="end">
                  <w:numberingChange w:id="62" w:author="Lu, Linghai" w:date="2020-12-16T20:25:00Z" w:original="26)"/>
                </w:fldChar>
              </m:r>
            </m:e>
          </m:eqArr>
        </m:oMath>
      </m:oMathPara>
    </w:p>
    <w:p w14:paraId="5338AEC9"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 xml:space="preserve">where </w:t>
      </w:r>
      <m:oMath>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u</m:t>
            </m:r>
          </m:e>
          <m:sub>
            <m:r>
              <m:rPr>
                <m:sty m:val="p"/>
              </m:rPr>
              <w:rPr>
                <w:rFonts w:ascii="Cambria Math" w:eastAsia="Arial Unicode MS" w:hAnsi="Cambria Math"/>
                <w:color w:val="FF0000"/>
                <w:kern w:val="0"/>
                <w:szCs w:val="20"/>
                <w:lang w:eastAsia="en-US"/>
              </w:rPr>
              <m:t>a</m:t>
            </m:r>
          </m:sub>
        </m:sSub>
      </m:oMath>
      <w:r w:rsidRPr="002C1D50">
        <w:rPr>
          <w:rFonts w:eastAsia="Arial Unicode MS" w:hint="eastAsia"/>
          <w:color w:val="FF0000"/>
          <w:kern w:val="0"/>
          <w:szCs w:val="20"/>
          <w:lang w:eastAsia="en-US"/>
        </w:rPr>
        <w:t xml:space="preserve">, </w:t>
      </w:r>
      <m:oMath>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v</m:t>
            </m:r>
          </m:e>
          <m:sub>
            <m:r>
              <m:rPr>
                <m:sty m:val="p"/>
              </m:rPr>
              <w:rPr>
                <w:rFonts w:ascii="Cambria Math" w:eastAsia="Arial Unicode MS" w:hAnsi="Cambria Math"/>
                <w:color w:val="FF0000"/>
                <w:kern w:val="0"/>
                <w:szCs w:val="20"/>
                <w:lang w:eastAsia="en-US"/>
              </w:rPr>
              <m:t>a</m:t>
            </m:r>
          </m:sub>
        </m:sSub>
      </m:oMath>
      <w:r w:rsidRPr="002C1D50">
        <w:rPr>
          <w:rFonts w:eastAsia="Arial Unicode MS" w:hint="eastAsia"/>
          <w:color w:val="FF0000"/>
          <w:kern w:val="0"/>
          <w:szCs w:val="20"/>
          <w:lang w:eastAsia="en-US"/>
        </w:rPr>
        <w:t xml:space="preserve">, and </w:t>
      </w:r>
      <m:oMath>
        <m:sSub>
          <m:sSubPr>
            <m:ctrlPr>
              <w:rPr>
                <w:rFonts w:ascii="Cambria Math" w:eastAsia="Arial Unicode MS" w:hAnsi="Cambria Math"/>
                <w:i/>
                <w:color w:val="FF0000"/>
                <w:kern w:val="0"/>
                <w:szCs w:val="20"/>
                <w:lang w:eastAsia="en-US"/>
              </w:rPr>
            </m:ctrlPr>
          </m:sSubPr>
          <m:e>
            <m:r>
              <w:rPr>
                <w:rFonts w:ascii="Cambria Math" w:eastAsia="Arial Unicode MS" w:hAnsi="Cambria Math"/>
                <w:color w:val="FF0000"/>
                <w:kern w:val="0"/>
                <w:szCs w:val="20"/>
                <w:lang w:eastAsia="en-US"/>
              </w:rPr>
              <m:t>w</m:t>
            </m:r>
          </m:e>
          <m:sub>
            <m:r>
              <m:rPr>
                <m:sty m:val="p"/>
              </m:rPr>
              <w:rPr>
                <w:rFonts w:ascii="Cambria Math" w:eastAsia="Arial Unicode MS" w:hAnsi="Cambria Math"/>
                <w:color w:val="FF0000"/>
                <w:kern w:val="0"/>
                <w:szCs w:val="20"/>
                <w:lang w:eastAsia="en-US"/>
              </w:rPr>
              <m:t>a</m:t>
            </m:r>
          </m:sub>
        </m:sSub>
      </m:oMath>
      <w:r w:rsidRPr="0078056F">
        <w:rPr>
          <w:rFonts w:eastAsia="Arial Unicode MS" w:hint="eastAsia"/>
          <w:kern w:val="0"/>
          <w:szCs w:val="20"/>
          <w:lang w:eastAsia="en-US"/>
        </w:rPr>
        <w:t xml:space="preserve"> are the </w:t>
      </w:r>
      <w:r w:rsidRPr="0078056F">
        <w:rPr>
          <w:rFonts w:eastAsia="Arial Unicode MS"/>
          <w:kern w:val="0"/>
          <w:szCs w:val="20"/>
          <w:lang w:eastAsia="en-US"/>
        </w:rPr>
        <w:t>longitudinal</w:t>
      </w:r>
      <w:r w:rsidRPr="0078056F">
        <w:rPr>
          <w:rFonts w:eastAsia="Arial Unicode MS" w:hint="eastAsia"/>
          <w:kern w:val="0"/>
          <w:szCs w:val="20"/>
          <w:lang w:eastAsia="en-US"/>
        </w:rPr>
        <w:t>, lateral, and vertical components of airspeed</w:t>
      </w:r>
      <w:r w:rsidRPr="0078056F">
        <w:rPr>
          <w:rFonts w:eastAsia="Arial Unicode MS"/>
          <w:kern w:val="0"/>
          <w:szCs w:val="20"/>
          <w:lang w:eastAsia="en-US"/>
        </w:rPr>
        <w:t xml:space="preserve"> </w:t>
      </w:r>
      <w:r w:rsidR="001B027D" w:rsidRPr="002C1D50">
        <w:rPr>
          <w:rFonts w:eastAsia="Arial Unicode MS"/>
          <w:color w:val="FF0000"/>
          <w:kern w:val="0"/>
          <w:szCs w:val="20"/>
          <w:lang w:eastAsia="en-US"/>
        </w:rPr>
        <w:t xml:space="preserve">in the </w:t>
      </w:r>
      <w:r w:rsidR="00FA71B5" w:rsidRPr="002C1D50">
        <w:rPr>
          <w:rFonts w:eastAsia="Arial Unicode MS"/>
          <w:color w:val="FF0000"/>
          <w:kern w:val="0"/>
          <w:szCs w:val="20"/>
          <w:lang w:eastAsia="en-US"/>
        </w:rPr>
        <w:t>NED system</w:t>
      </w:r>
      <w:r w:rsidR="00FA71B5">
        <w:rPr>
          <w:rFonts w:eastAsia="Arial Unicode MS"/>
          <w:kern w:val="0"/>
          <w:szCs w:val="20"/>
          <w:lang w:eastAsia="en-US"/>
        </w:rPr>
        <w:t>, respectively</w:t>
      </w:r>
      <w:r w:rsidRPr="0078056F">
        <w:rPr>
          <w:rFonts w:eastAsia="Arial Unicode MS" w:hint="eastAsia"/>
          <w:kern w:val="0"/>
          <w:szCs w:val="20"/>
          <w:lang w:eastAsia="en-US"/>
        </w:rPr>
        <w:t>.</w:t>
      </w:r>
    </w:p>
    <w:p w14:paraId="409632C1"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Considering that</w:t>
      </w:r>
      <w:r w:rsidRPr="0078056F">
        <w:rPr>
          <w:rFonts w:eastAsia="Arial Unicode MS" w:hint="eastAsia"/>
          <w:kern w:val="0"/>
          <w:szCs w:val="20"/>
          <w:lang w:eastAsia="en-US"/>
        </w:rPr>
        <w:t xml:space="preserve"> </w:t>
      </w:r>
      <w:r w:rsidRPr="0078056F">
        <w:rPr>
          <w:rFonts w:eastAsia="Arial Unicode MS"/>
          <w:kern w:val="0"/>
          <w:szCs w:val="20"/>
          <w:lang w:eastAsia="en-US"/>
        </w:rPr>
        <w:t>the turbulence field is fixed to the CG of the object aircraft, the coordinates of a rotorcraft aerodynamic element, taking the fuselage for example, in the turbulence system are calculated by,</w:t>
      </w:r>
    </w:p>
    <w:p w14:paraId="5D25F8DE" w14:textId="77777777" w:rsidR="00D16737" w:rsidRPr="00B25A95" w:rsidRDefault="000E74C3" w:rsidP="006C18D9">
      <w:pPr>
        <w:widowControl/>
        <w:wordWrap w:val="0"/>
        <w:spacing w:line="480" w:lineRule="auto"/>
        <w:ind w:firstLineChars="0" w:firstLine="0"/>
        <w:jc w:val="right"/>
        <w:textAlignment w:val="center"/>
        <w:rPr>
          <w:rFonts w:eastAsia="Arial Unicode MS"/>
          <w:b/>
          <w:color w:val="FF0000"/>
          <w:kern w:val="0"/>
          <w:szCs w:val="20"/>
          <w:lang w:eastAsia="en-US"/>
        </w:rPr>
      </w:pPr>
      <m:oMathPara>
        <m:oMath>
          <m:eqArr>
            <m:eqArrPr>
              <m:maxDist m:val="1"/>
              <m:ctrlPr>
                <w:rPr>
                  <w:rFonts w:ascii="Cambria Math" w:eastAsia="Arial Unicode MS" w:hAnsi="Cambria Math"/>
                  <w:i/>
                  <w:color w:val="FF0000"/>
                  <w:kern w:val="0"/>
                  <w:szCs w:val="20"/>
                  <w:lang w:eastAsia="en-US"/>
                </w:rPr>
              </m:ctrlPr>
            </m:eqArrPr>
            <m:e>
              <m:d>
                <m:dPr>
                  <m:ctrlPr>
                    <w:rPr>
                      <w:rFonts w:ascii="Cambria Math" w:eastAsia="Arial Unicode MS" w:hAnsi="Cambria Math"/>
                      <w:b/>
                      <w:i/>
                      <w:color w:val="FF0000"/>
                      <w:kern w:val="0"/>
                      <w:szCs w:val="20"/>
                      <w:lang w:eastAsia="en-US"/>
                    </w:rPr>
                  </m:ctrlPr>
                </m:dPr>
                <m:e>
                  <m:eqArr>
                    <m:eqArrPr>
                      <m:ctrlPr>
                        <w:rPr>
                          <w:rFonts w:ascii="Cambria Math" w:eastAsia="Arial Unicode MS" w:hAnsi="Cambria Math"/>
                          <w:i/>
                          <w:color w:val="FF0000"/>
                          <w:kern w:val="0"/>
                          <w:szCs w:val="20"/>
                          <w:lang w:eastAsia="en-US"/>
                        </w:rPr>
                      </m:ctrlPr>
                    </m:eqArrPr>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x</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e>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y</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e>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z</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e>
                  </m:eqArr>
                </m:e>
              </m:d>
              <m:r>
                <m:rPr>
                  <m:sty m:val="bi"/>
                </m:rPr>
                <w:rPr>
                  <w:rFonts w:ascii="Cambria Math" w:eastAsia="Arial Unicode MS" w:hAnsi="Cambria Math"/>
                  <w:color w:val="FF0000"/>
                  <w:kern w:val="0"/>
                  <w:szCs w:val="20"/>
                  <w:lang w:eastAsia="en-US"/>
                </w:rPr>
                <m:t>=</m:t>
              </m:r>
              <m:sSubSup>
                <m:sSubSupPr>
                  <m:ctrlPr>
                    <w:rPr>
                      <w:rFonts w:ascii="Cambria Math" w:eastAsia="Arial Unicode MS" w:hAnsi="Cambria Math"/>
                      <w:b/>
                      <w:i/>
                      <w:color w:val="FF0000"/>
                      <w:kern w:val="0"/>
                      <w:szCs w:val="20"/>
                      <w:lang w:eastAsia="en-US"/>
                    </w:rPr>
                  </m:ctrlPr>
                </m:sSubSupPr>
                <m:e>
                  <m:r>
                    <m:rPr>
                      <m:sty m:val="bi"/>
                    </m:rPr>
                    <w:rPr>
                      <w:rFonts w:ascii="Cambria Math" w:eastAsia="Arial Unicode MS" w:hAnsi="Cambria Math"/>
                      <w:color w:val="FF0000"/>
                      <w:kern w:val="0"/>
                      <w:szCs w:val="20"/>
                      <w:lang w:eastAsia="en-US"/>
                    </w:rPr>
                    <m:t>T</m:t>
                  </m:r>
                </m:e>
                <m:sub>
                  <m:r>
                    <m:rPr>
                      <m:sty m:val="p"/>
                    </m:rPr>
                    <w:rPr>
                      <w:rFonts w:ascii="Cambria Math" w:eastAsia="Arial Unicode MS" w:hAnsi="Cambria Math"/>
                      <w:color w:val="FF0000"/>
                      <w:kern w:val="0"/>
                      <w:szCs w:val="20"/>
                      <w:lang w:eastAsia="en-US"/>
                    </w:rPr>
                    <m:t>g</m:t>
                  </m:r>
                  <m:ctrlPr>
                    <w:rPr>
                      <w:rFonts w:ascii="Cambria Math" w:eastAsia="Arial Unicode MS" w:hAnsi="Cambria Math"/>
                      <w:color w:val="FF0000"/>
                      <w:kern w:val="0"/>
                      <w:szCs w:val="20"/>
                      <w:lang w:eastAsia="en-US"/>
                    </w:rPr>
                  </m:ctrlPr>
                </m:sub>
                <m:sup>
                  <m:r>
                    <m:rPr>
                      <m:sty m:val="bi"/>
                    </m:rPr>
                    <w:rPr>
                      <w:rFonts w:ascii="Cambria Math" w:eastAsia="Arial Unicode MS" w:hAnsi="Cambria Math"/>
                      <w:color w:val="FF0000"/>
                      <w:kern w:val="0"/>
                      <w:szCs w:val="20"/>
                      <w:lang w:eastAsia="en-US"/>
                    </w:rPr>
                    <m:t>t</m:t>
                  </m:r>
                </m:sup>
              </m:sSubSup>
              <m:sSubSup>
                <m:sSubSupPr>
                  <m:ctrlPr>
                    <w:rPr>
                      <w:rFonts w:ascii="Cambria Math" w:eastAsia="Arial Unicode MS" w:hAnsi="Cambria Math"/>
                      <w:b/>
                      <w:i/>
                      <w:color w:val="FF0000"/>
                      <w:kern w:val="0"/>
                      <w:szCs w:val="20"/>
                      <w:lang w:eastAsia="en-US"/>
                    </w:rPr>
                  </m:ctrlPr>
                </m:sSubSupPr>
                <m:e>
                  <m:r>
                    <m:rPr>
                      <m:sty m:val="bi"/>
                    </m:rPr>
                    <w:rPr>
                      <w:rFonts w:ascii="Cambria Math" w:eastAsia="Arial Unicode MS" w:hAnsi="Cambria Math"/>
                      <w:color w:val="FF0000"/>
                      <w:kern w:val="0"/>
                      <w:szCs w:val="20"/>
                      <w:lang w:eastAsia="en-US"/>
                    </w:rPr>
                    <m:t>T</m:t>
                  </m:r>
                </m:e>
                <m:sub>
                  <m:r>
                    <m:rPr>
                      <m:sty m:val="p"/>
                    </m:rPr>
                    <w:rPr>
                      <w:rFonts w:ascii="Cambria Math" w:eastAsia="Arial Unicode MS" w:hAnsi="Cambria Math"/>
                      <w:color w:val="FF0000"/>
                      <w:kern w:val="0"/>
                      <w:szCs w:val="20"/>
                      <w:lang w:eastAsia="en-US"/>
                    </w:rPr>
                    <m:t>b</m:t>
                  </m:r>
                </m:sub>
                <m:sup>
                  <m:r>
                    <m:rPr>
                      <m:sty m:val="p"/>
                    </m:rPr>
                    <w:rPr>
                      <w:rFonts w:ascii="Cambria Math" w:eastAsia="Arial Unicode MS" w:hAnsi="Cambria Math"/>
                      <w:color w:val="FF0000"/>
                      <w:kern w:val="0"/>
                      <w:szCs w:val="20"/>
                      <w:lang w:eastAsia="en-US"/>
                    </w:rPr>
                    <m:t>g</m:t>
                  </m:r>
                </m:sup>
              </m:sSubSup>
              <m:d>
                <m:dPr>
                  <m:begChr m:val="["/>
                  <m:endChr m:val="]"/>
                  <m:ctrlPr>
                    <w:rPr>
                      <w:rFonts w:ascii="Cambria Math" w:eastAsia="Arial Unicode MS" w:hAnsi="Cambria Math"/>
                      <w:b/>
                      <w:color w:val="FF0000"/>
                      <w:kern w:val="0"/>
                      <w:szCs w:val="20"/>
                      <w:lang w:eastAsia="en-US"/>
                    </w:rPr>
                  </m:ctrlPr>
                </m:dPr>
                <m:e>
                  <m:d>
                    <m:dPr>
                      <m:ctrlPr>
                        <w:rPr>
                          <w:rFonts w:ascii="Cambria Math" w:eastAsia="Arial Unicode MS" w:hAnsi="Cambria Math"/>
                          <w:b/>
                          <w:color w:val="FF0000"/>
                          <w:kern w:val="0"/>
                          <w:szCs w:val="20"/>
                          <w:lang w:eastAsia="en-US"/>
                        </w:rPr>
                      </m:ctrlPr>
                    </m:dPr>
                    <m:e>
                      <m:eqArr>
                        <m:eqArrPr>
                          <m:ctrlPr>
                            <w:rPr>
                              <w:rFonts w:ascii="Cambria Math" w:eastAsia="Arial Unicode MS" w:hAnsi="Cambria Math"/>
                              <w:i/>
                              <w:color w:val="FF0000"/>
                              <w:kern w:val="0"/>
                              <w:szCs w:val="20"/>
                              <w:lang w:eastAsia="en-US"/>
                            </w:rPr>
                          </m:ctrlPr>
                        </m:eqArrPr>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x</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e>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y</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e>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z</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e>
                      </m:eqArr>
                    </m:e>
                  </m:d>
                  <m:r>
                    <m:rPr>
                      <m:sty m:val="bi"/>
                    </m:rPr>
                    <w:rPr>
                      <w:rFonts w:ascii="Cambria Math" w:eastAsia="Arial Unicode MS" w:hAnsi="Cambria Math"/>
                      <w:color w:val="FF0000"/>
                      <w:kern w:val="0"/>
                      <w:szCs w:val="20"/>
                      <w:lang w:eastAsia="en-US"/>
                    </w:rPr>
                    <m:t>-</m:t>
                  </m:r>
                  <m:d>
                    <m:dPr>
                      <m:ctrlPr>
                        <w:rPr>
                          <w:rFonts w:ascii="Cambria Math" w:eastAsia="Arial Unicode MS" w:hAnsi="Cambria Math"/>
                          <w:b/>
                          <w:color w:val="FF0000"/>
                          <w:kern w:val="0"/>
                          <w:szCs w:val="20"/>
                          <w:lang w:eastAsia="en-US"/>
                        </w:rPr>
                      </m:ctrlPr>
                    </m:dPr>
                    <m:e>
                      <m:eqArr>
                        <m:eqArrPr>
                          <m:ctrlPr>
                            <w:rPr>
                              <w:rFonts w:ascii="Cambria Math" w:eastAsia="Arial Unicode MS" w:hAnsi="Cambria Math"/>
                              <w:i/>
                              <w:color w:val="FF0000"/>
                              <w:kern w:val="0"/>
                              <w:szCs w:val="20"/>
                              <w:lang w:eastAsia="en-US"/>
                            </w:rPr>
                          </m:ctrlPr>
                        </m:eqArrPr>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x</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e>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y</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e>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z</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e>
                      </m:eqArr>
                    </m:e>
                  </m:d>
                </m:e>
              </m:d>
              <m:r>
                <m:rPr>
                  <m:sty m:val="bi"/>
                </m:rPr>
                <w:rPr>
                  <w:rFonts w:ascii="Cambria Math" w:eastAsia="Arial Unicode MS" w:hAnsi="Cambria Math"/>
                  <w:color w:val="FF0000"/>
                  <w:kern w:val="0"/>
                  <w:szCs w:val="20"/>
                  <w:lang w:eastAsia="en-US"/>
                </w:rPr>
                <m:t>+</m:t>
              </m:r>
              <m:d>
                <m:dPr>
                  <m:ctrlPr>
                    <w:rPr>
                      <w:rFonts w:ascii="Cambria Math" w:eastAsia="Arial Unicode MS" w:hAnsi="Cambria Math"/>
                      <w:color w:val="FF0000"/>
                      <w:kern w:val="0"/>
                      <w:szCs w:val="20"/>
                      <w:lang w:eastAsia="en-US"/>
                    </w:rPr>
                  </m:ctrlPr>
                </m:dPr>
                <m:e>
                  <m:eqArr>
                    <m:eqArrPr>
                      <m:ctrlPr>
                        <w:rPr>
                          <w:rFonts w:ascii="Cambria Math" w:eastAsia="Arial Unicode MS" w:hAnsi="Cambria Math"/>
                          <w:i/>
                          <w:color w:val="FF0000"/>
                          <w:kern w:val="0"/>
                          <w:szCs w:val="20"/>
                          <w:lang w:eastAsia="en-US"/>
                        </w:rPr>
                      </m:ctrlPr>
                    </m:eqArrPr>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x</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e>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y</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e>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z</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e>
                  </m:eqArr>
                </m:e>
              </m:d>
              <m:r>
                <m:rPr>
                  <m:sty m:val="bi"/>
                </m:rPr>
                <w:rPr>
                  <w:rFonts w:ascii="Cambria Math" w:eastAsia="Arial Unicode MS" w:hAnsi="Cambria Math"/>
                  <w:color w:val="FF0000"/>
                  <w:kern w:val="0"/>
                  <w:szCs w:val="20"/>
                  <w:lang w:eastAsia="en-US"/>
                </w:rPr>
                <m:t>#(</m:t>
              </m:r>
              <m:r>
                <m:rPr>
                  <m:sty m:val="bi"/>
                </m:rPr>
                <w:rPr>
                  <w:rFonts w:ascii="Cambria Math" w:eastAsia="Arial Unicode MS" w:hAnsi="Cambria Math"/>
                  <w:b/>
                  <w:i/>
                  <w:color w:val="FF0000"/>
                  <w:kern w:val="0"/>
                  <w:szCs w:val="20"/>
                  <w:lang w:eastAsia="en-US"/>
                </w:rPr>
                <w:fldChar w:fldCharType="begin"/>
              </m:r>
              <m:r>
                <m:rPr>
                  <m:sty m:val="p"/>
                </m:rPr>
                <w:rPr>
                  <w:rFonts w:ascii="Cambria Math" w:eastAsia="Arial Unicode MS" w:hAnsi="Cambria Math"/>
                  <w:color w:val="FF0000"/>
                  <w:kern w:val="0"/>
                  <w:szCs w:val="20"/>
                  <w:lang w:eastAsia="en-US"/>
                </w:rPr>
                <m:t xml:space="preserve"> LISTNUM  NumberDefault \l 1  </m:t>
              </m:r>
              <m:r>
                <m:rPr>
                  <m:sty m:val="p"/>
                </m:rPr>
                <w:rPr>
                  <w:rFonts w:ascii="Cambria Math" w:eastAsia="Arial Unicode MS" w:hAnsi="Cambria Math"/>
                  <w:color w:val="FF0000"/>
                  <w:kern w:val="0"/>
                  <w:szCs w:val="20"/>
                  <w:lang w:eastAsia="en-US"/>
                </w:rPr>
                <w:fldChar w:fldCharType="end">
                  <w:numberingChange w:id="63" w:author="Lu, Linghai" w:date="2020-12-16T20:25:00Z" w:original="27)"/>
                </w:fldChar>
              </m:r>
              <m:ctrlPr>
                <w:rPr>
                  <w:rFonts w:ascii="Cambria Math" w:eastAsia="Arial Unicode MS" w:hAnsi="Cambria Math"/>
                  <w:b/>
                  <w:i/>
                  <w:color w:val="FF0000"/>
                  <w:kern w:val="0"/>
                  <w:szCs w:val="20"/>
                  <w:lang w:eastAsia="en-US"/>
                </w:rPr>
              </m:ctrlPr>
            </m:e>
          </m:eqArr>
        </m:oMath>
      </m:oMathPara>
    </w:p>
    <w:p w14:paraId="14C945ED" w14:textId="77777777" w:rsidR="00D16737" w:rsidRPr="008B030B" w:rsidRDefault="00D16737" w:rsidP="00D16737">
      <w:pPr>
        <w:widowControl/>
        <w:tabs>
          <w:tab w:val="left" w:pos="288"/>
        </w:tabs>
        <w:spacing w:line="480" w:lineRule="auto"/>
        <w:ind w:firstLineChars="0" w:firstLine="0"/>
        <w:rPr>
          <w:rFonts w:eastAsia="Arial Unicode MS"/>
          <w:color w:val="FF0000"/>
          <w:kern w:val="0"/>
          <w:szCs w:val="20"/>
          <w:lang w:eastAsia="en-US"/>
        </w:rPr>
      </w:pPr>
      <w:r w:rsidRPr="0078056F">
        <w:rPr>
          <w:rFonts w:eastAsia="Arial Unicode MS"/>
          <w:kern w:val="0"/>
          <w:szCs w:val="20"/>
          <w:lang w:eastAsia="en-US"/>
        </w:rPr>
        <w:t xml:space="preserve">where </w:t>
      </w:r>
      <m:oMath>
        <m:sSubSup>
          <m:sSubSupPr>
            <m:ctrlPr>
              <w:rPr>
                <w:rFonts w:ascii="Cambria Math" w:eastAsia="Arial Unicode MS" w:hAnsi="Cambria Math"/>
                <w:b/>
                <w:i/>
                <w:color w:val="FF0000"/>
                <w:kern w:val="0"/>
                <w:szCs w:val="20"/>
                <w:lang w:eastAsia="en-US"/>
              </w:rPr>
            </m:ctrlPr>
          </m:sSubSupPr>
          <m:e>
            <m:r>
              <m:rPr>
                <m:sty m:val="bi"/>
              </m:rPr>
              <w:rPr>
                <w:rFonts w:ascii="Cambria Math" w:eastAsia="Arial Unicode MS" w:hAnsi="Cambria Math"/>
                <w:color w:val="FF0000"/>
                <w:kern w:val="0"/>
                <w:szCs w:val="20"/>
                <w:lang w:eastAsia="en-US"/>
              </w:rPr>
              <m:t>T</m:t>
            </m:r>
          </m:e>
          <m:sub>
            <m:r>
              <m:rPr>
                <m:sty m:val="p"/>
              </m:rPr>
              <w:rPr>
                <w:rFonts w:ascii="Cambria Math" w:eastAsia="Arial Unicode MS" w:hAnsi="Cambria Math"/>
                <w:color w:val="FF0000"/>
                <w:kern w:val="0"/>
                <w:szCs w:val="20"/>
                <w:lang w:eastAsia="en-US"/>
              </w:rPr>
              <m:t>b</m:t>
            </m:r>
          </m:sub>
          <m:sup>
            <m:r>
              <m:rPr>
                <m:sty m:val="p"/>
              </m:rPr>
              <w:rPr>
                <w:rFonts w:ascii="Cambria Math" w:eastAsia="Arial Unicode MS" w:hAnsi="Cambria Math"/>
                <w:color w:val="FF0000"/>
                <w:kern w:val="0"/>
                <w:szCs w:val="20"/>
                <w:lang w:eastAsia="en-US"/>
              </w:rPr>
              <m:t>g</m:t>
            </m:r>
          </m:sup>
        </m:sSubSup>
      </m:oMath>
      <w:r w:rsidR="008D48EE" w:rsidRPr="008D48EE">
        <w:rPr>
          <w:rFonts w:eastAsia="Arial Unicode MS" w:hint="eastAsia"/>
          <w:b/>
          <w:color w:val="FF0000"/>
          <w:kern w:val="0"/>
          <w:szCs w:val="20"/>
        </w:rPr>
        <w:t xml:space="preserve"> </w:t>
      </w:r>
      <w:r w:rsidR="008D48EE" w:rsidRPr="008D48EE">
        <w:rPr>
          <w:rFonts w:eastAsia="Arial Unicode MS"/>
          <w:color w:val="FF0000"/>
          <w:kern w:val="0"/>
          <w:szCs w:val="20"/>
          <w:lang w:eastAsia="en-US"/>
        </w:rPr>
        <w:t xml:space="preserve">is the transformation matrix from the body system to </w:t>
      </w:r>
      <w:r w:rsidR="004F410A">
        <w:rPr>
          <w:rFonts w:eastAsia="Arial Unicode MS"/>
          <w:color w:val="FF0000"/>
          <w:kern w:val="0"/>
          <w:szCs w:val="20"/>
          <w:lang w:eastAsia="en-US"/>
        </w:rPr>
        <w:t xml:space="preserve">the </w:t>
      </w:r>
      <w:r w:rsidR="008D48EE" w:rsidRPr="008D48EE">
        <w:rPr>
          <w:rFonts w:eastAsia="Arial Unicode MS"/>
          <w:color w:val="FF0000"/>
          <w:kern w:val="0"/>
          <w:szCs w:val="20"/>
          <w:lang w:eastAsia="en-US"/>
        </w:rPr>
        <w:t>NED system</w:t>
      </w:r>
      <w:r w:rsidR="008D48EE" w:rsidRPr="008B030B">
        <w:rPr>
          <w:rFonts w:eastAsia="Arial Unicode MS"/>
          <w:color w:val="FF0000"/>
          <w:kern w:val="0"/>
          <w:szCs w:val="20"/>
          <w:lang w:eastAsia="en-US"/>
        </w:rPr>
        <w:t xml:space="preserve">, </w:t>
      </w:r>
      <m:oMath>
        <m:sSup>
          <m:sSupPr>
            <m:ctrlPr>
              <w:rPr>
                <w:rFonts w:ascii="Cambria Math" w:eastAsia="Arial Unicode MS" w:hAnsi="Cambria Math"/>
                <w:color w:val="FF0000"/>
                <w:kern w:val="0"/>
                <w:szCs w:val="20"/>
                <w:lang w:eastAsia="en-US"/>
              </w:rPr>
            </m:ctrlPr>
          </m:sSupPr>
          <m:e>
            <m:d>
              <m:dPr>
                <m:ctrlPr>
                  <w:rPr>
                    <w:rFonts w:ascii="Cambria Math" w:eastAsia="Arial Unicode MS" w:hAnsi="Cambria Math"/>
                    <w:color w:val="FF0000"/>
                    <w:kern w:val="0"/>
                    <w:szCs w:val="20"/>
                    <w:lang w:eastAsia="en-US"/>
                  </w:rPr>
                </m:ctrlPr>
              </m:dPr>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x</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r>
                  <m:rPr>
                    <m:sty m:val="p"/>
                  </m:rPr>
                  <w:rPr>
                    <w:rFonts w:ascii="Cambria Math" w:eastAsia="Arial Unicode MS" w:hAnsi="Cambria Math"/>
                    <w:color w:val="FF0000"/>
                    <w:kern w:val="0"/>
                    <w:szCs w:val="20"/>
                    <w:lang w:eastAsia="en-US"/>
                  </w:rPr>
                  <m:t xml:space="preserve">, </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y</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r>
                  <m:rPr>
                    <m:sty m:val="p"/>
                  </m:rPr>
                  <w:rPr>
                    <w:rFonts w:ascii="Cambria Math" w:eastAsia="Arial Unicode MS" w:hAnsi="Cambria Math"/>
                    <w:color w:val="FF0000"/>
                    <w:kern w:val="0"/>
                    <w:szCs w:val="20"/>
                    <w:lang w:eastAsia="en-US"/>
                  </w:rPr>
                  <m:t xml:space="preserve">, </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z</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e>
            </m:d>
          </m:e>
          <m:sup>
            <m:r>
              <m:rPr>
                <m:sty m:val="p"/>
              </m:rPr>
              <w:rPr>
                <w:rFonts w:ascii="Cambria Math" w:eastAsia="Arial Unicode MS" w:hAnsi="Cambria Math"/>
                <w:color w:val="FF0000"/>
                <w:kern w:val="0"/>
                <w:szCs w:val="20"/>
                <w:lang w:eastAsia="en-US"/>
              </w:rPr>
              <m:t>T</m:t>
            </m:r>
          </m:sup>
        </m:sSup>
      </m:oMath>
      <w:r w:rsidRPr="008B030B">
        <w:rPr>
          <w:rFonts w:eastAsia="Arial Unicode MS" w:hint="eastAsia"/>
          <w:color w:val="FF0000"/>
          <w:kern w:val="0"/>
          <w:szCs w:val="20"/>
          <w:lang w:eastAsia="en-US"/>
        </w:rPr>
        <w:t xml:space="preserve"> </w:t>
      </w:r>
      <w:r w:rsidRPr="008B030B">
        <w:rPr>
          <w:rFonts w:eastAsia="Arial Unicode MS"/>
          <w:color w:val="FF0000"/>
          <w:kern w:val="0"/>
          <w:szCs w:val="20"/>
          <w:lang w:eastAsia="en-US"/>
        </w:rPr>
        <w:t xml:space="preserve">and </w:t>
      </w:r>
      <m:oMath>
        <m:sSup>
          <m:sSupPr>
            <m:ctrlPr>
              <w:rPr>
                <w:rFonts w:ascii="Cambria Math" w:eastAsia="Arial Unicode MS" w:hAnsi="Cambria Math"/>
                <w:color w:val="FF0000"/>
                <w:kern w:val="0"/>
                <w:szCs w:val="20"/>
                <w:lang w:eastAsia="en-US"/>
              </w:rPr>
            </m:ctrlPr>
          </m:sSupPr>
          <m:e>
            <m:d>
              <m:dPr>
                <m:ctrlPr>
                  <w:rPr>
                    <w:rFonts w:ascii="Cambria Math" w:eastAsia="Arial Unicode MS" w:hAnsi="Cambria Math"/>
                    <w:color w:val="FF0000"/>
                    <w:kern w:val="0"/>
                    <w:szCs w:val="20"/>
                    <w:lang w:eastAsia="en-US"/>
                  </w:rPr>
                </m:ctrlPr>
              </m:dPr>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x</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r>
                  <m:rPr>
                    <m:sty m:val="p"/>
                  </m:rPr>
                  <w:rPr>
                    <w:rFonts w:ascii="Cambria Math" w:eastAsia="Arial Unicode MS" w:hAnsi="Cambria Math"/>
                    <w:color w:val="FF0000"/>
                    <w:kern w:val="0"/>
                    <w:szCs w:val="20"/>
                    <w:lang w:eastAsia="en-US"/>
                  </w:rPr>
                  <m:t xml:space="preserve">, </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y</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r>
                  <m:rPr>
                    <m:sty m:val="p"/>
                  </m:rPr>
                  <w:rPr>
                    <w:rFonts w:ascii="Cambria Math" w:eastAsia="Arial Unicode MS" w:hAnsi="Cambria Math"/>
                    <w:color w:val="FF0000"/>
                    <w:kern w:val="0"/>
                    <w:szCs w:val="20"/>
                    <w:lang w:eastAsia="en-US"/>
                  </w:rPr>
                  <m:t xml:space="preserve">, </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z</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b</m:t>
                    </m:r>
                  </m:sup>
                </m:sSubSup>
              </m:e>
            </m:d>
          </m:e>
          <m:sup>
            <m:r>
              <m:rPr>
                <m:sty m:val="p"/>
              </m:rPr>
              <w:rPr>
                <w:rFonts w:ascii="Cambria Math" w:eastAsia="Arial Unicode MS" w:hAnsi="Cambria Math"/>
                <w:color w:val="FF0000"/>
                <w:kern w:val="0"/>
                <w:szCs w:val="20"/>
                <w:lang w:eastAsia="en-US"/>
              </w:rPr>
              <m:t>T</m:t>
            </m:r>
          </m:sup>
        </m:sSup>
      </m:oMath>
      <w:r w:rsidRPr="008B030B">
        <w:rPr>
          <w:rFonts w:eastAsia="Arial Unicode MS" w:hint="eastAsia"/>
          <w:color w:val="FF0000"/>
          <w:kern w:val="0"/>
          <w:szCs w:val="20"/>
          <w:lang w:eastAsia="en-US"/>
        </w:rPr>
        <w:t xml:space="preserve"> are </w:t>
      </w:r>
      <w:r w:rsidRPr="008B030B">
        <w:rPr>
          <w:rFonts w:eastAsia="Arial Unicode MS"/>
          <w:color w:val="FF0000"/>
          <w:kern w:val="0"/>
          <w:szCs w:val="20"/>
          <w:lang w:eastAsia="en-US"/>
        </w:rPr>
        <w:t xml:space="preserve">the coordinates of the fuselage and CG in the </w:t>
      </w:r>
      <w:r w:rsidR="008D48EE" w:rsidRPr="008B030B">
        <w:rPr>
          <w:rFonts w:eastAsia="Arial Unicode MS"/>
          <w:color w:val="FF0000"/>
          <w:kern w:val="0"/>
          <w:szCs w:val="20"/>
          <w:lang w:eastAsia="en-US"/>
        </w:rPr>
        <w:t>body</w:t>
      </w:r>
      <w:r w:rsidRPr="008B030B">
        <w:rPr>
          <w:rFonts w:eastAsia="Arial Unicode MS"/>
          <w:color w:val="FF0000"/>
          <w:kern w:val="0"/>
          <w:szCs w:val="20"/>
          <w:lang w:eastAsia="en-US"/>
        </w:rPr>
        <w:t xml:space="preserve"> system, as well as </w:t>
      </w:r>
      <w:bookmarkStart w:id="64" w:name="OLE_LINK8"/>
      <m:oMath>
        <m:sSup>
          <m:sSupPr>
            <m:ctrlPr>
              <w:rPr>
                <w:rFonts w:ascii="Cambria Math" w:eastAsia="Arial Unicode MS" w:hAnsi="Cambria Math"/>
                <w:color w:val="FF0000"/>
                <w:kern w:val="0"/>
                <w:szCs w:val="20"/>
                <w:lang w:eastAsia="en-US"/>
              </w:rPr>
            </m:ctrlPr>
          </m:sSupPr>
          <m:e>
            <m:d>
              <m:dPr>
                <m:ctrlPr>
                  <w:rPr>
                    <w:rFonts w:ascii="Cambria Math" w:eastAsia="Arial Unicode MS" w:hAnsi="Cambria Math"/>
                    <w:color w:val="FF0000"/>
                    <w:kern w:val="0"/>
                    <w:szCs w:val="20"/>
                    <w:lang w:eastAsia="en-US"/>
                  </w:rPr>
                </m:ctrlPr>
              </m:dPr>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x</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r>
                  <m:rPr>
                    <m:sty m:val="p"/>
                  </m:rPr>
                  <w:rPr>
                    <w:rFonts w:ascii="Cambria Math" w:eastAsia="Arial Unicode MS" w:hAnsi="Cambria Math"/>
                    <w:color w:val="FF0000"/>
                    <w:kern w:val="0"/>
                    <w:szCs w:val="20"/>
                    <w:lang w:eastAsia="en-US"/>
                  </w:rPr>
                  <m:t xml:space="preserve">, </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y</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r>
                  <m:rPr>
                    <m:sty m:val="p"/>
                  </m:rPr>
                  <w:rPr>
                    <w:rFonts w:ascii="Cambria Math" w:eastAsia="Arial Unicode MS" w:hAnsi="Cambria Math"/>
                    <w:color w:val="FF0000"/>
                    <w:kern w:val="0"/>
                    <w:szCs w:val="20"/>
                    <w:lang w:eastAsia="en-US"/>
                  </w:rPr>
                  <m:t xml:space="preserve">, </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z</m:t>
                    </m:r>
                  </m:e>
                  <m:sub>
                    <m:r>
                      <m:rPr>
                        <m:sty m:val="p"/>
                      </m:rPr>
                      <w:rPr>
                        <w:rFonts w:ascii="Cambria Math" w:eastAsia="Arial Unicode MS" w:hAnsi="Cambria Math"/>
                        <w:color w:val="FF0000"/>
                        <w:kern w:val="0"/>
                        <w:szCs w:val="20"/>
                        <w:lang w:eastAsia="en-US"/>
                      </w:rPr>
                      <m:t>fs</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e>
            </m:d>
          </m:e>
          <m:sup>
            <m:r>
              <m:rPr>
                <m:sty m:val="p"/>
              </m:rPr>
              <w:rPr>
                <w:rFonts w:ascii="Cambria Math" w:eastAsia="Arial Unicode MS" w:hAnsi="Cambria Math"/>
                <w:color w:val="FF0000"/>
                <w:kern w:val="0"/>
                <w:szCs w:val="20"/>
                <w:lang w:eastAsia="en-US"/>
              </w:rPr>
              <m:t>T</m:t>
            </m:r>
          </m:sup>
        </m:sSup>
      </m:oMath>
      <w:bookmarkEnd w:id="64"/>
      <w:r w:rsidRPr="008B030B">
        <w:rPr>
          <w:rFonts w:eastAsia="Arial Unicode MS" w:hint="eastAsia"/>
          <w:color w:val="FF0000"/>
          <w:kern w:val="0"/>
          <w:szCs w:val="20"/>
          <w:lang w:eastAsia="en-US"/>
        </w:rPr>
        <w:t xml:space="preserve"> </w:t>
      </w:r>
      <w:r w:rsidRPr="008B030B">
        <w:rPr>
          <w:rFonts w:eastAsia="Arial Unicode MS"/>
          <w:color w:val="FF0000"/>
          <w:kern w:val="0"/>
          <w:szCs w:val="20"/>
          <w:lang w:eastAsia="en-US"/>
        </w:rPr>
        <w:t xml:space="preserve">and </w:t>
      </w:r>
      <m:oMath>
        <m:sSup>
          <m:sSupPr>
            <m:ctrlPr>
              <w:rPr>
                <w:rFonts w:ascii="Cambria Math" w:eastAsia="Arial Unicode MS" w:hAnsi="Cambria Math"/>
                <w:color w:val="FF0000"/>
                <w:kern w:val="0"/>
                <w:szCs w:val="20"/>
                <w:lang w:eastAsia="en-US"/>
              </w:rPr>
            </m:ctrlPr>
          </m:sSupPr>
          <m:e>
            <m:d>
              <m:dPr>
                <m:ctrlPr>
                  <w:rPr>
                    <w:rFonts w:ascii="Cambria Math" w:eastAsia="Arial Unicode MS" w:hAnsi="Cambria Math"/>
                    <w:color w:val="FF0000"/>
                    <w:kern w:val="0"/>
                    <w:szCs w:val="20"/>
                    <w:lang w:eastAsia="en-US"/>
                  </w:rPr>
                </m:ctrlPr>
              </m:dPr>
              <m:e>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x</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r>
                  <m:rPr>
                    <m:sty m:val="p"/>
                  </m:rPr>
                  <w:rPr>
                    <w:rFonts w:ascii="Cambria Math" w:eastAsia="Arial Unicode MS" w:hAnsi="Cambria Math"/>
                    <w:color w:val="FF0000"/>
                    <w:kern w:val="0"/>
                    <w:szCs w:val="20"/>
                    <w:lang w:eastAsia="en-US"/>
                  </w:rPr>
                  <m:t xml:space="preserve">, </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y</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r>
                  <m:rPr>
                    <m:sty m:val="p"/>
                  </m:rPr>
                  <w:rPr>
                    <w:rFonts w:ascii="Cambria Math" w:eastAsia="Arial Unicode MS" w:hAnsi="Cambria Math"/>
                    <w:color w:val="FF0000"/>
                    <w:kern w:val="0"/>
                    <w:szCs w:val="20"/>
                    <w:lang w:eastAsia="en-US"/>
                  </w:rPr>
                  <m:t xml:space="preserve">, </m:t>
                </m:r>
                <m:sSubSup>
                  <m:sSubSupPr>
                    <m:ctrlPr>
                      <w:rPr>
                        <w:rFonts w:ascii="Cambria Math" w:eastAsia="Arial Unicode MS" w:hAnsi="Cambria Math"/>
                        <w:i/>
                        <w:color w:val="FF0000"/>
                        <w:kern w:val="0"/>
                        <w:szCs w:val="20"/>
                        <w:lang w:eastAsia="en-US"/>
                      </w:rPr>
                    </m:ctrlPr>
                  </m:sSubSupPr>
                  <m:e>
                    <m:r>
                      <w:rPr>
                        <w:rFonts w:ascii="Cambria Math" w:eastAsia="Arial Unicode MS" w:hAnsi="Cambria Math"/>
                        <w:color w:val="FF0000"/>
                        <w:kern w:val="0"/>
                        <w:szCs w:val="20"/>
                        <w:lang w:eastAsia="en-US"/>
                      </w:rPr>
                      <m:t>z</m:t>
                    </m:r>
                  </m:e>
                  <m:sub>
                    <m:r>
                      <m:rPr>
                        <m:sty m:val="p"/>
                      </m:rPr>
                      <w:rPr>
                        <w:rFonts w:ascii="Cambria Math" w:eastAsia="Arial Unicode MS" w:hAnsi="Cambria Math"/>
                        <w:color w:val="FF0000"/>
                        <w:kern w:val="0"/>
                        <w:szCs w:val="20"/>
                        <w:lang w:eastAsia="en-US"/>
                      </w:rPr>
                      <m:t>cg</m:t>
                    </m:r>
                    <m:ctrlPr>
                      <w:rPr>
                        <w:rFonts w:ascii="Cambria Math" w:eastAsia="Arial Unicode MS" w:hAnsi="Cambria Math"/>
                        <w:color w:val="FF0000"/>
                        <w:kern w:val="0"/>
                        <w:szCs w:val="20"/>
                        <w:lang w:eastAsia="en-US"/>
                      </w:rPr>
                    </m:ctrlPr>
                  </m:sub>
                  <m:sup>
                    <m:r>
                      <m:rPr>
                        <m:sty m:val="p"/>
                      </m:rPr>
                      <w:rPr>
                        <w:rFonts w:ascii="Cambria Math" w:eastAsia="Arial Unicode MS" w:hAnsi="Cambria Math"/>
                        <w:color w:val="FF0000"/>
                        <w:kern w:val="0"/>
                        <w:szCs w:val="20"/>
                        <w:lang w:eastAsia="en-US"/>
                      </w:rPr>
                      <m:t>t</m:t>
                    </m:r>
                  </m:sup>
                </m:sSubSup>
              </m:e>
            </m:d>
          </m:e>
          <m:sup>
            <m:r>
              <m:rPr>
                <m:sty m:val="p"/>
              </m:rPr>
              <w:rPr>
                <w:rFonts w:ascii="Cambria Math" w:eastAsia="Arial Unicode MS" w:hAnsi="Cambria Math"/>
                <w:color w:val="FF0000"/>
                <w:kern w:val="0"/>
                <w:szCs w:val="20"/>
                <w:lang w:eastAsia="en-US"/>
              </w:rPr>
              <m:t>T</m:t>
            </m:r>
          </m:sup>
        </m:sSup>
      </m:oMath>
      <w:r w:rsidRPr="008B030B">
        <w:rPr>
          <w:rFonts w:eastAsia="Arial Unicode MS"/>
          <w:color w:val="FF0000"/>
          <w:kern w:val="0"/>
          <w:szCs w:val="20"/>
          <w:lang w:eastAsia="en-US"/>
        </w:rPr>
        <w:t xml:space="preserve"> are the coordinates of the fuselage and CG in the turbulence system.</w:t>
      </w:r>
    </w:p>
    <w:p w14:paraId="088C5072"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lastRenderedPageBreak/>
        <w:t xml:space="preserve">With the coordinates </w:t>
      </w:r>
      <m:oMath>
        <m:sSup>
          <m:sSupPr>
            <m:ctrlPr>
              <w:rPr>
                <w:rFonts w:ascii="Cambria Math" w:eastAsia="Arial Unicode MS" w:hAnsi="Cambria Math"/>
                <w:kern w:val="0"/>
                <w:szCs w:val="20"/>
                <w:lang w:eastAsia="en-US"/>
              </w:rPr>
            </m:ctrlPr>
          </m:sSupPr>
          <m:e>
            <m:d>
              <m:dPr>
                <m:ctrlPr>
                  <w:rPr>
                    <w:rFonts w:ascii="Cambria Math" w:eastAsia="Arial Unicode MS" w:hAnsi="Cambria Math"/>
                    <w:kern w:val="0"/>
                    <w:szCs w:val="20"/>
                    <w:lang w:eastAsia="en-US"/>
                  </w:rPr>
                </m:ctrlPr>
              </m:dPr>
              <m:e>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x</m:t>
                    </m:r>
                  </m:e>
                  <m:sub>
                    <m:r>
                      <m:rPr>
                        <m:sty m:val="p"/>
                      </m:rPr>
                      <w:rPr>
                        <w:rFonts w:ascii="Cambria Math" w:eastAsia="Arial Unicode MS" w:hAnsi="Cambria Math"/>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r>
                  <m:rPr>
                    <m:sty m:val="p"/>
                  </m:rPr>
                  <w:rPr>
                    <w:rFonts w:ascii="Cambria Math" w:eastAsia="Arial Unicode MS" w:hAnsi="Cambria Math"/>
                    <w:kern w:val="0"/>
                    <w:szCs w:val="20"/>
                    <w:lang w:eastAsia="en-US"/>
                  </w:rPr>
                  <m:t xml:space="preserve">, </m:t>
                </m:r>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y</m:t>
                    </m:r>
                    <m:ctrlPr>
                      <w:rPr>
                        <w:rFonts w:ascii="Cambria Math" w:eastAsia="Arial Unicode MS" w:hAnsi="Cambria Math"/>
                        <w:kern w:val="0"/>
                        <w:szCs w:val="20"/>
                        <w:lang w:eastAsia="en-US"/>
                      </w:rPr>
                    </m:ctrlPr>
                  </m:e>
                  <m:sub>
                    <m:r>
                      <m:rPr>
                        <m:sty m:val="p"/>
                      </m:rPr>
                      <w:rPr>
                        <w:rFonts w:ascii="Cambria Math" w:eastAsia="Arial Unicode MS" w:hAnsi="Cambria Math"/>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r>
                  <m:rPr>
                    <m:sty m:val="p"/>
                  </m:rPr>
                  <w:rPr>
                    <w:rFonts w:ascii="Cambria Math" w:eastAsia="Arial Unicode MS" w:hAnsi="Cambria Math"/>
                    <w:kern w:val="0"/>
                    <w:szCs w:val="20"/>
                    <w:lang w:eastAsia="en-US"/>
                  </w:rPr>
                  <m:t xml:space="preserve">, </m:t>
                </m:r>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z</m:t>
                    </m:r>
                    <m:ctrlPr>
                      <w:rPr>
                        <w:rFonts w:ascii="Cambria Math" w:eastAsia="Arial Unicode MS" w:hAnsi="Cambria Math"/>
                        <w:kern w:val="0"/>
                        <w:szCs w:val="20"/>
                        <w:lang w:eastAsia="en-US"/>
                      </w:rPr>
                    </m:ctrlPr>
                  </m:e>
                  <m:sub>
                    <m:r>
                      <m:rPr>
                        <m:sty m:val="p"/>
                      </m:rPr>
                      <w:rPr>
                        <w:rFonts w:ascii="Cambria Math" w:eastAsia="Arial Unicode MS" w:hAnsi="Cambria Math"/>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e>
            </m:d>
          </m:e>
          <m:sup>
            <m:r>
              <m:rPr>
                <m:sty m:val="p"/>
              </m:rPr>
              <w:rPr>
                <w:rFonts w:ascii="Cambria Math" w:eastAsia="Arial Unicode MS" w:hAnsi="Cambria Math"/>
                <w:kern w:val="0"/>
                <w:szCs w:val="20"/>
                <w:lang w:eastAsia="en-US"/>
              </w:rPr>
              <m:t>T</m:t>
            </m:r>
          </m:sup>
        </m:sSup>
      </m:oMath>
      <w:r w:rsidRPr="0078056F">
        <w:rPr>
          <w:rFonts w:eastAsia="Arial Unicode MS" w:hint="eastAsia"/>
          <w:kern w:val="0"/>
          <w:szCs w:val="20"/>
          <w:lang w:eastAsia="en-US"/>
        </w:rPr>
        <w:t>,</w:t>
      </w:r>
      <w:r w:rsidRPr="0078056F">
        <w:rPr>
          <w:rFonts w:eastAsia="Arial Unicode MS"/>
          <w:kern w:val="0"/>
          <w:szCs w:val="20"/>
          <w:lang w:eastAsia="en-US"/>
        </w:rPr>
        <w:t xml:space="preserve"> t</w:t>
      </w:r>
      <w:r w:rsidRPr="0078056F">
        <w:rPr>
          <w:rFonts w:eastAsia="Arial Unicode MS" w:hint="eastAsia"/>
          <w:kern w:val="0"/>
          <w:szCs w:val="20"/>
          <w:lang w:eastAsia="en-US"/>
        </w:rPr>
        <w:t xml:space="preserve">he turbulence components </w:t>
      </w:r>
      <w:r w:rsidRPr="0078056F">
        <w:rPr>
          <w:rFonts w:eastAsia="Arial Unicode MS"/>
          <w:kern w:val="0"/>
          <w:szCs w:val="20"/>
          <w:lang w:eastAsia="en-US"/>
        </w:rPr>
        <w:t>of</w:t>
      </w:r>
      <w:r w:rsidRPr="0078056F">
        <w:rPr>
          <w:rFonts w:eastAsia="Arial Unicode MS" w:hint="eastAsia"/>
          <w:kern w:val="0"/>
          <w:szCs w:val="20"/>
          <w:lang w:eastAsia="en-US"/>
        </w:rPr>
        <w:t xml:space="preserve"> the fuselage </w:t>
      </w:r>
      <w:r w:rsidRPr="0078056F">
        <w:rPr>
          <w:rFonts w:eastAsia="Arial Unicode MS"/>
          <w:kern w:val="0"/>
          <w:szCs w:val="20"/>
          <w:lang w:eastAsia="en-US"/>
        </w:rPr>
        <w:t>are</w:t>
      </w:r>
      <w:r w:rsidRPr="0078056F">
        <w:rPr>
          <w:rFonts w:eastAsia="Arial Unicode MS" w:hint="eastAsia"/>
          <w:kern w:val="0"/>
          <w:szCs w:val="20"/>
          <w:lang w:eastAsia="en-US"/>
        </w:rPr>
        <w:t xml:space="preserve"> obtained by </w:t>
      </w:r>
      <w:r w:rsidRPr="0078056F">
        <w:rPr>
          <w:rFonts w:eastAsia="Arial Unicode MS"/>
          <w:kern w:val="0"/>
          <w:szCs w:val="20"/>
          <w:lang w:eastAsia="en-US"/>
        </w:rPr>
        <w:t xml:space="preserve">the nearest interpolation to the </w:t>
      </w:r>
      <w:r w:rsidRPr="0078056F">
        <w:rPr>
          <w:rFonts w:eastAsia="Arial Unicode MS"/>
          <w:kern w:val="0"/>
          <w:szCs w:val="24"/>
        </w:rPr>
        <w:t>turbulence</w:t>
      </w:r>
      <w:r w:rsidRPr="0078056F">
        <w:rPr>
          <w:rFonts w:eastAsia="Arial Unicode MS"/>
          <w:kern w:val="0"/>
          <w:szCs w:val="20"/>
          <w:lang w:eastAsia="en-US"/>
        </w:rPr>
        <w:t xml:space="preserve"> field</w:t>
      </w:r>
      <w:r w:rsidRPr="0078056F">
        <w:rPr>
          <w:rFonts w:eastAsia="Arial Unicode MS" w:hint="eastAsia"/>
          <w:kern w:val="0"/>
          <w:szCs w:val="20"/>
          <w:lang w:eastAsia="en-US"/>
        </w:rPr>
        <w:t xml:space="preserve"> </w:t>
      </w:r>
      <w:r w:rsidRPr="0078056F">
        <w:rPr>
          <w:rFonts w:eastAsia="Arial Unicode MS"/>
          <w:kern w:val="0"/>
          <w:szCs w:val="20"/>
          <w:lang w:eastAsia="en-US"/>
        </w:rPr>
        <w:t xml:space="preserve">and denoted as </w:t>
      </w:r>
      <m:oMath>
        <m:sSup>
          <m:sSupPr>
            <m:ctrlPr>
              <w:rPr>
                <w:rFonts w:ascii="Cambria Math" w:eastAsia="Arial Unicode MS" w:hAnsi="Cambria Math"/>
                <w:kern w:val="0"/>
                <w:szCs w:val="20"/>
                <w:lang w:eastAsia="en-US"/>
              </w:rPr>
            </m:ctrlPr>
          </m:sSupPr>
          <m:e>
            <m:d>
              <m:dPr>
                <m:ctrlPr>
                  <w:rPr>
                    <w:rFonts w:ascii="Cambria Math" w:eastAsia="Arial Unicode MS" w:hAnsi="Cambria Math"/>
                    <w:kern w:val="0"/>
                    <w:szCs w:val="20"/>
                    <w:lang w:eastAsia="en-US"/>
                  </w:rPr>
                </m:ctrlPr>
              </m:dPr>
              <m:e>
                <m:sSubSup>
                  <m:sSubSupPr>
                    <m:ctrlPr>
                      <w:rPr>
                        <w:rFonts w:ascii="Cambria Math" w:eastAsia="Arial Unicode MS" w:hAnsi="Cambria Math"/>
                        <w:i/>
                        <w:kern w:val="0"/>
                        <w:szCs w:val="20"/>
                        <w:lang w:eastAsia="en-US"/>
                      </w:rPr>
                    </m:ctrlPr>
                  </m:sSubSupPr>
                  <m:e>
                    <m:r>
                      <m:rPr>
                        <m:nor/>
                      </m:rPr>
                      <w:rPr>
                        <w:rFonts w:eastAsia="Arial Unicode MS"/>
                        <w:kern w:val="0"/>
                        <w:szCs w:val="20"/>
                        <w:lang w:eastAsia="en-US"/>
                      </w:rPr>
                      <m:t>Δ</m:t>
                    </m:r>
                    <m:r>
                      <w:rPr>
                        <w:rFonts w:ascii="Cambria Math" w:eastAsia="Arial Unicode MS" w:hAnsi="Cambria Math"/>
                        <w:kern w:val="0"/>
                        <w:szCs w:val="20"/>
                        <w:lang w:eastAsia="en-US"/>
                      </w:rPr>
                      <m:t>U</m:t>
                    </m:r>
                  </m:e>
                  <m:sub>
                    <m:r>
                      <m:rPr>
                        <m:nor/>
                      </m:rPr>
                      <w:rPr>
                        <w:rFonts w:eastAsia="Arial Unicode MS"/>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r>
                  <m:rPr>
                    <m:nor/>
                  </m:rPr>
                  <w:rPr>
                    <w:rFonts w:eastAsia="Arial Unicode MS"/>
                    <w:kern w:val="0"/>
                    <w:szCs w:val="20"/>
                    <w:lang w:eastAsia="en-US"/>
                  </w:rPr>
                  <m:t>, Δ</m:t>
                </m:r>
                <m:sSubSup>
                  <m:sSubSupPr>
                    <m:ctrlPr>
                      <w:rPr>
                        <w:rFonts w:ascii="Cambria Math" w:eastAsia="Arial Unicode MS" w:hAnsi="Cambria Math"/>
                        <w:i/>
                        <w:kern w:val="0"/>
                        <w:szCs w:val="20"/>
                        <w:lang w:eastAsia="en-US"/>
                      </w:rPr>
                    </m:ctrlPr>
                  </m:sSubSupPr>
                  <m:e>
                    <m:r>
                      <w:rPr>
                        <w:rFonts w:ascii="Cambria Math" w:eastAsia="Arial Unicode MS" w:hAnsi="Cambria Math"/>
                        <w:kern w:val="0"/>
                        <w:szCs w:val="20"/>
                        <w:lang w:eastAsia="en-US"/>
                      </w:rPr>
                      <m:t>V</m:t>
                    </m:r>
                  </m:e>
                  <m:sub>
                    <m:r>
                      <m:rPr>
                        <m:nor/>
                      </m:rPr>
                      <w:rPr>
                        <w:rFonts w:eastAsia="Arial Unicode MS"/>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r>
                  <m:rPr>
                    <m:nor/>
                  </m:rPr>
                  <w:rPr>
                    <w:rFonts w:eastAsia="Arial Unicode MS"/>
                    <w:kern w:val="0"/>
                    <w:szCs w:val="20"/>
                    <w:lang w:eastAsia="en-US"/>
                  </w:rPr>
                  <m:t xml:space="preserve">, </m:t>
                </m:r>
                <m:sSubSup>
                  <m:sSubSupPr>
                    <m:ctrlPr>
                      <w:rPr>
                        <w:rFonts w:ascii="Cambria Math" w:eastAsia="Arial Unicode MS" w:hAnsi="Cambria Math"/>
                        <w:i/>
                        <w:kern w:val="0"/>
                        <w:szCs w:val="20"/>
                        <w:lang w:eastAsia="en-US"/>
                      </w:rPr>
                    </m:ctrlPr>
                  </m:sSubSupPr>
                  <m:e>
                    <m:r>
                      <m:rPr>
                        <m:nor/>
                      </m:rPr>
                      <w:rPr>
                        <w:rFonts w:eastAsia="Arial Unicode MS"/>
                        <w:kern w:val="0"/>
                        <w:szCs w:val="20"/>
                        <w:lang w:eastAsia="en-US"/>
                      </w:rPr>
                      <m:t>Δ</m:t>
                    </m:r>
                    <m:r>
                      <w:rPr>
                        <w:rFonts w:ascii="Cambria Math" w:eastAsia="Arial Unicode MS" w:hAnsi="Cambria Math"/>
                        <w:kern w:val="0"/>
                        <w:szCs w:val="20"/>
                        <w:lang w:eastAsia="en-US"/>
                      </w:rPr>
                      <m:t>W</m:t>
                    </m:r>
                  </m:e>
                  <m:sub>
                    <m:r>
                      <m:rPr>
                        <m:nor/>
                      </m:rPr>
                      <w:rPr>
                        <w:rFonts w:eastAsia="Arial Unicode MS"/>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e>
            </m:d>
          </m:e>
          <m:sup>
            <m:r>
              <m:rPr>
                <m:nor/>
              </m:rPr>
              <w:rPr>
                <w:rFonts w:eastAsia="Arial Unicode MS"/>
                <w:kern w:val="0"/>
                <w:szCs w:val="20"/>
                <w:lang w:eastAsia="en-US"/>
              </w:rPr>
              <m:t>T</m:t>
            </m:r>
          </m:sup>
        </m:sSup>
      </m:oMath>
      <w:r w:rsidRPr="0078056F">
        <w:rPr>
          <w:rFonts w:eastAsia="Arial Unicode MS"/>
          <w:kern w:val="0"/>
          <w:szCs w:val="20"/>
          <w:lang w:eastAsia="en-US"/>
        </w:rPr>
        <w:t>. After transforming into the NED system, the turbulence components of the fuselage for the flight dynamics model are,</w:t>
      </w:r>
    </w:p>
    <w:p w14:paraId="09F6D380" w14:textId="77777777" w:rsidR="00D16737" w:rsidRPr="0078056F" w:rsidRDefault="000E74C3" w:rsidP="00002EB9">
      <w:pPr>
        <w:widowControl/>
        <w:wordWrap w:val="0"/>
        <w:spacing w:line="480" w:lineRule="auto"/>
        <w:ind w:firstLineChars="0" w:firstLine="0"/>
        <w:jc w:val="right"/>
        <w:textAlignment w:val="center"/>
        <w:rPr>
          <w:rFonts w:eastAsia="Arial Unicode MS"/>
          <w:b/>
          <w:kern w:val="0"/>
          <w:szCs w:val="20"/>
          <w:lang w:eastAsia="en-US"/>
        </w:rPr>
      </w:pPr>
      <m:oMathPara>
        <m:oMath>
          <m:eqArr>
            <m:eqArrPr>
              <m:maxDist m:val="1"/>
              <m:ctrlPr>
                <w:rPr>
                  <w:rFonts w:ascii="Cambria Math" w:eastAsia="Arial Unicode MS" w:hAnsi="Cambria Math"/>
                  <w:kern w:val="0"/>
                  <w:szCs w:val="20"/>
                  <w:lang w:eastAsia="en-US"/>
                </w:rPr>
              </m:ctrlPr>
            </m:eqArrPr>
            <m:e>
              <m:d>
                <m:dPr>
                  <m:ctrlPr>
                    <w:rPr>
                      <w:rFonts w:ascii="Cambria Math" w:eastAsia="Arial Unicode MS" w:hAnsi="Cambria Math"/>
                      <w:b/>
                      <w:i/>
                      <w:kern w:val="0"/>
                      <w:szCs w:val="20"/>
                      <w:lang w:eastAsia="en-US"/>
                    </w:rPr>
                  </m:ctrlPr>
                </m:dPr>
                <m:e>
                  <m:eqArr>
                    <m:eqArrPr>
                      <m:ctrlPr>
                        <w:rPr>
                          <w:rFonts w:ascii="Cambria Math" w:eastAsia="Arial Unicode MS" w:hAnsi="Cambria Math"/>
                          <w:i/>
                          <w:kern w:val="0"/>
                          <w:szCs w:val="20"/>
                          <w:lang w:eastAsia="en-US"/>
                        </w:rPr>
                      </m:ctrlPr>
                    </m:eqArrPr>
                    <m:e>
                      <m:sSub>
                        <m:sSubPr>
                          <m:ctrlPr>
                            <w:rPr>
                              <w:rFonts w:ascii="Cambria Math" w:eastAsia="Arial Unicode MS" w:hAnsi="Cambria Math"/>
                              <w:i/>
                              <w:kern w:val="0"/>
                              <w:szCs w:val="20"/>
                              <w:lang w:eastAsia="en-US"/>
                            </w:rPr>
                          </m:ctrlPr>
                        </m:sSubPr>
                        <m:e>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U</m:t>
                          </m:r>
                        </m:e>
                        <m:sub>
                          <m:r>
                            <m:rPr>
                              <m:sty m:val="p"/>
                            </m:rPr>
                            <w:rPr>
                              <w:rFonts w:ascii="Cambria Math" w:eastAsia="Arial Unicode MS" w:hAnsi="Cambria Math"/>
                              <w:kern w:val="0"/>
                              <w:szCs w:val="20"/>
                              <w:lang w:eastAsia="en-US"/>
                            </w:rPr>
                            <m:t>fs</m:t>
                          </m:r>
                        </m:sub>
                      </m:sSub>
                    </m:e>
                    <m:e>
                      <m:sSub>
                        <m:sSubPr>
                          <m:ctrlPr>
                            <w:rPr>
                              <w:rFonts w:ascii="Cambria Math" w:eastAsia="Arial Unicode MS" w:hAnsi="Cambria Math"/>
                              <w:i/>
                              <w:kern w:val="0"/>
                              <w:szCs w:val="20"/>
                              <w:lang w:eastAsia="en-US"/>
                            </w:rPr>
                          </m:ctrlPr>
                        </m:sSubPr>
                        <m:e>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fs</m:t>
                          </m:r>
                        </m:sub>
                      </m:sSub>
                    </m:e>
                    <m:e>
                      <m:sSub>
                        <m:sSubPr>
                          <m:ctrlPr>
                            <w:rPr>
                              <w:rFonts w:ascii="Cambria Math" w:eastAsia="Arial Unicode MS" w:hAnsi="Cambria Math"/>
                              <w:i/>
                              <w:kern w:val="0"/>
                              <w:szCs w:val="20"/>
                              <w:lang w:eastAsia="en-US"/>
                            </w:rPr>
                          </m:ctrlPr>
                        </m:sSubPr>
                        <m:e>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W</m:t>
                          </m:r>
                        </m:e>
                        <m:sub>
                          <m:r>
                            <m:rPr>
                              <m:sty m:val="p"/>
                            </m:rPr>
                            <w:rPr>
                              <w:rFonts w:ascii="Cambria Math" w:eastAsia="Arial Unicode MS" w:hAnsi="Cambria Math"/>
                              <w:kern w:val="0"/>
                              <w:szCs w:val="20"/>
                              <w:lang w:eastAsia="en-US"/>
                            </w:rPr>
                            <m:t>fs</m:t>
                          </m:r>
                        </m:sub>
                      </m:sSub>
                    </m:e>
                  </m:eqArr>
                </m:e>
              </m:d>
              <m:r>
                <m:rPr>
                  <m:sty m:val="bi"/>
                </m:rPr>
                <w:rPr>
                  <w:rFonts w:ascii="Cambria Math" w:eastAsia="Arial Unicode MS" w:hAnsi="Cambria Math"/>
                  <w:kern w:val="0"/>
                  <w:szCs w:val="20"/>
                  <w:lang w:eastAsia="en-US"/>
                </w:rPr>
                <m:t>=</m:t>
              </m:r>
              <m:sSubSup>
                <m:sSubSupPr>
                  <m:ctrlPr>
                    <w:rPr>
                      <w:rFonts w:ascii="Cambria Math" w:eastAsia="Arial Unicode MS" w:hAnsi="Cambria Math"/>
                      <w:b/>
                      <w:i/>
                      <w:kern w:val="0"/>
                      <w:szCs w:val="20"/>
                      <w:lang w:eastAsia="en-US"/>
                    </w:rPr>
                  </m:ctrlPr>
                </m:sSubSupPr>
                <m:e>
                  <m:r>
                    <m:rPr>
                      <m:sty m:val="bi"/>
                    </m:rPr>
                    <w:rPr>
                      <w:rFonts w:ascii="Cambria Math" w:eastAsia="Arial Unicode MS" w:hAnsi="Cambria Math"/>
                      <w:kern w:val="0"/>
                      <w:szCs w:val="20"/>
                      <w:lang w:eastAsia="en-US"/>
                    </w:rPr>
                    <m:t>T</m:t>
                  </m:r>
                </m:e>
                <m:sub>
                  <m:r>
                    <m:rPr>
                      <m:sty m:val="p"/>
                    </m:rPr>
                    <w:rPr>
                      <w:rFonts w:ascii="Cambria Math" w:eastAsia="Arial Unicode MS" w:hAnsi="Cambria Math"/>
                      <w:kern w:val="0"/>
                      <w:szCs w:val="20"/>
                      <w:lang w:eastAsia="en-US"/>
                    </w:rPr>
                    <m:t>t</m:t>
                  </m:r>
                </m:sub>
                <m:sup>
                  <m:r>
                    <m:rPr>
                      <m:sty m:val="p"/>
                    </m:rPr>
                    <w:rPr>
                      <w:rFonts w:ascii="Cambria Math" w:eastAsia="Arial Unicode MS" w:hAnsi="Cambria Math"/>
                      <w:kern w:val="0"/>
                      <w:szCs w:val="20"/>
                      <w:lang w:eastAsia="en-US"/>
                    </w:rPr>
                    <m:t>g</m:t>
                  </m:r>
                </m:sup>
              </m:sSubSup>
              <m:d>
                <m:dPr>
                  <m:ctrlPr>
                    <w:rPr>
                      <w:rFonts w:ascii="Cambria Math" w:eastAsia="Arial Unicode MS" w:hAnsi="Cambria Math"/>
                      <w:kern w:val="0"/>
                      <w:szCs w:val="20"/>
                      <w:lang w:eastAsia="en-US"/>
                    </w:rPr>
                  </m:ctrlPr>
                </m:dPr>
                <m:e>
                  <m:eqArr>
                    <m:eqArrPr>
                      <m:ctrlPr>
                        <w:rPr>
                          <w:rFonts w:ascii="Cambria Math" w:eastAsia="Arial Unicode MS" w:hAnsi="Cambria Math"/>
                          <w:i/>
                          <w:kern w:val="0"/>
                          <w:szCs w:val="20"/>
                          <w:lang w:eastAsia="en-US"/>
                        </w:rPr>
                      </m:ctrlPr>
                    </m:eqArrPr>
                    <m:e>
                      <m:sSubSup>
                        <m:sSubSupPr>
                          <m:ctrlPr>
                            <w:rPr>
                              <w:rFonts w:ascii="Cambria Math" w:eastAsia="Arial Unicode MS" w:hAnsi="Cambria Math"/>
                              <w:i/>
                              <w:kern w:val="0"/>
                              <w:szCs w:val="20"/>
                              <w:lang w:eastAsia="en-US"/>
                            </w:rPr>
                          </m:ctrlPr>
                        </m:sSubSupPr>
                        <m:e>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U</m:t>
                          </m:r>
                        </m:e>
                        <m:sub>
                          <m:r>
                            <m:rPr>
                              <m:sty m:val="p"/>
                            </m:rPr>
                            <w:rPr>
                              <w:rFonts w:ascii="Cambria Math" w:eastAsia="Arial Unicode MS" w:hAnsi="Cambria Math"/>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e>
                    <m:e>
                      <m:sSubSup>
                        <m:sSubSupPr>
                          <m:ctrlPr>
                            <w:rPr>
                              <w:rFonts w:ascii="Cambria Math" w:eastAsia="Arial Unicode MS" w:hAnsi="Cambria Math"/>
                              <w:i/>
                              <w:kern w:val="0"/>
                              <w:szCs w:val="20"/>
                              <w:lang w:eastAsia="en-US"/>
                            </w:rPr>
                          </m:ctrlPr>
                        </m:sSubSupPr>
                        <m:e>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V</m:t>
                          </m:r>
                        </m:e>
                        <m:sub>
                          <m:r>
                            <m:rPr>
                              <m:sty m:val="p"/>
                            </m:rPr>
                            <w:rPr>
                              <w:rFonts w:ascii="Cambria Math" w:eastAsia="Arial Unicode MS" w:hAnsi="Cambria Math"/>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e>
                    <m:e>
                      <m:sSubSup>
                        <m:sSubSupPr>
                          <m:ctrlPr>
                            <w:rPr>
                              <w:rFonts w:ascii="Cambria Math" w:eastAsia="Arial Unicode MS" w:hAnsi="Cambria Math"/>
                              <w:i/>
                              <w:kern w:val="0"/>
                              <w:szCs w:val="20"/>
                              <w:lang w:eastAsia="en-US"/>
                            </w:rPr>
                          </m:ctrlPr>
                        </m:sSubSupPr>
                        <m:e>
                          <m:r>
                            <m:rPr>
                              <m:sty m:val="p"/>
                            </m:rPr>
                            <w:rPr>
                              <w:rFonts w:ascii="Cambria Math" w:eastAsia="Arial Unicode MS" w:hAnsi="Cambria Math"/>
                              <w:kern w:val="0"/>
                              <w:szCs w:val="20"/>
                              <w:lang w:eastAsia="en-US"/>
                            </w:rPr>
                            <m:t>Δ</m:t>
                          </m:r>
                          <m:r>
                            <w:rPr>
                              <w:rFonts w:ascii="Cambria Math" w:eastAsia="Arial Unicode MS" w:hAnsi="Cambria Math"/>
                              <w:kern w:val="0"/>
                              <w:szCs w:val="20"/>
                              <w:lang w:eastAsia="en-US"/>
                            </w:rPr>
                            <m:t>W</m:t>
                          </m:r>
                        </m:e>
                        <m:sub>
                          <m:r>
                            <m:rPr>
                              <m:sty m:val="p"/>
                            </m:rPr>
                            <w:rPr>
                              <w:rFonts w:ascii="Cambria Math" w:eastAsia="Arial Unicode MS" w:hAnsi="Cambria Math"/>
                              <w:kern w:val="0"/>
                              <w:szCs w:val="20"/>
                              <w:lang w:eastAsia="en-US"/>
                            </w:rPr>
                            <m:t>fs</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t</m:t>
                          </m:r>
                        </m:sup>
                      </m:sSubSup>
                    </m:e>
                  </m:eqArr>
                </m:e>
              </m:d>
              <m:r>
                <m:rPr>
                  <m:sty m:val="bi"/>
                </m:rPr>
                <w:rPr>
                  <w:rFonts w:ascii="Cambria Math" w:eastAsia="Arial Unicode MS" w:hAnsi="Cambria Math"/>
                  <w:kern w:val="0"/>
                  <w:szCs w:val="20"/>
                  <w:lang w:eastAsia="en-US"/>
                </w:rPr>
                <m:t>#(</m:t>
              </m:r>
              <m:r>
                <m:rPr>
                  <m:sty m:val="bi"/>
                </m:rPr>
                <w:rPr>
                  <w:rFonts w:ascii="Cambria Math" w:eastAsia="Arial Unicode MS" w:hAnsi="Cambria Math"/>
                  <w:b/>
                  <w:i/>
                  <w:kern w:val="0"/>
                  <w:szCs w:val="20"/>
                  <w:lang w:eastAsia="en-US"/>
                </w:rPr>
                <w:fldChar w:fldCharType="begin"/>
              </m:r>
              <m:r>
                <m:rPr>
                  <m:sty m:val="p"/>
                </m:rPr>
                <w:rPr>
                  <w:rFonts w:ascii="Cambria Math" w:eastAsia="Arial Unicode MS" w:hAnsi="Cambria Math"/>
                  <w:kern w:val="0"/>
                  <w:szCs w:val="20"/>
                  <w:lang w:eastAsia="en-US"/>
                </w:rPr>
                <m:t xml:space="preserve"> LISTNUM  NumberDefault \l 1  </m:t>
              </m:r>
              <m:r>
                <m:rPr>
                  <m:sty m:val="p"/>
                </m:rPr>
                <w:rPr>
                  <w:rFonts w:ascii="Cambria Math" w:eastAsia="Arial Unicode MS" w:hAnsi="Cambria Math"/>
                  <w:kern w:val="0"/>
                  <w:szCs w:val="20"/>
                  <w:lang w:eastAsia="en-US"/>
                </w:rPr>
                <w:fldChar w:fldCharType="end">
                  <w:numberingChange w:id="65" w:author="Lu, Linghai" w:date="2020-12-16T20:25:00Z" w:original="28)"/>
                </w:fldChar>
              </m:r>
              <m:ctrlPr>
                <w:rPr>
                  <w:rFonts w:ascii="Cambria Math" w:eastAsia="Arial Unicode MS" w:hAnsi="Cambria Math"/>
                  <w:b/>
                  <w:i/>
                  <w:kern w:val="0"/>
                  <w:szCs w:val="20"/>
                  <w:lang w:eastAsia="en-US"/>
                </w:rPr>
              </m:ctrlPr>
            </m:e>
          </m:eqArr>
        </m:oMath>
      </m:oMathPara>
    </w:p>
    <w:p w14:paraId="5D1C7DCF" w14:textId="77777777" w:rsidR="00D16737" w:rsidRPr="0078056F" w:rsidRDefault="00D16737" w:rsidP="00D16737">
      <w:pPr>
        <w:widowControl/>
        <w:tabs>
          <w:tab w:val="left" w:pos="288"/>
        </w:tabs>
        <w:spacing w:line="480" w:lineRule="auto"/>
        <w:ind w:firstLineChars="0" w:firstLine="0"/>
        <w:rPr>
          <w:rFonts w:eastAsia="Arial Unicode MS"/>
          <w:kern w:val="0"/>
          <w:szCs w:val="20"/>
          <w:lang w:eastAsia="en-US"/>
        </w:rPr>
      </w:pPr>
      <w:r w:rsidRPr="0078056F">
        <w:rPr>
          <w:rFonts w:eastAsia="Arial Unicode MS"/>
          <w:kern w:val="0"/>
          <w:szCs w:val="20"/>
          <w:lang w:eastAsia="en-US"/>
        </w:rPr>
        <w:t>w</w:t>
      </w:r>
      <w:r w:rsidRPr="0078056F">
        <w:rPr>
          <w:rFonts w:eastAsia="Arial Unicode MS" w:hint="eastAsia"/>
          <w:kern w:val="0"/>
          <w:szCs w:val="20"/>
          <w:lang w:eastAsia="en-US"/>
        </w:rPr>
        <w:t xml:space="preserve">here </w:t>
      </w:r>
      <m:oMath>
        <m:sSubSup>
          <m:sSubSupPr>
            <m:ctrlPr>
              <w:rPr>
                <w:rFonts w:ascii="Cambria Math" w:eastAsia="Arial Unicode MS" w:hAnsi="Cambria Math"/>
                <w:i/>
                <w:kern w:val="0"/>
                <w:szCs w:val="20"/>
                <w:lang w:eastAsia="en-US"/>
              </w:rPr>
            </m:ctrlPr>
          </m:sSubSupPr>
          <m:e>
            <m:r>
              <m:rPr>
                <m:sty m:val="bi"/>
              </m:rPr>
              <w:rPr>
                <w:rFonts w:ascii="Cambria Math" w:eastAsia="Arial Unicode MS" w:hAnsi="Cambria Math"/>
                <w:kern w:val="0"/>
                <w:szCs w:val="20"/>
                <w:lang w:eastAsia="en-US"/>
              </w:rPr>
              <m:t>T</m:t>
            </m:r>
            <m:ctrlPr>
              <w:rPr>
                <w:rFonts w:ascii="Cambria Math" w:eastAsia="Arial Unicode MS" w:hAnsi="Cambria Math"/>
                <w:b/>
                <w:i/>
                <w:kern w:val="0"/>
                <w:szCs w:val="20"/>
                <w:lang w:eastAsia="en-US"/>
              </w:rPr>
            </m:ctrlPr>
          </m:e>
          <m:sub>
            <m:r>
              <m:rPr>
                <m:sty m:val="p"/>
              </m:rPr>
              <w:rPr>
                <w:rFonts w:ascii="Cambria Math" w:eastAsia="Arial Unicode MS" w:hAnsi="Cambria Math"/>
                <w:kern w:val="0"/>
                <w:szCs w:val="20"/>
                <w:lang w:eastAsia="en-US"/>
              </w:rPr>
              <m:t>t</m:t>
            </m:r>
            <m:ctrlPr>
              <w:rPr>
                <w:rFonts w:ascii="Cambria Math" w:eastAsia="Arial Unicode MS" w:hAnsi="Cambria Math"/>
                <w:kern w:val="0"/>
                <w:szCs w:val="20"/>
                <w:lang w:eastAsia="en-US"/>
              </w:rPr>
            </m:ctrlPr>
          </m:sub>
          <m:sup>
            <m:r>
              <m:rPr>
                <m:sty m:val="p"/>
              </m:rPr>
              <w:rPr>
                <w:rFonts w:ascii="Cambria Math" w:eastAsia="Arial Unicode MS" w:hAnsi="Cambria Math"/>
                <w:kern w:val="0"/>
                <w:szCs w:val="20"/>
                <w:lang w:eastAsia="en-US"/>
              </w:rPr>
              <m:t>g</m:t>
            </m:r>
          </m:sup>
        </m:sSubSup>
      </m:oMath>
      <w:r w:rsidRPr="0078056F">
        <w:rPr>
          <w:rFonts w:eastAsia="Arial Unicode MS" w:hint="eastAsia"/>
          <w:kern w:val="0"/>
          <w:szCs w:val="20"/>
          <w:lang w:eastAsia="en-US"/>
        </w:rPr>
        <w:t xml:space="preserve"> is </w:t>
      </w:r>
      <w:r w:rsidRPr="0078056F">
        <w:rPr>
          <w:rFonts w:eastAsia="Arial Unicode MS"/>
          <w:kern w:val="0"/>
          <w:szCs w:val="20"/>
          <w:lang w:eastAsia="en-US"/>
        </w:rPr>
        <w:t>the transformation matrix from the turbulence system to the NED system</w:t>
      </w:r>
      <w:r w:rsidR="008D48EE">
        <w:rPr>
          <w:rFonts w:eastAsia="Arial Unicode MS"/>
          <w:kern w:val="0"/>
          <w:szCs w:val="20"/>
          <w:lang w:eastAsia="en-US"/>
        </w:rPr>
        <w:t xml:space="preserve">, </w:t>
      </w:r>
      <m:oMath>
        <m:sSup>
          <m:sSupPr>
            <m:ctrlPr>
              <w:rPr>
                <w:rFonts w:ascii="Cambria Math" w:eastAsia="Arial Unicode MS" w:hAnsi="Cambria Math"/>
                <w:color w:val="FF0000"/>
                <w:kern w:val="0"/>
                <w:szCs w:val="20"/>
                <w:lang w:eastAsia="en-US"/>
              </w:rPr>
            </m:ctrlPr>
          </m:sSupPr>
          <m:e>
            <m:d>
              <m:dPr>
                <m:ctrlPr>
                  <w:rPr>
                    <w:rFonts w:ascii="Cambria Math" w:eastAsia="Arial Unicode MS" w:hAnsi="Cambria Math"/>
                    <w:color w:val="FF0000"/>
                    <w:kern w:val="0"/>
                    <w:szCs w:val="20"/>
                    <w:lang w:eastAsia="en-US"/>
                  </w:rPr>
                </m:ctrlPr>
              </m:dPr>
              <m:e>
                <m:sSub>
                  <m:sSubPr>
                    <m:ctrlPr>
                      <w:rPr>
                        <w:rFonts w:ascii="Cambria Math" w:eastAsia="Arial Unicode MS" w:hAnsi="Cambria Math"/>
                        <w:i/>
                        <w:color w:val="FF0000"/>
                        <w:kern w:val="0"/>
                        <w:szCs w:val="20"/>
                        <w:lang w:eastAsia="en-US"/>
                      </w:rPr>
                    </m:ctrlPr>
                  </m:sSubPr>
                  <m:e>
                    <m:r>
                      <m:rPr>
                        <m:sty m:val="p"/>
                      </m:rPr>
                      <w:rPr>
                        <w:rFonts w:ascii="Cambria Math" w:eastAsia="Arial Unicode MS" w:hAnsi="Cambria Math"/>
                        <w:color w:val="FF0000"/>
                        <w:kern w:val="0"/>
                        <w:szCs w:val="20"/>
                        <w:lang w:eastAsia="en-US"/>
                      </w:rPr>
                      <m:t>Δ</m:t>
                    </m:r>
                    <m:r>
                      <w:rPr>
                        <w:rFonts w:ascii="Cambria Math" w:eastAsia="Arial Unicode MS" w:hAnsi="Cambria Math"/>
                        <w:color w:val="FF0000"/>
                        <w:kern w:val="0"/>
                        <w:szCs w:val="20"/>
                        <w:lang w:eastAsia="en-US"/>
                      </w:rPr>
                      <m:t>U</m:t>
                    </m:r>
                  </m:e>
                  <m:sub>
                    <m:r>
                      <m:rPr>
                        <m:sty m:val="p"/>
                      </m:rPr>
                      <w:rPr>
                        <w:rFonts w:ascii="Cambria Math" w:eastAsia="Arial Unicode MS" w:hAnsi="Cambria Math"/>
                        <w:color w:val="FF0000"/>
                        <w:kern w:val="0"/>
                        <w:szCs w:val="20"/>
                        <w:lang w:eastAsia="en-US"/>
                      </w:rPr>
                      <m:t>fs</m:t>
                    </m:r>
                  </m:sub>
                </m:sSub>
                <m:r>
                  <m:rPr>
                    <m:nor/>
                  </m:rPr>
                  <w:rPr>
                    <w:rFonts w:eastAsia="Arial Unicode MS"/>
                    <w:color w:val="FF0000"/>
                    <w:kern w:val="0"/>
                    <w:szCs w:val="20"/>
                    <w:lang w:eastAsia="en-US"/>
                  </w:rPr>
                  <m:t xml:space="preserve">, </m:t>
                </m:r>
                <m:sSub>
                  <m:sSubPr>
                    <m:ctrlPr>
                      <w:rPr>
                        <w:rFonts w:ascii="Cambria Math" w:eastAsia="Arial Unicode MS" w:hAnsi="Cambria Math"/>
                        <w:i/>
                        <w:color w:val="FF0000"/>
                        <w:kern w:val="0"/>
                        <w:szCs w:val="20"/>
                        <w:lang w:eastAsia="en-US"/>
                      </w:rPr>
                    </m:ctrlPr>
                  </m:sSubPr>
                  <m:e>
                    <m:r>
                      <m:rPr>
                        <m:sty m:val="p"/>
                      </m:rPr>
                      <w:rPr>
                        <w:rFonts w:ascii="Cambria Math" w:eastAsia="Arial Unicode MS" w:hAnsi="Cambria Math"/>
                        <w:color w:val="FF0000"/>
                        <w:kern w:val="0"/>
                        <w:szCs w:val="20"/>
                        <w:lang w:eastAsia="en-US"/>
                      </w:rPr>
                      <m:t>Δ</m:t>
                    </m:r>
                    <m:r>
                      <w:rPr>
                        <w:rFonts w:ascii="Cambria Math" w:eastAsia="Arial Unicode MS" w:hAnsi="Cambria Math"/>
                        <w:color w:val="FF0000"/>
                        <w:kern w:val="0"/>
                        <w:szCs w:val="20"/>
                        <w:lang w:eastAsia="en-US"/>
                      </w:rPr>
                      <m:t>V</m:t>
                    </m:r>
                  </m:e>
                  <m:sub>
                    <m:r>
                      <m:rPr>
                        <m:sty m:val="p"/>
                      </m:rPr>
                      <w:rPr>
                        <w:rFonts w:ascii="Cambria Math" w:eastAsia="Arial Unicode MS" w:hAnsi="Cambria Math"/>
                        <w:color w:val="FF0000"/>
                        <w:kern w:val="0"/>
                        <w:szCs w:val="20"/>
                        <w:lang w:eastAsia="en-US"/>
                      </w:rPr>
                      <m:t>fs</m:t>
                    </m:r>
                  </m:sub>
                </m:sSub>
                <m:r>
                  <m:rPr>
                    <m:nor/>
                  </m:rPr>
                  <w:rPr>
                    <w:rFonts w:eastAsia="Arial Unicode MS"/>
                    <w:color w:val="FF0000"/>
                    <w:kern w:val="0"/>
                    <w:szCs w:val="20"/>
                    <w:lang w:eastAsia="en-US"/>
                  </w:rPr>
                  <m:t xml:space="preserve">, </m:t>
                </m:r>
                <m:sSub>
                  <m:sSubPr>
                    <m:ctrlPr>
                      <w:rPr>
                        <w:rFonts w:ascii="Cambria Math" w:eastAsia="Arial Unicode MS" w:hAnsi="Cambria Math"/>
                        <w:i/>
                        <w:color w:val="FF0000"/>
                        <w:kern w:val="0"/>
                        <w:szCs w:val="20"/>
                        <w:lang w:eastAsia="en-US"/>
                      </w:rPr>
                    </m:ctrlPr>
                  </m:sSubPr>
                  <m:e>
                    <m:r>
                      <m:rPr>
                        <m:sty m:val="p"/>
                      </m:rPr>
                      <w:rPr>
                        <w:rFonts w:ascii="Cambria Math" w:eastAsia="Arial Unicode MS" w:hAnsi="Cambria Math"/>
                        <w:color w:val="FF0000"/>
                        <w:kern w:val="0"/>
                        <w:szCs w:val="20"/>
                        <w:lang w:eastAsia="en-US"/>
                      </w:rPr>
                      <m:t>Δ</m:t>
                    </m:r>
                    <m:r>
                      <w:rPr>
                        <w:rFonts w:ascii="Cambria Math" w:eastAsia="Arial Unicode MS" w:hAnsi="Cambria Math"/>
                        <w:color w:val="FF0000"/>
                        <w:kern w:val="0"/>
                        <w:szCs w:val="20"/>
                        <w:lang w:eastAsia="en-US"/>
                      </w:rPr>
                      <m:t>W</m:t>
                    </m:r>
                  </m:e>
                  <m:sub>
                    <m:r>
                      <m:rPr>
                        <m:sty m:val="p"/>
                      </m:rPr>
                      <w:rPr>
                        <w:rFonts w:ascii="Cambria Math" w:eastAsia="Arial Unicode MS" w:hAnsi="Cambria Math"/>
                        <w:color w:val="FF0000"/>
                        <w:kern w:val="0"/>
                        <w:szCs w:val="20"/>
                        <w:lang w:eastAsia="en-US"/>
                      </w:rPr>
                      <m:t>fs</m:t>
                    </m:r>
                  </m:sub>
                </m:sSub>
              </m:e>
            </m:d>
          </m:e>
          <m:sup>
            <m:r>
              <m:rPr>
                <m:nor/>
              </m:rPr>
              <w:rPr>
                <w:rFonts w:eastAsia="Arial Unicode MS"/>
                <w:color w:val="FF0000"/>
                <w:kern w:val="0"/>
                <w:szCs w:val="20"/>
                <w:lang w:eastAsia="en-US"/>
              </w:rPr>
              <m:t>T</m:t>
            </m:r>
          </m:sup>
        </m:sSup>
        <m:r>
          <w:rPr>
            <w:rFonts w:ascii="Cambria Math" w:eastAsia="Arial Unicode MS" w:hAnsi="Cambria Math"/>
            <w:color w:val="FF0000"/>
            <w:kern w:val="0"/>
            <w:szCs w:val="20"/>
            <w:lang w:eastAsia="en-US"/>
          </w:rPr>
          <m:t xml:space="preserve"> </m:t>
        </m:r>
      </m:oMath>
      <w:r w:rsidR="00395D3B" w:rsidRPr="00395D3B">
        <w:rPr>
          <w:rFonts w:eastAsia="Arial Unicode MS" w:hint="eastAsia"/>
          <w:color w:val="FF0000"/>
          <w:kern w:val="0"/>
          <w:szCs w:val="20"/>
        </w:rPr>
        <w:t xml:space="preserve">are the </w:t>
      </w:r>
      <w:r w:rsidR="00395D3B" w:rsidRPr="00395D3B">
        <w:rPr>
          <w:rFonts w:eastAsia="Arial Unicode MS"/>
          <w:color w:val="FF0000"/>
          <w:kern w:val="0"/>
          <w:szCs w:val="20"/>
        </w:rPr>
        <w:t>turbulence components of the fuselage in the NED system</w:t>
      </w:r>
      <w:r w:rsidRPr="00395D3B">
        <w:rPr>
          <w:rFonts w:eastAsia="Arial Unicode MS"/>
          <w:color w:val="FF0000"/>
          <w:kern w:val="0"/>
          <w:szCs w:val="20"/>
          <w:lang w:eastAsia="en-US"/>
        </w:rPr>
        <w:t>.</w:t>
      </w:r>
      <w:r w:rsidRPr="0078056F">
        <w:rPr>
          <w:rFonts w:eastAsia="Arial Unicode MS"/>
          <w:kern w:val="0"/>
          <w:szCs w:val="20"/>
          <w:lang w:eastAsia="en-US"/>
        </w:rPr>
        <w:t xml:space="preserve"> </w:t>
      </w:r>
    </w:p>
    <w:p w14:paraId="291363C3" w14:textId="77777777" w:rsidR="00D16737" w:rsidRPr="0078056F" w:rsidRDefault="00D16737" w:rsidP="00AE5FFA">
      <w:pPr>
        <w:widowControl/>
        <w:spacing w:line="480" w:lineRule="auto"/>
        <w:ind w:firstLine="200"/>
        <w:rPr>
          <w:rFonts w:eastAsia="Arial Unicode MS"/>
          <w:kern w:val="0"/>
          <w:szCs w:val="20"/>
          <w:lang w:eastAsia="en-US"/>
        </w:rPr>
      </w:pPr>
      <w:r w:rsidRPr="0078056F">
        <w:rPr>
          <w:rFonts w:eastAsia="Arial Unicode MS"/>
          <w:kern w:val="0"/>
          <w:szCs w:val="20"/>
          <w:lang w:eastAsia="en-US"/>
        </w:rPr>
        <w:t xml:space="preserve">With coordinates </w:t>
      </w:r>
      <w:r w:rsidRPr="0078056F">
        <w:rPr>
          <w:rFonts w:eastAsia="Arial Unicode MS"/>
          <w:kern w:val="0"/>
          <w:szCs w:val="24"/>
        </w:rPr>
        <w:t>offered</w:t>
      </w:r>
      <w:r w:rsidRPr="0078056F">
        <w:rPr>
          <w:rFonts w:eastAsia="Arial Unicode MS"/>
          <w:kern w:val="0"/>
          <w:szCs w:val="20"/>
          <w:lang w:eastAsia="en-US"/>
        </w:rPr>
        <w:t xml:space="preserve"> from the flight dynamics model and by repeating the above procedure, turbulence components of each aerodynamic element of the object rotorcraft can be calculated and then transferred back to the flight dynamics model for simulation.</w:t>
      </w:r>
    </w:p>
    <w:p w14:paraId="67E70974" w14:textId="77777777" w:rsidR="00D16737" w:rsidRPr="0078056F" w:rsidRDefault="00D16737" w:rsidP="00F8555D">
      <w:pPr>
        <w:widowControl/>
        <w:numPr>
          <w:ilvl w:val="1"/>
          <w:numId w:val="3"/>
        </w:numPr>
        <w:tabs>
          <w:tab w:val="num" w:pos="360"/>
        </w:tabs>
        <w:spacing w:before="120" w:after="120" w:line="480" w:lineRule="auto"/>
        <w:ind w:left="0" w:firstLineChars="0" w:firstLine="0"/>
        <w:outlineLvl w:val="1"/>
        <w:rPr>
          <w:rFonts w:eastAsia="Arial Unicode MS"/>
          <w:i/>
          <w:szCs w:val="21"/>
        </w:rPr>
      </w:pPr>
      <w:r w:rsidRPr="0078056F">
        <w:rPr>
          <w:rFonts w:eastAsia="Arial Unicode MS"/>
          <w:i/>
          <w:szCs w:val="21"/>
        </w:rPr>
        <w:t>Initial Validation of the Turbulence Model</w:t>
      </w:r>
    </w:p>
    <w:p w14:paraId="25628A46" w14:textId="77CF3121" w:rsidR="00D16737" w:rsidRPr="0078056F" w:rsidRDefault="00D16737" w:rsidP="00AE5FFA">
      <w:pPr>
        <w:widowControl/>
        <w:spacing w:line="480" w:lineRule="auto"/>
        <w:ind w:firstLine="200"/>
        <w:rPr>
          <w:rFonts w:eastAsia="Arial Unicode MS"/>
          <w:kern w:val="0"/>
          <w:szCs w:val="20"/>
        </w:rPr>
      </w:pPr>
      <w:r w:rsidRPr="0078056F">
        <w:rPr>
          <w:rFonts w:eastAsia="Arial Unicode MS" w:hint="eastAsia"/>
          <w:kern w:val="0"/>
          <w:szCs w:val="20"/>
        </w:rPr>
        <w:t xml:space="preserve">The statistical property and </w:t>
      </w:r>
      <w:r w:rsidRPr="0078056F">
        <w:rPr>
          <w:rFonts w:eastAsia="Arial Unicode MS"/>
          <w:kern w:val="0"/>
          <w:szCs w:val="20"/>
        </w:rPr>
        <w:t xml:space="preserve">accuracy of the low-altitude turbulence model are discussed before further insight into its effect on rotorcraft operations. The distributed model is simulated for a UH-60 rotorcraft </w:t>
      </w:r>
      <w:r w:rsidR="00B150D2" w:rsidRPr="0078056F">
        <w:rPr>
          <w:rFonts w:eastAsia="Arial Unicode MS"/>
          <w:kern w:val="0"/>
          <w:szCs w:val="20"/>
        </w:rPr>
        <w:fldChar w:fldCharType="begin"/>
      </w:r>
      <w:r w:rsidR="00B150D2" w:rsidRPr="0078056F">
        <w:rPr>
          <w:rFonts w:eastAsia="Arial Unicode MS"/>
          <w:kern w:val="0"/>
          <w:szCs w:val="20"/>
        </w:rPr>
        <w:instrText xml:space="preserve"> REF _Ref49690739 \r \h </w:instrText>
      </w:r>
      <w:r w:rsidR="005B0ADD" w:rsidRPr="0078056F">
        <w:rPr>
          <w:rFonts w:eastAsia="Arial Unicode MS"/>
          <w:kern w:val="0"/>
          <w:szCs w:val="20"/>
        </w:rPr>
        <w:instrText xml:space="preserve"> \* MERGEFORMAT </w:instrText>
      </w:r>
      <w:r w:rsidR="00B150D2" w:rsidRPr="0078056F">
        <w:rPr>
          <w:rFonts w:eastAsia="Arial Unicode MS"/>
          <w:kern w:val="0"/>
          <w:szCs w:val="20"/>
        </w:rPr>
      </w:r>
      <w:r w:rsidR="00B150D2" w:rsidRPr="0078056F">
        <w:rPr>
          <w:rFonts w:eastAsia="Arial Unicode MS"/>
          <w:kern w:val="0"/>
          <w:szCs w:val="20"/>
        </w:rPr>
        <w:fldChar w:fldCharType="separate"/>
      </w:r>
      <w:r w:rsidR="009116C6">
        <w:rPr>
          <w:rFonts w:eastAsia="Arial Unicode MS"/>
          <w:kern w:val="0"/>
          <w:szCs w:val="20"/>
        </w:rPr>
        <w:t>[36]</w:t>
      </w:r>
      <w:r w:rsidR="00B150D2" w:rsidRPr="0078056F">
        <w:rPr>
          <w:rFonts w:eastAsia="Arial Unicode MS"/>
          <w:kern w:val="0"/>
          <w:szCs w:val="20"/>
        </w:rPr>
        <w:fldChar w:fldCharType="end"/>
      </w:r>
      <w:r w:rsidR="00B150D2" w:rsidRPr="0078056F">
        <w:rPr>
          <w:rFonts w:eastAsia="Arial Unicode MS"/>
          <w:kern w:val="0"/>
          <w:szCs w:val="20"/>
        </w:rPr>
        <w:t xml:space="preserve"> </w:t>
      </w:r>
      <w:r w:rsidRPr="0078056F">
        <w:rPr>
          <w:rFonts w:eastAsia="Arial Unicode MS"/>
          <w:kern w:val="0"/>
          <w:szCs w:val="20"/>
        </w:rPr>
        <w:t xml:space="preserve">facing into freestream turbulence. The main rotor has </w:t>
      </w:r>
      <w:del w:id="66" w:author="Lu, Linghai" w:date="2020-12-16T20:57:00Z">
        <w:r w:rsidRPr="0078056F" w:rsidDel="009C43BB">
          <w:rPr>
            <w:rFonts w:eastAsia="Arial Unicode MS"/>
            <w:kern w:val="0"/>
            <w:szCs w:val="20"/>
          </w:rPr>
          <w:delText xml:space="preserve">4 </w:delText>
        </w:r>
      </w:del>
      <w:ins w:id="67" w:author="Lu, Linghai" w:date="2020-12-16T20:57:00Z">
        <w:r w:rsidR="009C43BB">
          <w:rPr>
            <w:rFonts w:eastAsia="Arial Unicode MS"/>
            <w:kern w:val="0"/>
            <w:szCs w:val="20"/>
          </w:rPr>
          <w:t>four</w:t>
        </w:r>
        <w:r w:rsidR="009C43BB" w:rsidRPr="0078056F">
          <w:rPr>
            <w:rFonts w:eastAsia="Arial Unicode MS"/>
            <w:kern w:val="0"/>
            <w:szCs w:val="20"/>
          </w:rPr>
          <w:t xml:space="preserve"> </w:t>
        </w:r>
      </w:ins>
      <w:r w:rsidRPr="0078056F">
        <w:rPr>
          <w:rFonts w:eastAsia="Arial Unicode MS"/>
          <w:kern w:val="0"/>
          <w:szCs w:val="20"/>
        </w:rPr>
        <w:t xml:space="preserve">blades and the radius and rotational speed are 8.17 m and 27 rad/s, respectively. The wind speed is set as </w:t>
      </w:r>
      <m:oMath>
        <m:sSub>
          <m:sSubPr>
            <m:ctrlPr>
              <w:rPr>
                <w:rFonts w:ascii="Cambria Math" w:eastAsia="Arial Unicode MS" w:hAnsi="Cambria Math"/>
                <w:kern w:val="0"/>
                <w:szCs w:val="20"/>
              </w:rPr>
            </m:ctrlPr>
          </m:sSubPr>
          <m:e>
            <m:r>
              <w:rPr>
                <w:rFonts w:ascii="Cambria Math" w:eastAsia="Arial Unicode MS" w:hAnsi="Cambria Math"/>
                <w:kern w:val="0"/>
                <w:szCs w:val="20"/>
              </w:rPr>
              <m:t>U</m:t>
            </m:r>
          </m:e>
          <m:sub>
            <m:r>
              <m:rPr>
                <m:sty m:val="p"/>
              </m:rPr>
              <w:rPr>
                <w:rFonts w:ascii="Cambria Math" w:eastAsia="Arial Unicode MS" w:hAnsi="Cambria Math"/>
                <w:kern w:val="0"/>
                <w:szCs w:val="20"/>
              </w:rPr>
              <m:t>ref</m:t>
            </m:r>
          </m:sub>
        </m:sSub>
      </m:oMath>
      <w:r w:rsidRPr="0078056F">
        <w:rPr>
          <w:rFonts w:eastAsia="Arial Unicode MS" w:hint="eastAsia"/>
          <w:kern w:val="0"/>
          <w:szCs w:val="20"/>
        </w:rPr>
        <w:t>=</w:t>
      </w:r>
      <w:r w:rsidRPr="0078056F">
        <w:rPr>
          <w:rFonts w:eastAsia="Arial Unicode MS"/>
          <w:kern w:val="0"/>
          <w:szCs w:val="20"/>
        </w:rPr>
        <w:t>8 m/s referring to light turbulence of the MIL-F-8785C</w:t>
      </w:r>
      <w:r w:rsidR="00B150D2" w:rsidRPr="0078056F">
        <w:rPr>
          <w:rFonts w:eastAsia="Arial Unicode MS"/>
          <w:kern w:val="0"/>
          <w:szCs w:val="20"/>
        </w:rPr>
        <w:t xml:space="preserve"> </w:t>
      </w:r>
      <w:r w:rsidR="00B150D2" w:rsidRPr="0078056F">
        <w:rPr>
          <w:rFonts w:eastAsia="Arial Unicode MS"/>
          <w:kern w:val="0"/>
          <w:szCs w:val="20"/>
        </w:rPr>
        <w:fldChar w:fldCharType="begin"/>
      </w:r>
      <w:r w:rsidR="00B150D2" w:rsidRPr="0078056F">
        <w:rPr>
          <w:rFonts w:eastAsia="Arial Unicode MS"/>
          <w:kern w:val="0"/>
          <w:szCs w:val="20"/>
        </w:rPr>
        <w:instrText xml:space="preserve"> REF _Ref49689671 \r \h </w:instrText>
      </w:r>
      <w:r w:rsidR="005B0ADD" w:rsidRPr="0078056F">
        <w:rPr>
          <w:rFonts w:eastAsia="Arial Unicode MS"/>
          <w:kern w:val="0"/>
          <w:szCs w:val="20"/>
        </w:rPr>
        <w:instrText xml:space="preserve"> \* MERGEFORMAT </w:instrText>
      </w:r>
      <w:r w:rsidR="00B150D2" w:rsidRPr="0078056F">
        <w:rPr>
          <w:rFonts w:eastAsia="Arial Unicode MS"/>
          <w:kern w:val="0"/>
          <w:szCs w:val="20"/>
        </w:rPr>
      </w:r>
      <w:r w:rsidR="00B150D2" w:rsidRPr="0078056F">
        <w:rPr>
          <w:rFonts w:eastAsia="Arial Unicode MS"/>
          <w:kern w:val="0"/>
          <w:szCs w:val="20"/>
        </w:rPr>
        <w:fldChar w:fldCharType="separate"/>
      </w:r>
      <w:r w:rsidR="009116C6">
        <w:rPr>
          <w:rFonts w:eastAsia="Arial Unicode MS"/>
          <w:kern w:val="0"/>
          <w:szCs w:val="20"/>
        </w:rPr>
        <w:t>[20]</w:t>
      </w:r>
      <w:r w:rsidR="00B150D2" w:rsidRPr="0078056F">
        <w:rPr>
          <w:rFonts w:eastAsia="Arial Unicode MS"/>
          <w:kern w:val="0"/>
          <w:szCs w:val="20"/>
        </w:rPr>
        <w:fldChar w:fldCharType="end"/>
      </w:r>
      <w:r w:rsidRPr="0078056F">
        <w:rPr>
          <w:rFonts w:eastAsia="Arial Unicode MS"/>
          <w:kern w:val="0"/>
          <w:szCs w:val="20"/>
        </w:rPr>
        <w:t xml:space="preserve">. Four terrain types of short grass, farmland, city center, and rugged hills are discussed with </w:t>
      </w:r>
      <m:oMath>
        <m:sSub>
          <m:sSubPr>
            <m:ctrlPr>
              <w:rPr>
                <w:rFonts w:ascii="Cambria Math" w:eastAsia="Arial Unicode MS" w:hAnsi="Cambria Math"/>
                <w:kern w:val="0"/>
                <w:szCs w:val="20"/>
              </w:rPr>
            </m:ctrlPr>
          </m:sSubPr>
          <m:e>
            <m:r>
              <w:rPr>
                <w:rFonts w:ascii="Cambria Math" w:eastAsia="Arial Unicode MS" w:hAnsi="Cambria Math"/>
                <w:kern w:val="0"/>
                <w:szCs w:val="20"/>
              </w:rPr>
              <m:t>z</m:t>
            </m:r>
          </m:e>
          <m:sub>
            <m:r>
              <m:rPr>
                <m:sty m:val="p"/>
              </m:rPr>
              <w:rPr>
                <w:rFonts w:ascii="Cambria Math" w:eastAsia="Arial Unicode MS" w:hAnsi="Cambria Math"/>
                <w:kern w:val="0"/>
                <w:szCs w:val="20"/>
              </w:rPr>
              <m:t>0</m:t>
            </m:r>
          </m:sub>
        </m:sSub>
      </m:oMath>
      <w:ins w:id="68" w:author="Lu, Linghai" w:date="2020-12-16T20:56:00Z">
        <w:r w:rsidR="009C43BB">
          <w:rPr>
            <w:rFonts w:eastAsia="Arial Unicode MS"/>
            <w:kern w:val="0"/>
            <w:szCs w:val="20"/>
          </w:rPr>
          <w:t xml:space="preserve"> </w:t>
        </w:r>
      </w:ins>
      <w:r w:rsidRPr="0078056F">
        <w:rPr>
          <w:rFonts w:eastAsia="Arial Unicode MS" w:hint="eastAsia"/>
          <w:kern w:val="0"/>
          <w:szCs w:val="20"/>
        </w:rPr>
        <w:t>=</w:t>
      </w:r>
      <w:r w:rsidRPr="0078056F">
        <w:rPr>
          <w:rFonts w:eastAsia="Arial Unicode MS"/>
          <w:kern w:val="0"/>
          <w:szCs w:val="20"/>
        </w:rPr>
        <w:t>0.01, 0.1, 1 and 3 m, respectively</w:t>
      </w:r>
      <w:r w:rsidR="00147B01" w:rsidRPr="0078056F">
        <w:rPr>
          <w:rFonts w:eastAsia="Arial Unicode MS"/>
          <w:kern w:val="0"/>
          <w:szCs w:val="20"/>
        </w:rPr>
        <w:t xml:space="preserve"> </w:t>
      </w:r>
      <w:r w:rsidR="00147B01" w:rsidRPr="0078056F">
        <w:rPr>
          <w:rFonts w:eastAsia="Arial Unicode MS"/>
          <w:kern w:val="0"/>
          <w:szCs w:val="20"/>
        </w:rPr>
        <w:fldChar w:fldCharType="begin"/>
      </w:r>
      <w:r w:rsidR="00147B01" w:rsidRPr="0078056F">
        <w:rPr>
          <w:rFonts w:eastAsia="Arial Unicode MS"/>
          <w:kern w:val="0"/>
          <w:szCs w:val="20"/>
        </w:rPr>
        <w:instrText xml:space="preserve"> REF _Ref49689132 \r \h </w:instrText>
      </w:r>
      <w:r w:rsidR="005B0ADD" w:rsidRPr="0078056F">
        <w:rPr>
          <w:rFonts w:eastAsia="Arial Unicode MS"/>
          <w:kern w:val="0"/>
          <w:szCs w:val="20"/>
        </w:rPr>
        <w:instrText xml:space="preserve"> \* MERGEFORMAT </w:instrText>
      </w:r>
      <w:r w:rsidR="00147B01" w:rsidRPr="0078056F">
        <w:rPr>
          <w:rFonts w:eastAsia="Arial Unicode MS"/>
          <w:kern w:val="0"/>
          <w:szCs w:val="20"/>
        </w:rPr>
      </w:r>
      <w:r w:rsidR="00147B01" w:rsidRPr="0078056F">
        <w:rPr>
          <w:rFonts w:eastAsia="Arial Unicode MS"/>
          <w:kern w:val="0"/>
          <w:szCs w:val="20"/>
        </w:rPr>
        <w:fldChar w:fldCharType="separate"/>
      </w:r>
      <w:r w:rsidR="009116C6">
        <w:rPr>
          <w:rFonts w:eastAsia="Arial Unicode MS"/>
          <w:kern w:val="0"/>
          <w:szCs w:val="20"/>
        </w:rPr>
        <w:t>[30]</w:t>
      </w:r>
      <w:r w:rsidR="00147B01" w:rsidRPr="0078056F">
        <w:rPr>
          <w:rFonts w:eastAsia="Arial Unicode MS"/>
          <w:kern w:val="0"/>
          <w:szCs w:val="20"/>
        </w:rPr>
        <w:fldChar w:fldCharType="end"/>
      </w:r>
      <w:r w:rsidRPr="0078056F">
        <w:rPr>
          <w:rFonts w:eastAsia="Arial Unicode MS"/>
          <w:kern w:val="0"/>
          <w:szCs w:val="20"/>
        </w:rPr>
        <w:t xml:space="preserve">. Forty turbulence filters are arranged in front of the rotorcraft with </w:t>
      </w:r>
      <w:del w:id="69" w:author="Lu, Linghai" w:date="2020-12-16T20:57:00Z">
        <w:r w:rsidRPr="0078056F" w:rsidDel="009C43BB">
          <w:rPr>
            <w:rFonts w:eastAsia="Arial Unicode MS"/>
            <w:kern w:val="0"/>
            <w:szCs w:val="20"/>
          </w:rPr>
          <w:delText xml:space="preserve">2 </w:delText>
        </w:r>
      </w:del>
      <w:ins w:id="70" w:author="Lu, Linghai" w:date="2020-12-16T20:57:00Z">
        <w:r w:rsidR="009C43BB">
          <w:rPr>
            <w:rFonts w:eastAsia="Arial Unicode MS"/>
            <w:kern w:val="0"/>
            <w:szCs w:val="20"/>
          </w:rPr>
          <w:t>two</w:t>
        </w:r>
        <w:r w:rsidR="009C43BB" w:rsidRPr="0078056F">
          <w:rPr>
            <w:rFonts w:eastAsia="Arial Unicode MS"/>
            <w:kern w:val="0"/>
            <w:szCs w:val="20"/>
          </w:rPr>
          <w:t xml:space="preserve"> </w:t>
        </w:r>
      </w:ins>
      <w:r w:rsidRPr="0078056F">
        <w:rPr>
          <w:rFonts w:eastAsia="Arial Unicode MS"/>
          <w:kern w:val="0"/>
          <w:szCs w:val="20"/>
        </w:rPr>
        <w:t>rows and 20 filters in each row. The simulations are conducted at an altitude of 10 m.</w:t>
      </w:r>
    </w:p>
    <w:p w14:paraId="505F5ED1" w14:textId="77777777" w:rsidR="00D16737" w:rsidRPr="0078056F" w:rsidRDefault="00D16737" w:rsidP="00AE5FFA">
      <w:pPr>
        <w:widowControl/>
        <w:spacing w:line="480" w:lineRule="auto"/>
        <w:ind w:firstLine="200"/>
        <w:rPr>
          <w:rFonts w:eastAsia="Arial Unicode MS"/>
          <w:kern w:val="0"/>
          <w:szCs w:val="20"/>
        </w:rPr>
      </w:pPr>
      <w:r w:rsidRPr="0078056F">
        <w:rPr>
          <w:rFonts w:eastAsia="Arial Unicode MS"/>
          <w:kern w:val="0"/>
          <w:szCs w:val="20"/>
        </w:rPr>
        <w:t xml:space="preserve">Figure 2 shows the variation of wind speed with altitude and terrain roughness. Terrain roughness has an important impact on the variation of wind profiles with altitude. Although the wind speeds are the same at the reference altitude of 10 m, the wind profile over a rougher terrain grows much more rapidly. Since rotorcraft often perform flight tasks with </w:t>
      </w:r>
      <w:r w:rsidRPr="0078056F">
        <w:rPr>
          <w:rFonts w:eastAsia="Arial Unicode MS"/>
          <w:kern w:val="0"/>
          <w:szCs w:val="20"/>
        </w:rPr>
        <w:lastRenderedPageBreak/>
        <w:t>low ground speed, terrain roughness has a significant impact on rotorcraft operations near the ground by affecting the wind speed.</w:t>
      </w:r>
    </w:p>
    <w:p w14:paraId="75C56B63" w14:textId="3103BC46" w:rsidR="00D2692E" w:rsidRDefault="00D16737" w:rsidP="00D2692E">
      <w:pPr>
        <w:widowControl/>
        <w:spacing w:line="480" w:lineRule="auto"/>
        <w:ind w:firstLine="200"/>
        <w:rPr>
          <w:rFonts w:eastAsia="Arial Unicode MS"/>
          <w:kern w:val="0"/>
          <w:szCs w:val="20"/>
        </w:rPr>
      </w:pPr>
      <w:r w:rsidRPr="0078056F">
        <w:rPr>
          <w:rFonts w:eastAsia="Arial Unicode MS"/>
          <w:kern w:val="0"/>
          <w:szCs w:val="20"/>
        </w:rPr>
        <w:t>Figure 3</w:t>
      </w:r>
      <w:r w:rsidRPr="0078056F">
        <w:rPr>
          <w:rFonts w:eastAsia="Arial Unicode MS" w:hint="eastAsia"/>
          <w:kern w:val="0"/>
          <w:szCs w:val="20"/>
        </w:rPr>
        <w:t xml:space="preserve"> shows the </w:t>
      </w:r>
      <w:r w:rsidRPr="0078056F">
        <w:rPr>
          <w:rFonts w:eastAsia="Arial Unicode MS"/>
          <w:kern w:val="0"/>
          <w:szCs w:val="20"/>
        </w:rPr>
        <w:t>variation of</w:t>
      </w:r>
      <w:r w:rsidRPr="0078056F">
        <w:rPr>
          <w:rFonts w:eastAsia="Arial Unicode MS" w:hint="eastAsia"/>
          <w:kern w:val="0"/>
          <w:szCs w:val="20"/>
        </w:rPr>
        <w:t xml:space="preserve"> turbulence intensities with </w:t>
      </w:r>
      <w:r w:rsidRPr="0078056F">
        <w:rPr>
          <w:rFonts w:eastAsia="Arial Unicode MS"/>
          <w:kern w:val="0"/>
          <w:szCs w:val="20"/>
        </w:rPr>
        <w:t>altitude</w:t>
      </w:r>
      <w:r w:rsidRPr="0078056F">
        <w:rPr>
          <w:rFonts w:eastAsia="Arial Unicode MS" w:hint="eastAsia"/>
          <w:kern w:val="0"/>
          <w:szCs w:val="20"/>
        </w:rPr>
        <w:t xml:space="preserve"> </w:t>
      </w:r>
      <w:r w:rsidRPr="0078056F">
        <w:rPr>
          <w:rFonts w:eastAsia="Arial Unicode MS"/>
          <w:kern w:val="0"/>
          <w:szCs w:val="20"/>
        </w:rPr>
        <w:t>and</w:t>
      </w:r>
      <w:r w:rsidRPr="0078056F">
        <w:rPr>
          <w:rFonts w:eastAsia="Arial Unicode MS" w:hint="eastAsia"/>
          <w:kern w:val="0"/>
          <w:szCs w:val="20"/>
        </w:rPr>
        <w:t xml:space="preserve"> terrain roughness. </w:t>
      </w:r>
      <w:r w:rsidRPr="0078056F">
        <w:rPr>
          <w:rFonts w:eastAsia="Arial Unicode MS"/>
          <w:kern w:val="0"/>
          <w:szCs w:val="20"/>
        </w:rPr>
        <w:t xml:space="preserve">The MIL-F-8785C values with the reference </w:t>
      </w:r>
      <w:r w:rsidRPr="0078056F">
        <w:rPr>
          <w:rFonts w:eastAsia="Arial Unicode MS"/>
          <w:kern w:val="0"/>
          <w:szCs w:val="24"/>
        </w:rPr>
        <w:t>wind</w:t>
      </w:r>
      <w:r w:rsidRPr="0078056F">
        <w:rPr>
          <w:rFonts w:eastAsia="Arial Unicode MS"/>
          <w:kern w:val="0"/>
          <w:szCs w:val="20"/>
        </w:rPr>
        <w:t xml:space="preserve"> speed of 8 m/s are calculated with Eq. (A</w:t>
      </w:r>
      <w:r w:rsidRPr="0078056F">
        <w:rPr>
          <w:rFonts w:eastAsia="Arial Unicode MS"/>
          <w:kern w:val="0"/>
          <w:szCs w:val="20"/>
        </w:rPr>
        <w:fldChar w:fldCharType="begin"/>
      </w:r>
      <w:r w:rsidRPr="0078056F">
        <w:rPr>
          <w:rFonts w:eastAsia="Arial Unicode MS"/>
          <w:kern w:val="0"/>
          <w:szCs w:val="20"/>
        </w:rPr>
        <w:instrText xml:space="preserve"> REF _Ref39172088 \r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1)</w:t>
      </w:r>
      <w:r w:rsidRPr="0078056F">
        <w:rPr>
          <w:rFonts w:eastAsia="Arial Unicode MS"/>
          <w:kern w:val="0"/>
          <w:szCs w:val="20"/>
        </w:rPr>
        <w:fldChar w:fldCharType="end"/>
      </w:r>
      <w:r w:rsidRPr="0078056F">
        <w:rPr>
          <w:rFonts w:eastAsia="Arial Unicode MS"/>
          <w:kern w:val="0"/>
          <w:szCs w:val="20"/>
        </w:rPr>
        <w:t xml:space="preserve"> in </w:t>
      </w:r>
      <w:ins w:id="71" w:author="Lu, Linghai" w:date="2020-12-16T20:58:00Z">
        <w:r w:rsidR="009C43BB">
          <w:rPr>
            <w:rFonts w:eastAsia="Arial Unicode MS"/>
            <w:kern w:val="0"/>
            <w:szCs w:val="20"/>
          </w:rPr>
          <w:t xml:space="preserve">the </w:t>
        </w:r>
      </w:ins>
      <w:r w:rsidRPr="0078056F">
        <w:rPr>
          <w:rFonts w:eastAsia="Arial Unicode MS"/>
          <w:kern w:val="0"/>
          <w:szCs w:val="20"/>
        </w:rPr>
        <w:t>Appendix for comparison. As can be seen</w:t>
      </w:r>
      <w:ins w:id="72" w:author="Lu, Linghai" w:date="2020-12-16T20:58:00Z">
        <w:r w:rsidR="009C43BB">
          <w:rPr>
            <w:rFonts w:eastAsia="Arial Unicode MS"/>
            <w:kern w:val="0"/>
            <w:szCs w:val="20"/>
          </w:rPr>
          <w:t>,</w:t>
        </w:r>
      </w:ins>
      <w:r w:rsidRPr="0078056F">
        <w:rPr>
          <w:rFonts w:eastAsia="Arial Unicode MS"/>
          <w:kern w:val="0"/>
          <w:szCs w:val="20"/>
        </w:rPr>
        <w:t xml:space="preserve"> turbulence intensities increase rapidly with increased terrain roughness. This is due to two reasons: the increasing wind speed and turbulence kinetic energy with terrain roughness. Compared to the proposed low-altitude turbulence model, the MIL-F-8785C predicts results similar to the cases </w:t>
      </w:r>
      <w:bookmarkStart w:id="73" w:name="OLE_LINK30"/>
      <w:r w:rsidRPr="0078056F">
        <w:rPr>
          <w:rFonts w:eastAsia="Arial Unicode MS"/>
          <w:kern w:val="0"/>
          <w:szCs w:val="20"/>
        </w:rPr>
        <w:t>with the terrain roughness of 0.01-0.1 m.</w:t>
      </w:r>
      <w:bookmarkEnd w:id="73"/>
      <w:r w:rsidRPr="0078056F">
        <w:rPr>
          <w:rFonts w:eastAsia="Arial Unicode MS"/>
          <w:kern w:val="0"/>
          <w:szCs w:val="20"/>
        </w:rPr>
        <w:t xml:space="preserve"> This is reasonable in that the MIL-F-8785C is oriented to fixed-wing aircraft which only take off and land on runways which are typically surrounded by a patchwork of grass and bushes. Furthermore, both models indicate that the most severe turbulence occurs at low-altitude flight conditions. </w:t>
      </w:r>
    </w:p>
    <w:p w14:paraId="31B5B1A6" w14:textId="77777777" w:rsidR="00D2692E" w:rsidRPr="0078056F" w:rsidRDefault="00D2692E" w:rsidP="00D2692E">
      <w:pPr>
        <w:widowControl/>
        <w:tabs>
          <w:tab w:val="left" w:pos="288"/>
        </w:tabs>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18D26E56" wp14:editId="5BDFA42B">
            <wp:extent cx="2592000" cy="196261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613" t="2313" r="26165" b="26794"/>
                    <a:stretch/>
                  </pic:blipFill>
                  <pic:spPr bwMode="auto">
                    <a:xfrm>
                      <a:off x="0" y="0"/>
                      <a:ext cx="2592000" cy="1962612"/>
                    </a:xfrm>
                    <a:prstGeom prst="rect">
                      <a:avLst/>
                    </a:prstGeom>
                    <a:noFill/>
                    <a:ln>
                      <a:noFill/>
                    </a:ln>
                    <a:extLst>
                      <a:ext uri="{53640926-AAD7-44D8-BBD7-CCE9431645EC}">
                        <a14:shadowObscured xmlns:a14="http://schemas.microsoft.com/office/drawing/2010/main"/>
                      </a:ext>
                    </a:extLst>
                  </pic:spPr>
                </pic:pic>
              </a:graphicData>
            </a:graphic>
          </wp:inline>
        </w:drawing>
      </w:r>
    </w:p>
    <w:p w14:paraId="226CEA60" w14:textId="77777777" w:rsidR="00D2692E" w:rsidRPr="00D2692E" w:rsidRDefault="00D2692E" w:rsidP="00D2692E">
      <w:pPr>
        <w:widowControl/>
        <w:spacing w:before="120" w:after="120" w:line="480" w:lineRule="auto"/>
        <w:ind w:firstLineChars="0" w:firstLine="0"/>
        <w:jc w:val="center"/>
        <w:rPr>
          <w:rFonts w:eastAsia="Arial Unicode MS"/>
        </w:rPr>
      </w:pPr>
      <w:bookmarkStart w:id="74" w:name="_Ref37195903"/>
      <w:r w:rsidRPr="0078056F">
        <w:rPr>
          <w:rFonts w:eastAsia="Arial Unicode MS"/>
        </w:rPr>
        <w:t xml:space="preserve">Fig. </w:t>
      </w:r>
      <w:bookmarkEnd w:id="74"/>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2</w:t>
      </w:r>
      <w:r w:rsidRPr="0078056F">
        <w:rPr>
          <w:rFonts w:eastAsia="Arial Unicode MS"/>
        </w:rPr>
        <w:fldChar w:fldCharType="end"/>
      </w:r>
      <w:r w:rsidRPr="0078056F">
        <w:rPr>
          <w:rFonts w:eastAsia="Arial Unicode MS"/>
        </w:rPr>
        <w:t>. Variation of wind speed with altitude and terrain roughness.</w:t>
      </w:r>
    </w:p>
    <w:p w14:paraId="476819C6" w14:textId="6354D07F" w:rsidR="00D16737" w:rsidRPr="0078056F" w:rsidRDefault="00D16737" w:rsidP="00AE5FFA">
      <w:pPr>
        <w:widowControl/>
        <w:spacing w:line="480" w:lineRule="auto"/>
        <w:ind w:firstLine="200"/>
        <w:rPr>
          <w:rFonts w:eastAsia="Arial Unicode MS"/>
          <w:kern w:val="0"/>
          <w:szCs w:val="20"/>
        </w:rPr>
      </w:pPr>
      <w:r w:rsidRPr="0078056F">
        <w:rPr>
          <w:rFonts w:eastAsia="Arial Unicode MS"/>
          <w:kern w:val="0"/>
          <w:szCs w:val="20"/>
        </w:rPr>
        <w:t>Figure 4</w:t>
      </w:r>
      <w:r w:rsidRPr="0078056F">
        <w:rPr>
          <w:rFonts w:eastAsia="Arial Unicode MS" w:hint="eastAsia"/>
          <w:kern w:val="0"/>
          <w:szCs w:val="20"/>
        </w:rPr>
        <w:t xml:space="preserve"> show</w:t>
      </w:r>
      <w:r w:rsidRPr="0078056F">
        <w:rPr>
          <w:rFonts w:eastAsia="Arial Unicode MS"/>
          <w:kern w:val="0"/>
          <w:szCs w:val="20"/>
        </w:rPr>
        <w:t>s</w:t>
      </w:r>
      <w:r w:rsidRPr="0078056F">
        <w:rPr>
          <w:rFonts w:eastAsia="Arial Unicode MS" w:hint="eastAsia"/>
          <w:kern w:val="0"/>
          <w:szCs w:val="20"/>
        </w:rPr>
        <w:t xml:space="preserve"> the </w:t>
      </w:r>
      <w:r w:rsidRPr="0078056F">
        <w:rPr>
          <w:rFonts w:eastAsia="Arial Unicode MS"/>
          <w:kern w:val="0"/>
          <w:szCs w:val="20"/>
        </w:rPr>
        <w:t xml:space="preserve">variation of turbulent length scales with altitude and terrain roughness. The MIL-F-8785C results are included for </w:t>
      </w:r>
      <w:r w:rsidRPr="0078056F">
        <w:rPr>
          <w:rFonts w:eastAsia="Arial Unicode MS"/>
          <w:kern w:val="0"/>
          <w:szCs w:val="24"/>
        </w:rPr>
        <w:t>comparison</w:t>
      </w:r>
      <w:r w:rsidRPr="0078056F">
        <w:rPr>
          <w:rFonts w:eastAsia="Arial Unicode MS"/>
          <w:kern w:val="0"/>
          <w:szCs w:val="20"/>
        </w:rPr>
        <w:t xml:space="preserve">. As shown there, the longitudinal and lateral length scales increase with altitude and terrain roughness, while the vertical length scales are only affected by altitude. In contrast, the MIL-F-8785C predicts much larger values of the length scales than all of the results by the proposed low-altitude turbulence model. The length scales </w:t>
      </w:r>
      <w:r w:rsidRPr="0078056F">
        <w:rPr>
          <w:rFonts w:eastAsia="Arial Unicode MS"/>
          <w:kern w:val="0"/>
          <w:szCs w:val="20"/>
        </w:rPr>
        <w:lastRenderedPageBreak/>
        <w:t>have a direct effect on turbulence spectra by changing the zeros and poles of the shaping filters in Eq. (</w:t>
      </w:r>
      <w:r w:rsidRPr="0078056F">
        <w:rPr>
          <w:rFonts w:eastAsia="Arial Unicode MS"/>
          <w:kern w:val="0"/>
          <w:szCs w:val="20"/>
        </w:rPr>
        <w:fldChar w:fldCharType="begin"/>
      </w:r>
      <w:r w:rsidRPr="0078056F">
        <w:rPr>
          <w:rFonts w:eastAsia="Arial Unicode MS"/>
          <w:kern w:val="0"/>
          <w:szCs w:val="20"/>
        </w:rPr>
        <w:instrText xml:space="preserve"> REF _Ref48925829 \r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6)</w:t>
      </w:r>
      <w:r w:rsidRPr="0078056F">
        <w:rPr>
          <w:rFonts w:eastAsia="Arial Unicode MS"/>
          <w:kern w:val="0"/>
          <w:szCs w:val="20"/>
        </w:rPr>
        <w:fldChar w:fldCharType="end"/>
      </w:r>
      <w:r w:rsidRPr="0078056F">
        <w:rPr>
          <w:rFonts w:eastAsia="Arial Unicode MS"/>
          <w:kern w:val="0"/>
          <w:szCs w:val="20"/>
        </w:rPr>
        <w:t xml:space="preserve">, and therefore, the proposed formulas in consideration of terrain roughness </w:t>
      </w:r>
      <w:del w:id="75" w:author="Lu, Linghai" w:date="2020-12-16T20:58:00Z">
        <w:r w:rsidRPr="0078056F" w:rsidDel="009C43BB">
          <w:rPr>
            <w:rFonts w:eastAsia="Arial Unicode MS"/>
            <w:kern w:val="0"/>
            <w:szCs w:val="20"/>
          </w:rPr>
          <w:delText xml:space="preserve">is </w:delText>
        </w:r>
      </w:del>
      <w:ins w:id="76" w:author="Lu, Linghai" w:date="2020-12-16T20:58:00Z">
        <w:r w:rsidR="009C43BB">
          <w:rPr>
            <w:rFonts w:eastAsia="Arial Unicode MS"/>
            <w:kern w:val="0"/>
            <w:szCs w:val="20"/>
          </w:rPr>
          <w:t>are</w:t>
        </w:r>
        <w:r w:rsidR="009C43BB" w:rsidRPr="0078056F">
          <w:rPr>
            <w:rFonts w:eastAsia="Arial Unicode MS"/>
            <w:kern w:val="0"/>
            <w:szCs w:val="20"/>
          </w:rPr>
          <w:t xml:space="preserve"> </w:t>
        </w:r>
      </w:ins>
      <w:r w:rsidRPr="0078056F">
        <w:rPr>
          <w:rFonts w:eastAsia="Arial Unicode MS"/>
          <w:kern w:val="0"/>
          <w:szCs w:val="20"/>
        </w:rPr>
        <w:t xml:space="preserve">more suitable for rotorcraft simulations near the ground. </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6737" w:rsidRPr="0078056F" w14:paraId="315F8F8C" w14:textId="77777777" w:rsidTr="00DE7993">
        <w:tc>
          <w:tcPr>
            <w:tcW w:w="4788" w:type="dxa"/>
          </w:tcPr>
          <w:p w14:paraId="7FB1A3E8" w14:textId="77777777" w:rsidR="00D16737" w:rsidRPr="0078056F" w:rsidRDefault="00D16737" w:rsidP="00FC0C14">
            <w:pPr>
              <w:widowControl/>
              <w:tabs>
                <w:tab w:val="left" w:pos="288"/>
              </w:tabs>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2DA9F80A" wp14:editId="6C9D591E">
                  <wp:extent cx="2556000" cy="3312000"/>
                  <wp:effectExtent l="0" t="0" r="0" b="3175"/>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4769" t="2122" r="29055" b="26444"/>
                          <a:stretch/>
                        </pic:blipFill>
                        <pic:spPr bwMode="auto">
                          <a:xfrm>
                            <a:off x="0" y="0"/>
                            <a:ext cx="2556000" cy="3312000"/>
                          </a:xfrm>
                          <a:prstGeom prst="rect">
                            <a:avLst/>
                          </a:prstGeom>
                          <a:noFill/>
                          <a:ln>
                            <a:noFill/>
                          </a:ln>
                          <a:extLst>
                            <a:ext uri="{53640926-AAD7-44D8-BBD7-CCE9431645EC}">
                              <a14:shadowObscured xmlns:a14="http://schemas.microsoft.com/office/drawing/2010/main"/>
                            </a:ext>
                          </a:extLst>
                        </pic:spPr>
                      </pic:pic>
                    </a:graphicData>
                  </a:graphic>
                </wp:inline>
              </w:drawing>
            </w:r>
          </w:p>
          <w:p w14:paraId="5CE9F976" w14:textId="77777777" w:rsidR="00D16737" w:rsidRPr="0078056F" w:rsidRDefault="00D16737" w:rsidP="00E61D09">
            <w:pPr>
              <w:widowControl/>
              <w:spacing w:before="120" w:after="120" w:line="480" w:lineRule="auto"/>
              <w:ind w:firstLineChars="0" w:firstLine="0"/>
              <w:jc w:val="center"/>
              <w:rPr>
                <w:rFonts w:eastAsia="Arial Unicode MS"/>
                <w:b/>
                <w:kern w:val="0"/>
                <w:szCs w:val="20"/>
              </w:rPr>
            </w:pPr>
            <w:bookmarkStart w:id="77" w:name="_Ref49286950"/>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3</w:t>
            </w:r>
            <w:r w:rsidRPr="0078056F">
              <w:rPr>
                <w:rFonts w:eastAsia="Arial Unicode MS"/>
              </w:rPr>
              <w:fldChar w:fldCharType="end"/>
            </w:r>
            <w:bookmarkEnd w:id="77"/>
            <w:r w:rsidR="00D41D94" w:rsidRPr="0078056F">
              <w:rPr>
                <w:rFonts w:eastAsia="Arial Unicode MS"/>
              </w:rPr>
              <w:t xml:space="preserve">. </w:t>
            </w:r>
            <w:r w:rsidRPr="0078056F">
              <w:rPr>
                <w:rFonts w:eastAsia="Arial Unicode MS"/>
              </w:rPr>
              <w:t>V</w:t>
            </w:r>
            <w:r w:rsidRPr="0078056F">
              <w:rPr>
                <w:rFonts w:eastAsia="Arial Unicode MS" w:hint="eastAsia"/>
              </w:rPr>
              <w:t>ariation</w:t>
            </w:r>
            <w:r w:rsidRPr="0078056F">
              <w:rPr>
                <w:rFonts w:eastAsia="Arial Unicode MS"/>
              </w:rPr>
              <w:t xml:space="preserve"> of turbulence intensities with altitude and terrain roughness.</w:t>
            </w:r>
          </w:p>
        </w:tc>
        <w:tc>
          <w:tcPr>
            <w:tcW w:w="4788" w:type="dxa"/>
          </w:tcPr>
          <w:p w14:paraId="1713F937" w14:textId="77777777" w:rsidR="00D16737" w:rsidRPr="0078056F" w:rsidRDefault="00D16737" w:rsidP="00D16737">
            <w:pPr>
              <w:widowControl/>
              <w:tabs>
                <w:tab w:val="left" w:pos="288"/>
              </w:tabs>
              <w:ind w:firstLineChars="0" w:firstLine="0"/>
              <w:jc w:val="center"/>
              <w:rPr>
                <w:rFonts w:eastAsia="Arial Unicode MS"/>
                <w:kern w:val="0"/>
                <w:szCs w:val="20"/>
              </w:rPr>
            </w:pPr>
            <w:r w:rsidRPr="0078056F">
              <w:rPr>
                <w:rFonts w:eastAsia="Arial Unicode MS" w:hint="eastAsia"/>
                <w:noProof/>
                <w:kern w:val="0"/>
                <w:szCs w:val="20"/>
              </w:rPr>
              <w:drawing>
                <wp:inline distT="0" distB="0" distL="0" distR="0" wp14:anchorId="6B70CAA8" wp14:editId="611B8B7C">
                  <wp:extent cx="2556000" cy="3312000"/>
                  <wp:effectExtent l="0" t="0" r="0" b="3175"/>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l="2313" t="3247" r="29334" b="24001"/>
                          <a:stretch/>
                        </pic:blipFill>
                        <pic:spPr bwMode="auto">
                          <a:xfrm>
                            <a:off x="0" y="0"/>
                            <a:ext cx="2556000" cy="3312000"/>
                          </a:xfrm>
                          <a:prstGeom prst="rect">
                            <a:avLst/>
                          </a:prstGeom>
                          <a:noFill/>
                          <a:ln>
                            <a:noFill/>
                          </a:ln>
                          <a:extLst>
                            <a:ext uri="{53640926-AAD7-44D8-BBD7-CCE9431645EC}">
                              <a14:shadowObscured xmlns:a14="http://schemas.microsoft.com/office/drawing/2010/main"/>
                            </a:ext>
                          </a:extLst>
                        </pic:spPr>
                      </pic:pic>
                    </a:graphicData>
                  </a:graphic>
                </wp:inline>
              </w:drawing>
            </w:r>
          </w:p>
          <w:p w14:paraId="744C622F" w14:textId="77777777" w:rsidR="00D16737" w:rsidRPr="0078056F" w:rsidRDefault="00D16737" w:rsidP="00E61D09">
            <w:pPr>
              <w:widowControl/>
              <w:spacing w:before="120" w:after="120" w:line="480" w:lineRule="auto"/>
              <w:ind w:firstLineChars="0" w:firstLine="0"/>
              <w:jc w:val="center"/>
              <w:rPr>
                <w:rFonts w:eastAsia="Arial Unicode MS"/>
                <w:kern w:val="0"/>
                <w:szCs w:val="20"/>
              </w:rPr>
            </w:pPr>
            <w:bookmarkStart w:id="78" w:name="_Ref49287013"/>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4</w:t>
            </w:r>
            <w:r w:rsidRPr="0078056F">
              <w:rPr>
                <w:rFonts w:eastAsia="Arial Unicode MS"/>
              </w:rPr>
              <w:fldChar w:fldCharType="end"/>
            </w:r>
            <w:bookmarkEnd w:id="78"/>
            <w:r w:rsidR="00D41D94" w:rsidRPr="0078056F">
              <w:rPr>
                <w:rFonts w:eastAsia="Arial Unicode MS"/>
              </w:rPr>
              <w:t xml:space="preserve">. </w:t>
            </w:r>
            <w:r w:rsidRPr="0078056F">
              <w:rPr>
                <w:rFonts w:eastAsia="Arial Unicode MS"/>
              </w:rPr>
              <w:t>Variation of turbulent length scales with altitude and terrain roughness.</w:t>
            </w:r>
          </w:p>
        </w:tc>
      </w:tr>
    </w:tbl>
    <w:p w14:paraId="3A12CC0C" w14:textId="47CF8F59" w:rsidR="00D16737" w:rsidRPr="0078056F" w:rsidRDefault="00D16737" w:rsidP="00AE5FFA">
      <w:pPr>
        <w:widowControl/>
        <w:spacing w:line="480" w:lineRule="auto"/>
        <w:ind w:firstLine="200"/>
        <w:rPr>
          <w:rFonts w:eastAsia="Arial Unicode MS"/>
          <w:kern w:val="0"/>
          <w:szCs w:val="20"/>
        </w:rPr>
      </w:pPr>
      <w:r w:rsidRPr="0078056F">
        <w:rPr>
          <w:rFonts w:eastAsia="Arial Unicode MS"/>
          <w:kern w:val="0"/>
          <w:szCs w:val="20"/>
        </w:rPr>
        <w:t>Figures 5 and 6</w:t>
      </w:r>
      <w:r w:rsidRPr="0078056F">
        <w:rPr>
          <w:rFonts w:eastAsia="Arial Unicode MS" w:hint="eastAsia"/>
          <w:kern w:val="0"/>
          <w:szCs w:val="20"/>
        </w:rPr>
        <w:t xml:space="preserve"> show the </w:t>
      </w:r>
      <w:r w:rsidRPr="0078056F">
        <w:rPr>
          <w:rFonts w:eastAsia="Arial Unicode MS"/>
          <w:kern w:val="0"/>
          <w:szCs w:val="20"/>
        </w:rPr>
        <w:t xml:space="preserve">results of the </w:t>
      </w:r>
      <w:r w:rsidRPr="0078056F">
        <w:rPr>
          <w:rFonts w:eastAsia="Arial Unicode MS" w:hint="eastAsia"/>
          <w:kern w:val="0"/>
          <w:szCs w:val="20"/>
        </w:rPr>
        <w:t>simulated turbulence components</w:t>
      </w:r>
      <w:r w:rsidRPr="0078056F">
        <w:rPr>
          <w:rFonts w:eastAsia="Arial Unicode MS"/>
          <w:kern w:val="0"/>
          <w:szCs w:val="20"/>
        </w:rPr>
        <w:t xml:space="preserve"> </w:t>
      </w:r>
      <w:r w:rsidRPr="0078056F">
        <w:rPr>
          <w:rFonts w:eastAsia="Arial Unicode MS" w:hint="eastAsia"/>
          <w:kern w:val="0"/>
          <w:szCs w:val="20"/>
        </w:rPr>
        <w:t xml:space="preserve">in </w:t>
      </w:r>
      <w:r w:rsidRPr="0078056F">
        <w:rPr>
          <w:rFonts w:eastAsia="Arial Unicode MS"/>
          <w:kern w:val="0"/>
          <w:szCs w:val="20"/>
        </w:rPr>
        <w:t xml:space="preserve">the </w:t>
      </w:r>
      <w:r w:rsidRPr="0078056F">
        <w:rPr>
          <w:rFonts w:eastAsia="Arial Unicode MS" w:hint="eastAsia"/>
          <w:kern w:val="0"/>
          <w:szCs w:val="20"/>
        </w:rPr>
        <w:t>time and frequency domains</w:t>
      </w:r>
      <w:r w:rsidRPr="0078056F">
        <w:rPr>
          <w:rFonts w:eastAsia="Arial Unicode MS"/>
          <w:kern w:val="0"/>
          <w:szCs w:val="20"/>
        </w:rPr>
        <w:t>, respectively</w:t>
      </w:r>
      <w:r w:rsidRPr="0078056F">
        <w:rPr>
          <w:rFonts w:eastAsia="Arial Unicode MS" w:hint="eastAsia"/>
          <w:kern w:val="0"/>
          <w:szCs w:val="20"/>
        </w:rPr>
        <w:t xml:space="preserve">. </w:t>
      </w:r>
      <w:r w:rsidRPr="0078056F">
        <w:rPr>
          <w:rFonts w:eastAsia="Arial Unicode MS"/>
          <w:kern w:val="0"/>
          <w:szCs w:val="20"/>
        </w:rPr>
        <w:t xml:space="preserve">The theoretical von Kármán spectra are included in </w:t>
      </w:r>
      <w:r w:rsidRPr="0078056F">
        <w:rPr>
          <w:rFonts w:eastAsia="Arial Unicode MS"/>
          <w:kern w:val="0"/>
          <w:szCs w:val="20"/>
        </w:rPr>
        <w:fldChar w:fldCharType="begin"/>
      </w:r>
      <w:r w:rsidRPr="0078056F">
        <w:rPr>
          <w:rFonts w:eastAsia="Arial Unicode MS"/>
          <w:kern w:val="0"/>
          <w:szCs w:val="20"/>
        </w:rPr>
        <w:instrText xml:space="preserve"> REF _Ref49286882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rPr>
        <w:t xml:space="preserve">Fig. </w:t>
      </w:r>
      <w:r w:rsidR="009116C6" w:rsidRPr="009116C6">
        <w:rPr>
          <w:rFonts w:eastAsia="Arial Unicode MS"/>
          <w:noProof/>
          <w:kern w:val="0"/>
          <w:szCs w:val="20"/>
        </w:rPr>
        <w:t>6</w:t>
      </w:r>
      <w:r w:rsidRPr="0078056F">
        <w:rPr>
          <w:rFonts w:eastAsia="Arial Unicode MS"/>
          <w:kern w:val="0"/>
          <w:szCs w:val="20"/>
        </w:rPr>
        <w:fldChar w:fldCharType="end"/>
      </w:r>
      <w:r w:rsidRPr="0078056F">
        <w:rPr>
          <w:rFonts w:eastAsia="Arial Unicode MS"/>
          <w:kern w:val="0"/>
          <w:szCs w:val="20"/>
        </w:rPr>
        <w:t xml:space="preserve"> for validation. As observed in </w:t>
      </w:r>
      <w:r w:rsidRPr="0078056F">
        <w:rPr>
          <w:rFonts w:eastAsia="Arial Unicode MS"/>
          <w:kern w:val="0"/>
          <w:szCs w:val="20"/>
        </w:rPr>
        <w:fldChar w:fldCharType="begin"/>
      </w:r>
      <w:r w:rsidRPr="0078056F">
        <w:rPr>
          <w:rFonts w:eastAsia="Arial Unicode MS"/>
          <w:kern w:val="0"/>
          <w:szCs w:val="20"/>
        </w:rPr>
        <w:instrText xml:space="preserve"> REF _Ref49286875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rPr>
        <w:t xml:space="preserve">Fig. </w:t>
      </w:r>
      <w:r w:rsidR="009116C6" w:rsidRPr="009116C6">
        <w:rPr>
          <w:rFonts w:eastAsia="Arial Unicode MS"/>
          <w:noProof/>
          <w:kern w:val="0"/>
          <w:szCs w:val="20"/>
        </w:rPr>
        <w:t>5</w:t>
      </w:r>
      <w:r w:rsidRPr="0078056F">
        <w:rPr>
          <w:rFonts w:eastAsia="Arial Unicode MS"/>
          <w:kern w:val="0"/>
          <w:szCs w:val="20"/>
        </w:rPr>
        <w:fldChar w:fldCharType="end"/>
      </w:r>
      <w:r w:rsidRPr="0078056F">
        <w:rPr>
          <w:rFonts w:eastAsia="Arial Unicode MS" w:hint="eastAsia"/>
          <w:kern w:val="0"/>
          <w:szCs w:val="20"/>
        </w:rPr>
        <w:t xml:space="preserve">, </w:t>
      </w:r>
      <w:r w:rsidRPr="0078056F">
        <w:rPr>
          <w:rFonts w:eastAsia="Arial Unicode MS"/>
          <w:kern w:val="0"/>
          <w:szCs w:val="20"/>
        </w:rPr>
        <w:t xml:space="preserve">the turbulence components over </w:t>
      </w:r>
      <w:del w:id="79" w:author="Lu, Linghai" w:date="2020-12-16T20:59:00Z">
        <w:r w:rsidRPr="0078056F" w:rsidDel="009C43BB">
          <w:rPr>
            <w:rFonts w:eastAsia="Arial Unicode MS"/>
            <w:kern w:val="0"/>
            <w:szCs w:val="20"/>
          </w:rPr>
          <w:delText xml:space="preserve">a </w:delText>
        </w:r>
      </w:del>
      <w:r w:rsidRPr="0078056F">
        <w:rPr>
          <w:rFonts w:eastAsia="Arial Unicode MS"/>
          <w:kern w:val="0"/>
          <w:szCs w:val="24"/>
        </w:rPr>
        <w:t>rougher</w:t>
      </w:r>
      <w:r w:rsidRPr="0078056F">
        <w:rPr>
          <w:rFonts w:eastAsia="Arial Unicode MS"/>
          <w:kern w:val="0"/>
          <w:szCs w:val="20"/>
        </w:rPr>
        <w:t xml:space="preserve"> terrain with </w:t>
      </w:r>
      <m:oMath>
        <m:sSub>
          <m:sSubPr>
            <m:ctrlPr>
              <w:rPr>
                <w:rFonts w:ascii="Cambria Math" w:eastAsia="Arial Unicode MS" w:hAnsi="Cambria Math"/>
                <w:i/>
                <w:kern w:val="0"/>
                <w:szCs w:val="20"/>
              </w:rPr>
            </m:ctrlPr>
          </m:sSubPr>
          <m:e>
            <m:r>
              <w:rPr>
                <w:rFonts w:ascii="Cambria Math" w:eastAsia="Arial Unicode MS" w:hAnsi="Cambria Math"/>
                <w:kern w:val="0"/>
                <w:szCs w:val="20"/>
              </w:rPr>
              <m:t>z</m:t>
            </m:r>
          </m:e>
          <m:sub>
            <m:r>
              <w:rPr>
                <w:rFonts w:ascii="Cambria Math" w:eastAsia="Arial Unicode MS" w:hAnsi="Cambria Math"/>
                <w:kern w:val="0"/>
                <w:szCs w:val="20"/>
              </w:rPr>
              <m:t>0</m:t>
            </m:r>
          </m:sub>
        </m:sSub>
      </m:oMath>
      <w:r w:rsidR="004D24C9">
        <w:rPr>
          <w:rFonts w:eastAsia="Arial Unicode MS"/>
          <w:kern w:val="0"/>
          <w:szCs w:val="20"/>
        </w:rPr>
        <w:t>=</w:t>
      </w:r>
      <w:r w:rsidRPr="0078056F">
        <w:rPr>
          <w:rFonts w:eastAsia="Arial Unicode MS"/>
          <w:kern w:val="0"/>
          <w:szCs w:val="20"/>
        </w:rPr>
        <w:t xml:space="preserve">1 m shows higher magnitude and more high-frequency contents than the case with </w:t>
      </w:r>
      <m:oMath>
        <m:sSub>
          <m:sSubPr>
            <m:ctrlPr>
              <w:rPr>
                <w:rFonts w:ascii="Cambria Math" w:eastAsia="Arial Unicode MS" w:hAnsi="Cambria Math"/>
                <w:i/>
                <w:kern w:val="0"/>
                <w:szCs w:val="20"/>
              </w:rPr>
            </m:ctrlPr>
          </m:sSubPr>
          <m:e>
            <m:r>
              <w:rPr>
                <w:rFonts w:ascii="Cambria Math" w:eastAsia="Arial Unicode MS" w:hAnsi="Cambria Math"/>
                <w:kern w:val="0"/>
                <w:szCs w:val="20"/>
              </w:rPr>
              <m:t>z</m:t>
            </m:r>
          </m:e>
          <m:sub>
            <m:r>
              <w:rPr>
                <w:rFonts w:ascii="Cambria Math" w:eastAsia="Arial Unicode MS" w:hAnsi="Cambria Math"/>
                <w:kern w:val="0"/>
                <w:szCs w:val="20"/>
              </w:rPr>
              <m:t>0</m:t>
            </m:r>
          </m:sub>
        </m:sSub>
      </m:oMath>
      <w:r w:rsidRPr="0078056F">
        <w:rPr>
          <w:rFonts w:eastAsia="Arial Unicode MS"/>
          <w:kern w:val="0"/>
          <w:szCs w:val="20"/>
        </w:rPr>
        <w:t xml:space="preserve">= 0.1 m. The same conclusion is also obtained from </w:t>
      </w:r>
      <w:r w:rsidRPr="0078056F">
        <w:rPr>
          <w:rFonts w:eastAsia="Arial Unicode MS"/>
          <w:kern w:val="0"/>
          <w:szCs w:val="20"/>
        </w:rPr>
        <w:fldChar w:fldCharType="begin"/>
      </w:r>
      <w:r w:rsidRPr="0078056F">
        <w:rPr>
          <w:rFonts w:eastAsia="Arial Unicode MS"/>
          <w:kern w:val="0"/>
          <w:szCs w:val="20"/>
        </w:rPr>
        <w:instrText xml:space="preserve"> REF _Ref49286882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rPr>
        <w:t xml:space="preserve">Fig. </w:t>
      </w:r>
      <w:r w:rsidR="009116C6" w:rsidRPr="009116C6">
        <w:rPr>
          <w:rFonts w:eastAsia="Arial Unicode MS"/>
          <w:noProof/>
          <w:kern w:val="0"/>
          <w:szCs w:val="20"/>
        </w:rPr>
        <w:t>6</w:t>
      </w:r>
      <w:r w:rsidRPr="0078056F">
        <w:rPr>
          <w:rFonts w:eastAsia="Arial Unicode MS"/>
          <w:kern w:val="0"/>
          <w:szCs w:val="20"/>
        </w:rPr>
        <w:fldChar w:fldCharType="end"/>
      </w:r>
      <w:r w:rsidRPr="0078056F">
        <w:rPr>
          <w:rFonts w:eastAsia="Arial Unicode MS"/>
          <w:kern w:val="0"/>
          <w:szCs w:val="20"/>
        </w:rPr>
        <w:t xml:space="preserve">. Furthermore, the simulated turbulence spectra agree well with the theoretical von Kármán spectra in the frequency range (1-10 rad/s) for both cases. The pre-warped Tustin transformation approach of turbulence modeling captures the effect of terrain roughness on turbulence velocities in frequencies from 1-10 rad/s, which are the most important frequencies from a pilot workload perspective.  </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D94" w:rsidRPr="0078056F" w14:paraId="6F81DC2E" w14:textId="77777777" w:rsidTr="00DE7993">
        <w:tc>
          <w:tcPr>
            <w:tcW w:w="4788" w:type="dxa"/>
          </w:tcPr>
          <w:p w14:paraId="7E2AA832" w14:textId="77777777" w:rsidR="00D41D94" w:rsidRPr="0078056F" w:rsidRDefault="00D41D94" w:rsidP="00DE7993">
            <w:pPr>
              <w:widowControl/>
              <w:spacing w:line="480" w:lineRule="auto"/>
              <w:ind w:firstLineChars="0" w:firstLine="0"/>
              <w:jc w:val="center"/>
              <w:rPr>
                <w:rFonts w:eastAsia="Arial Unicode MS"/>
              </w:rPr>
            </w:pPr>
            <w:r w:rsidRPr="0078056F">
              <w:rPr>
                <w:rFonts w:eastAsia="Arial Unicode MS" w:hint="eastAsia"/>
                <w:noProof/>
              </w:rPr>
              <w:lastRenderedPageBreak/>
              <w:drawing>
                <wp:inline distT="0" distB="0" distL="0" distR="0" wp14:anchorId="78C30902" wp14:editId="6D3D8051">
                  <wp:extent cx="2556000" cy="3312000"/>
                  <wp:effectExtent l="0" t="0" r="0" b="3175"/>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a:extLst>
                              <a:ext uri="{28A0092B-C50C-407E-A947-70E740481C1C}">
                                <a14:useLocalDpi xmlns:a14="http://schemas.microsoft.com/office/drawing/2010/main" val="0"/>
                              </a:ext>
                            </a:extLst>
                          </a:blip>
                          <a:srcRect l="3572" t="1294" r="29286" b="26588"/>
                          <a:stretch/>
                        </pic:blipFill>
                        <pic:spPr bwMode="auto">
                          <a:xfrm>
                            <a:off x="0" y="0"/>
                            <a:ext cx="2556000" cy="3312000"/>
                          </a:xfrm>
                          <a:prstGeom prst="rect">
                            <a:avLst/>
                          </a:prstGeom>
                          <a:noFill/>
                          <a:ln>
                            <a:noFill/>
                          </a:ln>
                          <a:extLst>
                            <a:ext uri="{53640926-AAD7-44D8-BBD7-CCE9431645EC}">
                              <a14:shadowObscured xmlns:a14="http://schemas.microsoft.com/office/drawing/2010/main"/>
                            </a:ext>
                          </a:extLst>
                        </pic:spPr>
                      </pic:pic>
                    </a:graphicData>
                  </a:graphic>
                </wp:inline>
              </w:drawing>
            </w:r>
          </w:p>
          <w:p w14:paraId="45837D13" w14:textId="77777777" w:rsidR="00D41D94" w:rsidRPr="0078056F" w:rsidRDefault="00D41D94" w:rsidP="00DE7993">
            <w:pPr>
              <w:widowControl/>
              <w:spacing w:before="120" w:after="120" w:line="480" w:lineRule="auto"/>
              <w:ind w:firstLineChars="0" w:firstLine="0"/>
              <w:jc w:val="center"/>
              <w:rPr>
                <w:rFonts w:eastAsia="Arial Unicode MS"/>
              </w:rPr>
            </w:pPr>
            <w:bookmarkStart w:id="80" w:name="_Ref49286875"/>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5</w:t>
            </w:r>
            <w:r w:rsidRPr="0078056F">
              <w:rPr>
                <w:rFonts w:eastAsia="Arial Unicode MS"/>
              </w:rPr>
              <w:fldChar w:fldCharType="end"/>
            </w:r>
            <w:bookmarkEnd w:id="80"/>
            <w:r w:rsidRPr="0078056F">
              <w:rPr>
                <w:rFonts w:eastAsia="Arial Unicode MS"/>
              </w:rPr>
              <w:t>. Comparison of turbulence components between different terrain roughnesses.</w:t>
            </w:r>
          </w:p>
        </w:tc>
        <w:tc>
          <w:tcPr>
            <w:tcW w:w="4788" w:type="dxa"/>
          </w:tcPr>
          <w:p w14:paraId="606225EE" w14:textId="77777777" w:rsidR="00D41D94" w:rsidRPr="0078056F" w:rsidRDefault="00D41D94" w:rsidP="00DE7993">
            <w:pPr>
              <w:widowControl/>
              <w:spacing w:line="480" w:lineRule="auto"/>
              <w:ind w:firstLineChars="0" w:firstLine="0"/>
              <w:jc w:val="center"/>
              <w:rPr>
                <w:rFonts w:eastAsia="Arial Unicode MS"/>
              </w:rPr>
            </w:pPr>
            <w:r w:rsidRPr="0078056F">
              <w:rPr>
                <w:rFonts w:eastAsia="Arial Unicode MS" w:hint="eastAsia"/>
                <w:noProof/>
              </w:rPr>
              <w:drawing>
                <wp:inline distT="0" distB="0" distL="0" distR="0" wp14:anchorId="6B70A786" wp14:editId="5BD7A282">
                  <wp:extent cx="2556000" cy="3312000"/>
                  <wp:effectExtent l="0" t="0" r="0" b="3175"/>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3">
                            <a:extLst>
                              <a:ext uri="{28A0092B-C50C-407E-A947-70E740481C1C}">
                                <a14:useLocalDpi xmlns:a14="http://schemas.microsoft.com/office/drawing/2010/main" val="0"/>
                              </a:ext>
                            </a:extLst>
                          </a:blip>
                          <a:srcRect l="2857" t="1882" r="29428" b="25765"/>
                          <a:stretch/>
                        </pic:blipFill>
                        <pic:spPr bwMode="auto">
                          <a:xfrm>
                            <a:off x="0" y="0"/>
                            <a:ext cx="2556000" cy="3312000"/>
                          </a:xfrm>
                          <a:prstGeom prst="rect">
                            <a:avLst/>
                          </a:prstGeom>
                          <a:noFill/>
                          <a:ln>
                            <a:noFill/>
                          </a:ln>
                          <a:extLst>
                            <a:ext uri="{53640926-AAD7-44D8-BBD7-CCE9431645EC}">
                              <a14:shadowObscured xmlns:a14="http://schemas.microsoft.com/office/drawing/2010/main"/>
                            </a:ext>
                          </a:extLst>
                        </pic:spPr>
                      </pic:pic>
                    </a:graphicData>
                  </a:graphic>
                </wp:inline>
              </w:drawing>
            </w:r>
          </w:p>
          <w:p w14:paraId="3056081C" w14:textId="77777777" w:rsidR="00D41D94" w:rsidRPr="0078056F" w:rsidRDefault="00D41D94" w:rsidP="00DE7993">
            <w:pPr>
              <w:widowControl/>
              <w:spacing w:before="120" w:after="120" w:line="480" w:lineRule="auto"/>
              <w:ind w:firstLineChars="0" w:firstLine="0"/>
              <w:jc w:val="center"/>
              <w:rPr>
                <w:rFonts w:eastAsia="Arial Unicode MS"/>
              </w:rPr>
            </w:pPr>
            <w:bookmarkStart w:id="81" w:name="_Ref49286882"/>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6</w:t>
            </w:r>
            <w:r w:rsidRPr="0078056F">
              <w:rPr>
                <w:rFonts w:eastAsia="Arial Unicode MS"/>
              </w:rPr>
              <w:fldChar w:fldCharType="end"/>
            </w:r>
            <w:bookmarkEnd w:id="81"/>
            <w:r w:rsidRPr="0078056F">
              <w:rPr>
                <w:rFonts w:eastAsia="Arial Unicode MS"/>
              </w:rPr>
              <w:t>. Comparison of turbulence spectra between different terrain roughnesses.</w:t>
            </w:r>
          </w:p>
        </w:tc>
      </w:tr>
    </w:tbl>
    <w:p w14:paraId="63E8D1E3" w14:textId="00BB22CD" w:rsidR="00D16737" w:rsidRPr="00EF38A6" w:rsidRDefault="00D16737" w:rsidP="00AE5FFA">
      <w:pPr>
        <w:widowControl/>
        <w:spacing w:line="480" w:lineRule="auto"/>
        <w:ind w:firstLine="200"/>
        <w:rPr>
          <w:rFonts w:eastAsia="Arial Unicode MS"/>
          <w:color w:val="FF0000"/>
          <w:kern w:val="0"/>
          <w:szCs w:val="20"/>
        </w:rPr>
      </w:pPr>
      <w:r w:rsidRPr="0078056F">
        <w:rPr>
          <w:rFonts w:eastAsia="Arial Unicode MS"/>
          <w:kern w:val="0"/>
          <w:szCs w:val="20"/>
        </w:rPr>
        <w:t xml:space="preserve">Figures 7 and 8 show the simulated turbulence spectra for the root and tip segments of a rotational blade, which were calculated from the simulated turbulence velocities in the time domain. </w:t>
      </w:r>
      <w:r w:rsidR="004259D1">
        <w:rPr>
          <w:rFonts w:eastAsia="Arial Unicode MS"/>
          <w:kern w:val="0"/>
          <w:szCs w:val="20"/>
        </w:rPr>
        <w:t>T</w:t>
      </w:r>
      <w:r w:rsidRPr="0078056F">
        <w:rPr>
          <w:rFonts w:eastAsia="Arial Unicode MS"/>
          <w:kern w:val="0"/>
          <w:szCs w:val="20"/>
        </w:rPr>
        <w:t>he theoretical von Kármán spectra are</w:t>
      </w:r>
      <w:r w:rsidR="004259D1">
        <w:rPr>
          <w:rFonts w:eastAsia="Arial Unicode MS"/>
          <w:kern w:val="0"/>
          <w:szCs w:val="20"/>
        </w:rPr>
        <w:t xml:space="preserve"> </w:t>
      </w:r>
      <w:r w:rsidRPr="0078056F">
        <w:rPr>
          <w:rFonts w:eastAsia="Arial Unicode MS"/>
          <w:kern w:val="0"/>
          <w:szCs w:val="20"/>
        </w:rPr>
        <w:t xml:space="preserve">included for validation. </w:t>
      </w:r>
      <w:r w:rsidR="00827D28" w:rsidRPr="00E466E9">
        <w:rPr>
          <w:rFonts w:eastAsia="Arial Unicode MS"/>
          <w:color w:val="FF0000"/>
          <w:kern w:val="0"/>
          <w:szCs w:val="20"/>
        </w:rPr>
        <w:t>The terrain roughness is 0.1 m</w:t>
      </w:r>
      <w:r w:rsidR="00827D28">
        <w:rPr>
          <w:rFonts w:eastAsia="Arial Unicode MS"/>
          <w:color w:val="FF0000"/>
          <w:kern w:val="0"/>
          <w:szCs w:val="20"/>
        </w:rPr>
        <w:t>.</w:t>
      </w:r>
      <w:r w:rsidR="00827D28" w:rsidRPr="00E466E9">
        <w:rPr>
          <w:rFonts w:eastAsia="Arial Unicode MS"/>
          <w:color w:val="FF0000"/>
          <w:kern w:val="0"/>
          <w:szCs w:val="20"/>
        </w:rPr>
        <w:t xml:space="preserve"> </w:t>
      </w:r>
      <w:r w:rsidRPr="0078056F">
        <w:rPr>
          <w:rFonts w:eastAsia="Arial Unicode MS" w:hint="eastAsia"/>
          <w:kern w:val="0"/>
          <w:szCs w:val="20"/>
        </w:rPr>
        <w:t xml:space="preserve">As </w:t>
      </w:r>
      <w:r w:rsidRPr="0078056F">
        <w:rPr>
          <w:rFonts w:eastAsia="Arial Unicode MS"/>
          <w:kern w:val="0"/>
          <w:szCs w:val="20"/>
        </w:rPr>
        <w:t xml:space="preserve">shown in </w:t>
      </w:r>
      <w:r w:rsidRPr="0078056F">
        <w:rPr>
          <w:rFonts w:eastAsia="Arial Unicode MS"/>
          <w:kern w:val="0"/>
          <w:szCs w:val="20"/>
        </w:rPr>
        <w:fldChar w:fldCharType="begin"/>
      </w:r>
      <w:r w:rsidRPr="0078056F">
        <w:rPr>
          <w:rFonts w:eastAsia="Arial Unicode MS"/>
          <w:kern w:val="0"/>
          <w:szCs w:val="20"/>
        </w:rPr>
        <w:instrText xml:space="preserve"> REF _Ref49209753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rPr>
        <w:t>Fig. 7</w:t>
      </w:r>
      <w:r w:rsidRPr="0078056F">
        <w:rPr>
          <w:rFonts w:eastAsia="Arial Unicode MS"/>
          <w:kern w:val="0"/>
          <w:szCs w:val="20"/>
        </w:rPr>
        <w:fldChar w:fldCharType="end"/>
      </w:r>
      <w:r w:rsidRPr="0078056F">
        <w:rPr>
          <w:rFonts w:eastAsia="Arial Unicode MS"/>
          <w:kern w:val="0"/>
          <w:szCs w:val="20"/>
        </w:rPr>
        <w:t xml:space="preserve">, the simulated turbulence spectra at the blade root reach a good agreement with the theoretical spectra at the low frequencies, and high-frequency peaks appear at 27 rad/s, 54 rad/s, and 81 rad/s etc., which are integer multiples of the rotor speed. The reason is that the periodically rotational motion of the blade segment in the random turbulence field transfers turbulence energy from low frequencies to the high-frequency peaks </w:t>
      </w:r>
      <w:r w:rsidRPr="0078056F">
        <w:rPr>
          <w:rFonts w:eastAsia="Arial Unicode MS"/>
          <w:kern w:val="0"/>
          <w:szCs w:val="20"/>
        </w:rPr>
        <w:fldChar w:fldCharType="begin"/>
      </w:r>
      <w:r w:rsidRPr="0078056F">
        <w:rPr>
          <w:rFonts w:eastAsia="Arial Unicode MS"/>
          <w:kern w:val="0"/>
          <w:szCs w:val="20"/>
        </w:rPr>
        <w:instrText xml:space="preserve"> REF _Ref37801351 \r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[8]</w:t>
      </w:r>
      <w:r w:rsidRPr="0078056F">
        <w:rPr>
          <w:rFonts w:eastAsia="Arial Unicode MS"/>
          <w:kern w:val="0"/>
          <w:szCs w:val="20"/>
        </w:rPr>
        <w:fldChar w:fldCharType="end"/>
      </w:r>
      <w:r w:rsidRPr="0078056F">
        <w:rPr>
          <w:rFonts w:eastAsia="Arial Unicode MS"/>
          <w:kern w:val="0"/>
          <w:szCs w:val="20"/>
        </w:rPr>
        <w:t xml:space="preserve">. </w:t>
      </w:r>
      <w:r w:rsidR="00AC7094" w:rsidRPr="00EF38A6">
        <w:rPr>
          <w:rFonts w:eastAsia="Arial Unicode MS"/>
          <w:color w:val="FF0000"/>
          <w:kern w:val="0"/>
          <w:szCs w:val="20"/>
        </w:rPr>
        <w:t>Figure 8 shows that there is a relatively larger difference between the</w:t>
      </w:r>
      <w:r w:rsidR="004B4ACE" w:rsidRPr="004B4ACE">
        <w:rPr>
          <w:rFonts w:eastAsia="Arial Unicode MS"/>
          <w:color w:val="FF0000"/>
          <w:kern w:val="0"/>
          <w:szCs w:val="20"/>
        </w:rPr>
        <w:t xml:space="preserve"> </w:t>
      </w:r>
      <w:r w:rsidR="004B4ACE" w:rsidRPr="00EF38A6">
        <w:rPr>
          <w:rFonts w:eastAsia="Arial Unicode MS"/>
          <w:color w:val="FF0000"/>
          <w:kern w:val="0"/>
          <w:szCs w:val="20"/>
        </w:rPr>
        <w:t>simulated</w:t>
      </w:r>
      <w:r w:rsidR="00AC7094" w:rsidRPr="00EF38A6">
        <w:rPr>
          <w:rFonts w:eastAsia="Arial Unicode MS"/>
          <w:color w:val="FF0000"/>
          <w:kern w:val="0"/>
          <w:szCs w:val="20"/>
        </w:rPr>
        <w:t xml:space="preserve"> and </w:t>
      </w:r>
      <w:r w:rsidR="004B4ACE" w:rsidRPr="00EF38A6">
        <w:rPr>
          <w:rFonts w:eastAsia="Arial Unicode MS"/>
          <w:color w:val="FF0000"/>
          <w:kern w:val="0"/>
          <w:szCs w:val="20"/>
        </w:rPr>
        <w:t xml:space="preserve">theoretical </w:t>
      </w:r>
      <w:r w:rsidR="00AC7094" w:rsidRPr="00EF38A6">
        <w:rPr>
          <w:rFonts w:eastAsia="Arial Unicode MS"/>
          <w:color w:val="FF0000"/>
          <w:kern w:val="0"/>
          <w:szCs w:val="20"/>
        </w:rPr>
        <w:t xml:space="preserve">vertical spectra than </w:t>
      </w:r>
      <w:r w:rsidR="00D3785A">
        <w:rPr>
          <w:rFonts w:eastAsia="Arial Unicode MS"/>
          <w:color w:val="FF0000"/>
          <w:kern w:val="0"/>
          <w:szCs w:val="20"/>
        </w:rPr>
        <w:t xml:space="preserve">the comparison results of </w:t>
      </w:r>
      <w:r w:rsidR="00AC7094" w:rsidRPr="00EF38A6">
        <w:rPr>
          <w:rFonts w:eastAsia="Arial Unicode MS"/>
          <w:color w:val="FF0000"/>
          <w:kern w:val="0"/>
          <w:szCs w:val="20"/>
        </w:rPr>
        <w:t xml:space="preserve">the longitudinal and lateral </w:t>
      </w:r>
      <w:r w:rsidR="00D3785A">
        <w:rPr>
          <w:rFonts w:eastAsia="Arial Unicode MS"/>
          <w:color w:val="FF0000"/>
          <w:kern w:val="0"/>
          <w:szCs w:val="20"/>
        </w:rPr>
        <w:t>spectra</w:t>
      </w:r>
      <w:r w:rsidR="00AC7094" w:rsidRPr="00EF38A6">
        <w:rPr>
          <w:rFonts w:eastAsia="Arial Unicode MS"/>
          <w:color w:val="FF0000"/>
          <w:kern w:val="0"/>
          <w:szCs w:val="20"/>
        </w:rPr>
        <w:t xml:space="preserve">. This is because </w:t>
      </w:r>
      <w:del w:id="82" w:author="Lu, Linghai" w:date="2020-12-16T20:59:00Z">
        <w:r w:rsidR="00AC7094" w:rsidRPr="00EF38A6" w:rsidDel="009C43BB">
          <w:rPr>
            <w:rFonts w:eastAsia="Arial Unicode MS"/>
            <w:color w:val="FF0000"/>
            <w:kern w:val="0"/>
            <w:szCs w:val="20"/>
          </w:rPr>
          <w:delText xml:space="preserve">that </w:delText>
        </w:r>
      </w:del>
      <w:r w:rsidR="00AC7094" w:rsidRPr="00EF38A6">
        <w:rPr>
          <w:rFonts w:eastAsia="Arial Unicode MS"/>
          <w:color w:val="FF0000"/>
          <w:kern w:val="0"/>
          <w:szCs w:val="20"/>
        </w:rPr>
        <w:t>the vertical turbulence length scale, which is 7 m at this case, is much less than the longitudinal and lateral length scales of 64.7 m</w:t>
      </w:r>
      <w:r w:rsidR="00EF38A6" w:rsidRPr="00EF38A6">
        <w:rPr>
          <w:rFonts w:eastAsia="Arial Unicode MS"/>
          <w:color w:val="FF0000"/>
          <w:kern w:val="0"/>
          <w:szCs w:val="20"/>
        </w:rPr>
        <w:t xml:space="preserve">. As a result, </w:t>
      </w:r>
      <w:r w:rsidR="00AC7094" w:rsidRPr="00EF38A6">
        <w:rPr>
          <w:rFonts w:eastAsia="Arial Unicode MS"/>
          <w:color w:val="FF0000"/>
          <w:kern w:val="0"/>
          <w:szCs w:val="20"/>
        </w:rPr>
        <w:t>the</w:t>
      </w:r>
      <w:r w:rsidR="00EF38A6" w:rsidRPr="00EF38A6">
        <w:rPr>
          <w:rFonts w:eastAsia="Arial Unicode MS"/>
          <w:color w:val="FF0000"/>
          <w:kern w:val="0"/>
          <w:szCs w:val="20"/>
        </w:rPr>
        <w:t xml:space="preserve"> </w:t>
      </w:r>
      <w:r w:rsidR="00D85931" w:rsidRPr="00EF38A6">
        <w:rPr>
          <w:rFonts w:eastAsia="Arial Unicode MS"/>
          <w:color w:val="FF0000"/>
          <w:kern w:val="0"/>
          <w:szCs w:val="20"/>
        </w:rPr>
        <w:t>vertical turbulen</w:t>
      </w:r>
      <w:r w:rsidR="00D85931">
        <w:rPr>
          <w:rFonts w:eastAsia="Arial Unicode MS"/>
          <w:color w:val="FF0000"/>
          <w:kern w:val="0"/>
          <w:szCs w:val="20"/>
        </w:rPr>
        <w:t xml:space="preserve">ce components </w:t>
      </w:r>
      <w:r w:rsidR="00BD6B86">
        <w:rPr>
          <w:rFonts w:eastAsia="Arial Unicode MS"/>
          <w:color w:val="FF0000"/>
          <w:kern w:val="0"/>
          <w:szCs w:val="20"/>
        </w:rPr>
        <w:t xml:space="preserve">are </w:t>
      </w:r>
      <w:r w:rsidR="007511FD">
        <w:rPr>
          <w:rFonts w:eastAsia="Arial Unicode MS"/>
          <w:color w:val="FF0000"/>
          <w:kern w:val="0"/>
          <w:szCs w:val="20"/>
        </w:rPr>
        <w:t xml:space="preserve">much </w:t>
      </w:r>
      <w:r w:rsidR="00D3785A">
        <w:rPr>
          <w:rFonts w:eastAsia="Arial Unicode MS"/>
          <w:color w:val="FF0000"/>
          <w:kern w:val="0"/>
          <w:szCs w:val="20"/>
        </w:rPr>
        <w:t>more random than</w:t>
      </w:r>
      <w:r w:rsidR="00D85931">
        <w:rPr>
          <w:rFonts w:eastAsia="Arial Unicode MS"/>
          <w:color w:val="FF0000"/>
          <w:kern w:val="0"/>
          <w:szCs w:val="20"/>
        </w:rPr>
        <w:t xml:space="preserve"> the</w:t>
      </w:r>
      <w:r w:rsidR="00D3785A">
        <w:rPr>
          <w:rFonts w:eastAsia="Arial Unicode MS"/>
          <w:color w:val="FF0000"/>
          <w:kern w:val="0"/>
          <w:szCs w:val="20"/>
        </w:rPr>
        <w:t xml:space="preserve"> </w:t>
      </w:r>
      <w:r w:rsidR="00EF38A6" w:rsidRPr="00EF38A6">
        <w:rPr>
          <w:rFonts w:eastAsia="Arial Unicode MS"/>
          <w:color w:val="FF0000"/>
          <w:kern w:val="0"/>
          <w:szCs w:val="20"/>
        </w:rPr>
        <w:t>longitudinal and lateral components</w:t>
      </w:r>
      <w:r w:rsidR="00BD6B86">
        <w:rPr>
          <w:rFonts w:eastAsia="Arial Unicode MS"/>
          <w:color w:val="FF0000"/>
          <w:kern w:val="0"/>
          <w:szCs w:val="20"/>
        </w:rPr>
        <w:t xml:space="preserve"> along the blade tip route</w:t>
      </w:r>
      <w:r w:rsidR="00EF38A6" w:rsidRPr="00EF38A6">
        <w:rPr>
          <w:rFonts w:eastAsia="Arial Unicode MS"/>
          <w:color w:val="FF0000"/>
          <w:kern w:val="0"/>
          <w:szCs w:val="20"/>
        </w:rPr>
        <w:t xml:space="preserve">, </w:t>
      </w:r>
      <w:r w:rsidR="00DF7AC4">
        <w:rPr>
          <w:rFonts w:eastAsia="Arial Unicode MS"/>
          <w:color w:val="FF0000"/>
          <w:kern w:val="0"/>
          <w:szCs w:val="20"/>
        </w:rPr>
        <w:t>and therefore</w:t>
      </w:r>
      <w:r w:rsidR="00EF38A6" w:rsidRPr="00EF38A6">
        <w:rPr>
          <w:rFonts w:eastAsia="Arial Unicode MS"/>
          <w:color w:val="FF0000"/>
          <w:kern w:val="0"/>
          <w:szCs w:val="20"/>
        </w:rPr>
        <w:t xml:space="preserve"> </w:t>
      </w:r>
      <w:r w:rsidRPr="00EF38A6">
        <w:rPr>
          <w:rFonts w:eastAsia="Arial Unicode MS"/>
          <w:color w:val="FF0000"/>
          <w:kern w:val="0"/>
          <w:szCs w:val="20"/>
        </w:rPr>
        <w:t xml:space="preserve">more </w:t>
      </w:r>
      <w:r w:rsidR="00DF7AC4">
        <w:rPr>
          <w:rFonts w:eastAsia="Arial Unicode MS"/>
          <w:color w:val="FF0000"/>
          <w:kern w:val="0"/>
          <w:szCs w:val="20"/>
        </w:rPr>
        <w:t xml:space="preserve">vertical </w:t>
      </w:r>
      <w:r w:rsidRPr="00EF38A6">
        <w:rPr>
          <w:rFonts w:eastAsia="Arial Unicode MS"/>
          <w:color w:val="FF0000"/>
          <w:kern w:val="0"/>
          <w:szCs w:val="20"/>
        </w:rPr>
        <w:t>turbulence energy</w:t>
      </w:r>
      <w:r w:rsidR="007511FD">
        <w:rPr>
          <w:rFonts w:eastAsia="Arial Unicode MS"/>
          <w:color w:val="FF0000"/>
          <w:kern w:val="0"/>
          <w:szCs w:val="20"/>
        </w:rPr>
        <w:t xml:space="preserve"> </w:t>
      </w:r>
      <w:r w:rsidR="00DF7AC4">
        <w:rPr>
          <w:rFonts w:eastAsia="Arial Unicode MS"/>
          <w:color w:val="FF0000"/>
          <w:kern w:val="0"/>
          <w:szCs w:val="20"/>
        </w:rPr>
        <w:t xml:space="preserve">is </w:t>
      </w:r>
      <w:r w:rsidRPr="00EF38A6">
        <w:rPr>
          <w:rFonts w:eastAsia="Arial Unicode MS"/>
          <w:color w:val="FF0000"/>
          <w:kern w:val="0"/>
          <w:szCs w:val="20"/>
        </w:rPr>
        <w:t>transferred away from the low-frequency range.</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D94" w:rsidRPr="0078056F" w14:paraId="481B6F34" w14:textId="77777777" w:rsidTr="00DE7993">
        <w:tc>
          <w:tcPr>
            <w:tcW w:w="4788" w:type="dxa"/>
          </w:tcPr>
          <w:p w14:paraId="75C8D0FF" w14:textId="77777777" w:rsidR="00D41D94" w:rsidRPr="0078056F" w:rsidRDefault="00D41D94" w:rsidP="00DE7993">
            <w:pPr>
              <w:widowControl/>
              <w:spacing w:line="480" w:lineRule="auto"/>
              <w:ind w:firstLineChars="0" w:firstLine="0"/>
              <w:jc w:val="center"/>
              <w:rPr>
                <w:rFonts w:eastAsia="Arial Unicode MS"/>
                <w:kern w:val="0"/>
                <w:szCs w:val="20"/>
              </w:rPr>
            </w:pPr>
            <w:r w:rsidRPr="0078056F">
              <w:rPr>
                <w:rFonts w:eastAsia="Arial Unicode MS" w:hint="eastAsia"/>
                <w:noProof/>
                <w:kern w:val="0"/>
                <w:szCs w:val="20"/>
              </w:rPr>
              <w:lastRenderedPageBreak/>
              <w:drawing>
                <wp:inline distT="0" distB="0" distL="0" distR="0" wp14:anchorId="7A82458A" wp14:editId="72B2CA0C">
                  <wp:extent cx="2556000" cy="3312000"/>
                  <wp:effectExtent l="0" t="0" r="0" b="3175"/>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2457" t="1325" r="29344" b="25594"/>
                          <a:stretch/>
                        </pic:blipFill>
                        <pic:spPr bwMode="auto">
                          <a:xfrm>
                            <a:off x="0" y="0"/>
                            <a:ext cx="2556000" cy="3312000"/>
                          </a:xfrm>
                          <a:prstGeom prst="rect">
                            <a:avLst/>
                          </a:prstGeom>
                          <a:noFill/>
                          <a:ln>
                            <a:noFill/>
                          </a:ln>
                          <a:extLst>
                            <a:ext uri="{53640926-AAD7-44D8-BBD7-CCE9431645EC}">
                              <a14:shadowObscured xmlns:a14="http://schemas.microsoft.com/office/drawing/2010/main"/>
                            </a:ext>
                          </a:extLst>
                        </pic:spPr>
                      </pic:pic>
                    </a:graphicData>
                  </a:graphic>
                </wp:inline>
              </w:drawing>
            </w:r>
          </w:p>
          <w:p w14:paraId="3406B72E" w14:textId="77777777" w:rsidR="00D41D94" w:rsidRPr="0078056F" w:rsidRDefault="00D41D94" w:rsidP="00DE7993">
            <w:pPr>
              <w:widowControl/>
              <w:spacing w:before="120" w:after="120" w:line="480" w:lineRule="auto"/>
              <w:ind w:firstLineChars="0" w:firstLine="0"/>
              <w:jc w:val="center"/>
              <w:rPr>
                <w:rFonts w:eastAsia="Arial Unicode MS"/>
                <w:b/>
                <w:kern w:val="0"/>
                <w:szCs w:val="20"/>
              </w:rPr>
            </w:pPr>
            <w:bookmarkStart w:id="83" w:name="_Ref49209753"/>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7</w:t>
            </w:r>
            <w:r w:rsidRPr="0078056F">
              <w:rPr>
                <w:rFonts w:eastAsia="Arial Unicode MS"/>
              </w:rPr>
              <w:fldChar w:fldCharType="end"/>
            </w:r>
            <w:bookmarkEnd w:id="83"/>
            <w:r w:rsidRPr="0078056F">
              <w:rPr>
                <w:rFonts w:eastAsia="Arial Unicode MS"/>
              </w:rPr>
              <w:t>. Turbulence spectra at blade root.</w:t>
            </w:r>
          </w:p>
        </w:tc>
        <w:tc>
          <w:tcPr>
            <w:tcW w:w="4788" w:type="dxa"/>
          </w:tcPr>
          <w:p w14:paraId="00AE32F6" w14:textId="77777777" w:rsidR="00D41D94" w:rsidRPr="0078056F" w:rsidRDefault="00D41D94" w:rsidP="00DE7993">
            <w:pPr>
              <w:widowControl/>
              <w:spacing w:line="480" w:lineRule="auto"/>
              <w:ind w:firstLineChars="0" w:firstLine="0"/>
              <w:jc w:val="center"/>
              <w:rPr>
                <w:rFonts w:eastAsia="Arial Unicode MS"/>
                <w:kern w:val="0"/>
                <w:szCs w:val="20"/>
              </w:rPr>
            </w:pPr>
            <w:r w:rsidRPr="0078056F">
              <w:rPr>
                <w:rFonts w:eastAsia="Arial Unicode MS" w:hint="eastAsia"/>
                <w:noProof/>
                <w:kern w:val="0"/>
                <w:szCs w:val="20"/>
              </w:rPr>
              <w:drawing>
                <wp:inline distT="0" distB="0" distL="0" distR="0" wp14:anchorId="4FFE2592" wp14:editId="63F42B94">
                  <wp:extent cx="2556000" cy="3312000"/>
                  <wp:effectExtent l="0" t="0" r="0" b="3175"/>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2312" t="2950" r="29344" b="23072"/>
                          <a:stretch/>
                        </pic:blipFill>
                        <pic:spPr bwMode="auto">
                          <a:xfrm>
                            <a:off x="0" y="0"/>
                            <a:ext cx="2556000" cy="3312000"/>
                          </a:xfrm>
                          <a:prstGeom prst="rect">
                            <a:avLst/>
                          </a:prstGeom>
                          <a:noFill/>
                          <a:ln>
                            <a:noFill/>
                          </a:ln>
                          <a:extLst>
                            <a:ext uri="{53640926-AAD7-44D8-BBD7-CCE9431645EC}">
                              <a14:shadowObscured xmlns:a14="http://schemas.microsoft.com/office/drawing/2010/main"/>
                            </a:ext>
                          </a:extLst>
                        </pic:spPr>
                      </pic:pic>
                    </a:graphicData>
                  </a:graphic>
                </wp:inline>
              </w:drawing>
            </w:r>
          </w:p>
          <w:p w14:paraId="35E5B347" w14:textId="77777777" w:rsidR="00D41D94" w:rsidRPr="0078056F" w:rsidRDefault="00D41D94" w:rsidP="00DE7993">
            <w:pPr>
              <w:widowControl/>
              <w:spacing w:before="120" w:after="120" w:line="480" w:lineRule="auto"/>
              <w:ind w:firstLineChars="0" w:firstLine="0"/>
              <w:jc w:val="center"/>
              <w:rPr>
                <w:rFonts w:eastAsia="Arial Unicode MS"/>
                <w:kern w:val="0"/>
                <w:szCs w:val="20"/>
              </w:rPr>
            </w:pPr>
            <w:bookmarkStart w:id="84" w:name="_Ref49209761"/>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8</w:t>
            </w:r>
            <w:r w:rsidRPr="0078056F">
              <w:rPr>
                <w:rFonts w:eastAsia="Arial Unicode MS"/>
              </w:rPr>
              <w:fldChar w:fldCharType="end"/>
            </w:r>
            <w:bookmarkEnd w:id="84"/>
            <w:r w:rsidRPr="0078056F">
              <w:rPr>
                <w:rFonts w:eastAsia="Arial Unicode MS"/>
              </w:rPr>
              <w:t>. Turbulence spectra at blade tip.</w:t>
            </w:r>
          </w:p>
        </w:tc>
      </w:tr>
    </w:tbl>
    <w:p w14:paraId="5F85FCF9" w14:textId="77777777" w:rsidR="007305AD" w:rsidRPr="0078056F" w:rsidRDefault="00D16737" w:rsidP="00A63813">
      <w:pPr>
        <w:widowControl/>
        <w:spacing w:line="480" w:lineRule="auto"/>
        <w:ind w:firstLine="200"/>
        <w:rPr>
          <w:rFonts w:eastAsia="Arial Unicode MS"/>
          <w:kern w:val="0"/>
          <w:szCs w:val="24"/>
        </w:rPr>
      </w:pPr>
      <w:r w:rsidRPr="0078056F">
        <w:rPr>
          <w:rFonts w:eastAsia="Arial Unicode MS"/>
          <w:kern w:val="0"/>
          <w:szCs w:val="20"/>
        </w:rPr>
        <w:t>O</w:t>
      </w:r>
      <w:r w:rsidRPr="0078056F">
        <w:rPr>
          <w:rFonts w:eastAsia="Arial Unicode MS" w:hint="eastAsia"/>
          <w:kern w:val="0"/>
          <w:szCs w:val="20"/>
        </w:rPr>
        <w:t>verall,</w:t>
      </w:r>
      <w:r w:rsidRPr="0078056F">
        <w:rPr>
          <w:rFonts w:eastAsia="Arial Unicode MS"/>
          <w:kern w:val="0"/>
          <w:szCs w:val="20"/>
        </w:rPr>
        <w:t xml:space="preserve"> the low-altitude atmospheric turbulence simulation model shows a good match with the theoretical von Karman spectra over </w:t>
      </w:r>
      <w:r w:rsidRPr="0078056F">
        <w:rPr>
          <w:rFonts w:eastAsia="Arial Unicode MS"/>
          <w:kern w:val="0"/>
          <w:szCs w:val="24"/>
        </w:rPr>
        <w:t>different</w:t>
      </w:r>
      <w:r w:rsidRPr="0078056F">
        <w:rPr>
          <w:rFonts w:eastAsia="Arial Unicode MS"/>
          <w:kern w:val="0"/>
          <w:szCs w:val="20"/>
        </w:rPr>
        <w:t xml:space="preserve"> terrain types and the updated distributed model captures the effect of rotational velocities on the turbulence components experienced by main rotor blades.</w:t>
      </w:r>
    </w:p>
    <w:p w14:paraId="3246C98E" w14:textId="77777777" w:rsidR="00E40723" w:rsidRPr="0078056F" w:rsidRDefault="003A2DD3" w:rsidP="00F8555D">
      <w:pPr>
        <w:pStyle w:val="Heading1"/>
        <w:numPr>
          <w:ilvl w:val="0"/>
          <w:numId w:val="3"/>
        </w:numPr>
        <w:snapToGrid w:val="0"/>
        <w:spacing w:before="312" w:after="156" w:line="480" w:lineRule="auto"/>
        <w:ind w:firstLineChars="0"/>
        <w:rPr>
          <w:rFonts w:eastAsia="Arial Unicode MS" w:cs="Times New Roman"/>
          <w:szCs w:val="21"/>
        </w:rPr>
      </w:pPr>
      <w:r w:rsidRPr="0078056F">
        <w:rPr>
          <w:rFonts w:eastAsia="Arial Unicode MS" w:cs="Times New Roman"/>
          <w:szCs w:val="21"/>
        </w:rPr>
        <w:t>Pilot-Model-in-the-Loop Simulation</w:t>
      </w:r>
    </w:p>
    <w:p w14:paraId="60AF120B" w14:textId="77777777" w:rsidR="007305AD" w:rsidRPr="0078056F" w:rsidRDefault="003A2DD3" w:rsidP="00F8555D">
      <w:pPr>
        <w:widowControl/>
        <w:numPr>
          <w:ilvl w:val="1"/>
          <w:numId w:val="3"/>
        </w:numPr>
        <w:tabs>
          <w:tab w:val="num" w:pos="360"/>
        </w:tabs>
        <w:spacing w:before="120" w:after="120" w:line="480" w:lineRule="auto"/>
        <w:ind w:firstLineChars="0"/>
        <w:outlineLvl w:val="1"/>
        <w:rPr>
          <w:rFonts w:eastAsia="Arial Unicode MS"/>
          <w:i/>
          <w:szCs w:val="21"/>
        </w:rPr>
      </w:pPr>
      <w:r w:rsidRPr="0078056F">
        <w:rPr>
          <w:rFonts w:eastAsia="Arial Unicode MS"/>
          <w:i/>
          <w:szCs w:val="21"/>
        </w:rPr>
        <w:t>Flight Dynamics Model</w:t>
      </w:r>
    </w:p>
    <w:p w14:paraId="37541872" w14:textId="77777777" w:rsidR="00DE7E29" w:rsidRPr="0078056F" w:rsidRDefault="00DE7E29" w:rsidP="0017112F">
      <w:pPr>
        <w:widowControl/>
        <w:spacing w:line="480" w:lineRule="auto"/>
        <w:ind w:firstLine="200"/>
        <w:rPr>
          <w:rFonts w:eastAsia="Arial Unicode MS"/>
          <w:kern w:val="0"/>
          <w:szCs w:val="20"/>
        </w:rPr>
      </w:pPr>
      <w:r w:rsidRPr="0078056F">
        <w:rPr>
          <w:rFonts w:eastAsia="Arial Unicode MS"/>
          <w:kern w:val="0"/>
          <w:szCs w:val="20"/>
        </w:rPr>
        <w:t xml:space="preserve">The mathematical model from Chen’s research </w:t>
      </w:r>
      <w:r w:rsidR="00B81C1E" w:rsidRPr="0078056F">
        <w:rPr>
          <w:rFonts w:eastAsia="Arial Unicode MS"/>
          <w:kern w:val="0"/>
          <w:szCs w:val="20"/>
        </w:rPr>
        <w:fldChar w:fldCharType="begin"/>
      </w:r>
      <w:r w:rsidR="00B81C1E" w:rsidRPr="0078056F">
        <w:rPr>
          <w:rFonts w:eastAsia="Arial Unicode MS"/>
          <w:kern w:val="0"/>
          <w:szCs w:val="20"/>
        </w:rPr>
        <w:instrText xml:space="preserve"> REF _Ref49690430 \r \h </w:instrText>
      </w:r>
      <w:r w:rsidR="005B0ADD" w:rsidRPr="0078056F">
        <w:rPr>
          <w:rFonts w:eastAsia="Arial Unicode MS"/>
          <w:kern w:val="0"/>
          <w:szCs w:val="20"/>
        </w:rPr>
        <w:instrText xml:space="preserve"> \* MERGEFORMAT </w:instrText>
      </w:r>
      <w:r w:rsidR="00B81C1E" w:rsidRPr="0078056F">
        <w:rPr>
          <w:rFonts w:eastAsia="Arial Unicode MS"/>
          <w:kern w:val="0"/>
          <w:szCs w:val="20"/>
        </w:rPr>
      </w:r>
      <w:r w:rsidR="00B81C1E" w:rsidRPr="0078056F">
        <w:rPr>
          <w:rFonts w:eastAsia="Arial Unicode MS"/>
          <w:kern w:val="0"/>
          <w:szCs w:val="20"/>
        </w:rPr>
        <w:fldChar w:fldCharType="separate"/>
      </w:r>
      <w:r w:rsidR="009116C6">
        <w:rPr>
          <w:rFonts w:eastAsia="Arial Unicode MS"/>
          <w:kern w:val="0"/>
          <w:szCs w:val="20"/>
        </w:rPr>
        <w:t>[37]</w:t>
      </w:r>
      <w:r w:rsidR="00B81C1E" w:rsidRPr="0078056F">
        <w:rPr>
          <w:rFonts w:eastAsia="Arial Unicode MS"/>
          <w:kern w:val="0"/>
          <w:szCs w:val="20"/>
        </w:rPr>
        <w:fldChar w:fldCharType="end"/>
      </w:r>
      <w:r w:rsidR="00B81C1E" w:rsidRPr="0078056F">
        <w:rPr>
          <w:rFonts w:eastAsia="Arial Unicode MS"/>
          <w:kern w:val="0"/>
          <w:szCs w:val="20"/>
        </w:rPr>
        <w:t xml:space="preserve"> </w:t>
      </w:r>
      <w:r w:rsidRPr="0078056F">
        <w:rPr>
          <w:rFonts w:eastAsia="Arial Unicode MS"/>
          <w:kern w:val="0"/>
          <w:szCs w:val="20"/>
        </w:rPr>
        <w:t>is employed to simulate a UH-60A helicopter. It is a high-order nonlinear flight dynamics model and was widely validated and used in flight control design and simulation</w:t>
      </w:r>
      <w:r w:rsidR="00B81C1E" w:rsidRPr="0078056F">
        <w:rPr>
          <w:rFonts w:eastAsia="Arial Unicode MS"/>
          <w:kern w:val="0"/>
          <w:szCs w:val="20"/>
        </w:rPr>
        <w:t xml:space="preserve"> </w:t>
      </w:r>
      <w:r w:rsidR="00B81C1E" w:rsidRPr="0078056F">
        <w:rPr>
          <w:rFonts w:eastAsia="Arial Unicode MS"/>
          <w:kern w:val="0"/>
          <w:szCs w:val="20"/>
        </w:rPr>
        <w:fldChar w:fldCharType="begin"/>
      </w:r>
      <w:r w:rsidR="00B81C1E" w:rsidRPr="0078056F">
        <w:rPr>
          <w:rFonts w:eastAsia="Arial Unicode MS"/>
          <w:kern w:val="0"/>
          <w:szCs w:val="20"/>
        </w:rPr>
        <w:instrText xml:space="preserve"> REF _Ref49690439 \r \h </w:instrText>
      </w:r>
      <w:r w:rsidR="005B0ADD" w:rsidRPr="0078056F">
        <w:rPr>
          <w:rFonts w:eastAsia="Arial Unicode MS"/>
          <w:kern w:val="0"/>
          <w:szCs w:val="20"/>
        </w:rPr>
        <w:instrText xml:space="preserve"> \* MERGEFORMAT </w:instrText>
      </w:r>
      <w:r w:rsidR="00B81C1E" w:rsidRPr="0078056F">
        <w:rPr>
          <w:rFonts w:eastAsia="Arial Unicode MS"/>
          <w:kern w:val="0"/>
          <w:szCs w:val="20"/>
        </w:rPr>
      </w:r>
      <w:r w:rsidR="00B81C1E" w:rsidRPr="0078056F">
        <w:rPr>
          <w:rFonts w:eastAsia="Arial Unicode MS"/>
          <w:kern w:val="0"/>
          <w:szCs w:val="20"/>
        </w:rPr>
        <w:fldChar w:fldCharType="separate"/>
      </w:r>
      <w:r w:rsidR="009116C6">
        <w:rPr>
          <w:rFonts w:eastAsia="Arial Unicode MS"/>
          <w:kern w:val="0"/>
          <w:szCs w:val="20"/>
        </w:rPr>
        <w:t>[38]</w:t>
      </w:r>
      <w:r w:rsidR="00B81C1E" w:rsidRPr="0078056F">
        <w:rPr>
          <w:rFonts w:eastAsia="Arial Unicode MS"/>
          <w:kern w:val="0"/>
          <w:szCs w:val="20"/>
        </w:rPr>
        <w:fldChar w:fldCharType="end"/>
      </w:r>
      <w:r w:rsidR="00517271" w:rsidRPr="0078056F">
        <w:rPr>
          <w:rFonts w:eastAsia="Arial Unicode MS" w:hint="eastAsia"/>
          <w:kern w:val="0"/>
          <w:szCs w:val="20"/>
        </w:rPr>
        <w:t>, as</w:t>
      </w:r>
      <w:r w:rsidR="00517271" w:rsidRPr="0078056F">
        <w:rPr>
          <w:rFonts w:eastAsia="Arial Unicode MS"/>
          <w:kern w:val="0"/>
          <w:szCs w:val="20"/>
        </w:rPr>
        <w:t xml:space="preserve"> well as trajectory optimization for rotorcraft autorotations </w:t>
      </w:r>
      <w:r w:rsidR="00517271" w:rsidRPr="0078056F">
        <w:rPr>
          <w:rFonts w:eastAsia="Arial Unicode MS"/>
          <w:kern w:val="0"/>
          <w:szCs w:val="20"/>
        </w:rPr>
        <w:fldChar w:fldCharType="begin"/>
      </w:r>
      <w:r w:rsidR="00517271" w:rsidRPr="0078056F">
        <w:rPr>
          <w:rFonts w:eastAsia="Arial Unicode MS"/>
          <w:kern w:val="0"/>
          <w:szCs w:val="20"/>
        </w:rPr>
        <w:instrText xml:space="preserve"> REF _Ref49686916 \r \h </w:instrText>
      </w:r>
      <w:r w:rsidR="005B0ADD" w:rsidRPr="0078056F">
        <w:rPr>
          <w:rFonts w:eastAsia="Arial Unicode MS"/>
          <w:kern w:val="0"/>
          <w:szCs w:val="20"/>
        </w:rPr>
        <w:instrText xml:space="preserve"> \* MERGEFORMAT </w:instrText>
      </w:r>
      <w:r w:rsidR="00517271" w:rsidRPr="0078056F">
        <w:rPr>
          <w:rFonts w:eastAsia="Arial Unicode MS"/>
          <w:kern w:val="0"/>
          <w:szCs w:val="20"/>
        </w:rPr>
      </w:r>
      <w:r w:rsidR="00517271" w:rsidRPr="0078056F">
        <w:rPr>
          <w:rFonts w:eastAsia="Arial Unicode MS"/>
          <w:kern w:val="0"/>
          <w:szCs w:val="20"/>
        </w:rPr>
        <w:fldChar w:fldCharType="separate"/>
      </w:r>
      <w:r w:rsidR="009116C6">
        <w:rPr>
          <w:rFonts w:eastAsia="Arial Unicode MS"/>
          <w:kern w:val="0"/>
          <w:szCs w:val="20"/>
        </w:rPr>
        <w:t>[39]</w:t>
      </w:r>
      <w:r w:rsidR="00517271" w:rsidRPr="0078056F">
        <w:rPr>
          <w:rFonts w:eastAsia="Arial Unicode MS"/>
          <w:kern w:val="0"/>
          <w:szCs w:val="20"/>
        </w:rPr>
        <w:fldChar w:fldCharType="end"/>
      </w:r>
      <w:r w:rsidRPr="0078056F">
        <w:rPr>
          <w:rFonts w:eastAsia="Arial Unicode MS"/>
          <w:kern w:val="0"/>
          <w:szCs w:val="20"/>
        </w:rPr>
        <w:t xml:space="preserve">. The effect of the main rotor induced velocity on turbulence should be considered when integrating the distributed model into the rotorcraft model for a straight and level flight at a constant airspeed. The induced velocity would speed up the aft convection of the turbulence components in that at low speed, the induced velocity rather than the actual airspeed of the aircraft can dominate the movement of the turbulence </w:t>
      </w:r>
      <w:r w:rsidRPr="0078056F">
        <w:rPr>
          <w:rFonts w:eastAsia="Arial Unicode MS"/>
          <w:kern w:val="0"/>
          <w:szCs w:val="20"/>
        </w:rPr>
        <w:lastRenderedPageBreak/>
        <w:t xml:space="preserve">field. This speedup effect becomes negligible as the induced velocity is much smaller than the rotorcraft airspeed when </w:t>
      </w:r>
      <m:oMath>
        <m:r>
          <w:rPr>
            <w:rFonts w:ascii="Cambria Math" w:eastAsia="Arial Unicode MS" w:hAnsi="Cambria Math"/>
            <w:kern w:val="0"/>
            <w:szCs w:val="20"/>
          </w:rPr>
          <m:t>V&gt;</m:t>
        </m:r>
        <w:bookmarkStart w:id="85" w:name="OLE_LINK3"/>
        <w:bookmarkStart w:id="86" w:name="OLE_LINK4"/>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i</m:t>
            </m:r>
            <m:r>
              <w:rPr>
                <w:rFonts w:ascii="Cambria Math" w:eastAsia="Arial Unicode MS" w:hAnsi="Cambria Math"/>
                <w:kern w:val="0"/>
                <w:szCs w:val="20"/>
              </w:rPr>
              <m:t>0</m:t>
            </m:r>
          </m:sub>
        </m:sSub>
      </m:oMath>
      <w:bookmarkEnd w:id="85"/>
      <w:bookmarkEnd w:id="86"/>
      <w:r w:rsidRPr="0078056F">
        <w:rPr>
          <w:rFonts w:eastAsia="Arial Unicode MS"/>
          <w:kern w:val="0"/>
          <w:szCs w:val="20"/>
        </w:rPr>
        <w:t xml:space="preserve">, where </w:t>
      </w:r>
      <m:oMath>
        <m:r>
          <w:rPr>
            <w:rFonts w:ascii="Cambria Math" w:eastAsia="Arial Unicode MS" w:hAnsi="Cambria Math"/>
            <w:kern w:val="0"/>
            <w:szCs w:val="20"/>
          </w:rPr>
          <m:t>V</m:t>
        </m:r>
      </m:oMath>
      <w:r w:rsidRPr="0078056F">
        <w:rPr>
          <w:rFonts w:eastAsia="Arial Unicode MS"/>
          <w:kern w:val="0"/>
          <w:szCs w:val="20"/>
        </w:rPr>
        <w:t xml:space="preserve"> represents the rotorcraft airspeed and </w:t>
      </w:r>
      <m:oMath>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i</m:t>
            </m:r>
            <m:r>
              <w:rPr>
                <w:rFonts w:ascii="Cambria Math" w:eastAsia="Arial Unicode MS" w:hAnsi="Cambria Math"/>
                <w:kern w:val="0"/>
                <w:szCs w:val="20"/>
              </w:rPr>
              <m:t>0</m:t>
            </m:r>
          </m:sub>
        </m:sSub>
      </m:oMath>
      <w:r w:rsidRPr="0078056F">
        <w:rPr>
          <w:rFonts w:eastAsia="Arial Unicode MS"/>
          <w:kern w:val="0"/>
          <w:szCs w:val="20"/>
        </w:rPr>
        <w:t xml:space="preserve"> is the main rotor induced velocity in hover state. Therefore, the speedup effect of the main rotor induced velocity for low-speed flight is considered by correcting the transfer speed of the turbulence field, that is</w:t>
      </w:r>
    </w:p>
    <w:p w14:paraId="303AAF32" w14:textId="0A15C5F3" w:rsidR="00DE7E29" w:rsidRPr="0078056F" w:rsidRDefault="000E74C3" w:rsidP="00E85D83">
      <w:pPr>
        <w:widowControl/>
        <w:wordWrap w:val="0"/>
        <w:spacing w:line="480" w:lineRule="auto"/>
        <w:ind w:firstLineChars="0" w:firstLine="0"/>
        <w:jc w:val="right"/>
        <w:textAlignment w:val="center"/>
        <w:rPr>
          <w:rFonts w:eastAsia="Arial Unicode MS"/>
          <w:kern w:val="0"/>
          <w:szCs w:val="20"/>
        </w:rPr>
      </w:pPr>
      <m:oMathPara>
        <m:oMathParaPr>
          <m:jc m:val="right"/>
        </m:oMathParaPr>
        <m:oMath>
          <m:eqArr>
            <m:eqArrPr>
              <m:maxDist m:val="1"/>
              <m:ctrlPr>
                <w:rPr>
                  <w:rFonts w:ascii="Cambria Math" w:eastAsia="Arial Unicode MS" w:hAnsi="Cambria Math"/>
                  <w:i/>
                  <w:kern w:val="0"/>
                  <w:szCs w:val="20"/>
                </w:rPr>
              </m:ctrlPr>
            </m:eqArrPr>
            <m:e>
              <w:bookmarkStart w:id="87" w:name="OLE_LINK9"/>
              <w:bookmarkStart w:id="88" w:name="OLE_LINK10"/>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T</m:t>
                  </m:r>
                </m:sub>
              </m:sSub>
              <w:bookmarkEnd w:id="87"/>
              <w:bookmarkEnd w:id="88"/>
              <m:r>
                <w:rPr>
                  <w:rFonts w:ascii="Cambria Math" w:eastAsia="Arial Unicode MS" w:hAnsi="Cambria Math"/>
                  <w:kern w:val="0"/>
                  <w:szCs w:val="20"/>
                </w:rPr>
                <m:t>=</m:t>
              </m:r>
              <m:d>
                <m:dPr>
                  <m:begChr m:val="{"/>
                  <m:endChr m:val=""/>
                  <m:ctrlPr>
                    <w:rPr>
                      <w:rFonts w:ascii="Cambria Math" w:eastAsia="Arial Unicode MS" w:hAnsi="Cambria Math"/>
                      <w:i/>
                      <w:kern w:val="0"/>
                      <w:szCs w:val="20"/>
                    </w:rPr>
                  </m:ctrlPr>
                </m:dPr>
                <m:e>
                  <m:eqArr>
                    <m:eqArrPr>
                      <m:ctrlPr>
                        <w:rPr>
                          <w:rFonts w:ascii="Cambria Math" w:eastAsia="Arial Unicode MS" w:hAnsi="Cambria Math"/>
                          <w:i/>
                          <w:kern w:val="0"/>
                          <w:szCs w:val="20"/>
                        </w:rPr>
                      </m:ctrlPr>
                    </m:eqArrPr>
                    <m:e>
                      <m:sSub>
                        <m:sSubPr>
                          <m:ctrlPr>
                            <w:rPr>
                              <w:rFonts w:ascii="Cambria Math" w:eastAsia="Arial Unicode MS" w:hAnsi="Cambria Math"/>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i0</m:t>
                          </m:r>
                        </m:sub>
                      </m:sSub>
                      <m:r>
                        <w:rPr>
                          <w:rFonts w:ascii="Cambria Math" w:eastAsia="Arial Unicode MS" w:hAnsi="Cambria Math"/>
                          <w:kern w:val="0"/>
                          <w:szCs w:val="20"/>
                        </w:rPr>
                        <m:t>,</m:t>
                      </m:r>
                      <m:r>
                        <m:rPr>
                          <m:sty m:val="p"/>
                        </m:rPr>
                        <w:rPr>
                          <w:rFonts w:ascii="Cambria Math" w:eastAsia="Arial Unicode MS" w:hAnsi="Cambria Math"/>
                          <w:kern w:val="0"/>
                          <w:szCs w:val="20"/>
                        </w:rPr>
                        <m:t xml:space="preserve">   if</m:t>
                      </m:r>
                      <m:r>
                        <w:rPr>
                          <w:rFonts w:ascii="Cambria Math" w:eastAsia="Arial Unicode MS" w:hAnsi="Cambria Math"/>
                          <w:kern w:val="0"/>
                          <w:szCs w:val="20"/>
                        </w:rPr>
                        <m:t xml:space="preserve"> V≤</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i</m:t>
                          </m:r>
                          <m:r>
                            <w:rPr>
                              <w:rFonts w:ascii="Cambria Math" w:eastAsia="Arial Unicode MS" w:hAnsi="Cambria Math"/>
                              <w:kern w:val="0"/>
                              <w:szCs w:val="20"/>
                            </w:rPr>
                            <m:t>0</m:t>
                          </m:r>
                        </m:sub>
                      </m:sSub>
                    </m:e>
                    <m:e>
                      <m:r>
                        <w:ins w:id="89" w:author="Lu, Linghai" w:date="2020-12-16T20:59:00Z">
                          <w:rPr>
                            <w:rFonts w:ascii="Cambria Math" w:eastAsia="Arial Unicode MS" w:hAnsi="Cambria Math"/>
                            <w:kern w:val="0"/>
                            <w:szCs w:val="20"/>
                          </w:rPr>
                          <m:t xml:space="preserve">   </m:t>
                        </w:ins>
                      </m:r>
                      <m:r>
                        <w:rPr>
                          <w:rFonts w:ascii="Cambria Math" w:eastAsia="Arial Unicode MS" w:hAnsi="Cambria Math"/>
                          <w:kern w:val="0"/>
                          <w:szCs w:val="20"/>
                        </w:rPr>
                        <m:t>V,</m:t>
                      </m:r>
                      <m:r>
                        <m:rPr>
                          <m:sty m:val="p"/>
                        </m:rPr>
                        <w:rPr>
                          <w:rFonts w:ascii="Cambria Math" w:eastAsia="Arial Unicode MS" w:hAnsi="Cambria Math"/>
                          <w:kern w:val="0"/>
                          <w:szCs w:val="20"/>
                        </w:rPr>
                        <m:t xml:space="preserve">  if</m:t>
                      </m:r>
                      <m:r>
                        <w:rPr>
                          <w:rFonts w:ascii="Cambria Math" w:eastAsia="Arial Unicode MS" w:hAnsi="Cambria Math"/>
                          <w:kern w:val="0"/>
                          <w:szCs w:val="20"/>
                        </w:rPr>
                        <m:t xml:space="preserve"> V&gt;</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i</m:t>
                          </m:r>
                          <m:r>
                            <w:rPr>
                              <w:rFonts w:ascii="Cambria Math" w:eastAsia="Arial Unicode MS" w:hAnsi="Cambria Math"/>
                              <w:kern w:val="0"/>
                              <w:szCs w:val="20"/>
                            </w:rPr>
                            <m:t>0</m:t>
                          </m:r>
                        </m:sub>
                      </m:sSub>
                    </m:e>
                  </m:eqArr>
                </m:e>
              </m:d>
              <m:r>
                <w:rPr>
                  <w:rFonts w:ascii="Cambria Math" w:eastAsia="Arial Unicode MS" w:hAnsi="Cambria Math"/>
                  <w:kern w:val="0"/>
                  <w:szCs w:val="20"/>
                </w:rPr>
                <m:t>#(</m:t>
              </m:r>
              <m:r>
                <m:rPr>
                  <m:sty m:val="bi"/>
                </m:rPr>
                <w:rPr>
                  <w:rFonts w:ascii="Cambria Math" w:eastAsia="Arial Unicode MS" w:hAnsi="Cambria Math"/>
                  <w:b/>
                  <w:i/>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90" w:author="Lu, Linghai" w:date="2020-12-16T20:25:00Z" w:original="29)"/>
                </w:fldChar>
              </m:r>
            </m:e>
          </m:eqArr>
        </m:oMath>
      </m:oMathPara>
    </w:p>
    <w:p w14:paraId="565FEC93" w14:textId="77777777" w:rsidR="00DE7E29" w:rsidRPr="0078056F" w:rsidRDefault="00DE7E29" w:rsidP="00DE7E29">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 xml:space="preserve">where </w:t>
      </w:r>
      <m:oMath>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T</m:t>
            </m:r>
          </m:sub>
        </m:sSub>
      </m:oMath>
      <w:r w:rsidRPr="0078056F">
        <w:rPr>
          <w:rFonts w:eastAsia="Arial Unicode MS" w:hint="eastAsia"/>
          <w:kern w:val="0"/>
          <w:szCs w:val="20"/>
        </w:rPr>
        <w:t xml:space="preserve"> represents</w:t>
      </w:r>
      <w:r w:rsidRPr="0078056F">
        <w:rPr>
          <w:rFonts w:eastAsia="Arial Unicode MS"/>
          <w:kern w:val="0"/>
          <w:szCs w:val="20"/>
        </w:rPr>
        <w:t xml:space="preserve"> the airspeed input for the turbulence model.</w:t>
      </w:r>
    </w:p>
    <w:p w14:paraId="3903B452" w14:textId="77777777" w:rsidR="00DE7E29" w:rsidRPr="0078056F" w:rsidRDefault="00DE7E29" w:rsidP="0017112F">
      <w:pPr>
        <w:widowControl/>
        <w:spacing w:line="480" w:lineRule="auto"/>
        <w:ind w:firstLine="200"/>
        <w:rPr>
          <w:rFonts w:eastAsia="Arial Unicode MS"/>
          <w:kern w:val="0"/>
          <w:szCs w:val="20"/>
        </w:rPr>
      </w:pPr>
      <w:r w:rsidRPr="0078056F">
        <w:rPr>
          <w:rFonts w:eastAsia="Arial Unicode MS"/>
          <w:kern w:val="0"/>
          <w:szCs w:val="20"/>
        </w:rPr>
        <w:t xml:space="preserve">Then, the effect of atmospheric turbulence on aircraft aerodynamics is considered by superimposing the turbulence disturbances directly to the local inflow velocities of the main rotor blade segments, fuselage, horizontal stabilator, vertical fin, and tail rotor. The integrated distributed turbulence model and rotorcraft flight dynamics model can be expressed as follows, </w:t>
      </w:r>
    </w:p>
    <w:p w14:paraId="5E297D5D" w14:textId="77777777" w:rsidR="00DE7E29" w:rsidRPr="0078056F" w:rsidRDefault="000E74C3" w:rsidP="003D2D23">
      <w:pPr>
        <w:widowControl/>
        <w:spacing w:line="480" w:lineRule="auto"/>
        <w:ind w:firstLineChars="0" w:firstLine="0"/>
        <w:jc w:val="right"/>
        <w:textAlignment w:val="center"/>
        <w:rPr>
          <w:rFonts w:eastAsia="Arial Unicode MS"/>
          <w:b/>
          <w:kern w:val="0"/>
          <w:szCs w:val="20"/>
        </w:rPr>
      </w:pPr>
      <m:oMathPara>
        <m:oMath>
          <m:eqArr>
            <m:eqArrPr>
              <m:maxDist m:val="1"/>
              <m:ctrlPr>
                <w:rPr>
                  <w:rFonts w:ascii="Cambria Math" w:eastAsia="Arial Unicode MS" w:hAnsi="Cambria Math"/>
                  <w:i/>
                  <w:kern w:val="0"/>
                  <w:szCs w:val="20"/>
                </w:rPr>
              </m:ctrlPr>
            </m:eqArrPr>
            <m:e>
              <m:acc>
                <m:accPr>
                  <m:chr m:val="̇"/>
                  <m:ctrlPr>
                    <w:rPr>
                      <w:rFonts w:ascii="Cambria Math" w:eastAsia="Arial Unicode MS" w:hAnsi="Cambria Math"/>
                      <w:b/>
                      <w:i/>
                      <w:kern w:val="0"/>
                      <w:szCs w:val="20"/>
                    </w:rPr>
                  </m:ctrlPr>
                </m:accPr>
                <m:e>
                  <m:r>
                    <m:rPr>
                      <m:sty m:val="bi"/>
                    </m:rPr>
                    <w:rPr>
                      <w:rFonts w:ascii="Cambria Math" w:eastAsia="Arial Unicode MS" w:hAnsi="Cambria Math"/>
                      <w:kern w:val="0"/>
                      <w:szCs w:val="20"/>
                    </w:rPr>
                    <m:t>x</m:t>
                  </m:r>
                </m:e>
              </m:acc>
              <m:r>
                <m:rPr>
                  <m:sty m:val="bi"/>
                </m:rPr>
                <w:rPr>
                  <w:rFonts w:ascii="Cambria Math" w:eastAsia="Arial Unicode MS" w:hAnsi="Cambria Math"/>
                  <w:kern w:val="0"/>
                  <w:szCs w:val="20"/>
                </w:rPr>
                <m:t>=</m:t>
              </m:r>
              <m:r>
                <w:rPr>
                  <w:rFonts w:ascii="Cambria Math" w:eastAsia="Arial Unicode MS" w:hAnsi="Cambria Math"/>
                  <w:kern w:val="0"/>
                  <w:szCs w:val="20"/>
                </w:rPr>
                <m:t>f</m:t>
              </m:r>
              <m:d>
                <m:dPr>
                  <m:ctrlPr>
                    <w:rPr>
                      <w:rFonts w:ascii="Cambria Math" w:eastAsia="Arial Unicode MS" w:hAnsi="Cambria Math"/>
                      <w:i/>
                      <w:kern w:val="0"/>
                      <w:szCs w:val="20"/>
                    </w:rPr>
                  </m:ctrlPr>
                </m:dPr>
                <m:e>
                  <m:r>
                    <m:rPr>
                      <m:sty m:val="bi"/>
                    </m:rPr>
                    <w:rPr>
                      <w:rFonts w:ascii="Cambria Math" w:eastAsia="Arial Unicode MS" w:hAnsi="Cambria Math"/>
                      <w:kern w:val="0"/>
                      <w:szCs w:val="20"/>
                    </w:rPr>
                    <m:t>x,u,</m:t>
                  </m:r>
                  <m:r>
                    <m:rPr>
                      <m:sty m:val="p"/>
                    </m:rPr>
                    <w:rPr>
                      <w:rFonts w:ascii="Cambria Math" w:eastAsia="Arial Unicode MS" w:hAnsi="Cambria Math"/>
                      <w:kern w:val="0"/>
                      <w:szCs w:val="20"/>
                    </w:rPr>
                    <m:t>Δ</m:t>
                  </m:r>
                  <m:r>
                    <m:rPr>
                      <m:sty m:val="bi"/>
                    </m:rPr>
                    <w:rPr>
                      <w:rFonts w:ascii="Cambria Math" w:eastAsia="Arial Unicode MS" w:hAnsi="Cambria Math"/>
                      <w:kern w:val="0"/>
                      <w:szCs w:val="20"/>
                    </w:rPr>
                    <m:t>W</m:t>
                  </m:r>
                  <m:r>
                    <w:rPr>
                      <w:rFonts w:ascii="Cambria Math" w:eastAsia="Arial Unicode MS" w:hAnsi="Cambria Math"/>
                      <w:kern w:val="0"/>
                      <w:szCs w:val="20"/>
                    </w:rPr>
                    <m:t>,t</m:t>
                  </m:r>
                </m:e>
              </m:d>
              <m:r>
                <m:rPr>
                  <m:sty m:val="bi"/>
                </m:rPr>
                <w:rPr>
                  <w:rFonts w:ascii="Cambria Math" w:eastAsia="Arial Unicode MS" w:hAnsi="Cambria Math"/>
                  <w:kern w:val="0"/>
                  <w:szCs w:val="20"/>
                </w:rPr>
                <m:t>#(</m:t>
              </m:r>
              <m:r>
                <m:rPr>
                  <m:sty m:val="bi"/>
                </m:rPr>
                <w:rPr>
                  <w:rFonts w:ascii="Cambria Math" w:eastAsia="Arial Unicode MS" w:hAnsi="Cambria Math"/>
                  <w:b/>
                  <w:i/>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91" w:author="Lu, Linghai" w:date="2020-12-16T20:25:00Z" w:original="30)"/>
                </w:fldChar>
              </m:r>
              <m:ctrlPr>
                <w:rPr>
                  <w:rFonts w:ascii="Cambria Math" w:eastAsia="Arial Unicode MS" w:hAnsi="Cambria Math"/>
                  <w:b/>
                  <w:i/>
                  <w:kern w:val="0"/>
                  <w:szCs w:val="20"/>
                </w:rPr>
              </m:ctrlPr>
            </m:e>
          </m:eqArr>
        </m:oMath>
      </m:oMathPara>
    </w:p>
    <w:p w14:paraId="78BB2EE0" w14:textId="77777777" w:rsidR="00DE7E29" w:rsidRPr="0078056F" w:rsidRDefault="00DE7E29" w:rsidP="00DE7E29">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 xml:space="preserve">where </w:t>
      </w:r>
      <m:oMath>
        <m:r>
          <m:rPr>
            <m:sty m:val="bi"/>
          </m:rPr>
          <w:rPr>
            <w:rFonts w:ascii="Cambria Math" w:eastAsia="Arial Unicode MS" w:hAnsi="Cambria Math"/>
            <w:kern w:val="0"/>
            <w:szCs w:val="20"/>
          </w:rPr>
          <m:t>x</m:t>
        </m:r>
      </m:oMath>
      <w:r w:rsidRPr="0078056F">
        <w:rPr>
          <w:rFonts w:eastAsia="Arial Unicode MS"/>
          <w:kern w:val="0"/>
          <w:szCs w:val="20"/>
        </w:rPr>
        <w:t xml:space="preserve"> is the state vector of the aircraft states,</w:t>
      </w:r>
    </w:p>
    <w:p w14:paraId="40023C43" w14:textId="77777777" w:rsidR="00DE7E29" w:rsidRPr="00C15482" w:rsidRDefault="000E74C3" w:rsidP="00293EAC">
      <w:pPr>
        <w:widowControl/>
        <w:spacing w:line="480" w:lineRule="auto"/>
        <w:ind w:firstLine="200"/>
        <w:rPr>
          <w:rFonts w:eastAsia="Arial Unicode MS"/>
          <w:b/>
          <w:color w:val="FF0000"/>
          <w:kern w:val="0"/>
          <w:szCs w:val="20"/>
        </w:rPr>
      </w:pPr>
      <m:oMath>
        <m:eqArr>
          <m:eqArrPr>
            <m:ctrlPr>
              <w:rPr>
                <w:rFonts w:ascii="Cambria Math" w:eastAsia="Arial Unicode MS" w:hAnsi="Cambria Math"/>
                <w:color w:val="FF0000"/>
                <w:kern w:val="0"/>
                <w:szCs w:val="20"/>
              </w:rPr>
            </m:ctrlPr>
          </m:eqArrPr>
          <m:e>
            <m:r>
              <m:rPr>
                <m:sty m:val="bi"/>
              </m:rPr>
              <w:rPr>
                <w:rFonts w:ascii="Cambria Math" w:eastAsia="Arial Unicode MS" w:hAnsi="Cambria Math"/>
                <w:color w:val="FF0000"/>
                <w:kern w:val="0"/>
                <w:szCs w:val="20"/>
              </w:rPr>
              <m:t>x</m:t>
            </m:r>
            <m:r>
              <m:rPr>
                <m:sty m:val="p"/>
              </m:rPr>
              <w:rPr>
                <w:rFonts w:ascii="Cambria Math" w:eastAsia="Arial Unicode MS" w:hAnsi="Cambria Math"/>
                <w:color w:val="FF0000"/>
                <w:kern w:val="0"/>
                <w:szCs w:val="20"/>
              </w:rPr>
              <m:t>=</m:t>
            </m:r>
            <m:sSup>
              <m:sSupPr>
                <m:ctrlPr>
                  <w:rPr>
                    <w:rFonts w:ascii="Cambria Math" w:eastAsia="Arial Unicode MS" w:hAnsi="Cambria Math"/>
                    <w:i/>
                    <w:color w:val="FF0000"/>
                    <w:kern w:val="0"/>
                    <w:szCs w:val="20"/>
                  </w:rPr>
                </m:ctrlPr>
              </m:sSupPr>
              <m:e>
                <m:d>
                  <m:dPr>
                    <m:ctrlPr>
                      <w:rPr>
                        <w:rFonts w:ascii="Cambria Math" w:eastAsia="Arial Unicode MS" w:hAnsi="Cambria Math"/>
                        <w:color w:val="FF0000"/>
                        <w:kern w:val="0"/>
                        <w:szCs w:val="20"/>
                      </w:rPr>
                    </m:ctrlPr>
                  </m:dPr>
                  <m:e>
                    <m:r>
                      <w:rPr>
                        <w:rFonts w:ascii="Cambria Math" w:eastAsia="Arial Unicode MS" w:hAnsi="Cambria Math"/>
                        <w:color w:val="FF0000"/>
                        <w:kern w:val="0"/>
                        <w:szCs w:val="20"/>
                      </w:rPr>
                      <m:t>u,v,w,p, q,r,</m:t>
                    </m:r>
                    <m:r>
                      <m:rPr>
                        <m:sty m:val="p"/>
                      </m:rPr>
                      <w:rPr>
                        <w:rFonts w:ascii="Cambria Math" w:eastAsia="Arial Unicode MS" w:hAnsi="Cambria Math"/>
                        <w:color w:val="FF0000"/>
                        <w:kern w:val="0"/>
                        <w:szCs w:val="20"/>
                      </w:rPr>
                      <m:t>Φ</m:t>
                    </m:r>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Θ</m:t>
                    </m:r>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Ψ</m:t>
                    </m:r>
                    <m:r>
                      <w:rPr>
                        <w:rFonts w:ascii="Cambria Math" w:eastAsia="Arial Unicode MS" w:hAnsi="Cambria Math"/>
                        <w:color w:val="FF0000"/>
                        <w:kern w:val="0"/>
                        <w:szCs w:val="20"/>
                      </w:rPr>
                      <m:t>,</m:t>
                    </m:r>
                    <m:acc>
                      <m:accPr>
                        <m:chr m:val="̇"/>
                        <m:ctrlPr>
                          <w:rPr>
                            <w:rFonts w:ascii="Cambria Math" w:eastAsia="Arial Unicode MS" w:hAnsi="Cambria Math"/>
                            <w:i/>
                            <w:color w:val="FF0000"/>
                            <w:kern w:val="0"/>
                            <w:szCs w:val="20"/>
                          </w:rPr>
                        </m:ctrlPr>
                      </m:accPr>
                      <m:e>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β</m:t>
                            </m:r>
                          </m:e>
                          <m:sub>
                            <m:r>
                              <w:rPr>
                                <w:rFonts w:ascii="Cambria Math" w:eastAsia="Arial Unicode MS" w:hAnsi="Cambria Math"/>
                                <w:color w:val="FF0000"/>
                                <w:kern w:val="0"/>
                                <w:szCs w:val="20"/>
                              </w:rPr>
                              <m:t>1</m:t>
                            </m:r>
                          </m:sub>
                        </m:sSub>
                      </m:e>
                    </m:acc>
                    <m:r>
                      <w:rPr>
                        <w:rFonts w:ascii="Cambria Math" w:eastAsia="Arial Unicode MS" w:hAnsi="Cambria Math"/>
                        <w:color w:val="FF0000"/>
                        <w:kern w:val="0"/>
                        <w:szCs w:val="20"/>
                      </w:rPr>
                      <m:t xml:space="preserve">, </m:t>
                    </m:r>
                    <m:sSub>
                      <m:sSubPr>
                        <m:ctrlPr>
                          <w:rPr>
                            <w:rFonts w:ascii="Cambria Math" w:eastAsia="Arial Unicode MS" w:hAnsi="Cambria Math"/>
                            <w:i/>
                            <w:color w:val="FF0000"/>
                            <w:kern w:val="0"/>
                            <w:szCs w:val="20"/>
                          </w:rPr>
                        </m:ctrlPr>
                      </m:sSubPr>
                      <m:e>
                        <m:acc>
                          <m:accPr>
                            <m:chr m:val="̇"/>
                            <m:ctrlPr>
                              <w:rPr>
                                <w:rFonts w:ascii="Cambria Math" w:eastAsia="Arial Unicode MS" w:hAnsi="Cambria Math"/>
                                <w:i/>
                                <w:color w:val="FF0000"/>
                                <w:kern w:val="0"/>
                                <w:szCs w:val="20"/>
                              </w:rPr>
                            </m:ctrlPr>
                          </m:accPr>
                          <m:e>
                            <m:r>
                              <w:rPr>
                                <w:rFonts w:ascii="Cambria Math" w:eastAsia="Arial Unicode MS" w:hAnsi="Cambria Math"/>
                                <w:color w:val="FF0000"/>
                                <w:kern w:val="0"/>
                                <w:szCs w:val="20"/>
                              </w:rPr>
                              <m:t>β</m:t>
                            </m:r>
                          </m:e>
                        </m:acc>
                      </m:e>
                      <m:sub>
                        <m:r>
                          <w:rPr>
                            <w:rFonts w:ascii="Cambria Math" w:eastAsia="Arial Unicode MS" w:hAnsi="Cambria Math"/>
                            <w:color w:val="FF0000"/>
                            <w:kern w:val="0"/>
                            <w:szCs w:val="20"/>
                          </w:rPr>
                          <m:t>2</m:t>
                        </m:r>
                      </m:sub>
                    </m:sSub>
                    <m:r>
                      <w:rPr>
                        <w:rFonts w:ascii="Cambria Math" w:eastAsia="Arial Unicode MS" w:hAnsi="Cambria Math"/>
                        <w:color w:val="FF0000"/>
                        <w:kern w:val="0"/>
                        <w:szCs w:val="20"/>
                      </w:rPr>
                      <m:t>,</m:t>
                    </m:r>
                    <m:acc>
                      <m:accPr>
                        <m:chr m:val="̇"/>
                        <m:ctrlPr>
                          <w:rPr>
                            <w:rFonts w:ascii="Cambria Math" w:eastAsia="Arial Unicode MS" w:hAnsi="Cambria Math"/>
                            <w:i/>
                            <w:color w:val="FF0000"/>
                            <w:kern w:val="0"/>
                            <w:szCs w:val="20"/>
                          </w:rPr>
                        </m:ctrlPr>
                      </m:accPr>
                      <m:e>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β</m:t>
                            </m:r>
                          </m:e>
                          <m:sub>
                            <m:r>
                              <w:rPr>
                                <w:rFonts w:ascii="Cambria Math" w:eastAsia="Arial Unicode MS" w:hAnsi="Cambria Math"/>
                                <w:color w:val="FF0000"/>
                                <w:kern w:val="0"/>
                                <w:szCs w:val="20"/>
                              </w:rPr>
                              <m:t>3</m:t>
                            </m:r>
                          </m:sub>
                        </m:sSub>
                      </m:e>
                    </m:acc>
                    <m:r>
                      <w:rPr>
                        <w:rFonts w:ascii="Cambria Math" w:eastAsia="Arial Unicode MS" w:hAnsi="Cambria Math"/>
                        <w:color w:val="FF0000"/>
                        <w:kern w:val="0"/>
                        <w:szCs w:val="20"/>
                      </w:rPr>
                      <m:t xml:space="preserve">, </m:t>
                    </m:r>
                    <m:sSub>
                      <m:sSubPr>
                        <m:ctrlPr>
                          <w:rPr>
                            <w:rFonts w:ascii="Cambria Math" w:eastAsia="Arial Unicode MS" w:hAnsi="Cambria Math"/>
                            <w:i/>
                            <w:color w:val="FF0000"/>
                            <w:kern w:val="0"/>
                            <w:szCs w:val="20"/>
                          </w:rPr>
                        </m:ctrlPr>
                      </m:sSubPr>
                      <m:e>
                        <m:acc>
                          <m:accPr>
                            <m:chr m:val="̇"/>
                            <m:ctrlPr>
                              <w:rPr>
                                <w:rFonts w:ascii="Cambria Math" w:eastAsia="Arial Unicode MS" w:hAnsi="Cambria Math"/>
                                <w:i/>
                                <w:color w:val="FF0000"/>
                                <w:kern w:val="0"/>
                                <w:szCs w:val="20"/>
                              </w:rPr>
                            </m:ctrlPr>
                          </m:accPr>
                          <m:e>
                            <m:r>
                              <w:rPr>
                                <w:rFonts w:ascii="Cambria Math" w:eastAsia="Arial Unicode MS" w:hAnsi="Cambria Math"/>
                                <w:color w:val="FF0000"/>
                                <w:kern w:val="0"/>
                                <w:szCs w:val="20"/>
                              </w:rPr>
                              <m:t>β</m:t>
                            </m:r>
                          </m:e>
                        </m:acc>
                      </m:e>
                      <m:sub>
                        <m:r>
                          <w:rPr>
                            <w:rFonts w:ascii="Cambria Math" w:eastAsia="Arial Unicode MS" w:hAnsi="Cambria Math"/>
                            <w:color w:val="FF0000"/>
                            <w:kern w:val="0"/>
                            <w:szCs w:val="20"/>
                          </w:rPr>
                          <m:t>4</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β</m:t>
                        </m:r>
                      </m:e>
                      <m:sub>
                        <m:r>
                          <w:rPr>
                            <w:rFonts w:ascii="Cambria Math" w:eastAsia="Arial Unicode MS" w:hAnsi="Cambria Math"/>
                            <w:color w:val="FF0000"/>
                            <w:kern w:val="0"/>
                            <w:szCs w:val="20"/>
                          </w:rPr>
                          <m:t>1</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β</m:t>
                        </m:r>
                      </m:e>
                      <m:sub>
                        <m:r>
                          <w:rPr>
                            <w:rFonts w:ascii="Cambria Math" w:eastAsia="Arial Unicode MS" w:hAnsi="Cambria Math"/>
                            <w:color w:val="FF0000"/>
                            <w:kern w:val="0"/>
                            <w:szCs w:val="20"/>
                          </w:rPr>
                          <m:t>2</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β</m:t>
                        </m:r>
                      </m:e>
                      <m:sub>
                        <m:r>
                          <w:rPr>
                            <w:rFonts w:ascii="Cambria Math" w:eastAsia="Arial Unicode MS" w:hAnsi="Cambria Math"/>
                            <w:color w:val="FF0000"/>
                            <w:kern w:val="0"/>
                            <w:szCs w:val="20"/>
                          </w:rPr>
                          <m:t>3</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β</m:t>
                        </m:r>
                      </m:e>
                      <m:sub>
                        <m:r>
                          <w:rPr>
                            <w:rFonts w:ascii="Cambria Math" w:eastAsia="Arial Unicode MS" w:hAnsi="Cambria Math"/>
                            <w:color w:val="FF0000"/>
                            <w:kern w:val="0"/>
                            <w:szCs w:val="20"/>
                          </w:rPr>
                          <m:t>4</m:t>
                        </m:r>
                      </m:sub>
                    </m:sSub>
                    <m:r>
                      <w:rPr>
                        <w:rFonts w:ascii="Cambria Math" w:eastAsia="Arial Unicode MS" w:hAnsi="Cambria Math"/>
                        <w:color w:val="FF0000"/>
                        <w:kern w:val="0"/>
                        <w:szCs w:val="20"/>
                      </w:rPr>
                      <m:t xml:space="preserve">, </m:t>
                    </m:r>
                    <m:sSub>
                      <m:sSubPr>
                        <m:ctrlPr>
                          <w:rPr>
                            <w:rFonts w:ascii="Cambria Math" w:eastAsia="Arial Unicode MS" w:hAnsi="Cambria Math"/>
                            <w:i/>
                            <w:color w:val="FF0000"/>
                            <w:kern w:val="0"/>
                            <w:szCs w:val="20"/>
                          </w:rPr>
                        </m:ctrlPr>
                      </m:sSubPr>
                      <m:e>
                        <m:acc>
                          <m:accPr>
                            <m:chr m:val="̇"/>
                            <m:ctrlPr>
                              <w:rPr>
                                <w:rFonts w:ascii="Cambria Math" w:eastAsia="Arial Unicode MS" w:hAnsi="Cambria Math"/>
                                <w:i/>
                                <w:color w:val="FF0000"/>
                                <w:kern w:val="0"/>
                                <w:szCs w:val="20"/>
                              </w:rPr>
                            </m:ctrlPr>
                          </m:accPr>
                          <m:e>
                            <m:r>
                              <w:rPr>
                                <w:rFonts w:ascii="Cambria Math" w:eastAsia="Arial Unicode MS" w:hAnsi="Cambria Math"/>
                                <w:color w:val="FF0000"/>
                                <w:kern w:val="0"/>
                                <w:szCs w:val="20"/>
                              </w:rPr>
                              <m:t>ζ</m:t>
                            </m:r>
                          </m:e>
                        </m:acc>
                      </m:e>
                      <m:sub>
                        <m:r>
                          <w:rPr>
                            <w:rFonts w:ascii="Cambria Math" w:eastAsia="Arial Unicode MS" w:hAnsi="Cambria Math"/>
                            <w:color w:val="FF0000"/>
                            <w:kern w:val="0"/>
                            <w:szCs w:val="20"/>
                          </w:rPr>
                          <m:t>1</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sSub>
                          <m:sSubPr>
                            <m:ctrlPr>
                              <w:rPr>
                                <w:rFonts w:ascii="Cambria Math" w:eastAsia="Arial Unicode MS" w:hAnsi="Cambria Math"/>
                                <w:i/>
                                <w:color w:val="FF0000"/>
                                <w:kern w:val="0"/>
                                <w:szCs w:val="20"/>
                              </w:rPr>
                            </m:ctrlPr>
                          </m:sSubPr>
                          <m:e>
                            <m:acc>
                              <m:accPr>
                                <m:chr m:val="̇"/>
                                <m:ctrlPr>
                                  <w:rPr>
                                    <w:rFonts w:ascii="Cambria Math" w:eastAsia="Arial Unicode MS" w:hAnsi="Cambria Math"/>
                                    <w:i/>
                                    <w:color w:val="FF0000"/>
                                    <w:kern w:val="0"/>
                                    <w:szCs w:val="20"/>
                                  </w:rPr>
                                </m:ctrlPr>
                              </m:accPr>
                              <m:e>
                                <m:r>
                                  <w:rPr>
                                    <w:rFonts w:ascii="Cambria Math" w:eastAsia="Arial Unicode MS" w:hAnsi="Cambria Math"/>
                                    <w:color w:val="FF0000"/>
                                    <w:kern w:val="0"/>
                                    <w:szCs w:val="20"/>
                                  </w:rPr>
                                  <m:t>ζ</m:t>
                                </m:r>
                              </m:e>
                            </m:acc>
                          </m:e>
                          <m:sub>
                            <m:r>
                              <w:rPr>
                                <w:rFonts w:ascii="Cambria Math" w:eastAsia="Arial Unicode MS" w:hAnsi="Cambria Math"/>
                                <w:color w:val="FF0000"/>
                                <w:kern w:val="0"/>
                                <w:szCs w:val="20"/>
                              </w:rPr>
                              <m:t>2</m:t>
                            </m:r>
                          </m:sub>
                        </m:sSub>
                        <m:r>
                          <w:rPr>
                            <w:rFonts w:ascii="Cambria Math" w:eastAsia="Arial Unicode MS" w:hAnsi="Cambria Math"/>
                            <w:color w:val="FF0000"/>
                            <w:kern w:val="0"/>
                            <w:szCs w:val="20"/>
                          </w:rPr>
                          <m:t>,</m:t>
                        </m:r>
                        <m:acc>
                          <m:accPr>
                            <m:chr m:val="̇"/>
                            <m:ctrlPr>
                              <w:rPr>
                                <w:rFonts w:ascii="Cambria Math" w:eastAsia="Arial Unicode MS" w:hAnsi="Cambria Math"/>
                                <w:i/>
                                <w:color w:val="FF0000"/>
                                <w:kern w:val="0"/>
                                <w:szCs w:val="20"/>
                              </w:rPr>
                            </m:ctrlPr>
                          </m:accPr>
                          <m:e>
                            <m:r>
                              <w:rPr>
                                <w:rFonts w:ascii="Cambria Math" w:eastAsia="Arial Unicode MS" w:hAnsi="Cambria Math"/>
                                <w:color w:val="FF0000"/>
                                <w:kern w:val="0"/>
                                <w:szCs w:val="20"/>
                              </w:rPr>
                              <m:t>ζ</m:t>
                            </m:r>
                          </m:e>
                        </m:acc>
                      </m:e>
                      <m:sub>
                        <m:r>
                          <w:rPr>
                            <w:rFonts w:ascii="Cambria Math" w:eastAsia="Arial Unicode MS" w:hAnsi="Cambria Math"/>
                            <w:color w:val="FF0000"/>
                            <w:kern w:val="0"/>
                            <w:szCs w:val="20"/>
                          </w:rPr>
                          <m:t>3</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acc>
                          <m:accPr>
                            <m:chr m:val="̇"/>
                            <m:ctrlPr>
                              <w:rPr>
                                <w:rFonts w:ascii="Cambria Math" w:eastAsia="Arial Unicode MS" w:hAnsi="Cambria Math"/>
                                <w:i/>
                                <w:color w:val="FF0000"/>
                                <w:kern w:val="0"/>
                                <w:szCs w:val="20"/>
                              </w:rPr>
                            </m:ctrlPr>
                          </m:accPr>
                          <m:e>
                            <m:r>
                              <w:rPr>
                                <w:rFonts w:ascii="Cambria Math" w:eastAsia="Arial Unicode MS" w:hAnsi="Cambria Math"/>
                                <w:color w:val="FF0000"/>
                                <w:kern w:val="0"/>
                                <w:szCs w:val="20"/>
                              </w:rPr>
                              <m:t>ζ</m:t>
                            </m:r>
                          </m:e>
                        </m:acc>
                      </m:e>
                      <m:sub>
                        <m:r>
                          <w:rPr>
                            <w:rFonts w:ascii="Cambria Math" w:eastAsia="Arial Unicode MS" w:hAnsi="Cambria Math"/>
                            <w:color w:val="FF0000"/>
                            <w:kern w:val="0"/>
                            <w:szCs w:val="20"/>
                          </w:rPr>
                          <m:t>4</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ζ</m:t>
                        </m:r>
                      </m:e>
                      <m:sub>
                        <m:r>
                          <w:rPr>
                            <w:rFonts w:ascii="Cambria Math" w:eastAsia="Arial Unicode MS" w:hAnsi="Cambria Math"/>
                            <w:color w:val="FF0000"/>
                            <w:kern w:val="0"/>
                            <w:szCs w:val="20"/>
                          </w:rPr>
                          <m:t>1</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ζ</m:t>
                        </m:r>
                      </m:e>
                      <m:sub>
                        <m:r>
                          <w:rPr>
                            <w:rFonts w:ascii="Cambria Math" w:eastAsia="Arial Unicode MS" w:hAnsi="Cambria Math"/>
                            <w:color w:val="FF0000"/>
                            <w:kern w:val="0"/>
                            <w:szCs w:val="20"/>
                          </w:rPr>
                          <m:t>2</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ζ</m:t>
                        </m:r>
                      </m:e>
                      <m:sub>
                        <m:r>
                          <w:rPr>
                            <w:rFonts w:ascii="Cambria Math" w:eastAsia="Arial Unicode MS" w:hAnsi="Cambria Math"/>
                            <w:color w:val="FF0000"/>
                            <w:kern w:val="0"/>
                            <w:szCs w:val="20"/>
                          </w:rPr>
                          <m:t>3</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ζ</m:t>
                        </m:r>
                      </m:e>
                      <m:sub>
                        <m:r>
                          <w:rPr>
                            <w:rFonts w:ascii="Cambria Math" w:eastAsia="Arial Unicode MS" w:hAnsi="Cambria Math"/>
                            <w:color w:val="FF0000"/>
                            <w:kern w:val="0"/>
                            <w:szCs w:val="20"/>
                          </w:rPr>
                          <m:t>4</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ϕ</m:t>
                        </m:r>
                      </m:e>
                      <m:sub>
                        <m:r>
                          <w:rPr>
                            <w:rFonts w:ascii="Cambria Math" w:eastAsia="Arial Unicode MS" w:hAnsi="Cambria Math"/>
                            <w:color w:val="FF0000"/>
                            <w:kern w:val="0"/>
                            <w:szCs w:val="20"/>
                          </w:rPr>
                          <m:t>1</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ϕ</m:t>
                        </m:r>
                      </m:e>
                      <m:sub>
                        <m:r>
                          <w:rPr>
                            <w:rFonts w:ascii="Cambria Math" w:eastAsia="Arial Unicode MS" w:hAnsi="Cambria Math"/>
                            <w:color w:val="FF0000"/>
                            <w:kern w:val="0"/>
                            <w:szCs w:val="20"/>
                          </w:rPr>
                          <m:t>2</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m:rPr>
                            <m:sty m:val="p"/>
                          </m:rPr>
                          <w:rPr>
                            <w:rFonts w:ascii="Cambria Math" w:eastAsia="Arial Unicode MS" w:hAnsi="Cambria Math"/>
                            <w:color w:val="FF0000"/>
                            <w:kern w:val="0"/>
                            <w:szCs w:val="20"/>
                          </w:rPr>
                          <m:t>i</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w:rPr>
                            <w:rFonts w:ascii="Cambria Math" w:eastAsia="Arial Unicode MS" w:hAnsi="Cambria Math"/>
                            <w:color w:val="FF0000"/>
                            <w:kern w:val="0"/>
                            <w:szCs w:val="20"/>
                          </w:rPr>
                          <m:t>1</m:t>
                        </m:r>
                        <m:r>
                          <m:rPr>
                            <m:sty m:val="p"/>
                          </m:rPr>
                          <w:rPr>
                            <w:rFonts w:ascii="Cambria Math" w:eastAsia="Arial Unicode MS" w:hAnsi="Cambria Math"/>
                            <w:color w:val="FF0000"/>
                            <w:kern w:val="0"/>
                            <w:szCs w:val="20"/>
                          </w:rPr>
                          <m:t>c</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w:rPr>
                            <w:rFonts w:ascii="Cambria Math" w:eastAsia="Arial Unicode MS" w:hAnsi="Cambria Math"/>
                            <w:color w:val="FF0000"/>
                            <w:kern w:val="0"/>
                            <w:szCs w:val="20"/>
                          </w:rPr>
                          <m:t>1</m:t>
                        </m:r>
                        <m:r>
                          <m:rPr>
                            <m:sty m:val="p"/>
                          </m:rPr>
                          <w:rPr>
                            <w:rFonts w:ascii="Cambria Math" w:eastAsia="Arial Unicode MS" w:hAnsi="Cambria Math"/>
                            <w:color w:val="FF0000"/>
                            <w:kern w:val="0"/>
                            <w:szCs w:val="20"/>
                          </w:rPr>
                          <m:t>s</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m:rPr>
                            <m:sty m:val="p"/>
                          </m:rPr>
                          <w:rPr>
                            <w:rFonts w:ascii="Cambria Math" w:eastAsia="Arial Unicode MS" w:hAnsi="Cambria Math"/>
                            <w:color w:val="FF0000"/>
                            <w:kern w:val="0"/>
                            <w:szCs w:val="20"/>
                          </w:rPr>
                          <m:t>itr</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w:rPr>
                            <w:rFonts w:ascii="Cambria Math" w:eastAsia="Arial Unicode MS" w:hAnsi="Cambria Math"/>
                            <w:color w:val="FF0000"/>
                            <w:kern w:val="0"/>
                            <w:szCs w:val="20"/>
                          </w:rPr>
                          <m:t>x</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w:rPr>
                            <w:rFonts w:ascii="Cambria Math" w:eastAsia="Arial Unicode MS" w:hAnsi="Cambria Math"/>
                            <w:color w:val="FF0000"/>
                            <w:kern w:val="0"/>
                            <w:szCs w:val="20"/>
                          </w:rPr>
                          <m:t>y</m:t>
                        </m:r>
                      </m:sub>
                    </m:sSub>
                  </m:e>
                </m:d>
              </m:e>
              <m:sup>
                <m:r>
                  <m:rPr>
                    <m:sty m:val="p"/>
                  </m:rPr>
                  <w:rPr>
                    <w:rFonts w:ascii="Cambria Math" w:eastAsia="Arial Unicode MS" w:hAnsi="Cambria Math"/>
                    <w:color w:val="FF0000"/>
                    <w:kern w:val="0"/>
                    <w:szCs w:val="20"/>
                  </w:rPr>
                  <m:t>T</m:t>
                </m:r>
              </m:sup>
            </m:sSup>
          </m:e>
        </m:eqArr>
      </m:oMath>
      <w:r w:rsidR="00293EAC" w:rsidRPr="00C15482">
        <w:rPr>
          <w:rFonts w:eastAsia="Arial Unicode MS"/>
          <w:b/>
          <w:color w:val="FF0000"/>
          <w:kern w:val="0"/>
          <w:szCs w:val="20"/>
        </w:rPr>
        <w:t xml:space="preserve"> </w:t>
      </w:r>
    </w:p>
    <w:p w14:paraId="30CEBDF8" w14:textId="77777777" w:rsidR="00DE7E29" w:rsidRPr="0078056F" w:rsidRDefault="00DE7E29" w:rsidP="00DE7E29">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 xml:space="preserve">and </w:t>
      </w:r>
      <m:oMath>
        <m:r>
          <w:rPr>
            <w:rFonts w:ascii="Cambria Math" w:eastAsia="Arial Unicode MS" w:hAnsi="Cambria Math"/>
            <w:kern w:val="0"/>
            <w:szCs w:val="20"/>
          </w:rPr>
          <m:t>u,v,w,p, q,r</m:t>
        </m:r>
      </m:oMath>
      <w:r w:rsidRPr="0078056F">
        <w:rPr>
          <w:rFonts w:eastAsia="Arial Unicode MS"/>
          <w:kern w:val="0"/>
          <w:szCs w:val="20"/>
        </w:rPr>
        <w:t xml:space="preserve"> are the linear velocity components and angular rates of the fuselage, </w:t>
      </w:r>
      <m:oMath>
        <m:r>
          <m:rPr>
            <m:sty m:val="p"/>
          </m:rPr>
          <w:rPr>
            <w:rFonts w:ascii="Cambria Math" w:eastAsia="Arial Unicode MS" w:hAnsi="Cambria Math"/>
            <w:kern w:val="0"/>
            <w:szCs w:val="20"/>
          </w:rPr>
          <m:t>Φ</m:t>
        </m:r>
        <m:r>
          <w:rPr>
            <w:rFonts w:ascii="Cambria Math" w:eastAsia="Arial Unicode MS" w:hAnsi="Cambria Math"/>
            <w:kern w:val="0"/>
            <w:szCs w:val="20"/>
          </w:rPr>
          <m:t>,</m:t>
        </m:r>
        <m:r>
          <m:rPr>
            <m:sty m:val="p"/>
          </m:rPr>
          <w:rPr>
            <w:rFonts w:ascii="Cambria Math" w:eastAsia="Arial Unicode MS" w:hAnsi="Cambria Math"/>
            <w:kern w:val="0"/>
            <w:szCs w:val="20"/>
          </w:rPr>
          <m:t>Θ</m:t>
        </m:r>
        <m:r>
          <w:rPr>
            <w:rFonts w:ascii="Cambria Math" w:eastAsia="Arial Unicode MS" w:hAnsi="Cambria Math"/>
            <w:kern w:val="0"/>
            <w:szCs w:val="20"/>
          </w:rPr>
          <m:t>,</m:t>
        </m:r>
        <m:r>
          <m:rPr>
            <m:sty m:val="p"/>
          </m:rPr>
          <w:rPr>
            <w:rFonts w:ascii="Cambria Math" w:eastAsia="Arial Unicode MS" w:hAnsi="Cambria Math"/>
            <w:kern w:val="0"/>
            <w:szCs w:val="20"/>
          </w:rPr>
          <m:t>Ψ</m:t>
        </m:r>
      </m:oMath>
      <w:r w:rsidRPr="0078056F">
        <w:rPr>
          <w:rFonts w:eastAsia="Arial Unicode MS" w:hint="eastAsia"/>
          <w:kern w:val="0"/>
          <w:szCs w:val="20"/>
        </w:rPr>
        <w:t xml:space="preserve"> </w:t>
      </w:r>
      <w:r w:rsidRPr="0078056F">
        <w:rPr>
          <w:rFonts w:eastAsia="Arial Unicode MS"/>
          <w:kern w:val="0"/>
          <w:szCs w:val="20"/>
        </w:rPr>
        <w:t xml:space="preserve">are the Euler angles, </w:t>
      </w:r>
      <m:oMath>
        <m:sSub>
          <m:sSubPr>
            <m:ctrlPr>
              <w:rPr>
                <w:rFonts w:ascii="Cambria Math" w:eastAsia="Arial Unicode MS" w:hAnsi="Cambria Math"/>
                <w:kern w:val="0"/>
                <w:szCs w:val="20"/>
              </w:rPr>
            </m:ctrlPr>
          </m:sSubPr>
          <m:e>
            <m:acc>
              <m:accPr>
                <m:chr m:val="̇"/>
                <m:ctrlPr>
                  <w:rPr>
                    <w:rFonts w:ascii="Cambria Math" w:eastAsia="Arial Unicode MS" w:hAnsi="Cambria Math"/>
                    <w:kern w:val="0"/>
                    <w:szCs w:val="20"/>
                  </w:rPr>
                </m:ctrlPr>
              </m:accPr>
              <m:e>
                <m:r>
                  <w:rPr>
                    <w:rFonts w:ascii="Cambria Math" w:eastAsia="Arial Unicode MS" w:hAnsi="Cambria Math"/>
                    <w:kern w:val="0"/>
                    <w:szCs w:val="20"/>
                  </w:rPr>
                  <m:t>β</m:t>
                </m:r>
              </m:e>
            </m:acc>
          </m:e>
          <m:sub>
            <m:r>
              <m:rPr>
                <m:nor/>
              </m:rPr>
              <w:rPr>
                <w:rFonts w:eastAsia="Arial Unicode MS"/>
                <w:kern w:val="0"/>
                <w:szCs w:val="20"/>
              </w:rPr>
              <m:t>1</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acc>
              <m:accPr>
                <m:chr m:val="̇"/>
                <m:ctrlPr>
                  <w:rPr>
                    <w:rFonts w:ascii="Cambria Math" w:eastAsia="Arial Unicode MS" w:hAnsi="Cambria Math"/>
                    <w:kern w:val="0"/>
                    <w:szCs w:val="20"/>
                  </w:rPr>
                </m:ctrlPr>
              </m:accPr>
              <m:e>
                <m:r>
                  <w:rPr>
                    <w:rFonts w:ascii="Cambria Math" w:eastAsia="Arial Unicode MS" w:hAnsi="Cambria Math"/>
                    <w:kern w:val="0"/>
                    <w:szCs w:val="20"/>
                  </w:rPr>
                  <m:t>β</m:t>
                </m:r>
              </m:e>
            </m:acc>
          </m:e>
          <m:sub>
            <m:r>
              <m:rPr>
                <m:nor/>
              </m:rPr>
              <w:rPr>
                <w:rFonts w:eastAsia="Arial Unicode MS"/>
                <w:kern w:val="0"/>
                <w:szCs w:val="20"/>
              </w:rPr>
              <m:t>2</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acc>
              <m:accPr>
                <m:chr m:val="̇"/>
                <m:ctrlPr>
                  <w:rPr>
                    <w:rFonts w:ascii="Cambria Math" w:eastAsia="Arial Unicode MS" w:hAnsi="Cambria Math"/>
                    <w:kern w:val="0"/>
                    <w:szCs w:val="20"/>
                  </w:rPr>
                </m:ctrlPr>
              </m:accPr>
              <m:e>
                <m:r>
                  <w:rPr>
                    <w:rFonts w:ascii="Cambria Math" w:eastAsia="Arial Unicode MS" w:hAnsi="Cambria Math"/>
                    <w:kern w:val="0"/>
                    <w:szCs w:val="20"/>
                  </w:rPr>
                  <m:t>β</m:t>
                </m:r>
              </m:e>
            </m:acc>
          </m:e>
          <m:sub>
            <m:r>
              <m:rPr>
                <m:nor/>
              </m:rPr>
              <w:rPr>
                <w:rFonts w:eastAsia="Arial Unicode MS"/>
                <w:kern w:val="0"/>
                <w:szCs w:val="20"/>
              </w:rPr>
              <m:t>3</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acc>
              <m:accPr>
                <m:chr m:val="̇"/>
                <m:ctrlPr>
                  <w:rPr>
                    <w:rFonts w:ascii="Cambria Math" w:eastAsia="Arial Unicode MS" w:hAnsi="Cambria Math"/>
                    <w:kern w:val="0"/>
                    <w:szCs w:val="20"/>
                  </w:rPr>
                </m:ctrlPr>
              </m:accPr>
              <m:e>
                <m:r>
                  <w:rPr>
                    <w:rFonts w:ascii="Cambria Math" w:eastAsia="Arial Unicode MS" w:hAnsi="Cambria Math"/>
                    <w:kern w:val="0"/>
                    <w:szCs w:val="20"/>
                  </w:rPr>
                  <m:t>β</m:t>
                </m:r>
              </m:e>
            </m:acc>
          </m:e>
          <m:sub>
            <m:r>
              <m:rPr>
                <m:nor/>
              </m:rPr>
              <w:rPr>
                <w:rFonts w:eastAsia="Arial Unicode MS"/>
                <w:kern w:val="0"/>
                <w:szCs w:val="20"/>
              </w:rPr>
              <m:t>4</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β</m:t>
            </m:r>
          </m:e>
          <m:sub>
            <m:r>
              <m:rPr>
                <m:nor/>
              </m:rPr>
              <w:rPr>
                <w:rFonts w:eastAsia="Arial Unicode MS"/>
                <w:kern w:val="0"/>
                <w:szCs w:val="20"/>
              </w:rPr>
              <m:t>1</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β</m:t>
            </m:r>
          </m:e>
          <m:sub>
            <m:r>
              <m:rPr>
                <m:nor/>
              </m:rPr>
              <w:rPr>
                <w:rFonts w:eastAsia="Arial Unicode MS"/>
                <w:kern w:val="0"/>
                <w:szCs w:val="20"/>
              </w:rPr>
              <m:t>2</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β</m:t>
            </m:r>
          </m:e>
          <m:sub>
            <m:r>
              <m:rPr>
                <m:nor/>
              </m:rPr>
              <w:rPr>
                <w:rFonts w:eastAsia="Arial Unicode MS"/>
                <w:kern w:val="0"/>
                <w:szCs w:val="20"/>
              </w:rPr>
              <m:t>3</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β</m:t>
            </m:r>
          </m:e>
          <m:sub>
            <m:r>
              <m:rPr>
                <m:nor/>
              </m:rPr>
              <w:rPr>
                <w:rFonts w:eastAsia="Arial Unicode MS"/>
                <w:kern w:val="0"/>
                <w:szCs w:val="20"/>
              </w:rPr>
              <m:t>4</m:t>
            </m:r>
          </m:sub>
        </m:sSub>
      </m:oMath>
      <w:r w:rsidRPr="0078056F">
        <w:rPr>
          <w:rFonts w:eastAsia="Arial Unicode MS"/>
          <w:kern w:val="0"/>
          <w:szCs w:val="20"/>
        </w:rPr>
        <w:t xml:space="preserve"> are the flapping angular rates and angles of the four rigid blades, </w:t>
      </w:r>
      <m:oMath>
        <m:sSub>
          <m:sSubPr>
            <m:ctrlPr>
              <w:rPr>
                <w:rFonts w:ascii="Cambria Math" w:eastAsia="Arial Unicode MS" w:hAnsi="Cambria Math"/>
                <w:kern w:val="0"/>
                <w:szCs w:val="20"/>
              </w:rPr>
            </m:ctrlPr>
          </m:sSubPr>
          <m:e>
            <m:acc>
              <m:accPr>
                <m:chr m:val="̇"/>
                <m:ctrlPr>
                  <w:rPr>
                    <w:rFonts w:ascii="Cambria Math" w:eastAsia="Arial Unicode MS" w:hAnsi="Cambria Math"/>
                    <w:kern w:val="0"/>
                    <w:szCs w:val="20"/>
                  </w:rPr>
                </m:ctrlPr>
              </m:accPr>
              <m:e>
                <m:r>
                  <w:rPr>
                    <w:rFonts w:ascii="Cambria Math" w:eastAsia="Arial Unicode MS" w:hAnsi="Cambria Math"/>
                    <w:kern w:val="0"/>
                    <w:szCs w:val="20"/>
                  </w:rPr>
                  <m:t>ς</m:t>
                </m:r>
              </m:e>
            </m:acc>
          </m:e>
          <m:sub>
            <m:r>
              <m:rPr>
                <m:nor/>
              </m:rPr>
              <w:rPr>
                <w:rFonts w:eastAsia="Arial Unicode MS"/>
                <w:kern w:val="0"/>
                <w:szCs w:val="20"/>
              </w:rPr>
              <m:t>1</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acc>
              <m:accPr>
                <m:chr m:val="̇"/>
                <m:ctrlPr>
                  <w:rPr>
                    <w:rFonts w:ascii="Cambria Math" w:eastAsia="Arial Unicode MS" w:hAnsi="Cambria Math"/>
                    <w:kern w:val="0"/>
                    <w:szCs w:val="20"/>
                  </w:rPr>
                </m:ctrlPr>
              </m:accPr>
              <m:e>
                <m:r>
                  <w:rPr>
                    <w:rFonts w:ascii="Cambria Math" w:eastAsia="Arial Unicode MS" w:hAnsi="Cambria Math"/>
                    <w:kern w:val="0"/>
                    <w:szCs w:val="20"/>
                  </w:rPr>
                  <m:t>ς</m:t>
                </m:r>
              </m:e>
            </m:acc>
          </m:e>
          <m:sub>
            <m:r>
              <m:rPr>
                <m:nor/>
              </m:rPr>
              <w:rPr>
                <w:rFonts w:eastAsia="Arial Unicode MS"/>
                <w:kern w:val="0"/>
                <w:szCs w:val="20"/>
              </w:rPr>
              <m:t>2</m:t>
            </m:r>
          </m:sub>
        </m:sSub>
        <m:r>
          <w:rPr>
            <w:rFonts w:ascii="Cambria Math" w:eastAsia="Arial Unicode MS" w:hAnsi="Cambria Math"/>
            <w:kern w:val="0"/>
            <w:szCs w:val="20"/>
          </w:rPr>
          <m:t>,</m:t>
        </m:r>
        <m:r>
          <m:rPr>
            <m:nor/>
          </m:rPr>
          <w:rPr>
            <w:rFonts w:eastAsia="Arial Unicode MS"/>
            <w:kern w:val="0"/>
            <w:szCs w:val="20"/>
          </w:rPr>
          <m:t> </m:t>
        </m:r>
        <m:sSub>
          <m:sSubPr>
            <m:ctrlPr>
              <w:rPr>
                <w:rFonts w:ascii="Cambria Math" w:eastAsia="Arial Unicode MS" w:hAnsi="Cambria Math"/>
                <w:kern w:val="0"/>
                <w:szCs w:val="20"/>
              </w:rPr>
            </m:ctrlPr>
          </m:sSubPr>
          <m:e>
            <m:acc>
              <m:accPr>
                <m:chr m:val="̇"/>
                <m:ctrlPr>
                  <w:rPr>
                    <w:rFonts w:ascii="Cambria Math" w:eastAsia="Arial Unicode MS" w:hAnsi="Cambria Math"/>
                    <w:kern w:val="0"/>
                    <w:szCs w:val="20"/>
                  </w:rPr>
                </m:ctrlPr>
              </m:accPr>
              <m:e>
                <m:r>
                  <w:rPr>
                    <w:rFonts w:ascii="Cambria Math" w:eastAsia="Arial Unicode MS" w:hAnsi="Cambria Math"/>
                    <w:kern w:val="0"/>
                    <w:szCs w:val="20"/>
                  </w:rPr>
                  <m:t>ς</m:t>
                </m:r>
              </m:e>
            </m:acc>
          </m:e>
          <m:sub>
            <m:r>
              <m:rPr>
                <m:nor/>
              </m:rPr>
              <w:rPr>
                <w:rFonts w:eastAsia="Arial Unicode MS"/>
                <w:kern w:val="0"/>
                <w:szCs w:val="20"/>
              </w:rPr>
              <m:t>3</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acc>
              <m:accPr>
                <m:chr m:val="̇"/>
                <m:ctrlPr>
                  <w:rPr>
                    <w:rFonts w:ascii="Cambria Math" w:eastAsia="Arial Unicode MS" w:hAnsi="Cambria Math"/>
                    <w:kern w:val="0"/>
                    <w:szCs w:val="20"/>
                  </w:rPr>
                </m:ctrlPr>
              </m:accPr>
              <m:e>
                <m:r>
                  <w:rPr>
                    <w:rFonts w:ascii="Cambria Math" w:eastAsia="Arial Unicode MS" w:hAnsi="Cambria Math"/>
                    <w:kern w:val="0"/>
                    <w:szCs w:val="20"/>
                  </w:rPr>
                  <m:t>ς</m:t>
                </m:r>
              </m:e>
            </m:acc>
          </m:e>
          <m:sub>
            <m:r>
              <m:rPr>
                <m:nor/>
              </m:rPr>
              <w:rPr>
                <w:rFonts w:eastAsia="Arial Unicode MS"/>
                <w:kern w:val="0"/>
                <w:szCs w:val="20"/>
              </w:rPr>
              <m:t>4</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ς</m:t>
            </m:r>
          </m:e>
          <m:sub>
            <m:r>
              <m:rPr>
                <m:nor/>
              </m:rPr>
              <w:rPr>
                <w:rFonts w:eastAsia="Arial Unicode MS"/>
                <w:kern w:val="0"/>
                <w:szCs w:val="20"/>
              </w:rPr>
              <m:t>1</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ς</m:t>
            </m:r>
          </m:e>
          <m:sub>
            <m:r>
              <m:rPr>
                <m:nor/>
              </m:rPr>
              <w:rPr>
                <w:rFonts w:eastAsia="Arial Unicode MS"/>
                <w:kern w:val="0"/>
                <w:szCs w:val="20"/>
              </w:rPr>
              <m:t>2</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ς</m:t>
            </m:r>
          </m:e>
          <m:sub>
            <m:r>
              <m:rPr>
                <m:nor/>
              </m:rPr>
              <w:rPr>
                <w:rFonts w:eastAsia="Arial Unicode MS"/>
                <w:kern w:val="0"/>
                <w:szCs w:val="20"/>
              </w:rPr>
              <m:t>3</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ς</m:t>
            </m:r>
          </m:e>
          <m:sub>
            <m:r>
              <m:rPr>
                <m:nor/>
              </m:rPr>
              <w:rPr>
                <w:rFonts w:eastAsia="Arial Unicode MS"/>
                <w:kern w:val="0"/>
                <w:szCs w:val="20"/>
              </w:rPr>
              <m:t>4</m:t>
            </m:r>
          </m:sub>
        </m:sSub>
      </m:oMath>
      <w:r w:rsidRPr="0078056F">
        <w:rPr>
          <w:rFonts w:eastAsia="Arial Unicode MS" w:hint="eastAsia"/>
          <w:kern w:val="0"/>
          <w:szCs w:val="20"/>
        </w:rPr>
        <w:t xml:space="preserve"> </w:t>
      </w:r>
      <w:r w:rsidRPr="0078056F">
        <w:rPr>
          <w:rFonts w:eastAsia="Arial Unicode MS"/>
          <w:kern w:val="0"/>
          <w:szCs w:val="20"/>
        </w:rPr>
        <w:t xml:space="preserve">are the lagging angular rates and angles, </w:t>
      </w:r>
      <m:oMath>
        <m:sSub>
          <m:sSubPr>
            <m:ctrlPr>
              <w:rPr>
                <w:rFonts w:ascii="Cambria Math" w:eastAsia="Arial Unicode MS" w:hAnsi="Cambria Math"/>
                <w:kern w:val="0"/>
                <w:szCs w:val="20"/>
              </w:rPr>
            </m:ctrlPr>
          </m:sSubPr>
          <m:e>
            <m:r>
              <w:rPr>
                <w:rFonts w:ascii="Cambria Math" w:eastAsia="Arial Unicode MS" w:hAnsi="Cambria Math"/>
                <w:kern w:val="0"/>
                <w:szCs w:val="20"/>
              </w:rPr>
              <m:t>ϕ</m:t>
            </m:r>
          </m:e>
          <m:sub>
            <m:r>
              <m:rPr>
                <m:nor/>
              </m:rPr>
              <w:rPr>
                <w:rFonts w:eastAsia="Arial Unicode MS"/>
                <w:kern w:val="0"/>
                <w:szCs w:val="20"/>
              </w:rPr>
              <m:t>1</m:t>
            </m:r>
          </m:sub>
        </m:sSub>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ϕ</m:t>
            </m:r>
          </m:e>
          <m:sub>
            <m:r>
              <m:rPr>
                <m:nor/>
              </m:rPr>
              <w:rPr>
                <w:rFonts w:eastAsia="Arial Unicode MS"/>
                <w:kern w:val="0"/>
                <w:szCs w:val="20"/>
              </w:rPr>
              <m:t>2</m:t>
            </m:r>
          </m:sub>
        </m:sSub>
      </m:oMath>
      <w:r w:rsidRPr="0078056F">
        <w:rPr>
          <w:rFonts w:eastAsia="Arial Unicode MS" w:hint="eastAsia"/>
          <w:kern w:val="0"/>
          <w:szCs w:val="20"/>
        </w:rPr>
        <w:t xml:space="preserve"> </w:t>
      </w:r>
      <w:r w:rsidRPr="0078056F">
        <w:rPr>
          <w:rFonts w:eastAsia="Arial Unicode MS"/>
          <w:kern w:val="0"/>
          <w:szCs w:val="20"/>
        </w:rPr>
        <w:t xml:space="preserve">are the blade tip dynamic torsion states, </w:t>
      </w:r>
      <m:oMath>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hint="eastAsia"/>
                <w:kern w:val="0"/>
                <w:szCs w:val="20"/>
              </w:rPr>
              <m:t>i</m:t>
            </m:r>
          </m:sub>
        </m:sSub>
        <m:r>
          <m:rPr>
            <m:nor/>
          </m:rPr>
          <w:rPr>
            <w:rFonts w:eastAsia="Arial Unicode MS"/>
            <w:i/>
            <w:kern w:val="0"/>
            <w:szCs w:val="20"/>
          </w:rPr>
          <m:t>,</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nor/>
              </m:rPr>
              <w:rPr>
                <w:rFonts w:eastAsia="Arial Unicode MS"/>
                <w:kern w:val="0"/>
                <w:szCs w:val="20"/>
              </w:rPr>
              <m:t>1c</m:t>
            </m:r>
          </m:sub>
        </m:sSub>
        <m:r>
          <m:rPr>
            <m:nor/>
          </m:rPr>
          <w:rPr>
            <w:rFonts w:eastAsia="Arial Unicode MS"/>
            <w:i/>
            <w:kern w:val="0"/>
            <w:szCs w:val="20"/>
          </w:rPr>
          <m:t>,</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nor/>
              </m:rPr>
              <w:rPr>
                <w:rFonts w:eastAsia="Arial Unicode MS"/>
                <w:kern w:val="0"/>
                <w:szCs w:val="20"/>
              </w:rPr>
              <m:t>1s</m:t>
            </m:r>
          </m:sub>
        </m:sSub>
      </m:oMath>
      <w:r w:rsidRPr="0078056F">
        <w:rPr>
          <w:rFonts w:eastAsia="Arial Unicode MS" w:hint="eastAsia"/>
          <w:kern w:val="0"/>
          <w:szCs w:val="20"/>
        </w:rPr>
        <w:t xml:space="preserve"> </w:t>
      </w:r>
      <w:r w:rsidRPr="0078056F">
        <w:rPr>
          <w:rFonts w:eastAsia="Arial Unicode MS"/>
          <w:kern w:val="0"/>
          <w:szCs w:val="20"/>
        </w:rPr>
        <w:t xml:space="preserve">are the main rotor induced velocities, </w:t>
      </w:r>
      <m:oMath>
        <m:sSub>
          <m:sSubPr>
            <m:ctrlPr>
              <w:rPr>
                <w:rFonts w:ascii="Cambria Math" w:eastAsia="Arial Unicode MS" w:hAnsi="Cambria Math"/>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itr</m:t>
            </m:r>
          </m:sub>
        </m:sSub>
      </m:oMath>
      <w:r w:rsidRPr="0078056F">
        <w:rPr>
          <w:rFonts w:eastAsia="Arial Unicode MS" w:hint="eastAsia"/>
          <w:kern w:val="0"/>
          <w:szCs w:val="20"/>
        </w:rPr>
        <w:t xml:space="preserve"> </w:t>
      </w:r>
      <w:r w:rsidRPr="0078056F">
        <w:rPr>
          <w:rFonts w:eastAsia="Arial Unicode MS"/>
          <w:kern w:val="0"/>
          <w:szCs w:val="20"/>
        </w:rPr>
        <w:t xml:space="preserve">is the tail rotor induced velocity, as well as </w:t>
      </w:r>
      <m:oMath>
        <m:sSub>
          <m:sSubPr>
            <m:ctrlPr>
              <w:rPr>
                <w:rFonts w:ascii="Cambria Math" w:eastAsia="Arial Unicode MS" w:hAnsi="Cambria Math"/>
                <w:kern w:val="0"/>
                <w:szCs w:val="20"/>
              </w:rPr>
            </m:ctrlPr>
          </m:sSubPr>
          <m:e>
            <m:r>
              <w:rPr>
                <w:rFonts w:ascii="Cambria Math" w:eastAsia="Arial Unicode MS" w:hAnsi="Cambria Math"/>
                <w:kern w:val="0"/>
                <w:szCs w:val="20"/>
              </w:rPr>
              <m:t>v</m:t>
            </m:r>
          </m:e>
          <m:sub>
            <m:r>
              <w:rPr>
                <w:rFonts w:ascii="Cambria Math" w:eastAsia="Arial Unicode MS" w:hAnsi="Cambria Math"/>
                <w:kern w:val="0"/>
                <w:szCs w:val="20"/>
              </w:rPr>
              <m:t>x</m:t>
            </m:r>
          </m:sub>
        </m:sSub>
      </m:oMath>
      <w:r w:rsidRPr="0078056F">
        <w:rPr>
          <w:rFonts w:eastAsia="Arial Unicode MS"/>
          <w:kern w:val="0"/>
          <w:szCs w:val="20"/>
        </w:rPr>
        <w:t xml:space="preserve"> </w:t>
      </w:r>
      <w:r w:rsidRPr="0078056F">
        <w:rPr>
          <w:rFonts w:eastAsia="Arial Unicode MS" w:hint="eastAsia"/>
          <w:kern w:val="0"/>
          <w:szCs w:val="20"/>
        </w:rPr>
        <w:t>and</w:t>
      </w:r>
      <w:r w:rsidRPr="0078056F">
        <w:rPr>
          <w:rFonts w:eastAsia="Arial Unicode MS"/>
          <w:kern w:val="0"/>
          <w:szCs w:val="20"/>
        </w:rPr>
        <w:t xml:space="preserve"> </w:t>
      </w:r>
      <m:oMath>
        <m:sSub>
          <m:sSubPr>
            <m:ctrlPr>
              <w:rPr>
                <w:rFonts w:ascii="Cambria Math" w:eastAsia="Arial Unicode MS" w:hAnsi="Cambria Math"/>
                <w:kern w:val="0"/>
                <w:szCs w:val="20"/>
              </w:rPr>
            </m:ctrlPr>
          </m:sSubPr>
          <m:e>
            <m:r>
              <w:rPr>
                <w:rFonts w:ascii="Cambria Math" w:eastAsia="Arial Unicode MS" w:hAnsi="Cambria Math"/>
                <w:kern w:val="0"/>
                <w:szCs w:val="20"/>
              </w:rPr>
              <m:t>v</m:t>
            </m:r>
          </m:e>
          <m:sub>
            <m:r>
              <w:rPr>
                <w:rFonts w:ascii="Cambria Math" w:eastAsia="Arial Unicode MS" w:hAnsi="Cambria Math"/>
                <w:kern w:val="0"/>
                <w:szCs w:val="20"/>
              </w:rPr>
              <m:t>y</m:t>
            </m:r>
          </m:sub>
        </m:sSub>
      </m:oMath>
      <w:r w:rsidRPr="0078056F">
        <w:rPr>
          <w:rFonts w:eastAsia="Arial Unicode MS" w:hint="eastAsia"/>
          <w:kern w:val="0"/>
          <w:szCs w:val="20"/>
        </w:rPr>
        <w:t xml:space="preserve"> </w:t>
      </w:r>
      <w:r w:rsidRPr="0078056F">
        <w:rPr>
          <w:rFonts w:eastAsia="Arial Unicode MS"/>
          <w:kern w:val="0"/>
          <w:szCs w:val="20"/>
        </w:rPr>
        <w:t xml:space="preserve">are the delayed fuselage downwash and sidewash states, respectively. </w:t>
      </w:r>
      <m:oMath>
        <m:r>
          <m:rPr>
            <m:sty m:val="bi"/>
          </m:rPr>
          <w:rPr>
            <w:rFonts w:ascii="Cambria Math" w:eastAsia="Arial Unicode MS" w:hAnsi="Cambria Math"/>
            <w:kern w:val="0"/>
            <w:szCs w:val="20"/>
          </w:rPr>
          <m:t>u</m:t>
        </m:r>
      </m:oMath>
      <w:r w:rsidRPr="0078056F">
        <w:rPr>
          <w:rFonts w:eastAsia="Arial Unicode MS" w:hint="eastAsia"/>
          <w:kern w:val="0"/>
          <w:szCs w:val="20"/>
        </w:rPr>
        <w:t xml:space="preserve"> </w:t>
      </w:r>
      <w:r w:rsidRPr="0078056F">
        <w:rPr>
          <w:rFonts w:eastAsia="Arial Unicode MS"/>
          <w:kern w:val="0"/>
          <w:szCs w:val="20"/>
        </w:rPr>
        <w:t>is four rotorcraft controls,</w:t>
      </w:r>
    </w:p>
    <w:p w14:paraId="065A8E97" w14:textId="77777777" w:rsidR="00DE7E29" w:rsidRPr="00C15482" w:rsidRDefault="00DE7E29" w:rsidP="006654FC">
      <w:pPr>
        <w:widowControl/>
        <w:spacing w:line="480" w:lineRule="auto"/>
        <w:ind w:firstLine="201"/>
        <w:rPr>
          <w:rFonts w:eastAsia="Arial Unicode MS"/>
          <w:kern w:val="0"/>
          <w:szCs w:val="20"/>
        </w:rPr>
      </w:pPr>
      <m:oMath>
        <m:r>
          <m:rPr>
            <m:sty m:val="bi"/>
          </m:rPr>
          <w:rPr>
            <w:rFonts w:ascii="Cambria Math" w:eastAsia="Arial Unicode MS" w:hAnsi="Cambria Math"/>
            <w:color w:val="FF0000"/>
            <w:kern w:val="0"/>
            <w:szCs w:val="20"/>
          </w:rPr>
          <m:t>u=</m:t>
        </m:r>
        <m:sSup>
          <m:sSupPr>
            <m:ctrlPr>
              <w:rPr>
                <w:rFonts w:ascii="Cambria Math" w:eastAsia="Arial Unicode MS" w:hAnsi="Cambria Math"/>
                <w:i/>
                <w:color w:val="FF0000"/>
                <w:kern w:val="0"/>
                <w:szCs w:val="20"/>
              </w:rPr>
            </m:ctrlPr>
          </m:sSupPr>
          <m:e>
            <m:d>
              <m:dPr>
                <m:ctrlPr>
                  <w:rPr>
                    <w:rFonts w:ascii="Cambria Math" w:eastAsia="Arial Unicode MS" w:hAnsi="Cambria Math"/>
                    <w:b/>
                    <w:i/>
                    <w:color w:val="FF0000"/>
                    <w:kern w:val="0"/>
                    <w:szCs w:val="20"/>
                  </w:rPr>
                </m:ctrlPr>
              </m:dPr>
              <m:e>
                <m:sSub>
                  <m:sSubPr>
                    <m:ctrlPr>
                      <w:rPr>
                        <w:rFonts w:ascii="Cambria Math" w:eastAsia="Arial Unicode MS" w:hAnsi="Cambria Math"/>
                        <w:i/>
                        <w:color w:val="FF0000"/>
                        <w:kern w:val="0"/>
                        <w:szCs w:val="20"/>
                      </w:rPr>
                    </m:ctrlPr>
                  </m:sSubPr>
                  <m:e>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δ</m:t>
                        </m:r>
                      </m:e>
                      <m:sub>
                        <m:r>
                          <m:rPr>
                            <m:sty m:val="p"/>
                          </m:rPr>
                          <w:rPr>
                            <w:rFonts w:ascii="Cambria Math" w:eastAsia="Arial Unicode MS" w:hAnsi="Cambria Math"/>
                            <w:color w:val="FF0000"/>
                            <w:kern w:val="0"/>
                            <w:szCs w:val="20"/>
                          </w:rPr>
                          <m:t>col</m:t>
                        </m:r>
                      </m:sub>
                    </m:sSub>
                    <m:r>
                      <w:rPr>
                        <w:rFonts w:ascii="Cambria Math" w:eastAsia="Arial Unicode MS" w:hAnsi="Cambria Math"/>
                        <w:color w:val="FF0000"/>
                        <w:kern w:val="0"/>
                        <w:szCs w:val="20"/>
                      </w:rPr>
                      <m:t>,δ</m:t>
                    </m:r>
                  </m:e>
                  <m:sub>
                    <m:r>
                      <m:rPr>
                        <m:sty m:val="p"/>
                      </m:rPr>
                      <w:rPr>
                        <w:rFonts w:ascii="Cambria Math" w:eastAsia="Arial Unicode MS" w:hAnsi="Cambria Math"/>
                        <w:color w:val="FF0000"/>
                        <w:kern w:val="0"/>
                        <w:szCs w:val="20"/>
                      </w:rPr>
                      <m:t>lat</m:t>
                    </m:r>
                  </m:sub>
                </m:sSub>
                <m:r>
                  <m:rPr>
                    <m:sty m:val="bi"/>
                  </m:rP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δ</m:t>
                    </m:r>
                    <m:ctrlPr>
                      <w:rPr>
                        <w:rFonts w:ascii="Cambria Math" w:eastAsia="Arial Unicode MS" w:hAnsi="Cambria Math"/>
                        <w:b/>
                        <w:i/>
                        <w:color w:val="FF0000"/>
                        <w:kern w:val="0"/>
                        <w:szCs w:val="20"/>
                      </w:rPr>
                    </m:ctrlPr>
                  </m:e>
                  <m:sub>
                    <m:r>
                      <m:rPr>
                        <m:sty m:val="p"/>
                      </m:rPr>
                      <w:rPr>
                        <w:rFonts w:ascii="Cambria Math" w:eastAsia="Arial Unicode MS" w:hAnsi="Cambria Math"/>
                        <w:color w:val="FF0000"/>
                        <w:kern w:val="0"/>
                        <w:szCs w:val="20"/>
                      </w:rPr>
                      <m:t>lon</m:t>
                    </m:r>
                  </m:sub>
                </m:sSub>
                <m:r>
                  <w:rPr>
                    <w:rFonts w:ascii="Cambria Math" w:eastAsia="Arial Unicode MS" w:hAnsi="Cambria Math"/>
                    <w:color w:val="FF0000"/>
                    <w:kern w:val="0"/>
                    <w:szCs w:val="20"/>
                  </w:rPr>
                  <m:t>,</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δ</m:t>
                    </m:r>
                  </m:e>
                  <m:sub>
                    <m:r>
                      <m:rPr>
                        <m:sty m:val="p"/>
                      </m:rPr>
                      <w:rPr>
                        <w:rFonts w:ascii="Cambria Math" w:eastAsia="Arial Unicode MS" w:hAnsi="Cambria Math"/>
                        <w:color w:val="FF0000"/>
                        <w:kern w:val="0"/>
                        <w:szCs w:val="20"/>
                      </w:rPr>
                      <m:t>ped</m:t>
                    </m:r>
                  </m:sub>
                </m:sSub>
                <m:ctrlPr>
                  <w:rPr>
                    <w:rFonts w:ascii="Cambria Math" w:eastAsia="Arial Unicode MS" w:hAnsi="Cambria Math"/>
                    <w:i/>
                    <w:color w:val="FF0000"/>
                    <w:kern w:val="0"/>
                    <w:szCs w:val="20"/>
                  </w:rPr>
                </m:ctrlPr>
              </m:e>
            </m:d>
          </m:e>
          <m:sup>
            <m:r>
              <m:rPr>
                <m:sty m:val="p"/>
              </m:rPr>
              <w:rPr>
                <w:rFonts w:ascii="Cambria Math" w:eastAsia="Arial Unicode MS" w:hAnsi="Cambria Math"/>
                <w:color w:val="FF0000"/>
                <w:kern w:val="0"/>
                <w:szCs w:val="20"/>
              </w:rPr>
              <m:t>T</m:t>
            </m:r>
          </m:sup>
        </m:sSup>
      </m:oMath>
      <w:r w:rsidR="00293EAC" w:rsidRPr="00C15482">
        <w:rPr>
          <w:rFonts w:eastAsia="Arial Unicode MS"/>
          <w:kern w:val="0"/>
          <w:szCs w:val="20"/>
        </w:rPr>
        <w:t xml:space="preserve"> </w:t>
      </w:r>
    </w:p>
    <w:p w14:paraId="5B1CF2DF" w14:textId="77777777" w:rsidR="00DE7E29" w:rsidRPr="0078056F" w:rsidRDefault="00DE7E29" w:rsidP="00DE7E29">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 xml:space="preserve">where </w:t>
      </w:r>
      <m:oMath>
        <m:sSub>
          <m:sSubPr>
            <m:ctrlPr>
              <w:rPr>
                <w:rFonts w:ascii="Cambria Math" w:eastAsia="Arial Unicode MS" w:hAnsi="Cambria Math"/>
                <w:i/>
                <w:kern w:val="0"/>
                <w:szCs w:val="20"/>
              </w:rPr>
            </m:ctrlPr>
          </m:sSubPr>
          <m:e>
            <m:r>
              <w:rPr>
                <w:rFonts w:ascii="Cambria Math" w:eastAsia="Arial Unicode MS" w:hAnsi="Cambria Math"/>
                <w:kern w:val="0"/>
                <w:szCs w:val="20"/>
              </w:rPr>
              <m:t>δ</m:t>
            </m:r>
          </m:e>
          <m:sub>
            <m:r>
              <m:rPr>
                <m:sty m:val="p"/>
              </m:rPr>
              <w:rPr>
                <w:rFonts w:ascii="Cambria Math" w:eastAsia="Arial Unicode MS" w:hAnsi="Cambria Math"/>
                <w:kern w:val="0"/>
                <w:szCs w:val="20"/>
              </w:rPr>
              <m:t>col</m:t>
            </m:r>
          </m:sub>
        </m:sSub>
      </m:oMath>
      <w:r w:rsidRPr="0078056F">
        <w:rPr>
          <w:rFonts w:eastAsia="Arial Unicode MS"/>
          <w:kern w:val="0"/>
          <w:szCs w:val="20"/>
        </w:rPr>
        <w:t xml:space="preserve"> is the collective input, </w:t>
      </w:r>
      <m:oMath>
        <m:sSub>
          <m:sSubPr>
            <m:ctrlPr>
              <w:rPr>
                <w:rFonts w:ascii="Cambria Math" w:eastAsia="Arial Unicode MS" w:hAnsi="Cambria Math"/>
                <w:i/>
                <w:kern w:val="0"/>
                <w:szCs w:val="20"/>
              </w:rPr>
            </m:ctrlPr>
          </m:sSubPr>
          <m:e>
            <m:r>
              <w:rPr>
                <w:rFonts w:ascii="Cambria Math" w:eastAsia="Arial Unicode MS" w:hAnsi="Cambria Math"/>
                <w:kern w:val="0"/>
                <w:szCs w:val="20"/>
              </w:rPr>
              <m:t>δ</m:t>
            </m:r>
          </m:e>
          <m:sub>
            <m:r>
              <m:rPr>
                <m:sty m:val="p"/>
              </m:rPr>
              <w:rPr>
                <w:rFonts w:ascii="Cambria Math" w:eastAsia="Arial Unicode MS" w:hAnsi="Cambria Math"/>
                <w:kern w:val="0"/>
                <w:szCs w:val="20"/>
              </w:rPr>
              <m:t>lat</m:t>
            </m:r>
          </m:sub>
        </m:sSub>
      </m:oMath>
      <w:r w:rsidRPr="0078056F">
        <w:rPr>
          <w:rFonts w:eastAsia="Arial Unicode MS" w:hint="eastAsia"/>
          <w:kern w:val="0"/>
          <w:szCs w:val="20"/>
        </w:rPr>
        <w:t xml:space="preserve"> </w:t>
      </w:r>
      <w:r w:rsidRPr="0078056F">
        <w:rPr>
          <w:rFonts w:eastAsia="Arial Unicode MS"/>
          <w:kern w:val="0"/>
          <w:szCs w:val="20"/>
        </w:rPr>
        <w:t xml:space="preserve">is the lateral input, </w:t>
      </w:r>
      <m:oMath>
        <m:sSub>
          <m:sSubPr>
            <m:ctrlPr>
              <w:rPr>
                <w:rFonts w:ascii="Cambria Math" w:eastAsia="Arial Unicode MS" w:hAnsi="Cambria Math"/>
                <w:i/>
                <w:kern w:val="0"/>
                <w:szCs w:val="20"/>
              </w:rPr>
            </m:ctrlPr>
          </m:sSubPr>
          <m:e>
            <m:r>
              <w:rPr>
                <w:rFonts w:ascii="Cambria Math" w:eastAsia="Arial Unicode MS" w:hAnsi="Cambria Math"/>
                <w:kern w:val="0"/>
                <w:szCs w:val="20"/>
              </w:rPr>
              <m:t>δ</m:t>
            </m:r>
          </m:e>
          <m:sub>
            <m:r>
              <m:rPr>
                <m:sty m:val="p"/>
              </m:rPr>
              <w:rPr>
                <w:rFonts w:ascii="Cambria Math" w:eastAsia="Arial Unicode MS" w:hAnsi="Cambria Math"/>
                <w:kern w:val="0"/>
                <w:szCs w:val="20"/>
              </w:rPr>
              <m:t>lon</m:t>
            </m:r>
          </m:sub>
        </m:sSub>
      </m:oMath>
      <w:r w:rsidRPr="0078056F">
        <w:rPr>
          <w:rFonts w:eastAsia="Arial Unicode MS" w:hint="eastAsia"/>
          <w:kern w:val="0"/>
          <w:szCs w:val="20"/>
        </w:rPr>
        <w:t xml:space="preserve"> </w:t>
      </w:r>
      <w:r w:rsidRPr="0078056F">
        <w:rPr>
          <w:rFonts w:eastAsia="Arial Unicode MS"/>
          <w:kern w:val="0"/>
          <w:szCs w:val="20"/>
        </w:rPr>
        <w:t xml:space="preserve">is the longitudinal input, and </w:t>
      </w:r>
      <m:oMath>
        <m:sSub>
          <m:sSubPr>
            <m:ctrlPr>
              <w:rPr>
                <w:rFonts w:ascii="Cambria Math" w:eastAsia="Arial Unicode MS" w:hAnsi="Cambria Math"/>
                <w:i/>
                <w:kern w:val="0"/>
                <w:szCs w:val="20"/>
              </w:rPr>
            </m:ctrlPr>
          </m:sSubPr>
          <m:e>
            <m:r>
              <w:rPr>
                <w:rFonts w:ascii="Cambria Math" w:eastAsia="Arial Unicode MS" w:hAnsi="Cambria Math"/>
                <w:kern w:val="0"/>
                <w:szCs w:val="20"/>
              </w:rPr>
              <m:t>δ</m:t>
            </m:r>
          </m:e>
          <m:sub>
            <m:r>
              <m:rPr>
                <m:sty m:val="p"/>
              </m:rPr>
              <w:rPr>
                <w:rFonts w:ascii="Cambria Math" w:eastAsia="Arial Unicode MS" w:hAnsi="Cambria Math"/>
                <w:kern w:val="0"/>
                <w:szCs w:val="20"/>
              </w:rPr>
              <m:t>ped</m:t>
            </m:r>
          </m:sub>
        </m:sSub>
      </m:oMath>
      <w:r w:rsidRPr="0078056F">
        <w:rPr>
          <w:rFonts w:eastAsia="Arial Unicode MS"/>
          <w:kern w:val="0"/>
          <w:szCs w:val="20"/>
        </w:rPr>
        <w:t xml:space="preserve"> is the pedal input. </w:t>
      </w:r>
      <w:bookmarkStart w:id="92" w:name="OLE_LINK31"/>
      <w:bookmarkStart w:id="93" w:name="OLE_LINK32"/>
      <m:oMath>
        <m:r>
          <m:rPr>
            <m:sty m:val="p"/>
          </m:rPr>
          <w:rPr>
            <w:rFonts w:ascii="Cambria Math" w:eastAsia="Arial Unicode MS" w:hAnsi="Cambria Math"/>
            <w:kern w:val="0"/>
            <w:szCs w:val="20"/>
          </w:rPr>
          <m:t>Δ</m:t>
        </m:r>
        <m:r>
          <m:rPr>
            <m:sty m:val="bi"/>
          </m:rPr>
          <w:rPr>
            <w:rFonts w:ascii="Cambria Math" w:eastAsia="Arial Unicode MS" w:hAnsi="Cambria Math"/>
            <w:kern w:val="0"/>
            <w:szCs w:val="20"/>
          </w:rPr>
          <m:t>W</m:t>
        </m:r>
      </m:oMath>
      <w:bookmarkEnd w:id="92"/>
      <w:bookmarkEnd w:id="93"/>
      <w:r w:rsidRPr="0078056F">
        <w:rPr>
          <w:rFonts w:eastAsia="Arial Unicode MS"/>
          <w:kern w:val="0"/>
          <w:szCs w:val="20"/>
        </w:rPr>
        <w:t xml:space="preserve"> is the vector of the turbulence disturbances,</w:t>
      </w:r>
    </w:p>
    <w:p w14:paraId="009E41D0" w14:textId="77777777" w:rsidR="00DE7E29" w:rsidRPr="00D10B69" w:rsidRDefault="00DE7E29" w:rsidP="00667736">
      <w:pPr>
        <w:widowControl/>
        <w:spacing w:line="480" w:lineRule="auto"/>
        <w:ind w:firstLine="200"/>
        <w:rPr>
          <w:rFonts w:eastAsia="Arial Unicode MS"/>
          <w:i/>
          <w:color w:val="FF0000"/>
          <w:kern w:val="0"/>
          <w:szCs w:val="20"/>
        </w:rPr>
      </w:pPr>
      <m:oMath>
        <m:r>
          <m:rPr>
            <m:sty m:val="p"/>
          </m:rPr>
          <w:rPr>
            <w:rFonts w:ascii="Cambria Math" w:eastAsia="Arial Unicode MS" w:hAnsi="Cambria Math"/>
            <w:color w:val="FF0000"/>
            <w:kern w:val="0"/>
            <w:szCs w:val="20"/>
          </w:rPr>
          <m:t>Δ</m:t>
        </m:r>
        <m:r>
          <m:rPr>
            <m:sty m:val="bi"/>
          </m:rPr>
          <w:rPr>
            <w:rFonts w:ascii="Cambria Math" w:eastAsia="Arial Unicode MS" w:hAnsi="Cambria Math"/>
            <w:color w:val="FF0000"/>
            <w:kern w:val="0"/>
            <w:szCs w:val="20"/>
          </w:rPr>
          <m:t>W</m:t>
        </m:r>
        <m:r>
          <w:rPr>
            <w:rFonts w:ascii="Cambria Math" w:eastAsia="Arial Unicode MS" w:hAnsi="Cambria Math"/>
            <w:color w:val="FF0000"/>
            <w:kern w:val="0"/>
            <w:szCs w:val="20"/>
          </w:rPr>
          <m:t>=</m:t>
        </m:r>
        <m:sSup>
          <m:sSupPr>
            <m:ctrlPr>
              <w:rPr>
                <w:rFonts w:ascii="Cambria Math" w:eastAsia="Arial Unicode MS" w:hAnsi="Cambria Math"/>
                <w:i/>
                <w:color w:val="FF0000"/>
                <w:kern w:val="0"/>
                <w:szCs w:val="20"/>
              </w:rPr>
            </m:ctrlPr>
          </m:sSupPr>
          <m:e>
            <m:d>
              <m:dPr>
                <m:ctrlPr>
                  <w:rPr>
                    <w:rFonts w:ascii="Cambria Math" w:eastAsia="Arial Unicode MS" w:hAnsi="Cambria Math"/>
                    <w:color w:val="FF0000"/>
                    <w:kern w:val="0"/>
                    <w:szCs w:val="20"/>
                  </w:rPr>
                </m:ctrlPr>
              </m:dPr>
              <m:e>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U</m:t>
                    </m:r>
                  </m:e>
                  <m:sub>
                    <m:r>
                      <w:rPr>
                        <w:rFonts w:ascii="Cambria Math" w:eastAsia="Arial Unicode MS" w:hAnsi="Cambria Math"/>
                        <w:color w:val="FF0000"/>
                        <w:kern w:val="0"/>
                        <w:szCs w:val="20"/>
                      </w:rPr>
                      <m:t>i,j</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w:rPr>
                        <w:rFonts w:ascii="Cambria Math" w:eastAsia="Arial Unicode MS" w:hAnsi="Cambria Math"/>
                        <w:color w:val="FF0000"/>
                        <w:kern w:val="0"/>
                        <w:szCs w:val="20"/>
                      </w:rPr>
                      <m:t>i,j</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W</m:t>
                    </m:r>
                  </m:e>
                  <m:sub>
                    <m:r>
                      <w:rPr>
                        <w:rFonts w:ascii="Cambria Math" w:eastAsia="Arial Unicode MS" w:hAnsi="Cambria Math"/>
                        <w:color w:val="FF0000"/>
                        <w:kern w:val="0"/>
                        <w:szCs w:val="20"/>
                      </w:rPr>
                      <m:t>i,j</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U</m:t>
                    </m:r>
                  </m:e>
                  <m:sub>
                    <m:r>
                      <m:rPr>
                        <m:sty m:val="p"/>
                      </m:rPr>
                      <w:rPr>
                        <w:rFonts w:ascii="Cambria Math" w:eastAsia="Arial Unicode MS" w:hAnsi="Cambria Math"/>
                        <w:color w:val="FF0000"/>
                        <w:kern w:val="0"/>
                        <w:szCs w:val="20"/>
                      </w:rPr>
                      <m:t>fs</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m:rPr>
                        <m:sty m:val="p"/>
                      </m:rPr>
                      <w:rPr>
                        <w:rFonts w:ascii="Cambria Math" w:eastAsia="Arial Unicode MS" w:hAnsi="Cambria Math"/>
                        <w:color w:val="FF0000"/>
                        <w:kern w:val="0"/>
                        <w:szCs w:val="20"/>
                      </w:rPr>
                      <m:t>fs</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W</m:t>
                    </m:r>
                  </m:e>
                  <m:sub>
                    <m:r>
                      <m:rPr>
                        <m:sty m:val="p"/>
                      </m:rPr>
                      <w:rPr>
                        <w:rFonts w:ascii="Cambria Math" w:eastAsia="Arial Unicode MS" w:hAnsi="Cambria Math"/>
                        <w:color w:val="FF0000"/>
                        <w:kern w:val="0"/>
                        <w:szCs w:val="20"/>
                      </w:rPr>
                      <m:t>fs</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U</m:t>
                    </m:r>
                  </m:e>
                  <m:sub>
                    <m:r>
                      <m:rPr>
                        <m:sty m:val="p"/>
                      </m:rPr>
                      <w:rPr>
                        <w:rFonts w:ascii="Cambria Math" w:eastAsia="Arial Unicode MS" w:hAnsi="Cambria Math"/>
                        <w:color w:val="FF0000"/>
                        <w:kern w:val="0"/>
                        <w:szCs w:val="20"/>
                      </w:rPr>
                      <m:t>hs</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m:rPr>
                        <m:sty m:val="p"/>
                      </m:rPr>
                      <w:rPr>
                        <w:rFonts w:ascii="Cambria Math" w:eastAsia="Arial Unicode MS" w:hAnsi="Cambria Math"/>
                        <w:color w:val="FF0000"/>
                        <w:kern w:val="0"/>
                        <w:szCs w:val="20"/>
                      </w:rPr>
                      <m:t>hs</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W</m:t>
                    </m:r>
                  </m:e>
                  <m:sub>
                    <m:r>
                      <m:rPr>
                        <m:sty m:val="p"/>
                      </m:rPr>
                      <w:rPr>
                        <w:rFonts w:ascii="Cambria Math" w:eastAsia="Arial Unicode MS" w:hAnsi="Cambria Math"/>
                        <w:color w:val="FF0000"/>
                        <w:kern w:val="0"/>
                        <w:szCs w:val="20"/>
                      </w:rPr>
                      <m:t>hs</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U</m:t>
                    </m:r>
                  </m:e>
                  <m:sub>
                    <m:r>
                      <m:rPr>
                        <m:sty m:val="p"/>
                      </m:rPr>
                      <w:rPr>
                        <w:rFonts w:ascii="Cambria Math" w:eastAsia="Arial Unicode MS" w:hAnsi="Cambria Math"/>
                        <w:color w:val="FF0000"/>
                        <w:kern w:val="0"/>
                        <w:szCs w:val="20"/>
                      </w:rPr>
                      <m:t>vt</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m:rPr>
                        <m:sty m:val="p"/>
                      </m:rPr>
                      <w:rPr>
                        <w:rFonts w:ascii="Cambria Math" w:eastAsia="Arial Unicode MS" w:hAnsi="Cambria Math"/>
                        <w:color w:val="FF0000"/>
                        <w:kern w:val="0"/>
                        <w:szCs w:val="20"/>
                      </w:rPr>
                      <m:t>vt</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W</m:t>
                    </m:r>
                  </m:e>
                  <m:sub>
                    <m:r>
                      <m:rPr>
                        <m:sty m:val="p"/>
                      </m:rPr>
                      <w:rPr>
                        <w:rFonts w:ascii="Cambria Math" w:eastAsia="Arial Unicode MS" w:hAnsi="Cambria Math"/>
                        <w:color w:val="FF0000"/>
                        <w:kern w:val="0"/>
                        <w:szCs w:val="20"/>
                      </w:rPr>
                      <m:t>vt</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U</m:t>
                    </m:r>
                  </m:e>
                  <m:sub>
                    <m:r>
                      <m:rPr>
                        <m:sty m:val="p"/>
                      </m:rPr>
                      <w:rPr>
                        <w:rFonts w:ascii="Cambria Math" w:eastAsia="Arial Unicode MS" w:hAnsi="Cambria Math"/>
                        <w:color w:val="FF0000"/>
                        <w:kern w:val="0"/>
                        <w:szCs w:val="20"/>
                      </w:rPr>
                      <m:t>tr</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V</m:t>
                    </m:r>
                  </m:e>
                  <m:sub>
                    <m:r>
                      <m:rPr>
                        <m:sty m:val="p"/>
                      </m:rPr>
                      <w:rPr>
                        <w:rFonts w:ascii="Cambria Math" w:eastAsia="Arial Unicode MS" w:hAnsi="Cambria Math"/>
                        <w:color w:val="FF0000"/>
                        <w:kern w:val="0"/>
                        <w:szCs w:val="20"/>
                      </w:rPr>
                      <m:t>tr</m:t>
                    </m:r>
                  </m:sub>
                </m:sSub>
                <m:r>
                  <w:rPr>
                    <w:rFonts w:ascii="Cambria Math" w:eastAsia="Arial Unicode MS" w:hAnsi="Cambria Math"/>
                    <w:color w:val="FF0000"/>
                    <w:kern w:val="0"/>
                    <w:szCs w:val="20"/>
                  </w:rPr>
                  <m:t>,</m:t>
                </m:r>
                <m:r>
                  <m:rPr>
                    <m:sty m:val="p"/>
                  </m:rPr>
                  <w:rPr>
                    <w:rFonts w:ascii="Cambria Math" w:eastAsia="Arial Unicode MS" w:hAnsi="Cambria Math"/>
                    <w:color w:val="FF0000"/>
                    <w:kern w:val="0"/>
                    <w:szCs w:val="20"/>
                  </w:rPr>
                  <m:t>Δ</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W</m:t>
                    </m:r>
                  </m:e>
                  <m:sub>
                    <m:r>
                      <m:rPr>
                        <m:sty m:val="p"/>
                      </m:rPr>
                      <w:rPr>
                        <w:rFonts w:ascii="Cambria Math" w:eastAsia="Arial Unicode MS" w:hAnsi="Cambria Math"/>
                        <w:color w:val="FF0000"/>
                        <w:kern w:val="0"/>
                        <w:szCs w:val="20"/>
                      </w:rPr>
                      <m:t>tr</m:t>
                    </m:r>
                  </m:sub>
                </m:sSub>
                <m:ctrlPr>
                  <w:rPr>
                    <w:rFonts w:ascii="Cambria Math" w:eastAsia="Arial Unicode MS" w:hAnsi="Cambria Math"/>
                    <w:i/>
                    <w:color w:val="FF0000"/>
                    <w:kern w:val="0"/>
                    <w:szCs w:val="20"/>
                  </w:rPr>
                </m:ctrlPr>
              </m:e>
            </m:d>
          </m:e>
          <m:sup>
            <m:r>
              <m:rPr>
                <m:sty m:val="p"/>
              </m:rPr>
              <w:rPr>
                <w:rFonts w:ascii="Cambria Math" w:eastAsia="Arial Unicode MS" w:hAnsi="Cambria Math"/>
                <w:color w:val="FF0000"/>
                <w:kern w:val="0"/>
                <w:szCs w:val="20"/>
              </w:rPr>
              <m:t>T</m:t>
            </m:r>
          </m:sup>
        </m:sSup>
      </m:oMath>
      <w:r w:rsidR="00293EAC" w:rsidRPr="00D10B69">
        <w:rPr>
          <w:rFonts w:eastAsia="Arial Unicode MS"/>
          <w:i/>
          <w:color w:val="FF0000"/>
          <w:kern w:val="0"/>
          <w:szCs w:val="20"/>
        </w:rPr>
        <w:t xml:space="preserve"> </w:t>
      </w:r>
    </w:p>
    <w:p w14:paraId="524F7226" w14:textId="77777777" w:rsidR="00DE7E29" w:rsidRPr="0078056F" w:rsidRDefault="00DE7E29" w:rsidP="00DE7E29">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lastRenderedPageBreak/>
        <w:t xml:space="preserve">where </w:t>
      </w:r>
      <m:oMath>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U</m:t>
            </m:r>
          </m:e>
          <m:sub>
            <m:r>
              <w:rPr>
                <w:rFonts w:ascii="Cambria Math" w:eastAsia="Arial Unicode MS" w:hAnsi="Cambria Math"/>
                <w:kern w:val="0"/>
                <w:szCs w:val="20"/>
              </w:rPr>
              <m:t>i,j</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w:rPr>
                <w:rFonts w:ascii="Cambria Math" w:eastAsia="Arial Unicode MS" w:hAnsi="Cambria Math"/>
                <w:kern w:val="0"/>
                <w:szCs w:val="20"/>
              </w:rPr>
              <m:t>i,j</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W</m:t>
            </m:r>
          </m:e>
          <m:sub>
            <m:r>
              <w:rPr>
                <w:rFonts w:ascii="Cambria Math" w:eastAsia="Arial Unicode MS" w:hAnsi="Cambria Math"/>
                <w:kern w:val="0"/>
                <w:szCs w:val="20"/>
              </w:rPr>
              <m:t>i,j</m:t>
            </m:r>
          </m:sub>
        </m:sSub>
      </m:oMath>
      <w:r w:rsidRPr="0078056F">
        <w:rPr>
          <w:rFonts w:eastAsia="Arial Unicode MS"/>
          <w:kern w:val="0"/>
          <w:szCs w:val="20"/>
        </w:rPr>
        <w:t xml:space="preserve"> are the turbulence components of the </w:t>
      </w:r>
      <m:oMath>
        <m:r>
          <w:rPr>
            <w:rFonts w:ascii="Cambria Math" w:eastAsia="Arial Unicode MS" w:hAnsi="Cambria Math"/>
            <w:kern w:val="0"/>
            <w:szCs w:val="20"/>
          </w:rPr>
          <m:t>j</m:t>
        </m:r>
      </m:oMath>
      <w:r w:rsidR="007C4DD1">
        <w:rPr>
          <w:rFonts w:eastAsia="Arial Unicode MS" w:hint="eastAsia"/>
          <w:kern w:val="0"/>
          <w:szCs w:val="20"/>
        </w:rPr>
        <w:t>th</w:t>
      </w:r>
      <w:r w:rsidRPr="0078056F">
        <w:rPr>
          <w:rFonts w:eastAsia="Arial Unicode MS"/>
          <w:kern w:val="0"/>
          <w:szCs w:val="20"/>
        </w:rPr>
        <w:t xml:space="preserve"> segment, </w:t>
      </w:r>
      <m:oMath>
        <m:r>
          <w:rPr>
            <w:rFonts w:ascii="Cambria Math" w:eastAsia="Arial Unicode MS" w:hAnsi="Cambria Math"/>
            <w:kern w:val="0"/>
            <w:szCs w:val="20"/>
          </w:rPr>
          <m:t>i</m:t>
        </m:r>
      </m:oMath>
      <w:r w:rsidRPr="0078056F">
        <w:rPr>
          <w:rFonts w:eastAsia="Arial Unicode MS"/>
          <w:kern w:val="0"/>
          <w:szCs w:val="20"/>
        </w:rPr>
        <w:t>th</w:t>
      </w:r>
      <w:r w:rsidRPr="0078056F">
        <w:rPr>
          <w:rFonts w:eastAsia="Arial Unicode MS"/>
          <w:i/>
          <w:kern w:val="0"/>
          <w:szCs w:val="20"/>
        </w:rPr>
        <w:t xml:space="preserve"> </w:t>
      </w:r>
      <w:r w:rsidRPr="0078056F">
        <w:rPr>
          <w:rFonts w:eastAsia="Arial Unicode MS"/>
          <w:kern w:val="0"/>
          <w:szCs w:val="20"/>
        </w:rPr>
        <w:t>blade of the main rotor,</w:t>
      </w:r>
      <w:r w:rsidRPr="0078056F">
        <w:rPr>
          <w:rFonts w:eastAsia="Arial Unicode MS" w:hint="eastAsia"/>
          <w:kern w:val="0"/>
          <w:szCs w:val="20"/>
        </w:rPr>
        <w:t xml:space="preserve"> </w:t>
      </w:r>
      <m:oMath>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U</m:t>
            </m:r>
          </m:e>
          <m:sub>
            <m:r>
              <m:rPr>
                <m:sty m:val="p"/>
              </m:rPr>
              <w:rPr>
                <w:rFonts w:ascii="Cambria Math" w:eastAsia="Arial Unicode MS" w:hAnsi="Cambria Math"/>
                <w:kern w:val="0"/>
                <w:szCs w:val="20"/>
              </w:rPr>
              <m:t>fs</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fs</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W</m:t>
            </m:r>
          </m:e>
          <m:sub>
            <m:r>
              <m:rPr>
                <m:sty m:val="p"/>
              </m:rPr>
              <w:rPr>
                <w:rFonts w:ascii="Cambria Math" w:eastAsia="Arial Unicode MS" w:hAnsi="Cambria Math"/>
                <w:kern w:val="0"/>
                <w:szCs w:val="20"/>
              </w:rPr>
              <m:t>fs</m:t>
            </m:r>
          </m:sub>
        </m:sSub>
      </m:oMath>
      <w:r w:rsidRPr="0078056F">
        <w:rPr>
          <w:rFonts w:eastAsia="Arial Unicode MS"/>
          <w:kern w:val="0"/>
          <w:szCs w:val="20"/>
        </w:rPr>
        <w:t xml:space="preserve"> are the turbulence components of the fuselage, </w:t>
      </w:r>
      <m:oMath>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U</m:t>
            </m:r>
          </m:e>
          <m:sub>
            <m:r>
              <m:rPr>
                <m:sty m:val="p"/>
              </m:rPr>
              <w:rPr>
                <w:rFonts w:ascii="Cambria Math" w:eastAsia="Arial Unicode MS" w:hAnsi="Cambria Math"/>
                <w:kern w:val="0"/>
                <w:szCs w:val="20"/>
              </w:rPr>
              <m:t>hs</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hs</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W</m:t>
            </m:r>
          </m:e>
          <m:sub>
            <m:r>
              <m:rPr>
                <m:sty m:val="p"/>
              </m:rPr>
              <w:rPr>
                <w:rFonts w:ascii="Cambria Math" w:eastAsia="Arial Unicode MS" w:hAnsi="Cambria Math"/>
                <w:kern w:val="0"/>
                <w:szCs w:val="20"/>
              </w:rPr>
              <m:t>hs</m:t>
            </m:r>
          </m:sub>
        </m:sSub>
      </m:oMath>
      <w:r w:rsidRPr="0078056F">
        <w:rPr>
          <w:rFonts w:eastAsia="Arial Unicode MS" w:hint="eastAsia"/>
          <w:kern w:val="0"/>
          <w:szCs w:val="20"/>
        </w:rPr>
        <w:t xml:space="preserve"> </w:t>
      </w:r>
      <w:r w:rsidRPr="0078056F">
        <w:rPr>
          <w:rFonts w:eastAsia="Arial Unicode MS"/>
          <w:kern w:val="0"/>
          <w:szCs w:val="20"/>
        </w:rPr>
        <w:t xml:space="preserve">are the turbulence components of the horizontal stabilator, </w:t>
      </w:r>
      <m:oMath>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U</m:t>
            </m:r>
          </m:e>
          <m:sub>
            <m:r>
              <m:rPr>
                <m:sty m:val="p"/>
              </m:rPr>
              <w:rPr>
                <w:rFonts w:ascii="Cambria Math" w:eastAsia="Arial Unicode MS" w:hAnsi="Cambria Math"/>
                <w:kern w:val="0"/>
                <w:szCs w:val="20"/>
              </w:rPr>
              <m:t>vt</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vt</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W</m:t>
            </m:r>
          </m:e>
          <m:sub>
            <m:r>
              <m:rPr>
                <m:sty m:val="p"/>
              </m:rPr>
              <w:rPr>
                <w:rFonts w:ascii="Cambria Math" w:eastAsia="Arial Unicode MS" w:hAnsi="Cambria Math"/>
                <w:kern w:val="0"/>
                <w:szCs w:val="20"/>
              </w:rPr>
              <m:t>vt</m:t>
            </m:r>
          </m:sub>
        </m:sSub>
      </m:oMath>
      <w:r w:rsidRPr="0078056F">
        <w:rPr>
          <w:rFonts w:eastAsia="Arial Unicode MS" w:hint="eastAsia"/>
          <w:kern w:val="0"/>
          <w:szCs w:val="20"/>
        </w:rPr>
        <w:t xml:space="preserve"> </w:t>
      </w:r>
      <w:r w:rsidRPr="0078056F">
        <w:rPr>
          <w:rFonts w:eastAsia="Arial Unicode MS"/>
          <w:kern w:val="0"/>
          <w:szCs w:val="20"/>
        </w:rPr>
        <w:t xml:space="preserve">are the turbulence components of the vertical fin, and </w:t>
      </w:r>
      <m:oMath>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U</m:t>
            </m:r>
          </m:e>
          <m:sub>
            <m:r>
              <m:rPr>
                <m:sty m:val="p"/>
              </m:rPr>
              <w:rPr>
                <w:rFonts w:ascii="Cambria Math" w:eastAsia="Arial Unicode MS" w:hAnsi="Cambria Math"/>
                <w:kern w:val="0"/>
                <w:szCs w:val="20"/>
              </w:rPr>
              <m:t>tr</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tr</m:t>
            </m:r>
          </m:sub>
        </m:sSub>
        <m:r>
          <w:rPr>
            <w:rFonts w:ascii="Cambria Math" w:eastAsia="Arial Unicode MS" w:hAnsi="Cambria Math"/>
            <w:kern w:val="0"/>
            <w:szCs w:val="20"/>
          </w:rPr>
          <m:t>,</m:t>
        </m:r>
        <m:r>
          <m:rPr>
            <m:sty m:val="p"/>
          </m:rPr>
          <w:rPr>
            <w:rFonts w:ascii="Cambria Math" w:eastAsia="Arial Unicode MS" w:hAnsi="Cambria Math"/>
            <w:kern w:val="0"/>
            <w:szCs w:val="20"/>
          </w:rPr>
          <m:t>Δ</m:t>
        </m:r>
        <m:sSub>
          <m:sSubPr>
            <m:ctrlPr>
              <w:rPr>
                <w:rFonts w:ascii="Cambria Math" w:eastAsia="Arial Unicode MS" w:hAnsi="Cambria Math"/>
                <w:i/>
                <w:kern w:val="0"/>
                <w:szCs w:val="20"/>
              </w:rPr>
            </m:ctrlPr>
          </m:sSubPr>
          <m:e>
            <m:r>
              <w:rPr>
                <w:rFonts w:ascii="Cambria Math" w:eastAsia="Arial Unicode MS" w:hAnsi="Cambria Math"/>
                <w:kern w:val="0"/>
                <w:szCs w:val="20"/>
              </w:rPr>
              <m:t>W</m:t>
            </m:r>
          </m:e>
          <m:sub>
            <m:r>
              <m:rPr>
                <m:sty m:val="p"/>
              </m:rPr>
              <w:rPr>
                <w:rFonts w:ascii="Cambria Math" w:eastAsia="Arial Unicode MS" w:hAnsi="Cambria Math"/>
                <w:kern w:val="0"/>
                <w:szCs w:val="20"/>
              </w:rPr>
              <m:t>tr</m:t>
            </m:r>
          </m:sub>
        </m:sSub>
      </m:oMath>
      <w:r w:rsidRPr="0078056F">
        <w:rPr>
          <w:rFonts w:eastAsia="Arial Unicode MS"/>
          <w:kern w:val="0"/>
          <w:szCs w:val="20"/>
        </w:rPr>
        <w:t xml:space="preserve"> are the turbulence components of the tail rotor. </w:t>
      </w:r>
      <m:oMath>
        <m:r>
          <w:rPr>
            <w:rFonts w:ascii="Cambria Math" w:eastAsia="Arial Unicode MS" w:hAnsi="Cambria Math"/>
            <w:kern w:val="0"/>
            <w:szCs w:val="20"/>
          </w:rPr>
          <m:t>t</m:t>
        </m:r>
      </m:oMath>
      <w:r w:rsidRPr="0078056F">
        <w:rPr>
          <w:rFonts w:eastAsia="Arial Unicode MS" w:hint="eastAsia"/>
          <w:kern w:val="0"/>
          <w:szCs w:val="20"/>
        </w:rPr>
        <w:t xml:space="preserve"> </w:t>
      </w:r>
      <w:r w:rsidRPr="0078056F">
        <w:rPr>
          <w:rFonts w:eastAsia="Arial Unicode MS"/>
          <w:kern w:val="0"/>
          <w:szCs w:val="20"/>
        </w:rPr>
        <w:t xml:space="preserve">represents the time in seconds. </w:t>
      </w:r>
    </w:p>
    <w:p w14:paraId="4CDAEE60" w14:textId="77777777" w:rsidR="00DE7E29" w:rsidRPr="0078056F" w:rsidRDefault="00DE7E29" w:rsidP="00F8555D">
      <w:pPr>
        <w:widowControl/>
        <w:numPr>
          <w:ilvl w:val="1"/>
          <w:numId w:val="3"/>
        </w:numPr>
        <w:tabs>
          <w:tab w:val="num" w:pos="360"/>
        </w:tabs>
        <w:spacing w:before="120" w:after="120" w:line="480" w:lineRule="auto"/>
        <w:ind w:firstLineChars="0"/>
        <w:outlineLvl w:val="1"/>
        <w:rPr>
          <w:rFonts w:eastAsia="Arial Unicode MS"/>
          <w:i/>
          <w:szCs w:val="21"/>
        </w:rPr>
      </w:pPr>
      <w:r w:rsidRPr="0078056F">
        <w:rPr>
          <w:rFonts w:eastAsia="Arial Unicode MS"/>
          <w:i/>
          <w:szCs w:val="21"/>
        </w:rPr>
        <w:t>Pilot Model</w:t>
      </w:r>
    </w:p>
    <w:p w14:paraId="05F7C4A0" w14:textId="77777777" w:rsidR="00DE7E29" w:rsidRPr="0078056F" w:rsidRDefault="00DE7E29" w:rsidP="0017112F">
      <w:pPr>
        <w:widowControl/>
        <w:spacing w:line="480" w:lineRule="auto"/>
        <w:ind w:firstLine="200"/>
        <w:rPr>
          <w:rFonts w:eastAsia="Arial Unicode MS"/>
          <w:kern w:val="0"/>
          <w:szCs w:val="20"/>
        </w:rPr>
      </w:pPr>
      <w:r w:rsidRPr="0078056F">
        <w:rPr>
          <w:rFonts w:eastAsia="Arial Unicode MS"/>
          <w:kern w:val="0"/>
          <w:szCs w:val="20"/>
        </w:rPr>
        <w:t xml:space="preserve">The widely used compensatory pilot model </w:t>
      </w:r>
      <w:r w:rsidR="005212B0">
        <w:rPr>
          <w:rFonts w:eastAsia="Arial Unicode MS"/>
          <w:kern w:val="0"/>
          <w:szCs w:val="20"/>
        </w:rPr>
        <w:fldChar w:fldCharType="begin"/>
      </w:r>
      <w:r w:rsidR="005212B0">
        <w:rPr>
          <w:rFonts w:eastAsia="Arial Unicode MS"/>
          <w:kern w:val="0"/>
          <w:szCs w:val="20"/>
        </w:rPr>
        <w:instrText xml:space="preserve"> REF _Ref59046629 \r \h\#"[0" </w:instrText>
      </w:r>
      <w:r w:rsidR="005212B0">
        <w:rPr>
          <w:rFonts w:eastAsia="Arial Unicode MS"/>
          <w:kern w:val="0"/>
          <w:szCs w:val="20"/>
        </w:rPr>
      </w:r>
      <w:r w:rsidR="005212B0">
        <w:rPr>
          <w:rFonts w:eastAsia="Arial Unicode MS"/>
          <w:kern w:val="0"/>
          <w:szCs w:val="20"/>
        </w:rPr>
        <w:fldChar w:fldCharType="separate"/>
      </w:r>
      <w:r w:rsidR="009116C6">
        <w:rPr>
          <w:rFonts w:eastAsia="Arial Unicode MS"/>
          <w:kern w:val="0"/>
          <w:szCs w:val="20"/>
        </w:rPr>
        <w:t>[40</w:t>
      </w:r>
      <w:r w:rsidR="005212B0">
        <w:rPr>
          <w:rFonts w:eastAsia="Arial Unicode MS"/>
          <w:kern w:val="0"/>
          <w:szCs w:val="20"/>
        </w:rPr>
        <w:fldChar w:fldCharType="end"/>
      </w:r>
      <w:r w:rsidR="00D745C4" w:rsidRPr="0078056F">
        <w:rPr>
          <w:rFonts w:eastAsia="Arial Unicode MS"/>
          <w:kern w:val="0"/>
          <w:szCs w:val="20"/>
        </w:rPr>
        <w:t>-</w:t>
      </w:r>
      <w:r w:rsidR="00CE3312" w:rsidRPr="0078056F">
        <w:rPr>
          <w:rFonts w:eastAsia="Arial Unicode MS"/>
          <w:kern w:val="0"/>
          <w:szCs w:val="20"/>
        </w:rPr>
        <w:fldChar w:fldCharType="begin"/>
      </w:r>
      <w:r w:rsidR="00CE3312" w:rsidRPr="0078056F">
        <w:rPr>
          <w:rFonts w:eastAsia="Arial Unicode MS"/>
          <w:kern w:val="0"/>
          <w:szCs w:val="20"/>
        </w:rPr>
        <w:instrText xml:space="preserve"> REF _Ref49690799 \r \h</w:instrText>
      </w:r>
      <w:r w:rsidR="00D745C4" w:rsidRPr="0078056F">
        <w:rPr>
          <w:rFonts w:eastAsia="Arial Unicode MS"/>
          <w:kern w:val="0"/>
          <w:szCs w:val="20"/>
        </w:rPr>
        <w:instrText>\#"0]"</w:instrText>
      </w:r>
      <w:r w:rsidR="00CE3312" w:rsidRPr="0078056F">
        <w:rPr>
          <w:rFonts w:eastAsia="Arial Unicode MS"/>
          <w:kern w:val="0"/>
          <w:szCs w:val="20"/>
        </w:rPr>
        <w:instrText xml:space="preserve"> </w:instrText>
      </w:r>
      <w:r w:rsidR="005B0ADD" w:rsidRPr="0078056F">
        <w:rPr>
          <w:rFonts w:eastAsia="Arial Unicode MS"/>
          <w:kern w:val="0"/>
          <w:szCs w:val="20"/>
        </w:rPr>
        <w:instrText xml:space="preserve"> \* MERGEFORMAT </w:instrText>
      </w:r>
      <w:r w:rsidR="00CE3312" w:rsidRPr="0078056F">
        <w:rPr>
          <w:rFonts w:eastAsia="Arial Unicode MS"/>
          <w:kern w:val="0"/>
          <w:szCs w:val="20"/>
        </w:rPr>
      </w:r>
      <w:r w:rsidR="00CE3312" w:rsidRPr="0078056F">
        <w:rPr>
          <w:rFonts w:eastAsia="Arial Unicode MS"/>
          <w:kern w:val="0"/>
          <w:szCs w:val="20"/>
        </w:rPr>
        <w:fldChar w:fldCharType="separate"/>
      </w:r>
      <w:r w:rsidR="009116C6">
        <w:rPr>
          <w:rFonts w:eastAsia="Arial Unicode MS"/>
          <w:kern w:val="0"/>
          <w:szCs w:val="20"/>
        </w:rPr>
        <w:t>42</w:t>
      </w:r>
      <w:r w:rsidR="009116C6" w:rsidRPr="0078056F">
        <w:rPr>
          <w:rFonts w:eastAsia="Arial Unicode MS"/>
          <w:kern w:val="0"/>
          <w:szCs w:val="20"/>
        </w:rPr>
        <w:t>]</w:t>
      </w:r>
      <w:r w:rsidR="00CE3312" w:rsidRPr="0078056F">
        <w:rPr>
          <w:rFonts w:eastAsia="Arial Unicode MS"/>
          <w:kern w:val="0"/>
          <w:szCs w:val="20"/>
        </w:rPr>
        <w:fldChar w:fldCharType="end"/>
      </w:r>
      <w:r w:rsidRPr="0078056F">
        <w:rPr>
          <w:rFonts w:eastAsia="Arial Unicode MS"/>
          <w:kern w:val="0"/>
          <w:szCs w:val="20"/>
        </w:rPr>
        <w:t xml:space="preserve"> is employed for the simulation in atmospheric turbulence. The lateral axis in </w:t>
      </w:r>
      <w:r w:rsidRPr="0078056F">
        <w:rPr>
          <w:rFonts w:eastAsia="Arial Unicode MS"/>
          <w:kern w:val="0"/>
          <w:szCs w:val="20"/>
        </w:rPr>
        <w:fldChar w:fldCharType="begin"/>
      </w:r>
      <w:r w:rsidRPr="0078056F">
        <w:rPr>
          <w:rFonts w:eastAsia="Arial Unicode MS"/>
          <w:kern w:val="0"/>
          <w:szCs w:val="20"/>
        </w:rPr>
        <w:instrText xml:space="preserve"> REF _Ref49210233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lang w:eastAsia="en-US"/>
        </w:rPr>
        <w:t>Fig. 9</w:t>
      </w:r>
      <w:r w:rsidRPr="0078056F">
        <w:rPr>
          <w:rFonts w:eastAsia="Arial Unicode MS"/>
          <w:kern w:val="0"/>
          <w:szCs w:val="20"/>
        </w:rPr>
        <w:fldChar w:fldCharType="end"/>
      </w:r>
      <w:r w:rsidRPr="0078056F">
        <w:rPr>
          <w:rFonts w:eastAsia="Arial Unicode MS"/>
          <w:kern w:val="0"/>
          <w:szCs w:val="20"/>
        </w:rPr>
        <w:t xml:space="preserve"> is used to illustrate the design procedure, where </w:t>
      </w: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Φ</m:t>
            </m:r>
          </m:e>
          <m:sub>
            <m:r>
              <m:rPr>
                <m:sty m:val="p"/>
              </m:rPr>
              <w:rPr>
                <w:rFonts w:ascii="Cambria Math" w:eastAsia="Arial Unicode MS" w:hAnsi="Cambria Math"/>
                <w:kern w:val="0"/>
                <w:szCs w:val="20"/>
              </w:rPr>
              <m:t>trim</m:t>
            </m:r>
          </m:sub>
        </m:sSub>
      </m:oMath>
      <w:r w:rsidRPr="0078056F">
        <w:rPr>
          <w:rFonts w:eastAsia="Arial Unicode MS" w:hint="eastAsia"/>
          <w:kern w:val="0"/>
          <w:szCs w:val="20"/>
        </w:rPr>
        <w:t xml:space="preserve"> and </w:t>
      </w:r>
      <m:oMath>
        <m:sSub>
          <m:sSubPr>
            <m:ctrlPr>
              <w:rPr>
                <w:rFonts w:ascii="Cambria Math" w:eastAsia="Arial Unicode MS" w:hAnsi="Cambria Math"/>
                <w:kern w:val="0"/>
                <w:szCs w:val="20"/>
              </w:rPr>
            </m:ctrlPr>
          </m:sSubPr>
          <m:e>
            <m:r>
              <w:rPr>
                <w:rFonts w:ascii="Cambria Math" w:eastAsia="Arial Unicode MS" w:hAnsi="Cambria Math"/>
                <w:kern w:val="0"/>
                <w:szCs w:val="20"/>
              </w:rPr>
              <m:t>v</m:t>
            </m:r>
          </m:e>
          <m:sub>
            <m:r>
              <m:rPr>
                <m:sty m:val="p"/>
              </m:rPr>
              <w:rPr>
                <w:rFonts w:ascii="Cambria Math" w:eastAsia="Arial Unicode MS" w:hAnsi="Cambria Math"/>
                <w:kern w:val="0"/>
                <w:szCs w:val="20"/>
              </w:rPr>
              <m:t>trim</m:t>
            </m:r>
          </m:sub>
        </m:sSub>
      </m:oMath>
      <w:r w:rsidRPr="0078056F">
        <w:rPr>
          <w:rFonts w:eastAsia="Arial Unicode MS" w:hint="eastAsia"/>
          <w:kern w:val="0"/>
          <w:szCs w:val="20"/>
        </w:rPr>
        <w:t xml:space="preserve"> are the trimming values of the roll </w:t>
      </w:r>
      <w:r w:rsidRPr="0078056F">
        <w:rPr>
          <w:rFonts w:eastAsia="Arial Unicode MS"/>
          <w:kern w:val="0"/>
          <w:szCs w:val="20"/>
        </w:rPr>
        <w:t>attitude</w:t>
      </w:r>
      <w:r w:rsidRPr="0078056F">
        <w:rPr>
          <w:rFonts w:eastAsia="Arial Unicode MS" w:hint="eastAsia"/>
          <w:kern w:val="0"/>
          <w:szCs w:val="20"/>
        </w:rPr>
        <w:t xml:space="preserve"> and lateral velocity, </w:t>
      </w:r>
      <w:bookmarkStart w:id="94" w:name="OLE_LINK11"/>
      <w:bookmarkStart w:id="95" w:name="OLE_LINK12"/>
      <m:oMath>
        <m:sSub>
          <m:sSubPr>
            <m:ctrlPr>
              <w:rPr>
                <w:rFonts w:ascii="Cambria Math" w:eastAsia="Arial Unicode MS" w:hAnsi="Cambria Math"/>
                <w:kern w:val="0"/>
                <w:szCs w:val="20"/>
              </w:rPr>
            </m:ctrlPr>
          </m:sSubPr>
          <m:e>
            <m:r>
              <w:rPr>
                <w:rFonts w:ascii="Cambria Math" w:eastAsia="Arial Unicode MS" w:hAnsi="Cambria Math"/>
                <w:kern w:val="0"/>
                <w:szCs w:val="20"/>
              </w:rPr>
              <m:t>e</m:t>
            </m:r>
          </m:e>
          <m:sub>
            <m:r>
              <m:rPr>
                <m:sty m:val="p"/>
              </m:rPr>
              <w:rPr>
                <w:rFonts w:ascii="Cambria Math" w:eastAsia="Arial Unicode MS" w:hAnsi="Cambria Math"/>
                <w:kern w:val="0"/>
                <w:szCs w:val="20"/>
              </w:rPr>
              <m:t>Φ</m:t>
            </m:r>
          </m:sub>
        </m:sSub>
      </m:oMath>
      <w:r w:rsidRPr="0078056F">
        <w:rPr>
          <w:rFonts w:eastAsia="Arial Unicode MS"/>
          <w:kern w:val="0"/>
          <w:szCs w:val="20"/>
        </w:rPr>
        <w:t xml:space="preserve"> and </w:t>
      </w:r>
      <m:oMath>
        <m:sSub>
          <m:sSubPr>
            <m:ctrlPr>
              <w:rPr>
                <w:rFonts w:ascii="Cambria Math" w:eastAsia="Arial Unicode MS" w:hAnsi="Cambria Math"/>
                <w:kern w:val="0"/>
                <w:szCs w:val="20"/>
              </w:rPr>
            </m:ctrlPr>
          </m:sSubPr>
          <m:e>
            <m:r>
              <w:rPr>
                <w:rFonts w:ascii="Cambria Math" w:eastAsia="Arial Unicode MS" w:hAnsi="Cambria Math"/>
                <w:kern w:val="0"/>
                <w:szCs w:val="20"/>
              </w:rPr>
              <m:t>e</m:t>
            </m:r>
          </m:e>
          <m:sub>
            <m:r>
              <w:rPr>
                <w:rFonts w:ascii="Cambria Math" w:eastAsia="Arial Unicode MS" w:hAnsi="Cambria Math"/>
                <w:kern w:val="0"/>
                <w:szCs w:val="20"/>
              </w:rPr>
              <m:t>v</m:t>
            </m:r>
          </m:sub>
        </m:sSub>
      </m:oMath>
      <w:bookmarkEnd w:id="94"/>
      <w:bookmarkEnd w:id="95"/>
      <w:r w:rsidRPr="0078056F">
        <w:rPr>
          <w:rFonts w:eastAsia="Arial Unicode MS"/>
          <w:kern w:val="0"/>
          <w:szCs w:val="20"/>
        </w:rPr>
        <w:t xml:space="preserve"> are the true errors of the roll attitude and lateral velocity, </w:t>
      </w:r>
      <m:oMath>
        <m:sSubSup>
          <m:sSubSupPr>
            <m:ctrlPr>
              <w:rPr>
                <w:rFonts w:ascii="Cambria Math" w:eastAsia="Arial Unicode MS" w:hAnsi="Cambria Math"/>
                <w:i/>
                <w:kern w:val="0"/>
                <w:szCs w:val="20"/>
              </w:rPr>
            </m:ctrlPr>
          </m:sSubSupPr>
          <m:e>
            <m:r>
              <w:rPr>
                <w:rFonts w:ascii="Cambria Math" w:eastAsia="Arial Unicode MS" w:hAnsi="Cambria Math"/>
                <w:kern w:val="0"/>
                <w:szCs w:val="20"/>
              </w:rPr>
              <m:t>e</m:t>
            </m:r>
          </m:e>
          <m:sub>
            <m:r>
              <m:rPr>
                <m:sty m:val="p"/>
              </m:rPr>
              <w:rPr>
                <w:rFonts w:ascii="Cambria Math" w:eastAsia="Arial Unicode MS" w:hAnsi="Cambria Math"/>
                <w:kern w:val="0"/>
                <w:szCs w:val="20"/>
              </w:rPr>
              <m:t>Φ</m:t>
            </m:r>
            <m:ctrlPr>
              <w:rPr>
                <w:rFonts w:ascii="Cambria Math" w:eastAsia="Arial Unicode MS" w:hAnsi="Cambria Math"/>
                <w:kern w:val="0"/>
                <w:szCs w:val="20"/>
              </w:rPr>
            </m:ctrlPr>
          </m:sub>
          <m:sup>
            <m:r>
              <w:rPr>
                <w:rFonts w:ascii="Cambria Math" w:eastAsia="Arial Unicode MS" w:hAnsi="Cambria Math"/>
                <w:kern w:val="0"/>
                <w:szCs w:val="20"/>
              </w:rPr>
              <m:t>'</m:t>
            </m:r>
          </m:sup>
        </m:sSubSup>
      </m:oMath>
      <w:r w:rsidRPr="0078056F">
        <w:rPr>
          <w:rFonts w:eastAsia="Arial Unicode MS"/>
          <w:kern w:val="0"/>
          <w:szCs w:val="20"/>
        </w:rPr>
        <w:t xml:space="preserve"> and </w:t>
      </w:r>
      <m:oMath>
        <m:sSubSup>
          <m:sSubSupPr>
            <m:ctrlPr>
              <w:rPr>
                <w:rFonts w:ascii="Cambria Math" w:eastAsia="Arial Unicode MS" w:hAnsi="Cambria Math"/>
                <w:i/>
                <w:kern w:val="0"/>
                <w:szCs w:val="20"/>
              </w:rPr>
            </m:ctrlPr>
          </m:sSubSupPr>
          <m:e>
            <m:r>
              <w:rPr>
                <w:rFonts w:ascii="Cambria Math" w:eastAsia="Arial Unicode MS" w:hAnsi="Cambria Math"/>
                <w:kern w:val="0"/>
                <w:szCs w:val="20"/>
              </w:rPr>
              <m:t>e</m:t>
            </m:r>
          </m:e>
          <m:sub>
            <m:r>
              <w:rPr>
                <w:rFonts w:ascii="Cambria Math" w:eastAsia="Arial Unicode MS" w:hAnsi="Cambria Math"/>
                <w:kern w:val="0"/>
                <w:szCs w:val="20"/>
              </w:rPr>
              <m:t>v</m:t>
            </m:r>
          </m:sub>
          <m:sup>
            <m:r>
              <w:rPr>
                <w:rFonts w:ascii="Cambria Math" w:eastAsia="Arial Unicode MS" w:hAnsi="Cambria Math"/>
                <w:kern w:val="0"/>
                <w:szCs w:val="20"/>
              </w:rPr>
              <m:t>'</m:t>
            </m:r>
          </m:sup>
        </m:sSubSup>
      </m:oMath>
      <w:r w:rsidRPr="0078056F">
        <w:rPr>
          <w:rFonts w:eastAsia="Arial Unicode MS"/>
          <w:kern w:val="0"/>
          <w:szCs w:val="20"/>
        </w:rPr>
        <w:t xml:space="preserve"> are the observed errors by pilot, and </w:t>
      </w:r>
      <m:oMath>
        <m:sSub>
          <m:sSubPr>
            <m:ctrlPr>
              <w:rPr>
                <w:rFonts w:ascii="Cambria Math" w:eastAsia="Arial Unicode MS" w:hAnsi="Cambria Math"/>
                <w:kern w:val="0"/>
                <w:szCs w:val="20"/>
              </w:rPr>
            </m:ctrlPr>
          </m:sSubPr>
          <m:e>
            <m:r>
              <w:rPr>
                <w:rFonts w:ascii="Cambria Math" w:eastAsia="Arial Unicode MS" w:hAnsi="Cambria Math"/>
                <w:kern w:val="0"/>
                <w:szCs w:val="20"/>
              </w:rPr>
              <m:t>Y</m:t>
            </m:r>
          </m:e>
          <m:sub>
            <m:r>
              <m:rPr>
                <m:sty m:val="p"/>
              </m:rPr>
              <w:rPr>
                <w:rFonts w:ascii="Cambria Math" w:eastAsia="Arial Unicode MS" w:hAnsi="Cambria Math"/>
                <w:kern w:val="0"/>
                <w:szCs w:val="20"/>
              </w:rPr>
              <m:t>H</m:t>
            </m:r>
          </m:sub>
        </m:sSub>
      </m:oMath>
      <w:r w:rsidRPr="0078056F">
        <w:rPr>
          <w:rFonts w:eastAsia="Arial Unicode MS" w:hint="eastAsia"/>
          <w:kern w:val="0"/>
          <w:szCs w:val="20"/>
        </w:rPr>
        <w:t xml:space="preserve"> represents the </w:t>
      </w:r>
      <w:r w:rsidRPr="0078056F">
        <w:rPr>
          <w:rFonts w:eastAsia="Arial Unicode MS"/>
          <w:kern w:val="0"/>
          <w:szCs w:val="20"/>
        </w:rPr>
        <w:t>rotorcraft</w:t>
      </w:r>
      <w:r w:rsidRPr="0078056F">
        <w:rPr>
          <w:rFonts w:eastAsia="Arial Unicode MS" w:hint="eastAsia"/>
          <w:kern w:val="0"/>
          <w:szCs w:val="20"/>
        </w:rPr>
        <w:t xml:space="preserve"> flight dynamics model</w:t>
      </w:r>
      <w:r w:rsidRPr="0078056F">
        <w:rPr>
          <w:rFonts w:eastAsia="Arial Unicode MS"/>
          <w:kern w:val="0"/>
          <w:szCs w:val="20"/>
        </w:rPr>
        <w:t>. The pilot models are presented in the dotted box. The pilot model for the roll attitude control is a simplified precision model</w:t>
      </w:r>
      <w:r w:rsidR="00B81C1E" w:rsidRPr="0078056F">
        <w:rPr>
          <w:rFonts w:eastAsia="Arial Unicode MS"/>
          <w:kern w:val="0"/>
          <w:szCs w:val="20"/>
        </w:rPr>
        <w:t xml:space="preserve"> </w:t>
      </w:r>
      <w:r w:rsidR="00B81C1E" w:rsidRPr="0078056F">
        <w:rPr>
          <w:rFonts w:eastAsia="Arial Unicode MS"/>
          <w:kern w:val="0"/>
          <w:szCs w:val="20"/>
        </w:rPr>
        <w:fldChar w:fldCharType="begin"/>
      </w:r>
      <w:r w:rsidR="00B81C1E" w:rsidRPr="0078056F">
        <w:rPr>
          <w:rFonts w:eastAsia="Arial Unicode MS"/>
          <w:kern w:val="0"/>
          <w:szCs w:val="20"/>
        </w:rPr>
        <w:instrText xml:space="preserve"> REF _Ref49690472 \r \h </w:instrText>
      </w:r>
      <w:r w:rsidR="005B0ADD" w:rsidRPr="0078056F">
        <w:rPr>
          <w:rFonts w:eastAsia="Arial Unicode MS"/>
          <w:kern w:val="0"/>
          <w:szCs w:val="20"/>
        </w:rPr>
        <w:instrText xml:space="preserve"> \* MERGEFORMAT </w:instrText>
      </w:r>
      <w:r w:rsidR="00B81C1E" w:rsidRPr="0078056F">
        <w:rPr>
          <w:rFonts w:eastAsia="Arial Unicode MS"/>
          <w:kern w:val="0"/>
          <w:szCs w:val="20"/>
        </w:rPr>
      </w:r>
      <w:r w:rsidR="00B81C1E" w:rsidRPr="0078056F">
        <w:rPr>
          <w:rFonts w:eastAsia="Arial Unicode MS"/>
          <w:kern w:val="0"/>
          <w:szCs w:val="20"/>
        </w:rPr>
        <w:fldChar w:fldCharType="separate"/>
      </w:r>
      <w:r w:rsidR="009116C6">
        <w:rPr>
          <w:rFonts w:eastAsia="Arial Unicode MS"/>
          <w:kern w:val="0"/>
          <w:szCs w:val="20"/>
        </w:rPr>
        <w:t>[43]</w:t>
      </w:r>
      <w:r w:rsidR="00B81C1E" w:rsidRPr="0078056F">
        <w:rPr>
          <w:rFonts w:eastAsia="Arial Unicode MS"/>
          <w:kern w:val="0"/>
          <w:szCs w:val="20"/>
        </w:rPr>
        <w:fldChar w:fldCharType="end"/>
      </w:r>
      <w:r w:rsidRPr="0078056F">
        <w:rPr>
          <w:rFonts w:eastAsia="Arial Unicode MS"/>
          <w:kern w:val="0"/>
          <w:szCs w:val="20"/>
        </w:rPr>
        <w:t>,</w:t>
      </w:r>
    </w:p>
    <w:p w14:paraId="0D3EE93F" w14:textId="77777777" w:rsidR="00DE7E29" w:rsidRPr="0078056F" w:rsidRDefault="000E74C3" w:rsidP="00667736">
      <w:pPr>
        <w:widowControl/>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kern w:val="0"/>
                  <w:szCs w:val="20"/>
                </w:rPr>
              </m:ctrlPr>
            </m:eqArrPr>
            <m:e>
              <m:sSub>
                <m:sSubPr>
                  <m:ctrlPr>
                    <w:rPr>
                      <w:rFonts w:ascii="Cambria Math" w:eastAsia="Arial Unicode MS" w:hAnsi="Cambria Math"/>
                      <w:kern w:val="0"/>
                      <w:szCs w:val="20"/>
                    </w:rPr>
                  </m:ctrlPr>
                </m:sSubPr>
                <m:e>
                  <m:r>
                    <w:rPr>
                      <w:rFonts w:ascii="Cambria Math" w:eastAsia="Arial Unicode MS" w:hAnsi="Cambria Math"/>
                      <w:kern w:val="0"/>
                      <w:szCs w:val="20"/>
                    </w:rPr>
                    <m:t>Y</m:t>
                  </m:r>
                  <m:ctrlPr>
                    <w:rPr>
                      <w:rFonts w:ascii="Cambria Math" w:eastAsia="Arial Unicode MS" w:hAnsi="Cambria Math"/>
                      <w:i/>
                      <w:kern w:val="0"/>
                      <w:szCs w:val="20"/>
                    </w:rPr>
                  </m:ctrlP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P</m:t>
                      </m:r>
                    </m:e>
                    <m:sub>
                      <m:r>
                        <m:rPr>
                          <m:sty m:val="p"/>
                        </m:rPr>
                        <w:rPr>
                          <w:rFonts w:ascii="Cambria Math" w:eastAsia="Arial Unicode MS" w:hAnsi="Cambria Math"/>
                          <w:kern w:val="0"/>
                          <w:szCs w:val="20"/>
                        </w:rPr>
                        <m:t>Φ</m:t>
                      </m:r>
                    </m:sub>
                  </m:sSub>
                </m:sub>
              </m:sSub>
              <m:d>
                <m:dPr>
                  <m:ctrlPr>
                    <w:rPr>
                      <w:rFonts w:ascii="Cambria Math" w:eastAsia="Arial Unicode MS" w:hAnsi="Cambria Math"/>
                      <w:i/>
                      <w:kern w:val="0"/>
                      <w:szCs w:val="20"/>
                    </w:rPr>
                  </m:ctrlPr>
                </m:dPr>
                <m:e>
                  <m:r>
                    <w:rPr>
                      <w:rFonts w:ascii="Cambria Math" w:eastAsia="Arial Unicode MS" w:hAnsi="Cambria Math"/>
                      <w:kern w:val="0"/>
                      <w:szCs w:val="20"/>
                    </w:rPr>
                    <m:t>s</m:t>
                  </m:r>
                </m:e>
              </m:d>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K</m:t>
                  </m:r>
                  <m:ctrlPr>
                    <w:rPr>
                      <w:rFonts w:ascii="Cambria Math" w:eastAsia="Arial Unicode MS" w:hAnsi="Cambria Math"/>
                      <w:i/>
                      <w:kern w:val="0"/>
                      <w:szCs w:val="20"/>
                    </w:rPr>
                  </m:ctrlPr>
                </m:e>
                <m:sub>
                  <m:r>
                    <m:rPr>
                      <m:sty m:val="p"/>
                    </m:rPr>
                    <w:rPr>
                      <w:rFonts w:ascii="Cambria Math" w:eastAsia="Arial Unicode MS" w:hAnsi="Cambria Math"/>
                      <w:kern w:val="0"/>
                      <w:szCs w:val="20"/>
                    </w:rPr>
                    <m:t>P</m:t>
                  </m:r>
                </m:sub>
              </m:sSub>
              <m:sSup>
                <m:sSupPr>
                  <m:ctrlPr>
                    <w:rPr>
                      <w:rFonts w:ascii="Cambria Math" w:eastAsia="Arial Unicode MS" w:hAnsi="Cambria Math"/>
                      <w:kern w:val="0"/>
                      <w:szCs w:val="20"/>
                    </w:rPr>
                  </m:ctrlPr>
                </m:sSupPr>
                <m:e>
                  <m:r>
                    <w:rPr>
                      <w:rFonts w:ascii="Cambria Math" w:eastAsia="Arial Unicode MS" w:hAnsi="Cambria Math"/>
                      <w:kern w:val="0"/>
                      <w:szCs w:val="20"/>
                    </w:rPr>
                    <m:t>e</m:t>
                  </m:r>
                </m:e>
                <m:sup>
                  <m:r>
                    <w:rPr>
                      <w:rFonts w:ascii="Cambria Math" w:eastAsia="Arial Unicode MS" w:hAnsi="Cambria Math"/>
                      <w:kern w:val="0"/>
                      <w:szCs w:val="20"/>
                    </w:rPr>
                    <m:t>-τs</m:t>
                  </m:r>
                </m:sup>
              </m:sSup>
              <m:f>
                <m:fPr>
                  <m:ctrlPr>
                    <w:rPr>
                      <w:rFonts w:ascii="Cambria Math" w:eastAsia="Arial Unicode MS" w:hAnsi="Cambria Math"/>
                      <w:kern w:val="0"/>
                      <w:szCs w:val="20"/>
                    </w:rPr>
                  </m:ctrlPr>
                </m:fPr>
                <m:num>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T</m:t>
                      </m:r>
                    </m:e>
                    <m:sub>
                      <m:r>
                        <m:rPr>
                          <m:sty m:val="p"/>
                        </m:rPr>
                        <w:rPr>
                          <w:rFonts w:ascii="Cambria Math" w:eastAsia="Arial Unicode MS" w:hAnsi="Cambria Math"/>
                          <w:kern w:val="0"/>
                          <w:szCs w:val="20"/>
                        </w:rPr>
                        <m:t>L</m:t>
                      </m:r>
                    </m:sub>
                  </m:sSub>
                  <m:r>
                    <w:rPr>
                      <w:rFonts w:ascii="Cambria Math" w:eastAsia="Arial Unicode MS" w:hAnsi="Cambria Math"/>
                      <w:kern w:val="0"/>
                      <w:szCs w:val="20"/>
                    </w:rPr>
                    <m:t>s+1</m:t>
                  </m:r>
                </m:num>
                <m:den>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T</m:t>
                      </m:r>
                    </m:e>
                    <m:sub>
                      <m:r>
                        <m:rPr>
                          <m:sty m:val="p"/>
                        </m:rPr>
                        <w:rPr>
                          <w:rFonts w:ascii="Cambria Math" w:eastAsia="Arial Unicode MS" w:hAnsi="Cambria Math"/>
                          <w:kern w:val="0"/>
                          <w:szCs w:val="20"/>
                        </w:rPr>
                        <m:t>D</m:t>
                      </m:r>
                    </m:sub>
                  </m:sSub>
                  <m:r>
                    <w:rPr>
                      <w:rFonts w:ascii="Cambria Math" w:eastAsia="Arial Unicode MS" w:hAnsi="Cambria Math"/>
                      <w:kern w:val="0"/>
                      <w:szCs w:val="20"/>
                    </w:rPr>
                    <m:t>s+1</m:t>
                  </m:r>
                </m:den>
              </m:f>
              <m:f>
                <m:fPr>
                  <m:ctrlPr>
                    <w:rPr>
                      <w:rFonts w:ascii="Cambria Math" w:eastAsia="Arial Unicode MS" w:hAnsi="Cambria Math"/>
                      <w:kern w:val="0"/>
                      <w:szCs w:val="20"/>
                    </w:rPr>
                  </m:ctrlPr>
                </m:fPr>
                <m:num>
                  <m:sSubSup>
                    <m:sSubSupPr>
                      <m:ctrlPr>
                        <w:rPr>
                          <w:rFonts w:ascii="Cambria Math" w:eastAsia="Arial Unicode MS" w:hAnsi="Cambria Math"/>
                          <w:i/>
                          <w:kern w:val="0"/>
                          <w:szCs w:val="20"/>
                        </w:rPr>
                      </m:ctrlPr>
                    </m:sSubSupPr>
                    <m:e>
                      <m:r>
                        <w:rPr>
                          <w:rFonts w:ascii="Cambria Math" w:eastAsia="Arial Unicode MS" w:hAnsi="Cambria Math"/>
                          <w:kern w:val="0"/>
                          <w:szCs w:val="20"/>
                        </w:rPr>
                        <m:t>ω</m:t>
                      </m:r>
                    </m:e>
                    <m:sub>
                      <m:r>
                        <m:rPr>
                          <m:sty m:val="p"/>
                        </m:rPr>
                        <w:rPr>
                          <w:rFonts w:ascii="Cambria Math" w:eastAsia="Arial Unicode MS" w:hAnsi="Cambria Math"/>
                          <w:kern w:val="0"/>
                          <w:szCs w:val="20"/>
                        </w:rPr>
                        <m:t>N</m:t>
                      </m:r>
                    </m:sub>
                    <m:sup>
                      <m:r>
                        <w:rPr>
                          <w:rFonts w:ascii="Cambria Math" w:eastAsia="Arial Unicode MS" w:hAnsi="Cambria Math"/>
                          <w:kern w:val="0"/>
                          <w:szCs w:val="20"/>
                        </w:rPr>
                        <m:t>2</m:t>
                      </m:r>
                    </m:sup>
                  </m:sSubSup>
                </m:num>
                <m:den>
                  <m:sSubSup>
                    <m:sSubSupPr>
                      <m:ctrlPr>
                        <w:rPr>
                          <w:rFonts w:ascii="Cambria Math" w:eastAsia="Arial Unicode MS" w:hAnsi="Cambria Math"/>
                          <w:i/>
                          <w:kern w:val="0"/>
                          <w:szCs w:val="20"/>
                        </w:rPr>
                      </m:ctrlPr>
                    </m:sSubSupPr>
                    <m:e>
                      <m:sSup>
                        <m:sSupPr>
                          <m:ctrlPr>
                            <w:rPr>
                              <w:rFonts w:ascii="Cambria Math" w:eastAsia="Arial Unicode MS" w:hAnsi="Cambria Math"/>
                              <w:i/>
                              <w:kern w:val="0"/>
                              <w:szCs w:val="20"/>
                            </w:rPr>
                          </m:ctrlPr>
                        </m:sSupPr>
                        <m:e>
                          <m:r>
                            <w:rPr>
                              <w:rFonts w:ascii="Cambria Math" w:eastAsia="Arial Unicode MS" w:hAnsi="Cambria Math"/>
                              <w:kern w:val="0"/>
                              <w:szCs w:val="20"/>
                            </w:rPr>
                            <m:t>s</m:t>
                          </m:r>
                        </m:e>
                        <m:sup>
                          <m:r>
                            <w:rPr>
                              <w:rFonts w:ascii="Cambria Math" w:eastAsia="Arial Unicode MS" w:hAnsi="Cambria Math"/>
                              <w:kern w:val="0"/>
                              <w:szCs w:val="20"/>
                            </w:rPr>
                            <m:t>2</m:t>
                          </m:r>
                        </m:sup>
                      </m:sSup>
                      <m:r>
                        <w:rPr>
                          <w:rFonts w:ascii="Cambria Math" w:eastAsia="Arial Unicode MS" w:hAnsi="Cambria Math"/>
                          <w:kern w:val="0"/>
                          <w:szCs w:val="20"/>
                        </w:rPr>
                        <m:t>+2</m:t>
                      </m:r>
                      <m:sSub>
                        <m:sSubPr>
                          <m:ctrlPr>
                            <w:rPr>
                              <w:rFonts w:ascii="Cambria Math" w:eastAsia="Arial Unicode MS" w:hAnsi="Cambria Math"/>
                              <w:i/>
                              <w:kern w:val="0"/>
                              <w:szCs w:val="20"/>
                            </w:rPr>
                          </m:ctrlPr>
                        </m:sSubPr>
                        <m:e>
                          <m:r>
                            <w:rPr>
                              <w:rFonts w:ascii="Cambria Math" w:eastAsia="Arial Unicode MS" w:hAnsi="Cambria Math"/>
                              <w:kern w:val="0"/>
                              <w:szCs w:val="20"/>
                            </w:rPr>
                            <m:t>ζ</m:t>
                          </m:r>
                        </m:e>
                        <m:sub>
                          <m:r>
                            <m:rPr>
                              <m:sty m:val="p"/>
                            </m:rPr>
                            <w:rPr>
                              <w:rFonts w:ascii="Cambria Math" w:eastAsia="Arial Unicode MS" w:hAnsi="Cambria Math"/>
                              <w:kern w:val="0"/>
                              <w:szCs w:val="20"/>
                            </w:rPr>
                            <m:t>N</m:t>
                          </m:r>
                        </m:sub>
                      </m:sSub>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r>
                            <m:rPr>
                              <m:sty m:val="p"/>
                            </m:rPr>
                            <w:rPr>
                              <w:rFonts w:ascii="Cambria Math" w:eastAsia="Arial Unicode MS" w:hAnsi="Cambria Math"/>
                              <w:kern w:val="0"/>
                              <w:szCs w:val="20"/>
                            </w:rPr>
                            <m:t>N</m:t>
                          </m:r>
                        </m:sub>
                      </m:sSub>
                      <m:r>
                        <w:rPr>
                          <w:rFonts w:ascii="Cambria Math" w:eastAsia="Arial Unicode MS" w:hAnsi="Cambria Math"/>
                          <w:kern w:val="0"/>
                          <w:szCs w:val="20"/>
                        </w:rPr>
                        <m:t>s+ω</m:t>
                      </m:r>
                    </m:e>
                    <m:sub>
                      <m:r>
                        <m:rPr>
                          <m:sty m:val="p"/>
                        </m:rPr>
                        <w:rPr>
                          <w:rFonts w:ascii="Cambria Math" w:eastAsia="Arial Unicode MS" w:hAnsi="Cambria Math"/>
                          <w:kern w:val="0"/>
                          <w:szCs w:val="20"/>
                        </w:rPr>
                        <m:t>N</m:t>
                      </m:r>
                    </m:sub>
                    <m:sup>
                      <m:r>
                        <w:rPr>
                          <w:rFonts w:ascii="Cambria Math" w:eastAsia="Arial Unicode MS" w:hAnsi="Cambria Math"/>
                          <w:kern w:val="0"/>
                          <w:szCs w:val="20"/>
                        </w:rPr>
                        <m:t>2</m:t>
                      </m:r>
                    </m:sup>
                  </m:sSubSup>
                </m:den>
              </m:f>
              <m:r>
                <w:rPr>
                  <w:rFonts w:ascii="Cambria Math" w:eastAsia="Arial Unicode MS" w:hAnsi="Cambria Math"/>
                  <w:kern w:val="0"/>
                  <w:szCs w:val="20"/>
                </w:rPr>
                <m:t>#(</m:t>
              </m:r>
              <m:r>
                <w:rPr>
                  <w:rFonts w:ascii="Cambria Math" w:eastAsia="Arial Unicode MS" w:hAnsi="Cambria Math"/>
                  <w:i/>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96" w:author="Lu, Linghai" w:date="2020-12-16T20:25:00Z" w:original="31)"/>
                </w:fldChar>
              </m:r>
              <m:ctrlPr>
                <w:rPr>
                  <w:rFonts w:ascii="Cambria Math" w:eastAsia="Arial Unicode MS" w:hAnsi="Cambria Math"/>
                  <w:i/>
                  <w:kern w:val="0"/>
                  <w:szCs w:val="20"/>
                </w:rPr>
              </m:ctrlPr>
            </m:e>
          </m:eqArr>
        </m:oMath>
      </m:oMathPara>
    </w:p>
    <w:p w14:paraId="4186D56D" w14:textId="77777777" w:rsidR="00DE7E29" w:rsidRPr="0078056F" w:rsidRDefault="00DE7E29" w:rsidP="00DE7E29">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where,</w:t>
      </w:r>
    </w:p>
    <w:p w14:paraId="6CB691A2" w14:textId="4191046C" w:rsidR="00DE7E29" w:rsidRPr="0078056F" w:rsidDel="009C43BB" w:rsidRDefault="000E74C3" w:rsidP="0017112F">
      <w:pPr>
        <w:widowControl/>
        <w:spacing w:line="480" w:lineRule="auto"/>
        <w:ind w:firstLine="200"/>
        <w:rPr>
          <w:del w:id="97" w:author="Lu, Linghai" w:date="2020-12-16T21:00:00Z"/>
          <w:rFonts w:eastAsia="Arial Unicode MS"/>
          <w:kern w:val="0"/>
          <w:szCs w:val="20"/>
        </w:rPr>
      </w:pPr>
      <m:oMath>
        <m:sSub>
          <m:sSubPr>
            <m:ctrlPr>
              <w:rPr>
                <w:rFonts w:ascii="Cambria Math" w:eastAsia="Arial Unicode MS" w:hAnsi="Cambria Math"/>
                <w:kern w:val="0"/>
                <w:szCs w:val="20"/>
              </w:rPr>
            </m:ctrlPr>
          </m:sSubPr>
          <m:e>
            <m:r>
              <w:rPr>
                <w:rFonts w:ascii="Cambria Math" w:eastAsia="Arial Unicode MS" w:hAnsi="Cambria Math"/>
                <w:kern w:val="0"/>
                <w:szCs w:val="20"/>
              </w:rPr>
              <m:t>K</m:t>
            </m:r>
            <m:ctrlPr>
              <w:rPr>
                <w:rFonts w:ascii="Cambria Math" w:eastAsia="Arial Unicode MS" w:hAnsi="Cambria Math"/>
                <w:i/>
                <w:kern w:val="0"/>
                <w:szCs w:val="20"/>
              </w:rPr>
            </m:ctrlPr>
          </m:e>
          <m:sub>
            <m:r>
              <m:rPr>
                <m:sty m:val="p"/>
              </m:rPr>
              <w:rPr>
                <w:rFonts w:ascii="Cambria Math" w:eastAsia="Arial Unicode MS" w:hAnsi="Cambria Math"/>
                <w:kern w:val="0"/>
                <w:szCs w:val="20"/>
              </w:rPr>
              <m:t>P</m:t>
            </m:r>
          </m:sub>
        </m:sSub>
      </m:oMath>
      <w:r w:rsidR="00DE7E29" w:rsidRPr="0078056F">
        <w:rPr>
          <w:rFonts w:eastAsia="Arial Unicode MS"/>
          <w:kern w:val="0"/>
          <w:szCs w:val="20"/>
        </w:rPr>
        <w:t xml:space="preserve"> is the pilot gain representing pilot’s ability to respond to the error of the roll attitude. It is designed for the desired crossover frequency </w:t>
      </w:r>
      <w:bookmarkStart w:id="98" w:name="OLE_LINK13"/>
      <w:bookmarkStart w:id="99" w:name="OLE_LINK14"/>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ω</m:t>
            </m:r>
          </m:e>
          <m:sub>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c</m:t>
                </m:r>
              </m:e>
              <m:sub>
                <m:r>
                  <m:rPr>
                    <m:sty m:val="p"/>
                  </m:rPr>
                  <w:rPr>
                    <w:rFonts w:ascii="Cambria Math" w:eastAsia="Arial Unicode MS" w:hAnsi="Cambria Math"/>
                    <w:kern w:val="0"/>
                    <w:szCs w:val="20"/>
                  </w:rPr>
                  <m:t>Φ</m:t>
                </m:r>
              </m:sub>
            </m:sSub>
          </m:sub>
        </m:sSub>
      </m:oMath>
      <w:bookmarkEnd w:id="98"/>
      <w:bookmarkEnd w:id="99"/>
      <w:r w:rsidR="00DE7E29" w:rsidRPr="0078056F">
        <w:rPr>
          <w:rFonts w:eastAsia="Arial Unicode MS" w:hint="eastAsia"/>
          <w:kern w:val="0"/>
          <w:szCs w:val="20"/>
        </w:rPr>
        <w:t xml:space="preserve"> </w:t>
      </w:r>
      <w:r w:rsidR="00DE7E29" w:rsidRPr="0078056F">
        <w:rPr>
          <w:rFonts w:eastAsia="Arial Unicode MS"/>
          <w:kern w:val="0"/>
          <w:szCs w:val="20"/>
        </w:rPr>
        <w:t xml:space="preserve">of the open-loop system </w:t>
      </w:r>
      <m:oMath>
        <m:sSub>
          <m:sSubPr>
            <m:ctrlPr>
              <w:rPr>
                <w:rFonts w:ascii="Cambria Math" w:eastAsia="Arial Unicode MS" w:hAnsi="Cambria Math"/>
                <w:kern w:val="0"/>
                <w:szCs w:val="20"/>
              </w:rPr>
            </m:ctrlPr>
          </m:sSubPr>
          <m:e>
            <m:r>
              <w:rPr>
                <w:rFonts w:ascii="Cambria Math" w:eastAsia="Arial Unicode MS" w:hAnsi="Cambria Math"/>
                <w:kern w:val="0"/>
                <w:szCs w:val="20"/>
              </w:rPr>
              <m:t>Y</m:t>
            </m:r>
            <m:ctrlPr>
              <w:rPr>
                <w:rFonts w:ascii="Cambria Math" w:eastAsia="Arial Unicode MS" w:hAnsi="Cambria Math"/>
                <w:i/>
                <w:kern w:val="0"/>
                <w:szCs w:val="20"/>
              </w:rPr>
            </m:ctrlP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P</m:t>
                </m:r>
              </m:e>
              <m:sub>
                <m:r>
                  <m:rPr>
                    <m:sty m:val="p"/>
                  </m:rPr>
                  <w:rPr>
                    <w:rFonts w:ascii="Cambria Math" w:eastAsia="Arial Unicode MS" w:hAnsi="Cambria Math"/>
                    <w:kern w:val="0"/>
                    <w:szCs w:val="20"/>
                  </w:rPr>
                  <m:t>Φ</m:t>
                </m:r>
              </m:sub>
            </m:sSub>
          </m:sub>
        </m:sSub>
        <m:sSub>
          <m:sSubPr>
            <m:ctrlPr>
              <w:rPr>
                <w:rFonts w:ascii="Cambria Math" w:eastAsia="Arial Unicode MS" w:hAnsi="Cambria Math"/>
                <w:i/>
                <w:kern w:val="0"/>
                <w:szCs w:val="20"/>
              </w:rPr>
            </m:ctrlPr>
          </m:sSubPr>
          <m:e>
            <m:r>
              <w:rPr>
                <w:rFonts w:ascii="Cambria Math" w:eastAsia="Arial Unicode MS" w:hAnsi="Cambria Math"/>
                <w:kern w:val="0"/>
                <w:szCs w:val="20"/>
              </w:rPr>
              <m:t>Y</m:t>
            </m:r>
          </m:e>
          <m:sub>
            <m:r>
              <m:rPr>
                <m:sty m:val="p"/>
              </m:rPr>
              <w:rPr>
                <w:rFonts w:ascii="Cambria Math" w:eastAsia="Arial Unicode MS" w:hAnsi="Cambria Math"/>
                <w:kern w:val="0"/>
                <w:szCs w:val="20"/>
              </w:rPr>
              <m:t>H</m:t>
            </m:r>
          </m:sub>
        </m:sSub>
        <m:d>
          <m:dPr>
            <m:ctrlPr>
              <w:rPr>
                <w:rFonts w:ascii="Cambria Math" w:eastAsia="Arial Unicode MS" w:hAnsi="Cambria Math"/>
                <w:i/>
                <w:kern w:val="0"/>
                <w:szCs w:val="20"/>
              </w:rPr>
            </m:ctrlPr>
          </m:dPr>
          <m:e>
            <m:r>
              <w:rPr>
                <w:rFonts w:ascii="Cambria Math" w:eastAsia="Arial Unicode MS" w:hAnsi="Cambria Math"/>
                <w:kern w:val="0"/>
                <w:szCs w:val="20"/>
              </w:rPr>
              <m:t>s</m:t>
            </m:r>
          </m:e>
        </m:d>
      </m:oMath>
      <w:r w:rsidR="00DE7E29" w:rsidRPr="0078056F">
        <w:rPr>
          <w:rFonts w:eastAsia="Arial Unicode MS"/>
          <w:kern w:val="0"/>
          <w:szCs w:val="20"/>
        </w:rPr>
        <w:t>.</w:t>
      </w:r>
      <w:ins w:id="100" w:author="Lu, Linghai" w:date="2020-12-16T21:00:00Z">
        <w:r w:rsidR="009C43BB">
          <w:rPr>
            <w:rFonts w:eastAsia="Arial Unicode MS"/>
            <w:kern w:val="0"/>
            <w:szCs w:val="20"/>
          </w:rPr>
          <w:t xml:space="preserve"> </w:t>
        </w:r>
      </w:ins>
    </w:p>
    <w:p w14:paraId="32FDE84B" w14:textId="4D4774E4" w:rsidR="00AD77BB" w:rsidRPr="0078056F" w:rsidDel="009C43BB" w:rsidRDefault="000E74C3" w:rsidP="00AD77BB">
      <w:pPr>
        <w:widowControl/>
        <w:spacing w:line="480" w:lineRule="auto"/>
        <w:ind w:firstLine="200"/>
        <w:rPr>
          <w:del w:id="101" w:author="Lu, Linghai" w:date="2020-12-16T21:00:00Z"/>
          <w:rFonts w:eastAsia="Arial Unicode MS"/>
          <w:kern w:val="0"/>
          <w:szCs w:val="20"/>
        </w:rPr>
      </w:pPr>
      <m:oMath>
        <m:sSup>
          <m:sSupPr>
            <m:ctrlPr>
              <w:rPr>
                <w:rFonts w:ascii="Cambria Math" w:eastAsia="Arial Unicode MS" w:hAnsi="Cambria Math"/>
                <w:kern w:val="0"/>
                <w:szCs w:val="20"/>
              </w:rPr>
            </m:ctrlPr>
          </m:sSupPr>
          <m:e>
            <m:r>
              <w:rPr>
                <w:rFonts w:ascii="Cambria Math" w:eastAsia="Arial Unicode MS" w:hAnsi="Cambria Math"/>
                <w:kern w:val="0"/>
                <w:szCs w:val="20"/>
              </w:rPr>
              <m:t>e</m:t>
            </m:r>
          </m:e>
          <m:sup>
            <m:r>
              <w:rPr>
                <w:rFonts w:ascii="Cambria Math" w:eastAsia="Arial Unicode MS" w:hAnsi="Cambria Math"/>
                <w:kern w:val="0"/>
                <w:szCs w:val="20"/>
              </w:rPr>
              <m:t>-τs</m:t>
            </m:r>
          </m:sup>
        </m:sSup>
      </m:oMath>
      <w:r w:rsidR="00DE7E29" w:rsidRPr="0078056F">
        <w:rPr>
          <w:rFonts w:eastAsia="Arial Unicode MS" w:hint="eastAsia"/>
          <w:kern w:val="0"/>
          <w:szCs w:val="20"/>
        </w:rPr>
        <w:t xml:space="preserve"> </w:t>
      </w:r>
      <w:r w:rsidR="00DE7E29" w:rsidRPr="0078056F">
        <w:rPr>
          <w:rFonts w:eastAsia="Arial Unicode MS"/>
          <w:kern w:val="0"/>
          <w:szCs w:val="20"/>
        </w:rPr>
        <w:t>is a pure time delay to account for the pilot’s cognitive responsiveness. It takes the value of</w:t>
      </w:r>
      <w:r w:rsidR="00DE7E29" w:rsidRPr="0078056F">
        <w:rPr>
          <w:rFonts w:eastAsia="Arial Unicode MS" w:hint="eastAsia"/>
          <w:kern w:val="0"/>
          <w:szCs w:val="20"/>
        </w:rPr>
        <w:t xml:space="preserve"> 0.1 s in this </w:t>
      </w:r>
      <w:r w:rsidR="00DE7E29" w:rsidRPr="0078056F">
        <w:rPr>
          <w:rFonts w:eastAsia="Arial Unicode MS"/>
          <w:kern w:val="0"/>
          <w:szCs w:val="20"/>
        </w:rPr>
        <w:t>research</w:t>
      </w:r>
      <w:r w:rsidR="00DE7E29" w:rsidRPr="0078056F">
        <w:rPr>
          <w:rFonts w:eastAsia="Arial Unicode MS" w:hint="eastAsia"/>
          <w:kern w:val="0"/>
          <w:szCs w:val="20"/>
        </w:rPr>
        <w:t>.</w:t>
      </w:r>
      <w:ins w:id="102" w:author="Lu, Linghai" w:date="2020-12-16T21:00:00Z">
        <w:r w:rsidR="009C43BB">
          <w:rPr>
            <w:rFonts w:eastAsia="Arial Unicode MS"/>
            <w:kern w:val="0"/>
            <w:szCs w:val="20"/>
          </w:rPr>
          <w:t xml:space="preserve"> </w:t>
        </w:r>
      </w:ins>
    </w:p>
    <w:p w14:paraId="51C54336" w14:textId="77777777" w:rsidR="00DE7E29" w:rsidRPr="0078056F" w:rsidRDefault="000E74C3" w:rsidP="00AD77BB">
      <w:pPr>
        <w:widowControl/>
        <w:spacing w:line="480" w:lineRule="auto"/>
        <w:ind w:firstLine="200"/>
        <w:rPr>
          <w:rFonts w:eastAsia="Arial Unicode MS"/>
          <w:kern w:val="0"/>
          <w:szCs w:val="20"/>
        </w:rPr>
      </w:pP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T</m:t>
            </m:r>
          </m:e>
          <m:sub>
            <m:r>
              <m:rPr>
                <m:sty m:val="p"/>
              </m:rPr>
              <w:rPr>
                <w:rFonts w:ascii="Cambria Math" w:eastAsia="Arial Unicode MS" w:hAnsi="Cambria Math"/>
                <w:kern w:val="0"/>
                <w:szCs w:val="20"/>
              </w:rPr>
              <m:t>L</m:t>
            </m:r>
          </m:sub>
        </m:sSub>
        <m:r>
          <w:rPr>
            <w:rFonts w:ascii="Cambria Math" w:eastAsia="Arial Unicode MS" w:hAnsi="Cambria Math"/>
            <w:kern w:val="0"/>
            <w:szCs w:val="20"/>
          </w:rPr>
          <m:t xml:space="preserve">, </m:t>
        </m:r>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T</m:t>
            </m:r>
          </m:e>
          <m:sub>
            <m:r>
              <m:rPr>
                <m:sty m:val="p"/>
              </m:rPr>
              <w:rPr>
                <w:rFonts w:ascii="Cambria Math" w:eastAsia="Arial Unicode MS" w:hAnsi="Cambria Math"/>
                <w:kern w:val="0"/>
                <w:szCs w:val="20"/>
              </w:rPr>
              <m:t>D</m:t>
            </m:r>
          </m:sub>
        </m:sSub>
      </m:oMath>
      <w:r w:rsidR="00DE7E29" w:rsidRPr="0078056F">
        <w:rPr>
          <w:rFonts w:eastAsia="Arial Unicode MS"/>
          <w:kern w:val="0"/>
          <w:szCs w:val="20"/>
        </w:rPr>
        <w:t xml:space="preserve"> are the lead and lag time constants of the equalization term which reflects a pilot’s ability to predict a control input and the ease a pilot with to generate the input. The equalization term </w:t>
      </w:r>
      <m:oMath>
        <m:r>
          <m:rPr>
            <m:sty m:val="p"/>
          </m:rPr>
          <w:rPr>
            <w:rFonts w:ascii="Cambria Math" w:eastAsia="Arial Unicode MS" w:hAnsi="Cambria Math"/>
            <w:kern w:val="0"/>
            <w:szCs w:val="20"/>
          </w:rPr>
          <m:t>(</m:t>
        </m:r>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T</m:t>
            </m:r>
          </m:e>
          <m:sub>
            <m:r>
              <m:rPr>
                <m:sty m:val="p"/>
              </m:rPr>
              <w:rPr>
                <w:rFonts w:ascii="Cambria Math" w:eastAsia="Arial Unicode MS" w:hAnsi="Cambria Math"/>
                <w:kern w:val="0"/>
                <w:szCs w:val="20"/>
              </w:rPr>
              <m:t>L</m:t>
            </m:r>
          </m:sub>
        </m:sSub>
        <m:r>
          <w:rPr>
            <w:rFonts w:ascii="Cambria Math" w:eastAsia="Arial Unicode MS" w:hAnsi="Cambria Math"/>
            <w:kern w:val="0"/>
            <w:szCs w:val="20"/>
          </w:rPr>
          <m:t>s+1)/(</m:t>
        </m:r>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T</m:t>
            </m:r>
          </m:e>
          <m:sub>
            <m:r>
              <m:rPr>
                <m:sty m:val="p"/>
              </m:rPr>
              <w:rPr>
                <w:rFonts w:ascii="Cambria Math" w:eastAsia="Arial Unicode MS" w:hAnsi="Cambria Math"/>
                <w:kern w:val="0"/>
                <w:szCs w:val="20"/>
              </w:rPr>
              <m:t>I</m:t>
            </m:r>
          </m:sub>
        </m:sSub>
        <m:r>
          <w:rPr>
            <w:rFonts w:ascii="Cambria Math" w:eastAsia="Arial Unicode MS" w:hAnsi="Cambria Math"/>
            <w:kern w:val="0"/>
            <w:szCs w:val="20"/>
          </w:rPr>
          <m:t>s+1)</m:t>
        </m:r>
      </m:oMath>
      <w:r w:rsidR="00DE7E29" w:rsidRPr="0078056F">
        <w:rPr>
          <w:rFonts w:eastAsia="Arial Unicode MS" w:hint="eastAsia"/>
          <w:kern w:val="0"/>
          <w:szCs w:val="20"/>
        </w:rPr>
        <w:t xml:space="preserve"> i</w:t>
      </w:r>
      <w:r w:rsidR="00DE7E29" w:rsidRPr="0078056F">
        <w:rPr>
          <w:rFonts w:eastAsia="Arial Unicode MS"/>
          <w:kern w:val="0"/>
          <w:szCs w:val="20"/>
        </w:rPr>
        <w:t xml:space="preserve">s designed for the open-loop system </w:t>
      </w:r>
      <m:oMath>
        <m:sSub>
          <m:sSubPr>
            <m:ctrlPr>
              <w:rPr>
                <w:rFonts w:ascii="Cambria Math" w:eastAsia="Arial Unicode MS" w:hAnsi="Cambria Math"/>
                <w:kern w:val="0"/>
                <w:szCs w:val="20"/>
              </w:rPr>
            </m:ctrlPr>
          </m:sSubPr>
          <m:e>
            <m:r>
              <w:rPr>
                <w:rFonts w:ascii="Cambria Math" w:eastAsia="Arial Unicode MS" w:hAnsi="Cambria Math"/>
                <w:kern w:val="0"/>
                <w:szCs w:val="20"/>
              </w:rPr>
              <m:t>Y</m:t>
            </m:r>
            <m:ctrlPr>
              <w:rPr>
                <w:rFonts w:ascii="Cambria Math" w:eastAsia="Arial Unicode MS" w:hAnsi="Cambria Math"/>
                <w:i/>
                <w:kern w:val="0"/>
                <w:szCs w:val="20"/>
              </w:rPr>
            </m:ctrlP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P</m:t>
                </m:r>
              </m:e>
              <m:sub>
                <m:r>
                  <m:rPr>
                    <m:sty m:val="p"/>
                  </m:rPr>
                  <w:rPr>
                    <w:rFonts w:ascii="Cambria Math" w:eastAsia="Arial Unicode MS" w:hAnsi="Cambria Math"/>
                    <w:kern w:val="0"/>
                    <w:szCs w:val="20"/>
                  </w:rPr>
                  <m:t>Φ</m:t>
                </m:r>
              </m:sub>
            </m:sSub>
          </m:sub>
        </m:sSub>
        <m:sSub>
          <m:sSubPr>
            <m:ctrlPr>
              <w:rPr>
                <w:rFonts w:ascii="Cambria Math" w:eastAsia="Arial Unicode MS" w:hAnsi="Cambria Math"/>
                <w:i/>
                <w:kern w:val="0"/>
                <w:szCs w:val="20"/>
              </w:rPr>
            </m:ctrlPr>
          </m:sSubPr>
          <m:e>
            <m:r>
              <w:rPr>
                <w:rFonts w:ascii="Cambria Math" w:eastAsia="Arial Unicode MS" w:hAnsi="Cambria Math"/>
                <w:kern w:val="0"/>
                <w:szCs w:val="20"/>
              </w:rPr>
              <m:t>Y</m:t>
            </m:r>
          </m:e>
          <m:sub>
            <m:r>
              <m:rPr>
                <m:sty m:val="p"/>
              </m:rPr>
              <w:rPr>
                <w:rFonts w:ascii="Cambria Math" w:eastAsia="Arial Unicode MS" w:hAnsi="Cambria Math"/>
                <w:kern w:val="0"/>
                <w:szCs w:val="20"/>
              </w:rPr>
              <m:t>H</m:t>
            </m:r>
          </m:sub>
        </m:sSub>
        <m:d>
          <m:dPr>
            <m:ctrlPr>
              <w:rPr>
                <w:rFonts w:ascii="Cambria Math" w:eastAsia="Arial Unicode MS" w:hAnsi="Cambria Math"/>
                <w:i/>
                <w:kern w:val="0"/>
                <w:szCs w:val="20"/>
              </w:rPr>
            </m:ctrlPr>
          </m:dPr>
          <m:e>
            <m:r>
              <w:rPr>
                <w:rFonts w:ascii="Cambria Math" w:eastAsia="Arial Unicode MS" w:hAnsi="Cambria Math"/>
                <w:kern w:val="0"/>
                <w:szCs w:val="20"/>
              </w:rPr>
              <m:t>s</m:t>
            </m:r>
          </m:e>
        </m:d>
      </m:oMath>
      <w:r w:rsidR="00DE7E29" w:rsidRPr="0078056F">
        <w:rPr>
          <w:rFonts w:eastAsia="Arial Unicode MS" w:hint="eastAsia"/>
          <w:kern w:val="0"/>
          <w:szCs w:val="20"/>
        </w:rPr>
        <w:t xml:space="preserve"> </w:t>
      </w:r>
      <w:r w:rsidR="00DE7E29" w:rsidRPr="0078056F">
        <w:rPr>
          <w:rFonts w:eastAsia="Arial Unicode MS"/>
          <w:kern w:val="0"/>
          <w:szCs w:val="20"/>
        </w:rPr>
        <w:t xml:space="preserve">behaving like a delayed integrator around the crossover frequency </w:t>
      </w: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ω</m:t>
            </m:r>
          </m:e>
          <m:sub>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c</m:t>
                </m:r>
              </m:e>
              <m:sub>
                <m:r>
                  <m:rPr>
                    <m:sty m:val="p"/>
                  </m:rPr>
                  <w:rPr>
                    <w:rFonts w:ascii="Cambria Math" w:eastAsia="Arial Unicode MS" w:hAnsi="Cambria Math"/>
                    <w:kern w:val="0"/>
                    <w:szCs w:val="20"/>
                  </w:rPr>
                  <m:t>Φ</m:t>
                </m:r>
              </m:sub>
            </m:sSub>
          </m:sub>
        </m:sSub>
      </m:oMath>
      <w:r w:rsidR="00DE7E29" w:rsidRPr="0078056F">
        <w:rPr>
          <w:rFonts w:eastAsia="Arial Unicode MS" w:hint="eastAsia"/>
          <w:kern w:val="0"/>
          <w:szCs w:val="20"/>
        </w:rPr>
        <w:t>.</w:t>
      </w:r>
      <w:r w:rsidR="003B30C6">
        <w:rPr>
          <w:rFonts w:eastAsia="Arial Unicode MS"/>
          <w:kern w:val="0"/>
          <w:szCs w:val="20"/>
        </w:rPr>
        <w:t xml:space="preserve"> </w:t>
      </w:r>
    </w:p>
    <w:p w14:paraId="17B050C7" w14:textId="34FE74E9" w:rsidR="00DE7E29" w:rsidRPr="0078056F" w:rsidRDefault="000E74C3" w:rsidP="0017112F">
      <w:pPr>
        <w:widowControl/>
        <w:spacing w:line="480" w:lineRule="auto"/>
        <w:ind w:firstLine="200"/>
        <w:rPr>
          <w:rFonts w:eastAsia="Arial Unicode MS"/>
          <w:kern w:val="0"/>
          <w:szCs w:val="20"/>
        </w:rPr>
      </w:pPr>
      <m:oMath>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r>
              <m:rPr>
                <m:sty m:val="p"/>
              </m:rPr>
              <w:rPr>
                <w:rFonts w:ascii="Cambria Math" w:eastAsia="Arial Unicode MS" w:hAnsi="Cambria Math"/>
                <w:kern w:val="0"/>
                <w:szCs w:val="20"/>
              </w:rPr>
              <m:t>N</m:t>
            </m:r>
          </m:sub>
        </m:sSub>
        <m:r>
          <w:rPr>
            <w:rFonts w:ascii="Cambria Math" w:eastAsia="Arial Unicode MS" w:hAnsi="Cambria Math"/>
            <w:kern w:val="0"/>
            <w:szCs w:val="20"/>
          </w:rPr>
          <m:t>,</m:t>
        </m:r>
        <m:sSub>
          <m:sSubPr>
            <m:ctrlPr>
              <w:rPr>
                <w:rFonts w:ascii="Cambria Math" w:eastAsia="Arial Unicode MS" w:hAnsi="Cambria Math"/>
                <w:i/>
                <w:kern w:val="0"/>
                <w:szCs w:val="20"/>
              </w:rPr>
            </m:ctrlPr>
          </m:sSubPr>
          <m:e>
            <m:r>
              <w:rPr>
                <w:rFonts w:ascii="Cambria Math" w:eastAsia="Arial Unicode MS" w:hAnsi="Cambria Math"/>
                <w:kern w:val="0"/>
                <w:szCs w:val="20"/>
              </w:rPr>
              <m:t>ζ</m:t>
            </m:r>
          </m:e>
          <m:sub>
            <m:r>
              <m:rPr>
                <m:sty m:val="p"/>
              </m:rPr>
              <w:rPr>
                <w:rFonts w:ascii="Cambria Math" w:eastAsia="Arial Unicode MS" w:hAnsi="Cambria Math"/>
                <w:kern w:val="0"/>
                <w:szCs w:val="20"/>
              </w:rPr>
              <m:t>N</m:t>
            </m:r>
          </m:sub>
        </m:sSub>
      </m:oMath>
      <w:r w:rsidR="00DE7E29" w:rsidRPr="0078056F">
        <w:rPr>
          <w:rFonts w:eastAsia="Arial Unicode MS"/>
          <w:kern w:val="0"/>
          <w:szCs w:val="20"/>
        </w:rPr>
        <w:t xml:space="preserve"> are the natural frequency and damping ratio of the neuromuscular system associated with contraction of muscles through which control input is applied by a pilot.</w:t>
      </w:r>
      <w:r w:rsidR="00FD7D8A">
        <w:rPr>
          <w:rFonts w:eastAsia="Arial Unicode MS"/>
          <w:color w:val="FF0000"/>
          <w:kern w:val="0"/>
          <w:szCs w:val="20"/>
        </w:rPr>
        <w:t xml:space="preserve"> T</w:t>
      </w:r>
      <w:r w:rsidR="00F8033D" w:rsidRPr="00B8439D">
        <w:rPr>
          <w:rFonts w:eastAsia="Arial Unicode MS"/>
          <w:color w:val="FF0000"/>
          <w:kern w:val="0"/>
          <w:szCs w:val="20"/>
        </w:rPr>
        <w:t>he suggested natural frequency is 10 rad/s</w:t>
      </w:r>
      <w:r w:rsidR="00FD7D8A">
        <w:rPr>
          <w:rFonts w:eastAsia="Arial Unicode MS"/>
          <w:color w:val="FF0000"/>
          <w:kern w:val="0"/>
          <w:szCs w:val="20"/>
        </w:rPr>
        <w:t xml:space="preserve"> in </w:t>
      </w:r>
      <w:r w:rsidR="00FD7D8A" w:rsidRPr="00B8439D">
        <w:rPr>
          <w:rFonts w:eastAsia="Arial Unicode MS"/>
          <w:color w:val="FF0000"/>
          <w:kern w:val="0"/>
          <w:szCs w:val="20"/>
        </w:rPr>
        <w:t>Hess’s researches on the structural pilot model</w:t>
      </w:r>
      <w:r w:rsidR="00FD7D8A">
        <w:rPr>
          <w:rFonts w:eastAsia="Arial Unicode MS"/>
          <w:color w:val="FF0000"/>
          <w:kern w:val="0"/>
          <w:szCs w:val="20"/>
        </w:rPr>
        <w:t xml:space="preserve"> </w:t>
      </w:r>
      <w:r w:rsidR="005D22AD">
        <w:rPr>
          <w:rFonts w:eastAsia="Arial Unicode MS"/>
          <w:color w:val="FF0000"/>
          <w:kern w:val="0"/>
          <w:szCs w:val="20"/>
        </w:rPr>
        <w:fldChar w:fldCharType="begin"/>
      </w:r>
      <w:r w:rsidR="005D22AD">
        <w:rPr>
          <w:rFonts w:eastAsia="Arial Unicode MS"/>
          <w:color w:val="FF0000"/>
          <w:kern w:val="0"/>
          <w:szCs w:val="20"/>
        </w:rPr>
        <w:instrText xml:space="preserve"> REF _Ref49690526 \r \h\# "[0" </w:instrText>
      </w:r>
      <w:r w:rsidR="005D22AD">
        <w:rPr>
          <w:rFonts w:eastAsia="Arial Unicode MS"/>
          <w:color w:val="FF0000"/>
          <w:kern w:val="0"/>
          <w:szCs w:val="20"/>
        </w:rPr>
      </w:r>
      <w:r w:rsidR="005D22AD">
        <w:rPr>
          <w:rFonts w:eastAsia="Arial Unicode MS"/>
          <w:color w:val="FF0000"/>
          <w:kern w:val="0"/>
          <w:szCs w:val="20"/>
        </w:rPr>
        <w:fldChar w:fldCharType="separate"/>
      </w:r>
      <w:r w:rsidR="009116C6">
        <w:rPr>
          <w:rFonts w:eastAsia="Arial Unicode MS"/>
          <w:color w:val="FF0000"/>
          <w:kern w:val="0"/>
          <w:szCs w:val="20"/>
        </w:rPr>
        <w:t>[44</w:t>
      </w:r>
      <w:r w:rsidR="005D22AD">
        <w:rPr>
          <w:rFonts w:eastAsia="Arial Unicode MS"/>
          <w:color w:val="FF0000"/>
          <w:kern w:val="0"/>
          <w:szCs w:val="20"/>
        </w:rPr>
        <w:fldChar w:fldCharType="end"/>
      </w:r>
      <w:r w:rsidR="005D22AD">
        <w:rPr>
          <w:rFonts w:eastAsia="Arial Unicode MS"/>
          <w:color w:val="FF0000"/>
          <w:kern w:val="0"/>
          <w:szCs w:val="20"/>
        </w:rPr>
        <w:t xml:space="preserve">, </w:t>
      </w:r>
      <w:r w:rsidR="005D22AD">
        <w:rPr>
          <w:rFonts w:eastAsia="Arial Unicode MS"/>
          <w:color w:val="FF0000"/>
          <w:kern w:val="0"/>
          <w:szCs w:val="20"/>
        </w:rPr>
        <w:fldChar w:fldCharType="begin"/>
      </w:r>
      <w:r w:rsidR="005D22AD">
        <w:rPr>
          <w:rFonts w:eastAsia="Arial Unicode MS"/>
          <w:color w:val="FF0000"/>
          <w:kern w:val="0"/>
          <w:szCs w:val="20"/>
        </w:rPr>
        <w:instrText xml:space="preserve"> REF _Ref49690820 \r \h \#"0]" </w:instrText>
      </w:r>
      <w:r w:rsidR="005D22AD">
        <w:rPr>
          <w:rFonts w:eastAsia="Arial Unicode MS"/>
          <w:color w:val="FF0000"/>
          <w:kern w:val="0"/>
          <w:szCs w:val="20"/>
        </w:rPr>
      </w:r>
      <w:r w:rsidR="005D22AD">
        <w:rPr>
          <w:rFonts w:eastAsia="Arial Unicode MS"/>
          <w:color w:val="FF0000"/>
          <w:kern w:val="0"/>
          <w:szCs w:val="20"/>
        </w:rPr>
        <w:fldChar w:fldCharType="separate"/>
      </w:r>
      <w:r w:rsidR="009116C6">
        <w:rPr>
          <w:rFonts w:eastAsia="Arial Unicode MS"/>
          <w:color w:val="FF0000"/>
          <w:kern w:val="0"/>
          <w:szCs w:val="20"/>
        </w:rPr>
        <w:t>45]</w:t>
      </w:r>
      <w:r w:rsidR="005D22AD">
        <w:rPr>
          <w:rFonts w:eastAsia="Arial Unicode MS"/>
          <w:color w:val="FF0000"/>
          <w:kern w:val="0"/>
          <w:szCs w:val="20"/>
        </w:rPr>
        <w:fldChar w:fldCharType="end"/>
      </w:r>
      <w:r w:rsidR="000E615F">
        <w:rPr>
          <w:rFonts w:eastAsia="Arial Unicode MS"/>
          <w:color w:val="FF0000"/>
          <w:kern w:val="0"/>
          <w:szCs w:val="20"/>
        </w:rPr>
        <w:t>,</w:t>
      </w:r>
      <w:r w:rsidR="00F8033D" w:rsidRPr="00B8439D">
        <w:rPr>
          <w:rFonts w:eastAsia="Arial Unicode MS"/>
          <w:color w:val="FF0000"/>
          <w:kern w:val="0"/>
          <w:szCs w:val="20"/>
        </w:rPr>
        <w:t xml:space="preserve"> </w:t>
      </w:r>
      <w:r w:rsidR="009B74CF">
        <w:rPr>
          <w:rFonts w:eastAsia="Arial Unicode MS"/>
          <w:color w:val="FF0000"/>
          <w:kern w:val="0"/>
          <w:szCs w:val="20"/>
        </w:rPr>
        <w:t>accompanied</w:t>
      </w:r>
      <w:r w:rsidR="000E615F">
        <w:rPr>
          <w:rFonts w:eastAsia="Arial Unicode MS"/>
          <w:color w:val="FF0000"/>
          <w:kern w:val="0"/>
          <w:szCs w:val="20"/>
        </w:rPr>
        <w:t xml:space="preserve"> </w:t>
      </w:r>
      <w:del w:id="103" w:author="Lu, Linghai" w:date="2020-12-16T21:01:00Z">
        <w:r w:rsidR="009B74CF" w:rsidDel="009C43BB">
          <w:rPr>
            <w:rFonts w:eastAsia="Arial Unicode MS"/>
            <w:color w:val="FF0000"/>
            <w:kern w:val="0"/>
            <w:szCs w:val="20"/>
          </w:rPr>
          <w:delText xml:space="preserve">with </w:delText>
        </w:r>
      </w:del>
      <w:ins w:id="104" w:author="Lu, Linghai" w:date="2020-12-16T21:01:00Z">
        <w:r w:rsidR="009C43BB">
          <w:rPr>
            <w:rFonts w:eastAsia="Arial Unicode MS"/>
            <w:color w:val="FF0000"/>
            <w:kern w:val="0"/>
            <w:szCs w:val="20"/>
          </w:rPr>
          <w:t xml:space="preserve">by </w:t>
        </w:r>
      </w:ins>
      <w:r w:rsidR="009B74CF">
        <w:rPr>
          <w:rFonts w:eastAsia="Arial Unicode MS"/>
          <w:color w:val="FF0000"/>
          <w:kern w:val="0"/>
          <w:szCs w:val="20"/>
        </w:rPr>
        <w:t>the desired</w:t>
      </w:r>
      <w:r w:rsidR="000E615F">
        <w:rPr>
          <w:rFonts w:eastAsia="Arial Unicode MS"/>
          <w:color w:val="FF0000"/>
          <w:kern w:val="0"/>
          <w:szCs w:val="20"/>
        </w:rPr>
        <w:t xml:space="preserve"> crossover frequency of 2 rad/s</w:t>
      </w:r>
      <w:r w:rsidR="008E6E60">
        <w:rPr>
          <w:rFonts w:eastAsia="Arial Unicode MS"/>
          <w:color w:val="FF0000"/>
          <w:kern w:val="0"/>
          <w:szCs w:val="20"/>
        </w:rPr>
        <w:t>.</w:t>
      </w:r>
      <w:r w:rsidR="00F8033D" w:rsidRPr="00B8439D">
        <w:rPr>
          <w:rFonts w:eastAsia="Arial Unicode MS"/>
          <w:color w:val="FF0000"/>
          <w:kern w:val="0"/>
          <w:szCs w:val="20"/>
        </w:rPr>
        <w:t xml:space="preserve"> </w:t>
      </w:r>
      <w:r w:rsidR="008E6E60">
        <w:rPr>
          <w:rFonts w:eastAsia="Arial Unicode MS"/>
          <w:color w:val="FF0000"/>
          <w:kern w:val="0"/>
          <w:szCs w:val="20"/>
        </w:rPr>
        <w:t>T</w:t>
      </w:r>
      <w:r w:rsidR="00F8033D" w:rsidRPr="00B8439D">
        <w:rPr>
          <w:rFonts w:eastAsia="Arial Unicode MS"/>
          <w:color w:val="FF0000"/>
          <w:kern w:val="0"/>
          <w:szCs w:val="20"/>
        </w:rPr>
        <w:t xml:space="preserve">he </w:t>
      </w:r>
      <w:r w:rsidR="00AA6130">
        <w:rPr>
          <w:rFonts w:eastAsia="Arial Unicode MS"/>
          <w:color w:val="FF0000"/>
          <w:kern w:val="0"/>
          <w:szCs w:val="20"/>
        </w:rPr>
        <w:t xml:space="preserve">suggested </w:t>
      </w:r>
      <w:r w:rsidR="00F8033D" w:rsidRPr="00B8439D">
        <w:rPr>
          <w:rFonts w:eastAsia="Arial Unicode MS"/>
          <w:color w:val="FF0000"/>
          <w:kern w:val="0"/>
          <w:szCs w:val="20"/>
        </w:rPr>
        <w:t xml:space="preserve">damping </w:t>
      </w:r>
      <w:r w:rsidR="00F8033D" w:rsidRPr="00B8439D">
        <w:rPr>
          <w:rFonts w:eastAsia="Arial Unicode MS"/>
          <w:color w:val="FF0000"/>
          <w:kern w:val="0"/>
          <w:szCs w:val="20"/>
        </w:rPr>
        <w:lastRenderedPageBreak/>
        <w:t>ratio</w:t>
      </w:r>
      <w:r w:rsidR="003D4ADA">
        <w:rPr>
          <w:rFonts w:eastAsia="Arial Unicode MS"/>
          <w:color w:val="FF0000"/>
          <w:kern w:val="0"/>
          <w:szCs w:val="20"/>
        </w:rPr>
        <w:t xml:space="preserve"> </w:t>
      </w:r>
      <w:r w:rsidR="0081770F">
        <w:rPr>
          <w:rFonts w:eastAsia="Arial Unicode MS"/>
          <w:color w:val="FF0000"/>
          <w:kern w:val="0"/>
          <w:szCs w:val="20"/>
        </w:rPr>
        <w:t>is 0.707,</w:t>
      </w:r>
      <w:r w:rsidR="00F8033D" w:rsidRPr="00B8439D">
        <w:rPr>
          <w:rFonts w:eastAsia="Arial Unicode MS"/>
          <w:color w:val="FF0000"/>
          <w:kern w:val="0"/>
          <w:szCs w:val="20"/>
        </w:rPr>
        <w:t xml:space="preserve"> </w:t>
      </w:r>
      <w:r w:rsidR="0081770F">
        <w:rPr>
          <w:rFonts w:eastAsia="Arial Unicode MS"/>
          <w:color w:val="FF0000"/>
          <w:kern w:val="0"/>
          <w:szCs w:val="20"/>
        </w:rPr>
        <w:t>while</w:t>
      </w:r>
      <w:r w:rsidR="00F8033D" w:rsidRPr="00B8439D">
        <w:rPr>
          <w:rFonts w:eastAsia="Arial Unicode MS"/>
          <w:color w:val="FF0000"/>
          <w:kern w:val="0"/>
          <w:szCs w:val="20"/>
        </w:rPr>
        <w:t xml:space="preserve"> </w:t>
      </w:r>
      <w:del w:id="105" w:author="Lu, Linghai" w:date="2020-12-16T21:01:00Z">
        <w:r w:rsidR="00131715" w:rsidRPr="00B8439D" w:rsidDel="009C43BB">
          <w:rPr>
            <w:rFonts w:eastAsia="Arial Unicode MS" w:hint="eastAsia"/>
            <w:color w:val="FF0000"/>
            <w:kern w:val="0"/>
            <w:szCs w:val="20"/>
          </w:rPr>
          <w:delText xml:space="preserve">a </w:delText>
        </w:r>
      </w:del>
      <w:r w:rsidR="00131715" w:rsidRPr="00B8439D">
        <w:rPr>
          <w:rFonts w:eastAsia="Arial Unicode MS" w:hint="eastAsia"/>
          <w:color w:val="FF0000"/>
          <w:kern w:val="0"/>
          <w:szCs w:val="20"/>
        </w:rPr>
        <w:t xml:space="preserve">proprioceptive feedback is closed to reduce the </w:t>
      </w:r>
      <w:r w:rsidR="00AA6130">
        <w:rPr>
          <w:rFonts w:eastAsia="Arial Unicode MS"/>
          <w:color w:val="FF0000"/>
          <w:kern w:val="0"/>
          <w:szCs w:val="20"/>
        </w:rPr>
        <w:t xml:space="preserve">actual </w:t>
      </w:r>
      <w:r w:rsidR="00131715" w:rsidRPr="00B8439D">
        <w:rPr>
          <w:rFonts w:eastAsia="Arial Unicode MS" w:hint="eastAsia"/>
          <w:color w:val="FF0000"/>
          <w:kern w:val="0"/>
          <w:szCs w:val="20"/>
        </w:rPr>
        <w:t xml:space="preserve">damping ratio </w:t>
      </w:r>
      <w:r w:rsidR="00AA6130">
        <w:rPr>
          <w:rFonts w:eastAsia="Arial Unicode MS"/>
          <w:color w:val="FF0000"/>
          <w:kern w:val="0"/>
          <w:szCs w:val="20"/>
        </w:rPr>
        <w:t xml:space="preserve">to </w:t>
      </w:r>
      <w:r w:rsidR="00131715" w:rsidRPr="00B8439D">
        <w:rPr>
          <w:rFonts w:eastAsia="Arial Unicode MS" w:hint="eastAsia"/>
          <w:color w:val="FF0000"/>
          <w:kern w:val="0"/>
          <w:szCs w:val="20"/>
        </w:rPr>
        <w:t>0.15</w:t>
      </w:r>
      <w:r w:rsidR="00131715" w:rsidRPr="00B8439D">
        <w:rPr>
          <w:rFonts w:eastAsia="Arial Unicode MS"/>
          <w:color w:val="FF0000"/>
          <w:kern w:val="0"/>
          <w:szCs w:val="20"/>
        </w:rPr>
        <w:t>.</w:t>
      </w:r>
      <w:r w:rsidR="00131715">
        <w:rPr>
          <w:rFonts w:eastAsia="Arial Unicode MS"/>
          <w:kern w:val="0"/>
          <w:szCs w:val="20"/>
        </w:rPr>
        <w:t xml:space="preserve"> </w:t>
      </w:r>
      <w:r w:rsidR="00B8439D" w:rsidRPr="00286636">
        <w:rPr>
          <w:rFonts w:eastAsia="Arial Unicode MS"/>
          <w:color w:val="FF0000"/>
          <w:kern w:val="0"/>
          <w:szCs w:val="20"/>
        </w:rPr>
        <w:t>In this study, t</w:t>
      </w:r>
      <w:r w:rsidR="00131715" w:rsidRPr="00286636">
        <w:rPr>
          <w:rFonts w:eastAsia="Arial Unicode MS"/>
          <w:color w:val="FF0000"/>
          <w:kern w:val="0"/>
          <w:szCs w:val="20"/>
        </w:rPr>
        <w:t xml:space="preserve">he natural frequency is designed with </w:t>
      </w:r>
      <m:oMath>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ω</m:t>
            </m:r>
          </m:e>
          <m:sub>
            <m:r>
              <m:rPr>
                <m:sty m:val="p"/>
              </m:rPr>
              <w:rPr>
                <w:rFonts w:ascii="Cambria Math" w:eastAsia="Arial Unicode MS" w:hAnsi="Cambria Math"/>
                <w:color w:val="FF0000"/>
                <w:kern w:val="0"/>
                <w:szCs w:val="20"/>
              </w:rPr>
              <m:t>N</m:t>
            </m:r>
          </m:sub>
        </m:sSub>
        <m:r>
          <w:rPr>
            <w:rFonts w:ascii="Cambria Math" w:eastAsia="Arial Unicode MS" w:hAnsi="Cambria Math"/>
            <w:color w:val="FF0000"/>
            <w:kern w:val="0"/>
            <w:szCs w:val="20"/>
          </w:rPr>
          <m:t>=5</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ω</m:t>
            </m:r>
          </m:e>
          <m:sub>
            <m:sSub>
              <m:sSubPr>
                <m:ctrlPr>
                  <w:rPr>
                    <w:rFonts w:ascii="Cambria Math" w:eastAsia="Arial Unicode MS" w:hAnsi="Cambria Math"/>
                    <w:i/>
                    <w:color w:val="FF0000"/>
                    <w:kern w:val="0"/>
                    <w:szCs w:val="20"/>
                  </w:rPr>
                </m:ctrlPr>
              </m:sSubPr>
              <m:e>
                <m:r>
                  <m:rPr>
                    <m:sty m:val="p"/>
                  </m:rPr>
                  <w:rPr>
                    <w:rFonts w:ascii="Cambria Math" w:eastAsia="Arial Unicode MS" w:hAnsi="Cambria Math"/>
                    <w:color w:val="FF0000"/>
                    <w:kern w:val="0"/>
                    <w:szCs w:val="20"/>
                  </w:rPr>
                  <m:t>c</m:t>
                </m:r>
              </m:e>
              <m:sub>
                <m:r>
                  <m:rPr>
                    <m:sty m:val="p"/>
                  </m:rPr>
                  <w:rPr>
                    <w:rFonts w:ascii="Cambria Math" w:eastAsia="Arial Unicode MS" w:hAnsi="Cambria Math"/>
                    <w:color w:val="FF0000"/>
                    <w:kern w:val="0"/>
                    <w:szCs w:val="20"/>
                  </w:rPr>
                  <m:t>Φ</m:t>
                </m:r>
              </m:sub>
            </m:sSub>
          </m:sub>
        </m:sSub>
      </m:oMath>
      <w:r w:rsidR="00131715" w:rsidRPr="00286636">
        <w:rPr>
          <w:rFonts w:eastAsia="Arial Unicode MS" w:hint="eastAsia"/>
          <w:color w:val="FF0000"/>
          <w:kern w:val="0"/>
          <w:szCs w:val="20"/>
        </w:rPr>
        <w:t xml:space="preserve"> to achieve a </w:t>
      </w:r>
      <w:r w:rsidR="00B8439D" w:rsidRPr="00286636">
        <w:rPr>
          <w:rFonts w:eastAsia="Arial Unicode MS"/>
          <w:color w:val="FF0000"/>
          <w:kern w:val="0"/>
          <w:szCs w:val="20"/>
        </w:rPr>
        <w:t xml:space="preserve">balance between </w:t>
      </w:r>
      <w:r w:rsidR="006E6544" w:rsidRPr="00286636">
        <w:rPr>
          <w:rFonts w:eastAsia="Arial Unicode MS"/>
          <w:color w:val="FF0000"/>
          <w:kern w:val="0"/>
          <w:szCs w:val="20"/>
        </w:rPr>
        <w:t>the neuromuscular system serving its function and rejecting the high-frequency disturbance</w:t>
      </w:r>
      <w:r w:rsidR="009B74CF">
        <w:rPr>
          <w:rFonts w:eastAsia="Arial Unicode MS"/>
          <w:color w:val="FF0000"/>
          <w:kern w:val="0"/>
          <w:szCs w:val="20"/>
        </w:rPr>
        <w:t xml:space="preserve">, and </w:t>
      </w:r>
      <w:r w:rsidR="009B74CF" w:rsidRPr="00286636">
        <w:rPr>
          <w:rFonts w:eastAsia="Arial Unicode MS"/>
          <w:color w:val="FF0000"/>
          <w:kern w:val="0"/>
          <w:szCs w:val="20"/>
        </w:rPr>
        <w:t>the damping ratio</w:t>
      </w:r>
      <w:r w:rsidR="009B74CF">
        <w:rPr>
          <w:rFonts w:eastAsia="Arial Unicode MS"/>
          <w:color w:val="FF0000"/>
          <w:kern w:val="0"/>
          <w:szCs w:val="20"/>
        </w:rPr>
        <w:t xml:space="preserve"> </w:t>
      </w:r>
      <w:r w:rsidR="009B74CF" w:rsidRPr="00286636">
        <w:rPr>
          <w:rFonts w:eastAsia="Arial Unicode MS"/>
          <w:color w:val="FF0000"/>
          <w:kern w:val="0"/>
          <w:szCs w:val="20"/>
        </w:rPr>
        <w:t xml:space="preserve">is </w:t>
      </w:r>
      <w:r w:rsidR="009B74CF">
        <w:rPr>
          <w:rFonts w:eastAsia="Arial Unicode MS"/>
          <w:color w:val="FF0000"/>
          <w:kern w:val="0"/>
          <w:szCs w:val="20"/>
        </w:rPr>
        <w:t>directly set</w:t>
      </w:r>
      <w:r w:rsidR="009B74CF" w:rsidRPr="00286636">
        <w:rPr>
          <w:rFonts w:eastAsia="Arial Unicode MS"/>
          <w:color w:val="FF0000"/>
          <w:kern w:val="0"/>
          <w:szCs w:val="20"/>
        </w:rPr>
        <w:t xml:space="preserve"> with </w:t>
      </w:r>
      <m:oMath>
        <m:r>
          <w:rPr>
            <w:rFonts w:ascii="Cambria Math" w:eastAsia="Arial Unicode MS" w:hAnsi="Cambria Math"/>
            <w:color w:val="FF0000"/>
            <w:kern w:val="0"/>
            <w:szCs w:val="20"/>
          </w:rPr>
          <m:t>ζ</m:t>
        </m:r>
        <m:r>
          <w:ins w:id="106" w:author="Lu, Linghai" w:date="2020-12-16T21:01:00Z">
            <w:rPr>
              <w:rFonts w:ascii="Cambria Math" w:eastAsia="Arial Unicode MS" w:hAnsi="Cambria Math"/>
              <w:color w:val="FF0000"/>
              <w:kern w:val="0"/>
              <w:szCs w:val="20"/>
            </w:rPr>
            <m:t xml:space="preserve"> </m:t>
          </w:ins>
        </m:r>
      </m:oMath>
      <w:r w:rsidR="009B74CF" w:rsidRPr="00286636">
        <w:rPr>
          <w:rFonts w:eastAsia="Arial Unicode MS"/>
          <w:color w:val="FF0000"/>
          <w:kern w:val="0"/>
          <w:szCs w:val="20"/>
        </w:rPr>
        <w:t>=</w:t>
      </w:r>
      <w:ins w:id="107" w:author="Lu, Linghai" w:date="2020-12-16T21:01:00Z">
        <w:r w:rsidR="009C43BB">
          <w:rPr>
            <w:rFonts w:eastAsia="Arial Unicode MS"/>
            <w:color w:val="FF0000"/>
            <w:kern w:val="0"/>
            <w:szCs w:val="20"/>
          </w:rPr>
          <w:t xml:space="preserve"> </w:t>
        </w:r>
      </w:ins>
      <w:r w:rsidR="009B74CF" w:rsidRPr="00286636">
        <w:rPr>
          <w:rFonts w:eastAsia="Arial Unicode MS"/>
          <w:color w:val="FF0000"/>
          <w:kern w:val="0"/>
          <w:szCs w:val="20"/>
        </w:rPr>
        <w:t>0.15-0.3</w:t>
      </w:r>
      <w:r w:rsidR="009B74CF">
        <w:rPr>
          <w:rFonts w:eastAsia="Arial Unicode MS"/>
          <w:color w:val="FF0000"/>
          <w:kern w:val="0"/>
          <w:szCs w:val="20"/>
        </w:rPr>
        <w:t xml:space="preserve"> </w:t>
      </w:r>
      <w:r w:rsidR="008E6E60">
        <w:rPr>
          <w:rFonts w:eastAsia="Arial Unicode MS"/>
          <w:color w:val="FF0000"/>
          <w:kern w:val="0"/>
          <w:szCs w:val="20"/>
        </w:rPr>
        <w:t xml:space="preserve">in that </w:t>
      </w:r>
      <w:r w:rsidR="009B74CF">
        <w:rPr>
          <w:rFonts w:eastAsia="Arial Unicode MS"/>
          <w:color w:val="FF0000"/>
          <w:kern w:val="0"/>
          <w:szCs w:val="20"/>
        </w:rPr>
        <w:t>the precision pilot model</w:t>
      </w:r>
      <w:r w:rsidR="008E6E60">
        <w:rPr>
          <w:rFonts w:eastAsia="Arial Unicode MS"/>
          <w:color w:val="FF0000"/>
          <w:kern w:val="0"/>
          <w:szCs w:val="20"/>
        </w:rPr>
        <w:t xml:space="preserve"> does not have </w:t>
      </w:r>
      <w:del w:id="108" w:author="Lu, Linghai" w:date="2020-12-16T21:01:00Z">
        <w:r w:rsidR="008E6E60" w:rsidDel="009C43BB">
          <w:rPr>
            <w:rFonts w:eastAsia="Arial Unicode MS"/>
            <w:color w:val="FF0000"/>
            <w:kern w:val="0"/>
            <w:szCs w:val="20"/>
          </w:rPr>
          <w:delText>a</w:delText>
        </w:r>
        <w:r w:rsidR="008E6E60" w:rsidRPr="00286636" w:rsidDel="009C43BB">
          <w:rPr>
            <w:rFonts w:eastAsia="Arial Unicode MS"/>
            <w:color w:val="FF0000"/>
            <w:kern w:val="0"/>
            <w:szCs w:val="20"/>
          </w:rPr>
          <w:delText xml:space="preserve"> </w:delText>
        </w:r>
      </w:del>
      <w:r w:rsidR="008E6E60">
        <w:rPr>
          <w:rFonts w:eastAsia="Arial Unicode MS"/>
          <w:color w:val="FF0000"/>
          <w:kern w:val="0"/>
          <w:szCs w:val="20"/>
        </w:rPr>
        <w:t>proprioceptive feedback</w:t>
      </w:r>
      <w:r w:rsidR="00DE7E29" w:rsidRPr="00286636">
        <w:rPr>
          <w:rFonts w:eastAsia="Arial Unicode MS"/>
          <w:color w:val="FF0000"/>
          <w:kern w:val="0"/>
          <w:szCs w:val="20"/>
        </w:rPr>
        <w:t>.</w:t>
      </w:r>
    </w:p>
    <w:p w14:paraId="621793D2" w14:textId="77777777" w:rsidR="00DE7E29" w:rsidRPr="0078056F" w:rsidRDefault="00DE7E29" w:rsidP="00725337">
      <w:pPr>
        <w:widowControl/>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2938A8EE" wp14:editId="7DB575F8">
            <wp:extent cx="4680000" cy="1287635"/>
            <wp:effectExtent l="0" t="0" r="0"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0" cy="1287635"/>
                    </a:xfrm>
                    <a:prstGeom prst="rect">
                      <a:avLst/>
                    </a:prstGeom>
                    <a:noFill/>
                    <a:ln>
                      <a:noFill/>
                    </a:ln>
                  </pic:spPr>
                </pic:pic>
              </a:graphicData>
            </a:graphic>
          </wp:inline>
        </w:drawing>
      </w:r>
    </w:p>
    <w:p w14:paraId="3D8EBB9A" w14:textId="77777777" w:rsidR="00DE7E29" w:rsidRPr="0078056F" w:rsidRDefault="00DE7E29" w:rsidP="00E61D09">
      <w:pPr>
        <w:widowControl/>
        <w:spacing w:before="120" w:after="120" w:line="480" w:lineRule="auto"/>
        <w:ind w:firstLineChars="0" w:firstLine="0"/>
        <w:jc w:val="center"/>
        <w:rPr>
          <w:rFonts w:eastAsia="Arial Unicode MS"/>
        </w:rPr>
      </w:pPr>
      <w:bookmarkStart w:id="109" w:name="_Ref37356806"/>
      <w:bookmarkStart w:id="110" w:name="_Ref49210233"/>
      <w:r w:rsidRPr="0078056F">
        <w:rPr>
          <w:rFonts w:eastAsia="Arial Unicode MS"/>
        </w:rPr>
        <w:t xml:space="preserve">Fig. </w:t>
      </w:r>
      <w:bookmarkEnd w:id="109"/>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9</w:t>
      </w:r>
      <w:r w:rsidRPr="0078056F">
        <w:rPr>
          <w:rFonts w:eastAsia="Arial Unicode MS"/>
        </w:rPr>
        <w:fldChar w:fldCharType="end"/>
      </w:r>
      <w:bookmarkEnd w:id="110"/>
      <w:r w:rsidR="00D41D94" w:rsidRPr="0078056F">
        <w:rPr>
          <w:rFonts w:eastAsia="Arial Unicode MS"/>
        </w:rPr>
        <w:t xml:space="preserve">. </w:t>
      </w:r>
      <w:r w:rsidRPr="0078056F">
        <w:rPr>
          <w:rFonts w:eastAsia="Arial Unicode MS"/>
        </w:rPr>
        <w:t>Multi-loop compensatory control model of pilot.</w:t>
      </w:r>
    </w:p>
    <w:p w14:paraId="27BFD465" w14:textId="77777777" w:rsidR="00DE7E29" w:rsidRPr="0078056F" w:rsidRDefault="00DE7E29" w:rsidP="0017112F">
      <w:pPr>
        <w:widowControl/>
        <w:spacing w:line="480" w:lineRule="auto"/>
        <w:ind w:firstLine="200"/>
        <w:rPr>
          <w:rFonts w:eastAsia="Arial Unicode MS"/>
          <w:kern w:val="0"/>
          <w:szCs w:val="20"/>
        </w:rPr>
      </w:pPr>
      <w:r w:rsidRPr="0078056F">
        <w:rPr>
          <w:rFonts w:eastAsia="Arial Unicode MS"/>
          <w:kern w:val="0"/>
          <w:szCs w:val="20"/>
        </w:rPr>
        <w:t>The outer-loop pilot model for the lateral velocity control takes the following form,</w:t>
      </w:r>
    </w:p>
    <w:p w14:paraId="0543EB2E" w14:textId="77777777" w:rsidR="00DE7E29" w:rsidRPr="0078056F" w:rsidRDefault="000E74C3" w:rsidP="003D2D23">
      <w:pPr>
        <w:widowControl/>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kern w:val="0"/>
                  <w:szCs w:val="20"/>
                </w:rPr>
              </m:ctrlPr>
            </m:eqArrPr>
            <m:e>
              <m:sSub>
                <m:sSubPr>
                  <m:ctrlPr>
                    <w:rPr>
                      <w:rFonts w:ascii="Cambria Math" w:eastAsia="Arial Unicode MS" w:hAnsi="Cambria Math"/>
                      <w:kern w:val="0"/>
                      <w:szCs w:val="20"/>
                    </w:rPr>
                  </m:ctrlPr>
                </m:sSubPr>
                <m:e>
                  <m:r>
                    <w:rPr>
                      <w:rFonts w:ascii="Cambria Math" w:eastAsia="Arial Unicode MS" w:hAnsi="Cambria Math"/>
                      <w:kern w:val="0"/>
                      <w:szCs w:val="20"/>
                    </w:rPr>
                    <m:t>Y</m:t>
                  </m:r>
                  <m:ctrlPr>
                    <w:rPr>
                      <w:rFonts w:ascii="Cambria Math" w:eastAsia="Arial Unicode MS" w:hAnsi="Cambria Math"/>
                      <w:i/>
                      <w:kern w:val="0"/>
                      <w:szCs w:val="20"/>
                    </w:rPr>
                  </m:ctrlP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P</m:t>
                      </m:r>
                    </m:e>
                    <m:sub>
                      <m:r>
                        <w:rPr>
                          <w:rFonts w:ascii="Cambria Math" w:eastAsia="Arial Unicode MS" w:hAnsi="Cambria Math"/>
                          <w:kern w:val="0"/>
                          <w:szCs w:val="20"/>
                        </w:rPr>
                        <m:t>v</m:t>
                      </m:r>
                    </m:sub>
                  </m:sSub>
                </m:sub>
              </m:sSub>
              <m:d>
                <m:dPr>
                  <m:ctrlPr>
                    <w:rPr>
                      <w:rFonts w:ascii="Cambria Math" w:eastAsia="Arial Unicode MS" w:hAnsi="Cambria Math"/>
                      <w:i/>
                      <w:kern w:val="0"/>
                      <w:szCs w:val="20"/>
                    </w:rPr>
                  </m:ctrlPr>
                </m:dPr>
                <m:e>
                  <m:r>
                    <w:rPr>
                      <w:rFonts w:ascii="Cambria Math" w:eastAsia="Arial Unicode MS" w:hAnsi="Cambria Math"/>
                      <w:kern w:val="0"/>
                      <w:szCs w:val="20"/>
                    </w:rPr>
                    <m:t>s</m:t>
                  </m:r>
                </m:e>
              </m:d>
              <m:r>
                <w:rPr>
                  <w:rFonts w:ascii="Cambria Math" w:eastAsia="Arial Unicode MS" w:hAnsi="Cambria Math"/>
                  <w:kern w:val="0"/>
                  <w:szCs w:val="20"/>
                </w:rPr>
                <m:t>=</m:t>
              </m:r>
              <m:sSub>
                <m:sSubPr>
                  <m:ctrlPr>
                    <w:rPr>
                      <w:rFonts w:ascii="Cambria Math" w:eastAsia="Arial Unicode MS" w:hAnsi="Cambria Math"/>
                      <w:kern w:val="0"/>
                      <w:szCs w:val="20"/>
                    </w:rPr>
                  </m:ctrlPr>
                </m:sSubPr>
                <m:e>
                  <m:r>
                    <w:rPr>
                      <w:rFonts w:ascii="Cambria Math" w:eastAsia="Arial Unicode MS" w:hAnsi="Cambria Math"/>
                      <w:kern w:val="0"/>
                      <w:szCs w:val="20"/>
                    </w:rPr>
                    <m:t>K</m:t>
                  </m:r>
                  <m:ctrlPr>
                    <w:rPr>
                      <w:rFonts w:ascii="Cambria Math" w:eastAsia="Arial Unicode MS" w:hAnsi="Cambria Math"/>
                      <w:i/>
                      <w:kern w:val="0"/>
                      <w:szCs w:val="20"/>
                    </w:rPr>
                  </m:ctrlPr>
                </m:e>
                <m:sub>
                  <m:r>
                    <w:rPr>
                      <w:rFonts w:ascii="Cambria Math" w:eastAsia="Arial Unicode MS" w:hAnsi="Cambria Math"/>
                      <w:kern w:val="0"/>
                      <w:szCs w:val="20"/>
                    </w:rPr>
                    <m:t>v</m:t>
                  </m:r>
                </m:sub>
              </m:sSub>
              <m:d>
                <m:dPr>
                  <m:ctrlPr>
                    <w:rPr>
                      <w:rFonts w:ascii="Cambria Math" w:eastAsia="Arial Unicode MS" w:hAnsi="Cambria Math"/>
                      <w:i/>
                      <w:kern w:val="0"/>
                      <w:szCs w:val="20"/>
                    </w:rPr>
                  </m:ctrlPr>
                </m:dPr>
                <m:e>
                  <m:r>
                    <w:rPr>
                      <w:rFonts w:ascii="Cambria Math" w:eastAsia="Arial Unicode MS" w:hAnsi="Cambria Math"/>
                      <w:kern w:val="0"/>
                      <w:szCs w:val="20"/>
                    </w:rPr>
                    <m:t>1+</m:t>
                  </m:r>
                  <m:f>
                    <m:fPr>
                      <m:ctrlPr>
                        <w:rPr>
                          <w:rFonts w:ascii="Cambria Math" w:eastAsia="Arial Unicode MS" w:hAnsi="Cambria Math"/>
                          <w:i/>
                          <w:kern w:val="0"/>
                          <w:szCs w:val="20"/>
                        </w:rPr>
                      </m:ctrlPr>
                    </m:fPr>
                    <m:num>
                      <m:r>
                        <w:rPr>
                          <w:rFonts w:ascii="Cambria Math" w:eastAsia="Arial Unicode MS" w:hAnsi="Cambria Math"/>
                          <w:kern w:val="0"/>
                          <w:szCs w:val="20"/>
                        </w:rPr>
                        <m:t>0.2</m:t>
                      </m:r>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c</m:t>
                              </m:r>
                            </m:e>
                            <m:sub>
                              <m:r>
                                <w:rPr>
                                  <w:rFonts w:ascii="Cambria Math" w:eastAsia="Arial Unicode MS" w:hAnsi="Cambria Math"/>
                                  <w:kern w:val="0"/>
                                  <w:szCs w:val="20"/>
                                </w:rPr>
                                <m:t>v</m:t>
                              </m:r>
                            </m:sub>
                          </m:sSub>
                        </m:sub>
                      </m:sSub>
                    </m:num>
                    <m:den>
                      <m:r>
                        <w:rPr>
                          <w:rFonts w:ascii="Cambria Math" w:eastAsia="Arial Unicode MS" w:hAnsi="Cambria Math"/>
                          <w:kern w:val="0"/>
                          <w:szCs w:val="20"/>
                        </w:rPr>
                        <m:t>s</m:t>
                      </m:r>
                    </m:den>
                  </m:f>
                </m:e>
              </m:d>
              <m:r>
                <w:rPr>
                  <w:rFonts w:ascii="Cambria Math" w:eastAsia="Arial Unicode MS" w:hAnsi="Cambria Math"/>
                  <w:kern w:val="0"/>
                  <w:szCs w:val="20"/>
                </w:rPr>
                <m:t>#(</m:t>
              </m:r>
              <m:r>
                <w:rPr>
                  <w:rFonts w:ascii="Cambria Math" w:eastAsia="Arial Unicode MS" w:hAnsi="Cambria Math"/>
                  <w:i/>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111" w:author="Lu, Linghai" w:date="2020-12-16T20:25:00Z" w:original="32)"/>
                </w:fldChar>
              </m:r>
              <m:ctrlPr>
                <w:rPr>
                  <w:rFonts w:ascii="Cambria Math" w:eastAsia="Arial Unicode MS" w:hAnsi="Cambria Math"/>
                  <w:i/>
                  <w:kern w:val="0"/>
                  <w:szCs w:val="20"/>
                </w:rPr>
              </m:ctrlPr>
            </m:e>
          </m:eqArr>
        </m:oMath>
      </m:oMathPara>
    </w:p>
    <w:p w14:paraId="19A1F7F0" w14:textId="77777777" w:rsidR="00DE7E29" w:rsidRDefault="00DE7E29" w:rsidP="00DE7E29">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 xml:space="preserve">where </w:t>
      </w:r>
      <m:oMath>
        <m:sSub>
          <m:sSubPr>
            <m:ctrlPr>
              <w:rPr>
                <w:rFonts w:ascii="Cambria Math" w:eastAsia="Arial Unicode MS" w:hAnsi="Cambria Math"/>
                <w:kern w:val="0"/>
                <w:szCs w:val="20"/>
              </w:rPr>
            </m:ctrlPr>
          </m:sSubPr>
          <m:e>
            <m:r>
              <w:rPr>
                <w:rFonts w:ascii="Cambria Math" w:eastAsia="Arial Unicode MS" w:hAnsi="Cambria Math"/>
                <w:kern w:val="0"/>
                <w:szCs w:val="20"/>
              </w:rPr>
              <m:t>K</m:t>
            </m:r>
          </m:e>
          <m:sub>
            <m:r>
              <w:rPr>
                <w:rFonts w:ascii="Cambria Math" w:eastAsia="Arial Unicode MS" w:hAnsi="Cambria Math"/>
                <w:kern w:val="0"/>
                <w:szCs w:val="20"/>
              </w:rPr>
              <m:t>v</m:t>
            </m:r>
          </m:sub>
        </m:sSub>
      </m:oMath>
      <w:r w:rsidRPr="0078056F">
        <w:rPr>
          <w:rFonts w:eastAsia="Arial Unicode MS"/>
          <w:kern w:val="0"/>
          <w:szCs w:val="20"/>
        </w:rPr>
        <w:t xml:space="preserve"> is the pilot gain for the desired crossover frequency </w:t>
      </w:r>
      <m:oMath>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sSub>
              <m:sSubPr>
                <m:ctrlPr>
                  <w:rPr>
                    <w:rFonts w:ascii="Cambria Math" w:eastAsia="Arial Unicode MS" w:hAnsi="Cambria Math"/>
                    <w:i/>
                    <w:kern w:val="0"/>
                    <w:szCs w:val="20"/>
                  </w:rPr>
                </m:ctrlPr>
              </m:sSubPr>
              <m:e>
                <m:r>
                  <w:rPr>
                    <w:rFonts w:ascii="Cambria Math" w:eastAsia="Arial Unicode MS" w:hAnsi="Cambria Math"/>
                    <w:kern w:val="0"/>
                    <w:szCs w:val="20"/>
                  </w:rPr>
                  <m:t>c</m:t>
                </m:r>
              </m:e>
              <m:sub>
                <m:r>
                  <w:rPr>
                    <w:rFonts w:ascii="Cambria Math" w:eastAsia="Arial Unicode MS" w:hAnsi="Cambria Math"/>
                    <w:kern w:val="0"/>
                    <w:szCs w:val="20"/>
                  </w:rPr>
                  <m:t>v</m:t>
                </m:r>
              </m:sub>
            </m:sSub>
          </m:sub>
        </m:sSub>
      </m:oMath>
      <w:r w:rsidRPr="0078056F">
        <w:rPr>
          <w:rFonts w:eastAsia="Arial Unicode MS" w:hint="eastAsia"/>
          <w:kern w:val="0"/>
          <w:szCs w:val="20"/>
        </w:rPr>
        <w:t xml:space="preserve"> </w:t>
      </w:r>
      <w:r w:rsidRPr="0078056F">
        <w:rPr>
          <w:rFonts w:eastAsia="Arial Unicode MS"/>
          <w:kern w:val="0"/>
          <w:szCs w:val="20"/>
        </w:rPr>
        <w:t>of</w:t>
      </w:r>
      <w:r w:rsidRPr="0078056F">
        <w:rPr>
          <w:rFonts w:eastAsia="Arial Unicode MS" w:hint="eastAsia"/>
          <w:kern w:val="0"/>
          <w:szCs w:val="20"/>
        </w:rPr>
        <w:t xml:space="preserve"> the open-loop system </w:t>
      </w: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Y</m:t>
            </m:r>
          </m:e>
          <m:sub>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P</m:t>
                </m:r>
              </m:e>
              <m:sub>
                <m:r>
                  <w:rPr>
                    <w:rFonts w:ascii="Cambria Math" w:eastAsia="Arial Unicode MS" w:hAnsi="Cambria Math"/>
                    <w:kern w:val="0"/>
                    <w:szCs w:val="20"/>
                  </w:rPr>
                  <m:t>v</m:t>
                </m:r>
              </m:sub>
            </m:sSub>
          </m:sub>
        </m:sSub>
        <m:sSub>
          <m:sSubPr>
            <m:ctrlPr>
              <w:rPr>
                <w:rFonts w:ascii="Cambria Math" w:eastAsia="Arial Unicode MS" w:hAnsi="Cambria Math"/>
                <w:i/>
                <w:kern w:val="0"/>
                <w:szCs w:val="20"/>
              </w:rPr>
            </m:ctrlPr>
          </m:sSubPr>
          <m:e>
            <m:r>
              <w:rPr>
                <w:rFonts w:ascii="Cambria Math" w:eastAsia="Arial Unicode MS" w:hAnsi="Cambria Math"/>
                <w:kern w:val="0"/>
                <w:szCs w:val="20"/>
              </w:rPr>
              <m:t>Y</m:t>
            </m: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P</m:t>
                </m:r>
              </m:e>
              <m:sub>
                <m:r>
                  <m:rPr>
                    <m:sty m:val="p"/>
                  </m:rPr>
                  <w:rPr>
                    <w:rFonts w:ascii="Cambria Math" w:eastAsia="Arial Unicode MS" w:hAnsi="Cambria Math"/>
                    <w:kern w:val="0"/>
                    <w:szCs w:val="20"/>
                  </w:rPr>
                  <m:t>Φ</m:t>
                </m:r>
              </m:sub>
            </m:sSub>
          </m:sub>
        </m:sSub>
        <m:sSub>
          <m:sSubPr>
            <m:ctrlPr>
              <w:rPr>
                <w:rFonts w:ascii="Cambria Math" w:eastAsia="Arial Unicode MS" w:hAnsi="Cambria Math"/>
                <w:i/>
                <w:kern w:val="0"/>
                <w:szCs w:val="20"/>
              </w:rPr>
            </m:ctrlPr>
          </m:sSubPr>
          <m:e>
            <m:r>
              <w:rPr>
                <w:rFonts w:ascii="Cambria Math" w:eastAsia="Arial Unicode MS" w:hAnsi="Cambria Math"/>
                <w:kern w:val="0"/>
                <w:szCs w:val="20"/>
              </w:rPr>
              <m:t>Y</m:t>
            </m:r>
          </m:e>
          <m:sub>
            <m:r>
              <m:rPr>
                <m:sty m:val="p"/>
              </m:rPr>
              <w:rPr>
                <w:rFonts w:ascii="Cambria Math" w:eastAsia="Arial Unicode MS" w:hAnsi="Cambria Math"/>
                <w:kern w:val="0"/>
                <w:szCs w:val="20"/>
              </w:rPr>
              <m:t>H</m:t>
            </m:r>
          </m:sub>
        </m:sSub>
        <m:r>
          <w:rPr>
            <w:rFonts w:ascii="Cambria Math" w:eastAsia="Arial Unicode MS" w:hAnsi="Cambria Math"/>
            <w:kern w:val="0"/>
            <w:szCs w:val="20"/>
          </w:rPr>
          <m:t>/(1+</m:t>
        </m:r>
        <m:sSub>
          <m:sSubPr>
            <m:ctrlPr>
              <w:rPr>
                <w:rFonts w:ascii="Cambria Math" w:eastAsia="Arial Unicode MS" w:hAnsi="Cambria Math"/>
                <w:i/>
                <w:kern w:val="0"/>
                <w:szCs w:val="20"/>
              </w:rPr>
            </m:ctrlPr>
          </m:sSubPr>
          <m:e>
            <m:r>
              <w:rPr>
                <w:rFonts w:ascii="Cambria Math" w:eastAsia="Arial Unicode MS" w:hAnsi="Cambria Math"/>
                <w:kern w:val="0"/>
                <w:szCs w:val="20"/>
              </w:rPr>
              <m:t>Y</m:t>
            </m: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P</m:t>
                </m:r>
              </m:e>
              <m:sub>
                <m:r>
                  <m:rPr>
                    <m:sty m:val="p"/>
                  </m:rPr>
                  <w:rPr>
                    <w:rFonts w:ascii="Cambria Math" w:eastAsia="Arial Unicode MS" w:hAnsi="Cambria Math"/>
                    <w:kern w:val="0"/>
                    <w:szCs w:val="20"/>
                  </w:rPr>
                  <m:t>Φ</m:t>
                </m:r>
              </m:sub>
            </m:sSub>
          </m:sub>
        </m:sSub>
        <m:sSub>
          <m:sSubPr>
            <m:ctrlPr>
              <w:rPr>
                <w:rFonts w:ascii="Cambria Math" w:eastAsia="Arial Unicode MS" w:hAnsi="Cambria Math"/>
                <w:i/>
                <w:kern w:val="0"/>
                <w:szCs w:val="20"/>
              </w:rPr>
            </m:ctrlPr>
          </m:sSubPr>
          <m:e>
            <m:r>
              <w:rPr>
                <w:rFonts w:ascii="Cambria Math" w:eastAsia="Arial Unicode MS" w:hAnsi="Cambria Math"/>
                <w:kern w:val="0"/>
                <w:szCs w:val="20"/>
              </w:rPr>
              <m:t>Y</m:t>
            </m:r>
          </m:e>
          <m:sub>
            <m:r>
              <m:rPr>
                <m:sty m:val="p"/>
              </m:rPr>
              <w:rPr>
                <w:rFonts w:ascii="Cambria Math" w:eastAsia="Arial Unicode MS" w:hAnsi="Cambria Math"/>
                <w:kern w:val="0"/>
                <w:szCs w:val="20"/>
              </w:rPr>
              <m:t>H</m:t>
            </m:r>
          </m:sub>
        </m:sSub>
        <m:r>
          <w:rPr>
            <w:rFonts w:ascii="Cambria Math" w:eastAsia="Arial Unicode MS" w:hAnsi="Cambria Math"/>
            <w:kern w:val="0"/>
            <w:szCs w:val="20"/>
          </w:rPr>
          <m:t>)(s)</m:t>
        </m:r>
      </m:oMath>
      <w:r w:rsidRPr="0078056F">
        <w:rPr>
          <w:rFonts w:eastAsia="Arial Unicode MS"/>
          <w:kern w:val="0"/>
          <w:szCs w:val="20"/>
        </w:rPr>
        <w:t xml:space="preserve">. According to the </w:t>
      </w:r>
      <w:r w:rsidRPr="0078056F">
        <w:rPr>
          <w:rFonts w:eastAsia="Arial Unicode MS" w:hint="eastAsia"/>
          <w:kern w:val="0"/>
          <w:szCs w:val="20"/>
        </w:rPr>
        <w:t>rules</w:t>
      </w:r>
      <w:r w:rsidRPr="0078056F">
        <w:rPr>
          <w:rFonts w:eastAsia="Arial Unicode MS"/>
          <w:kern w:val="0"/>
          <w:szCs w:val="20"/>
        </w:rPr>
        <w:t xml:space="preserve"> for the multi-loop pilot model</w:t>
      </w:r>
      <w:r w:rsidR="00CE3312" w:rsidRPr="0078056F">
        <w:rPr>
          <w:rFonts w:eastAsia="Arial Unicode MS"/>
          <w:kern w:val="0"/>
          <w:szCs w:val="20"/>
        </w:rPr>
        <w:t xml:space="preserve"> </w:t>
      </w:r>
      <w:r w:rsidR="005D22AD">
        <w:rPr>
          <w:rFonts w:eastAsia="Arial Unicode MS"/>
          <w:kern w:val="0"/>
          <w:szCs w:val="20"/>
        </w:rPr>
        <w:fldChar w:fldCharType="begin"/>
      </w:r>
      <w:r w:rsidR="005D22AD">
        <w:rPr>
          <w:rFonts w:eastAsia="Arial Unicode MS"/>
          <w:kern w:val="0"/>
          <w:szCs w:val="20"/>
        </w:rPr>
        <w:instrText xml:space="preserve"> REF _Ref49690462 \r \h\#"[0" </w:instrText>
      </w:r>
      <w:r w:rsidR="005D22AD">
        <w:rPr>
          <w:rFonts w:eastAsia="Arial Unicode MS"/>
          <w:kern w:val="0"/>
          <w:szCs w:val="20"/>
        </w:rPr>
      </w:r>
      <w:r w:rsidR="005D22AD">
        <w:rPr>
          <w:rFonts w:eastAsia="Arial Unicode MS"/>
          <w:kern w:val="0"/>
          <w:szCs w:val="20"/>
        </w:rPr>
        <w:fldChar w:fldCharType="separate"/>
      </w:r>
      <w:r w:rsidR="009116C6">
        <w:rPr>
          <w:rFonts w:eastAsia="Arial Unicode MS"/>
          <w:kern w:val="0"/>
          <w:szCs w:val="20"/>
        </w:rPr>
        <w:t>[46</w:t>
      </w:r>
      <w:r w:rsidR="005D22AD">
        <w:rPr>
          <w:rFonts w:eastAsia="Arial Unicode MS"/>
          <w:kern w:val="0"/>
          <w:szCs w:val="20"/>
        </w:rPr>
        <w:fldChar w:fldCharType="end"/>
      </w:r>
      <w:r w:rsidR="00EC26BE">
        <w:rPr>
          <w:rFonts w:eastAsia="Arial Unicode MS"/>
          <w:kern w:val="0"/>
          <w:szCs w:val="20"/>
        </w:rPr>
        <w:t>-</w:t>
      </w:r>
      <w:r w:rsidR="00EC26BE">
        <w:rPr>
          <w:rFonts w:eastAsia="Arial Unicode MS"/>
          <w:kern w:val="0"/>
          <w:szCs w:val="20"/>
        </w:rPr>
        <w:fldChar w:fldCharType="begin"/>
      </w:r>
      <w:r w:rsidR="00EC26BE">
        <w:rPr>
          <w:rFonts w:eastAsia="Arial Unicode MS"/>
          <w:kern w:val="0"/>
          <w:szCs w:val="20"/>
        </w:rPr>
        <w:instrText xml:space="preserve"> REF _Ref58945590 \r \h \#"0]"</w:instrText>
      </w:r>
      <w:r w:rsidR="00EC26BE">
        <w:rPr>
          <w:rFonts w:eastAsia="Arial Unicode MS"/>
          <w:kern w:val="0"/>
          <w:szCs w:val="20"/>
        </w:rPr>
      </w:r>
      <w:r w:rsidR="00EC26BE">
        <w:rPr>
          <w:rFonts w:eastAsia="Arial Unicode MS"/>
          <w:kern w:val="0"/>
          <w:szCs w:val="20"/>
        </w:rPr>
        <w:fldChar w:fldCharType="separate"/>
      </w:r>
      <w:r w:rsidR="009116C6">
        <w:rPr>
          <w:rFonts w:eastAsia="Arial Unicode MS"/>
          <w:kern w:val="0"/>
          <w:szCs w:val="20"/>
        </w:rPr>
        <w:t>48]</w:t>
      </w:r>
      <w:r w:rsidR="00EC26BE">
        <w:rPr>
          <w:rFonts w:eastAsia="Arial Unicode MS"/>
          <w:kern w:val="0"/>
          <w:szCs w:val="20"/>
        </w:rPr>
        <w:fldChar w:fldCharType="end"/>
      </w:r>
      <w:r w:rsidR="00EC26BE">
        <w:rPr>
          <w:rFonts w:eastAsia="Arial Unicode MS"/>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c</m:t>
                </m:r>
              </m:e>
              <m:sub>
                <m:r>
                  <w:rPr>
                    <w:rFonts w:ascii="Cambria Math" w:eastAsia="Arial Unicode MS" w:hAnsi="Cambria Math"/>
                    <w:kern w:val="0"/>
                    <w:szCs w:val="20"/>
                  </w:rPr>
                  <m:t>v</m:t>
                </m:r>
              </m:sub>
            </m:sSub>
          </m:sub>
        </m:sSub>
        <m:r>
          <w:rPr>
            <w:rFonts w:ascii="Cambria Math" w:eastAsia="Arial Unicode MS" w:hAnsi="Cambria Math"/>
            <w:kern w:val="0"/>
            <w:szCs w:val="20"/>
          </w:rPr>
          <m:t>=1/3</m:t>
        </m:r>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c</m:t>
                </m:r>
              </m:e>
              <m:sub>
                <m:r>
                  <m:rPr>
                    <m:sty m:val="p"/>
                  </m:rPr>
                  <w:rPr>
                    <w:rFonts w:ascii="Cambria Math" w:eastAsia="Arial Unicode MS" w:hAnsi="Cambria Math"/>
                    <w:kern w:val="0"/>
                    <w:szCs w:val="20"/>
                  </w:rPr>
                  <m:t>Φ</m:t>
                </m:r>
              </m:sub>
            </m:sSub>
          </m:sub>
        </m:sSub>
        <m:r>
          <w:rPr>
            <w:rFonts w:ascii="Cambria Math" w:eastAsia="Arial Unicode MS" w:hAnsi="Cambria Math"/>
            <w:kern w:val="0"/>
            <w:szCs w:val="20"/>
          </w:rPr>
          <m:t xml:space="preserve"> </m:t>
        </m:r>
      </m:oMath>
      <w:r w:rsidRPr="0078056F">
        <w:rPr>
          <w:rFonts w:eastAsia="Arial Unicode MS"/>
          <w:kern w:val="0"/>
          <w:szCs w:val="20"/>
        </w:rPr>
        <w:t>is a good choice.</w:t>
      </w:r>
    </w:p>
    <w:p w14:paraId="75B17CD0" w14:textId="77777777" w:rsidR="00051CFF" w:rsidRPr="0078056F" w:rsidRDefault="00051CFF" w:rsidP="00051CFF">
      <w:pPr>
        <w:widowControl/>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357B9E2F" wp14:editId="62704AE9">
            <wp:extent cx="2880000" cy="810240"/>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810240"/>
                    </a:xfrm>
                    <a:prstGeom prst="rect">
                      <a:avLst/>
                    </a:prstGeom>
                    <a:noFill/>
                    <a:ln>
                      <a:noFill/>
                    </a:ln>
                  </pic:spPr>
                </pic:pic>
              </a:graphicData>
            </a:graphic>
          </wp:inline>
        </w:drawing>
      </w:r>
    </w:p>
    <w:p w14:paraId="350E3478" w14:textId="77777777" w:rsidR="00051CFF" w:rsidRPr="005B7F11" w:rsidRDefault="00051CFF" w:rsidP="00051CFF">
      <w:pPr>
        <w:widowControl/>
        <w:spacing w:before="120" w:after="120" w:line="480" w:lineRule="auto"/>
        <w:ind w:firstLineChars="0" w:firstLine="0"/>
        <w:jc w:val="center"/>
        <w:rPr>
          <w:rFonts w:eastAsia="Arial Unicode MS"/>
        </w:rPr>
      </w:pPr>
      <w:bookmarkStart w:id="112" w:name="_Ref37371247"/>
      <w:bookmarkStart w:id="113" w:name="_Ref49210271"/>
      <w:r w:rsidRPr="0078056F">
        <w:rPr>
          <w:rFonts w:eastAsia="Arial Unicode MS"/>
        </w:rPr>
        <w:t xml:space="preserve">Fig. </w:t>
      </w:r>
      <w:bookmarkEnd w:id="112"/>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10</w:t>
      </w:r>
      <w:r w:rsidRPr="0078056F">
        <w:rPr>
          <w:rFonts w:eastAsia="Arial Unicode MS"/>
        </w:rPr>
        <w:fldChar w:fldCharType="end"/>
      </w:r>
      <w:bookmarkEnd w:id="113"/>
      <w:r>
        <w:rPr>
          <w:rFonts w:eastAsia="Arial Unicode MS"/>
        </w:rPr>
        <w:t>. Visual model of pilot.</w:t>
      </w:r>
    </w:p>
    <w:p w14:paraId="7CFFB1A3" w14:textId="77777777" w:rsidR="00DE7E29" w:rsidRPr="0078056F" w:rsidRDefault="00DE7E29" w:rsidP="0017112F">
      <w:pPr>
        <w:widowControl/>
        <w:spacing w:line="480" w:lineRule="auto"/>
        <w:ind w:firstLine="200"/>
        <w:rPr>
          <w:rFonts w:eastAsia="Arial Unicode MS"/>
          <w:kern w:val="0"/>
          <w:szCs w:val="20"/>
        </w:rPr>
      </w:pPr>
      <w:r w:rsidRPr="0078056F">
        <w:rPr>
          <w:rFonts w:eastAsia="Arial Unicode MS"/>
          <w:kern w:val="0"/>
          <w:szCs w:val="20"/>
        </w:rPr>
        <w:t xml:space="preserve">Pilot’s remnants for both inner- and outer-loop controls are simulated with Hess’s visual model </w:t>
      </w:r>
      <w:r w:rsidR="00B81C1E" w:rsidRPr="0078056F">
        <w:rPr>
          <w:rFonts w:eastAsia="Arial Unicode MS"/>
          <w:kern w:val="0"/>
          <w:szCs w:val="20"/>
        </w:rPr>
        <w:fldChar w:fldCharType="begin"/>
      </w:r>
      <w:r w:rsidR="00B81C1E" w:rsidRPr="0078056F">
        <w:rPr>
          <w:rFonts w:eastAsia="Arial Unicode MS"/>
          <w:kern w:val="0"/>
          <w:szCs w:val="20"/>
        </w:rPr>
        <w:instrText xml:space="preserve"> REF _Ref49690526 \r \h </w:instrText>
      </w:r>
      <w:r w:rsidR="005B0ADD" w:rsidRPr="0078056F">
        <w:rPr>
          <w:rFonts w:eastAsia="Arial Unicode MS"/>
          <w:kern w:val="0"/>
          <w:szCs w:val="20"/>
        </w:rPr>
        <w:instrText xml:space="preserve"> \* MERGEFORMAT </w:instrText>
      </w:r>
      <w:r w:rsidR="00B81C1E" w:rsidRPr="0078056F">
        <w:rPr>
          <w:rFonts w:eastAsia="Arial Unicode MS"/>
          <w:kern w:val="0"/>
          <w:szCs w:val="20"/>
        </w:rPr>
      </w:r>
      <w:r w:rsidR="00B81C1E" w:rsidRPr="0078056F">
        <w:rPr>
          <w:rFonts w:eastAsia="Arial Unicode MS"/>
          <w:kern w:val="0"/>
          <w:szCs w:val="20"/>
        </w:rPr>
        <w:fldChar w:fldCharType="separate"/>
      </w:r>
      <w:r w:rsidR="009116C6">
        <w:rPr>
          <w:rFonts w:eastAsia="Arial Unicode MS"/>
          <w:kern w:val="0"/>
          <w:szCs w:val="20"/>
        </w:rPr>
        <w:t>[44]</w:t>
      </w:r>
      <w:r w:rsidR="00B81C1E" w:rsidRPr="0078056F">
        <w:rPr>
          <w:rFonts w:eastAsia="Arial Unicode MS"/>
          <w:kern w:val="0"/>
          <w:szCs w:val="20"/>
        </w:rPr>
        <w:fldChar w:fldCharType="end"/>
      </w:r>
      <w:r w:rsidRPr="0078056F">
        <w:rPr>
          <w:rFonts w:eastAsia="Arial Unicode MS"/>
          <w:kern w:val="0"/>
          <w:szCs w:val="20"/>
        </w:rPr>
        <w:t xml:space="preserve">, as shown in </w:t>
      </w:r>
      <w:r w:rsidRPr="0078056F">
        <w:rPr>
          <w:rFonts w:eastAsia="Arial Unicode MS"/>
          <w:kern w:val="0"/>
          <w:szCs w:val="20"/>
        </w:rPr>
        <w:fldChar w:fldCharType="begin"/>
      </w:r>
      <w:r w:rsidRPr="0078056F">
        <w:rPr>
          <w:rFonts w:eastAsia="Arial Unicode MS"/>
          <w:kern w:val="0"/>
          <w:szCs w:val="20"/>
        </w:rPr>
        <w:instrText xml:space="preserve"> REF _Ref49210271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rPr>
        <w:t>Fig. 10</w:t>
      </w:r>
      <w:r w:rsidRPr="0078056F">
        <w:rPr>
          <w:rFonts w:eastAsia="Arial Unicode MS"/>
          <w:kern w:val="0"/>
          <w:szCs w:val="20"/>
        </w:rPr>
        <w:fldChar w:fldCharType="end"/>
      </w:r>
      <w:r w:rsidRPr="0078056F">
        <w:rPr>
          <w:rFonts w:eastAsia="Arial Unicode MS"/>
          <w:kern w:val="0"/>
          <w:szCs w:val="20"/>
        </w:rPr>
        <w:t xml:space="preserve">, where </w:t>
      </w:r>
      <m:oMath>
        <m:r>
          <w:rPr>
            <w:rFonts w:ascii="Cambria Math" w:eastAsia="Arial Unicode MS" w:hAnsi="Cambria Math"/>
            <w:kern w:val="0"/>
            <w:szCs w:val="20"/>
          </w:rPr>
          <m:t>η</m:t>
        </m:r>
      </m:oMath>
      <w:r w:rsidRPr="0078056F">
        <w:rPr>
          <w:rFonts w:eastAsia="Arial Unicode MS" w:hint="eastAsia"/>
          <w:kern w:val="0"/>
          <w:szCs w:val="20"/>
        </w:rPr>
        <w:t xml:space="preserve"> is the band-limited white noise with </w:t>
      </w:r>
      <w:r w:rsidRPr="0078056F">
        <w:rPr>
          <w:rFonts w:eastAsia="Arial Unicode MS"/>
          <w:kern w:val="0"/>
          <w:szCs w:val="20"/>
        </w:rPr>
        <w:t xml:space="preserve">a </w:t>
      </w:r>
      <w:r w:rsidRPr="0078056F">
        <w:rPr>
          <w:rFonts w:eastAsia="Arial Unicode MS" w:hint="eastAsia"/>
          <w:kern w:val="0"/>
          <w:szCs w:val="20"/>
        </w:rPr>
        <w:t>unit intensity</w:t>
      </w:r>
      <w:r w:rsidRPr="0078056F">
        <w:rPr>
          <w:rFonts w:eastAsia="Arial Unicode MS"/>
          <w:kern w:val="0"/>
          <w:szCs w:val="20"/>
        </w:rPr>
        <w:t xml:space="preserve">, </w:t>
      </w:r>
      <m:oMath>
        <m:r>
          <w:rPr>
            <w:rFonts w:ascii="Cambria Math" w:eastAsia="Arial Unicode MS" w:hAnsi="Cambria Math"/>
            <w:kern w:val="0"/>
            <w:szCs w:val="20"/>
          </w:rPr>
          <m:t>e</m:t>
        </m:r>
      </m:oMath>
      <w:r w:rsidRPr="0078056F">
        <w:rPr>
          <w:rFonts w:eastAsia="Arial Unicode MS"/>
          <w:kern w:val="0"/>
          <w:szCs w:val="20"/>
        </w:rPr>
        <w:t xml:space="preserve"> and </w:t>
      </w:r>
      <m:oMath>
        <m:sSup>
          <m:sSupPr>
            <m:ctrlPr>
              <w:rPr>
                <w:rFonts w:ascii="Cambria Math" w:eastAsia="Arial Unicode MS" w:hAnsi="Cambria Math"/>
                <w:kern w:val="0"/>
                <w:szCs w:val="20"/>
              </w:rPr>
            </m:ctrlPr>
          </m:sSupPr>
          <m:e>
            <m:r>
              <w:rPr>
                <w:rFonts w:ascii="Cambria Math" w:eastAsia="Arial Unicode MS" w:hAnsi="Cambria Math"/>
                <w:kern w:val="0"/>
                <w:szCs w:val="20"/>
              </w:rPr>
              <m:t>e</m:t>
            </m:r>
          </m:e>
          <m:sup>
            <m:r>
              <m:rPr>
                <m:sty m:val="p"/>
              </m:rPr>
              <w:rPr>
                <w:rFonts w:ascii="Cambria Math" w:eastAsia="Arial Unicode MS" w:hAnsi="Cambria Math"/>
                <w:kern w:val="0"/>
                <w:szCs w:val="20"/>
              </w:rPr>
              <m:t>'</m:t>
            </m:r>
          </m:sup>
        </m:sSup>
      </m:oMath>
      <w:r w:rsidRPr="0078056F">
        <w:rPr>
          <w:rFonts w:eastAsia="Arial Unicode MS"/>
          <w:i/>
          <w:kern w:val="0"/>
          <w:szCs w:val="20"/>
        </w:rPr>
        <w:t xml:space="preserve"> </w:t>
      </w:r>
      <w:r w:rsidRPr="0078056F">
        <w:rPr>
          <w:rFonts w:eastAsia="Arial Unicode MS"/>
          <w:kern w:val="0"/>
          <w:szCs w:val="20"/>
        </w:rPr>
        <w:t xml:space="preserve">are the true and observed values of the error signal, as well as </w:t>
      </w:r>
      <m:oMath>
        <m:sSub>
          <m:sSubPr>
            <m:ctrlPr>
              <w:rPr>
                <w:rFonts w:ascii="Cambria Math" w:eastAsia="Arial Unicode MS" w:hAnsi="Cambria Math"/>
                <w:i/>
                <w:kern w:val="0"/>
                <w:szCs w:val="20"/>
              </w:rPr>
            </m:ctrlPr>
          </m:sSubPr>
          <m:e>
            <m:r>
              <w:rPr>
                <w:rFonts w:ascii="Cambria Math" w:eastAsia="Arial Unicode MS" w:hAnsi="Cambria Math"/>
                <w:kern w:val="0"/>
                <w:szCs w:val="20"/>
              </w:rPr>
              <m:t>G</m:t>
            </m:r>
          </m:e>
          <m:sub>
            <m:r>
              <m:rPr>
                <m:sty m:val="p"/>
              </m:rPr>
              <w:rPr>
                <w:rFonts w:ascii="Cambria Math" w:eastAsia="Arial Unicode MS" w:hAnsi="Cambria Math"/>
                <w:kern w:val="0"/>
                <w:szCs w:val="20"/>
              </w:rPr>
              <m:t>rmn</m:t>
            </m:r>
          </m:sub>
        </m:sSub>
        <m:d>
          <m:dPr>
            <m:ctrlPr>
              <w:rPr>
                <w:rFonts w:ascii="Cambria Math" w:eastAsia="Arial Unicode MS" w:hAnsi="Cambria Math"/>
                <w:i/>
                <w:kern w:val="0"/>
                <w:szCs w:val="20"/>
              </w:rPr>
            </m:ctrlPr>
          </m:dPr>
          <m:e>
            <m:r>
              <w:rPr>
                <w:rFonts w:ascii="Cambria Math" w:eastAsia="Arial Unicode MS" w:hAnsi="Cambria Math"/>
                <w:kern w:val="0"/>
                <w:szCs w:val="20"/>
              </w:rPr>
              <m:t>s</m:t>
            </m:r>
          </m:e>
        </m:d>
      </m:oMath>
      <w:r w:rsidRPr="0078056F">
        <w:rPr>
          <w:rFonts w:eastAsia="Arial Unicode MS" w:hint="eastAsia"/>
          <w:kern w:val="0"/>
          <w:szCs w:val="20"/>
        </w:rPr>
        <w:t xml:space="preserve"> is the shaping filter of pilot</w:t>
      </w:r>
      <w:r w:rsidRPr="0078056F">
        <w:rPr>
          <w:rFonts w:eastAsia="Arial Unicode MS"/>
          <w:kern w:val="0"/>
          <w:szCs w:val="20"/>
        </w:rPr>
        <w:t>’s</w:t>
      </w:r>
      <w:r w:rsidRPr="0078056F">
        <w:rPr>
          <w:rFonts w:eastAsia="Arial Unicode MS" w:hint="eastAsia"/>
          <w:kern w:val="0"/>
          <w:szCs w:val="20"/>
        </w:rPr>
        <w:t xml:space="preserve"> remnant,</w:t>
      </w:r>
    </w:p>
    <w:p w14:paraId="784EB671" w14:textId="77777777" w:rsidR="00DE7E29" w:rsidRPr="0078056F" w:rsidRDefault="000E74C3" w:rsidP="003D2D23">
      <w:pPr>
        <w:widowControl/>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i/>
                  <w:kern w:val="0"/>
                  <w:szCs w:val="20"/>
                </w:rPr>
              </m:ctrlPr>
            </m:eqArrPr>
            <m:e>
              <m:sSub>
                <m:sSubPr>
                  <m:ctrlPr>
                    <w:rPr>
                      <w:rFonts w:ascii="Cambria Math" w:eastAsia="Arial Unicode MS" w:hAnsi="Cambria Math"/>
                      <w:i/>
                      <w:kern w:val="0"/>
                      <w:szCs w:val="20"/>
                    </w:rPr>
                  </m:ctrlPr>
                </m:sSubPr>
                <m:e>
                  <m:r>
                    <w:rPr>
                      <w:rFonts w:ascii="Cambria Math" w:eastAsia="Arial Unicode MS" w:hAnsi="Cambria Math"/>
                      <w:kern w:val="0"/>
                      <w:szCs w:val="20"/>
                    </w:rPr>
                    <m:t>G</m:t>
                  </m:r>
                </m:e>
                <m:sub>
                  <m:r>
                    <m:rPr>
                      <m:sty m:val="p"/>
                    </m:rPr>
                    <w:rPr>
                      <w:rFonts w:ascii="Cambria Math" w:eastAsia="Arial Unicode MS" w:hAnsi="Cambria Math"/>
                      <w:kern w:val="0"/>
                      <w:szCs w:val="20"/>
                    </w:rPr>
                    <m:t>rmn</m:t>
                  </m:r>
                </m:sub>
              </m:sSub>
              <m:d>
                <m:dPr>
                  <m:ctrlPr>
                    <w:rPr>
                      <w:rFonts w:ascii="Cambria Math" w:eastAsia="Arial Unicode MS" w:hAnsi="Cambria Math"/>
                      <w:i/>
                      <w:kern w:val="0"/>
                      <w:szCs w:val="20"/>
                    </w:rPr>
                  </m:ctrlPr>
                </m:dPr>
                <m:e>
                  <m:r>
                    <w:rPr>
                      <w:rFonts w:ascii="Cambria Math" w:eastAsia="Arial Unicode MS" w:hAnsi="Cambria Math"/>
                      <w:kern w:val="0"/>
                      <w:szCs w:val="20"/>
                    </w:rPr>
                    <m:t>s</m:t>
                  </m:r>
                </m:e>
              </m:d>
              <m:r>
                <w:rPr>
                  <w:rFonts w:ascii="Cambria Math" w:eastAsia="Arial Unicode MS" w:hAnsi="Cambria Math"/>
                  <w:kern w:val="0"/>
                  <w:szCs w:val="20"/>
                </w:rPr>
                <m:t>=</m:t>
              </m:r>
              <m:f>
                <m:fPr>
                  <m:ctrlPr>
                    <w:rPr>
                      <w:rFonts w:ascii="Cambria Math" w:eastAsia="Arial Unicode MS" w:hAnsi="Cambria Math"/>
                      <w:i/>
                      <w:kern w:val="0"/>
                      <w:szCs w:val="20"/>
                    </w:rPr>
                  </m:ctrlPr>
                </m:fPr>
                <m:num>
                  <m:sSub>
                    <m:sSubPr>
                      <m:ctrlPr>
                        <w:rPr>
                          <w:rFonts w:ascii="Cambria Math" w:eastAsia="Arial Unicode MS" w:hAnsi="Cambria Math"/>
                          <w:i/>
                          <w:kern w:val="0"/>
                          <w:szCs w:val="20"/>
                        </w:rPr>
                      </m:ctrlPr>
                    </m:sSubPr>
                    <m:e>
                      <m:r>
                        <w:rPr>
                          <w:rFonts w:ascii="Cambria Math" w:eastAsia="Arial Unicode MS" w:hAnsi="Cambria Math"/>
                          <w:kern w:val="0"/>
                          <w:szCs w:val="20"/>
                        </w:rPr>
                        <m:t>K</m:t>
                      </m:r>
                    </m:e>
                    <m:sub>
                      <m:r>
                        <m:rPr>
                          <m:sty m:val="p"/>
                        </m:rPr>
                        <w:rPr>
                          <w:rFonts w:ascii="Cambria Math" w:eastAsia="Arial Unicode MS" w:hAnsi="Cambria Math"/>
                          <w:kern w:val="0"/>
                          <w:szCs w:val="20"/>
                        </w:rPr>
                        <m:t>rmn</m:t>
                      </m:r>
                    </m:sub>
                  </m:sSub>
                </m:num>
                <m:den>
                  <m:sSub>
                    <m:sSubPr>
                      <m:ctrlPr>
                        <w:rPr>
                          <w:rFonts w:ascii="Cambria Math" w:eastAsia="Arial Unicode MS" w:hAnsi="Cambria Math"/>
                          <w:i/>
                          <w:kern w:val="0"/>
                          <w:szCs w:val="20"/>
                        </w:rPr>
                      </m:ctrlPr>
                    </m:sSubPr>
                    <m:e>
                      <m:r>
                        <w:rPr>
                          <w:rFonts w:ascii="Cambria Math" w:eastAsia="Arial Unicode MS" w:hAnsi="Cambria Math"/>
                          <w:kern w:val="0"/>
                          <w:szCs w:val="20"/>
                        </w:rPr>
                        <m:t>T</m:t>
                      </m:r>
                    </m:e>
                    <m:sub>
                      <m:r>
                        <m:rPr>
                          <m:sty m:val="p"/>
                        </m:rPr>
                        <w:rPr>
                          <w:rFonts w:ascii="Cambria Math" w:eastAsia="Arial Unicode MS" w:hAnsi="Cambria Math"/>
                          <w:kern w:val="0"/>
                          <w:szCs w:val="20"/>
                        </w:rPr>
                        <m:t>rmn</m:t>
                      </m:r>
                    </m:sub>
                  </m:sSub>
                  <m:r>
                    <w:rPr>
                      <w:rFonts w:ascii="Cambria Math" w:eastAsia="Arial Unicode MS" w:hAnsi="Cambria Math"/>
                      <w:kern w:val="0"/>
                      <w:szCs w:val="20"/>
                    </w:rPr>
                    <m:t>s+1</m:t>
                  </m:r>
                </m:den>
              </m:f>
              <m:r>
                <w:rPr>
                  <w:rFonts w:ascii="Cambria Math" w:eastAsia="Arial Unicode MS" w:hAnsi="Cambria Math"/>
                  <w:kern w:val="0"/>
                  <w:szCs w:val="20"/>
                </w:rPr>
                <m:t>#(</m:t>
              </m:r>
              <m:r>
                <w:rPr>
                  <w:rFonts w:ascii="Cambria Math" w:eastAsia="Arial Unicode MS" w:hAnsi="Cambria Math"/>
                  <w:i/>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114" w:author="Lu, Linghai" w:date="2020-12-16T20:25:00Z" w:original="33)"/>
                </w:fldChar>
              </m:r>
            </m:e>
          </m:eqArr>
        </m:oMath>
      </m:oMathPara>
    </w:p>
    <w:p w14:paraId="7EBA138B" w14:textId="77777777" w:rsidR="005B7F11" w:rsidRDefault="00DE7E29" w:rsidP="00DE7E29">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lastRenderedPageBreak/>
        <w:t>w</w:t>
      </w:r>
      <w:r w:rsidRPr="0078056F">
        <w:rPr>
          <w:rFonts w:eastAsia="Arial Unicode MS" w:hint="eastAsia"/>
          <w:kern w:val="0"/>
          <w:szCs w:val="20"/>
        </w:rPr>
        <w:t xml:space="preserve">here </w:t>
      </w:r>
      <w:r w:rsidRPr="0078056F">
        <w:rPr>
          <w:rFonts w:eastAsia="Arial Unicode MS"/>
          <w:kern w:val="0"/>
          <w:szCs w:val="20"/>
        </w:rPr>
        <w:t>the time constant is designed with</w:t>
      </w:r>
      <w:r w:rsidRPr="0078056F">
        <w:rPr>
          <w:rFonts w:eastAsia="Arial Unicode MS"/>
          <w:i/>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T</m:t>
            </m:r>
          </m:e>
          <m:sub>
            <m:r>
              <m:rPr>
                <m:sty m:val="p"/>
              </m:rPr>
              <w:rPr>
                <w:rFonts w:ascii="Cambria Math" w:eastAsia="Arial Unicode MS" w:hAnsi="Cambria Math"/>
                <w:kern w:val="0"/>
                <w:szCs w:val="20"/>
              </w:rPr>
              <m:t>rmn</m:t>
            </m:r>
          </m:sub>
        </m:sSub>
        <m:r>
          <w:rPr>
            <w:rFonts w:ascii="Cambria Math" w:eastAsia="Arial Unicode MS" w:hAnsi="Cambria Math"/>
            <w:kern w:val="0"/>
            <w:szCs w:val="20"/>
          </w:rPr>
          <m:t>=1/</m:t>
        </m:r>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sSub>
              <m:sSubPr>
                <m:ctrlPr>
                  <w:rPr>
                    <w:rFonts w:ascii="Cambria Math" w:eastAsia="Arial Unicode MS" w:hAnsi="Cambria Math"/>
                    <w:i/>
                    <w:kern w:val="0"/>
                    <w:szCs w:val="20"/>
                  </w:rPr>
                </m:ctrlPr>
              </m:sSubPr>
              <m:e>
                <m:r>
                  <m:rPr>
                    <m:sty m:val="p"/>
                  </m:rPr>
                  <w:rPr>
                    <w:rFonts w:ascii="Cambria Math" w:eastAsia="Arial Unicode MS" w:hAnsi="Cambria Math"/>
                    <w:kern w:val="0"/>
                    <w:szCs w:val="20"/>
                  </w:rPr>
                  <m:t>c</m:t>
                </m:r>
              </m:e>
              <m:sub>
                <m:r>
                  <m:rPr>
                    <m:sty m:val="p"/>
                  </m:rPr>
                  <w:rPr>
                    <w:rFonts w:ascii="Cambria Math" w:eastAsia="Arial Unicode MS" w:hAnsi="Cambria Math"/>
                    <w:kern w:val="0"/>
                    <w:szCs w:val="20"/>
                  </w:rPr>
                  <m:t>Φ</m:t>
                </m:r>
              </m:sub>
            </m:sSub>
          </m:sub>
        </m:sSub>
      </m:oMath>
      <w:r w:rsidRPr="0078056F">
        <w:rPr>
          <w:rFonts w:eastAsia="Arial Unicode MS"/>
          <w:i/>
          <w:kern w:val="0"/>
          <w:szCs w:val="20"/>
        </w:rPr>
        <w:t xml:space="preserve"> </w:t>
      </w:r>
      <w:r w:rsidRPr="0078056F">
        <w:rPr>
          <w:rFonts w:eastAsia="Arial Unicode MS"/>
          <w:kern w:val="0"/>
          <w:szCs w:val="20"/>
        </w:rPr>
        <w:t>and</w:t>
      </w:r>
      <w:r w:rsidRPr="0078056F">
        <w:rPr>
          <w:rFonts w:eastAsia="Arial Unicode MS"/>
          <w:i/>
          <w:kern w:val="0"/>
          <w:szCs w:val="20"/>
        </w:rPr>
        <w:t xml:space="preserve"> </w:t>
      </w:r>
      <w:r w:rsidRPr="0078056F">
        <w:rPr>
          <w:rFonts w:eastAsia="Arial Unicode MS"/>
          <w:kern w:val="0"/>
          <w:szCs w:val="20"/>
        </w:rPr>
        <w:t>the gain is designed with</w:t>
      </w:r>
      <w:r w:rsidRPr="0078056F">
        <w:rPr>
          <w:rFonts w:eastAsia="Arial Unicode MS"/>
          <w:i/>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K</m:t>
            </m:r>
          </m:e>
          <m:sub>
            <m:r>
              <m:rPr>
                <m:sty m:val="p"/>
              </m:rPr>
              <w:rPr>
                <w:rFonts w:ascii="Cambria Math" w:eastAsia="Arial Unicode MS" w:hAnsi="Cambria Math"/>
                <w:kern w:val="0"/>
                <w:szCs w:val="20"/>
              </w:rPr>
              <m:t>rmn</m:t>
            </m:r>
          </m:sub>
        </m:sSub>
        <m:r>
          <w:rPr>
            <w:rFonts w:ascii="Cambria Math" w:eastAsia="Arial Unicode MS" w:hAnsi="Cambria Math"/>
            <w:kern w:val="0"/>
            <w:szCs w:val="20"/>
          </w:rPr>
          <m:t>=0.1</m:t>
        </m:r>
      </m:oMath>
      <w:r w:rsidRPr="0078056F">
        <w:rPr>
          <w:rFonts w:eastAsia="Arial Unicode MS" w:hint="eastAsia"/>
          <w:i/>
          <w:kern w:val="0"/>
          <w:szCs w:val="20"/>
        </w:rPr>
        <w:t xml:space="preserve"> </w:t>
      </w:r>
      <w:r w:rsidRPr="0078056F">
        <w:rPr>
          <w:rFonts w:eastAsia="Arial Unicode MS" w:hint="eastAsia"/>
          <w:kern w:val="0"/>
          <w:szCs w:val="20"/>
        </w:rPr>
        <w:t>to achieve a</w:t>
      </w:r>
      <w:r w:rsidRPr="0078056F">
        <w:rPr>
          <w:rFonts w:eastAsia="Arial Unicode MS" w:hint="eastAsia"/>
          <w:i/>
          <w:kern w:val="0"/>
          <w:szCs w:val="20"/>
        </w:rPr>
        <w:t xml:space="preserve"> </w:t>
      </w:r>
      <w:r w:rsidRPr="0078056F">
        <w:rPr>
          <w:rFonts w:eastAsia="Arial Unicode MS"/>
          <w:kern w:val="0"/>
          <w:szCs w:val="20"/>
        </w:rPr>
        <w:t xml:space="preserve">signal-to-noise ratio of </w:t>
      </w:r>
      <m:oMath>
        <m:r>
          <w:rPr>
            <w:rFonts w:ascii="Cambria Math" w:eastAsia="Arial Unicode MS" w:hAnsi="Cambria Math"/>
            <w:kern w:val="0"/>
            <w:szCs w:val="20"/>
          </w:rPr>
          <m:t>-20dB</m:t>
        </m:r>
      </m:oMath>
      <w:r w:rsidRPr="0078056F">
        <w:rPr>
          <w:rFonts w:eastAsia="Arial Unicode MS"/>
          <w:i/>
          <w:kern w:val="0"/>
          <w:szCs w:val="20"/>
        </w:rPr>
        <w:t xml:space="preserve"> </w:t>
      </w:r>
      <w:r w:rsidRPr="0078056F">
        <w:rPr>
          <w:rFonts w:eastAsia="Arial Unicode MS"/>
          <w:kern w:val="0"/>
          <w:szCs w:val="20"/>
        </w:rPr>
        <w:t xml:space="preserve">in the low-frequency range before the cutoff frequency </w:t>
      </w:r>
      <w:r w:rsidR="00B81C1E" w:rsidRPr="0078056F">
        <w:rPr>
          <w:rFonts w:eastAsia="Arial Unicode MS"/>
          <w:kern w:val="0"/>
          <w:szCs w:val="20"/>
        </w:rPr>
        <w:fldChar w:fldCharType="begin"/>
      </w:r>
      <w:r w:rsidR="00B81C1E" w:rsidRPr="0078056F">
        <w:rPr>
          <w:rFonts w:eastAsia="Arial Unicode MS"/>
          <w:kern w:val="0"/>
          <w:szCs w:val="20"/>
        </w:rPr>
        <w:instrText xml:space="preserve"> REF _Ref49690541 \r \h </w:instrText>
      </w:r>
      <w:r w:rsidR="005B0ADD" w:rsidRPr="0078056F">
        <w:rPr>
          <w:rFonts w:eastAsia="Arial Unicode MS"/>
          <w:kern w:val="0"/>
          <w:szCs w:val="20"/>
        </w:rPr>
        <w:instrText xml:space="preserve"> \* MERGEFORMAT </w:instrText>
      </w:r>
      <w:r w:rsidR="00B81C1E" w:rsidRPr="0078056F">
        <w:rPr>
          <w:rFonts w:eastAsia="Arial Unicode MS"/>
          <w:kern w:val="0"/>
          <w:szCs w:val="20"/>
        </w:rPr>
      </w:r>
      <w:r w:rsidR="00B81C1E" w:rsidRPr="0078056F">
        <w:rPr>
          <w:rFonts w:eastAsia="Arial Unicode MS"/>
          <w:kern w:val="0"/>
          <w:szCs w:val="20"/>
        </w:rPr>
        <w:fldChar w:fldCharType="separate"/>
      </w:r>
      <w:r w:rsidR="009116C6">
        <w:rPr>
          <w:rFonts w:eastAsia="Arial Unicode MS"/>
          <w:kern w:val="0"/>
          <w:szCs w:val="20"/>
        </w:rPr>
        <w:t>[49]</w:t>
      </w:r>
      <w:r w:rsidR="00B81C1E" w:rsidRPr="0078056F">
        <w:rPr>
          <w:rFonts w:eastAsia="Arial Unicode MS"/>
          <w:kern w:val="0"/>
          <w:szCs w:val="20"/>
        </w:rPr>
        <w:fldChar w:fldCharType="end"/>
      </w:r>
      <w:r w:rsidRPr="0078056F">
        <w:rPr>
          <w:rFonts w:eastAsia="Arial Unicode MS"/>
          <w:kern w:val="0"/>
          <w:szCs w:val="20"/>
        </w:rPr>
        <w:t>.</w:t>
      </w:r>
    </w:p>
    <w:p w14:paraId="438CBD7F" w14:textId="77777777" w:rsidR="00F94FA4" w:rsidRDefault="00F94FA4" w:rsidP="0017112F">
      <w:pPr>
        <w:widowControl/>
        <w:spacing w:line="480" w:lineRule="auto"/>
        <w:ind w:firstLine="200"/>
        <w:rPr>
          <w:rFonts w:eastAsia="Arial Unicode MS"/>
          <w:color w:val="FF0000"/>
          <w:kern w:val="0"/>
          <w:szCs w:val="20"/>
        </w:rPr>
      </w:pPr>
      <w:r>
        <w:rPr>
          <w:rFonts w:eastAsia="Arial Unicode MS"/>
          <w:kern w:val="0"/>
          <w:szCs w:val="20"/>
        </w:rPr>
        <w:t>P</w:t>
      </w:r>
      <w:r w:rsidR="00DE7E29" w:rsidRPr="0078056F">
        <w:rPr>
          <w:rFonts w:eastAsia="Arial Unicode MS"/>
          <w:kern w:val="0"/>
          <w:szCs w:val="20"/>
        </w:rPr>
        <w:t>ilot models for the other three axes were obtained by repeating the same procedure above.</w:t>
      </w:r>
      <w:r w:rsidR="009F32AF">
        <w:rPr>
          <w:rFonts w:eastAsia="Arial Unicode MS"/>
          <w:kern w:val="0"/>
          <w:szCs w:val="20"/>
        </w:rPr>
        <w:t xml:space="preserve"> </w:t>
      </w:r>
      <w:r w:rsidR="009F32AF" w:rsidRPr="005C6B88">
        <w:rPr>
          <w:rFonts w:eastAsia="Arial Unicode MS"/>
          <w:color w:val="FF0000"/>
          <w:kern w:val="0"/>
          <w:szCs w:val="20"/>
        </w:rPr>
        <w:t>Multi-axis control will lead to high-frequency phase lags and reduction in crossover frequencies</w:t>
      </w:r>
      <w:r w:rsidR="00432387">
        <w:rPr>
          <w:rFonts w:eastAsia="Arial Unicode MS"/>
          <w:color w:val="FF0000"/>
          <w:kern w:val="0"/>
          <w:szCs w:val="20"/>
        </w:rPr>
        <w:t xml:space="preserve"> </w:t>
      </w:r>
      <w:r w:rsidR="00432387" w:rsidRPr="00432387">
        <w:rPr>
          <w:rFonts w:eastAsia="Arial Unicode MS"/>
          <w:color w:val="FF0000"/>
          <w:kern w:val="0"/>
          <w:szCs w:val="20"/>
        </w:rPr>
        <w:fldChar w:fldCharType="begin"/>
      </w:r>
      <w:r w:rsidR="00432387" w:rsidRPr="00432387">
        <w:rPr>
          <w:rFonts w:eastAsia="Arial Unicode MS"/>
          <w:color w:val="FF0000"/>
          <w:kern w:val="0"/>
          <w:szCs w:val="20"/>
        </w:rPr>
        <w:instrText xml:space="preserve"> REF _Ref49690462 \r \h\#"[0" </w:instrText>
      </w:r>
      <w:r w:rsidR="00432387" w:rsidRPr="00432387">
        <w:rPr>
          <w:rFonts w:eastAsia="Arial Unicode MS"/>
          <w:color w:val="FF0000"/>
          <w:kern w:val="0"/>
          <w:szCs w:val="20"/>
        </w:rPr>
      </w:r>
      <w:r w:rsidR="00432387" w:rsidRPr="00432387">
        <w:rPr>
          <w:rFonts w:eastAsia="Arial Unicode MS"/>
          <w:color w:val="FF0000"/>
          <w:kern w:val="0"/>
          <w:szCs w:val="20"/>
        </w:rPr>
        <w:fldChar w:fldCharType="separate"/>
      </w:r>
      <w:r w:rsidR="009116C6" w:rsidRPr="00432387">
        <w:rPr>
          <w:rFonts w:eastAsia="Arial Unicode MS"/>
          <w:color w:val="FF0000"/>
          <w:kern w:val="0"/>
          <w:szCs w:val="20"/>
        </w:rPr>
        <w:t>[</w:t>
      </w:r>
      <w:r w:rsidR="009116C6">
        <w:rPr>
          <w:rFonts w:eastAsia="Arial Unicode MS"/>
          <w:color w:val="FF0000"/>
          <w:kern w:val="0"/>
          <w:szCs w:val="20"/>
        </w:rPr>
        <w:t>46</w:t>
      </w:r>
      <w:r w:rsidR="00432387" w:rsidRPr="00432387">
        <w:rPr>
          <w:rFonts w:eastAsia="Arial Unicode MS"/>
          <w:color w:val="FF0000"/>
          <w:kern w:val="0"/>
          <w:szCs w:val="20"/>
        </w:rPr>
        <w:fldChar w:fldCharType="end"/>
      </w:r>
      <w:r w:rsidR="00432387" w:rsidRPr="00432387">
        <w:rPr>
          <w:rFonts w:eastAsia="Arial Unicode MS"/>
          <w:color w:val="FF0000"/>
          <w:kern w:val="0"/>
          <w:szCs w:val="20"/>
        </w:rPr>
        <w:t>-</w:t>
      </w:r>
      <w:r w:rsidR="00432387" w:rsidRPr="00432387">
        <w:rPr>
          <w:rFonts w:eastAsia="Arial Unicode MS"/>
          <w:color w:val="FF0000"/>
          <w:kern w:val="0"/>
          <w:szCs w:val="20"/>
        </w:rPr>
        <w:fldChar w:fldCharType="begin"/>
      </w:r>
      <w:r w:rsidR="00432387" w:rsidRPr="00432387">
        <w:rPr>
          <w:rFonts w:eastAsia="Arial Unicode MS"/>
          <w:color w:val="FF0000"/>
          <w:kern w:val="0"/>
          <w:szCs w:val="20"/>
        </w:rPr>
        <w:instrText xml:space="preserve"> REF _Ref58945590 \r \h \#"0]"</w:instrText>
      </w:r>
      <w:r w:rsidR="00432387" w:rsidRPr="00432387">
        <w:rPr>
          <w:rFonts w:eastAsia="Arial Unicode MS"/>
          <w:color w:val="FF0000"/>
          <w:kern w:val="0"/>
          <w:szCs w:val="20"/>
        </w:rPr>
      </w:r>
      <w:r w:rsidR="00432387" w:rsidRPr="00432387">
        <w:rPr>
          <w:rFonts w:eastAsia="Arial Unicode MS"/>
          <w:color w:val="FF0000"/>
          <w:kern w:val="0"/>
          <w:szCs w:val="20"/>
        </w:rPr>
        <w:fldChar w:fldCharType="separate"/>
      </w:r>
      <w:r w:rsidR="009116C6">
        <w:rPr>
          <w:rFonts w:eastAsia="Arial Unicode MS"/>
          <w:color w:val="FF0000"/>
          <w:kern w:val="0"/>
          <w:szCs w:val="20"/>
        </w:rPr>
        <w:t>48</w:t>
      </w:r>
      <w:r w:rsidR="009116C6" w:rsidRPr="00432387">
        <w:rPr>
          <w:rFonts w:eastAsia="Arial Unicode MS"/>
          <w:color w:val="FF0000"/>
          <w:kern w:val="0"/>
          <w:szCs w:val="20"/>
        </w:rPr>
        <w:t>]</w:t>
      </w:r>
      <w:r w:rsidR="00432387" w:rsidRPr="00432387">
        <w:rPr>
          <w:rFonts w:eastAsia="Arial Unicode MS"/>
          <w:color w:val="FF0000"/>
          <w:kern w:val="0"/>
          <w:szCs w:val="20"/>
        </w:rPr>
        <w:fldChar w:fldCharType="end"/>
      </w:r>
      <w:r w:rsidR="009F32AF" w:rsidRPr="005C6B88">
        <w:rPr>
          <w:rFonts w:eastAsia="Arial Unicode MS"/>
          <w:color w:val="FF0000"/>
          <w:kern w:val="0"/>
          <w:szCs w:val="20"/>
        </w:rPr>
        <w:t xml:space="preserve">. </w:t>
      </w:r>
      <w:r w:rsidR="00BC4DE0" w:rsidRPr="005C6B88">
        <w:rPr>
          <w:rFonts w:eastAsia="Arial Unicode MS"/>
          <w:color w:val="FF0000"/>
          <w:kern w:val="0"/>
          <w:szCs w:val="20"/>
        </w:rPr>
        <w:t>In this study, t</w:t>
      </w:r>
      <w:r w:rsidRPr="005C6B88">
        <w:rPr>
          <w:rFonts w:eastAsia="Arial Unicode MS"/>
          <w:color w:val="FF0000"/>
          <w:kern w:val="0"/>
          <w:szCs w:val="20"/>
        </w:rPr>
        <w:t xml:space="preserve">he high-frequency phase lags are </w:t>
      </w:r>
      <w:r w:rsidR="00F94960">
        <w:rPr>
          <w:rFonts w:eastAsia="Arial Unicode MS"/>
          <w:color w:val="FF0000"/>
          <w:kern w:val="0"/>
          <w:szCs w:val="20"/>
        </w:rPr>
        <w:t>considered</w:t>
      </w:r>
      <w:r w:rsidRPr="005C6B88">
        <w:rPr>
          <w:rFonts w:eastAsia="Arial Unicode MS"/>
          <w:color w:val="FF0000"/>
          <w:kern w:val="0"/>
          <w:szCs w:val="20"/>
        </w:rPr>
        <w:t xml:space="preserve"> by increasing the damping ratio of the neuromuscular system. The reduction in crossover frequencies is </w:t>
      </w:r>
      <w:r w:rsidR="00F94960">
        <w:rPr>
          <w:rFonts w:eastAsia="Arial Unicode MS"/>
          <w:color w:val="FF0000"/>
          <w:kern w:val="0"/>
          <w:szCs w:val="20"/>
        </w:rPr>
        <w:t>included</w:t>
      </w:r>
      <w:r w:rsidRPr="005C6B88">
        <w:rPr>
          <w:rFonts w:eastAsia="Arial Unicode MS"/>
          <w:color w:val="FF0000"/>
          <w:kern w:val="0"/>
          <w:szCs w:val="20"/>
        </w:rPr>
        <w:t xml:space="preserve"> by reducing the pilot gains with a dividing factor </w:t>
      </w:r>
      <m:oMath>
        <m:r>
          <w:rPr>
            <w:rFonts w:ascii="Cambria Math" w:eastAsia="Arial Unicode MS" w:hAnsi="Cambria Math"/>
            <w:color w:val="FF0000"/>
            <w:kern w:val="0"/>
            <w:szCs w:val="20"/>
          </w:rPr>
          <m:t>f</m:t>
        </m:r>
      </m:oMath>
      <w:r w:rsidRPr="005C6B88">
        <w:rPr>
          <w:rFonts w:eastAsia="Arial Unicode MS" w:hint="eastAsia"/>
          <w:color w:val="FF0000"/>
          <w:kern w:val="0"/>
          <w:szCs w:val="20"/>
        </w:rPr>
        <w:t>,</w:t>
      </w:r>
    </w:p>
    <w:p w14:paraId="094E90AD" w14:textId="77777777" w:rsidR="00494B10" w:rsidRPr="00494B10" w:rsidRDefault="000E74C3" w:rsidP="00494B10">
      <w:pPr>
        <w:widowControl/>
        <w:spacing w:line="480" w:lineRule="auto"/>
        <w:ind w:firstLine="200"/>
        <w:rPr>
          <w:rFonts w:eastAsia="Arial Unicode MS"/>
          <w:color w:val="FF0000"/>
          <w:kern w:val="0"/>
          <w:szCs w:val="20"/>
        </w:rPr>
      </w:pPr>
      <m:oMathPara>
        <m:oMath>
          <m:eqArr>
            <m:eqArrPr>
              <m:maxDist m:val="1"/>
              <m:ctrlPr>
                <w:rPr>
                  <w:rFonts w:ascii="Cambria Math" w:eastAsia="Arial Unicode MS" w:hAnsi="Cambria Math"/>
                  <w:color w:val="FF0000"/>
                  <w:kern w:val="0"/>
                  <w:szCs w:val="20"/>
                </w:rPr>
              </m:ctrlPr>
            </m:eqArrPr>
            <m:e>
              <m:r>
                <w:rPr>
                  <w:rFonts w:ascii="Cambria Math" w:eastAsia="Arial Unicode MS" w:hAnsi="Cambria Math"/>
                  <w:color w:val="FF0000"/>
                  <w:kern w:val="0"/>
                  <w:szCs w:val="20"/>
                </w:rPr>
                <m:t>f=1+10∙dvar#(</m:t>
              </m:r>
              <m:r>
                <w:rPr>
                  <w:rFonts w:ascii="Cambria Math" w:eastAsia="Arial Unicode MS" w:hAnsi="Cambria Math"/>
                  <w:i/>
                  <w:color w:val="FF0000"/>
                  <w:kern w:val="0"/>
                  <w:szCs w:val="20"/>
                </w:rPr>
                <w:fldChar w:fldCharType="begin"/>
              </m:r>
              <m:r>
                <m:rPr>
                  <m:sty m:val="p"/>
                </m:rPr>
                <w:rPr>
                  <w:rFonts w:ascii="Cambria Math" w:eastAsia="Arial Unicode MS" w:hAnsi="Cambria Math"/>
                  <w:color w:val="FF0000"/>
                  <w:kern w:val="0"/>
                  <w:szCs w:val="20"/>
                </w:rPr>
                <m:t xml:space="preserve"> LISTNUM  NumberDefault \l 1 </m:t>
              </m:r>
              <m:r>
                <w:rPr>
                  <w:rFonts w:ascii="Cambria Math" w:eastAsia="Arial Unicode MS" w:hAnsi="Cambria Math"/>
                  <w:i/>
                  <w:color w:val="FF0000"/>
                  <w:kern w:val="0"/>
                  <w:szCs w:val="20"/>
                </w:rPr>
                <w:fldChar w:fldCharType="end">
                  <w:numberingChange w:id="115" w:author="Lu, Linghai" w:date="2020-12-16T20:25:00Z" w:original="34)"/>
                </w:fldChar>
              </m:r>
              <m:ctrlPr>
                <w:rPr>
                  <w:rFonts w:ascii="Cambria Math" w:eastAsia="Arial Unicode MS" w:hAnsi="Cambria Math"/>
                  <w:i/>
                  <w:color w:val="FF0000"/>
                  <w:kern w:val="0"/>
                  <w:szCs w:val="20"/>
                </w:rPr>
              </m:ctrlPr>
            </m:e>
          </m:eqArr>
        </m:oMath>
      </m:oMathPara>
    </w:p>
    <w:p w14:paraId="2610E0AA" w14:textId="77777777" w:rsidR="00F94FA4" w:rsidRDefault="00C13609" w:rsidP="00BC4DE0">
      <w:pPr>
        <w:widowControl/>
        <w:spacing w:line="480" w:lineRule="auto"/>
        <w:ind w:firstLineChars="0" w:firstLine="0"/>
        <w:rPr>
          <w:rFonts w:eastAsia="Arial Unicode MS"/>
          <w:kern w:val="0"/>
          <w:szCs w:val="20"/>
        </w:rPr>
      </w:pPr>
      <w:r>
        <w:rPr>
          <w:rFonts w:eastAsia="Arial Unicode MS"/>
          <w:color w:val="FF0000"/>
          <w:kern w:val="0"/>
          <w:szCs w:val="20"/>
        </w:rPr>
        <w:t>w</w:t>
      </w:r>
      <w:r w:rsidR="00BC4DE0" w:rsidRPr="005C6B88">
        <w:rPr>
          <w:rFonts w:eastAsia="Arial Unicode MS"/>
          <w:color w:val="FF0000"/>
          <w:kern w:val="0"/>
          <w:szCs w:val="20"/>
        </w:rPr>
        <w:t xml:space="preserve">here </w:t>
      </w:r>
      <m:oMath>
        <m:r>
          <w:rPr>
            <w:rFonts w:ascii="Cambria Math" w:eastAsia="Arial Unicode MS" w:hAnsi="Cambria Math"/>
            <w:color w:val="FF0000"/>
            <w:kern w:val="0"/>
            <w:szCs w:val="20"/>
          </w:rPr>
          <m:t>dvar</m:t>
        </m:r>
      </m:oMath>
      <w:r w:rsidR="00BC4DE0" w:rsidRPr="005C6B88">
        <w:rPr>
          <w:rFonts w:eastAsia="Arial Unicode MS" w:hint="eastAsia"/>
          <w:color w:val="FF0000"/>
          <w:kern w:val="0"/>
          <w:szCs w:val="20"/>
        </w:rPr>
        <w:t xml:space="preserve"> </w:t>
      </w:r>
      <w:r w:rsidR="00BC4DE0" w:rsidRPr="005C6B88">
        <w:rPr>
          <w:rFonts w:eastAsia="Arial Unicode MS"/>
          <w:color w:val="FF0000"/>
          <w:kern w:val="0"/>
          <w:szCs w:val="20"/>
        </w:rPr>
        <w:t>represents the variance of band-limited white noise associated with visual cue quality. For multi-axis tasks without visual cue degradation,</w:t>
      </w:r>
      <w:r w:rsidR="00BC4DE0">
        <w:rPr>
          <w:rFonts w:eastAsia="Arial Unicode MS" w:hint="eastAsia"/>
          <w:kern w:val="0"/>
          <w:szCs w:val="20"/>
        </w:rPr>
        <w:t xml:space="preserve"> </w:t>
      </w:r>
      <m:oMath>
        <m:r>
          <w:rPr>
            <w:rFonts w:ascii="Cambria Math" w:eastAsia="Arial Unicode MS" w:hAnsi="Cambria Math"/>
            <w:color w:val="FF0000"/>
            <w:kern w:val="0"/>
            <w:szCs w:val="20"/>
          </w:rPr>
          <m:t>dvar</m:t>
        </m:r>
      </m:oMath>
      <w:r w:rsidR="00AB0D50">
        <w:rPr>
          <w:rFonts w:eastAsia="Arial Unicode MS" w:hint="eastAsia"/>
          <w:color w:val="FF0000"/>
          <w:kern w:val="0"/>
          <w:szCs w:val="20"/>
        </w:rPr>
        <w:t xml:space="preserve"> is dependent on the task interference between different </w:t>
      </w:r>
      <w:r w:rsidR="00AB0D50">
        <w:rPr>
          <w:rFonts w:eastAsia="Arial Unicode MS"/>
          <w:color w:val="FF0000"/>
          <w:kern w:val="0"/>
          <w:szCs w:val="20"/>
        </w:rPr>
        <w:t>control axes</w:t>
      </w:r>
      <w:r w:rsidR="009967C9">
        <w:rPr>
          <w:rFonts w:eastAsia="Arial Unicode MS"/>
          <w:color w:val="FF0000"/>
          <w:kern w:val="0"/>
          <w:szCs w:val="20"/>
        </w:rPr>
        <w:t xml:space="preserve"> </w:t>
      </w:r>
      <w:r w:rsidR="009967C9">
        <w:rPr>
          <w:rFonts w:eastAsia="Arial Unicode MS"/>
          <w:color w:val="FF0000"/>
          <w:kern w:val="0"/>
          <w:szCs w:val="20"/>
        </w:rPr>
        <w:fldChar w:fldCharType="begin"/>
      </w:r>
      <w:r w:rsidR="009967C9">
        <w:rPr>
          <w:rFonts w:eastAsia="Arial Unicode MS"/>
          <w:color w:val="FF0000"/>
          <w:kern w:val="0"/>
          <w:szCs w:val="20"/>
        </w:rPr>
        <w:instrText xml:space="preserve"> REF _Ref58945590 \r \h </w:instrText>
      </w:r>
      <w:r w:rsidR="009967C9">
        <w:rPr>
          <w:rFonts w:eastAsia="Arial Unicode MS"/>
          <w:color w:val="FF0000"/>
          <w:kern w:val="0"/>
          <w:szCs w:val="20"/>
        </w:rPr>
      </w:r>
      <w:r w:rsidR="009967C9">
        <w:rPr>
          <w:rFonts w:eastAsia="Arial Unicode MS"/>
          <w:color w:val="FF0000"/>
          <w:kern w:val="0"/>
          <w:szCs w:val="20"/>
        </w:rPr>
        <w:fldChar w:fldCharType="separate"/>
      </w:r>
      <w:r w:rsidR="009116C6">
        <w:rPr>
          <w:rFonts w:eastAsia="Arial Unicode MS"/>
          <w:color w:val="FF0000"/>
          <w:kern w:val="0"/>
          <w:szCs w:val="20"/>
        </w:rPr>
        <w:t>[48]</w:t>
      </w:r>
      <w:r w:rsidR="009967C9">
        <w:rPr>
          <w:rFonts w:eastAsia="Arial Unicode MS"/>
          <w:color w:val="FF0000"/>
          <w:kern w:val="0"/>
          <w:szCs w:val="20"/>
        </w:rPr>
        <w:fldChar w:fldCharType="end"/>
      </w:r>
      <w:r w:rsidR="00AB0D50">
        <w:rPr>
          <w:rFonts w:eastAsia="Arial Unicode MS"/>
          <w:color w:val="FF0000"/>
          <w:kern w:val="0"/>
          <w:szCs w:val="20"/>
        </w:rPr>
        <w:t>,</w:t>
      </w:r>
    </w:p>
    <w:p w14:paraId="7087ACDA" w14:textId="77777777" w:rsidR="00494B10" w:rsidRPr="00E85D83" w:rsidRDefault="000E74C3" w:rsidP="00E85D83">
      <w:pPr>
        <w:widowControl/>
        <w:spacing w:line="480" w:lineRule="auto"/>
        <w:ind w:firstLineChars="0" w:firstLine="0"/>
        <w:rPr>
          <w:rFonts w:eastAsia="Arial Unicode MS"/>
          <w:color w:val="FF0000"/>
          <w:kern w:val="0"/>
          <w:szCs w:val="20"/>
        </w:rPr>
      </w:pPr>
      <m:oMathPara>
        <m:oMath>
          <m:eqArr>
            <m:eqArrPr>
              <m:maxDist m:val="1"/>
              <m:ctrlPr>
                <w:rPr>
                  <w:rFonts w:ascii="Cambria Math" w:eastAsia="Arial Unicode MS" w:hAnsi="Cambria Math"/>
                  <w:i/>
                  <w:color w:val="FF0000"/>
                  <w:kern w:val="0"/>
                  <w:szCs w:val="20"/>
                </w:rPr>
              </m:ctrlPr>
            </m:eqArrPr>
            <m:e>
              <m:r>
                <w:rPr>
                  <w:rFonts w:ascii="Cambria Math" w:eastAsia="Arial Unicode MS" w:hAnsi="Cambria Math"/>
                  <w:color w:val="FF0000"/>
                  <w:kern w:val="0"/>
                  <w:szCs w:val="20"/>
                </w:rPr>
                <m:t>dvar=dva</m:t>
              </m:r>
              <m:sSub>
                <m:sSubPr>
                  <m:ctrlPr>
                    <w:rPr>
                      <w:rFonts w:ascii="Cambria Math" w:eastAsia="Arial Unicode MS" w:hAnsi="Cambria Math"/>
                      <w:i/>
                      <w:color w:val="FF0000"/>
                      <w:kern w:val="0"/>
                      <w:szCs w:val="20"/>
                    </w:rPr>
                  </m:ctrlPr>
                </m:sSubPr>
                <m:e>
                  <m:r>
                    <w:rPr>
                      <w:rFonts w:ascii="Cambria Math" w:eastAsia="Arial Unicode MS" w:hAnsi="Cambria Math"/>
                      <w:color w:val="FF0000"/>
                      <w:kern w:val="0"/>
                      <w:szCs w:val="20"/>
                    </w:rPr>
                    <m:t>r</m:t>
                  </m:r>
                </m:e>
                <m:sub>
                  <m:r>
                    <w:rPr>
                      <w:rFonts w:ascii="Cambria Math" w:eastAsia="Arial Unicode MS" w:hAnsi="Cambria Math"/>
                      <w:color w:val="FF0000"/>
                      <w:kern w:val="0"/>
                      <w:szCs w:val="20"/>
                    </w:rPr>
                    <m:t>task</m:t>
                  </m:r>
                </m:sub>
              </m:sSub>
              <m:r>
                <w:rPr>
                  <w:rFonts w:ascii="Cambria Math" w:eastAsia="Arial Unicode MS" w:hAnsi="Cambria Math"/>
                  <w:color w:val="FF0000"/>
                  <w:kern w:val="0"/>
                  <w:szCs w:val="20"/>
                </w:rPr>
                <m:t>=</m:t>
              </m:r>
              <m:d>
                <m:dPr>
                  <m:begChr m:val="{"/>
                  <m:endChr m:val=""/>
                  <m:ctrlPr>
                    <w:rPr>
                      <w:rFonts w:ascii="Cambria Math" w:eastAsia="Arial Unicode MS" w:hAnsi="Cambria Math"/>
                      <w:i/>
                      <w:color w:val="FF0000"/>
                      <w:kern w:val="0"/>
                      <w:szCs w:val="20"/>
                    </w:rPr>
                  </m:ctrlPr>
                </m:dPr>
                <m:e>
                  <m:eqArr>
                    <m:eqArrPr>
                      <m:ctrlPr>
                        <w:rPr>
                          <w:rFonts w:ascii="Cambria Math" w:eastAsia="Arial Unicode MS" w:hAnsi="Cambria Math"/>
                          <w:i/>
                          <w:color w:val="FF0000"/>
                          <w:kern w:val="0"/>
                          <w:szCs w:val="20"/>
                        </w:rPr>
                      </m:ctrlPr>
                    </m:eqArrPr>
                    <m:e>
                      <m:r>
                        <w:rPr>
                          <w:rFonts w:ascii="Cambria Math" w:eastAsia="Arial Unicode MS" w:hAnsi="Cambria Math"/>
                          <w:color w:val="FF0000"/>
                          <w:kern w:val="0"/>
                          <w:szCs w:val="20"/>
                        </w:rPr>
                        <m:t xml:space="preserve">0.01n </m:t>
                      </m:r>
                      <m:r>
                        <m:rPr>
                          <m:nor/>
                        </m:rPr>
                        <w:rPr>
                          <w:rFonts w:ascii="Cambria Math" w:eastAsia="Arial Unicode MS" w:hAnsi="Cambria Math"/>
                          <w:color w:val="FF0000"/>
                          <w:kern w:val="0"/>
                          <w:szCs w:val="20"/>
                        </w:rPr>
                        <m:t>for</m:t>
                      </m:r>
                      <m:r>
                        <w:rPr>
                          <w:rFonts w:ascii="Cambria Math" w:eastAsia="Arial Unicode MS" w:hAnsi="Cambria Math"/>
                          <w:color w:val="FF0000"/>
                          <w:kern w:val="0"/>
                          <w:szCs w:val="20"/>
                        </w:rPr>
                        <m:t xml:space="preserve"> n&gt;1</m:t>
                      </m:r>
                    </m:e>
                    <m:e>
                      <m:r>
                        <w:rPr>
                          <w:rFonts w:ascii="Cambria Math" w:eastAsia="Arial Unicode MS" w:hAnsi="Cambria Math"/>
                          <w:color w:val="FF0000"/>
                          <w:kern w:val="0"/>
                          <w:szCs w:val="20"/>
                        </w:rPr>
                        <m:t xml:space="preserve">0     </m:t>
                      </m:r>
                      <m:r>
                        <m:rPr>
                          <m:nor/>
                        </m:rPr>
                        <w:rPr>
                          <w:rFonts w:ascii="Cambria Math" w:eastAsia="Arial Unicode MS" w:hAnsi="Cambria Math"/>
                          <w:color w:val="FF0000"/>
                          <w:kern w:val="0"/>
                          <w:szCs w:val="20"/>
                        </w:rPr>
                        <m:t>for</m:t>
                      </m:r>
                      <m:r>
                        <w:rPr>
                          <w:rFonts w:ascii="Cambria Math" w:eastAsia="Arial Unicode MS" w:hAnsi="Cambria Math"/>
                          <w:color w:val="FF0000"/>
                          <w:kern w:val="0"/>
                          <w:szCs w:val="20"/>
                        </w:rPr>
                        <m:t xml:space="preserve"> n=1</m:t>
                      </m:r>
                    </m:e>
                  </m:eqArr>
                </m:e>
              </m:d>
              <m:r>
                <w:rPr>
                  <w:rFonts w:ascii="Cambria Math" w:eastAsia="Arial Unicode MS" w:hAnsi="Cambria Math"/>
                  <w:color w:val="FF0000"/>
                  <w:kern w:val="0"/>
                  <w:szCs w:val="20"/>
                </w:rPr>
                <m:t>#(</m:t>
              </m:r>
              <m:r>
                <w:rPr>
                  <w:rFonts w:ascii="Cambria Math" w:eastAsia="Arial Unicode MS" w:hAnsi="Cambria Math"/>
                  <w:i/>
                  <w:color w:val="FF0000"/>
                  <w:kern w:val="0"/>
                  <w:szCs w:val="20"/>
                </w:rPr>
                <w:fldChar w:fldCharType="begin"/>
              </m:r>
              <m:r>
                <m:rPr>
                  <m:sty m:val="p"/>
                </m:rPr>
                <w:rPr>
                  <w:rFonts w:ascii="Cambria Math" w:eastAsia="Arial Unicode MS" w:hAnsi="Cambria Math"/>
                  <w:color w:val="FF0000"/>
                  <w:kern w:val="0"/>
                  <w:szCs w:val="20"/>
                </w:rPr>
                <m:t xml:space="preserve"> LISTNUM  NumberDefault \l 1 </m:t>
              </m:r>
              <m:r>
                <w:rPr>
                  <w:rFonts w:ascii="Cambria Math" w:eastAsia="Arial Unicode MS" w:hAnsi="Cambria Math"/>
                  <w:i/>
                  <w:color w:val="FF0000"/>
                  <w:kern w:val="0"/>
                  <w:szCs w:val="20"/>
                </w:rPr>
                <w:fldChar w:fldCharType="end">
                  <w:numberingChange w:id="116" w:author="Lu, Linghai" w:date="2020-12-16T20:25:00Z" w:original="35)"/>
                </w:fldChar>
              </m:r>
            </m:e>
          </m:eqArr>
        </m:oMath>
      </m:oMathPara>
    </w:p>
    <w:p w14:paraId="1FFF11E5" w14:textId="77777777" w:rsidR="000D01DC" w:rsidRPr="004C5F3B" w:rsidRDefault="00C13609" w:rsidP="00C13609">
      <w:pPr>
        <w:widowControl/>
        <w:spacing w:line="480" w:lineRule="auto"/>
        <w:ind w:firstLineChars="0" w:firstLine="0"/>
        <w:rPr>
          <w:rFonts w:eastAsia="Arial Unicode MS"/>
          <w:color w:val="FF0000"/>
          <w:kern w:val="0"/>
          <w:szCs w:val="20"/>
        </w:rPr>
      </w:pPr>
      <w:r w:rsidRPr="004C5F3B">
        <w:rPr>
          <w:rFonts w:eastAsia="Arial Unicode MS"/>
          <w:color w:val="FF0000"/>
          <w:kern w:val="0"/>
          <w:szCs w:val="20"/>
        </w:rPr>
        <w:t>w</w:t>
      </w:r>
      <w:r w:rsidR="000D01DC" w:rsidRPr="004C5F3B">
        <w:rPr>
          <w:rFonts w:eastAsia="Arial Unicode MS" w:hint="eastAsia"/>
          <w:color w:val="FF0000"/>
          <w:kern w:val="0"/>
          <w:szCs w:val="20"/>
        </w:rPr>
        <w:t xml:space="preserve">here </w:t>
      </w:r>
      <m:oMath>
        <m:r>
          <w:rPr>
            <w:rFonts w:ascii="Cambria Math" w:eastAsia="Arial Unicode MS" w:hAnsi="Cambria Math"/>
            <w:color w:val="FF0000"/>
            <w:kern w:val="0"/>
            <w:szCs w:val="20"/>
          </w:rPr>
          <m:t>n</m:t>
        </m:r>
      </m:oMath>
      <w:r w:rsidR="000D01DC" w:rsidRPr="004C5F3B">
        <w:rPr>
          <w:rFonts w:eastAsia="Arial Unicode MS" w:hint="eastAsia"/>
          <w:color w:val="FF0000"/>
          <w:kern w:val="0"/>
          <w:szCs w:val="20"/>
        </w:rPr>
        <w:t xml:space="preserve"> is the number of axes being controlled. </w:t>
      </w:r>
      <w:r w:rsidR="000D01DC" w:rsidRPr="004C5F3B">
        <w:rPr>
          <w:rFonts w:eastAsia="Arial Unicode MS"/>
          <w:color w:val="FF0000"/>
          <w:kern w:val="0"/>
          <w:szCs w:val="20"/>
        </w:rPr>
        <w:t xml:space="preserve">For this study, </w:t>
      </w:r>
      <m:oMath>
        <m:r>
          <w:rPr>
            <w:rFonts w:ascii="Cambria Math" w:eastAsia="Arial Unicode MS" w:hAnsi="Cambria Math"/>
            <w:color w:val="FF0000"/>
            <w:kern w:val="0"/>
            <w:szCs w:val="20"/>
          </w:rPr>
          <m:t>n=4</m:t>
        </m:r>
      </m:oMath>
      <w:r w:rsidR="000D01DC" w:rsidRPr="004C5F3B">
        <w:rPr>
          <w:rFonts w:eastAsia="Arial Unicode MS" w:hint="eastAsia"/>
          <w:color w:val="FF0000"/>
          <w:kern w:val="0"/>
          <w:szCs w:val="20"/>
        </w:rPr>
        <w:t xml:space="preserve">, </w:t>
      </w:r>
      <m:oMath>
        <m:r>
          <w:rPr>
            <w:rFonts w:ascii="Cambria Math" w:eastAsia="Arial Unicode MS" w:hAnsi="Cambria Math"/>
            <w:color w:val="FF0000"/>
            <w:kern w:val="0"/>
            <w:szCs w:val="20"/>
          </w:rPr>
          <m:t>f=1.4</m:t>
        </m:r>
      </m:oMath>
      <w:r w:rsidR="00A41213">
        <w:rPr>
          <w:rFonts w:eastAsia="Arial Unicode MS"/>
          <w:color w:val="FF0000"/>
          <w:kern w:val="0"/>
          <w:szCs w:val="20"/>
        </w:rPr>
        <w:t>.</w:t>
      </w:r>
    </w:p>
    <w:p w14:paraId="175E4AD9" w14:textId="495420AD" w:rsidR="00DE7E29" w:rsidRPr="0078056F" w:rsidRDefault="00AB0D50" w:rsidP="000D01DC">
      <w:pPr>
        <w:widowControl/>
        <w:spacing w:line="480" w:lineRule="auto"/>
        <w:ind w:firstLine="200"/>
        <w:rPr>
          <w:rFonts w:eastAsia="Arial Unicode MS"/>
          <w:kern w:val="0"/>
          <w:szCs w:val="20"/>
        </w:rPr>
      </w:pPr>
      <w:r w:rsidRPr="00703DFD">
        <w:rPr>
          <w:rFonts w:eastAsia="Arial Unicode MS"/>
          <w:color w:val="FF0000"/>
          <w:kern w:val="0"/>
          <w:szCs w:val="20"/>
        </w:rPr>
        <w:t>T</w:t>
      </w:r>
      <w:r w:rsidR="00DE7E29" w:rsidRPr="00703DFD">
        <w:rPr>
          <w:rFonts w:eastAsia="Arial Unicode MS"/>
          <w:color w:val="FF0000"/>
          <w:kern w:val="0"/>
          <w:szCs w:val="20"/>
        </w:rPr>
        <w:t xml:space="preserve">he </w:t>
      </w:r>
      <w:r w:rsidR="000D01DC" w:rsidRPr="00703DFD">
        <w:rPr>
          <w:rFonts w:eastAsia="Arial Unicode MS"/>
          <w:color w:val="FF0000"/>
          <w:kern w:val="0"/>
          <w:szCs w:val="20"/>
        </w:rPr>
        <w:t>actual</w:t>
      </w:r>
      <w:r w:rsidR="00DE7E29" w:rsidRPr="00703DFD">
        <w:rPr>
          <w:rFonts w:eastAsia="Arial Unicode MS"/>
          <w:color w:val="FF0000"/>
          <w:kern w:val="0"/>
          <w:szCs w:val="20"/>
        </w:rPr>
        <w:t xml:space="preserve"> </w:t>
      </w:r>
      <w:r w:rsidR="00F20E0D">
        <w:rPr>
          <w:rFonts w:eastAsia="Arial Unicode MS"/>
          <w:color w:val="FF0000"/>
          <w:kern w:val="0"/>
          <w:szCs w:val="20"/>
        </w:rPr>
        <w:t>value</w:t>
      </w:r>
      <w:r w:rsidR="00667394" w:rsidRPr="00703DFD">
        <w:rPr>
          <w:rFonts w:eastAsia="Arial Unicode MS"/>
          <w:color w:val="FF0000"/>
          <w:kern w:val="0"/>
          <w:szCs w:val="20"/>
        </w:rPr>
        <w:t xml:space="preserve"> of </w:t>
      </w:r>
      <w:r w:rsidR="00667394" w:rsidRPr="00F23196">
        <w:rPr>
          <w:rFonts w:eastAsia="Arial Unicode MS"/>
          <w:kern w:val="0"/>
          <w:szCs w:val="20"/>
        </w:rPr>
        <w:t xml:space="preserve">the inner-loop </w:t>
      </w:r>
      <w:r w:rsidR="00DE7E29" w:rsidRPr="00F23196">
        <w:rPr>
          <w:rFonts w:eastAsia="Arial Unicode MS"/>
          <w:kern w:val="0"/>
          <w:szCs w:val="20"/>
        </w:rPr>
        <w:t>crossover frequenc</w:t>
      </w:r>
      <w:r w:rsidR="00F23196">
        <w:rPr>
          <w:rFonts w:eastAsia="Arial Unicode MS"/>
          <w:kern w:val="0"/>
          <w:szCs w:val="20"/>
        </w:rPr>
        <w:t>ies</w:t>
      </w:r>
      <w:r w:rsidR="00DE7E29" w:rsidRPr="00F23196">
        <w:rPr>
          <w:rFonts w:eastAsia="Arial Unicode MS"/>
          <w:kern w:val="0"/>
          <w:szCs w:val="20"/>
        </w:rPr>
        <w:t xml:space="preserve"> for the </w:t>
      </w:r>
      <w:r w:rsidR="00667394" w:rsidRPr="00F23196">
        <w:rPr>
          <w:rFonts w:eastAsia="Arial Unicode MS"/>
          <w:kern w:val="0"/>
          <w:szCs w:val="20"/>
        </w:rPr>
        <w:t>lateral, longitudinal, and vertical axes</w:t>
      </w:r>
      <w:r w:rsidR="00DE7E29" w:rsidRPr="00F23196">
        <w:rPr>
          <w:rFonts w:eastAsia="Arial Unicode MS"/>
          <w:kern w:val="0"/>
          <w:szCs w:val="20"/>
        </w:rPr>
        <w:t xml:space="preserve"> </w:t>
      </w:r>
      <w:r w:rsidR="00F20E0D" w:rsidRPr="00F20E0D">
        <w:rPr>
          <w:rFonts w:eastAsia="Arial Unicode MS"/>
          <w:color w:val="FF0000"/>
          <w:kern w:val="0"/>
          <w:szCs w:val="20"/>
        </w:rPr>
        <w:t>is</w:t>
      </w:r>
      <w:r w:rsidR="00DE7E29" w:rsidRPr="00F20E0D">
        <w:rPr>
          <w:rFonts w:eastAsia="Arial Unicode MS"/>
          <w:color w:val="FF0000"/>
          <w:kern w:val="0"/>
          <w:szCs w:val="20"/>
        </w:rPr>
        <w:t xml:space="preserve"> </w:t>
      </w:r>
      <w:r w:rsidR="00DE7E29" w:rsidRPr="00F23196">
        <w:rPr>
          <w:rFonts w:eastAsia="Arial Unicode MS"/>
          <w:kern w:val="0"/>
          <w:szCs w:val="20"/>
        </w:rPr>
        <w:t>2.5 rad/s</w:t>
      </w:r>
      <w:r w:rsidR="00DE7E29" w:rsidRPr="0078056F">
        <w:rPr>
          <w:rFonts w:eastAsia="Arial Unicode MS"/>
          <w:kern w:val="0"/>
          <w:szCs w:val="20"/>
        </w:rPr>
        <w:t xml:space="preserve"> while the crossover frequency for the yaw axis is 2 rad/s to achieve </w:t>
      </w:r>
      <w:r w:rsidR="00DE7E29" w:rsidRPr="0078056F">
        <w:rPr>
          <w:rFonts w:eastAsia="Arial Unicode MS" w:hint="eastAsia"/>
          <w:kern w:val="0"/>
          <w:szCs w:val="20"/>
        </w:rPr>
        <w:t xml:space="preserve">a </w:t>
      </w:r>
      <w:r w:rsidR="00DE7E29" w:rsidRPr="0078056F">
        <w:rPr>
          <w:rFonts w:eastAsia="Arial Unicode MS"/>
          <w:kern w:val="0"/>
          <w:szCs w:val="20"/>
        </w:rPr>
        <w:t xml:space="preserve">relaxed position hold (±4.6 m) for a hover task in bluff-body turbulence following the conditions of the flight test in </w:t>
      </w:r>
      <w:r w:rsidR="00DE7E29" w:rsidRPr="0078056F">
        <w:rPr>
          <w:rFonts w:eastAsia="Arial Unicode MS"/>
          <w:kern w:val="0"/>
          <w:szCs w:val="20"/>
        </w:rPr>
        <w:fldChar w:fldCharType="begin"/>
      </w:r>
      <w:r w:rsidR="00DE7E29" w:rsidRPr="0078056F">
        <w:rPr>
          <w:rFonts w:eastAsia="Arial Unicode MS"/>
          <w:kern w:val="0"/>
          <w:szCs w:val="20"/>
        </w:rPr>
        <w:instrText xml:space="preserve"> REF _Ref37802115 \r \h  \* MERGEFORMAT </w:instrText>
      </w:r>
      <w:r w:rsidR="00DE7E29" w:rsidRPr="0078056F">
        <w:rPr>
          <w:rFonts w:eastAsia="Arial Unicode MS"/>
          <w:kern w:val="0"/>
          <w:szCs w:val="20"/>
        </w:rPr>
      </w:r>
      <w:r w:rsidR="00DE7E29" w:rsidRPr="0078056F">
        <w:rPr>
          <w:rFonts w:eastAsia="Arial Unicode MS"/>
          <w:kern w:val="0"/>
          <w:szCs w:val="20"/>
        </w:rPr>
        <w:fldChar w:fldCharType="separate"/>
      </w:r>
      <w:r w:rsidR="009116C6">
        <w:rPr>
          <w:rFonts w:eastAsia="Arial Unicode MS"/>
          <w:kern w:val="0"/>
          <w:szCs w:val="20"/>
        </w:rPr>
        <w:t>[16]</w:t>
      </w:r>
      <w:r w:rsidR="00DE7E29" w:rsidRPr="0078056F">
        <w:rPr>
          <w:rFonts w:eastAsia="Arial Unicode MS"/>
          <w:kern w:val="0"/>
          <w:szCs w:val="20"/>
        </w:rPr>
        <w:fldChar w:fldCharType="end"/>
      </w:r>
      <w:r w:rsidR="00DE7E29" w:rsidRPr="0078056F">
        <w:rPr>
          <w:rFonts w:eastAsia="Arial Unicode MS"/>
          <w:kern w:val="0"/>
          <w:szCs w:val="20"/>
        </w:rPr>
        <w:t xml:space="preserve">. The pilot models were further designed and scheduled with airspeed from 10-60 m/s in 5 m/s increments to analyze pilot workload variation with different flight conditions in the next section. The practical values for the pilot models in simulations were obtained in </w:t>
      </w:r>
      <w:del w:id="117" w:author="Lu, Linghai" w:date="2020-12-16T21:01:00Z">
        <w:r w:rsidR="00DE7E29" w:rsidRPr="0078056F" w:rsidDel="009C43BB">
          <w:rPr>
            <w:rFonts w:eastAsia="Arial Unicode MS"/>
            <w:kern w:val="0"/>
            <w:szCs w:val="20"/>
          </w:rPr>
          <w:delText xml:space="preserve">real </w:delText>
        </w:r>
      </w:del>
      <w:ins w:id="118" w:author="Lu, Linghai" w:date="2020-12-16T21:01:00Z">
        <w:r w:rsidR="009C43BB" w:rsidRPr="0078056F">
          <w:rPr>
            <w:rFonts w:eastAsia="Arial Unicode MS"/>
            <w:kern w:val="0"/>
            <w:szCs w:val="20"/>
          </w:rPr>
          <w:t>real</w:t>
        </w:r>
        <w:r w:rsidR="009C43BB">
          <w:rPr>
            <w:rFonts w:eastAsia="Arial Unicode MS"/>
            <w:kern w:val="0"/>
            <w:szCs w:val="20"/>
          </w:rPr>
          <w:t>-</w:t>
        </w:r>
      </w:ins>
      <w:r w:rsidR="00DE7E29" w:rsidRPr="0078056F">
        <w:rPr>
          <w:rFonts w:eastAsia="Arial Unicode MS"/>
          <w:kern w:val="0"/>
          <w:szCs w:val="20"/>
        </w:rPr>
        <w:t xml:space="preserve">time by a linear table lookup with airspeed. </w:t>
      </w:r>
    </w:p>
    <w:p w14:paraId="176A1358" w14:textId="77777777" w:rsidR="00DE7E29" w:rsidRPr="0078056F" w:rsidRDefault="00DE7E29" w:rsidP="00F8555D">
      <w:pPr>
        <w:widowControl/>
        <w:numPr>
          <w:ilvl w:val="1"/>
          <w:numId w:val="3"/>
        </w:numPr>
        <w:tabs>
          <w:tab w:val="num" w:pos="360"/>
        </w:tabs>
        <w:spacing w:before="120" w:after="120" w:line="480" w:lineRule="auto"/>
        <w:ind w:firstLineChars="0"/>
        <w:outlineLvl w:val="1"/>
        <w:rPr>
          <w:rFonts w:eastAsia="Arial Unicode MS"/>
          <w:i/>
          <w:szCs w:val="21"/>
        </w:rPr>
      </w:pPr>
      <w:r w:rsidRPr="0078056F">
        <w:rPr>
          <w:rFonts w:eastAsia="Arial Unicode MS"/>
          <w:i/>
          <w:szCs w:val="21"/>
        </w:rPr>
        <w:t>Validation of Pilot-Model-in-the-Loop Simulation</w:t>
      </w:r>
    </w:p>
    <w:p w14:paraId="5B74C666" w14:textId="6F4AB9BB" w:rsidR="00DE7E29" w:rsidRPr="0078056F" w:rsidRDefault="00DE7E29" w:rsidP="0017112F">
      <w:pPr>
        <w:widowControl/>
        <w:spacing w:line="480" w:lineRule="auto"/>
        <w:ind w:firstLine="200"/>
        <w:rPr>
          <w:rFonts w:eastAsia="Arial Unicode MS"/>
          <w:kern w:val="0"/>
          <w:szCs w:val="20"/>
        </w:rPr>
      </w:pPr>
      <w:r w:rsidRPr="0078056F">
        <w:rPr>
          <w:rFonts w:eastAsia="Arial Unicode MS"/>
          <w:kern w:val="0"/>
          <w:szCs w:val="20"/>
        </w:rPr>
        <w:t>T</w:t>
      </w:r>
      <w:r w:rsidRPr="0078056F">
        <w:rPr>
          <w:rFonts w:eastAsia="Arial Unicode MS" w:hint="eastAsia"/>
          <w:kern w:val="0"/>
          <w:szCs w:val="20"/>
        </w:rPr>
        <w:t xml:space="preserve">he </w:t>
      </w:r>
      <w:r w:rsidRPr="0078056F">
        <w:rPr>
          <w:rFonts w:eastAsia="Arial Unicode MS"/>
          <w:kern w:val="0"/>
          <w:szCs w:val="20"/>
        </w:rPr>
        <w:t xml:space="preserve">distributed turbulence model and pilot model were validated by comparing the predicted </w:t>
      </w:r>
      <w:r w:rsidRPr="0078056F">
        <w:rPr>
          <w:rFonts w:eastAsia="Arial Unicode MS" w:hint="eastAsia"/>
          <w:kern w:val="0"/>
          <w:szCs w:val="20"/>
        </w:rPr>
        <w:t>r</w:t>
      </w:r>
      <w:r w:rsidRPr="0078056F">
        <w:rPr>
          <w:rFonts w:eastAsia="Arial Unicode MS"/>
          <w:kern w:val="0"/>
          <w:szCs w:val="20"/>
        </w:rPr>
        <w:t xml:space="preserve">otorcraft responses and pilot controls with flight test data by a UH-60 </w:t>
      </w:r>
      <w:r w:rsidRPr="0078056F">
        <w:rPr>
          <w:rFonts w:eastAsia="Arial Unicode MS" w:hint="eastAsia"/>
          <w:kern w:val="0"/>
          <w:szCs w:val="20"/>
        </w:rPr>
        <w:t>r</w:t>
      </w:r>
      <w:r w:rsidRPr="0078056F">
        <w:rPr>
          <w:rFonts w:eastAsia="Arial Unicode MS"/>
          <w:kern w:val="0"/>
          <w:szCs w:val="20"/>
        </w:rPr>
        <w:t xml:space="preserve">otorcraft hovering on the leeward side of a hangar </w:t>
      </w:r>
      <w:r w:rsidRPr="0078056F">
        <w:rPr>
          <w:rFonts w:eastAsia="Arial Unicode MS"/>
          <w:kern w:val="0"/>
          <w:szCs w:val="20"/>
        </w:rPr>
        <w:fldChar w:fldCharType="begin"/>
      </w:r>
      <w:r w:rsidRPr="0078056F">
        <w:rPr>
          <w:rFonts w:eastAsia="Arial Unicode MS"/>
          <w:kern w:val="0"/>
          <w:szCs w:val="20"/>
        </w:rPr>
        <w:instrText xml:space="preserve"> REF _Ref37802115 \r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[16]</w:t>
      </w:r>
      <w:r w:rsidRPr="0078056F">
        <w:rPr>
          <w:rFonts w:eastAsia="Arial Unicode MS"/>
          <w:kern w:val="0"/>
          <w:szCs w:val="20"/>
        </w:rPr>
        <w:fldChar w:fldCharType="end"/>
      </w:r>
      <w:r w:rsidRPr="0078056F">
        <w:rPr>
          <w:rFonts w:eastAsia="Arial Unicode MS"/>
          <w:kern w:val="0"/>
          <w:szCs w:val="20"/>
        </w:rPr>
        <w:t xml:space="preserve">. The flight condition is with </w:t>
      </w:r>
      <m:oMath>
        <m:r>
          <w:rPr>
            <w:rFonts w:ascii="Cambria Math" w:eastAsia="Arial Unicode MS" w:hAnsi="Cambria Math"/>
            <w:kern w:val="0"/>
            <w:szCs w:val="20"/>
          </w:rPr>
          <m:t>V</m:t>
        </m:r>
      </m:oMath>
      <w:r w:rsidRPr="0078056F">
        <w:rPr>
          <w:rFonts w:eastAsia="Arial Unicode MS" w:hint="eastAsia"/>
          <w:kern w:val="0"/>
          <w:szCs w:val="20"/>
        </w:rPr>
        <w:t>=</w:t>
      </w:r>
      <w:r w:rsidRPr="0078056F">
        <w:rPr>
          <w:rFonts w:eastAsia="Arial Unicode MS"/>
          <w:kern w:val="0"/>
          <w:szCs w:val="20"/>
        </w:rPr>
        <w:t xml:space="preserve">11.3 m/s at an altitude of 12.2 m to simulate the flight test with the aircraft headed into the wind. The ground </w:t>
      </w:r>
      <w:r w:rsidRPr="0078056F">
        <w:rPr>
          <w:rFonts w:eastAsia="Arial Unicode MS"/>
          <w:kern w:val="0"/>
          <w:szCs w:val="20"/>
        </w:rPr>
        <w:lastRenderedPageBreak/>
        <w:t xml:space="preserve">effect of main rotor is not considered. The bluff-body turbulence is assumed to be isotropic, and the length scales and intensities are </w:t>
      </w:r>
      <m:oMath>
        <m:r>
          <m:rPr>
            <m:sty m:val="p"/>
          </m:rPr>
          <w:rPr>
            <w:rFonts w:ascii="Cambria Math" w:eastAsia="Arial Unicode MS" w:hAnsi="Cambria Math"/>
            <w:kern w:val="0"/>
            <w:szCs w:val="20"/>
          </w:rPr>
          <m:t>0.7z</m:t>
        </m:r>
      </m:oMath>
      <w:r w:rsidRPr="0078056F">
        <w:rPr>
          <w:rFonts w:eastAsia="Arial Unicode MS"/>
          <w:kern w:val="0"/>
          <w:szCs w:val="20"/>
        </w:rPr>
        <w:t xml:space="preserve"> and </w:t>
      </w:r>
      <m:oMath>
        <m:r>
          <m:rPr>
            <m:sty m:val="p"/>
          </m:rPr>
          <w:rPr>
            <w:rFonts w:ascii="Cambria Math" w:eastAsia="Arial Unicode MS" w:hAnsi="Cambria Math"/>
            <w:kern w:val="0"/>
            <w:szCs w:val="20"/>
          </w:rPr>
          <m:t>0.15</m:t>
        </m:r>
        <m:sSub>
          <m:sSubPr>
            <m:ctrlPr>
              <w:rPr>
                <w:rFonts w:ascii="Cambria Math" w:eastAsia="Arial Unicode MS" w:hAnsi="Cambria Math"/>
                <w:kern w:val="0"/>
                <w:szCs w:val="20"/>
              </w:rPr>
            </m:ctrlPr>
          </m:sSubPr>
          <m:e>
            <m:r>
              <w:rPr>
                <w:rFonts w:ascii="Cambria Math" w:eastAsia="Arial Unicode MS" w:hAnsi="Cambria Math"/>
                <w:kern w:val="0"/>
                <w:szCs w:val="20"/>
              </w:rPr>
              <m:t>U</m:t>
            </m:r>
          </m:e>
          <m:sub>
            <m:r>
              <m:rPr>
                <m:sty m:val="p"/>
              </m:rPr>
              <w:rPr>
                <w:rFonts w:ascii="Cambria Math" w:eastAsia="Arial Unicode MS" w:hAnsi="Cambria Math"/>
                <w:kern w:val="0"/>
                <w:szCs w:val="20"/>
              </w:rPr>
              <m:t>z</m:t>
            </m:r>
          </m:sub>
        </m:sSub>
      </m:oMath>
      <w:r w:rsidRPr="0078056F">
        <w:rPr>
          <w:rFonts w:eastAsia="Arial Unicode MS"/>
          <w:kern w:val="0"/>
          <w:szCs w:val="20"/>
        </w:rPr>
        <w:t>, respectively. The validated CETI model was also implemented in</w:t>
      </w:r>
      <w:del w:id="119" w:author="Lu, Linghai" w:date="2020-12-16T21:02:00Z">
        <w:r w:rsidRPr="0078056F" w:rsidDel="009C43BB">
          <w:rPr>
            <w:rFonts w:eastAsia="Arial Unicode MS"/>
            <w:kern w:val="0"/>
            <w:szCs w:val="20"/>
          </w:rPr>
          <w:delText>to</w:delText>
        </w:r>
      </w:del>
      <w:r w:rsidRPr="0078056F">
        <w:rPr>
          <w:rFonts w:eastAsia="Arial Unicode MS"/>
          <w:kern w:val="0"/>
          <w:szCs w:val="20"/>
        </w:rPr>
        <w:t xml:space="preserve"> the flight dynamics model for </w:t>
      </w:r>
      <w:r w:rsidRPr="0078056F">
        <w:rPr>
          <w:rFonts w:eastAsia="Arial Unicode MS" w:hint="eastAsia"/>
          <w:kern w:val="0"/>
          <w:szCs w:val="20"/>
        </w:rPr>
        <w:t>comparison</w:t>
      </w:r>
      <w:r w:rsidRPr="0078056F">
        <w:rPr>
          <w:rFonts w:eastAsia="Arial Unicode MS"/>
          <w:kern w:val="0"/>
          <w:szCs w:val="20"/>
        </w:rPr>
        <w:t xml:space="preserve">. The time histories of the rotorcraft responses and pilot controls were then used to calculate the Power Spectral Densities (PSD) for comparison with the flight test data. It is noteworthy that the units for the linear velocities and pilot controls are </w:t>
      </w:r>
      <m:oMath>
        <m:r>
          <w:rPr>
            <w:rFonts w:ascii="Cambria Math" w:eastAsia="Arial Unicode MS" w:hAnsi="Cambria Math"/>
            <w:kern w:val="0"/>
            <w:szCs w:val="20"/>
          </w:rPr>
          <m:t>ft/s</m:t>
        </m:r>
      </m:oMath>
      <w:r w:rsidRPr="0078056F">
        <w:rPr>
          <w:rFonts w:eastAsia="Arial Unicode MS"/>
          <w:kern w:val="0"/>
          <w:szCs w:val="20"/>
        </w:rPr>
        <w:t xml:space="preserve"> and </w:t>
      </w:r>
      <m:oMath>
        <m:r>
          <w:rPr>
            <w:rFonts w:ascii="Cambria Math" w:eastAsia="Arial Unicode MS" w:hAnsi="Cambria Math"/>
            <w:kern w:val="0"/>
            <w:szCs w:val="20"/>
          </w:rPr>
          <m:t>inch</m:t>
        </m:r>
      </m:oMath>
      <w:r w:rsidRPr="0078056F">
        <w:rPr>
          <w:rFonts w:eastAsia="Arial Unicode MS"/>
          <w:kern w:val="0"/>
          <w:szCs w:val="20"/>
        </w:rPr>
        <w:t xml:space="preserve"> in accordance with the flight test data. Furthermore, the PSDs were calculated with the two-sided spectrum.</w:t>
      </w:r>
    </w:p>
    <w:p w14:paraId="29EC1012" w14:textId="77777777" w:rsidR="00DE7E29" w:rsidRDefault="00DE7E29" w:rsidP="0017112F">
      <w:pPr>
        <w:widowControl/>
        <w:spacing w:line="480" w:lineRule="auto"/>
        <w:ind w:firstLine="200"/>
        <w:rPr>
          <w:rFonts w:eastAsia="Arial Unicode MS"/>
          <w:kern w:val="0"/>
          <w:szCs w:val="20"/>
        </w:rPr>
      </w:pPr>
      <w:r w:rsidRPr="0078056F">
        <w:rPr>
          <w:rFonts w:eastAsia="Arial Unicode MS"/>
          <w:kern w:val="0"/>
          <w:szCs w:val="20"/>
        </w:rPr>
        <w:t xml:space="preserve">Figure 11 shows the comparison results of the rotorcraft frequency responses to turbulence. </w:t>
      </w:r>
      <w:r w:rsidR="009D0D3D" w:rsidRPr="00D3785A">
        <w:rPr>
          <w:rFonts w:eastAsia="Arial Unicode MS"/>
          <w:color w:val="FF0000"/>
          <w:kern w:val="0"/>
          <w:szCs w:val="20"/>
        </w:rPr>
        <w:t xml:space="preserve">The flight test data are </w:t>
      </w:r>
      <w:r w:rsidR="00CD4DD2" w:rsidRPr="00D3785A">
        <w:rPr>
          <w:rFonts w:eastAsia="Arial Unicode MS"/>
          <w:color w:val="FF0000"/>
          <w:kern w:val="0"/>
          <w:szCs w:val="20"/>
        </w:rPr>
        <w:t xml:space="preserve">only </w:t>
      </w:r>
      <w:r w:rsidR="009D0D3D" w:rsidRPr="00D3785A">
        <w:rPr>
          <w:rFonts w:eastAsia="Arial Unicode MS"/>
          <w:color w:val="FF0000"/>
          <w:kern w:val="0"/>
          <w:szCs w:val="20"/>
        </w:rPr>
        <w:t>available for the heave, roll, pi</w:t>
      </w:r>
      <w:r w:rsidR="008E6E60" w:rsidRPr="00D3785A">
        <w:rPr>
          <w:rFonts w:eastAsia="Arial Unicode MS"/>
          <w:color w:val="FF0000"/>
          <w:kern w:val="0"/>
          <w:szCs w:val="20"/>
        </w:rPr>
        <w:t>t</w:t>
      </w:r>
      <w:r w:rsidR="00D3785A" w:rsidRPr="00D3785A">
        <w:rPr>
          <w:rFonts w:eastAsia="Arial Unicode MS"/>
          <w:color w:val="FF0000"/>
          <w:kern w:val="0"/>
          <w:szCs w:val="20"/>
        </w:rPr>
        <w:t>ch, and yaw rate responses, and therefore t</w:t>
      </w:r>
      <w:r w:rsidR="00BC62D7" w:rsidRPr="00D3785A">
        <w:rPr>
          <w:rFonts w:eastAsia="Arial Unicode MS"/>
          <w:color w:val="FF0000"/>
          <w:kern w:val="0"/>
          <w:szCs w:val="20"/>
        </w:rPr>
        <w:t>he lateral and longitudinal velocity responses</w:t>
      </w:r>
      <w:r w:rsidR="001D3FF3" w:rsidRPr="00D3785A">
        <w:rPr>
          <w:rFonts w:eastAsia="Arial Unicode MS"/>
          <w:color w:val="FF0000"/>
          <w:kern w:val="0"/>
          <w:szCs w:val="20"/>
        </w:rPr>
        <w:t xml:space="preserve"> are compared with the CETI model.</w:t>
      </w:r>
      <w:r w:rsidR="009D0D3D">
        <w:rPr>
          <w:rFonts w:eastAsia="Arial Unicode MS"/>
          <w:kern w:val="0"/>
          <w:szCs w:val="20"/>
        </w:rPr>
        <w:t xml:space="preserve"> </w:t>
      </w:r>
      <w:r w:rsidRPr="0078056F">
        <w:rPr>
          <w:rFonts w:eastAsia="Arial Unicode MS"/>
          <w:kern w:val="0"/>
          <w:szCs w:val="20"/>
        </w:rPr>
        <w:t xml:space="preserve">As observed, both of the proposed distributed model and the CETI model compare well with the flight test data in the frequency range of interest of pilot workload. This suggests that the integrated distributed model and flight dynamics model is accurate for the simulations of rotorcraft operations in atmospheric turbulence. However, some minor differences can be observed between the proposed and CETI models if we look more closely. The distributed model predicts more roll attitude and lateral velocity than the CETI model. Considering that the CETI model was developed from the flight test data at low speed and assumes the same spectrum for the lateral and longitudinal equivalent control inputs of turbulence, it may underestimate the influence of the lateral turbulence for low-speed conditions. </w:t>
      </w:r>
    </w:p>
    <w:p w14:paraId="60315449" w14:textId="77777777" w:rsidR="006E029D" w:rsidRPr="0078056F" w:rsidRDefault="006E029D" w:rsidP="006E029D">
      <w:pPr>
        <w:widowControl/>
        <w:spacing w:line="480" w:lineRule="auto"/>
        <w:ind w:firstLine="200"/>
        <w:rPr>
          <w:rFonts w:eastAsia="Arial Unicode MS"/>
          <w:kern w:val="0"/>
          <w:szCs w:val="20"/>
        </w:rPr>
      </w:pPr>
      <w:r w:rsidRPr="0078056F">
        <w:rPr>
          <w:rFonts w:eastAsia="Arial Unicode MS"/>
          <w:kern w:val="0"/>
          <w:szCs w:val="20"/>
        </w:rPr>
        <w:t>Figure 12</w:t>
      </w:r>
      <w:r w:rsidRPr="0078056F">
        <w:rPr>
          <w:rFonts w:eastAsia="Arial Unicode MS" w:hint="eastAsia"/>
          <w:kern w:val="0"/>
          <w:szCs w:val="20"/>
        </w:rPr>
        <w:t xml:space="preserve"> show</w:t>
      </w:r>
      <w:r w:rsidRPr="0078056F">
        <w:rPr>
          <w:rFonts w:eastAsia="Arial Unicode MS"/>
          <w:kern w:val="0"/>
          <w:szCs w:val="20"/>
        </w:rPr>
        <w:t>s</w:t>
      </w:r>
      <w:r w:rsidRPr="0078056F">
        <w:rPr>
          <w:rFonts w:eastAsia="Arial Unicode MS" w:hint="eastAsia"/>
          <w:kern w:val="0"/>
          <w:szCs w:val="20"/>
        </w:rPr>
        <w:t xml:space="preserve"> the comparison results of the </w:t>
      </w:r>
      <w:r w:rsidRPr="0078056F">
        <w:rPr>
          <w:rFonts w:eastAsia="Arial Unicode MS"/>
          <w:kern w:val="0"/>
          <w:szCs w:val="20"/>
        </w:rPr>
        <w:t xml:space="preserve">corresponding </w:t>
      </w:r>
      <w:r w:rsidRPr="0078056F">
        <w:rPr>
          <w:rFonts w:eastAsia="Arial Unicode MS" w:hint="eastAsia"/>
          <w:kern w:val="0"/>
          <w:szCs w:val="20"/>
        </w:rPr>
        <w:t xml:space="preserve">pilot controls measured in </w:t>
      </w:r>
      <w:r w:rsidRPr="0078056F">
        <w:rPr>
          <w:rFonts w:eastAsia="Arial Unicode MS"/>
          <w:kern w:val="0"/>
          <w:szCs w:val="20"/>
        </w:rPr>
        <w:t xml:space="preserve">the PSD form. The pilot controls from both turbulence models agree well with the flight test data. The pilot model and flight dynamics model can predict reasonable pilot controls for rotorcraft flight in atmospheric turbulence. </w:t>
      </w:r>
    </w:p>
    <w:p w14:paraId="5F7B54E0" w14:textId="77777777" w:rsidR="006E029D" w:rsidRPr="006E029D" w:rsidRDefault="006E029D" w:rsidP="0017112F">
      <w:pPr>
        <w:widowControl/>
        <w:spacing w:line="480" w:lineRule="auto"/>
        <w:ind w:firstLine="200"/>
        <w:rPr>
          <w:rFonts w:eastAsia="Arial Unicode MS"/>
          <w:kern w:val="0"/>
          <w:szCs w:val="20"/>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D94" w:rsidRPr="0078056F" w14:paraId="0957CD0A" w14:textId="77777777" w:rsidTr="00DE7993">
        <w:tc>
          <w:tcPr>
            <w:tcW w:w="4788" w:type="dxa"/>
          </w:tcPr>
          <w:p w14:paraId="197405D8" w14:textId="77777777" w:rsidR="00D41D94" w:rsidRPr="0078056F" w:rsidRDefault="00D41D94" w:rsidP="00667736">
            <w:pPr>
              <w:widowControl/>
              <w:spacing w:line="480" w:lineRule="auto"/>
              <w:ind w:firstLineChars="0" w:firstLine="0"/>
              <w:jc w:val="center"/>
              <w:rPr>
                <w:rFonts w:eastAsia="Arial Unicode MS"/>
                <w:kern w:val="0"/>
                <w:szCs w:val="20"/>
              </w:rPr>
            </w:pPr>
            <w:r w:rsidRPr="0078056F">
              <w:rPr>
                <w:rFonts w:eastAsia="Arial Unicode MS"/>
                <w:noProof/>
                <w:kern w:val="0"/>
                <w:szCs w:val="20"/>
              </w:rPr>
              <w:lastRenderedPageBreak/>
              <w:drawing>
                <wp:inline distT="0" distB="0" distL="0" distR="0" wp14:anchorId="08F6C4AF" wp14:editId="7DE42099">
                  <wp:extent cx="2556000" cy="3244896"/>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l="3613" t="960" r="29922" b="28974"/>
                          <a:stretch/>
                        </pic:blipFill>
                        <pic:spPr bwMode="auto">
                          <a:xfrm>
                            <a:off x="0" y="0"/>
                            <a:ext cx="2556000" cy="3244896"/>
                          </a:xfrm>
                          <a:prstGeom prst="rect">
                            <a:avLst/>
                          </a:prstGeom>
                          <a:noFill/>
                          <a:ln>
                            <a:noFill/>
                          </a:ln>
                          <a:extLst>
                            <a:ext uri="{53640926-AAD7-44D8-BBD7-CCE9431645EC}">
                              <a14:shadowObscured xmlns:a14="http://schemas.microsoft.com/office/drawing/2010/main"/>
                            </a:ext>
                          </a:extLst>
                        </pic:spPr>
                      </pic:pic>
                    </a:graphicData>
                  </a:graphic>
                </wp:inline>
              </w:drawing>
            </w:r>
          </w:p>
          <w:p w14:paraId="1310FB99" w14:textId="77777777" w:rsidR="00D41D94" w:rsidRPr="0078056F" w:rsidRDefault="00D41D94" w:rsidP="00F8555D">
            <w:pPr>
              <w:widowControl/>
              <w:numPr>
                <w:ilvl w:val="0"/>
                <w:numId w:val="6"/>
              </w:numPr>
              <w:tabs>
                <w:tab w:val="left" w:pos="288"/>
              </w:tabs>
              <w:spacing w:line="480" w:lineRule="auto"/>
              <w:ind w:left="0" w:firstLineChars="0" w:firstLine="0"/>
              <w:jc w:val="center"/>
              <w:rPr>
                <w:rFonts w:eastAsia="Arial Unicode MS"/>
                <w:kern w:val="0"/>
                <w:szCs w:val="20"/>
              </w:rPr>
            </w:pPr>
            <w:r w:rsidRPr="0078056F">
              <w:rPr>
                <w:rFonts w:eastAsia="Arial Unicode MS"/>
                <w:kern w:val="0"/>
                <w:szCs w:val="20"/>
              </w:rPr>
              <w:t>L</w:t>
            </w:r>
            <w:r w:rsidRPr="0078056F">
              <w:rPr>
                <w:rFonts w:eastAsia="Arial Unicode MS" w:hint="eastAsia"/>
                <w:kern w:val="0"/>
                <w:szCs w:val="20"/>
              </w:rPr>
              <w:t xml:space="preserve">inear </w:t>
            </w:r>
            <w:r w:rsidRPr="0078056F">
              <w:rPr>
                <w:rFonts w:eastAsia="Arial Unicode MS"/>
                <w:kern w:val="0"/>
                <w:szCs w:val="20"/>
              </w:rPr>
              <w:t>velocities</w:t>
            </w:r>
          </w:p>
        </w:tc>
        <w:tc>
          <w:tcPr>
            <w:tcW w:w="4788" w:type="dxa"/>
          </w:tcPr>
          <w:p w14:paraId="0D90E50B" w14:textId="77777777" w:rsidR="00D41D94" w:rsidRPr="0078056F" w:rsidRDefault="00D41D94" w:rsidP="00DE7993">
            <w:pPr>
              <w:widowControl/>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33C3822C" wp14:editId="6E659DBC">
                  <wp:extent cx="2592000" cy="3279068"/>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l="3613" t="849" r="29922" b="28577"/>
                          <a:stretch/>
                        </pic:blipFill>
                        <pic:spPr bwMode="auto">
                          <a:xfrm>
                            <a:off x="0" y="0"/>
                            <a:ext cx="2592000" cy="3279068"/>
                          </a:xfrm>
                          <a:prstGeom prst="rect">
                            <a:avLst/>
                          </a:prstGeom>
                          <a:noFill/>
                          <a:ln>
                            <a:noFill/>
                          </a:ln>
                          <a:extLst>
                            <a:ext uri="{53640926-AAD7-44D8-BBD7-CCE9431645EC}">
                              <a14:shadowObscured xmlns:a14="http://schemas.microsoft.com/office/drawing/2010/main"/>
                            </a:ext>
                          </a:extLst>
                        </pic:spPr>
                      </pic:pic>
                    </a:graphicData>
                  </a:graphic>
                </wp:inline>
              </w:drawing>
            </w:r>
          </w:p>
          <w:p w14:paraId="0AAF7CEA" w14:textId="77777777" w:rsidR="00D41D94" w:rsidRPr="0078056F" w:rsidRDefault="00D41D94" w:rsidP="00F8555D">
            <w:pPr>
              <w:widowControl/>
              <w:numPr>
                <w:ilvl w:val="0"/>
                <w:numId w:val="6"/>
              </w:numPr>
              <w:tabs>
                <w:tab w:val="left" w:pos="288"/>
              </w:tabs>
              <w:spacing w:line="480" w:lineRule="auto"/>
              <w:ind w:left="0" w:firstLineChars="0" w:firstLine="0"/>
              <w:jc w:val="center"/>
              <w:rPr>
                <w:rFonts w:eastAsia="Arial Unicode MS"/>
                <w:b/>
                <w:kern w:val="0"/>
                <w:szCs w:val="20"/>
              </w:rPr>
            </w:pPr>
            <w:r w:rsidRPr="0078056F">
              <w:rPr>
                <w:rFonts w:eastAsia="Arial Unicode MS"/>
                <w:kern w:val="0"/>
                <w:szCs w:val="20"/>
              </w:rPr>
              <w:t>R</w:t>
            </w:r>
            <w:r w:rsidRPr="0078056F">
              <w:rPr>
                <w:rFonts w:eastAsia="Arial Unicode MS" w:hint="eastAsia"/>
                <w:kern w:val="0"/>
                <w:szCs w:val="20"/>
              </w:rPr>
              <w:t xml:space="preserve">oll </w:t>
            </w:r>
            <w:r w:rsidRPr="0078056F">
              <w:rPr>
                <w:rFonts w:eastAsia="Arial Unicode MS"/>
                <w:kern w:val="0"/>
                <w:szCs w:val="20"/>
              </w:rPr>
              <w:t>rates</w:t>
            </w:r>
          </w:p>
        </w:tc>
      </w:tr>
      <w:tr w:rsidR="00D41D94" w:rsidRPr="0078056F" w14:paraId="288FC344" w14:textId="77777777" w:rsidTr="00DE7993">
        <w:tc>
          <w:tcPr>
            <w:tcW w:w="9576" w:type="dxa"/>
            <w:gridSpan w:val="2"/>
          </w:tcPr>
          <w:p w14:paraId="0861BCAC" w14:textId="77777777" w:rsidR="00D41D94" w:rsidRPr="0078056F" w:rsidRDefault="00D41D94" w:rsidP="00DE7993">
            <w:pPr>
              <w:widowControl/>
              <w:spacing w:before="120" w:after="120" w:line="480" w:lineRule="auto"/>
              <w:ind w:firstLineChars="0" w:firstLine="0"/>
              <w:jc w:val="center"/>
              <w:rPr>
                <w:rFonts w:eastAsia="Arial Unicode MS"/>
                <w:b/>
                <w:kern w:val="0"/>
                <w:szCs w:val="20"/>
                <w:lang w:eastAsia="en-US"/>
              </w:rPr>
            </w:pPr>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11</w:t>
            </w:r>
            <w:r w:rsidRPr="0078056F">
              <w:rPr>
                <w:rFonts w:eastAsia="Arial Unicode MS"/>
              </w:rPr>
              <w:fldChar w:fldCharType="end"/>
            </w:r>
            <w:r w:rsidRPr="0078056F">
              <w:rPr>
                <w:rFonts w:eastAsia="Arial Unicode MS"/>
              </w:rPr>
              <w:tab/>
              <w:t>Comparison of rotorcraft frequency response to bluff-body turbulence.</w:t>
            </w:r>
          </w:p>
        </w:tc>
      </w:tr>
    </w:tbl>
    <w:p w14:paraId="2E42C4B2" w14:textId="77777777" w:rsidR="00DE7E29" w:rsidRPr="0078056F" w:rsidRDefault="00DE7E29" w:rsidP="0017112F">
      <w:pPr>
        <w:widowControl/>
        <w:spacing w:line="480" w:lineRule="auto"/>
        <w:ind w:firstLine="200"/>
        <w:rPr>
          <w:rFonts w:eastAsia="Arial Unicode MS"/>
          <w:szCs w:val="20"/>
        </w:rPr>
      </w:pPr>
      <w:r w:rsidRPr="0078056F">
        <w:rPr>
          <w:rFonts w:eastAsia="Arial Unicode MS" w:hint="eastAsia"/>
          <w:szCs w:val="20"/>
        </w:rPr>
        <w:t>The updated distrib</w:t>
      </w:r>
      <w:r w:rsidRPr="0078056F">
        <w:rPr>
          <w:rFonts w:eastAsia="Arial Unicode MS"/>
          <w:szCs w:val="20"/>
        </w:rPr>
        <w:t xml:space="preserve">uted model of low-altitude atmospheric turbulence was further validated by comparing the predicted pilot </w:t>
      </w:r>
      <w:r w:rsidRPr="0078056F">
        <w:rPr>
          <w:rFonts w:eastAsia="Arial Unicode MS"/>
          <w:kern w:val="0"/>
          <w:szCs w:val="20"/>
        </w:rPr>
        <w:t>controls</w:t>
      </w:r>
      <w:r w:rsidRPr="0078056F">
        <w:rPr>
          <w:rFonts w:eastAsia="Arial Unicode MS"/>
          <w:szCs w:val="20"/>
        </w:rPr>
        <w:t xml:space="preserve"> with flight test data in free-stream turbulence</w:t>
      </w:r>
      <w:r w:rsidR="00B81C1E" w:rsidRPr="0078056F">
        <w:rPr>
          <w:rFonts w:eastAsia="Arial Unicode MS"/>
          <w:szCs w:val="20"/>
        </w:rPr>
        <w:t xml:space="preserve"> </w:t>
      </w:r>
      <w:r w:rsidR="00B81C1E" w:rsidRPr="0078056F">
        <w:rPr>
          <w:rFonts w:eastAsia="Arial Unicode MS"/>
          <w:szCs w:val="20"/>
          <w:highlight w:val="yellow"/>
        </w:rPr>
        <w:fldChar w:fldCharType="begin"/>
      </w:r>
      <w:r w:rsidR="00B81C1E" w:rsidRPr="0078056F">
        <w:rPr>
          <w:rFonts w:eastAsia="Arial Unicode MS"/>
          <w:szCs w:val="20"/>
        </w:rPr>
        <w:instrText xml:space="preserve"> REF _Ref49690568 \r \h </w:instrText>
      </w:r>
      <w:r w:rsidR="005B0ADD" w:rsidRPr="0078056F">
        <w:rPr>
          <w:rFonts w:eastAsia="Arial Unicode MS"/>
          <w:szCs w:val="20"/>
          <w:highlight w:val="yellow"/>
        </w:rPr>
        <w:instrText xml:space="preserve"> \* MERGEFORMAT </w:instrText>
      </w:r>
      <w:r w:rsidR="00B81C1E" w:rsidRPr="0078056F">
        <w:rPr>
          <w:rFonts w:eastAsia="Arial Unicode MS"/>
          <w:szCs w:val="20"/>
          <w:highlight w:val="yellow"/>
        </w:rPr>
      </w:r>
      <w:r w:rsidR="00B81C1E" w:rsidRPr="0078056F">
        <w:rPr>
          <w:rFonts w:eastAsia="Arial Unicode MS"/>
          <w:szCs w:val="20"/>
          <w:highlight w:val="yellow"/>
        </w:rPr>
        <w:fldChar w:fldCharType="separate"/>
      </w:r>
      <w:r w:rsidR="009116C6">
        <w:rPr>
          <w:rFonts w:eastAsia="Arial Unicode MS"/>
          <w:szCs w:val="20"/>
        </w:rPr>
        <w:t>[50]</w:t>
      </w:r>
      <w:r w:rsidR="00B81C1E" w:rsidRPr="0078056F">
        <w:rPr>
          <w:rFonts w:eastAsia="Arial Unicode MS"/>
          <w:szCs w:val="20"/>
          <w:highlight w:val="yellow"/>
        </w:rPr>
        <w:fldChar w:fldCharType="end"/>
      </w:r>
      <w:r w:rsidRPr="0078056F">
        <w:rPr>
          <w:rFonts w:eastAsia="Arial Unicode MS"/>
          <w:szCs w:val="20"/>
        </w:rPr>
        <w:t xml:space="preserve">. The flight test data were recorded via a UH-60 helicopter </w:t>
      </w:r>
      <w:r w:rsidRPr="0078056F">
        <w:rPr>
          <w:rFonts w:eastAsia="Arial Unicode MS"/>
          <w:kern w:val="0"/>
          <w:szCs w:val="20"/>
        </w:rPr>
        <w:t>hovering</w:t>
      </w:r>
      <w:r w:rsidRPr="0078056F">
        <w:rPr>
          <w:rFonts w:eastAsia="Arial Unicode MS"/>
          <w:szCs w:val="20"/>
        </w:rPr>
        <w:t xml:space="preserve"> at 85 m over the taxiway of an airport. The terrain roughness and reference wind speed at 10 m were set to 0.1 m and 5 m/s to simulate the turbulent environment with </w:t>
      </w:r>
      <m:oMath>
        <m:sSub>
          <m:sSubPr>
            <m:ctrlPr>
              <w:rPr>
                <w:rFonts w:ascii="Cambria Math" w:eastAsia="Arial Unicode MS" w:hAnsi="Cambria Math"/>
                <w:i/>
                <w:szCs w:val="20"/>
              </w:rPr>
            </m:ctrlPr>
          </m:sSubPr>
          <m:e>
            <m:r>
              <w:rPr>
                <w:rFonts w:ascii="Cambria Math" w:eastAsia="Arial Unicode MS" w:hAnsi="Cambria Math"/>
                <w:szCs w:val="20"/>
              </w:rPr>
              <m:t>U</m:t>
            </m:r>
          </m:e>
          <m:sub>
            <m:r>
              <w:rPr>
                <w:rFonts w:ascii="Cambria Math" w:eastAsia="Arial Unicode MS" w:hAnsi="Cambria Math"/>
                <w:szCs w:val="20"/>
              </w:rPr>
              <m:t>z</m:t>
            </m:r>
          </m:sub>
        </m:sSub>
      </m:oMath>
      <w:r w:rsidRPr="0078056F">
        <w:rPr>
          <w:rFonts w:eastAsia="Arial Unicode MS" w:hint="eastAsia"/>
          <w:szCs w:val="20"/>
        </w:rPr>
        <w:t xml:space="preserve">= 6.82 m/s and </w:t>
      </w:r>
      <m:oMath>
        <m:sSub>
          <m:sSubPr>
            <m:ctrlPr>
              <w:rPr>
                <w:rFonts w:ascii="Cambria Math" w:eastAsia="Arial Unicode MS" w:hAnsi="Cambria Math"/>
                <w:i/>
                <w:szCs w:val="20"/>
              </w:rPr>
            </m:ctrlPr>
          </m:sSubPr>
          <m:e>
            <m:r>
              <w:rPr>
                <w:rFonts w:ascii="Cambria Math" w:eastAsia="Arial Unicode MS" w:hAnsi="Cambria Math"/>
                <w:szCs w:val="20"/>
              </w:rPr>
              <m:t>σ</m:t>
            </m:r>
          </m:e>
          <m:sub>
            <m:r>
              <w:rPr>
                <w:rFonts w:ascii="Cambria Math" w:eastAsia="Arial Unicode MS" w:hAnsi="Cambria Math"/>
                <w:szCs w:val="20"/>
              </w:rPr>
              <m:t>u</m:t>
            </m:r>
          </m:sub>
        </m:sSub>
      </m:oMath>
      <w:r w:rsidRPr="0078056F">
        <w:rPr>
          <w:rFonts w:eastAsia="Arial Unicode MS" w:hint="eastAsia"/>
          <w:szCs w:val="20"/>
        </w:rPr>
        <w:t>=</w:t>
      </w:r>
      <w:r w:rsidRPr="0078056F">
        <w:rPr>
          <w:rFonts w:eastAsia="Arial Unicode MS"/>
          <w:szCs w:val="20"/>
        </w:rPr>
        <w:t xml:space="preserve">0.46 m/s. The comparison results are shown in </w:t>
      </w:r>
      <w:r w:rsidRPr="0078056F">
        <w:rPr>
          <w:rFonts w:eastAsia="Arial Unicode MS"/>
          <w:szCs w:val="20"/>
        </w:rPr>
        <w:fldChar w:fldCharType="begin"/>
      </w:r>
      <w:r w:rsidRPr="0078056F">
        <w:rPr>
          <w:rFonts w:eastAsia="Arial Unicode MS"/>
          <w:szCs w:val="20"/>
        </w:rPr>
        <w:instrText xml:space="preserve"> REF _Ref49210330 \h  \* MERGEFORMAT </w:instrText>
      </w:r>
      <w:r w:rsidRPr="0078056F">
        <w:rPr>
          <w:rFonts w:eastAsia="Arial Unicode MS"/>
          <w:szCs w:val="20"/>
        </w:rPr>
      </w:r>
      <w:r w:rsidRPr="0078056F">
        <w:rPr>
          <w:rFonts w:eastAsia="Arial Unicode MS"/>
          <w:szCs w:val="20"/>
        </w:rPr>
        <w:fldChar w:fldCharType="separate"/>
      </w:r>
      <w:r w:rsidR="009116C6" w:rsidRPr="009116C6">
        <w:rPr>
          <w:rFonts w:eastAsia="Arial Unicode MS"/>
          <w:kern w:val="0"/>
          <w:szCs w:val="20"/>
          <w:lang w:eastAsia="en-US"/>
        </w:rPr>
        <w:t xml:space="preserve">Fig. </w:t>
      </w:r>
      <w:r w:rsidR="009116C6" w:rsidRPr="009116C6">
        <w:rPr>
          <w:rFonts w:eastAsia="Arial Unicode MS"/>
          <w:noProof/>
          <w:kern w:val="0"/>
          <w:szCs w:val="20"/>
          <w:lang w:eastAsia="en-US"/>
        </w:rPr>
        <w:t>13</w:t>
      </w:r>
      <w:r w:rsidRPr="0078056F">
        <w:rPr>
          <w:rFonts w:eastAsia="Arial Unicode MS"/>
          <w:szCs w:val="20"/>
        </w:rPr>
        <w:fldChar w:fldCharType="end"/>
      </w:r>
      <w:r w:rsidRPr="0078056F">
        <w:rPr>
          <w:rFonts w:eastAsia="Arial Unicode MS"/>
          <w:szCs w:val="20"/>
        </w:rPr>
        <w:t xml:space="preserve"> in the PSD form.</w:t>
      </w:r>
    </w:p>
    <w:p w14:paraId="5280B4F5" w14:textId="77777777" w:rsidR="00DE7E29" w:rsidRPr="0078056F" w:rsidRDefault="00DE7E29" w:rsidP="0017112F">
      <w:pPr>
        <w:widowControl/>
        <w:spacing w:line="480" w:lineRule="auto"/>
        <w:ind w:firstLine="200"/>
        <w:rPr>
          <w:rFonts w:eastAsia="Arial Unicode MS"/>
          <w:kern w:val="0"/>
          <w:szCs w:val="20"/>
        </w:rPr>
      </w:pPr>
      <w:r w:rsidRPr="0078056F">
        <w:rPr>
          <w:rFonts w:eastAsia="Arial Unicode MS"/>
          <w:kern w:val="0"/>
          <w:szCs w:val="20"/>
        </w:rPr>
        <w:t xml:space="preserve">It can be seen the predicted pilot controls agree well with the flight test data in the frequency range of 1-10 rad/s. The discrepancies at the high frequencies are due to the inadequacy of the models for pilot’s remnants, but they do not affect the analysis of pilot workload because pilot controls are imposed within frequencies less than 10 rad/s. The pilot-in-the-loop simulation model is appropriate for the analysis of rotorcraft operation in low-altitude freestream turbulence.  </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080C" w:rsidRPr="0078056F" w14:paraId="5EA3C318" w14:textId="77777777" w:rsidTr="00DE7993">
        <w:tc>
          <w:tcPr>
            <w:tcW w:w="4788" w:type="dxa"/>
          </w:tcPr>
          <w:p w14:paraId="2EAB021B" w14:textId="77777777" w:rsidR="0090080C" w:rsidRPr="0078056F" w:rsidRDefault="0090080C" w:rsidP="00667736">
            <w:pPr>
              <w:widowControl/>
              <w:spacing w:line="480" w:lineRule="auto"/>
              <w:ind w:firstLineChars="0" w:firstLine="0"/>
              <w:jc w:val="center"/>
              <w:rPr>
                <w:rFonts w:eastAsia="Arial Unicode MS"/>
                <w:kern w:val="0"/>
                <w:szCs w:val="20"/>
              </w:rPr>
            </w:pPr>
            <w:r w:rsidRPr="0078056F">
              <w:rPr>
                <w:rFonts w:eastAsia="Arial Unicode MS"/>
                <w:noProof/>
                <w:kern w:val="0"/>
                <w:szCs w:val="20"/>
              </w:rPr>
              <w:lastRenderedPageBreak/>
              <w:drawing>
                <wp:inline distT="0" distB="0" distL="0" distR="0" wp14:anchorId="4B6127A3" wp14:editId="693A793F">
                  <wp:extent cx="2592000" cy="4320000"/>
                  <wp:effectExtent l="0" t="0" r="0" b="4445"/>
                  <wp:docPr id="42" name="图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3179" r="29913" b="17418"/>
                          <a:stretch/>
                        </pic:blipFill>
                        <pic:spPr bwMode="auto">
                          <a:xfrm>
                            <a:off x="0" y="0"/>
                            <a:ext cx="2592000" cy="4320000"/>
                          </a:xfrm>
                          <a:prstGeom prst="rect">
                            <a:avLst/>
                          </a:prstGeom>
                          <a:noFill/>
                          <a:ln>
                            <a:noFill/>
                          </a:ln>
                          <a:extLst>
                            <a:ext uri="{53640926-AAD7-44D8-BBD7-CCE9431645EC}">
                              <a14:shadowObscured xmlns:a14="http://schemas.microsoft.com/office/drawing/2010/main"/>
                            </a:ext>
                          </a:extLst>
                        </pic:spPr>
                      </pic:pic>
                    </a:graphicData>
                  </a:graphic>
                </wp:inline>
              </w:drawing>
            </w:r>
          </w:p>
          <w:p w14:paraId="717C9D3F" w14:textId="77777777" w:rsidR="0090080C" w:rsidRPr="0078056F" w:rsidRDefault="0090080C" w:rsidP="00667736">
            <w:pPr>
              <w:widowControl/>
              <w:spacing w:before="120" w:after="120" w:line="480" w:lineRule="auto"/>
              <w:ind w:firstLineChars="0" w:firstLine="0"/>
              <w:jc w:val="center"/>
              <w:rPr>
                <w:rFonts w:eastAsia="Arial Unicode MS"/>
                <w:b/>
                <w:kern w:val="0"/>
                <w:szCs w:val="20"/>
                <w:lang w:eastAsia="en-US"/>
              </w:rPr>
            </w:pPr>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12</w:t>
            </w:r>
            <w:r w:rsidRPr="0078056F">
              <w:rPr>
                <w:rFonts w:eastAsia="Arial Unicode MS"/>
              </w:rPr>
              <w:fldChar w:fldCharType="end"/>
            </w:r>
            <w:r w:rsidR="00D41D94" w:rsidRPr="0078056F">
              <w:rPr>
                <w:rFonts w:eastAsia="Arial Unicode MS"/>
              </w:rPr>
              <w:t xml:space="preserve">. </w:t>
            </w:r>
            <w:r w:rsidRPr="0078056F">
              <w:rPr>
                <w:rFonts w:eastAsia="Arial Unicode MS"/>
              </w:rPr>
              <w:t>Comparison of power spectral densities of pilot controls for rotorcraft flight in bluff-body turbulence.</w:t>
            </w:r>
          </w:p>
        </w:tc>
        <w:tc>
          <w:tcPr>
            <w:tcW w:w="4788" w:type="dxa"/>
          </w:tcPr>
          <w:p w14:paraId="54A9791D" w14:textId="77777777" w:rsidR="0090080C" w:rsidRPr="0078056F" w:rsidRDefault="0090080C" w:rsidP="00B23FFD">
            <w:pPr>
              <w:widowControl/>
              <w:spacing w:line="480" w:lineRule="auto"/>
              <w:ind w:firstLineChars="0" w:firstLine="0"/>
              <w:jc w:val="center"/>
              <w:rPr>
                <w:rFonts w:eastAsia="Arial Unicode MS"/>
                <w:b/>
                <w:kern w:val="0"/>
                <w:szCs w:val="20"/>
              </w:rPr>
            </w:pPr>
            <w:r w:rsidRPr="0078056F">
              <w:rPr>
                <w:rFonts w:eastAsia="Arial Unicode MS"/>
                <w:noProof/>
                <w:kern w:val="0"/>
                <w:szCs w:val="20"/>
              </w:rPr>
              <w:drawing>
                <wp:inline distT="0" distB="0" distL="0" distR="0" wp14:anchorId="034A4859" wp14:editId="53C6255E">
                  <wp:extent cx="2592000" cy="4320000"/>
                  <wp:effectExtent l="0" t="0" r="0" b="4445"/>
                  <wp:docPr id="43" name="图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l="2679" r="8572" b="16768"/>
                          <a:stretch/>
                        </pic:blipFill>
                        <pic:spPr bwMode="auto">
                          <a:xfrm>
                            <a:off x="0" y="0"/>
                            <a:ext cx="2592000" cy="4320000"/>
                          </a:xfrm>
                          <a:prstGeom prst="rect">
                            <a:avLst/>
                          </a:prstGeom>
                          <a:noFill/>
                          <a:ln>
                            <a:noFill/>
                          </a:ln>
                          <a:extLst>
                            <a:ext uri="{53640926-AAD7-44D8-BBD7-CCE9431645EC}">
                              <a14:shadowObscured xmlns:a14="http://schemas.microsoft.com/office/drawing/2010/main"/>
                            </a:ext>
                          </a:extLst>
                        </pic:spPr>
                      </pic:pic>
                    </a:graphicData>
                  </a:graphic>
                </wp:inline>
              </w:drawing>
            </w:r>
          </w:p>
          <w:p w14:paraId="049837DD" w14:textId="77777777" w:rsidR="0090080C" w:rsidRPr="0078056F" w:rsidRDefault="0090080C" w:rsidP="004C1C5B">
            <w:pPr>
              <w:widowControl/>
              <w:spacing w:before="120" w:after="120" w:line="480" w:lineRule="auto"/>
              <w:ind w:firstLineChars="0" w:firstLine="0"/>
              <w:jc w:val="center"/>
              <w:rPr>
                <w:rFonts w:eastAsia="Arial Unicode MS"/>
                <w:b/>
                <w:kern w:val="0"/>
                <w:szCs w:val="20"/>
                <w:lang w:eastAsia="en-US"/>
              </w:rPr>
            </w:pPr>
            <w:bookmarkStart w:id="120" w:name="_Ref49210330"/>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13</w:t>
            </w:r>
            <w:r w:rsidRPr="0078056F">
              <w:rPr>
                <w:rFonts w:eastAsia="Arial Unicode MS"/>
              </w:rPr>
              <w:fldChar w:fldCharType="end"/>
            </w:r>
            <w:bookmarkEnd w:id="120"/>
            <w:r w:rsidR="00D41D94" w:rsidRPr="0078056F">
              <w:rPr>
                <w:rFonts w:eastAsia="Arial Unicode MS"/>
              </w:rPr>
              <w:t xml:space="preserve">. </w:t>
            </w:r>
            <w:r w:rsidRPr="0078056F">
              <w:rPr>
                <w:rFonts w:eastAsia="Arial Unicode MS"/>
              </w:rPr>
              <w:t xml:space="preserve">Comparison of power spectral densities of pilot controls for rotorcraft flight in </w:t>
            </w:r>
            <w:r w:rsidRPr="0078056F">
              <w:rPr>
                <w:rFonts w:eastAsia="Arial Unicode MS" w:hint="eastAsia"/>
              </w:rPr>
              <w:t>free</w:t>
            </w:r>
            <w:r w:rsidRPr="0078056F">
              <w:rPr>
                <w:rFonts w:eastAsia="Arial Unicode MS"/>
              </w:rPr>
              <w:t>stream turbulence.</w:t>
            </w:r>
          </w:p>
        </w:tc>
      </w:tr>
    </w:tbl>
    <w:p w14:paraId="4B805732" w14:textId="77777777" w:rsidR="00D04F7F" w:rsidRPr="0078056F" w:rsidRDefault="00FC4E32" w:rsidP="00F8555D">
      <w:pPr>
        <w:pStyle w:val="Heading1"/>
        <w:numPr>
          <w:ilvl w:val="0"/>
          <w:numId w:val="3"/>
        </w:numPr>
        <w:snapToGrid w:val="0"/>
        <w:spacing w:before="312" w:after="156" w:line="480" w:lineRule="auto"/>
        <w:ind w:firstLineChars="0"/>
        <w:rPr>
          <w:rFonts w:eastAsia="Arial Unicode MS" w:cs="Times New Roman"/>
          <w:szCs w:val="21"/>
        </w:rPr>
      </w:pPr>
      <w:r w:rsidRPr="0078056F">
        <w:rPr>
          <w:rFonts w:eastAsia="Arial Unicode MS" w:cs="Times New Roman"/>
          <w:szCs w:val="21"/>
        </w:rPr>
        <w:t>Effect of Terrain Roughness on Predicted Pilot Workload in Turbulence</w:t>
      </w:r>
    </w:p>
    <w:p w14:paraId="159DED16" w14:textId="77777777" w:rsidR="00A836BD" w:rsidRPr="0078056F" w:rsidRDefault="00A836BD" w:rsidP="008E51E8">
      <w:pPr>
        <w:widowControl/>
        <w:spacing w:line="480" w:lineRule="auto"/>
        <w:ind w:firstLine="200"/>
        <w:rPr>
          <w:rFonts w:eastAsia="Arial Unicode MS"/>
          <w:kern w:val="0"/>
          <w:szCs w:val="20"/>
        </w:rPr>
      </w:pPr>
      <w:bookmarkStart w:id="121" w:name="_Hlk471979876"/>
      <w:r w:rsidRPr="0078056F">
        <w:rPr>
          <w:rFonts w:eastAsia="Arial Unicode MS"/>
          <w:kern w:val="0"/>
          <w:szCs w:val="20"/>
        </w:rPr>
        <w:t>T</w:t>
      </w:r>
      <w:r w:rsidRPr="0078056F">
        <w:rPr>
          <w:rFonts w:eastAsia="Arial Unicode MS" w:hint="eastAsia"/>
          <w:kern w:val="0"/>
          <w:szCs w:val="20"/>
        </w:rPr>
        <w:t xml:space="preserve">he </w:t>
      </w:r>
      <w:r w:rsidRPr="0078056F">
        <w:rPr>
          <w:rFonts w:eastAsia="Arial Unicode MS"/>
          <w:kern w:val="0"/>
          <w:szCs w:val="20"/>
        </w:rPr>
        <w:t>effect of terrain roughness on pilot workload was explored by the simulation of a UH-60 rotorcraft flying in low-altitude atmospheric turbulence. T</w:t>
      </w:r>
      <w:r w:rsidRPr="0078056F">
        <w:rPr>
          <w:rFonts w:eastAsia="Arial Unicode MS" w:hint="eastAsia"/>
          <w:kern w:val="0"/>
          <w:szCs w:val="20"/>
        </w:rPr>
        <w:t>he</w:t>
      </w:r>
      <w:r w:rsidRPr="0078056F">
        <w:rPr>
          <w:rFonts w:eastAsia="Arial Unicode MS"/>
          <w:kern w:val="0"/>
          <w:szCs w:val="20"/>
        </w:rPr>
        <w:t xml:space="preserve"> reference wind speed at the altitude of 10 m is 8 m/s and the terrain roughness of 0.01, 0.1, 1, and 3 m were used to simulate the turbulent environments over short grass, farmland, city centers, and rugged hills, respectively. </w:t>
      </w:r>
    </w:p>
    <w:p w14:paraId="669D2940" w14:textId="77777777" w:rsidR="00A836BD" w:rsidRPr="0078056F" w:rsidRDefault="00A836BD" w:rsidP="008E51E8">
      <w:pPr>
        <w:widowControl/>
        <w:spacing w:line="480" w:lineRule="auto"/>
        <w:ind w:firstLine="200"/>
        <w:rPr>
          <w:rFonts w:eastAsia="Arial Unicode MS"/>
          <w:kern w:val="0"/>
          <w:szCs w:val="20"/>
        </w:rPr>
      </w:pPr>
      <w:r w:rsidRPr="0078056F">
        <w:rPr>
          <w:rFonts w:eastAsia="Arial Unicode MS"/>
          <w:kern w:val="0"/>
          <w:szCs w:val="20"/>
        </w:rPr>
        <w:t xml:space="preserve">Figure 14 shows a comparison of the rotorcraft responses to turbulence. The task is a rotorcraft hovering at the altitude of 10 m with the airspeed of 10 m/s. Figure 15 shows that larger pilot controls are required for the stabilization of the </w:t>
      </w:r>
      <w:r w:rsidRPr="0078056F">
        <w:rPr>
          <w:rFonts w:eastAsia="Arial Unicode MS"/>
          <w:kern w:val="0"/>
          <w:szCs w:val="20"/>
        </w:rPr>
        <w:lastRenderedPageBreak/>
        <w:t xml:space="preserve">rotorcraft resulting from the increased terrain roughness. This is in line with the increased turbulence intensities with terrain roughness in </w:t>
      </w:r>
      <w:r w:rsidRPr="0078056F">
        <w:rPr>
          <w:rFonts w:eastAsia="Arial Unicode MS"/>
          <w:kern w:val="0"/>
          <w:szCs w:val="20"/>
        </w:rPr>
        <w:fldChar w:fldCharType="begin"/>
      </w:r>
      <w:r w:rsidRPr="0078056F">
        <w:rPr>
          <w:rFonts w:eastAsia="Arial Unicode MS"/>
          <w:kern w:val="0"/>
          <w:szCs w:val="20"/>
        </w:rPr>
        <w:instrText xml:space="preserve"> REF _Ref49286950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rPr>
        <w:t xml:space="preserve">Fig. </w:t>
      </w:r>
      <w:r w:rsidR="009116C6" w:rsidRPr="009116C6">
        <w:rPr>
          <w:rFonts w:eastAsia="Arial Unicode MS"/>
          <w:noProof/>
          <w:kern w:val="0"/>
          <w:szCs w:val="20"/>
        </w:rPr>
        <w:t>3</w:t>
      </w:r>
      <w:r w:rsidRPr="0078056F">
        <w:rPr>
          <w:rFonts w:eastAsia="Arial Unicode MS"/>
          <w:kern w:val="0"/>
          <w:szCs w:val="20"/>
        </w:rPr>
        <w:fldChar w:fldCharType="end"/>
      </w:r>
      <w:r w:rsidRPr="0078056F">
        <w:rPr>
          <w:rFonts w:eastAsia="Arial Unicode MS"/>
          <w:kern w:val="0"/>
          <w:szCs w:val="20"/>
        </w:rPr>
        <w:t>.</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D94" w:rsidRPr="0078056F" w14:paraId="2DCE4724" w14:textId="77777777" w:rsidTr="00DE7993">
        <w:trPr>
          <w:trHeight w:val="416"/>
        </w:trPr>
        <w:tc>
          <w:tcPr>
            <w:tcW w:w="4788" w:type="dxa"/>
          </w:tcPr>
          <w:p w14:paraId="3644684C" w14:textId="77777777" w:rsidR="00D41D94" w:rsidRPr="0078056F" w:rsidRDefault="00D41D94" w:rsidP="00667736">
            <w:pPr>
              <w:widowControl/>
              <w:spacing w:line="480" w:lineRule="auto"/>
              <w:ind w:firstLineChars="0" w:firstLine="0"/>
              <w:jc w:val="center"/>
              <w:rPr>
                <w:rFonts w:eastAsia="Arial Unicode MS"/>
                <w:kern w:val="0"/>
                <w:szCs w:val="20"/>
              </w:rPr>
            </w:pPr>
            <w:r w:rsidRPr="0078056F">
              <w:rPr>
                <w:rFonts w:eastAsia="Arial Unicode MS" w:hint="eastAsia"/>
                <w:noProof/>
                <w:kern w:val="0"/>
                <w:szCs w:val="20"/>
              </w:rPr>
              <w:drawing>
                <wp:inline distT="0" distB="0" distL="0" distR="0" wp14:anchorId="73947957" wp14:editId="21FFE88E">
                  <wp:extent cx="2556000" cy="3336078"/>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3322" t="1895" r="29923" b="26688"/>
                          <a:stretch/>
                        </pic:blipFill>
                        <pic:spPr bwMode="auto">
                          <a:xfrm>
                            <a:off x="0" y="0"/>
                            <a:ext cx="2556000" cy="3336078"/>
                          </a:xfrm>
                          <a:prstGeom prst="rect">
                            <a:avLst/>
                          </a:prstGeom>
                          <a:noFill/>
                          <a:ln>
                            <a:noFill/>
                          </a:ln>
                          <a:extLst>
                            <a:ext uri="{53640926-AAD7-44D8-BBD7-CCE9431645EC}">
                              <a14:shadowObscured xmlns:a14="http://schemas.microsoft.com/office/drawing/2010/main"/>
                            </a:ext>
                          </a:extLst>
                        </pic:spPr>
                      </pic:pic>
                    </a:graphicData>
                  </a:graphic>
                </wp:inline>
              </w:drawing>
            </w:r>
          </w:p>
          <w:p w14:paraId="79620299" w14:textId="77777777" w:rsidR="00D41D94" w:rsidRPr="0078056F" w:rsidRDefault="00D41D94" w:rsidP="00F8555D">
            <w:pPr>
              <w:widowControl/>
              <w:numPr>
                <w:ilvl w:val="0"/>
                <w:numId w:val="7"/>
              </w:numPr>
              <w:tabs>
                <w:tab w:val="left" w:pos="288"/>
              </w:tabs>
              <w:spacing w:line="480" w:lineRule="auto"/>
              <w:ind w:left="357" w:firstLineChars="0" w:hanging="357"/>
              <w:jc w:val="center"/>
              <w:rPr>
                <w:rFonts w:eastAsia="Arial Unicode MS"/>
                <w:kern w:val="0"/>
                <w:szCs w:val="20"/>
              </w:rPr>
            </w:pPr>
            <w:r w:rsidRPr="0078056F">
              <w:rPr>
                <w:rFonts w:eastAsia="Arial Unicode MS"/>
                <w:kern w:val="0"/>
                <w:szCs w:val="20"/>
              </w:rPr>
              <w:t>L</w:t>
            </w:r>
            <w:r w:rsidRPr="0078056F">
              <w:rPr>
                <w:rFonts w:eastAsia="Arial Unicode MS" w:hint="eastAsia"/>
                <w:kern w:val="0"/>
                <w:szCs w:val="20"/>
              </w:rPr>
              <w:t xml:space="preserve">inear </w:t>
            </w:r>
            <w:r w:rsidRPr="0078056F">
              <w:rPr>
                <w:rFonts w:eastAsia="Arial Unicode MS"/>
                <w:kern w:val="0"/>
                <w:szCs w:val="20"/>
              </w:rPr>
              <w:t>velocities</w:t>
            </w:r>
          </w:p>
        </w:tc>
        <w:tc>
          <w:tcPr>
            <w:tcW w:w="4788" w:type="dxa"/>
          </w:tcPr>
          <w:p w14:paraId="400AA35D" w14:textId="77777777" w:rsidR="00D41D94" w:rsidRPr="0078056F" w:rsidRDefault="00D41D94" w:rsidP="00DE7993">
            <w:pPr>
              <w:widowControl/>
              <w:spacing w:line="480" w:lineRule="auto"/>
              <w:ind w:firstLineChars="0" w:firstLine="0"/>
              <w:jc w:val="center"/>
              <w:rPr>
                <w:rFonts w:eastAsia="Arial Unicode MS"/>
                <w:kern w:val="0"/>
                <w:szCs w:val="20"/>
              </w:rPr>
            </w:pPr>
            <w:r w:rsidRPr="0078056F">
              <w:rPr>
                <w:rFonts w:eastAsia="Arial Unicode MS" w:hint="eastAsia"/>
                <w:noProof/>
                <w:kern w:val="0"/>
                <w:szCs w:val="20"/>
              </w:rPr>
              <w:drawing>
                <wp:inline distT="0" distB="0" distL="0" distR="0" wp14:anchorId="7189636E" wp14:editId="3EB8569E">
                  <wp:extent cx="2556000" cy="3313748"/>
                  <wp:effectExtent l="0" t="0" r="0" b="127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3324" t="1796" r="29922" b="26510"/>
                          <a:stretch/>
                        </pic:blipFill>
                        <pic:spPr bwMode="auto">
                          <a:xfrm>
                            <a:off x="0" y="0"/>
                            <a:ext cx="2556000" cy="3313748"/>
                          </a:xfrm>
                          <a:prstGeom prst="rect">
                            <a:avLst/>
                          </a:prstGeom>
                          <a:noFill/>
                          <a:ln>
                            <a:noFill/>
                          </a:ln>
                          <a:extLst>
                            <a:ext uri="{53640926-AAD7-44D8-BBD7-CCE9431645EC}">
                              <a14:shadowObscured xmlns:a14="http://schemas.microsoft.com/office/drawing/2010/main"/>
                            </a:ext>
                          </a:extLst>
                        </pic:spPr>
                      </pic:pic>
                    </a:graphicData>
                  </a:graphic>
                </wp:inline>
              </w:drawing>
            </w:r>
          </w:p>
          <w:p w14:paraId="732A0352" w14:textId="77777777" w:rsidR="00D41D94" w:rsidRPr="0078056F" w:rsidRDefault="00D41D94" w:rsidP="00F8555D">
            <w:pPr>
              <w:widowControl/>
              <w:numPr>
                <w:ilvl w:val="0"/>
                <w:numId w:val="7"/>
              </w:numPr>
              <w:tabs>
                <w:tab w:val="left" w:pos="288"/>
              </w:tabs>
              <w:spacing w:line="480" w:lineRule="auto"/>
              <w:ind w:left="357" w:firstLineChars="0" w:hanging="357"/>
              <w:jc w:val="center"/>
              <w:rPr>
                <w:rFonts w:eastAsia="Arial Unicode MS"/>
                <w:b/>
                <w:kern w:val="0"/>
                <w:szCs w:val="20"/>
              </w:rPr>
            </w:pPr>
            <w:r w:rsidRPr="0078056F">
              <w:rPr>
                <w:rFonts w:eastAsia="Arial Unicode MS"/>
                <w:kern w:val="0"/>
                <w:szCs w:val="20"/>
              </w:rPr>
              <w:t>R</w:t>
            </w:r>
            <w:r w:rsidRPr="0078056F">
              <w:rPr>
                <w:rFonts w:eastAsia="Arial Unicode MS" w:hint="eastAsia"/>
                <w:kern w:val="0"/>
                <w:szCs w:val="20"/>
              </w:rPr>
              <w:t xml:space="preserve">oll </w:t>
            </w:r>
            <w:r w:rsidRPr="0078056F">
              <w:rPr>
                <w:rFonts w:eastAsia="Arial Unicode MS"/>
                <w:kern w:val="0"/>
                <w:szCs w:val="20"/>
              </w:rPr>
              <w:t>rates</w:t>
            </w:r>
          </w:p>
        </w:tc>
      </w:tr>
      <w:tr w:rsidR="00D41D94" w:rsidRPr="0078056F" w14:paraId="611D45C4" w14:textId="77777777" w:rsidTr="00DE7993">
        <w:tc>
          <w:tcPr>
            <w:tcW w:w="9576" w:type="dxa"/>
            <w:gridSpan w:val="2"/>
          </w:tcPr>
          <w:p w14:paraId="5D8C0EB6" w14:textId="77777777" w:rsidR="00D41D94" w:rsidRPr="0078056F" w:rsidRDefault="00D41D94" w:rsidP="00DE7993">
            <w:pPr>
              <w:widowControl/>
              <w:spacing w:before="120" w:after="120" w:line="480" w:lineRule="auto"/>
              <w:ind w:firstLineChars="0" w:firstLine="0"/>
              <w:jc w:val="center"/>
              <w:rPr>
                <w:rFonts w:eastAsia="Arial Unicode MS"/>
                <w:kern w:val="0"/>
                <w:szCs w:val="20"/>
              </w:rPr>
            </w:pPr>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14</w:t>
            </w:r>
            <w:r w:rsidRPr="0078056F">
              <w:rPr>
                <w:rFonts w:eastAsia="Arial Unicode MS"/>
              </w:rPr>
              <w:fldChar w:fldCharType="end"/>
            </w:r>
            <w:r w:rsidRPr="0078056F">
              <w:rPr>
                <w:rFonts w:eastAsia="Arial Unicode MS"/>
              </w:rPr>
              <w:t>. Comparison of rotorcraft frequency responses to turbulence for different terrain roughnesses.</w:t>
            </w:r>
          </w:p>
        </w:tc>
      </w:tr>
    </w:tbl>
    <w:p w14:paraId="3B0A4E63" w14:textId="77777777" w:rsidR="00465CE3" w:rsidRPr="0078056F" w:rsidRDefault="00465CE3" w:rsidP="00465CE3">
      <w:pPr>
        <w:widowControl/>
        <w:spacing w:line="480" w:lineRule="auto"/>
        <w:ind w:firstLine="200"/>
        <w:rPr>
          <w:rFonts w:eastAsia="Arial Unicode MS"/>
          <w:kern w:val="0"/>
          <w:szCs w:val="20"/>
        </w:rPr>
      </w:pPr>
      <w:r w:rsidRPr="0078056F">
        <w:rPr>
          <w:rFonts w:eastAsia="Arial Unicode MS"/>
          <w:kern w:val="0"/>
          <w:szCs w:val="20"/>
        </w:rPr>
        <w:t xml:space="preserve">The pilot intensity and cutoff frequency from Tischler and Remple </w:t>
      </w:r>
      <w:r w:rsidR="00B81C1E" w:rsidRPr="0078056F">
        <w:rPr>
          <w:rFonts w:eastAsia="Arial Unicode MS"/>
          <w:kern w:val="0"/>
          <w:szCs w:val="20"/>
        </w:rPr>
        <w:fldChar w:fldCharType="begin"/>
      </w:r>
      <w:r w:rsidR="00B81C1E" w:rsidRPr="0078056F">
        <w:rPr>
          <w:rFonts w:eastAsia="Arial Unicode MS"/>
          <w:kern w:val="0"/>
          <w:szCs w:val="20"/>
        </w:rPr>
        <w:instrText xml:space="preserve"> REF _Ref49690584 \r \h </w:instrText>
      </w:r>
      <w:r w:rsidR="005B0ADD" w:rsidRPr="0078056F">
        <w:rPr>
          <w:rFonts w:eastAsia="Arial Unicode MS"/>
          <w:kern w:val="0"/>
          <w:szCs w:val="20"/>
        </w:rPr>
        <w:instrText xml:space="preserve"> \* MERGEFORMAT </w:instrText>
      </w:r>
      <w:r w:rsidR="00B81C1E" w:rsidRPr="0078056F">
        <w:rPr>
          <w:rFonts w:eastAsia="Arial Unicode MS"/>
          <w:kern w:val="0"/>
          <w:szCs w:val="20"/>
        </w:rPr>
      </w:r>
      <w:r w:rsidR="00B81C1E" w:rsidRPr="0078056F">
        <w:rPr>
          <w:rFonts w:eastAsia="Arial Unicode MS"/>
          <w:kern w:val="0"/>
          <w:szCs w:val="20"/>
        </w:rPr>
        <w:fldChar w:fldCharType="separate"/>
      </w:r>
      <w:r w:rsidR="009116C6">
        <w:rPr>
          <w:rFonts w:eastAsia="Arial Unicode MS"/>
          <w:kern w:val="0"/>
          <w:szCs w:val="20"/>
        </w:rPr>
        <w:t>[51]</w:t>
      </w:r>
      <w:r w:rsidR="00B81C1E" w:rsidRPr="0078056F">
        <w:rPr>
          <w:rFonts w:eastAsia="Arial Unicode MS"/>
          <w:kern w:val="0"/>
          <w:szCs w:val="20"/>
        </w:rPr>
        <w:fldChar w:fldCharType="end"/>
      </w:r>
      <w:r w:rsidR="00B81C1E" w:rsidRPr="0078056F">
        <w:rPr>
          <w:rFonts w:eastAsia="Arial Unicode MS"/>
          <w:kern w:val="0"/>
          <w:szCs w:val="20"/>
        </w:rPr>
        <w:t xml:space="preserve"> </w:t>
      </w:r>
      <w:r w:rsidRPr="0078056F">
        <w:rPr>
          <w:rFonts w:eastAsia="Arial Unicode MS"/>
          <w:kern w:val="0"/>
          <w:szCs w:val="20"/>
        </w:rPr>
        <w:t xml:space="preserve">are employed for the quantitative analysis of pilot workload, </w:t>
      </w:r>
    </w:p>
    <w:p w14:paraId="156E122C" w14:textId="77777777" w:rsidR="00465CE3" w:rsidRPr="0078056F" w:rsidRDefault="000E74C3" w:rsidP="00433AC7">
      <w:pPr>
        <w:widowControl/>
        <w:wordWrap w:val="0"/>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kern w:val="0"/>
                  <w:szCs w:val="20"/>
                </w:rPr>
              </m:ctrlPr>
            </m:eqArrPr>
            <m:e>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σ</m:t>
                  </m:r>
                </m:e>
                <m:sub>
                  <m:r>
                    <m:rPr>
                      <m:sty m:val="p"/>
                    </m:rPr>
                    <w:rPr>
                      <w:rFonts w:ascii="Cambria Math" w:eastAsia="Arial Unicode MS" w:hAnsi="Cambria Math"/>
                      <w:kern w:val="0"/>
                      <w:szCs w:val="20"/>
                    </w:rPr>
                    <m:t>pw</m:t>
                  </m:r>
                </m:sub>
              </m:sSub>
              <m:r>
                <m:rPr>
                  <m:sty m:val="p"/>
                </m:rPr>
                <w:rPr>
                  <w:rFonts w:ascii="Cambria Math" w:eastAsia="Arial Unicode MS" w:hAnsi="Cambria Math"/>
                  <w:kern w:val="0"/>
                  <w:szCs w:val="20"/>
                </w:rPr>
                <m:t>=</m:t>
              </m:r>
              <m:sSup>
                <m:sSupPr>
                  <m:ctrlPr>
                    <w:rPr>
                      <w:rFonts w:ascii="Cambria Math" w:eastAsia="Arial Unicode MS" w:hAnsi="Cambria Math"/>
                      <w:kern w:val="0"/>
                      <w:szCs w:val="20"/>
                    </w:rPr>
                  </m:ctrlPr>
                </m:sSupPr>
                <m:e>
                  <m:d>
                    <m:dPr>
                      <m:ctrlPr>
                        <w:rPr>
                          <w:rFonts w:ascii="Cambria Math" w:eastAsia="Arial Unicode MS" w:hAnsi="Cambria Math"/>
                          <w:kern w:val="0"/>
                          <w:szCs w:val="20"/>
                        </w:rPr>
                      </m:ctrlPr>
                    </m:dPr>
                    <m:e>
                      <m:nary>
                        <m:naryPr>
                          <m:ctrlPr>
                            <w:rPr>
                              <w:rFonts w:ascii="Cambria Math" w:eastAsia="Arial Unicode MS" w:hAnsi="Cambria Math"/>
                              <w:kern w:val="0"/>
                              <w:szCs w:val="20"/>
                            </w:rPr>
                          </m:ctrlPr>
                        </m:naryPr>
                        <m:sub>
                          <m:r>
                            <m:rPr>
                              <m:sty m:val="p"/>
                            </m:rPr>
                            <w:rPr>
                              <w:rFonts w:ascii="Cambria Math" w:eastAsia="Arial Unicode MS" w:hAnsi="Cambria Math"/>
                              <w:kern w:val="0"/>
                              <w:szCs w:val="20"/>
                            </w:rPr>
                            <m:t>0</m:t>
                          </m:r>
                        </m:sub>
                        <m:sup>
                          <m:r>
                            <m:rPr>
                              <m:sty m:val="p"/>
                            </m:rPr>
                            <w:rPr>
                              <w:rFonts w:ascii="Cambria Math" w:eastAsia="Arial Unicode MS" w:hAnsi="Cambria Math"/>
                              <w:kern w:val="0"/>
                              <w:szCs w:val="20"/>
                            </w:rPr>
                            <m:t>10</m:t>
                          </m:r>
                        </m:sup>
                        <m:e>
                          <m:r>
                            <m:rPr>
                              <m:sty m:val="p"/>
                            </m:rPr>
                            <w:rPr>
                              <w:rFonts w:ascii="Cambria Math" w:eastAsia="Arial Unicode MS" w:hAnsi="Cambria Math"/>
                              <w:kern w:val="0"/>
                              <w:szCs w:val="20"/>
                            </w:rPr>
                            <m:t>Φ</m:t>
                          </m:r>
                          <m:d>
                            <m:dPr>
                              <m:ctrlPr>
                                <w:rPr>
                                  <w:rFonts w:ascii="Cambria Math" w:eastAsia="Arial Unicode MS" w:hAnsi="Cambria Math"/>
                                  <w:kern w:val="0"/>
                                  <w:szCs w:val="20"/>
                                </w:rPr>
                              </m:ctrlPr>
                            </m:dPr>
                            <m:e>
                              <m:r>
                                <w:rPr>
                                  <w:rFonts w:ascii="Cambria Math" w:eastAsia="Arial Unicode MS" w:hAnsi="Cambria Math"/>
                                  <w:kern w:val="0"/>
                                  <w:szCs w:val="20"/>
                                </w:rPr>
                                <m:t>ω</m:t>
                              </m:r>
                            </m:e>
                          </m:d>
                          <m:r>
                            <w:rPr>
                              <w:rFonts w:ascii="Cambria Math" w:eastAsia="Arial Unicode MS" w:hAnsi="Cambria Math"/>
                              <w:kern w:val="0"/>
                              <w:szCs w:val="20"/>
                            </w:rPr>
                            <m:t>dω</m:t>
                          </m:r>
                        </m:e>
                      </m:nary>
                    </m:e>
                  </m:d>
                </m:e>
                <m:sup>
                  <m:f>
                    <m:fPr>
                      <m:ctrlPr>
                        <w:rPr>
                          <w:rFonts w:ascii="Cambria Math" w:eastAsia="Arial Unicode MS" w:hAnsi="Cambria Math"/>
                          <w:kern w:val="0"/>
                          <w:szCs w:val="20"/>
                        </w:rPr>
                      </m:ctrlPr>
                    </m:fPr>
                    <m:num>
                      <m:r>
                        <m:rPr>
                          <m:sty m:val="p"/>
                        </m:rPr>
                        <w:rPr>
                          <w:rFonts w:ascii="Cambria Math" w:eastAsia="Arial Unicode MS" w:hAnsi="Cambria Math"/>
                          <w:kern w:val="0"/>
                          <w:szCs w:val="20"/>
                        </w:rPr>
                        <m:t>1</m:t>
                      </m:r>
                    </m:num>
                    <m:den>
                      <m:r>
                        <m:rPr>
                          <m:sty m:val="p"/>
                        </m:rPr>
                        <w:rPr>
                          <w:rFonts w:ascii="Cambria Math" w:eastAsia="Arial Unicode MS" w:hAnsi="Cambria Math"/>
                          <w:kern w:val="0"/>
                          <w:szCs w:val="20"/>
                        </w:rPr>
                        <m:t>2</m:t>
                      </m:r>
                    </m:den>
                  </m:f>
                </m:sup>
              </m:sSup>
              <m:r>
                <m:rPr>
                  <m:sty m:val="p"/>
                </m:rPr>
                <w:rPr>
                  <w:rFonts w:ascii="Cambria Math" w:eastAsia="Arial Unicode MS" w:hAnsi="Cambria Math"/>
                  <w:kern w:val="0"/>
                  <w:szCs w:val="20"/>
                </w:rPr>
                <m:t>#(</m:t>
              </m:r>
              <m:r>
                <m:rPr>
                  <m:sty m:val="p"/>
                </m:rPr>
                <w:rPr>
                  <w:rFonts w:ascii="Cambria Math" w:eastAsia="Arial Unicode MS" w:hAnsi="Cambria Math"/>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122" w:author="Lu, Linghai" w:date="2020-12-16T20:25:00Z" w:original="36)"/>
                </w:fldChar>
              </m:r>
            </m:e>
          </m:eqArr>
        </m:oMath>
      </m:oMathPara>
    </w:p>
    <w:p w14:paraId="3ABBCC2B" w14:textId="77777777" w:rsidR="00465CE3" w:rsidRPr="0078056F" w:rsidRDefault="000E74C3" w:rsidP="00966A33">
      <w:pPr>
        <w:widowControl/>
        <w:wordWrap w:val="0"/>
        <w:spacing w:line="480" w:lineRule="auto"/>
        <w:ind w:firstLineChars="0" w:firstLine="0"/>
        <w:jc w:val="right"/>
        <w:textAlignment w:val="center"/>
        <w:rPr>
          <w:rFonts w:eastAsia="Arial Unicode MS"/>
          <w:kern w:val="0"/>
          <w:szCs w:val="20"/>
        </w:rPr>
      </w:pPr>
      <m:oMathPara>
        <m:oMath>
          <m:eqArr>
            <m:eqArrPr>
              <m:maxDist m:val="1"/>
              <m:ctrlPr>
                <w:rPr>
                  <w:rFonts w:ascii="Cambria Math" w:eastAsia="Arial Unicode MS" w:hAnsi="Cambria Math"/>
                  <w:kern w:val="0"/>
                  <w:szCs w:val="20"/>
                </w:rPr>
              </m:ctrlPr>
            </m:eqArrPr>
            <m:e>
              <m:f>
                <m:fPr>
                  <m:ctrlPr>
                    <w:rPr>
                      <w:rFonts w:ascii="Cambria Math" w:eastAsia="Arial Unicode MS" w:hAnsi="Cambria Math"/>
                      <w:i/>
                      <w:kern w:val="0"/>
                      <w:szCs w:val="20"/>
                    </w:rPr>
                  </m:ctrlPr>
                </m:fPr>
                <m:num>
                  <m:nary>
                    <m:naryPr>
                      <m:ctrlPr>
                        <w:rPr>
                          <w:rFonts w:ascii="Cambria Math" w:eastAsia="Arial Unicode MS" w:hAnsi="Cambria Math"/>
                          <w:kern w:val="0"/>
                          <w:szCs w:val="20"/>
                        </w:rPr>
                      </m:ctrlPr>
                    </m:naryPr>
                    <m:sub>
                      <m:r>
                        <m:rPr>
                          <m:sty m:val="p"/>
                        </m:rPr>
                        <w:rPr>
                          <w:rFonts w:ascii="Cambria Math" w:eastAsia="Arial Unicode MS" w:hAnsi="Cambria Math"/>
                          <w:kern w:val="0"/>
                          <w:szCs w:val="20"/>
                        </w:rPr>
                        <m:t>0</m:t>
                      </m:r>
                    </m:sub>
                    <m:sup>
                      <w:bookmarkStart w:id="123" w:name="OLE_LINK15"/>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r>
                            <m:rPr>
                              <m:sty m:val="p"/>
                            </m:rPr>
                            <w:rPr>
                              <w:rFonts w:ascii="Cambria Math" w:eastAsia="Arial Unicode MS" w:hAnsi="Cambria Math"/>
                              <w:kern w:val="0"/>
                              <w:szCs w:val="20"/>
                            </w:rPr>
                            <m:t>co</m:t>
                          </m:r>
                        </m:sub>
                      </m:sSub>
                      <w:bookmarkEnd w:id="123"/>
                    </m:sup>
                    <m:e>
                      <m:r>
                        <m:rPr>
                          <m:sty m:val="p"/>
                        </m:rPr>
                        <w:rPr>
                          <w:rFonts w:ascii="Cambria Math" w:eastAsia="Arial Unicode MS" w:hAnsi="Cambria Math"/>
                          <w:kern w:val="0"/>
                          <w:szCs w:val="20"/>
                        </w:rPr>
                        <m:t>Φ</m:t>
                      </m:r>
                      <m:d>
                        <m:dPr>
                          <m:ctrlPr>
                            <w:rPr>
                              <w:rFonts w:ascii="Cambria Math" w:eastAsia="Arial Unicode MS" w:hAnsi="Cambria Math"/>
                              <w:i/>
                              <w:kern w:val="0"/>
                              <w:szCs w:val="20"/>
                            </w:rPr>
                          </m:ctrlPr>
                        </m:dPr>
                        <m:e>
                          <m:r>
                            <w:rPr>
                              <w:rFonts w:ascii="Cambria Math" w:eastAsia="Arial Unicode MS" w:hAnsi="Cambria Math"/>
                              <w:kern w:val="0"/>
                              <w:szCs w:val="20"/>
                            </w:rPr>
                            <m:t>ω</m:t>
                          </m:r>
                        </m:e>
                      </m:d>
                      <m:r>
                        <w:rPr>
                          <w:rFonts w:ascii="Cambria Math" w:eastAsia="Arial Unicode MS" w:hAnsi="Cambria Math"/>
                          <w:kern w:val="0"/>
                          <w:szCs w:val="20"/>
                        </w:rPr>
                        <m:t>dω</m:t>
                      </m:r>
                    </m:e>
                  </m:nary>
                </m:num>
                <m:den>
                  <m:nary>
                    <m:naryPr>
                      <m:ctrlPr>
                        <w:rPr>
                          <w:rFonts w:ascii="Cambria Math" w:eastAsia="Arial Unicode MS" w:hAnsi="Cambria Math"/>
                          <w:kern w:val="0"/>
                          <w:szCs w:val="20"/>
                        </w:rPr>
                      </m:ctrlPr>
                    </m:naryPr>
                    <m:sub>
                      <m:r>
                        <m:rPr>
                          <m:sty m:val="p"/>
                        </m:rPr>
                        <w:rPr>
                          <w:rFonts w:ascii="Cambria Math" w:eastAsia="Arial Unicode MS" w:hAnsi="Cambria Math"/>
                          <w:kern w:val="0"/>
                          <w:szCs w:val="20"/>
                        </w:rPr>
                        <m:t>0</m:t>
                      </m:r>
                    </m:sub>
                    <m:sup>
                      <m:r>
                        <w:rPr>
                          <w:rFonts w:ascii="Cambria Math" w:eastAsia="Arial Unicode MS" w:hAnsi="Cambria Math"/>
                          <w:kern w:val="0"/>
                          <w:szCs w:val="20"/>
                        </w:rPr>
                        <m:t>10</m:t>
                      </m:r>
                    </m:sup>
                    <m:e>
                      <m:r>
                        <m:rPr>
                          <m:sty m:val="p"/>
                        </m:rPr>
                        <w:rPr>
                          <w:rFonts w:ascii="Cambria Math" w:eastAsia="Arial Unicode MS" w:hAnsi="Cambria Math"/>
                          <w:kern w:val="0"/>
                          <w:szCs w:val="20"/>
                        </w:rPr>
                        <m:t>Φ</m:t>
                      </m:r>
                      <m:d>
                        <m:dPr>
                          <m:ctrlPr>
                            <w:rPr>
                              <w:rFonts w:ascii="Cambria Math" w:eastAsia="Arial Unicode MS" w:hAnsi="Cambria Math"/>
                              <w:i/>
                              <w:kern w:val="0"/>
                              <w:szCs w:val="20"/>
                            </w:rPr>
                          </m:ctrlPr>
                        </m:dPr>
                        <m:e>
                          <m:r>
                            <w:rPr>
                              <w:rFonts w:ascii="Cambria Math" w:eastAsia="Arial Unicode MS" w:hAnsi="Cambria Math"/>
                              <w:kern w:val="0"/>
                              <w:szCs w:val="20"/>
                            </w:rPr>
                            <m:t>ω</m:t>
                          </m:r>
                        </m:e>
                      </m:d>
                      <m:r>
                        <w:rPr>
                          <w:rFonts w:ascii="Cambria Math" w:eastAsia="Arial Unicode MS" w:hAnsi="Cambria Math"/>
                          <w:kern w:val="0"/>
                          <w:szCs w:val="20"/>
                        </w:rPr>
                        <m:t>dω</m:t>
                      </m:r>
                    </m:e>
                  </m:nary>
                </m:den>
              </m:f>
              <m:r>
                <w:rPr>
                  <w:rFonts w:ascii="Cambria Math" w:eastAsia="Arial Unicode MS" w:hAnsi="Cambria Math"/>
                  <w:kern w:val="0"/>
                  <w:szCs w:val="20"/>
                </w:rPr>
                <m:t>=</m:t>
              </m:r>
              <m:f>
                <m:fPr>
                  <m:ctrlPr>
                    <w:rPr>
                      <w:rFonts w:ascii="Cambria Math" w:eastAsia="Arial Unicode MS" w:hAnsi="Cambria Math"/>
                      <w:i/>
                      <w:kern w:val="0"/>
                      <w:szCs w:val="20"/>
                    </w:rPr>
                  </m:ctrlPr>
                </m:fPr>
                <m:num>
                  <m:r>
                    <w:rPr>
                      <w:rFonts w:ascii="Cambria Math" w:eastAsia="Arial Unicode MS" w:hAnsi="Cambria Math"/>
                      <w:kern w:val="0"/>
                      <w:szCs w:val="20"/>
                    </w:rPr>
                    <m:t>1</m:t>
                  </m:r>
                </m:num>
                <m:den>
                  <m:r>
                    <w:rPr>
                      <w:rFonts w:ascii="Cambria Math" w:eastAsia="Arial Unicode MS" w:hAnsi="Cambria Math"/>
                      <w:kern w:val="0"/>
                      <w:szCs w:val="20"/>
                    </w:rPr>
                    <m:t>2</m:t>
                  </m:r>
                </m:den>
              </m:f>
              <m:r>
                <w:rPr>
                  <w:rFonts w:ascii="Cambria Math" w:eastAsia="Arial Unicode MS" w:hAnsi="Cambria Math"/>
                  <w:kern w:val="0"/>
                  <w:szCs w:val="20"/>
                </w:rPr>
                <m:t>#(</m:t>
              </m:r>
              <m:r>
                <w:rPr>
                  <w:rFonts w:ascii="Cambria Math" w:eastAsia="Arial Unicode MS" w:hAnsi="Cambria Math"/>
                  <w:i/>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124" w:author="Lu, Linghai" w:date="2020-12-16T20:25:00Z" w:original="37)"/>
                </w:fldChar>
              </m:r>
              <m:ctrlPr>
                <w:rPr>
                  <w:rFonts w:ascii="Cambria Math" w:eastAsia="Arial Unicode MS" w:hAnsi="Cambria Math"/>
                  <w:i/>
                  <w:kern w:val="0"/>
                  <w:szCs w:val="20"/>
                </w:rPr>
              </m:ctrlPr>
            </m:e>
          </m:eqArr>
        </m:oMath>
      </m:oMathPara>
    </w:p>
    <w:p w14:paraId="51947193" w14:textId="77777777" w:rsidR="00465CE3" w:rsidRPr="0078056F" w:rsidRDefault="00465CE3" w:rsidP="006F7A7F">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w</w:t>
      </w:r>
      <w:r w:rsidRPr="0078056F">
        <w:rPr>
          <w:rFonts w:eastAsia="Arial Unicode MS" w:hint="eastAsia"/>
          <w:kern w:val="0"/>
          <w:szCs w:val="20"/>
        </w:rPr>
        <w:t xml:space="preserve">here </w:t>
      </w:r>
      <m:oMath>
        <m:sSub>
          <m:sSubPr>
            <m:ctrlPr>
              <w:rPr>
                <w:rFonts w:ascii="Cambria Math" w:eastAsia="Arial Unicode MS" w:hAnsi="Cambria Math"/>
                <w:kern w:val="0"/>
                <w:szCs w:val="20"/>
              </w:rPr>
            </m:ctrlPr>
          </m:sSubPr>
          <m:e>
            <m:r>
              <m:rPr>
                <m:sty m:val="p"/>
              </m:rPr>
              <w:rPr>
                <w:rFonts w:ascii="Cambria Math" w:eastAsia="Arial Unicode MS" w:hAnsi="Cambria Math"/>
                <w:kern w:val="0"/>
                <w:szCs w:val="20"/>
              </w:rPr>
              <m:t>σ</m:t>
            </m:r>
          </m:e>
          <m:sub>
            <m:r>
              <m:rPr>
                <m:sty m:val="p"/>
              </m:rPr>
              <w:rPr>
                <w:rFonts w:ascii="Cambria Math" w:eastAsia="Arial Unicode MS" w:hAnsi="Cambria Math"/>
                <w:kern w:val="0"/>
                <w:szCs w:val="20"/>
              </w:rPr>
              <m:t>pw</m:t>
            </m:r>
          </m:sub>
        </m:sSub>
      </m:oMath>
      <w:r w:rsidRPr="0078056F">
        <w:rPr>
          <w:rFonts w:eastAsia="Arial Unicode MS" w:hint="eastAsia"/>
          <w:kern w:val="0"/>
          <w:szCs w:val="20"/>
        </w:rPr>
        <w:t xml:space="preserve"> is the pilot intensity</w:t>
      </w:r>
      <w:r w:rsidRPr="0078056F">
        <w:rPr>
          <w:rFonts w:eastAsia="Arial Unicode MS"/>
          <w:kern w:val="0"/>
          <w:szCs w:val="20"/>
        </w:rPr>
        <w:t>,</w:t>
      </w:r>
      <w:r w:rsidRPr="0078056F">
        <w:rPr>
          <w:rFonts w:eastAsia="Arial Unicode MS" w:hint="eastAsia"/>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ω</m:t>
            </m:r>
          </m:e>
          <m:sub>
            <m:r>
              <m:rPr>
                <m:sty m:val="p"/>
              </m:rPr>
              <w:rPr>
                <w:rFonts w:ascii="Cambria Math" w:eastAsia="Arial Unicode MS" w:hAnsi="Cambria Math"/>
                <w:kern w:val="0"/>
                <w:szCs w:val="20"/>
              </w:rPr>
              <m:t>co</m:t>
            </m:r>
          </m:sub>
        </m:sSub>
      </m:oMath>
      <w:r w:rsidRPr="0078056F">
        <w:rPr>
          <w:rFonts w:eastAsia="Arial Unicode MS" w:hint="eastAsia"/>
          <w:kern w:val="0"/>
          <w:szCs w:val="20"/>
        </w:rPr>
        <w:t xml:space="preserve"> is the pilot cutoff frequency, and </w:t>
      </w:r>
      <m:oMath>
        <m:r>
          <m:rPr>
            <m:sty m:val="p"/>
          </m:rPr>
          <w:rPr>
            <w:rFonts w:ascii="Cambria Math" w:eastAsia="Arial Unicode MS" w:hAnsi="Cambria Math"/>
            <w:kern w:val="0"/>
            <w:szCs w:val="20"/>
          </w:rPr>
          <m:t>Φ</m:t>
        </m:r>
        <m:d>
          <m:dPr>
            <m:ctrlPr>
              <w:rPr>
                <w:rFonts w:ascii="Cambria Math" w:eastAsia="Arial Unicode MS" w:hAnsi="Cambria Math"/>
                <w:kern w:val="0"/>
                <w:szCs w:val="20"/>
              </w:rPr>
            </m:ctrlPr>
          </m:dPr>
          <m:e>
            <m:r>
              <w:rPr>
                <w:rFonts w:ascii="Cambria Math" w:eastAsia="Arial Unicode MS" w:hAnsi="Cambria Math"/>
                <w:kern w:val="0"/>
                <w:szCs w:val="20"/>
              </w:rPr>
              <m:t>ω</m:t>
            </m:r>
          </m:e>
        </m:d>
      </m:oMath>
      <w:r w:rsidRPr="0078056F">
        <w:rPr>
          <w:rFonts w:eastAsia="Arial Unicode MS" w:hint="eastAsia"/>
          <w:kern w:val="0"/>
          <w:szCs w:val="20"/>
        </w:rPr>
        <w:t xml:space="preserve"> is the </w:t>
      </w:r>
      <w:r w:rsidRPr="0078056F">
        <w:rPr>
          <w:rFonts w:eastAsia="Arial Unicode MS"/>
          <w:kern w:val="0"/>
          <w:szCs w:val="20"/>
        </w:rPr>
        <w:t>PSD</w:t>
      </w:r>
      <w:r w:rsidRPr="0078056F">
        <w:rPr>
          <w:rFonts w:eastAsia="Arial Unicode MS" w:hint="eastAsia"/>
          <w:kern w:val="0"/>
          <w:szCs w:val="20"/>
        </w:rPr>
        <w:t xml:space="preserve"> of </w:t>
      </w:r>
      <w:r w:rsidRPr="0078056F">
        <w:rPr>
          <w:rFonts w:eastAsia="Arial Unicode MS"/>
          <w:kern w:val="0"/>
          <w:szCs w:val="20"/>
        </w:rPr>
        <w:t xml:space="preserve">a </w:t>
      </w:r>
      <w:r w:rsidRPr="0078056F">
        <w:rPr>
          <w:rFonts w:eastAsia="Arial Unicode MS" w:hint="eastAsia"/>
          <w:kern w:val="0"/>
          <w:szCs w:val="20"/>
        </w:rPr>
        <w:t>pilot control signal.</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D94" w:rsidRPr="0078056F" w14:paraId="6A67BC47" w14:textId="77777777" w:rsidTr="00DE7993">
        <w:tc>
          <w:tcPr>
            <w:tcW w:w="4788" w:type="dxa"/>
          </w:tcPr>
          <w:p w14:paraId="46D5FA14" w14:textId="77777777" w:rsidR="00D41D94" w:rsidRPr="0078056F" w:rsidRDefault="000A1037" w:rsidP="00DE7993">
            <w:pPr>
              <w:widowControl/>
              <w:spacing w:line="480" w:lineRule="auto"/>
              <w:ind w:firstLineChars="0" w:firstLine="0"/>
              <w:jc w:val="center"/>
              <w:rPr>
                <w:rFonts w:eastAsia="Arial Unicode MS"/>
                <w:kern w:val="0"/>
                <w:szCs w:val="20"/>
              </w:rPr>
            </w:pPr>
            <w:r w:rsidRPr="0078056F">
              <w:rPr>
                <w:rFonts w:eastAsia="Arial Unicode MS"/>
                <w:noProof/>
                <w:kern w:val="0"/>
                <w:szCs w:val="20"/>
              </w:rPr>
              <w:lastRenderedPageBreak/>
              <w:drawing>
                <wp:inline distT="0" distB="0" distL="0" distR="0" wp14:anchorId="40DFB55A" wp14:editId="613D223F">
                  <wp:extent cx="2556000" cy="224513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1747" t="2475" r="61310" b="26031"/>
                          <a:stretch/>
                        </pic:blipFill>
                        <pic:spPr bwMode="auto">
                          <a:xfrm>
                            <a:off x="0" y="0"/>
                            <a:ext cx="2556000" cy="22451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14:paraId="19E7BDC4" w14:textId="77777777" w:rsidR="00D41D94" w:rsidRPr="0078056F" w:rsidRDefault="009677C8" w:rsidP="00DE7993">
            <w:pPr>
              <w:widowControl/>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0157C1F4" wp14:editId="1EB852CF">
                  <wp:extent cx="2556000" cy="22407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40437" t="2200" r="22121" b="25481"/>
                          <a:stretch/>
                        </pic:blipFill>
                        <pic:spPr bwMode="auto">
                          <a:xfrm>
                            <a:off x="0" y="0"/>
                            <a:ext cx="2556000" cy="22407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41D94" w:rsidRPr="0078056F" w14:paraId="55DBAD9E" w14:textId="77777777" w:rsidTr="00DE7993">
        <w:tc>
          <w:tcPr>
            <w:tcW w:w="9576" w:type="dxa"/>
            <w:gridSpan w:val="2"/>
          </w:tcPr>
          <w:p w14:paraId="28AED2DA" w14:textId="77777777" w:rsidR="00D41D94" w:rsidRPr="0078056F" w:rsidRDefault="00D41D94" w:rsidP="0022421F">
            <w:pPr>
              <w:widowControl/>
              <w:spacing w:before="120" w:after="120" w:line="480" w:lineRule="auto"/>
              <w:ind w:firstLineChars="0" w:firstLine="0"/>
              <w:jc w:val="center"/>
              <w:rPr>
                <w:rFonts w:eastAsia="Arial Unicode MS"/>
                <w:kern w:val="0"/>
                <w:szCs w:val="20"/>
              </w:rPr>
            </w:pPr>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15</w:t>
            </w:r>
            <w:r w:rsidRPr="0078056F">
              <w:rPr>
                <w:rFonts w:eastAsia="Arial Unicode MS"/>
              </w:rPr>
              <w:fldChar w:fldCharType="end"/>
            </w:r>
            <w:r w:rsidRPr="0078056F">
              <w:rPr>
                <w:rFonts w:eastAsia="Arial Unicode MS"/>
              </w:rPr>
              <w:t>. Comparison of pilot controls in power spectral density for rotorcraft flight in turbulence resulting from different terrain roughnesses.</w:t>
            </w:r>
          </w:p>
        </w:tc>
      </w:tr>
    </w:tbl>
    <w:p w14:paraId="67A0579E" w14:textId="77777777" w:rsidR="00A836BD" w:rsidRPr="0078056F" w:rsidRDefault="00A836BD" w:rsidP="008E51E8">
      <w:pPr>
        <w:widowControl/>
        <w:spacing w:line="480" w:lineRule="auto"/>
        <w:ind w:firstLine="200"/>
        <w:rPr>
          <w:rFonts w:eastAsia="Arial Unicode MS"/>
          <w:kern w:val="0"/>
          <w:szCs w:val="20"/>
        </w:rPr>
      </w:pPr>
      <w:r w:rsidRPr="0078056F">
        <w:rPr>
          <w:rFonts w:eastAsia="Arial Unicode MS"/>
          <w:kern w:val="0"/>
          <w:szCs w:val="20"/>
        </w:rPr>
        <w:t xml:space="preserve">Figures 16 and 17 show the variations of the pilot intensities and cutoff frequencies with altitude and terrain roughness. The reference wind velocity at the altitude of 10 m is 8 m/s. </w:t>
      </w:r>
      <w:bookmarkStart w:id="125" w:name="OLE_LINK25"/>
      <w:r w:rsidRPr="0078056F">
        <w:rPr>
          <w:rFonts w:eastAsia="Arial Unicode MS"/>
          <w:kern w:val="0"/>
          <w:szCs w:val="20"/>
        </w:rPr>
        <w:t>The flight conditions are for the UH-60 rotorcraft hovering in the freestream turbulence of the atmospheric boundary layer. The turbulence intensities and length scales as well as the rotorcraft airspeed are determined by Eqs.</w:t>
      </w:r>
      <w:r w:rsidR="00966A33">
        <w:rPr>
          <w:rFonts w:eastAsia="Arial Unicode MS"/>
          <w:kern w:val="0"/>
          <w:szCs w:val="20"/>
        </w:rPr>
        <w:t xml:space="preserve"> </w:t>
      </w:r>
      <w:r w:rsidRPr="0078056F">
        <w:rPr>
          <w:rFonts w:eastAsia="Arial Unicode MS"/>
          <w:kern w:val="0"/>
          <w:szCs w:val="20"/>
        </w:rPr>
        <w:t>(</w:t>
      </w:r>
      <w:r w:rsidRPr="0078056F">
        <w:rPr>
          <w:rFonts w:eastAsia="Arial Unicode MS"/>
          <w:kern w:val="0"/>
          <w:szCs w:val="20"/>
        </w:rPr>
        <w:fldChar w:fldCharType="begin"/>
      </w:r>
      <w:r w:rsidRPr="0078056F">
        <w:rPr>
          <w:rFonts w:eastAsia="Arial Unicode MS"/>
          <w:kern w:val="0"/>
          <w:szCs w:val="20"/>
        </w:rPr>
        <w:instrText xml:space="preserve"> REF _Ref37166522 \n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2)</w:t>
      </w:r>
      <w:r w:rsidRPr="0078056F">
        <w:rPr>
          <w:rFonts w:eastAsia="Arial Unicode MS"/>
          <w:kern w:val="0"/>
          <w:szCs w:val="20"/>
        </w:rPr>
        <w:fldChar w:fldCharType="end"/>
      </w:r>
      <w:r w:rsidRPr="0078056F">
        <w:rPr>
          <w:rFonts w:eastAsia="Arial Unicode MS"/>
          <w:kern w:val="0"/>
          <w:szCs w:val="20"/>
        </w:rPr>
        <w:t>-(</w:t>
      </w:r>
      <w:r w:rsidRPr="0078056F">
        <w:rPr>
          <w:rFonts w:eastAsia="Arial Unicode MS"/>
          <w:kern w:val="0"/>
          <w:szCs w:val="20"/>
        </w:rPr>
        <w:fldChar w:fldCharType="begin"/>
      </w:r>
      <w:r w:rsidRPr="0078056F">
        <w:rPr>
          <w:rFonts w:eastAsia="Arial Unicode MS"/>
          <w:kern w:val="0"/>
          <w:szCs w:val="20"/>
        </w:rPr>
        <w:instrText xml:space="preserve"> REF _Ref37166524 \n \h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5)</w:t>
      </w:r>
      <w:r w:rsidRPr="0078056F">
        <w:rPr>
          <w:rFonts w:eastAsia="Arial Unicode MS"/>
          <w:kern w:val="0"/>
          <w:szCs w:val="20"/>
        </w:rPr>
        <w:fldChar w:fldCharType="end"/>
      </w:r>
      <w:r w:rsidRPr="0078056F">
        <w:rPr>
          <w:rFonts w:eastAsia="Arial Unicode MS"/>
          <w:kern w:val="0"/>
          <w:szCs w:val="20"/>
        </w:rPr>
        <w:t>.</w:t>
      </w:r>
      <w:bookmarkEnd w:id="125"/>
    </w:p>
    <w:p w14:paraId="0D4E44B5" w14:textId="77777777" w:rsidR="00A836BD" w:rsidRPr="0078056F" w:rsidRDefault="00A836BD" w:rsidP="008E51E8">
      <w:pPr>
        <w:widowControl/>
        <w:spacing w:line="480" w:lineRule="auto"/>
        <w:ind w:firstLine="200"/>
        <w:rPr>
          <w:rFonts w:eastAsia="Arial Unicode MS"/>
          <w:kern w:val="0"/>
          <w:szCs w:val="20"/>
        </w:rPr>
      </w:pPr>
      <w:r w:rsidRPr="0078056F">
        <w:rPr>
          <w:rFonts w:eastAsia="Arial Unicode MS"/>
          <w:kern w:val="0"/>
          <w:szCs w:val="20"/>
        </w:rPr>
        <w:t xml:space="preserve">Figure 16 shows that the pilot intensities of the lateral, longitudinal, and pedal controls increase with terrain roughness but decrease with flight altitude. This is reasonable due to the variation of the turbulence intensities in </w:t>
      </w:r>
      <w:r w:rsidRPr="0078056F">
        <w:rPr>
          <w:rFonts w:eastAsia="Arial Unicode MS"/>
          <w:kern w:val="0"/>
          <w:szCs w:val="20"/>
        </w:rPr>
        <w:fldChar w:fldCharType="begin"/>
      </w:r>
      <w:r w:rsidRPr="0078056F">
        <w:rPr>
          <w:rFonts w:eastAsia="Arial Unicode MS"/>
          <w:kern w:val="0"/>
          <w:szCs w:val="20"/>
        </w:rPr>
        <w:instrText xml:space="preserve"> REF _Ref49286950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rPr>
        <w:t xml:space="preserve">Fig. </w:t>
      </w:r>
      <w:r w:rsidR="009116C6" w:rsidRPr="009116C6">
        <w:rPr>
          <w:rFonts w:eastAsia="Arial Unicode MS"/>
          <w:noProof/>
          <w:kern w:val="0"/>
          <w:szCs w:val="20"/>
        </w:rPr>
        <w:t>3</w:t>
      </w:r>
      <w:r w:rsidRPr="0078056F">
        <w:rPr>
          <w:rFonts w:eastAsia="Arial Unicode MS"/>
          <w:kern w:val="0"/>
          <w:szCs w:val="20"/>
        </w:rPr>
        <w:fldChar w:fldCharType="end"/>
      </w:r>
      <w:r w:rsidRPr="0078056F">
        <w:rPr>
          <w:rFonts w:eastAsia="Arial Unicode MS"/>
          <w:kern w:val="0"/>
          <w:szCs w:val="20"/>
        </w:rPr>
        <w:t xml:space="preserve">. However, the pilot intensity of the collective control shows an opposite trend with altitude although it also increases with terrain roughness. This is due to the increment of the turbulent length scales with altitude in </w:t>
      </w:r>
      <w:r w:rsidRPr="0078056F">
        <w:rPr>
          <w:rFonts w:eastAsia="Arial Unicode MS"/>
          <w:kern w:val="0"/>
          <w:szCs w:val="20"/>
        </w:rPr>
        <w:fldChar w:fldCharType="begin"/>
      </w:r>
      <w:r w:rsidRPr="0078056F">
        <w:rPr>
          <w:rFonts w:eastAsia="Arial Unicode MS"/>
          <w:kern w:val="0"/>
          <w:szCs w:val="20"/>
        </w:rPr>
        <w:instrText xml:space="preserve"> REF _Ref49287013 \h  \* MERGEFORMAT </w:instrText>
      </w:r>
      <w:r w:rsidRPr="0078056F">
        <w:rPr>
          <w:rFonts w:eastAsia="Arial Unicode MS"/>
          <w:kern w:val="0"/>
          <w:szCs w:val="20"/>
        </w:rPr>
      </w:r>
      <w:r w:rsidRPr="0078056F">
        <w:rPr>
          <w:rFonts w:eastAsia="Arial Unicode MS"/>
          <w:kern w:val="0"/>
          <w:szCs w:val="20"/>
        </w:rPr>
        <w:fldChar w:fldCharType="separate"/>
      </w:r>
      <w:r w:rsidR="009116C6" w:rsidRPr="009116C6">
        <w:rPr>
          <w:rFonts w:eastAsia="Arial Unicode MS"/>
          <w:kern w:val="0"/>
          <w:szCs w:val="20"/>
        </w:rPr>
        <w:t xml:space="preserve">Fig. </w:t>
      </w:r>
      <w:r w:rsidR="009116C6" w:rsidRPr="009116C6">
        <w:rPr>
          <w:rFonts w:eastAsia="Arial Unicode MS"/>
          <w:noProof/>
          <w:kern w:val="0"/>
          <w:szCs w:val="20"/>
        </w:rPr>
        <w:t>4</w:t>
      </w:r>
      <w:r w:rsidRPr="0078056F">
        <w:rPr>
          <w:rFonts w:eastAsia="Arial Unicode MS"/>
          <w:kern w:val="0"/>
          <w:szCs w:val="20"/>
        </w:rPr>
        <w:fldChar w:fldCharType="end"/>
      </w:r>
      <w:r w:rsidRPr="0078056F">
        <w:rPr>
          <w:rFonts w:eastAsia="Arial Unicode MS"/>
          <w:kern w:val="0"/>
          <w:szCs w:val="20"/>
        </w:rPr>
        <w:t xml:space="preserve">. The aircraft behaves more like a point in turbulence with the increasing length scales as the flight altitude increases, which causes more linear velocities and less angular motions. </w:t>
      </w:r>
    </w:p>
    <w:p w14:paraId="0EAE9458" w14:textId="77777777" w:rsidR="00293EAC" w:rsidRPr="0078056F" w:rsidRDefault="00293EAC" w:rsidP="00293EAC">
      <w:pPr>
        <w:widowControl/>
        <w:spacing w:line="480" w:lineRule="auto"/>
        <w:ind w:firstLine="200"/>
        <w:rPr>
          <w:rFonts w:eastAsia="Arial Unicode MS"/>
          <w:kern w:val="0"/>
          <w:szCs w:val="20"/>
        </w:rPr>
      </w:pPr>
      <w:r w:rsidRPr="0078056F">
        <w:rPr>
          <w:rFonts w:eastAsia="Arial Unicode MS"/>
          <w:kern w:val="0"/>
          <w:szCs w:val="20"/>
        </w:rPr>
        <w:t>Figure 17 shows that the pilot’s cutoff frequencies increase with terrain roughness and this trend is more evident for the cases at high altitudes than at low altitudes. This is a combined effect of the increasing freestream velocity and decreasing turbulent length scales with terrain roughness. The trend</w:t>
      </w:r>
      <w:r w:rsidRPr="0078056F">
        <w:rPr>
          <w:rFonts w:eastAsia="Arial Unicode MS" w:hint="eastAsia"/>
          <w:kern w:val="0"/>
          <w:szCs w:val="20"/>
        </w:rPr>
        <w:t>s</w:t>
      </w:r>
      <w:r w:rsidRPr="0078056F">
        <w:rPr>
          <w:rFonts w:eastAsia="Arial Unicode MS"/>
          <w:kern w:val="0"/>
          <w:szCs w:val="20"/>
        </w:rPr>
        <w:t xml:space="preserve"> of the pilot cutoff frequencies with altitude are </w:t>
      </w:r>
      <w:r w:rsidRPr="0078056F">
        <w:rPr>
          <w:rFonts w:eastAsia="Arial Unicode MS"/>
          <w:kern w:val="0"/>
          <w:szCs w:val="20"/>
        </w:rPr>
        <w:lastRenderedPageBreak/>
        <w:t>complex. This is because that the increasing length scales with altitude result in less high-frequency rotorcraft motions for most turbulence conditions, but the increasing wind speed with altitude increases more high-frequency angular motions for the conditions with large terrain roughness and high altitude. Considering all of the results presented in Figs. 16 and 17, the overall pilot workload for a rotorcraft hovering in turbulence increases with the increased terrain roughness and decreased flight altitude.</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D94" w:rsidRPr="0078056F" w14:paraId="03403768" w14:textId="77777777" w:rsidTr="00DE7993">
        <w:tc>
          <w:tcPr>
            <w:tcW w:w="4788" w:type="dxa"/>
          </w:tcPr>
          <w:p w14:paraId="5A7DBD79" w14:textId="77777777" w:rsidR="00D41D94" w:rsidRPr="0078056F" w:rsidRDefault="00D41D94" w:rsidP="00DE7993">
            <w:pPr>
              <w:widowControl/>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204D8646" wp14:editId="5924FDD0">
                  <wp:extent cx="2556000" cy="4468421"/>
                  <wp:effectExtent l="0" t="0" r="0" b="889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a:extLst>
                              <a:ext uri="{28A0092B-C50C-407E-A947-70E740481C1C}">
                                <a14:useLocalDpi xmlns:a14="http://schemas.microsoft.com/office/drawing/2010/main" val="0"/>
                              </a:ext>
                            </a:extLst>
                          </a:blip>
                          <a:srcRect l="4335" r="29055" b="17496"/>
                          <a:stretch/>
                        </pic:blipFill>
                        <pic:spPr bwMode="auto">
                          <a:xfrm>
                            <a:off x="0" y="0"/>
                            <a:ext cx="2556000" cy="4468421"/>
                          </a:xfrm>
                          <a:prstGeom prst="rect">
                            <a:avLst/>
                          </a:prstGeom>
                          <a:noFill/>
                          <a:ln>
                            <a:noFill/>
                          </a:ln>
                          <a:extLst>
                            <a:ext uri="{53640926-AAD7-44D8-BBD7-CCE9431645EC}">
                              <a14:shadowObscured xmlns:a14="http://schemas.microsoft.com/office/drawing/2010/main"/>
                            </a:ext>
                          </a:extLst>
                        </pic:spPr>
                      </pic:pic>
                    </a:graphicData>
                  </a:graphic>
                </wp:inline>
              </w:drawing>
            </w:r>
          </w:p>
          <w:p w14:paraId="24DAAC11" w14:textId="77777777" w:rsidR="00D41D94" w:rsidRPr="0078056F" w:rsidRDefault="00D41D94" w:rsidP="00DE7993">
            <w:pPr>
              <w:widowControl/>
              <w:spacing w:before="120" w:after="120" w:line="480" w:lineRule="auto"/>
              <w:ind w:firstLineChars="0" w:firstLine="0"/>
              <w:jc w:val="center"/>
              <w:rPr>
                <w:rFonts w:eastAsia="Arial Unicode MS"/>
                <w:b/>
                <w:kern w:val="0"/>
                <w:szCs w:val="20"/>
              </w:rPr>
            </w:pPr>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16</w:t>
            </w:r>
            <w:r w:rsidRPr="0078056F">
              <w:rPr>
                <w:rFonts w:eastAsia="Arial Unicode MS"/>
              </w:rPr>
              <w:fldChar w:fldCharType="end"/>
            </w:r>
            <w:r w:rsidRPr="0078056F">
              <w:rPr>
                <w:rFonts w:eastAsia="Arial Unicode MS"/>
              </w:rPr>
              <w:t>. Variation of pilot intensities with altitude and terrain roughness.</w:t>
            </w:r>
          </w:p>
        </w:tc>
        <w:tc>
          <w:tcPr>
            <w:tcW w:w="4788" w:type="dxa"/>
          </w:tcPr>
          <w:p w14:paraId="7407CB3C" w14:textId="77777777" w:rsidR="00D41D94" w:rsidRPr="0078056F" w:rsidRDefault="00D41D94" w:rsidP="00DE7993">
            <w:pPr>
              <w:widowControl/>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7B29F69A" wp14:editId="13E678F8">
                  <wp:extent cx="2556000" cy="4487898"/>
                  <wp:effectExtent l="0" t="0" r="0" b="825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a:extLst>
                              <a:ext uri="{28A0092B-C50C-407E-A947-70E740481C1C}">
                                <a14:useLocalDpi xmlns:a14="http://schemas.microsoft.com/office/drawing/2010/main" val="0"/>
                              </a:ext>
                            </a:extLst>
                          </a:blip>
                          <a:srcRect l="4624" r="29055" b="17496"/>
                          <a:stretch/>
                        </pic:blipFill>
                        <pic:spPr bwMode="auto">
                          <a:xfrm>
                            <a:off x="0" y="0"/>
                            <a:ext cx="2556000" cy="4487898"/>
                          </a:xfrm>
                          <a:prstGeom prst="rect">
                            <a:avLst/>
                          </a:prstGeom>
                          <a:noFill/>
                          <a:ln>
                            <a:noFill/>
                          </a:ln>
                          <a:extLst>
                            <a:ext uri="{53640926-AAD7-44D8-BBD7-CCE9431645EC}">
                              <a14:shadowObscured xmlns:a14="http://schemas.microsoft.com/office/drawing/2010/main"/>
                            </a:ext>
                          </a:extLst>
                        </pic:spPr>
                      </pic:pic>
                    </a:graphicData>
                  </a:graphic>
                </wp:inline>
              </w:drawing>
            </w:r>
          </w:p>
          <w:p w14:paraId="6A0CAC70" w14:textId="77777777" w:rsidR="00D41D94" w:rsidRPr="0078056F" w:rsidRDefault="00D41D94" w:rsidP="00DE7993">
            <w:pPr>
              <w:widowControl/>
              <w:spacing w:before="120" w:after="120" w:line="480" w:lineRule="auto"/>
              <w:ind w:firstLineChars="0" w:firstLine="0"/>
              <w:jc w:val="center"/>
              <w:rPr>
                <w:rFonts w:eastAsia="Arial Unicode MS"/>
                <w:b/>
                <w:kern w:val="0"/>
                <w:szCs w:val="20"/>
              </w:rPr>
            </w:pPr>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17</w:t>
            </w:r>
            <w:r w:rsidRPr="0078056F">
              <w:rPr>
                <w:rFonts w:eastAsia="Arial Unicode MS"/>
              </w:rPr>
              <w:fldChar w:fldCharType="end"/>
            </w:r>
            <w:r w:rsidRPr="0078056F">
              <w:rPr>
                <w:rFonts w:eastAsia="Arial Unicode MS"/>
              </w:rPr>
              <w:t>. Variation of pilot cutoff frequencies with altitude and terrain roughness.</w:t>
            </w:r>
          </w:p>
        </w:tc>
      </w:tr>
    </w:tbl>
    <w:p w14:paraId="519A47C7" w14:textId="77777777" w:rsidR="00A836BD" w:rsidRPr="0078056F" w:rsidRDefault="00A836BD" w:rsidP="008E51E8">
      <w:pPr>
        <w:widowControl/>
        <w:spacing w:line="480" w:lineRule="auto"/>
        <w:ind w:firstLine="200"/>
        <w:rPr>
          <w:rFonts w:eastAsia="Arial Unicode MS"/>
          <w:kern w:val="0"/>
          <w:szCs w:val="20"/>
        </w:rPr>
      </w:pPr>
      <w:r w:rsidRPr="0078056F">
        <w:rPr>
          <w:rFonts w:eastAsia="Arial Unicode MS"/>
          <w:kern w:val="0"/>
          <w:szCs w:val="20"/>
        </w:rPr>
        <w:t xml:space="preserve">Figures 18 and 19 present the variations of the pilot intensities and cutoff frequencies with airspeed and terrain roughness. The reference wind speed is 8 m/s. The flight conditions are for the UH-60 rotorcraft flying in low-altitude atmospheric turbulence at the altitude of 300 m with the airspeeds of 15-60 m/s by the increment of 5 m/s. </w:t>
      </w:r>
    </w:p>
    <w:p w14:paraId="26C08393" w14:textId="77777777" w:rsidR="00293EAC" w:rsidRPr="0078056F" w:rsidRDefault="00293EAC" w:rsidP="00293EAC">
      <w:pPr>
        <w:widowControl/>
        <w:spacing w:line="480" w:lineRule="auto"/>
        <w:ind w:firstLine="200"/>
        <w:rPr>
          <w:rFonts w:eastAsia="Arial Unicode MS"/>
          <w:szCs w:val="21"/>
        </w:rPr>
      </w:pPr>
      <w:r w:rsidRPr="0078056F">
        <w:rPr>
          <w:rFonts w:eastAsia="Arial Unicode MS"/>
          <w:kern w:val="0"/>
          <w:szCs w:val="20"/>
        </w:rPr>
        <w:lastRenderedPageBreak/>
        <w:t xml:space="preserve">As observed, both pilot intensities and cutoff frequencies increase with airspeed. The increased pilot intensities are due to the increasing dynamic pressures of the rotorcraft aerodynamic surfaces with airspeed </w:t>
      </w:r>
      <w:r w:rsidRPr="0078056F">
        <w:rPr>
          <w:rFonts w:eastAsia="Arial Unicode MS"/>
          <w:kern w:val="0"/>
          <w:szCs w:val="20"/>
        </w:rPr>
        <w:fldChar w:fldCharType="begin"/>
      </w:r>
      <w:r w:rsidRPr="0078056F">
        <w:rPr>
          <w:rFonts w:eastAsia="Arial Unicode MS"/>
          <w:kern w:val="0"/>
          <w:szCs w:val="20"/>
        </w:rPr>
        <w:instrText xml:space="preserve"> REF _Ref49690739 \r \h </w:instrText>
      </w:r>
      <w:r w:rsidR="005B0ADD" w:rsidRPr="0078056F">
        <w:rPr>
          <w:rFonts w:eastAsia="Arial Unicode MS"/>
          <w:kern w:val="0"/>
          <w:szCs w:val="20"/>
        </w:rPr>
        <w:instrText xml:space="preserve"> \* MERGEFORMAT </w:instrText>
      </w:r>
      <w:r w:rsidRPr="0078056F">
        <w:rPr>
          <w:rFonts w:eastAsia="Arial Unicode MS"/>
          <w:kern w:val="0"/>
          <w:szCs w:val="20"/>
        </w:rPr>
      </w:r>
      <w:r w:rsidRPr="0078056F">
        <w:rPr>
          <w:rFonts w:eastAsia="Arial Unicode MS"/>
          <w:kern w:val="0"/>
          <w:szCs w:val="20"/>
        </w:rPr>
        <w:fldChar w:fldCharType="separate"/>
      </w:r>
      <w:r w:rsidR="009116C6">
        <w:rPr>
          <w:rFonts w:eastAsia="Arial Unicode MS"/>
          <w:kern w:val="0"/>
          <w:szCs w:val="20"/>
        </w:rPr>
        <w:t>[36]</w:t>
      </w:r>
      <w:r w:rsidRPr="0078056F">
        <w:rPr>
          <w:rFonts w:eastAsia="Arial Unicode MS"/>
          <w:kern w:val="0"/>
          <w:szCs w:val="20"/>
        </w:rPr>
        <w:fldChar w:fldCharType="end"/>
      </w:r>
      <w:r w:rsidRPr="0078056F">
        <w:rPr>
          <w:rFonts w:eastAsia="Arial Unicode MS"/>
          <w:kern w:val="0"/>
          <w:szCs w:val="20"/>
        </w:rPr>
        <w:t>. As for the increasing pilot cutoff frequencies, they result from increased turbulence cutoff frequencies. In summary, the pilot workload for a rotorcraft flying in low-altitude turbulence increases with airspeed under the same conditions of turbulent environment and flight altitude.</w:t>
      </w: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1D94" w:rsidRPr="0078056F" w14:paraId="1557C01B" w14:textId="77777777" w:rsidTr="00DE7993">
        <w:tc>
          <w:tcPr>
            <w:tcW w:w="4788" w:type="dxa"/>
            <w:vAlign w:val="center"/>
          </w:tcPr>
          <w:p w14:paraId="4284668F" w14:textId="77777777" w:rsidR="00D41D94" w:rsidRPr="0078056F" w:rsidRDefault="00D41D94" w:rsidP="00DE7993">
            <w:pPr>
              <w:widowControl/>
              <w:spacing w:line="480" w:lineRule="auto"/>
              <w:ind w:firstLineChars="0" w:firstLine="0"/>
              <w:jc w:val="center"/>
              <w:rPr>
                <w:rFonts w:eastAsia="Arial Unicode MS"/>
                <w:kern w:val="0"/>
                <w:szCs w:val="20"/>
              </w:rPr>
            </w:pPr>
            <w:r w:rsidRPr="0078056F">
              <w:rPr>
                <w:rFonts w:eastAsia="Arial Unicode MS"/>
                <w:noProof/>
                <w:kern w:val="0"/>
                <w:szCs w:val="20"/>
              </w:rPr>
              <w:drawing>
                <wp:inline distT="0" distB="0" distL="0" distR="0" wp14:anchorId="0BBB81DC" wp14:editId="33719E81">
                  <wp:extent cx="2556000" cy="4554000"/>
                  <wp:effectExtent l="0" t="0" r="0" b="0"/>
                  <wp:docPr id="40" name="图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7">
                            <a:extLst>
                              <a:ext uri="{28A0092B-C50C-407E-A947-70E740481C1C}">
                                <a14:useLocalDpi xmlns:a14="http://schemas.microsoft.com/office/drawing/2010/main" val="0"/>
                              </a:ext>
                            </a:extLst>
                          </a:blip>
                          <a:srcRect l="4623" r="29923" b="17291"/>
                          <a:stretch/>
                        </pic:blipFill>
                        <pic:spPr bwMode="auto">
                          <a:xfrm>
                            <a:off x="0" y="0"/>
                            <a:ext cx="2556000" cy="4554000"/>
                          </a:xfrm>
                          <a:prstGeom prst="rect">
                            <a:avLst/>
                          </a:prstGeom>
                          <a:noFill/>
                          <a:ln>
                            <a:noFill/>
                          </a:ln>
                          <a:extLst>
                            <a:ext uri="{53640926-AAD7-44D8-BBD7-CCE9431645EC}">
                              <a14:shadowObscured xmlns:a14="http://schemas.microsoft.com/office/drawing/2010/main"/>
                            </a:ext>
                          </a:extLst>
                        </pic:spPr>
                      </pic:pic>
                    </a:graphicData>
                  </a:graphic>
                </wp:inline>
              </w:drawing>
            </w:r>
          </w:p>
          <w:p w14:paraId="6C5F52B7" w14:textId="77777777" w:rsidR="00D41D94" w:rsidRPr="0078056F" w:rsidRDefault="00D41D94" w:rsidP="00DE7993">
            <w:pPr>
              <w:widowControl/>
              <w:spacing w:before="120" w:after="120" w:line="480" w:lineRule="auto"/>
              <w:ind w:firstLineChars="0" w:firstLine="0"/>
              <w:jc w:val="center"/>
              <w:rPr>
                <w:rFonts w:eastAsia="Arial Unicode MS"/>
                <w:b/>
                <w:kern w:val="0"/>
                <w:szCs w:val="20"/>
              </w:rPr>
            </w:pPr>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18</w:t>
            </w:r>
            <w:r w:rsidRPr="0078056F">
              <w:rPr>
                <w:rFonts w:eastAsia="Arial Unicode MS"/>
              </w:rPr>
              <w:fldChar w:fldCharType="end"/>
            </w:r>
            <w:r w:rsidRPr="0078056F">
              <w:rPr>
                <w:rFonts w:eastAsia="Arial Unicode MS"/>
              </w:rPr>
              <w:t>. Variation of pilot intensities with airspeed and terrain roughness.</w:t>
            </w:r>
          </w:p>
        </w:tc>
        <w:tc>
          <w:tcPr>
            <w:tcW w:w="4788" w:type="dxa"/>
            <w:vAlign w:val="center"/>
          </w:tcPr>
          <w:p w14:paraId="1FF51D5C" w14:textId="77777777" w:rsidR="00D41D94" w:rsidRPr="0078056F" w:rsidRDefault="00D41D94" w:rsidP="00DE7993">
            <w:pPr>
              <w:widowControl/>
              <w:spacing w:line="480" w:lineRule="auto"/>
              <w:ind w:firstLineChars="0" w:firstLine="0"/>
              <w:jc w:val="center"/>
              <w:rPr>
                <w:rFonts w:eastAsia="Arial Unicode MS"/>
              </w:rPr>
            </w:pPr>
            <w:r w:rsidRPr="0078056F">
              <w:rPr>
                <w:rFonts w:eastAsia="Arial Unicode MS"/>
                <w:noProof/>
              </w:rPr>
              <w:drawing>
                <wp:inline distT="0" distB="0" distL="0" distR="0" wp14:anchorId="28DA7C94" wp14:editId="60E9F8B4">
                  <wp:extent cx="2556000" cy="4554000"/>
                  <wp:effectExtent l="0" t="0" r="0" b="0"/>
                  <wp:docPr id="41" name="图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a:extLst>
                              <a:ext uri="{28A0092B-C50C-407E-A947-70E740481C1C}">
                                <a14:useLocalDpi xmlns:a14="http://schemas.microsoft.com/office/drawing/2010/main" val="0"/>
                              </a:ext>
                            </a:extLst>
                          </a:blip>
                          <a:srcRect l="4479" r="29777" b="17291"/>
                          <a:stretch/>
                        </pic:blipFill>
                        <pic:spPr bwMode="auto">
                          <a:xfrm>
                            <a:off x="0" y="0"/>
                            <a:ext cx="2556000" cy="4554000"/>
                          </a:xfrm>
                          <a:prstGeom prst="rect">
                            <a:avLst/>
                          </a:prstGeom>
                          <a:noFill/>
                          <a:ln>
                            <a:noFill/>
                          </a:ln>
                          <a:extLst>
                            <a:ext uri="{53640926-AAD7-44D8-BBD7-CCE9431645EC}">
                              <a14:shadowObscured xmlns:a14="http://schemas.microsoft.com/office/drawing/2010/main"/>
                            </a:ext>
                          </a:extLst>
                        </pic:spPr>
                      </pic:pic>
                    </a:graphicData>
                  </a:graphic>
                </wp:inline>
              </w:drawing>
            </w:r>
          </w:p>
          <w:p w14:paraId="19741509" w14:textId="77777777" w:rsidR="00D41D94" w:rsidRPr="0078056F" w:rsidRDefault="00D41D94" w:rsidP="00DE7993">
            <w:pPr>
              <w:widowControl/>
              <w:spacing w:before="120" w:after="120" w:line="480" w:lineRule="auto"/>
              <w:ind w:firstLineChars="0" w:firstLine="0"/>
              <w:jc w:val="center"/>
              <w:rPr>
                <w:rFonts w:eastAsia="Arial Unicode MS"/>
              </w:rPr>
            </w:pPr>
            <w:r w:rsidRPr="0078056F">
              <w:rPr>
                <w:rFonts w:eastAsia="Arial Unicode MS"/>
              </w:rPr>
              <w:t xml:space="preserve">Fig. </w:t>
            </w:r>
            <w:r w:rsidRPr="0078056F">
              <w:rPr>
                <w:rFonts w:eastAsia="Arial Unicode MS"/>
              </w:rPr>
              <w:fldChar w:fldCharType="begin"/>
            </w:r>
            <w:r w:rsidRPr="0078056F">
              <w:rPr>
                <w:rFonts w:eastAsia="Arial Unicode MS"/>
              </w:rPr>
              <w:instrText xml:space="preserve"> SEQ Fig. \* ARABIC </w:instrText>
            </w:r>
            <w:r w:rsidRPr="0078056F">
              <w:rPr>
                <w:rFonts w:eastAsia="Arial Unicode MS"/>
              </w:rPr>
              <w:fldChar w:fldCharType="separate"/>
            </w:r>
            <w:r w:rsidR="009116C6">
              <w:rPr>
                <w:rFonts w:eastAsia="Arial Unicode MS"/>
                <w:noProof/>
              </w:rPr>
              <w:t>19</w:t>
            </w:r>
            <w:r w:rsidRPr="0078056F">
              <w:rPr>
                <w:rFonts w:eastAsia="Arial Unicode MS"/>
              </w:rPr>
              <w:fldChar w:fldCharType="end"/>
            </w:r>
            <w:r w:rsidRPr="0078056F">
              <w:rPr>
                <w:rFonts w:eastAsia="Arial Unicode MS"/>
              </w:rPr>
              <w:t>. Variation of pilot cutoff frequencies with airspeed and terrain roughness.</w:t>
            </w:r>
          </w:p>
        </w:tc>
      </w:tr>
    </w:tbl>
    <w:p w14:paraId="62718A5F" w14:textId="77777777" w:rsidR="00A836BD" w:rsidRPr="0078056F" w:rsidRDefault="00A836BD" w:rsidP="004C320C">
      <w:pPr>
        <w:pStyle w:val="Heading1"/>
        <w:numPr>
          <w:ilvl w:val="0"/>
          <w:numId w:val="3"/>
        </w:numPr>
        <w:snapToGrid w:val="0"/>
        <w:spacing w:before="312" w:after="156" w:line="480" w:lineRule="auto"/>
        <w:ind w:firstLineChars="0"/>
        <w:rPr>
          <w:rFonts w:eastAsia="Arial Unicode MS" w:cs="Times New Roman"/>
          <w:szCs w:val="21"/>
        </w:rPr>
      </w:pPr>
      <w:r w:rsidRPr="0078056F">
        <w:rPr>
          <w:rFonts w:eastAsia="Arial Unicode MS" w:cs="Times New Roman" w:hint="eastAsia"/>
          <w:szCs w:val="21"/>
        </w:rPr>
        <w:lastRenderedPageBreak/>
        <w:t>Discussion</w:t>
      </w:r>
    </w:p>
    <w:p w14:paraId="38D6520D" w14:textId="4BBA9D50" w:rsidR="00A836BD" w:rsidRPr="0078056F" w:rsidRDefault="00A836BD" w:rsidP="008E51E8">
      <w:pPr>
        <w:widowControl/>
        <w:spacing w:line="480" w:lineRule="auto"/>
        <w:ind w:firstLine="200"/>
        <w:rPr>
          <w:rFonts w:eastAsia="Arial Unicode MS"/>
          <w:kern w:val="0"/>
          <w:szCs w:val="20"/>
        </w:rPr>
      </w:pPr>
      <w:r w:rsidRPr="0078056F">
        <w:rPr>
          <w:rFonts w:eastAsia="Arial Unicode MS"/>
          <w:kern w:val="0"/>
          <w:szCs w:val="20"/>
        </w:rPr>
        <w:t>Although good progress has been achieved with the release of the latest version of rotorcraft handling qualities performance specification, ADS-33F-PRF</w:t>
      </w:r>
      <w:r w:rsidR="00B81C1E" w:rsidRPr="0078056F">
        <w:rPr>
          <w:rFonts w:eastAsia="Arial Unicode MS"/>
          <w:kern w:val="0"/>
          <w:szCs w:val="20"/>
        </w:rPr>
        <w:t xml:space="preserve"> </w:t>
      </w:r>
      <w:r w:rsidR="00B81C1E" w:rsidRPr="0078056F">
        <w:rPr>
          <w:rFonts w:eastAsia="Arial Unicode MS"/>
          <w:kern w:val="0"/>
          <w:szCs w:val="20"/>
        </w:rPr>
        <w:fldChar w:fldCharType="begin"/>
      </w:r>
      <w:r w:rsidR="00B81C1E" w:rsidRPr="0078056F">
        <w:rPr>
          <w:rFonts w:eastAsia="Arial Unicode MS"/>
          <w:kern w:val="0"/>
          <w:szCs w:val="20"/>
        </w:rPr>
        <w:instrText xml:space="preserve"> REF _Ref49690604 \r \h </w:instrText>
      </w:r>
      <w:r w:rsidR="005B0ADD" w:rsidRPr="0078056F">
        <w:rPr>
          <w:rFonts w:eastAsia="Arial Unicode MS"/>
          <w:kern w:val="0"/>
          <w:szCs w:val="20"/>
        </w:rPr>
        <w:instrText xml:space="preserve"> \* MERGEFORMAT </w:instrText>
      </w:r>
      <w:r w:rsidR="00B81C1E" w:rsidRPr="0078056F">
        <w:rPr>
          <w:rFonts w:eastAsia="Arial Unicode MS"/>
          <w:kern w:val="0"/>
          <w:szCs w:val="20"/>
        </w:rPr>
      </w:r>
      <w:r w:rsidR="00B81C1E" w:rsidRPr="0078056F">
        <w:rPr>
          <w:rFonts w:eastAsia="Arial Unicode MS"/>
          <w:kern w:val="0"/>
          <w:szCs w:val="20"/>
        </w:rPr>
        <w:fldChar w:fldCharType="separate"/>
      </w:r>
      <w:r w:rsidR="009116C6">
        <w:rPr>
          <w:rFonts w:eastAsia="Arial Unicode MS"/>
          <w:kern w:val="0"/>
          <w:szCs w:val="20"/>
        </w:rPr>
        <w:t>[52]</w:t>
      </w:r>
      <w:r w:rsidR="00B81C1E" w:rsidRPr="0078056F">
        <w:rPr>
          <w:rFonts w:eastAsia="Arial Unicode MS"/>
          <w:kern w:val="0"/>
          <w:szCs w:val="20"/>
        </w:rPr>
        <w:fldChar w:fldCharType="end"/>
      </w:r>
      <w:r w:rsidRPr="0078056F">
        <w:rPr>
          <w:rFonts w:eastAsia="Arial Unicode MS"/>
          <w:kern w:val="0"/>
          <w:szCs w:val="20"/>
        </w:rPr>
        <w:t xml:space="preserve">, there is still a dearth of </w:t>
      </w:r>
      <w:r w:rsidRPr="0078056F">
        <w:rPr>
          <w:rFonts w:eastAsia="Arial Unicode MS" w:hint="eastAsia"/>
          <w:kern w:val="0"/>
          <w:szCs w:val="20"/>
        </w:rPr>
        <w:t>spec</w:t>
      </w:r>
      <w:r w:rsidRPr="0078056F">
        <w:rPr>
          <w:rFonts w:eastAsia="Arial Unicode MS"/>
          <w:kern w:val="0"/>
          <w:szCs w:val="20"/>
        </w:rPr>
        <w:t xml:space="preserve">ific stipulations on turbulence requirements for rotorcraft applications. As a result, the turbulence stipulations from the MIL-F-8785C </w:t>
      </w:r>
      <w:r w:rsidR="00B81C1E" w:rsidRPr="0078056F">
        <w:rPr>
          <w:rFonts w:eastAsia="Arial Unicode MS"/>
          <w:kern w:val="0"/>
          <w:szCs w:val="20"/>
        </w:rPr>
        <w:fldChar w:fldCharType="begin"/>
      </w:r>
      <w:r w:rsidR="00B81C1E" w:rsidRPr="0078056F">
        <w:rPr>
          <w:rFonts w:eastAsia="Arial Unicode MS"/>
          <w:kern w:val="0"/>
          <w:szCs w:val="20"/>
        </w:rPr>
        <w:instrText xml:space="preserve"> REF _Ref49689671 \r \h </w:instrText>
      </w:r>
      <w:r w:rsidR="005B0ADD" w:rsidRPr="0078056F">
        <w:rPr>
          <w:rFonts w:eastAsia="Arial Unicode MS"/>
          <w:kern w:val="0"/>
          <w:szCs w:val="20"/>
        </w:rPr>
        <w:instrText xml:space="preserve"> \* MERGEFORMAT </w:instrText>
      </w:r>
      <w:r w:rsidR="00B81C1E" w:rsidRPr="0078056F">
        <w:rPr>
          <w:rFonts w:eastAsia="Arial Unicode MS"/>
          <w:kern w:val="0"/>
          <w:szCs w:val="20"/>
        </w:rPr>
      </w:r>
      <w:r w:rsidR="00B81C1E" w:rsidRPr="0078056F">
        <w:rPr>
          <w:rFonts w:eastAsia="Arial Unicode MS"/>
          <w:kern w:val="0"/>
          <w:szCs w:val="20"/>
        </w:rPr>
        <w:fldChar w:fldCharType="separate"/>
      </w:r>
      <w:r w:rsidR="009116C6">
        <w:rPr>
          <w:rFonts w:eastAsia="Arial Unicode MS"/>
          <w:kern w:val="0"/>
          <w:szCs w:val="20"/>
        </w:rPr>
        <w:t>[20]</w:t>
      </w:r>
      <w:r w:rsidR="00B81C1E" w:rsidRPr="0078056F">
        <w:rPr>
          <w:rFonts w:eastAsia="Arial Unicode MS"/>
          <w:kern w:val="0"/>
          <w:szCs w:val="20"/>
        </w:rPr>
        <w:fldChar w:fldCharType="end"/>
      </w:r>
      <w:r w:rsidR="00B81C1E" w:rsidRPr="0078056F">
        <w:rPr>
          <w:rFonts w:eastAsia="Arial Unicode MS"/>
          <w:kern w:val="0"/>
          <w:szCs w:val="20"/>
        </w:rPr>
        <w:t xml:space="preserve"> </w:t>
      </w:r>
      <w:r w:rsidRPr="0078056F">
        <w:rPr>
          <w:rFonts w:eastAsia="Arial Unicode MS"/>
          <w:kern w:val="0"/>
          <w:szCs w:val="20"/>
        </w:rPr>
        <w:t>for fixed-wing aircraft are widely used in rotorcraft research. C</w:t>
      </w:r>
      <w:r w:rsidRPr="0078056F">
        <w:rPr>
          <w:rFonts w:eastAsia="Arial Unicode MS" w:hint="eastAsia"/>
          <w:kern w:val="0"/>
          <w:szCs w:val="20"/>
        </w:rPr>
        <w:t xml:space="preserve">ompared to fixed-wing aircraft, rotorcraft </w:t>
      </w:r>
      <w:r w:rsidRPr="0078056F">
        <w:rPr>
          <w:rFonts w:eastAsia="Arial Unicode MS"/>
          <w:kern w:val="0"/>
          <w:szCs w:val="20"/>
        </w:rPr>
        <w:t xml:space="preserve">often encounter more severe turbulence not merely because of the low-altitude flight conditions but also due to the impact of the diverse underlying terrains. In this paper, the result of wind speed with altitude and terrain roughness showed that a rougher terrain could result in a more rapidly increased wind speed with altitude. </w:t>
      </w:r>
      <w:del w:id="126" w:author="Lu, Linghai" w:date="2020-12-16T21:03:00Z">
        <w:r w:rsidRPr="0078056F" w:rsidDel="009C43BB">
          <w:rPr>
            <w:rFonts w:eastAsia="Arial Unicode MS"/>
            <w:kern w:val="0"/>
            <w:szCs w:val="20"/>
          </w:rPr>
          <w:delText>In addition</w:delText>
        </w:r>
      </w:del>
      <w:ins w:id="127" w:author="Lu, Linghai" w:date="2020-12-16T21:03:00Z">
        <w:r w:rsidR="009C43BB">
          <w:rPr>
            <w:rFonts w:eastAsia="Arial Unicode MS"/>
            <w:kern w:val="0"/>
            <w:szCs w:val="20"/>
          </w:rPr>
          <w:t>Besides</w:t>
        </w:r>
      </w:ins>
      <w:r w:rsidRPr="0078056F">
        <w:rPr>
          <w:rFonts w:eastAsia="Arial Unicode MS"/>
          <w:kern w:val="0"/>
          <w:szCs w:val="20"/>
        </w:rPr>
        <w:t xml:space="preserve">, the results of turbulence intensities and length scales showed that turbulence over a rougher terrain had larger intensities and smaller length scales than that over a smoother terrain. However, the turbulence stipulations from the MIL-F-8785C only give the statistical properties with altitude as shown in </w:t>
      </w:r>
      <w:ins w:id="128" w:author="Lu, Linghai" w:date="2020-12-16T21:03:00Z">
        <w:r w:rsidR="009C43BB">
          <w:rPr>
            <w:rFonts w:eastAsia="Arial Unicode MS"/>
            <w:kern w:val="0"/>
            <w:szCs w:val="20"/>
          </w:rPr>
          <w:t xml:space="preserve">the </w:t>
        </w:r>
      </w:ins>
      <w:r w:rsidRPr="0078056F">
        <w:rPr>
          <w:rFonts w:eastAsia="Arial Unicode MS"/>
          <w:kern w:val="0"/>
          <w:szCs w:val="20"/>
        </w:rPr>
        <w:t>Appendix, omitting the impact of terrain roughness or only regarding the impact of a specific terrain of airport. In comparison, the proposed low-altitude turbulence model predicted much larger turbulen</w:t>
      </w:r>
      <w:r w:rsidRPr="0078056F">
        <w:rPr>
          <w:rFonts w:eastAsia="Arial Unicode MS" w:hint="eastAsia"/>
          <w:kern w:val="0"/>
          <w:szCs w:val="20"/>
        </w:rPr>
        <w:t>t</w:t>
      </w:r>
      <w:r w:rsidRPr="0078056F">
        <w:rPr>
          <w:rFonts w:eastAsia="Arial Unicode MS"/>
          <w:kern w:val="0"/>
          <w:szCs w:val="20"/>
        </w:rPr>
        <w:t xml:space="preserve"> intensities and smaller length scales over rough terrains, such as farmland, city center, rugged hills, etc., supporting the necessity of a low-altitude turbulence model for rotorcraft applications. As an effort toward this aim, the simulation results of turbulence velocities showed that the proposed model captured the effect of terrain roughness and rotational motions on the turbulence velocities of rotor blade segments.</w:t>
      </w:r>
    </w:p>
    <w:p w14:paraId="11169A03" w14:textId="77777777" w:rsidR="00A836BD" w:rsidRPr="0078056F" w:rsidRDefault="00A836BD" w:rsidP="008E51E8">
      <w:pPr>
        <w:widowControl/>
        <w:spacing w:line="480" w:lineRule="auto"/>
        <w:ind w:firstLine="200"/>
        <w:rPr>
          <w:rFonts w:eastAsia="Arial Unicode MS"/>
          <w:kern w:val="0"/>
          <w:szCs w:val="20"/>
        </w:rPr>
      </w:pPr>
      <w:r w:rsidRPr="0078056F">
        <w:rPr>
          <w:rFonts w:eastAsia="Arial Unicode MS" w:hint="eastAsia"/>
          <w:kern w:val="0"/>
          <w:szCs w:val="20"/>
        </w:rPr>
        <w:t>The effect of terrain roughness on pilot workload</w:t>
      </w:r>
      <w:r w:rsidRPr="0078056F">
        <w:rPr>
          <w:rFonts w:eastAsia="Arial Unicode MS"/>
          <w:kern w:val="0"/>
          <w:szCs w:val="20"/>
        </w:rPr>
        <w:t xml:space="preserve"> for rotorcraft operations in low-altitude turbulence was</w:t>
      </w:r>
      <w:r w:rsidRPr="0078056F">
        <w:rPr>
          <w:rFonts w:eastAsia="Arial Unicode MS" w:hint="eastAsia"/>
          <w:kern w:val="0"/>
          <w:szCs w:val="20"/>
        </w:rPr>
        <w:t xml:space="preserve"> </w:t>
      </w:r>
      <w:r w:rsidRPr="0078056F">
        <w:rPr>
          <w:rFonts w:eastAsia="Arial Unicode MS"/>
          <w:kern w:val="0"/>
          <w:szCs w:val="20"/>
        </w:rPr>
        <w:t>investigated</w:t>
      </w:r>
      <w:r w:rsidRPr="0078056F">
        <w:rPr>
          <w:rFonts w:eastAsia="Arial Unicode MS" w:hint="eastAsia"/>
          <w:kern w:val="0"/>
          <w:szCs w:val="20"/>
        </w:rPr>
        <w:t xml:space="preserve"> using </w:t>
      </w:r>
      <w:r w:rsidRPr="0078056F">
        <w:rPr>
          <w:rFonts w:eastAsia="Arial Unicode MS"/>
          <w:kern w:val="0"/>
          <w:szCs w:val="20"/>
        </w:rPr>
        <w:t xml:space="preserve">pilot-model-in-the-loop simulations. It was shown that the predicted rotorcraft responses and pilot controls in the form of power spectral density were in good agreements with flight test data. The comparisons of rotorcraft responses and pilot controls between different underlying terrains showed that operations over a rougher terrain would result in larger rotorcraft responses and pilot controls. The results of the pilot control intensities and cutoff frequencies with altitude and terrain roughness, as well as with airspeed and terrain roughness, showed that rotorcraft operations over a rougher </w:t>
      </w:r>
      <w:r w:rsidRPr="0078056F">
        <w:rPr>
          <w:rFonts w:eastAsia="Arial Unicode MS"/>
          <w:kern w:val="0"/>
          <w:szCs w:val="20"/>
        </w:rPr>
        <w:lastRenderedPageBreak/>
        <w:t xml:space="preserve">terrain would result in higher pilot workload with the increments of both pilot intensities and cutoff frequencies for flight at different altitudes and airspeeds. The proposed model of rotorcraft operations in low-altitude turbulence is applicable for rotorcraft handling qualities and pilot workload investigations in low-altitude turbulence over various underlying terrains, and potentially contributes a bit to the establishment of turbulence stipulations for a future rotorcraft handling qualities performance specification. </w:t>
      </w:r>
    </w:p>
    <w:p w14:paraId="2B1F1E09" w14:textId="77777777" w:rsidR="00A836BD" w:rsidRPr="0078056F" w:rsidRDefault="00A836BD" w:rsidP="008E51E8">
      <w:pPr>
        <w:widowControl/>
        <w:spacing w:line="480" w:lineRule="auto"/>
        <w:ind w:firstLine="200"/>
        <w:rPr>
          <w:rFonts w:eastAsia="Arial Unicode MS"/>
          <w:b/>
          <w:kern w:val="32"/>
          <w:sz w:val="22"/>
          <w:szCs w:val="20"/>
        </w:rPr>
      </w:pPr>
      <w:r w:rsidRPr="0078056F">
        <w:rPr>
          <w:rFonts w:eastAsia="Arial Unicode MS"/>
          <w:kern w:val="0"/>
          <w:szCs w:val="20"/>
        </w:rPr>
        <w:t>Future work will continue on this topic to examine the effect of terrain roughness on pilot workload for nap-of-the-earth maneuvers in low-altitude turbulence via offline simulations and pilot-in-the-loop simulations</w:t>
      </w:r>
      <w:r w:rsidRPr="0078056F">
        <w:rPr>
          <w:rFonts w:eastAsia="Arial Unicode MS" w:hint="eastAsia"/>
          <w:kern w:val="0"/>
          <w:szCs w:val="20"/>
        </w:rPr>
        <w:t>.</w:t>
      </w:r>
    </w:p>
    <w:p w14:paraId="63D01AE8" w14:textId="77777777" w:rsidR="00A836BD" w:rsidRPr="0078056F" w:rsidRDefault="00A836BD" w:rsidP="00F8555D">
      <w:pPr>
        <w:pStyle w:val="Heading1"/>
        <w:numPr>
          <w:ilvl w:val="0"/>
          <w:numId w:val="3"/>
        </w:numPr>
        <w:snapToGrid w:val="0"/>
        <w:spacing w:before="312" w:after="156" w:line="480" w:lineRule="auto"/>
        <w:ind w:firstLineChars="0"/>
        <w:rPr>
          <w:rFonts w:eastAsia="Arial Unicode MS" w:cs="Times New Roman"/>
          <w:szCs w:val="21"/>
        </w:rPr>
      </w:pPr>
      <w:r w:rsidRPr="0078056F">
        <w:rPr>
          <w:rFonts w:eastAsia="Arial Unicode MS" w:cs="Times New Roman"/>
          <w:szCs w:val="21"/>
        </w:rPr>
        <w:t xml:space="preserve"> Conclusions</w:t>
      </w:r>
    </w:p>
    <w:p w14:paraId="41A515BD" w14:textId="77777777" w:rsidR="00A836BD" w:rsidRPr="0078056F" w:rsidRDefault="00A836BD" w:rsidP="008E51E8">
      <w:pPr>
        <w:widowControl/>
        <w:spacing w:line="480" w:lineRule="auto"/>
        <w:ind w:firstLine="200"/>
        <w:rPr>
          <w:rFonts w:eastAsia="Arial Unicode MS"/>
          <w:color w:val="000000"/>
          <w:kern w:val="0"/>
          <w:szCs w:val="20"/>
        </w:rPr>
      </w:pPr>
      <w:r w:rsidRPr="0078056F">
        <w:rPr>
          <w:rFonts w:eastAsia="Arial Unicode MS"/>
          <w:color w:val="000000"/>
          <w:kern w:val="0"/>
          <w:szCs w:val="20"/>
        </w:rPr>
        <w:t>T</w:t>
      </w:r>
      <w:r w:rsidRPr="0078056F">
        <w:rPr>
          <w:rFonts w:eastAsia="Arial Unicode MS" w:hint="eastAsia"/>
          <w:color w:val="000000"/>
          <w:kern w:val="0"/>
          <w:szCs w:val="20"/>
        </w:rPr>
        <w:t xml:space="preserve">his </w:t>
      </w:r>
      <w:r w:rsidRPr="0078056F">
        <w:rPr>
          <w:rFonts w:eastAsia="Arial Unicode MS"/>
          <w:color w:val="000000"/>
          <w:kern w:val="0"/>
          <w:szCs w:val="20"/>
        </w:rPr>
        <w:t xml:space="preserve">paper detailed the development of a new low-altitude atmospheric turbulence model. The distributed model was updated and </w:t>
      </w:r>
      <w:r w:rsidRPr="0078056F">
        <w:rPr>
          <w:rFonts w:eastAsia="Arial Unicode MS"/>
          <w:kern w:val="0"/>
          <w:szCs w:val="20"/>
        </w:rPr>
        <w:t>integrated</w:t>
      </w:r>
      <w:r w:rsidRPr="0078056F">
        <w:rPr>
          <w:rFonts w:eastAsia="Arial Unicode MS"/>
          <w:color w:val="000000"/>
          <w:kern w:val="0"/>
          <w:szCs w:val="20"/>
        </w:rPr>
        <w:t xml:space="preserve"> with a UH-60 flight dynamics model and a multi-loop compensatory pilot model. The pilot-model-in-the-loop simulation </w:t>
      </w:r>
      <w:r w:rsidRPr="0078056F">
        <w:rPr>
          <w:rFonts w:eastAsia="Arial Unicode MS"/>
          <w:kern w:val="0"/>
          <w:szCs w:val="20"/>
        </w:rPr>
        <w:t>was</w:t>
      </w:r>
      <w:r w:rsidRPr="0078056F">
        <w:rPr>
          <w:rFonts w:eastAsia="Arial Unicode MS"/>
          <w:color w:val="000000"/>
          <w:kern w:val="0"/>
          <w:szCs w:val="20"/>
        </w:rPr>
        <w:t xml:space="preserve"> validated for rotorcraft operations in bluff-body and freestream turbulence conditions, respectively. Finally, the effect of terrain roughness on pilot workload in turbulence was analyzed quantitatively. The following conclusions were drawn:</w:t>
      </w:r>
    </w:p>
    <w:p w14:paraId="753FDD3B" w14:textId="77777777" w:rsidR="00A836BD" w:rsidRPr="0078056F" w:rsidRDefault="00A836BD" w:rsidP="00F8555D">
      <w:pPr>
        <w:pStyle w:val="ListParagraph"/>
        <w:widowControl/>
        <w:numPr>
          <w:ilvl w:val="0"/>
          <w:numId w:val="8"/>
        </w:numPr>
        <w:spacing w:line="480" w:lineRule="auto"/>
        <w:ind w:firstLineChars="0"/>
        <w:rPr>
          <w:rFonts w:eastAsia="Arial Unicode MS"/>
          <w:color w:val="000000"/>
          <w:kern w:val="0"/>
          <w:szCs w:val="20"/>
        </w:rPr>
      </w:pPr>
      <w:r w:rsidRPr="0078056F">
        <w:rPr>
          <w:rFonts w:eastAsia="Arial Unicode MS"/>
          <w:color w:val="000000"/>
          <w:kern w:val="0"/>
          <w:szCs w:val="20"/>
        </w:rPr>
        <w:t xml:space="preserve">The roughness of underlying terrains has a significant impact on the low-altitude atmospheric environment. The variation of wind profile with altitude grows more rapidly as the terrain roughness increases. The turbulence intensities increase with both altitude and terrain roughness while the length scales increase with the increment of altitude and the decrement of terrain roughness </w:t>
      </w:r>
      <w:r w:rsidRPr="0078056F">
        <w:rPr>
          <w:rFonts w:eastAsia="Arial Unicode MS" w:hint="eastAsia"/>
          <w:color w:val="000000"/>
          <w:kern w:val="0"/>
          <w:szCs w:val="20"/>
        </w:rPr>
        <w:t>for</w:t>
      </w:r>
      <w:r w:rsidRPr="0078056F">
        <w:rPr>
          <w:rFonts w:eastAsia="Arial Unicode MS"/>
          <w:color w:val="000000"/>
          <w:kern w:val="0"/>
          <w:szCs w:val="20"/>
        </w:rPr>
        <w:t xml:space="preserve"> the same conditions of the reference wind speed. </w:t>
      </w:r>
    </w:p>
    <w:p w14:paraId="2E171E04" w14:textId="77777777" w:rsidR="00A836BD" w:rsidRPr="0078056F" w:rsidRDefault="00A836BD" w:rsidP="00F8555D">
      <w:pPr>
        <w:pStyle w:val="ListParagraph"/>
        <w:widowControl/>
        <w:numPr>
          <w:ilvl w:val="0"/>
          <w:numId w:val="8"/>
        </w:numPr>
        <w:spacing w:line="480" w:lineRule="auto"/>
        <w:ind w:firstLineChars="0"/>
        <w:rPr>
          <w:rFonts w:eastAsia="Arial Unicode MS"/>
          <w:color w:val="000000"/>
          <w:kern w:val="0"/>
          <w:szCs w:val="20"/>
        </w:rPr>
      </w:pPr>
      <w:r w:rsidRPr="0078056F">
        <w:rPr>
          <w:rFonts w:eastAsia="Arial Unicode MS"/>
          <w:color w:val="000000"/>
          <w:kern w:val="0"/>
          <w:szCs w:val="20"/>
        </w:rPr>
        <w:t xml:space="preserve">The pre-warped Tustin transformation approach is accurate for the turbulence modeling over different underlying terrains and the updated distributed model captures the effect of </w:t>
      </w:r>
      <w:r w:rsidRPr="0078056F">
        <w:rPr>
          <w:rFonts w:eastAsia="Arial Unicode MS" w:hint="eastAsia"/>
          <w:color w:val="000000"/>
          <w:kern w:val="0"/>
          <w:szCs w:val="20"/>
        </w:rPr>
        <w:t xml:space="preserve">rotational </w:t>
      </w:r>
      <w:r w:rsidRPr="0078056F">
        <w:rPr>
          <w:rFonts w:eastAsia="Arial Unicode MS"/>
          <w:color w:val="000000"/>
          <w:kern w:val="0"/>
          <w:szCs w:val="20"/>
        </w:rPr>
        <w:t xml:space="preserve">velocities on the turbulence components of main rotor blades. </w:t>
      </w:r>
    </w:p>
    <w:p w14:paraId="47E7436A" w14:textId="77777777" w:rsidR="00A836BD" w:rsidRPr="0078056F" w:rsidRDefault="00A836BD" w:rsidP="00F8555D">
      <w:pPr>
        <w:pStyle w:val="ListParagraph"/>
        <w:widowControl/>
        <w:numPr>
          <w:ilvl w:val="0"/>
          <w:numId w:val="8"/>
        </w:numPr>
        <w:spacing w:line="480" w:lineRule="auto"/>
        <w:ind w:firstLineChars="0"/>
        <w:rPr>
          <w:rFonts w:eastAsia="Arial Unicode MS"/>
          <w:color w:val="000000"/>
          <w:kern w:val="0"/>
          <w:szCs w:val="20"/>
        </w:rPr>
      </w:pPr>
      <w:r w:rsidRPr="0078056F">
        <w:rPr>
          <w:rFonts w:eastAsia="Arial Unicode MS"/>
          <w:color w:val="000000"/>
          <w:kern w:val="0"/>
          <w:szCs w:val="20"/>
        </w:rPr>
        <w:lastRenderedPageBreak/>
        <w:t xml:space="preserve">The simulation model can predict </w:t>
      </w:r>
      <w:r w:rsidRPr="0078056F">
        <w:rPr>
          <w:rFonts w:eastAsia="Arial Unicode MS" w:hint="eastAsia"/>
          <w:color w:val="000000"/>
          <w:kern w:val="0"/>
          <w:szCs w:val="20"/>
        </w:rPr>
        <w:t>rotorcra</w:t>
      </w:r>
      <w:r w:rsidRPr="0078056F">
        <w:rPr>
          <w:rFonts w:eastAsia="Arial Unicode MS"/>
          <w:color w:val="000000"/>
          <w:kern w:val="0"/>
          <w:szCs w:val="20"/>
        </w:rPr>
        <w:t>f</w:t>
      </w:r>
      <w:r w:rsidRPr="0078056F">
        <w:rPr>
          <w:rFonts w:eastAsia="Arial Unicode MS" w:hint="eastAsia"/>
          <w:color w:val="000000"/>
          <w:kern w:val="0"/>
          <w:szCs w:val="20"/>
        </w:rPr>
        <w:t>t</w:t>
      </w:r>
      <w:r w:rsidRPr="0078056F">
        <w:rPr>
          <w:rFonts w:eastAsia="Arial Unicode MS"/>
          <w:color w:val="000000"/>
          <w:kern w:val="0"/>
          <w:szCs w:val="20"/>
        </w:rPr>
        <w:t xml:space="preserve"> responses and pilot controls in both bluff-body and freestream turbulence conditions.</w:t>
      </w:r>
    </w:p>
    <w:p w14:paraId="0E1209AF" w14:textId="77777777" w:rsidR="00A836BD" w:rsidRPr="0078056F" w:rsidRDefault="00A836BD" w:rsidP="00F8555D">
      <w:pPr>
        <w:pStyle w:val="ListParagraph"/>
        <w:widowControl/>
        <w:numPr>
          <w:ilvl w:val="0"/>
          <w:numId w:val="8"/>
        </w:numPr>
        <w:spacing w:line="480" w:lineRule="auto"/>
        <w:ind w:firstLineChars="0"/>
        <w:rPr>
          <w:rFonts w:eastAsia="Arial Unicode MS"/>
          <w:kern w:val="0"/>
          <w:szCs w:val="20"/>
        </w:rPr>
      </w:pPr>
      <w:r w:rsidRPr="0078056F">
        <w:rPr>
          <w:rFonts w:eastAsia="Arial Unicode MS"/>
          <w:color w:val="000000"/>
          <w:kern w:val="0"/>
          <w:szCs w:val="20"/>
        </w:rPr>
        <w:t>T</w:t>
      </w:r>
      <w:r w:rsidRPr="0078056F">
        <w:rPr>
          <w:rFonts w:eastAsia="Arial Unicode MS" w:hint="eastAsia"/>
          <w:color w:val="000000"/>
          <w:kern w:val="0"/>
          <w:szCs w:val="20"/>
        </w:rPr>
        <w:t xml:space="preserve">he </w:t>
      </w:r>
      <w:r w:rsidRPr="0078056F">
        <w:rPr>
          <w:rFonts w:eastAsia="Arial Unicode MS"/>
          <w:color w:val="000000"/>
          <w:kern w:val="0"/>
          <w:szCs w:val="20"/>
        </w:rPr>
        <w:t xml:space="preserve">intensities and cutoff frequencies of pilot controls in low-altitude turbulence are affected by the variations of the turbulence intensities, length scales and translational speed with terrain roughness, rotorcraft airspeed, and flight attitude. </w:t>
      </w:r>
      <w:bookmarkStart w:id="129" w:name="OLE_LINK28"/>
      <w:bookmarkStart w:id="130" w:name="OLE_LINK29"/>
      <w:r w:rsidRPr="0078056F">
        <w:rPr>
          <w:rFonts w:eastAsia="Arial Unicode MS"/>
          <w:color w:val="000000"/>
          <w:kern w:val="0"/>
          <w:szCs w:val="20"/>
        </w:rPr>
        <w:t>The corresponding predicted pilot workload increases with the increased terrain roughness and decreased flight altitude, as well as increases with the increased rotorcraft airspeed under the same conditions of the turbulent environment and flight altitude.</w:t>
      </w:r>
      <w:bookmarkEnd w:id="129"/>
      <w:bookmarkEnd w:id="130"/>
    </w:p>
    <w:p w14:paraId="650A3FAF" w14:textId="77777777" w:rsidR="00A836BD" w:rsidRPr="0078056F" w:rsidRDefault="00E5255E" w:rsidP="008726D7">
      <w:pPr>
        <w:pStyle w:val="Heading1"/>
        <w:snapToGrid w:val="0"/>
        <w:spacing w:beforeLines="0" w:before="240" w:afterLines="0" w:after="120" w:line="480" w:lineRule="auto"/>
        <w:ind w:firstLineChars="0" w:firstLine="0"/>
        <w:rPr>
          <w:rFonts w:eastAsia="Arial Unicode MS"/>
          <w:kern w:val="0"/>
          <w:szCs w:val="24"/>
        </w:rPr>
      </w:pPr>
      <w:r w:rsidRPr="0078056F">
        <w:rPr>
          <w:rFonts w:eastAsia="Arial Unicode MS"/>
          <w:kern w:val="0"/>
          <w:szCs w:val="24"/>
        </w:rPr>
        <w:t>Appendices</w:t>
      </w:r>
    </w:p>
    <w:p w14:paraId="553A16DB" w14:textId="77777777" w:rsidR="00A836BD" w:rsidRPr="0078056F" w:rsidRDefault="00A836BD" w:rsidP="003845D4">
      <w:pPr>
        <w:widowControl/>
        <w:spacing w:line="480" w:lineRule="auto"/>
        <w:ind w:firstLine="200"/>
        <w:rPr>
          <w:rFonts w:eastAsia="Arial Unicode MS"/>
          <w:kern w:val="0"/>
          <w:szCs w:val="20"/>
        </w:rPr>
      </w:pPr>
      <w:r w:rsidRPr="0078056F">
        <w:rPr>
          <w:rFonts w:eastAsia="Arial Unicode MS"/>
          <w:color w:val="000000"/>
          <w:kern w:val="0"/>
          <w:szCs w:val="20"/>
        </w:rPr>
        <w:t>According</w:t>
      </w:r>
      <w:r w:rsidRPr="0078056F">
        <w:rPr>
          <w:rFonts w:eastAsia="Arial Unicode MS"/>
          <w:kern w:val="0"/>
          <w:szCs w:val="20"/>
          <w:lang w:eastAsia="en-US"/>
        </w:rPr>
        <w:t xml:space="preserve"> to the MIL-F-8785C</w:t>
      </w:r>
      <w:r w:rsidRPr="0078056F">
        <w:rPr>
          <w:rFonts w:eastAsia="Arial Unicode MS"/>
          <w:kern w:val="0"/>
          <w:szCs w:val="20"/>
        </w:rPr>
        <w:t xml:space="preserve">, the low-altitude turbulent length scales and intensities up to 1000 </w:t>
      </w:r>
      <w:r w:rsidRPr="0078056F">
        <w:rPr>
          <w:rFonts w:eastAsia="Arial Unicode MS"/>
          <w:i/>
          <w:kern w:val="0"/>
          <w:szCs w:val="20"/>
        </w:rPr>
        <w:t>ft</w:t>
      </w:r>
      <w:r w:rsidRPr="0078056F">
        <w:rPr>
          <w:rFonts w:eastAsia="Arial Unicode MS"/>
          <w:kern w:val="0"/>
          <w:szCs w:val="20"/>
        </w:rPr>
        <w:t xml:space="preserve"> are functions of altitude,</w:t>
      </w:r>
    </w:p>
    <w:p w14:paraId="308BBA2F" w14:textId="77777777" w:rsidR="00A836BD" w:rsidRPr="0078056F" w:rsidRDefault="000E74C3" w:rsidP="00430F34">
      <w:pPr>
        <w:widowControl/>
        <w:spacing w:line="480" w:lineRule="auto"/>
        <w:ind w:firstLineChars="0" w:firstLine="0"/>
        <w:jc w:val="right"/>
        <w:textAlignment w:val="center"/>
        <w:rPr>
          <w:rFonts w:eastAsia="Arial Unicode MS"/>
          <w:kern w:val="0"/>
          <w:szCs w:val="20"/>
        </w:rPr>
      </w:pPr>
      <m:oMathPara>
        <m:oMathParaPr>
          <m:jc m:val="right"/>
        </m:oMathParaPr>
        <m:oMath>
          <m:eqArr>
            <m:eqArrPr>
              <m:maxDist m:val="1"/>
              <m:ctrlPr>
                <w:rPr>
                  <w:rFonts w:ascii="Cambria Math" w:eastAsia="Arial Unicode MS" w:hAnsi="Cambria Math"/>
                  <w:i/>
                  <w:kern w:val="0"/>
                  <w:szCs w:val="20"/>
                </w:rPr>
              </m:ctrlPr>
            </m:eqArrPr>
            <m:e>
              <m:d>
                <m:dPr>
                  <m:begChr m:val="{"/>
                  <m:endChr m:val=""/>
                  <m:ctrlPr>
                    <w:rPr>
                      <w:rFonts w:ascii="Cambria Math" w:eastAsia="Arial Unicode MS" w:hAnsi="Cambria Math"/>
                      <w:i/>
                      <w:kern w:val="0"/>
                      <w:szCs w:val="20"/>
                    </w:rPr>
                  </m:ctrlPr>
                </m:dPr>
                <m:e>
                  <m:eqArr>
                    <m:eqArrPr>
                      <m:ctrlPr>
                        <w:rPr>
                          <w:rFonts w:ascii="Cambria Math" w:eastAsia="Arial Unicode MS" w:hAnsi="Cambria Math"/>
                          <w:i/>
                          <w:kern w:val="0"/>
                          <w:szCs w:val="20"/>
                        </w:rPr>
                      </m:ctrlPr>
                    </m:eqArrPr>
                    <m:e>
                      <m:r>
                        <w:rPr>
                          <w:rFonts w:ascii="Cambria Math" w:eastAsia="Arial Unicode MS" w:hAnsi="Cambria Math"/>
                          <w:kern w:val="0"/>
                          <w:szCs w:val="20"/>
                        </w:rPr>
                        <m:t>&amp;</m:t>
                      </m:r>
                      <m:sSub>
                        <m:sSubPr>
                          <m:ctrlPr>
                            <w:rPr>
                              <w:rFonts w:ascii="Cambria Math" w:eastAsia="Arial Unicode MS" w:hAnsi="Cambria Math"/>
                              <w:i/>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w</m:t>
                          </m:r>
                        </m:sub>
                      </m:sSub>
                      <m:r>
                        <w:rPr>
                          <w:rFonts w:ascii="Cambria Math" w:eastAsia="Arial Unicode MS" w:hAnsi="Cambria Math"/>
                          <w:kern w:val="0"/>
                          <w:szCs w:val="20"/>
                        </w:rPr>
                        <m:t>=z</m:t>
                      </m:r>
                    </m:e>
                    <m:e>
                      <m:r>
                        <w:rPr>
                          <w:rFonts w:ascii="Cambria Math" w:eastAsia="Arial Unicode MS" w:hAnsi="Cambria Math"/>
                          <w:kern w:val="0"/>
                          <w:szCs w:val="20"/>
                        </w:rPr>
                        <m:t>&amp;</m:t>
                      </m:r>
                      <m:sSub>
                        <m:sSubPr>
                          <m:ctrlPr>
                            <w:rPr>
                              <w:rFonts w:ascii="Cambria Math" w:eastAsia="Arial Unicode MS" w:hAnsi="Cambria Math"/>
                              <w:i/>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u</m:t>
                          </m:r>
                        </m:sub>
                      </m:sSub>
                      <m:r>
                        <w:rPr>
                          <w:rFonts w:ascii="Cambria Math" w:eastAsia="Arial Unicode MS" w:hAnsi="Cambria Math"/>
                          <w:kern w:val="0"/>
                          <w:szCs w:val="20"/>
                        </w:rPr>
                        <m:t>=</m:t>
                      </m:r>
                      <m:sSub>
                        <m:sSubPr>
                          <m:ctrlPr>
                            <w:rPr>
                              <w:rFonts w:ascii="Cambria Math" w:eastAsia="Arial Unicode MS" w:hAnsi="Cambria Math"/>
                              <w:i/>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v</m:t>
                          </m:r>
                        </m:sub>
                      </m:sSub>
                      <m:r>
                        <w:rPr>
                          <w:rFonts w:ascii="Cambria Math" w:eastAsia="Arial Unicode MS" w:hAnsi="Cambria Math"/>
                          <w:kern w:val="0"/>
                          <w:szCs w:val="20"/>
                        </w:rPr>
                        <m:t>=</m:t>
                      </m:r>
                      <m:f>
                        <m:fPr>
                          <m:ctrlPr>
                            <w:rPr>
                              <w:rFonts w:ascii="Cambria Math" w:eastAsia="Arial Unicode MS" w:hAnsi="Cambria Math"/>
                              <w:i/>
                              <w:kern w:val="0"/>
                              <w:szCs w:val="20"/>
                            </w:rPr>
                          </m:ctrlPr>
                        </m:fPr>
                        <m:num>
                          <m:r>
                            <w:rPr>
                              <w:rFonts w:ascii="Cambria Math" w:eastAsia="Arial Unicode MS" w:hAnsi="Cambria Math"/>
                              <w:kern w:val="0"/>
                              <w:szCs w:val="20"/>
                            </w:rPr>
                            <m:t>z</m:t>
                          </m:r>
                        </m:num>
                        <m:den>
                          <m:sSup>
                            <m:sSupPr>
                              <m:ctrlPr>
                                <w:rPr>
                                  <w:rFonts w:ascii="Cambria Math" w:eastAsia="Arial Unicode MS" w:hAnsi="Cambria Math"/>
                                  <w:i/>
                                  <w:kern w:val="0"/>
                                  <w:szCs w:val="20"/>
                                </w:rPr>
                              </m:ctrlPr>
                            </m:sSupPr>
                            <m:e>
                              <m:d>
                                <m:dPr>
                                  <m:ctrlPr>
                                    <w:rPr>
                                      <w:rFonts w:ascii="Cambria Math" w:eastAsia="Arial Unicode MS" w:hAnsi="Cambria Math"/>
                                      <w:i/>
                                      <w:kern w:val="0"/>
                                      <w:szCs w:val="20"/>
                                    </w:rPr>
                                  </m:ctrlPr>
                                </m:dPr>
                                <m:e>
                                  <m:r>
                                    <w:rPr>
                                      <w:rFonts w:ascii="Cambria Math" w:eastAsia="Arial Unicode MS" w:hAnsi="Cambria Math"/>
                                      <w:kern w:val="0"/>
                                      <w:szCs w:val="20"/>
                                    </w:rPr>
                                    <m:t>0.177+0.000823z</m:t>
                                  </m:r>
                                </m:e>
                              </m:d>
                            </m:e>
                            <m:sup>
                              <m:r>
                                <w:rPr>
                                  <w:rFonts w:ascii="Cambria Math" w:eastAsia="Arial Unicode MS" w:hAnsi="Cambria Math"/>
                                  <w:kern w:val="0"/>
                                  <w:szCs w:val="20"/>
                                </w:rPr>
                                <m:t>1.2</m:t>
                              </m:r>
                            </m:sup>
                          </m:sSup>
                        </m:den>
                      </m:f>
                    </m:e>
                  </m:eqArr>
                </m:e>
              </m:d>
              <m:r>
                <w:rPr>
                  <w:rFonts w:ascii="Cambria Math" w:eastAsia="Arial Unicode MS" w:hAnsi="Cambria Math"/>
                  <w:kern w:val="0"/>
                  <w:szCs w:val="20"/>
                </w:rPr>
                <m:t>#(</m:t>
              </m:r>
              <m:r>
                <m:rPr>
                  <m:sty m:val="p"/>
                </m:rPr>
                <w:rPr>
                  <w:rFonts w:ascii="Cambria Math" w:eastAsia="Arial Unicode MS" w:hAnsi="Cambria Math"/>
                  <w:kern w:val="0"/>
                  <w:szCs w:val="20"/>
                </w:rPr>
                <m:t>A</m:t>
              </m:r>
              <m:r>
                <w:rPr>
                  <w:rFonts w:ascii="Cambria Math" w:eastAsia="Arial Unicode MS" w:hAnsi="Cambria Math"/>
                  <w:i/>
                  <w:kern w:val="0"/>
                  <w:szCs w:val="20"/>
                </w:rPr>
                <w:fldChar w:fldCharType="begin"/>
              </m:r>
              <w:bookmarkStart w:id="131" w:name="_Ref39172088"/>
              <w:bookmarkEnd w:id="131"/>
              <m:r>
                <m:rPr>
                  <m:sty m:val="p"/>
                </m:rPr>
                <w:rPr>
                  <w:rFonts w:ascii="Cambria Math" w:eastAsia="Arial Unicode MS" w:hAnsi="Cambria Math"/>
                  <w:kern w:val="0"/>
                  <w:szCs w:val="20"/>
                </w:rPr>
                <m:t xml:space="preserve"> LISTNUM  NumberDefault \l 1 \s 1 </m:t>
              </m:r>
              <m:r>
                <m:rPr>
                  <m:sty m:val="p"/>
                </m:rPr>
                <w:rPr>
                  <w:rFonts w:ascii="Cambria Math" w:eastAsia="Arial Unicode MS" w:hAnsi="Cambria Math"/>
                  <w:kern w:val="0"/>
                  <w:szCs w:val="20"/>
                </w:rPr>
                <w:fldChar w:fldCharType="end">
                  <w:numberingChange w:id="132" w:author="Lu, Linghai" w:date="2020-12-16T20:25:00Z" w:original="1)"/>
                </w:fldChar>
              </m:r>
            </m:e>
          </m:eqArr>
        </m:oMath>
      </m:oMathPara>
    </w:p>
    <w:p w14:paraId="7B7262C1" w14:textId="77777777" w:rsidR="00A836BD" w:rsidRPr="0078056F" w:rsidRDefault="000E74C3" w:rsidP="00430F34">
      <w:pPr>
        <w:widowControl/>
        <w:spacing w:line="480" w:lineRule="auto"/>
        <w:ind w:firstLineChars="0" w:firstLine="0"/>
        <w:jc w:val="right"/>
        <w:textAlignment w:val="center"/>
        <w:rPr>
          <w:rFonts w:eastAsia="Arial Unicode MS"/>
          <w:kern w:val="0"/>
          <w:szCs w:val="20"/>
        </w:rPr>
      </w:pPr>
      <m:oMathPara>
        <m:oMathParaPr>
          <m:jc m:val="right"/>
        </m:oMathParaPr>
        <m:oMath>
          <m:eqArr>
            <m:eqArrPr>
              <m:maxDist m:val="1"/>
              <m:ctrlPr>
                <w:rPr>
                  <w:rFonts w:ascii="Cambria Math" w:eastAsia="Arial Unicode MS" w:hAnsi="Cambria Math"/>
                  <w:i/>
                  <w:kern w:val="0"/>
                  <w:szCs w:val="20"/>
                </w:rPr>
              </m:ctrlPr>
            </m:eqArrPr>
            <m:e>
              <m:d>
                <m:dPr>
                  <m:begChr m:val="{"/>
                  <m:endChr m:val=""/>
                  <m:ctrlPr>
                    <w:rPr>
                      <w:rFonts w:ascii="Cambria Math" w:eastAsia="Arial Unicode MS" w:hAnsi="Cambria Math"/>
                      <w:i/>
                      <w:kern w:val="0"/>
                      <w:szCs w:val="20"/>
                    </w:rPr>
                  </m:ctrlPr>
                </m:dPr>
                <m:e>
                  <m:eqArr>
                    <m:eqArrPr>
                      <m:ctrlPr>
                        <w:rPr>
                          <w:rFonts w:ascii="Cambria Math" w:eastAsia="Arial Unicode MS" w:hAnsi="Cambria Math"/>
                          <w:i/>
                          <w:kern w:val="0"/>
                          <w:szCs w:val="20"/>
                        </w:rPr>
                      </m:ctrlPr>
                    </m:eqArrPr>
                    <m:e>
                      <m:r>
                        <w:rPr>
                          <w:rFonts w:ascii="Cambria Math" w:eastAsia="Arial Unicode MS" w:hAnsi="Cambria Math"/>
                          <w:kern w:val="0"/>
                          <w:szCs w:val="20"/>
                        </w:rPr>
                        <m:t>&amp;</m:t>
                      </m:r>
                      <m:sSub>
                        <m:sSubPr>
                          <m:ctrlPr>
                            <w:rPr>
                              <w:rFonts w:ascii="Cambria Math" w:eastAsia="Arial Unicode MS" w:hAnsi="Cambria Math"/>
                              <w:i/>
                              <w:kern w:val="0"/>
                              <w:szCs w:val="20"/>
                            </w:rPr>
                          </m:ctrlPr>
                        </m:sSubPr>
                        <m:e>
                          <m:r>
                            <w:rPr>
                              <w:rFonts w:ascii="Cambria Math" w:eastAsia="Arial Unicode MS" w:hAnsi="Cambria Math" w:hint="eastAsia"/>
                              <w:kern w:val="0"/>
                              <w:szCs w:val="20"/>
                            </w:rPr>
                            <m:t>σ</m:t>
                          </m:r>
                        </m:e>
                        <m:sub>
                          <m:r>
                            <w:rPr>
                              <w:rFonts w:ascii="Cambria Math" w:eastAsia="Arial Unicode MS" w:hAnsi="Cambria Math"/>
                              <w:kern w:val="0"/>
                              <w:szCs w:val="20"/>
                            </w:rPr>
                            <m:t>w</m:t>
                          </m:r>
                        </m:sub>
                      </m:sSub>
                      <m:r>
                        <w:rPr>
                          <w:rFonts w:ascii="Cambria Math" w:eastAsia="Arial Unicode MS" w:hAnsi="Cambria Math"/>
                          <w:kern w:val="0"/>
                          <w:szCs w:val="20"/>
                        </w:rPr>
                        <m:t>=0.1</m:t>
                      </m:r>
                      <m:sSub>
                        <m:sSubPr>
                          <m:ctrlPr>
                            <w:rPr>
                              <w:rFonts w:ascii="Cambria Math" w:eastAsia="Arial Unicode MS" w:hAnsi="Cambria Math"/>
                              <w:i/>
                              <w:kern w:val="0"/>
                              <w:szCs w:val="20"/>
                            </w:rPr>
                          </m:ctrlPr>
                        </m:sSubPr>
                        <m:e>
                          <m:r>
                            <w:rPr>
                              <w:rFonts w:ascii="Cambria Math" w:eastAsia="Arial Unicode MS" w:hAnsi="Cambria Math"/>
                              <w:kern w:val="0"/>
                              <w:szCs w:val="20"/>
                            </w:rPr>
                            <m:t>W</m:t>
                          </m:r>
                        </m:e>
                        <m:sub>
                          <m:r>
                            <w:rPr>
                              <w:rFonts w:ascii="Cambria Math" w:eastAsia="Arial Unicode MS" w:hAnsi="Cambria Math"/>
                              <w:kern w:val="0"/>
                              <w:szCs w:val="20"/>
                            </w:rPr>
                            <m:t>20</m:t>
                          </m:r>
                        </m:sub>
                      </m:sSub>
                    </m:e>
                    <m:e>
                      <m:r>
                        <w:rPr>
                          <w:rFonts w:ascii="Cambria Math" w:eastAsia="Arial Unicode MS" w:hAnsi="Cambria Math"/>
                          <w:kern w:val="0"/>
                          <w:szCs w:val="20"/>
                        </w:rPr>
                        <m:t>&amp;</m:t>
                      </m:r>
                      <m:f>
                        <m:fPr>
                          <m:ctrlPr>
                            <w:rPr>
                              <w:rFonts w:ascii="Cambria Math" w:eastAsia="Arial Unicode MS" w:hAnsi="Cambria Math"/>
                              <w:i/>
                              <w:kern w:val="0"/>
                              <w:szCs w:val="20"/>
                            </w:rPr>
                          </m:ctrlPr>
                        </m:fPr>
                        <m:num>
                          <m:sSub>
                            <m:sSubPr>
                              <m:ctrlPr>
                                <w:rPr>
                                  <w:rFonts w:ascii="Cambria Math" w:eastAsia="Arial Unicode MS" w:hAnsi="Cambria Math"/>
                                  <w:i/>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u</m:t>
                              </m:r>
                            </m:sub>
                          </m:sSub>
                        </m:num>
                        <m:den>
                          <m:sSub>
                            <m:sSubPr>
                              <m:ctrlPr>
                                <w:rPr>
                                  <w:rFonts w:ascii="Cambria Math" w:eastAsia="Arial Unicode MS" w:hAnsi="Cambria Math"/>
                                  <w:i/>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w</m:t>
                              </m:r>
                            </m:sub>
                          </m:sSub>
                        </m:den>
                      </m:f>
                      <m:r>
                        <w:rPr>
                          <w:rFonts w:ascii="Cambria Math" w:eastAsia="Arial Unicode MS" w:hAnsi="Cambria Math"/>
                          <w:kern w:val="0"/>
                          <w:szCs w:val="20"/>
                        </w:rPr>
                        <m:t>=</m:t>
                      </m:r>
                      <m:f>
                        <m:fPr>
                          <m:ctrlPr>
                            <w:rPr>
                              <w:rFonts w:ascii="Cambria Math" w:eastAsia="Arial Unicode MS" w:hAnsi="Cambria Math"/>
                              <w:i/>
                              <w:kern w:val="0"/>
                              <w:szCs w:val="20"/>
                            </w:rPr>
                          </m:ctrlPr>
                        </m:fPr>
                        <m:num>
                          <m:sSub>
                            <m:sSubPr>
                              <m:ctrlPr>
                                <w:rPr>
                                  <w:rFonts w:ascii="Cambria Math" w:eastAsia="Arial Unicode MS" w:hAnsi="Cambria Math"/>
                                  <w:i/>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v</m:t>
                              </m:r>
                            </m:sub>
                          </m:sSub>
                        </m:num>
                        <m:den>
                          <m:sSub>
                            <m:sSubPr>
                              <m:ctrlPr>
                                <w:rPr>
                                  <w:rFonts w:ascii="Cambria Math" w:eastAsia="Arial Unicode MS" w:hAnsi="Cambria Math"/>
                                  <w:i/>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w</m:t>
                              </m:r>
                            </m:sub>
                          </m:sSub>
                        </m:den>
                      </m:f>
                      <m:r>
                        <w:rPr>
                          <w:rFonts w:ascii="Cambria Math" w:eastAsia="Arial Unicode MS" w:hAnsi="Cambria Math"/>
                          <w:kern w:val="0"/>
                          <w:szCs w:val="20"/>
                        </w:rPr>
                        <m:t>=</m:t>
                      </m:r>
                      <m:f>
                        <m:fPr>
                          <m:ctrlPr>
                            <w:rPr>
                              <w:rFonts w:ascii="Cambria Math" w:eastAsia="Arial Unicode MS" w:hAnsi="Cambria Math"/>
                              <w:i/>
                              <w:kern w:val="0"/>
                              <w:szCs w:val="20"/>
                            </w:rPr>
                          </m:ctrlPr>
                        </m:fPr>
                        <m:num>
                          <m:r>
                            <w:rPr>
                              <w:rFonts w:ascii="Cambria Math" w:eastAsia="Arial Unicode MS" w:hAnsi="Cambria Math"/>
                              <w:kern w:val="0"/>
                              <w:szCs w:val="20"/>
                            </w:rPr>
                            <m:t>1</m:t>
                          </m:r>
                        </m:num>
                        <m:den>
                          <m:sSup>
                            <m:sSupPr>
                              <m:ctrlPr>
                                <w:rPr>
                                  <w:rFonts w:ascii="Cambria Math" w:eastAsia="Arial Unicode MS" w:hAnsi="Cambria Math"/>
                                  <w:i/>
                                  <w:kern w:val="0"/>
                                  <w:szCs w:val="20"/>
                                </w:rPr>
                              </m:ctrlPr>
                            </m:sSupPr>
                            <m:e>
                              <m:d>
                                <m:dPr>
                                  <m:ctrlPr>
                                    <w:rPr>
                                      <w:rFonts w:ascii="Cambria Math" w:eastAsia="Arial Unicode MS" w:hAnsi="Cambria Math"/>
                                      <w:i/>
                                      <w:kern w:val="0"/>
                                      <w:szCs w:val="20"/>
                                    </w:rPr>
                                  </m:ctrlPr>
                                </m:dPr>
                                <m:e>
                                  <m:r>
                                    <w:rPr>
                                      <w:rFonts w:ascii="Cambria Math" w:eastAsia="Arial Unicode MS" w:hAnsi="Cambria Math"/>
                                      <w:kern w:val="0"/>
                                      <w:szCs w:val="20"/>
                                    </w:rPr>
                                    <m:t>0.177+0.000823z</m:t>
                                  </m:r>
                                </m:e>
                              </m:d>
                            </m:e>
                            <m:sup>
                              <m:r>
                                <w:rPr>
                                  <w:rFonts w:ascii="Cambria Math" w:eastAsia="Arial Unicode MS" w:hAnsi="Cambria Math"/>
                                  <w:kern w:val="0"/>
                                  <w:szCs w:val="20"/>
                                </w:rPr>
                                <m:t>0.4</m:t>
                              </m:r>
                            </m:sup>
                          </m:sSup>
                        </m:den>
                      </m:f>
                    </m:e>
                  </m:eqArr>
                </m:e>
              </m:d>
              <m:r>
                <w:rPr>
                  <w:rFonts w:ascii="Cambria Math" w:eastAsia="Arial Unicode MS" w:hAnsi="Cambria Math"/>
                  <w:kern w:val="0"/>
                  <w:szCs w:val="20"/>
                </w:rPr>
                <m:t>#(</m:t>
              </m:r>
              <m:r>
                <m:rPr>
                  <m:sty m:val="p"/>
                </m:rPr>
                <w:rPr>
                  <w:rFonts w:ascii="Cambria Math" w:eastAsia="Arial Unicode MS" w:hAnsi="Cambria Math"/>
                  <w:kern w:val="0"/>
                  <w:szCs w:val="20"/>
                </w:rPr>
                <m:t>A</m:t>
              </m:r>
              <m:r>
                <w:rPr>
                  <w:rFonts w:ascii="Cambria Math" w:eastAsia="Arial Unicode MS" w:hAnsi="Cambria Math"/>
                  <w:i/>
                  <w:kern w:val="0"/>
                  <w:szCs w:val="20"/>
                </w:rPr>
                <w:fldChar w:fldCharType="begin"/>
              </m:r>
              <m:r>
                <m:rPr>
                  <m:sty m:val="p"/>
                </m:rPr>
                <w:rPr>
                  <w:rFonts w:ascii="Cambria Math" w:eastAsia="Arial Unicode MS" w:hAnsi="Cambria Math"/>
                  <w:kern w:val="0"/>
                  <w:szCs w:val="20"/>
                </w:rPr>
                <m:t xml:space="preserve"> LISTNUM  NumberDefault \l 1 </m:t>
              </m:r>
              <m:r>
                <m:rPr>
                  <m:sty m:val="p"/>
                </m:rPr>
                <w:rPr>
                  <w:rFonts w:ascii="Cambria Math" w:eastAsia="Arial Unicode MS" w:hAnsi="Cambria Math"/>
                  <w:kern w:val="0"/>
                  <w:szCs w:val="20"/>
                </w:rPr>
                <w:fldChar w:fldCharType="end">
                  <w:numberingChange w:id="133" w:author="Lu, Linghai" w:date="2020-12-16T20:25:00Z" w:original="2)"/>
                </w:fldChar>
              </m:r>
            </m:e>
          </m:eqArr>
        </m:oMath>
      </m:oMathPara>
    </w:p>
    <w:p w14:paraId="6E438377" w14:textId="77777777" w:rsidR="00A836BD" w:rsidRPr="0078056F" w:rsidRDefault="00A836BD" w:rsidP="00A836BD">
      <w:pPr>
        <w:widowControl/>
        <w:tabs>
          <w:tab w:val="left" w:pos="288"/>
        </w:tabs>
        <w:spacing w:line="480" w:lineRule="auto"/>
        <w:ind w:firstLineChars="0" w:firstLine="0"/>
        <w:rPr>
          <w:rFonts w:eastAsia="Arial Unicode MS"/>
          <w:kern w:val="0"/>
          <w:szCs w:val="20"/>
        </w:rPr>
      </w:pPr>
      <w:r w:rsidRPr="0078056F">
        <w:rPr>
          <w:rFonts w:eastAsia="Arial Unicode MS"/>
          <w:kern w:val="0"/>
          <w:szCs w:val="20"/>
        </w:rPr>
        <w:t xml:space="preserve">where </w:t>
      </w:r>
      <m:oMath>
        <m:sSub>
          <m:sSubPr>
            <m:ctrlPr>
              <w:rPr>
                <w:rFonts w:ascii="Cambria Math" w:eastAsia="Arial Unicode MS" w:hAnsi="Cambria Math"/>
                <w:i/>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u</m:t>
            </m:r>
          </m:sub>
        </m:sSub>
      </m:oMath>
      <w:r w:rsidRPr="0078056F">
        <w:rPr>
          <w:rFonts w:eastAsia="Arial Unicode MS"/>
          <w:i/>
          <w:kern w:val="0"/>
          <w:szCs w:val="20"/>
        </w:rPr>
        <w:t>,</w:t>
      </w:r>
      <w:r w:rsidRPr="0078056F">
        <w:rPr>
          <w:rFonts w:eastAsia="Arial Unicode MS"/>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v</m:t>
            </m:r>
          </m:sub>
        </m:sSub>
      </m:oMath>
      <w:r w:rsidRPr="0078056F">
        <w:rPr>
          <w:rFonts w:eastAsia="Arial Unicode MS"/>
          <w:kern w:val="0"/>
          <w:szCs w:val="20"/>
        </w:rPr>
        <w:t xml:space="preserve">, </w:t>
      </w:r>
      <m:oMath>
        <m:sSub>
          <m:sSubPr>
            <m:ctrlPr>
              <w:rPr>
                <w:rFonts w:ascii="Cambria Math" w:eastAsia="Arial Unicode MS" w:hAnsi="Cambria Math"/>
                <w:i/>
                <w:kern w:val="0"/>
                <w:szCs w:val="20"/>
              </w:rPr>
            </m:ctrlPr>
          </m:sSubPr>
          <m:e>
            <m:r>
              <w:rPr>
                <w:rFonts w:ascii="Cambria Math" w:eastAsia="Arial Unicode MS" w:hAnsi="Cambria Math"/>
                <w:kern w:val="0"/>
                <w:szCs w:val="20"/>
              </w:rPr>
              <m:t>L</m:t>
            </m:r>
          </m:e>
          <m:sub>
            <m:r>
              <w:rPr>
                <w:rFonts w:ascii="Cambria Math" w:eastAsia="Arial Unicode MS" w:hAnsi="Cambria Math"/>
                <w:kern w:val="0"/>
                <w:szCs w:val="20"/>
              </w:rPr>
              <m:t>w</m:t>
            </m:r>
          </m:sub>
        </m:sSub>
      </m:oMath>
      <w:r w:rsidRPr="0078056F">
        <w:rPr>
          <w:rFonts w:eastAsia="Arial Unicode MS"/>
          <w:kern w:val="0"/>
          <w:szCs w:val="20"/>
        </w:rPr>
        <w:t xml:space="preserve"> are the turbulent length scales, </w:t>
      </w:r>
      <m:oMath>
        <m:sSub>
          <m:sSubPr>
            <m:ctrlPr>
              <w:rPr>
                <w:rFonts w:ascii="Cambria Math" w:eastAsia="Arial Unicode MS" w:hAnsi="Cambria Math"/>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u</m:t>
            </m:r>
          </m:sub>
        </m:sSub>
      </m:oMath>
      <w:r w:rsidRPr="0078056F">
        <w:rPr>
          <w:rFonts w:eastAsia="Arial Unicode MS"/>
          <w:kern w:val="0"/>
          <w:szCs w:val="20"/>
        </w:rPr>
        <w:t xml:space="preserve">, </w:t>
      </w:r>
      <m:oMath>
        <m:sSub>
          <m:sSubPr>
            <m:ctrlPr>
              <w:rPr>
                <w:rFonts w:ascii="Cambria Math" w:eastAsia="Arial Unicode MS" w:hAnsi="Cambria Math"/>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v</m:t>
            </m:r>
          </m:sub>
        </m:sSub>
      </m:oMath>
      <w:r w:rsidRPr="0078056F">
        <w:rPr>
          <w:rFonts w:eastAsia="Arial Unicode MS"/>
          <w:kern w:val="0"/>
          <w:szCs w:val="20"/>
        </w:rPr>
        <w:t xml:space="preserve">, </w:t>
      </w:r>
      <m:oMath>
        <m:sSub>
          <m:sSubPr>
            <m:ctrlPr>
              <w:rPr>
                <w:rFonts w:ascii="Cambria Math" w:eastAsia="Arial Unicode MS" w:hAnsi="Cambria Math"/>
                <w:kern w:val="0"/>
                <w:szCs w:val="20"/>
              </w:rPr>
            </m:ctrlPr>
          </m:sSubPr>
          <m:e>
            <m:r>
              <w:rPr>
                <w:rFonts w:ascii="Cambria Math" w:eastAsia="Arial Unicode MS" w:hAnsi="Cambria Math"/>
                <w:kern w:val="0"/>
                <w:szCs w:val="20"/>
              </w:rPr>
              <m:t>σ</m:t>
            </m:r>
          </m:e>
          <m:sub>
            <m:r>
              <w:rPr>
                <w:rFonts w:ascii="Cambria Math" w:eastAsia="Arial Unicode MS" w:hAnsi="Cambria Math"/>
                <w:kern w:val="0"/>
                <w:szCs w:val="20"/>
              </w:rPr>
              <m:t>w</m:t>
            </m:r>
          </m:sub>
        </m:sSub>
      </m:oMath>
      <w:r w:rsidRPr="0078056F">
        <w:rPr>
          <w:rFonts w:eastAsia="Arial Unicode MS"/>
          <w:kern w:val="0"/>
          <w:szCs w:val="20"/>
        </w:rPr>
        <w:t xml:space="preserve"> are the turbulence intensities, </w:t>
      </w:r>
      <m:oMath>
        <m:r>
          <w:rPr>
            <w:rFonts w:ascii="Cambria Math" w:eastAsia="Arial Unicode MS" w:hAnsi="Cambria Math"/>
            <w:kern w:val="0"/>
            <w:szCs w:val="20"/>
          </w:rPr>
          <m:t>z</m:t>
        </m:r>
      </m:oMath>
      <w:r w:rsidRPr="0078056F">
        <w:rPr>
          <w:rFonts w:eastAsia="Arial Unicode MS"/>
          <w:kern w:val="0"/>
          <w:szCs w:val="20"/>
        </w:rPr>
        <w:t xml:space="preserve"> represents the altitude in </w:t>
      </w:r>
      <w:r w:rsidRPr="0078056F">
        <w:rPr>
          <w:rFonts w:eastAsia="Arial Unicode MS"/>
          <w:i/>
          <w:kern w:val="0"/>
          <w:szCs w:val="20"/>
        </w:rPr>
        <w:t>ft</w:t>
      </w:r>
      <w:r w:rsidRPr="0078056F">
        <w:rPr>
          <w:rFonts w:eastAsia="Arial Unicode MS"/>
          <w:kern w:val="0"/>
          <w:szCs w:val="20"/>
        </w:rPr>
        <w:t xml:space="preserve">, and </w:t>
      </w:r>
      <m:oMath>
        <m:sSub>
          <m:sSubPr>
            <m:ctrlPr>
              <w:rPr>
                <w:rFonts w:ascii="Cambria Math" w:eastAsia="Arial Unicode MS" w:hAnsi="Cambria Math"/>
                <w:kern w:val="0"/>
                <w:szCs w:val="20"/>
              </w:rPr>
            </m:ctrlPr>
          </m:sSubPr>
          <m:e>
            <m:r>
              <w:rPr>
                <w:rFonts w:ascii="Cambria Math" w:eastAsia="Arial Unicode MS" w:hAnsi="Cambria Math"/>
                <w:kern w:val="0"/>
                <w:szCs w:val="20"/>
              </w:rPr>
              <m:t>W</m:t>
            </m:r>
          </m:e>
          <m:sub>
            <m:r>
              <w:rPr>
                <w:rFonts w:ascii="Cambria Math" w:eastAsia="Arial Unicode MS" w:hAnsi="Cambria Math"/>
                <w:kern w:val="0"/>
                <w:szCs w:val="20"/>
              </w:rPr>
              <m:t>20</m:t>
            </m:r>
          </m:sub>
        </m:sSub>
      </m:oMath>
      <w:r w:rsidRPr="0078056F">
        <w:rPr>
          <w:rFonts w:eastAsia="Arial Unicode MS" w:hint="eastAsia"/>
          <w:kern w:val="0"/>
          <w:szCs w:val="20"/>
        </w:rPr>
        <w:t xml:space="preserve"> </w:t>
      </w:r>
      <w:r w:rsidRPr="0078056F">
        <w:rPr>
          <w:rFonts w:eastAsia="Arial Unicode MS"/>
          <w:kern w:val="0"/>
          <w:szCs w:val="20"/>
        </w:rPr>
        <w:t xml:space="preserve">is the mean </w:t>
      </w:r>
      <w:r w:rsidRPr="0078056F">
        <w:rPr>
          <w:rFonts w:eastAsia="Arial Unicode MS"/>
          <w:color w:val="000000"/>
          <w:kern w:val="0"/>
          <w:szCs w:val="20"/>
        </w:rPr>
        <w:t>wind</w:t>
      </w:r>
      <w:r w:rsidRPr="0078056F">
        <w:rPr>
          <w:rFonts w:eastAsia="Arial Unicode MS"/>
          <w:kern w:val="0"/>
          <w:szCs w:val="20"/>
        </w:rPr>
        <w:t xml:space="preserve"> speed at 20 </w:t>
      </w:r>
      <w:r w:rsidRPr="0078056F">
        <w:rPr>
          <w:rFonts w:eastAsia="Arial Unicode MS"/>
          <w:i/>
          <w:kern w:val="0"/>
          <w:szCs w:val="20"/>
        </w:rPr>
        <w:t>ft</w:t>
      </w:r>
      <w:r w:rsidRPr="0078056F">
        <w:rPr>
          <w:rFonts w:eastAsia="Arial Unicode MS"/>
          <w:kern w:val="0"/>
          <w:szCs w:val="20"/>
        </w:rPr>
        <w:t xml:space="preserve"> above the local terrain. </w:t>
      </w:r>
    </w:p>
    <w:p w14:paraId="2F176817" w14:textId="77777777" w:rsidR="00A836BD" w:rsidRPr="0078056F" w:rsidRDefault="00A836BD" w:rsidP="003845D4">
      <w:pPr>
        <w:widowControl/>
        <w:spacing w:line="480" w:lineRule="auto"/>
        <w:ind w:firstLine="200"/>
        <w:rPr>
          <w:rFonts w:eastAsia="Arial Unicode MS"/>
          <w:kern w:val="0"/>
          <w:szCs w:val="20"/>
        </w:rPr>
      </w:pPr>
      <w:r w:rsidRPr="0078056F">
        <w:rPr>
          <w:rFonts w:eastAsia="Arial Unicode MS"/>
          <w:kern w:val="0"/>
          <w:szCs w:val="20"/>
        </w:rPr>
        <w:t xml:space="preserve">Typically for light </w:t>
      </w:r>
      <w:r w:rsidRPr="0078056F">
        <w:rPr>
          <w:rFonts w:eastAsia="Arial Unicode MS"/>
          <w:color w:val="000000"/>
          <w:kern w:val="0"/>
          <w:szCs w:val="20"/>
        </w:rPr>
        <w:t>turbulence</w:t>
      </w:r>
      <w:r w:rsidRPr="0078056F">
        <w:rPr>
          <w:rFonts w:eastAsia="Arial Unicode MS"/>
          <w:kern w:val="0"/>
          <w:szCs w:val="20"/>
        </w:rPr>
        <w:t xml:space="preserve">, the wind speed at 20 </w:t>
      </w:r>
      <w:r w:rsidRPr="0078056F">
        <w:rPr>
          <w:rFonts w:eastAsia="Arial Unicode MS"/>
          <w:i/>
          <w:kern w:val="0"/>
          <w:szCs w:val="20"/>
        </w:rPr>
        <w:t>ft</w:t>
      </w:r>
      <w:r w:rsidRPr="0078056F">
        <w:rPr>
          <w:rFonts w:eastAsia="Arial Unicode MS"/>
          <w:kern w:val="0"/>
          <w:szCs w:val="20"/>
        </w:rPr>
        <w:t xml:space="preserve"> is 15 </w:t>
      </w:r>
      <w:r w:rsidRPr="0078056F">
        <w:rPr>
          <w:rFonts w:eastAsia="Arial Unicode MS"/>
          <w:i/>
          <w:kern w:val="0"/>
          <w:szCs w:val="20"/>
        </w:rPr>
        <w:t>knots</w:t>
      </w:r>
      <w:r w:rsidRPr="0078056F">
        <w:rPr>
          <w:rFonts w:eastAsia="Arial Unicode MS"/>
          <w:kern w:val="0"/>
          <w:szCs w:val="20"/>
        </w:rPr>
        <w:t xml:space="preserve">; for moderate turbulence, the wind speed is 30 </w:t>
      </w:r>
      <w:r w:rsidRPr="0078056F">
        <w:rPr>
          <w:rFonts w:eastAsia="Arial Unicode MS"/>
          <w:i/>
          <w:kern w:val="0"/>
          <w:szCs w:val="20"/>
        </w:rPr>
        <w:t>knots</w:t>
      </w:r>
      <w:r w:rsidRPr="0078056F">
        <w:rPr>
          <w:rFonts w:eastAsia="Arial Unicode MS"/>
          <w:kern w:val="0"/>
          <w:szCs w:val="20"/>
        </w:rPr>
        <w:t xml:space="preserve">; and for severe </w:t>
      </w:r>
      <w:r w:rsidRPr="0078056F">
        <w:rPr>
          <w:rFonts w:eastAsia="Arial Unicode MS"/>
          <w:color w:val="000000"/>
          <w:kern w:val="0"/>
          <w:szCs w:val="20"/>
        </w:rPr>
        <w:t>turbulence</w:t>
      </w:r>
      <w:r w:rsidRPr="0078056F">
        <w:rPr>
          <w:rFonts w:eastAsia="Arial Unicode MS"/>
          <w:kern w:val="0"/>
          <w:szCs w:val="20"/>
        </w:rPr>
        <w:t xml:space="preserve">, the wind speed is 45 </w:t>
      </w:r>
      <w:r w:rsidRPr="0078056F">
        <w:rPr>
          <w:rFonts w:eastAsia="Arial Unicode MS"/>
          <w:i/>
          <w:kern w:val="0"/>
          <w:szCs w:val="20"/>
        </w:rPr>
        <w:t>knots</w:t>
      </w:r>
      <w:r w:rsidRPr="0078056F">
        <w:rPr>
          <w:rFonts w:eastAsia="Arial Unicode MS"/>
          <w:kern w:val="0"/>
          <w:szCs w:val="20"/>
        </w:rPr>
        <w:t>.</w:t>
      </w:r>
    </w:p>
    <w:p w14:paraId="3000F793" w14:textId="77777777" w:rsidR="00927E41" w:rsidRPr="0078056F" w:rsidRDefault="007E4FA9" w:rsidP="00927E41">
      <w:pPr>
        <w:pStyle w:val="Heading1"/>
        <w:snapToGrid w:val="0"/>
        <w:spacing w:beforeLines="0" w:before="240" w:afterLines="0" w:after="120" w:line="480" w:lineRule="auto"/>
        <w:ind w:firstLineChars="0" w:firstLine="0"/>
        <w:rPr>
          <w:rFonts w:eastAsia="Arial Unicode MS"/>
          <w:kern w:val="0"/>
          <w:szCs w:val="24"/>
        </w:rPr>
      </w:pPr>
      <w:bookmarkStart w:id="134" w:name="OLE_LINK26"/>
      <w:bookmarkStart w:id="135" w:name="OLE_LINK27"/>
      <w:r>
        <w:rPr>
          <w:rFonts w:eastAsia="Arial Unicode MS"/>
          <w:kern w:val="0"/>
          <w:szCs w:val="24"/>
        </w:rPr>
        <w:t>Conflict of I</w:t>
      </w:r>
      <w:r w:rsidR="00927E41" w:rsidRPr="0078056F">
        <w:rPr>
          <w:rFonts w:eastAsia="Arial Unicode MS"/>
          <w:kern w:val="0"/>
          <w:szCs w:val="24"/>
        </w:rPr>
        <w:t xml:space="preserve">nterest </w:t>
      </w:r>
      <w:r>
        <w:rPr>
          <w:rFonts w:eastAsia="Arial Unicode MS"/>
          <w:kern w:val="0"/>
          <w:szCs w:val="24"/>
        </w:rPr>
        <w:t>S</w:t>
      </w:r>
      <w:r w:rsidR="00927E41" w:rsidRPr="0078056F">
        <w:rPr>
          <w:rFonts w:eastAsia="Arial Unicode MS"/>
          <w:kern w:val="0"/>
          <w:szCs w:val="24"/>
        </w:rPr>
        <w:t>tatement</w:t>
      </w:r>
    </w:p>
    <w:p w14:paraId="3026853D" w14:textId="77777777" w:rsidR="00927E41" w:rsidRPr="0078056F" w:rsidRDefault="00927E41" w:rsidP="00927E41">
      <w:pPr>
        <w:widowControl/>
        <w:spacing w:line="480" w:lineRule="auto"/>
        <w:ind w:firstLine="200"/>
        <w:rPr>
          <w:rFonts w:eastAsia="Arial Unicode MS"/>
          <w:kern w:val="0"/>
          <w:szCs w:val="24"/>
        </w:rPr>
      </w:pPr>
      <w:r w:rsidRPr="0078056F">
        <w:rPr>
          <w:rFonts w:eastAsia="Arial Unicode MS"/>
          <w:color w:val="000000"/>
          <w:kern w:val="0"/>
          <w:szCs w:val="20"/>
        </w:rPr>
        <w:t>N</w:t>
      </w:r>
      <w:r w:rsidRPr="0078056F">
        <w:rPr>
          <w:rFonts w:eastAsia="Arial Unicode MS" w:hint="eastAsia"/>
          <w:color w:val="000000"/>
          <w:kern w:val="0"/>
          <w:szCs w:val="20"/>
        </w:rPr>
        <w:t>one</w:t>
      </w:r>
      <w:r w:rsidRPr="0078056F">
        <w:rPr>
          <w:rFonts w:eastAsia="Arial Unicode MS"/>
          <w:kern w:val="0"/>
          <w:szCs w:val="24"/>
        </w:rPr>
        <w:t>.</w:t>
      </w:r>
    </w:p>
    <w:bookmarkEnd w:id="134"/>
    <w:bookmarkEnd w:id="135"/>
    <w:p w14:paraId="50D24FE6" w14:textId="77777777" w:rsidR="00ED5EDC" w:rsidRPr="0078056F" w:rsidRDefault="00ED5EDC" w:rsidP="00ED5EDC">
      <w:pPr>
        <w:pStyle w:val="Heading1"/>
        <w:snapToGrid w:val="0"/>
        <w:spacing w:beforeLines="0" w:before="240" w:afterLines="0" w:after="120" w:line="480" w:lineRule="auto"/>
        <w:ind w:firstLineChars="0" w:firstLine="0"/>
        <w:rPr>
          <w:rFonts w:eastAsia="Arial Unicode MS" w:cs="Times New Roman"/>
          <w:szCs w:val="21"/>
        </w:rPr>
      </w:pPr>
      <w:r w:rsidRPr="0078056F">
        <w:rPr>
          <w:rFonts w:eastAsia="Arial Unicode MS" w:cs="Times New Roman"/>
          <w:szCs w:val="21"/>
        </w:rPr>
        <w:lastRenderedPageBreak/>
        <w:t>Acknowledgements</w:t>
      </w:r>
    </w:p>
    <w:p w14:paraId="2F50031F" w14:textId="77777777" w:rsidR="00ED5EDC" w:rsidRPr="0078056F" w:rsidRDefault="00ED5EDC" w:rsidP="001516AC">
      <w:pPr>
        <w:widowControl/>
        <w:spacing w:line="480" w:lineRule="auto"/>
        <w:ind w:firstLine="200"/>
        <w:rPr>
          <w:rFonts w:eastAsia="Arial Unicode MS"/>
          <w:kern w:val="0"/>
          <w:lang w:eastAsia="en-US"/>
        </w:rPr>
      </w:pPr>
      <w:r w:rsidRPr="00D10B69">
        <w:rPr>
          <w:rFonts w:eastAsia="Arial Unicode MS"/>
          <w:kern w:val="0"/>
          <w:lang w:eastAsia="en-US"/>
        </w:rPr>
        <w:t xml:space="preserve">This work was supported by </w:t>
      </w:r>
      <w:r w:rsidR="0007674D" w:rsidRPr="00D10B69">
        <w:rPr>
          <w:rFonts w:eastAsia="Arial Unicode MS"/>
          <w:kern w:val="0"/>
          <w:lang w:eastAsia="en-US"/>
        </w:rPr>
        <w:t xml:space="preserve">the </w:t>
      </w:r>
      <w:bookmarkStart w:id="136" w:name="OLE_LINK152"/>
      <w:bookmarkStart w:id="137" w:name="OLE_LINK153"/>
      <w:r w:rsidR="0007674D" w:rsidRPr="00D10B69">
        <w:rPr>
          <w:rFonts w:eastAsia="Arial Unicode MS"/>
          <w:kern w:val="0"/>
          <w:lang w:eastAsia="en-US"/>
        </w:rPr>
        <w:t>National Natural Science Foundation of China</w:t>
      </w:r>
      <w:bookmarkEnd w:id="136"/>
      <w:bookmarkEnd w:id="137"/>
      <w:r w:rsidR="0007674D" w:rsidRPr="00D10B69">
        <w:rPr>
          <w:rFonts w:eastAsia="Arial Unicode MS"/>
          <w:kern w:val="0"/>
          <w:lang w:eastAsia="en-US"/>
        </w:rPr>
        <w:t xml:space="preserve"> (Grant Number: </w:t>
      </w:r>
      <w:bookmarkStart w:id="138" w:name="OLE_LINK154"/>
      <w:bookmarkStart w:id="139" w:name="OLE_LINK155"/>
      <w:r w:rsidR="0007674D" w:rsidRPr="00D10B69">
        <w:rPr>
          <w:rFonts w:eastAsia="Arial Unicode MS"/>
          <w:kern w:val="0"/>
          <w:lang w:eastAsia="en-US"/>
        </w:rPr>
        <w:t>11902052</w:t>
      </w:r>
      <w:bookmarkEnd w:id="138"/>
      <w:bookmarkEnd w:id="139"/>
      <w:r w:rsidR="00AE2101" w:rsidRPr="00D10B69">
        <w:rPr>
          <w:rFonts w:eastAsia="Arial Unicode MS"/>
          <w:kern w:val="0"/>
          <w:lang w:eastAsia="en-US"/>
        </w:rPr>
        <w:t>)</w:t>
      </w:r>
      <w:r w:rsidR="00AE2101" w:rsidRPr="00D10B69">
        <w:rPr>
          <w:rFonts w:eastAsia="Arial Unicode MS" w:hint="eastAsia"/>
          <w:kern w:val="0"/>
        </w:rPr>
        <w:t>,</w:t>
      </w:r>
      <w:r w:rsidRPr="00D10B69">
        <w:rPr>
          <w:rFonts w:eastAsia="Arial Unicode MS"/>
          <w:kern w:val="0"/>
          <w:lang w:eastAsia="en-US"/>
        </w:rPr>
        <w:t xml:space="preserve"> </w:t>
      </w:r>
      <w:r w:rsidR="00D10B69" w:rsidRPr="00D10B69">
        <w:rPr>
          <w:rFonts w:eastAsia="Arial Unicode MS"/>
          <w:kern w:val="0"/>
          <w:lang w:eastAsia="en-US"/>
        </w:rPr>
        <w:t xml:space="preserve">the </w:t>
      </w:r>
      <w:r w:rsidR="001516AC" w:rsidRPr="00D10B69">
        <w:rPr>
          <w:rFonts w:eastAsia="Arial Unicode MS"/>
          <w:kern w:val="0"/>
          <w:lang w:eastAsia="en-US"/>
        </w:rPr>
        <w:t>Chongqing Science</w:t>
      </w:r>
      <w:r w:rsidR="001516AC" w:rsidRPr="00D10B69">
        <w:rPr>
          <w:rFonts w:eastAsia="Arial Unicode MS" w:hint="eastAsia"/>
          <w:kern w:val="0"/>
        </w:rPr>
        <w:t xml:space="preserve"> </w:t>
      </w:r>
      <w:r w:rsidR="001516AC" w:rsidRPr="00D10B69">
        <w:rPr>
          <w:rFonts w:eastAsia="Arial Unicode MS"/>
          <w:kern w:val="0"/>
          <w:lang w:eastAsia="en-US"/>
        </w:rPr>
        <w:t>and Technology Commission</w:t>
      </w:r>
      <w:r w:rsidR="00FB2028" w:rsidRPr="00D10B69">
        <w:rPr>
          <w:rFonts w:eastAsia="Arial Unicode MS"/>
          <w:kern w:val="0"/>
          <w:lang w:eastAsia="en-US"/>
        </w:rPr>
        <w:t xml:space="preserve"> </w:t>
      </w:r>
      <w:r w:rsidR="00FB2028" w:rsidRPr="00D10B69">
        <w:rPr>
          <w:rFonts w:eastAsia="Arial Unicode MS" w:hint="eastAsia"/>
          <w:kern w:val="0"/>
        </w:rPr>
        <w:t>(</w:t>
      </w:r>
      <w:r w:rsidR="00FB2028" w:rsidRPr="00D10B69">
        <w:rPr>
          <w:rFonts w:eastAsia="Arial Unicode MS"/>
          <w:kern w:val="0"/>
        </w:rPr>
        <w:t>Bureau</w:t>
      </w:r>
      <w:r w:rsidR="00FB2028" w:rsidRPr="00D10B69">
        <w:rPr>
          <w:rFonts w:eastAsia="Arial Unicode MS" w:hint="eastAsia"/>
          <w:kern w:val="0"/>
        </w:rPr>
        <w:t>)</w:t>
      </w:r>
      <w:r w:rsidR="00661140" w:rsidRPr="00D10B69">
        <w:rPr>
          <w:rFonts w:eastAsia="Arial Unicode MS"/>
          <w:kern w:val="0"/>
          <w:lang w:eastAsia="en-US"/>
        </w:rPr>
        <w:t xml:space="preserve"> </w:t>
      </w:r>
      <w:r w:rsidR="0007674D" w:rsidRPr="00D10B69">
        <w:rPr>
          <w:rFonts w:eastAsia="Arial Unicode MS"/>
          <w:kern w:val="0"/>
          <w:lang w:eastAsia="en-US"/>
        </w:rPr>
        <w:t>(Grant</w:t>
      </w:r>
      <w:r w:rsidR="003575BC" w:rsidRPr="00D10B69">
        <w:rPr>
          <w:rFonts w:eastAsia="Arial Unicode MS"/>
          <w:kern w:val="0"/>
          <w:lang w:eastAsia="en-US"/>
        </w:rPr>
        <w:t xml:space="preserve"> N</w:t>
      </w:r>
      <w:r w:rsidR="003575BC" w:rsidRPr="00D10B69">
        <w:rPr>
          <w:rFonts w:eastAsia="Arial Unicode MS" w:hint="eastAsia"/>
          <w:kern w:val="0"/>
        </w:rPr>
        <w:t>umber</w:t>
      </w:r>
      <w:r w:rsidR="003575BC" w:rsidRPr="00D10B69">
        <w:rPr>
          <w:rFonts w:eastAsia="Arial Unicode MS"/>
          <w:kern w:val="0"/>
          <w:lang w:eastAsia="en-US"/>
        </w:rPr>
        <w:t>:</w:t>
      </w:r>
      <w:r w:rsidR="0007674D" w:rsidRPr="00D10B69">
        <w:rPr>
          <w:rFonts w:eastAsia="Arial Unicode MS"/>
          <w:kern w:val="0"/>
          <w:lang w:eastAsia="en-US"/>
        </w:rPr>
        <w:t xml:space="preserve"> </w:t>
      </w:r>
      <w:bookmarkStart w:id="140" w:name="OLE_LINK161"/>
      <w:bookmarkStart w:id="141" w:name="OLE_LINK162"/>
      <w:r w:rsidR="0007674D" w:rsidRPr="00D10B69">
        <w:rPr>
          <w:rFonts w:eastAsia="Arial Unicode MS"/>
          <w:kern w:val="0"/>
          <w:lang w:eastAsia="en-US"/>
        </w:rPr>
        <w:t>cstc2019jscx-msxmX0043</w:t>
      </w:r>
      <w:bookmarkEnd w:id="140"/>
      <w:bookmarkEnd w:id="141"/>
      <w:r w:rsidR="0007674D" w:rsidRPr="00D10B69">
        <w:rPr>
          <w:rFonts w:eastAsia="Arial Unicode MS"/>
          <w:kern w:val="0"/>
          <w:lang w:eastAsia="en-US"/>
        </w:rPr>
        <w:t>)</w:t>
      </w:r>
      <w:r w:rsidR="00D96FEF" w:rsidRPr="00D10B69">
        <w:rPr>
          <w:rFonts w:eastAsia="Arial Unicode MS"/>
          <w:kern w:val="0"/>
          <w:lang w:eastAsia="en-US"/>
        </w:rPr>
        <w:t xml:space="preserve">, </w:t>
      </w:r>
      <w:r w:rsidR="00D10B69" w:rsidRPr="00D10B69">
        <w:rPr>
          <w:rFonts w:eastAsia="Arial Unicode MS"/>
          <w:kern w:val="0"/>
          <w:lang w:eastAsia="en-US"/>
        </w:rPr>
        <w:t>the</w:t>
      </w:r>
      <w:r w:rsidR="00AE2101" w:rsidRPr="00D10B69">
        <w:rPr>
          <w:rFonts w:eastAsia="Arial Unicode MS"/>
          <w:kern w:val="0"/>
          <w:lang w:eastAsia="en-US"/>
        </w:rPr>
        <w:t xml:space="preserve"> National Key Laboratory of Rotorcraft Aeromechanics</w:t>
      </w:r>
      <w:r w:rsidR="00D406E1" w:rsidRPr="00D10B69">
        <w:rPr>
          <w:rFonts w:eastAsia="Arial Unicode MS"/>
          <w:kern w:val="0"/>
          <w:lang w:eastAsia="en-US"/>
        </w:rPr>
        <w:t xml:space="preserve"> (Grant Number: JZX7Y201911SY004001)</w:t>
      </w:r>
      <w:r w:rsidR="00422055">
        <w:rPr>
          <w:rFonts w:eastAsia="Arial Unicode MS"/>
          <w:kern w:val="0"/>
          <w:lang w:eastAsia="en-US"/>
        </w:rPr>
        <w:t xml:space="preserve">, and the </w:t>
      </w:r>
      <w:r w:rsidR="00422055" w:rsidRPr="00164769">
        <w:rPr>
          <w:sz w:val="18"/>
          <w:szCs w:val="18"/>
        </w:rPr>
        <w:t>Open Project of Ro</w:t>
      </w:r>
      <w:r w:rsidR="00A3523A">
        <w:rPr>
          <w:sz w:val="18"/>
          <w:szCs w:val="18"/>
        </w:rPr>
        <w:t xml:space="preserve">tor Aerodynamics Key Laboratory </w:t>
      </w:r>
      <w:r w:rsidR="00422055" w:rsidRPr="00164769">
        <w:rPr>
          <w:sz w:val="18"/>
          <w:szCs w:val="18"/>
        </w:rPr>
        <w:t>(Grant Number: RAL20190201)</w:t>
      </w:r>
      <w:r w:rsidRPr="00D10B69">
        <w:rPr>
          <w:rFonts w:eastAsia="Arial Unicode MS"/>
          <w:kern w:val="0"/>
          <w:lang w:eastAsia="en-US"/>
        </w:rPr>
        <w:t>.</w:t>
      </w:r>
    </w:p>
    <w:bookmarkEnd w:id="121"/>
    <w:p w14:paraId="2B948A90" w14:textId="77777777" w:rsidR="00E55357" w:rsidRPr="0078056F" w:rsidRDefault="00477509" w:rsidP="00BB62D4">
      <w:pPr>
        <w:pStyle w:val="Heading1"/>
        <w:snapToGrid w:val="0"/>
        <w:spacing w:beforeLines="0" w:before="240" w:afterLines="0" w:after="120" w:line="480" w:lineRule="auto"/>
        <w:ind w:firstLineChars="0" w:firstLine="0"/>
        <w:rPr>
          <w:rFonts w:eastAsia="Arial Unicode MS" w:cs="Times New Roman"/>
          <w:szCs w:val="21"/>
        </w:rPr>
      </w:pPr>
      <w:r w:rsidRPr="0078056F">
        <w:rPr>
          <w:rFonts w:eastAsia="Arial Unicode MS" w:cs="Times New Roman"/>
          <w:szCs w:val="21"/>
        </w:rPr>
        <w:t>R</w:t>
      </w:r>
      <w:r w:rsidR="00F722C7" w:rsidRPr="0078056F">
        <w:rPr>
          <w:rFonts w:eastAsia="Arial Unicode MS" w:cs="Times New Roman"/>
          <w:szCs w:val="21"/>
        </w:rPr>
        <w:t>eferences</w:t>
      </w:r>
    </w:p>
    <w:p w14:paraId="7C948908" w14:textId="77777777" w:rsidR="001B6F7F" w:rsidRPr="0078056F" w:rsidRDefault="004D40B9" w:rsidP="001B6F7F">
      <w:pPr>
        <w:widowControl/>
        <w:numPr>
          <w:ilvl w:val="0"/>
          <w:numId w:val="1"/>
        </w:numPr>
        <w:spacing w:line="480" w:lineRule="auto"/>
        <w:ind w:firstLineChars="0"/>
        <w:rPr>
          <w:rFonts w:eastAsia="Arial Unicode MS"/>
          <w:kern w:val="0"/>
          <w:sz w:val="18"/>
          <w:szCs w:val="18"/>
        </w:rPr>
      </w:pPr>
      <w:bookmarkStart w:id="142" w:name="_Ref49688762"/>
      <w:bookmarkStart w:id="143" w:name="_Ref39187440"/>
      <w:bookmarkStart w:id="144" w:name="_Ref37855330"/>
      <w:r w:rsidRPr="0078056F">
        <w:rPr>
          <w:rFonts w:eastAsia="Arial Unicode MS"/>
          <w:kern w:val="0"/>
          <w:sz w:val="18"/>
          <w:szCs w:val="18"/>
        </w:rPr>
        <w:t xml:space="preserve">A. </w:t>
      </w:r>
      <w:r w:rsidR="001B6F7F" w:rsidRPr="0078056F">
        <w:rPr>
          <w:rFonts w:eastAsia="Arial Unicode MS"/>
          <w:kern w:val="0"/>
          <w:sz w:val="18"/>
          <w:szCs w:val="18"/>
        </w:rPr>
        <w:t xml:space="preserve">Aboelezz, </w:t>
      </w:r>
      <w:r w:rsidRPr="0078056F">
        <w:rPr>
          <w:rFonts w:eastAsia="Arial Unicode MS"/>
          <w:kern w:val="0"/>
          <w:sz w:val="18"/>
          <w:szCs w:val="18"/>
        </w:rPr>
        <w:t xml:space="preserve">M. </w:t>
      </w:r>
      <w:r w:rsidR="001B6F7F" w:rsidRPr="0078056F">
        <w:rPr>
          <w:rFonts w:eastAsia="Arial Unicode MS"/>
          <w:kern w:val="0"/>
          <w:sz w:val="18"/>
          <w:szCs w:val="18"/>
        </w:rPr>
        <w:t xml:space="preserve">Hassanalian, </w:t>
      </w:r>
      <w:r w:rsidRPr="0078056F">
        <w:rPr>
          <w:rFonts w:eastAsia="Arial Unicode MS"/>
          <w:kern w:val="0"/>
          <w:sz w:val="18"/>
          <w:szCs w:val="18"/>
        </w:rPr>
        <w:t xml:space="preserve">A. </w:t>
      </w:r>
      <w:r w:rsidR="001B6F7F" w:rsidRPr="0078056F">
        <w:rPr>
          <w:rFonts w:eastAsia="Arial Unicode MS"/>
          <w:kern w:val="0"/>
          <w:sz w:val="18"/>
          <w:szCs w:val="18"/>
        </w:rPr>
        <w:t>Desoki, et al.</w:t>
      </w:r>
      <w:r w:rsidR="006C4E94" w:rsidRPr="0078056F">
        <w:rPr>
          <w:rFonts w:eastAsia="Arial Unicode MS"/>
          <w:kern w:val="0"/>
          <w:sz w:val="18"/>
          <w:szCs w:val="18"/>
        </w:rPr>
        <w:t>,</w:t>
      </w:r>
      <w:r w:rsidR="001B6F7F" w:rsidRPr="0078056F">
        <w:rPr>
          <w:rFonts w:eastAsia="Arial Unicode MS"/>
          <w:kern w:val="0"/>
          <w:sz w:val="18"/>
          <w:szCs w:val="18"/>
        </w:rPr>
        <w:t xml:space="preserve"> </w:t>
      </w:r>
      <w:bookmarkStart w:id="145" w:name="OLE_LINK19"/>
      <w:bookmarkStart w:id="146" w:name="OLE_LINK20"/>
      <w:r w:rsidR="001B6F7F" w:rsidRPr="0078056F">
        <w:rPr>
          <w:rFonts w:eastAsia="Arial Unicode MS"/>
          <w:kern w:val="0"/>
          <w:sz w:val="18"/>
          <w:szCs w:val="18"/>
        </w:rPr>
        <w:t>Design, experimental investigation, and nonlinear flight dynamics with atmospheric disturbances of a fixed-wing micro air vehicle</w:t>
      </w:r>
      <w:bookmarkEnd w:id="145"/>
      <w:bookmarkEnd w:id="146"/>
      <w:r w:rsidR="006C4E94" w:rsidRPr="0078056F">
        <w:rPr>
          <w:rFonts w:eastAsia="Arial Unicode MS"/>
          <w:kern w:val="0"/>
          <w:sz w:val="18"/>
          <w:szCs w:val="18"/>
        </w:rPr>
        <w:t>,</w:t>
      </w:r>
      <w:r w:rsidR="001B6F7F" w:rsidRPr="0078056F">
        <w:rPr>
          <w:rFonts w:eastAsia="Arial Unicode MS"/>
          <w:kern w:val="0"/>
          <w:sz w:val="18"/>
          <w:szCs w:val="18"/>
        </w:rPr>
        <w:t xml:space="preserve"> Aerospace Science and Technology, </w:t>
      </w:r>
      <w:r w:rsidR="00731F04" w:rsidRPr="0078056F">
        <w:rPr>
          <w:rFonts w:eastAsia="Arial Unicode MS"/>
          <w:kern w:val="0"/>
          <w:sz w:val="18"/>
          <w:szCs w:val="18"/>
        </w:rPr>
        <w:t xml:space="preserve">97 </w:t>
      </w:r>
      <w:r w:rsidRPr="0078056F">
        <w:rPr>
          <w:rFonts w:eastAsia="Arial Unicode MS"/>
          <w:kern w:val="0"/>
          <w:sz w:val="18"/>
          <w:szCs w:val="18"/>
        </w:rPr>
        <w:t>(2020)</w:t>
      </w:r>
      <w:r w:rsidR="001B6F7F" w:rsidRPr="0078056F">
        <w:rPr>
          <w:rFonts w:eastAsia="Arial Unicode MS"/>
          <w:kern w:val="0"/>
          <w:sz w:val="18"/>
          <w:szCs w:val="18"/>
        </w:rPr>
        <w:t xml:space="preserve"> 105636.</w:t>
      </w:r>
      <w:bookmarkEnd w:id="142"/>
    </w:p>
    <w:p w14:paraId="6959E620" w14:textId="77777777" w:rsidR="00BB0071" w:rsidRPr="0078056F" w:rsidRDefault="006C4E94" w:rsidP="00D462A2">
      <w:pPr>
        <w:widowControl/>
        <w:numPr>
          <w:ilvl w:val="0"/>
          <w:numId w:val="1"/>
        </w:numPr>
        <w:spacing w:line="480" w:lineRule="auto"/>
        <w:ind w:firstLineChars="0"/>
        <w:rPr>
          <w:rFonts w:eastAsia="Arial Unicode MS"/>
          <w:kern w:val="0"/>
          <w:sz w:val="18"/>
          <w:szCs w:val="18"/>
        </w:rPr>
      </w:pPr>
      <w:r w:rsidRPr="0078056F">
        <w:rPr>
          <w:rFonts w:eastAsia="Arial Unicode MS"/>
          <w:kern w:val="0"/>
          <w:sz w:val="18"/>
          <w:szCs w:val="18"/>
        </w:rPr>
        <w:t xml:space="preserve">J. </w:t>
      </w:r>
      <w:r w:rsidR="00D462A2" w:rsidRPr="0078056F">
        <w:rPr>
          <w:rFonts w:eastAsia="Arial Unicode MS"/>
          <w:kern w:val="0"/>
          <w:sz w:val="18"/>
          <w:szCs w:val="18"/>
        </w:rPr>
        <w:t xml:space="preserve">Chen, </w:t>
      </w:r>
      <w:r w:rsidRPr="0078056F">
        <w:rPr>
          <w:rFonts w:eastAsia="Arial Unicode MS"/>
          <w:kern w:val="0"/>
          <w:sz w:val="18"/>
          <w:szCs w:val="18"/>
        </w:rPr>
        <w:t xml:space="preserve">R. </w:t>
      </w:r>
      <w:r w:rsidR="00D462A2" w:rsidRPr="0078056F">
        <w:rPr>
          <w:rFonts w:eastAsia="Arial Unicode MS"/>
          <w:kern w:val="0"/>
          <w:sz w:val="18"/>
          <w:szCs w:val="18"/>
        </w:rPr>
        <w:t xml:space="preserve">Sun, </w:t>
      </w:r>
      <w:r w:rsidRPr="0078056F">
        <w:rPr>
          <w:rFonts w:eastAsia="Arial Unicode MS"/>
          <w:kern w:val="0"/>
          <w:sz w:val="18"/>
          <w:szCs w:val="18"/>
        </w:rPr>
        <w:t xml:space="preserve">B. </w:t>
      </w:r>
      <w:r w:rsidR="00D462A2" w:rsidRPr="0078056F">
        <w:rPr>
          <w:rFonts w:eastAsia="Arial Unicode MS"/>
          <w:kern w:val="0"/>
          <w:sz w:val="18"/>
          <w:szCs w:val="18"/>
        </w:rPr>
        <w:t>Zhu</w:t>
      </w:r>
      <w:r w:rsidRPr="0078056F">
        <w:rPr>
          <w:rFonts w:eastAsia="Arial Unicode MS"/>
          <w:kern w:val="0"/>
          <w:sz w:val="18"/>
          <w:szCs w:val="18"/>
        </w:rPr>
        <w:t>,</w:t>
      </w:r>
      <w:r w:rsidR="00D462A2" w:rsidRPr="0078056F">
        <w:rPr>
          <w:rFonts w:eastAsia="Arial Unicode MS"/>
          <w:kern w:val="0"/>
          <w:sz w:val="18"/>
          <w:szCs w:val="18"/>
        </w:rPr>
        <w:t xml:space="preserve"> </w:t>
      </w:r>
      <w:bookmarkStart w:id="147" w:name="OLE_LINK17"/>
      <w:bookmarkStart w:id="148" w:name="OLE_LINK18"/>
      <w:r w:rsidR="00D462A2" w:rsidRPr="0078056F">
        <w:rPr>
          <w:rFonts w:eastAsia="Arial Unicode MS"/>
          <w:kern w:val="0"/>
          <w:sz w:val="18"/>
          <w:szCs w:val="18"/>
        </w:rPr>
        <w:t>Disturbance observer-based control for small nonlinear UAV systems with tran</w:t>
      </w:r>
      <w:r w:rsidRPr="0078056F">
        <w:rPr>
          <w:rFonts w:eastAsia="Arial Unicode MS"/>
          <w:kern w:val="0"/>
          <w:sz w:val="18"/>
          <w:szCs w:val="18"/>
        </w:rPr>
        <w:t>sient performance constraint</w:t>
      </w:r>
      <w:bookmarkEnd w:id="147"/>
      <w:bookmarkEnd w:id="148"/>
      <w:r w:rsidRPr="0078056F">
        <w:rPr>
          <w:rFonts w:eastAsia="Arial Unicode MS"/>
          <w:kern w:val="0"/>
          <w:sz w:val="18"/>
          <w:szCs w:val="18"/>
        </w:rPr>
        <w:t>,</w:t>
      </w:r>
      <w:r w:rsidR="00D462A2" w:rsidRPr="0078056F">
        <w:rPr>
          <w:rFonts w:eastAsia="Arial Unicode MS"/>
          <w:kern w:val="0"/>
          <w:sz w:val="18"/>
          <w:szCs w:val="18"/>
        </w:rPr>
        <w:t xml:space="preserve"> Aerospace Science and Technology, </w:t>
      </w:r>
      <w:r w:rsidR="00731F04" w:rsidRPr="0078056F">
        <w:rPr>
          <w:rFonts w:eastAsia="Arial Unicode MS"/>
          <w:kern w:val="0"/>
          <w:sz w:val="18"/>
          <w:szCs w:val="18"/>
        </w:rPr>
        <w:t>105 (</w:t>
      </w:r>
      <w:r w:rsidR="00D462A2" w:rsidRPr="0078056F">
        <w:rPr>
          <w:rFonts w:eastAsia="Arial Unicode MS"/>
          <w:kern w:val="0"/>
          <w:sz w:val="18"/>
          <w:szCs w:val="18"/>
        </w:rPr>
        <w:t>2020</w:t>
      </w:r>
      <w:r w:rsidR="00731F04" w:rsidRPr="0078056F">
        <w:rPr>
          <w:rFonts w:eastAsia="Arial Unicode MS"/>
          <w:kern w:val="0"/>
          <w:sz w:val="18"/>
          <w:szCs w:val="18"/>
        </w:rPr>
        <w:t>)</w:t>
      </w:r>
      <w:r w:rsidR="00D462A2" w:rsidRPr="0078056F">
        <w:rPr>
          <w:rFonts w:eastAsia="Arial Unicode MS"/>
          <w:kern w:val="0"/>
          <w:sz w:val="18"/>
          <w:szCs w:val="18"/>
        </w:rPr>
        <w:t xml:space="preserve"> 106028.</w:t>
      </w:r>
      <w:bookmarkEnd w:id="143"/>
      <w:bookmarkEnd w:id="144"/>
    </w:p>
    <w:p w14:paraId="38DE3AF5" w14:textId="77777777" w:rsidR="008942FA" w:rsidRPr="0078056F" w:rsidRDefault="006C4E94" w:rsidP="008942FA">
      <w:pPr>
        <w:widowControl/>
        <w:numPr>
          <w:ilvl w:val="0"/>
          <w:numId w:val="1"/>
        </w:numPr>
        <w:spacing w:line="480" w:lineRule="auto"/>
        <w:ind w:firstLineChars="0"/>
        <w:rPr>
          <w:rFonts w:eastAsia="Arial Unicode MS"/>
          <w:kern w:val="0"/>
          <w:sz w:val="18"/>
          <w:szCs w:val="18"/>
        </w:rPr>
      </w:pPr>
      <w:bookmarkStart w:id="149" w:name="_Ref49689612"/>
      <w:r w:rsidRPr="0078056F">
        <w:rPr>
          <w:rFonts w:eastAsia="Arial Unicode MS"/>
          <w:kern w:val="0"/>
          <w:sz w:val="18"/>
          <w:szCs w:val="18"/>
        </w:rPr>
        <w:t xml:space="preserve">Z. </w:t>
      </w:r>
      <w:r w:rsidR="008942FA" w:rsidRPr="0078056F">
        <w:rPr>
          <w:rFonts w:eastAsia="Arial Unicode MS"/>
          <w:kern w:val="0"/>
          <w:sz w:val="18"/>
          <w:szCs w:val="18"/>
        </w:rPr>
        <w:t xml:space="preserve">Su, </w:t>
      </w:r>
      <w:r w:rsidRPr="0078056F">
        <w:rPr>
          <w:rFonts w:eastAsia="Arial Unicode MS"/>
          <w:kern w:val="0"/>
          <w:sz w:val="18"/>
          <w:szCs w:val="18"/>
        </w:rPr>
        <w:t xml:space="preserve">C. </w:t>
      </w:r>
      <w:r w:rsidR="008942FA" w:rsidRPr="0078056F">
        <w:rPr>
          <w:rFonts w:eastAsia="Arial Unicode MS"/>
          <w:kern w:val="0"/>
          <w:sz w:val="18"/>
          <w:szCs w:val="18"/>
        </w:rPr>
        <w:t xml:space="preserve">Li, </w:t>
      </w:r>
      <w:r w:rsidRPr="0078056F">
        <w:rPr>
          <w:rFonts w:eastAsia="Arial Unicode MS"/>
          <w:kern w:val="0"/>
          <w:sz w:val="18"/>
          <w:szCs w:val="18"/>
        </w:rPr>
        <w:t xml:space="preserve">Z. </w:t>
      </w:r>
      <w:r w:rsidR="008942FA" w:rsidRPr="0078056F">
        <w:rPr>
          <w:rFonts w:eastAsia="Arial Unicode MS"/>
          <w:kern w:val="0"/>
          <w:sz w:val="18"/>
          <w:szCs w:val="18"/>
        </w:rPr>
        <w:t>Zhen</w:t>
      </w:r>
      <w:r w:rsidRPr="0078056F">
        <w:rPr>
          <w:rFonts w:eastAsia="Arial Unicode MS"/>
          <w:kern w:val="0"/>
          <w:sz w:val="18"/>
          <w:szCs w:val="18"/>
        </w:rPr>
        <w:t>,</w:t>
      </w:r>
      <w:r w:rsidR="008942FA" w:rsidRPr="0078056F">
        <w:rPr>
          <w:rFonts w:eastAsia="Arial Unicode MS"/>
          <w:kern w:val="0"/>
          <w:sz w:val="18"/>
          <w:szCs w:val="18"/>
        </w:rPr>
        <w:t xml:space="preserve"> Anti-disturbance constrained control of the air recovery carrier via an integral barrier Lyapunov function. Aerospace Science and Technology, </w:t>
      </w:r>
      <w:r w:rsidR="00731F04" w:rsidRPr="0078056F">
        <w:rPr>
          <w:rFonts w:eastAsia="Arial Unicode MS"/>
          <w:kern w:val="0"/>
          <w:sz w:val="18"/>
          <w:szCs w:val="18"/>
        </w:rPr>
        <w:t>(</w:t>
      </w:r>
      <w:r w:rsidR="008942FA" w:rsidRPr="0078056F">
        <w:rPr>
          <w:rFonts w:eastAsia="Arial Unicode MS"/>
          <w:kern w:val="0"/>
          <w:sz w:val="18"/>
          <w:szCs w:val="18"/>
        </w:rPr>
        <w:t>2020</w:t>
      </w:r>
      <w:r w:rsidRPr="0078056F">
        <w:rPr>
          <w:rFonts w:eastAsia="Arial Unicode MS"/>
          <w:kern w:val="0"/>
          <w:sz w:val="18"/>
          <w:szCs w:val="18"/>
        </w:rPr>
        <w:t>)</w:t>
      </w:r>
      <w:r w:rsidR="008942FA" w:rsidRPr="0078056F">
        <w:rPr>
          <w:rFonts w:eastAsia="Arial Unicode MS"/>
          <w:kern w:val="0"/>
          <w:sz w:val="18"/>
          <w:szCs w:val="18"/>
        </w:rPr>
        <w:t xml:space="preserve"> in print.</w:t>
      </w:r>
      <w:bookmarkEnd w:id="149"/>
    </w:p>
    <w:p w14:paraId="4088A0F8" w14:textId="77777777" w:rsidR="00687E90" w:rsidRPr="0078056F" w:rsidRDefault="007F2FE2" w:rsidP="00687E90">
      <w:pPr>
        <w:widowControl/>
        <w:numPr>
          <w:ilvl w:val="0"/>
          <w:numId w:val="1"/>
        </w:numPr>
        <w:spacing w:line="480" w:lineRule="auto"/>
        <w:ind w:firstLineChars="0"/>
        <w:rPr>
          <w:rFonts w:eastAsia="Arial Unicode MS"/>
          <w:kern w:val="0"/>
          <w:sz w:val="18"/>
          <w:szCs w:val="18"/>
        </w:rPr>
      </w:pPr>
      <w:bookmarkStart w:id="150" w:name="_Ref49688775"/>
      <w:r w:rsidRPr="0078056F">
        <w:rPr>
          <w:rFonts w:eastAsia="Arial Unicode MS"/>
          <w:kern w:val="0"/>
          <w:sz w:val="18"/>
          <w:szCs w:val="18"/>
        </w:rPr>
        <w:t>J.</w:t>
      </w:r>
      <w:r w:rsidR="006C4E94" w:rsidRPr="0078056F">
        <w:rPr>
          <w:rFonts w:eastAsia="Arial Unicode MS"/>
          <w:kern w:val="0"/>
          <w:sz w:val="18"/>
          <w:szCs w:val="18"/>
        </w:rPr>
        <w:t xml:space="preserve"> H.</w:t>
      </w:r>
      <w:r w:rsidR="00687E90" w:rsidRPr="0078056F">
        <w:rPr>
          <w:rFonts w:eastAsia="Arial Unicode MS"/>
          <w:kern w:val="0"/>
          <w:sz w:val="18"/>
          <w:szCs w:val="18"/>
        </w:rPr>
        <w:t xml:space="preserve"> Lee, H. E. Sevil, </w:t>
      </w:r>
      <w:r w:rsidR="006C4E94" w:rsidRPr="0078056F">
        <w:rPr>
          <w:rFonts w:eastAsia="Arial Unicode MS"/>
          <w:kern w:val="0"/>
          <w:sz w:val="18"/>
          <w:szCs w:val="18"/>
        </w:rPr>
        <w:t xml:space="preserve">A. </w:t>
      </w:r>
      <w:r w:rsidR="00687E90" w:rsidRPr="0078056F">
        <w:rPr>
          <w:rFonts w:eastAsia="Arial Unicode MS"/>
          <w:kern w:val="0"/>
          <w:sz w:val="18"/>
          <w:szCs w:val="18"/>
        </w:rPr>
        <w:t xml:space="preserve">Dogan, D. </w:t>
      </w:r>
      <w:bookmarkStart w:id="151" w:name="OLE_LINK5"/>
      <w:bookmarkStart w:id="152" w:name="OLE_LINK6"/>
      <w:r w:rsidR="00687E90" w:rsidRPr="0078056F">
        <w:rPr>
          <w:rFonts w:eastAsia="Arial Unicode MS"/>
          <w:kern w:val="0"/>
          <w:sz w:val="18"/>
          <w:szCs w:val="18"/>
        </w:rPr>
        <w:t xml:space="preserve">Hullender, </w:t>
      </w:r>
      <w:bookmarkStart w:id="153" w:name="OLE_LINK7"/>
      <w:bookmarkStart w:id="154" w:name="OLE_LINK16"/>
      <w:r w:rsidR="00687E90" w:rsidRPr="0078056F">
        <w:rPr>
          <w:rFonts w:eastAsia="Arial Unicode MS"/>
          <w:kern w:val="0"/>
          <w:sz w:val="18"/>
          <w:szCs w:val="18"/>
        </w:rPr>
        <w:t>Estimation of maneuvering aircraft states and time-varying wind with turbulence</w:t>
      </w:r>
      <w:bookmarkEnd w:id="151"/>
      <w:bookmarkEnd w:id="152"/>
      <w:r w:rsidR="00687E90" w:rsidRPr="0078056F">
        <w:rPr>
          <w:rFonts w:eastAsia="Arial Unicode MS"/>
          <w:kern w:val="0"/>
          <w:sz w:val="18"/>
          <w:szCs w:val="18"/>
        </w:rPr>
        <w:t>,</w:t>
      </w:r>
      <w:bookmarkEnd w:id="153"/>
      <w:bookmarkEnd w:id="154"/>
      <w:r w:rsidR="00687E90" w:rsidRPr="0078056F">
        <w:rPr>
          <w:rFonts w:eastAsia="Arial Unicode MS"/>
          <w:kern w:val="0"/>
          <w:sz w:val="18"/>
          <w:szCs w:val="18"/>
        </w:rPr>
        <w:t xml:space="preserve"> Aerospace Science and Technology, 31(1) (2013) 87-98.</w:t>
      </w:r>
      <w:bookmarkEnd w:id="150"/>
    </w:p>
    <w:p w14:paraId="54942D5F" w14:textId="77777777" w:rsidR="00BB0071" w:rsidRPr="0078056F" w:rsidRDefault="00607F57" w:rsidP="00F8555D">
      <w:pPr>
        <w:widowControl/>
        <w:numPr>
          <w:ilvl w:val="0"/>
          <w:numId w:val="1"/>
        </w:numPr>
        <w:spacing w:line="480" w:lineRule="auto"/>
        <w:ind w:firstLineChars="0"/>
        <w:rPr>
          <w:rFonts w:eastAsia="Arial Unicode MS"/>
          <w:kern w:val="0"/>
          <w:sz w:val="18"/>
          <w:szCs w:val="18"/>
        </w:rPr>
      </w:pPr>
      <w:bookmarkStart w:id="155" w:name="_Ref49688801"/>
      <w:bookmarkStart w:id="156" w:name="_Ref365645820"/>
      <w:r w:rsidRPr="0078056F">
        <w:rPr>
          <w:rFonts w:eastAsia="Arial Unicode MS"/>
          <w:kern w:val="0"/>
          <w:sz w:val="18"/>
          <w:szCs w:val="18"/>
        </w:rPr>
        <w:t>V. George, G. H. Gaonkar, J. V. R. Prasad, et al, Adequacy of modeling turbulence and related effects on helicopter response, AIAA Journal, 30(6) (1992) 1468-1479.</w:t>
      </w:r>
      <w:bookmarkEnd w:id="155"/>
    </w:p>
    <w:p w14:paraId="539D8933" w14:textId="77777777" w:rsidR="00BB0071" w:rsidRPr="0078056F" w:rsidRDefault="00E1410A" w:rsidP="00F8555D">
      <w:pPr>
        <w:widowControl/>
        <w:numPr>
          <w:ilvl w:val="0"/>
          <w:numId w:val="1"/>
        </w:numPr>
        <w:spacing w:line="480" w:lineRule="auto"/>
        <w:ind w:firstLineChars="0"/>
        <w:rPr>
          <w:rFonts w:eastAsia="Arial Unicode MS"/>
          <w:kern w:val="0"/>
          <w:sz w:val="18"/>
          <w:szCs w:val="18"/>
        </w:rPr>
      </w:pPr>
      <w:bookmarkStart w:id="157" w:name="_Ref49688802"/>
      <w:bookmarkEnd w:id="156"/>
      <w:r w:rsidRPr="0078056F">
        <w:rPr>
          <w:rFonts w:eastAsia="Arial Unicode MS"/>
          <w:kern w:val="0"/>
          <w:sz w:val="18"/>
          <w:szCs w:val="18"/>
        </w:rPr>
        <w:t>G. H. Gaonkar, Review of turbulence modeling and related applications to some problems of helicopter flight dynamics, Journal of the American Helicopter Society, 53(1) (2008) 87-107.</w:t>
      </w:r>
      <w:bookmarkEnd w:id="157"/>
    </w:p>
    <w:p w14:paraId="5DA554C0" w14:textId="77777777" w:rsidR="00BB0071" w:rsidRPr="0078056F" w:rsidRDefault="0051091F" w:rsidP="00F8555D">
      <w:pPr>
        <w:widowControl/>
        <w:numPr>
          <w:ilvl w:val="0"/>
          <w:numId w:val="1"/>
        </w:numPr>
        <w:spacing w:line="480" w:lineRule="auto"/>
        <w:ind w:firstLineChars="0"/>
        <w:rPr>
          <w:rFonts w:eastAsia="Arial Unicode MS"/>
          <w:kern w:val="0"/>
          <w:sz w:val="18"/>
          <w:szCs w:val="18"/>
        </w:rPr>
      </w:pPr>
      <w:bookmarkStart w:id="158" w:name="_Ref49688812"/>
      <w:r w:rsidRPr="0078056F">
        <w:rPr>
          <w:rFonts w:eastAsia="Arial Unicode MS"/>
          <w:kern w:val="0"/>
          <w:sz w:val="18"/>
          <w:szCs w:val="18"/>
        </w:rPr>
        <w:t>H. Ji, R. Chen, P. Li, Real-Time Simulation Model for Helicopter Flight Task Analysis in Turbulent Atmospheric Environment, Aerospace S</w:t>
      </w:r>
      <w:r w:rsidR="006C4E94" w:rsidRPr="0078056F">
        <w:rPr>
          <w:rFonts w:eastAsia="Arial Unicode MS"/>
          <w:kern w:val="0"/>
          <w:sz w:val="18"/>
          <w:szCs w:val="18"/>
        </w:rPr>
        <w:t>cience and Technology, 92 (2019)</w:t>
      </w:r>
      <w:r w:rsidRPr="0078056F">
        <w:rPr>
          <w:rFonts w:eastAsia="Arial Unicode MS"/>
          <w:kern w:val="0"/>
          <w:sz w:val="18"/>
          <w:szCs w:val="18"/>
        </w:rPr>
        <w:t xml:space="preserve"> 289–299.</w:t>
      </w:r>
      <w:bookmarkEnd w:id="158"/>
    </w:p>
    <w:p w14:paraId="2AB120D1" w14:textId="77777777" w:rsidR="00BB0071" w:rsidRPr="0078056F" w:rsidRDefault="00575596" w:rsidP="00F8555D">
      <w:pPr>
        <w:widowControl/>
        <w:numPr>
          <w:ilvl w:val="0"/>
          <w:numId w:val="1"/>
        </w:numPr>
        <w:spacing w:line="480" w:lineRule="auto"/>
        <w:ind w:firstLineChars="0"/>
        <w:rPr>
          <w:rFonts w:eastAsia="Arial Unicode MS"/>
          <w:kern w:val="0"/>
          <w:sz w:val="18"/>
          <w:szCs w:val="18"/>
        </w:rPr>
      </w:pPr>
      <w:bookmarkStart w:id="159" w:name="_Ref37801351"/>
      <w:r w:rsidRPr="0078056F">
        <w:rPr>
          <w:rFonts w:eastAsia="Arial Unicode MS"/>
          <w:kern w:val="0"/>
          <w:sz w:val="18"/>
          <w:szCs w:val="18"/>
        </w:rPr>
        <w:t>R. E. Mcfarland, K. Duisenberg, Simulation of rotor blade element turbulence, Technical Report NASA TM-108862, 1995.</w:t>
      </w:r>
      <w:bookmarkEnd w:id="159"/>
    </w:p>
    <w:p w14:paraId="6844CE4F" w14:textId="77777777" w:rsidR="00BB0071" w:rsidRPr="0078056F" w:rsidRDefault="00575596" w:rsidP="00F8555D">
      <w:pPr>
        <w:widowControl/>
        <w:numPr>
          <w:ilvl w:val="0"/>
          <w:numId w:val="1"/>
        </w:numPr>
        <w:spacing w:line="480" w:lineRule="auto"/>
        <w:ind w:firstLineChars="0"/>
        <w:rPr>
          <w:rFonts w:eastAsia="Arial Unicode MS"/>
          <w:kern w:val="0"/>
          <w:sz w:val="18"/>
          <w:szCs w:val="18"/>
        </w:rPr>
      </w:pPr>
      <w:bookmarkStart w:id="160" w:name="_Ref37801368"/>
      <w:r w:rsidRPr="0078056F">
        <w:rPr>
          <w:rFonts w:eastAsia="Arial Unicode MS"/>
          <w:kern w:val="0"/>
          <w:sz w:val="18"/>
          <w:szCs w:val="18"/>
        </w:rPr>
        <w:lastRenderedPageBreak/>
        <w:t>H. Ji, R. Chen, P. Li, Distributed turbulence model with accurate spatial correlations for simulation of helicopter flight in atmospheric turbulence, Journal of the American Helicopter Society, 64 (2019) 042011.</w:t>
      </w:r>
      <w:bookmarkEnd w:id="160"/>
    </w:p>
    <w:p w14:paraId="32ABAB7B" w14:textId="77777777" w:rsidR="00BB0071" w:rsidRPr="0078056F" w:rsidRDefault="006C6240" w:rsidP="00F8555D">
      <w:pPr>
        <w:widowControl/>
        <w:numPr>
          <w:ilvl w:val="0"/>
          <w:numId w:val="1"/>
        </w:numPr>
        <w:spacing w:line="480" w:lineRule="auto"/>
        <w:ind w:firstLineChars="0"/>
        <w:rPr>
          <w:rFonts w:eastAsia="Arial Unicode MS"/>
          <w:kern w:val="0"/>
          <w:sz w:val="18"/>
          <w:szCs w:val="18"/>
        </w:rPr>
      </w:pPr>
      <w:bookmarkStart w:id="161" w:name="_Ref49688845"/>
      <w:r w:rsidRPr="0078056F">
        <w:rPr>
          <w:rFonts w:eastAsia="Arial Unicode MS"/>
          <w:kern w:val="0"/>
          <w:sz w:val="18"/>
          <w:szCs w:val="18"/>
        </w:rPr>
        <w:t>H. Ji, R. Chen, P. Li, Analysis of helicopter handling quality in turbulence with recursive von Kármán model, Journal of Aircraft, 54(5) (2017) 1631-1639.</w:t>
      </w:r>
      <w:bookmarkEnd w:id="161"/>
    </w:p>
    <w:p w14:paraId="7EDE4E0B" w14:textId="77777777" w:rsidR="00BB0071" w:rsidRPr="0078056F" w:rsidRDefault="00BD5255" w:rsidP="00F8555D">
      <w:pPr>
        <w:widowControl/>
        <w:numPr>
          <w:ilvl w:val="0"/>
          <w:numId w:val="1"/>
        </w:numPr>
        <w:spacing w:line="480" w:lineRule="auto"/>
        <w:ind w:firstLineChars="0"/>
        <w:rPr>
          <w:rFonts w:eastAsia="Arial Unicode MS"/>
          <w:kern w:val="0"/>
          <w:sz w:val="18"/>
          <w:szCs w:val="18"/>
        </w:rPr>
      </w:pPr>
      <w:bookmarkStart w:id="162" w:name="_Ref49688853"/>
      <w:r w:rsidRPr="0078056F">
        <w:rPr>
          <w:rFonts w:eastAsia="Arial Unicode MS"/>
          <w:kern w:val="0"/>
          <w:sz w:val="18"/>
          <w:szCs w:val="18"/>
        </w:rPr>
        <w:t>D. Anderson, Helicopter vibration induced by highly structured turbulence, Journal of the American He</w:t>
      </w:r>
      <w:r w:rsidR="006C4E94" w:rsidRPr="0078056F">
        <w:rPr>
          <w:rFonts w:eastAsia="Arial Unicode MS"/>
          <w:kern w:val="0"/>
          <w:sz w:val="18"/>
          <w:szCs w:val="18"/>
        </w:rPr>
        <w:t>licopter Society, 48(4) (2003)</w:t>
      </w:r>
      <w:r w:rsidRPr="0078056F">
        <w:rPr>
          <w:rFonts w:eastAsia="Arial Unicode MS"/>
          <w:kern w:val="0"/>
          <w:sz w:val="18"/>
          <w:szCs w:val="18"/>
        </w:rPr>
        <w:t xml:space="preserve"> 244-252.</w:t>
      </w:r>
      <w:bookmarkEnd w:id="162"/>
    </w:p>
    <w:p w14:paraId="3164FD53" w14:textId="77777777" w:rsidR="00BB0071" w:rsidRPr="0078056F" w:rsidRDefault="00B82415" w:rsidP="00F8555D">
      <w:pPr>
        <w:widowControl/>
        <w:numPr>
          <w:ilvl w:val="0"/>
          <w:numId w:val="1"/>
        </w:numPr>
        <w:spacing w:line="480" w:lineRule="auto"/>
        <w:ind w:firstLineChars="0"/>
        <w:rPr>
          <w:rFonts w:eastAsia="Arial Unicode MS"/>
          <w:kern w:val="0"/>
          <w:sz w:val="18"/>
          <w:szCs w:val="18"/>
        </w:rPr>
      </w:pPr>
      <w:bookmarkStart w:id="163" w:name="_Ref49688867"/>
      <w:r w:rsidRPr="0078056F">
        <w:rPr>
          <w:rFonts w:eastAsia="Arial Unicode MS"/>
          <w:kern w:val="0"/>
          <w:sz w:val="18"/>
          <w:szCs w:val="18"/>
        </w:rPr>
        <w:t xml:space="preserve">C. W. A. Murray, D. Anderson, A CFD-based procedure for airspace integration of small unmanned aircraft within congested areas, International Journal of </w:t>
      </w:r>
      <w:r w:rsidR="006C4E94" w:rsidRPr="0078056F">
        <w:rPr>
          <w:rFonts w:eastAsia="Arial Unicode MS"/>
          <w:kern w:val="0"/>
          <w:sz w:val="18"/>
          <w:szCs w:val="18"/>
        </w:rPr>
        <w:t>Micro Air Vehicles, 9(4) (2017)</w:t>
      </w:r>
      <w:r w:rsidRPr="0078056F">
        <w:rPr>
          <w:rFonts w:eastAsia="Arial Unicode MS"/>
          <w:kern w:val="0"/>
          <w:sz w:val="18"/>
          <w:szCs w:val="18"/>
        </w:rPr>
        <w:t xml:space="preserve"> 235-252.</w:t>
      </w:r>
      <w:bookmarkEnd w:id="163"/>
    </w:p>
    <w:p w14:paraId="0A57206A" w14:textId="77777777" w:rsidR="00BB0071" w:rsidRPr="0078056F" w:rsidRDefault="00196F48" w:rsidP="00F8555D">
      <w:pPr>
        <w:widowControl/>
        <w:numPr>
          <w:ilvl w:val="0"/>
          <w:numId w:val="1"/>
        </w:numPr>
        <w:spacing w:line="480" w:lineRule="auto"/>
        <w:ind w:firstLineChars="0"/>
        <w:rPr>
          <w:rFonts w:eastAsia="Arial Unicode MS"/>
          <w:kern w:val="0"/>
          <w:sz w:val="18"/>
          <w:szCs w:val="18"/>
        </w:rPr>
      </w:pPr>
      <w:bookmarkStart w:id="164" w:name="_Ref48948404"/>
      <w:bookmarkStart w:id="165" w:name="_Ref49688871"/>
      <w:r w:rsidRPr="0078056F">
        <w:rPr>
          <w:rFonts w:eastAsia="Arial Unicode MS"/>
          <w:kern w:val="0"/>
          <w:sz w:val="18"/>
          <w:szCs w:val="18"/>
        </w:rPr>
        <w:t>I. Owen</w:t>
      </w:r>
      <w:r w:rsidR="00BB0071" w:rsidRPr="0078056F">
        <w:rPr>
          <w:rFonts w:eastAsia="Arial Unicode MS"/>
          <w:kern w:val="0"/>
          <w:sz w:val="18"/>
          <w:szCs w:val="18"/>
        </w:rPr>
        <w:t xml:space="preserve">, </w:t>
      </w:r>
      <w:r w:rsidRPr="0078056F">
        <w:rPr>
          <w:rFonts w:eastAsia="Arial Unicode MS"/>
          <w:kern w:val="0"/>
          <w:sz w:val="18"/>
          <w:szCs w:val="18"/>
        </w:rPr>
        <w:t>M. D. White</w:t>
      </w:r>
      <w:r w:rsidR="00BB0071" w:rsidRPr="0078056F">
        <w:rPr>
          <w:rFonts w:eastAsia="Arial Unicode MS"/>
          <w:kern w:val="0"/>
          <w:sz w:val="18"/>
          <w:szCs w:val="18"/>
        </w:rPr>
        <w:t xml:space="preserve">, </w:t>
      </w:r>
      <w:r w:rsidRPr="0078056F">
        <w:rPr>
          <w:rFonts w:eastAsia="Arial Unicode MS"/>
          <w:kern w:val="0"/>
          <w:sz w:val="18"/>
          <w:szCs w:val="18"/>
        </w:rPr>
        <w:t>G. D. Padfield</w:t>
      </w:r>
      <w:r w:rsidR="00BB0071" w:rsidRPr="0078056F">
        <w:rPr>
          <w:rFonts w:eastAsia="Arial Unicode MS"/>
          <w:kern w:val="0"/>
          <w:sz w:val="18"/>
          <w:szCs w:val="18"/>
        </w:rPr>
        <w:t xml:space="preserve">, </w:t>
      </w:r>
      <w:r w:rsidRPr="0078056F">
        <w:rPr>
          <w:rFonts w:eastAsia="Arial Unicode MS"/>
          <w:kern w:val="0"/>
          <w:sz w:val="18"/>
          <w:szCs w:val="18"/>
        </w:rPr>
        <w:t>S. Hodge,</w:t>
      </w:r>
      <w:bookmarkStart w:id="166" w:name="OLE_LINK58"/>
      <w:bookmarkStart w:id="167" w:name="OLE_LINK59"/>
      <w:r w:rsidRPr="0078056F">
        <w:rPr>
          <w:rFonts w:eastAsia="Arial Unicode MS"/>
          <w:kern w:val="0"/>
          <w:sz w:val="18"/>
          <w:szCs w:val="18"/>
        </w:rPr>
        <w:t xml:space="preserve"> </w:t>
      </w:r>
      <w:r w:rsidR="00BB0071" w:rsidRPr="0078056F">
        <w:rPr>
          <w:rFonts w:eastAsia="Arial Unicode MS"/>
          <w:kern w:val="0"/>
          <w:sz w:val="18"/>
          <w:szCs w:val="18"/>
        </w:rPr>
        <w:t xml:space="preserve">A </w:t>
      </w:r>
      <w:r w:rsidRPr="0078056F">
        <w:rPr>
          <w:rFonts w:eastAsia="Arial Unicode MS"/>
          <w:kern w:val="0"/>
          <w:sz w:val="18"/>
          <w:szCs w:val="18"/>
        </w:rPr>
        <w:t>virtual engineering approach to the ship-helicopter dynamic interface; a decade of modelling and simulation research</w:t>
      </w:r>
      <w:r w:rsidR="00BB0071" w:rsidRPr="0078056F">
        <w:rPr>
          <w:rFonts w:eastAsia="Arial Unicode MS"/>
          <w:kern w:val="0"/>
          <w:sz w:val="18"/>
          <w:szCs w:val="18"/>
        </w:rPr>
        <w:t xml:space="preserve"> at the University of Liverpool</w:t>
      </w:r>
      <w:bookmarkEnd w:id="166"/>
      <w:bookmarkEnd w:id="167"/>
      <w:r w:rsidR="00BB0071" w:rsidRPr="0078056F">
        <w:rPr>
          <w:rFonts w:eastAsia="Arial Unicode MS"/>
          <w:kern w:val="0"/>
          <w:sz w:val="18"/>
          <w:szCs w:val="18"/>
        </w:rPr>
        <w:t>, Aeronautical Journal</w:t>
      </w:r>
      <w:r w:rsidR="006C4E94" w:rsidRPr="0078056F">
        <w:rPr>
          <w:rFonts w:eastAsia="Arial Unicode MS"/>
          <w:kern w:val="0"/>
          <w:sz w:val="18"/>
          <w:szCs w:val="18"/>
        </w:rPr>
        <w:t>, 121(</w:t>
      </w:r>
      <w:r w:rsidR="00BB0071" w:rsidRPr="0078056F">
        <w:rPr>
          <w:rFonts w:eastAsia="Arial Unicode MS"/>
          <w:kern w:val="0"/>
          <w:sz w:val="18"/>
          <w:szCs w:val="18"/>
        </w:rPr>
        <w:t>1246</w:t>
      </w:r>
      <w:r w:rsidR="006C4E94" w:rsidRPr="0078056F">
        <w:rPr>
          <w:rFonts w:eastAsia="Arial Unicode MS"/>
          <w:kern w:val="0"/>
          <w:sz w:val="18"/>
          <w:szCs w:val="18"/>
        </w:rPr>
        <w:t>) (2017)</w:t>
      </w:r>
      <w:r w:rsidR="00BB0071" w:rsidRPr="0078056F">
        <w:rPr>
          <w:rFonts w:eastAsia="Arial Unicode MS"/>
          <w:kern w:val="0"/>
          <w:sz w:val="18"/>
          <w:szCs w:val="18"/>
        </w:rPr>
        <w:t xml:space="preserve"> 1833-1857.</w:t>
      </w:r>
      <w:bookmarkEnd w:id="164"/>
      <w:r w:rsidR="00BB0071" w:rsidRPr="0078056F">
        <w:rPr>
          <w:rFonts w:eastAsia="Arial Unicode MS" w:hint="eastAsia"/>
          <w:kern w:val="0"/>
          <w:sz w:val="18"/>
          <w:szCs w:val="18"/>
        </w:rPr>
        <w:t xml:space="preserve"> </w:t>
      </w:r>
      <w:bookmarkEnd w:id="165"/>
    </w:p>
    <w:p w14:paraId="4B832C05" w14:textId="77777777" w:rsidR="00BB0071" w:rsidRPr="0078056F" w:rsidRDefault="00196F48" w:rsidP="00F8555D">
      <w:pPr>
        <w:widowControl/>
        <w:numPr>
          <w:ilvl w:val="0"/>
          <w:numId w:val="1"/>
        </w:numPr>
        <w:spacing w:line="480" w:lineRule="auto"/>
        <w:ind w:firstLineChars="0"/>
        <w:rPr>
          <w:rFonts w:eastAsia="Arial Unicode MS"/>
          <w:kern w:val="0"/>
          <w:sz w:val="18"/>
          <w:szCs w:val="18"/>
        </w:rPr>
      </w:pPr>
      <w:bookmarkStart w:id="168" w:name="_Ref48937646"/>
      <w:r w:rsidRPr="0078056F">
        <w:rPr>
          <w:rFonts w:eastAsia="Arial Unicode MS"/>
          <w:kern w:val="0"/>
          <w:sz w:val="18"/>
          <w:szCs w:val="18"/>
        </w:rPr>
        <w:t>N. A. Watson</w:t>
      </w:r>
      <w:r w:rsidR="00BB0071" w:rsidRPr="0078056F">
        <w:rPr>
          <w:rFonts w:eastAsia="Arial Unicode MS"/>
          <w:kern w:val="0"/>
          <w:sz w:val="18"/>
          <w:szCs w:val="18"/>
        </w:rPr>
        <w:t xml:space="preserve">, </w:t>
      </w:r>
      <w:r w:rsidRPr="0078056F">
        <w:rPr>
          <w:rFonts w:eastAsia="Arial Unicode MS"/>
          <w:kern w:val="0"/>
          <w:sz w:val="18"/>
          <w:szCs w:val="18"/>
        </w:rPr>
        <w:t>M. F. Kelly,</w:t>
      </w:r>
      <w:r w:rsidR="00BB0071" w:rsidRPr="0078056F">
        <w:rPr>
          <w:rFonts w:eastAsia="Arial Unicode MS"/>
          <w:kern w:val="0"/>
          <w:sz w:val="18"/>
          <w:szCs w:val="18"/>
        </w:rPr>
        <w:t xml:space="preserve"> </w:t>
      </w:r>
      <w:r w:rsidRPr="0078056F">
        <w:rPr>
          <w:rFonts w:eastAsia="Arial Unicode MS"/>
          <w:kern w:val="0"/>
          <w:sz w:val="18"/>
          <w:szCs w:val="18"/>
        </w:rPr>
        <w:t>I. Owen</w:t>
      </w:r>
      <w:r w:rsidR="00BB0071" w:rsidRPr="0078056F">
        <w:rPr>
          <w:rFonts w:eastAsia="Arial Unicode MS"/>
          <w:kern w:val="0"/>
          <w:sz w:val="18"/>
          <w:szCs w:val="18"/>
        </w:rPr>
        <w:t xml:space="preserve">, </w:t>
      </w:r>
      <w:r w:rsidRPr="0078056F">
        <w:rPr>
          <w:rFonts w:eastAsia="Arial Unicode MS"/>
          <w:kern w:val="0"/>
          <w:sz w:val="18"/>
          <w:szCs w:val="18"/>
        </w:rPr>
        <w:t>S. Hodge</w:t>
      </w:r>
      <w:r w:rsidR="00BB0071" w:rsidRPr="0078056F">
        <w:rPr>
          <w:rFonts w:eastAsia="Arial Unicode MS"/>
          <w:kern w:val="0"/>
          <w:sz w:val="18"/>
          <w:szCs w:val="18"/>
        </w:rPr>
        <w:t xml:space="preserve">, </w:t>
      </w:r>
      <w:r w:rsidRPr="0078056F">
        <w:rPr>
          <w:rFonts w:eastAsia="Arial Unicode MS"/>
          <w:kern w:val="0"/>
          <w:sz w:val="18"/>
          <w:szCs w:val="18"/>
        </w:rPr>
        <w:t>M. D. White</w:t>
      </w:r>
      <w:bookmarkStart w:id="169" w:name="OLE_LINK60"/>
      <w:bookmarkStart w:id="170" w:name="OLE_LINK61"/>
      <w:r w:rsidRPr="0078056F">
        <w:rPr>
          <w:rFonts w:eastAsia="Arial Unicode MS"/>
          <w:kern w:val="0"/>
          <w:sz w:val="18"/>
          <w:szCs w:val="18"/>
        </w:rPr>
        <w:t xml:space="preserve">, </w:t>
      </w:r>
      <w:r w:rsidR="00BB0071" w:rsidRPr="0078056F">
        <w:rPr>
          <w:rFonts w:eastAsia="Arial Unicode MS"/>
          <w:kern w:val="0"/>
          <w:sz w:val="18"/>
          <w:szCs w:val="18"/>
        </w:rPr>
        <w:t xml:space="preserve">Computational </w:t>
      </w:r>
      <w:r w:rsidRPr="0078056F">
        <w:rPr>
          <w:rFonts w:eastAsia="Arial Unicode MS"/>
          <w:kern w:val="0"/>
          <w:sz w:val="18"/>
          <w:szCs w:val="18"/>
        </w:rPr>
        <w:t xml:space="preserve">and experimental modelling study </w:t>
      </w:r>
      <w:r w:rsidR="00BB0071" w:rsidRPr="0078056F">
        <w:rPr>
          <w:rFonts w:eastAsia="Arial Unicode MS"/>
          <w:kern w:val="0"/>
          <w:sz w:val="18"/>
          <w:szCs w:val="18"/>
        </w:rPr>
        <w:t xml:space="preserve">of the </w:t>
      </w:r>
      <w:r w:rsidRPr="0078056F">
        <w:rPr>
          <w:rFonts w:eastAsia="Arial Unicode MS"/>
          <w:kern w:val="0"/>
          <w:sz w:val="18"/>
          <w:szCs w:val="18"/>
        </w:rPr>
        <w:t xml:space="preserve">unsteady airflow over the aircraft carrier </w:t>
      </w:r>
      <w:r w:rsidR="00BB0071" w:rsidRPr="0078056F">
        <w:rPr>
          <w:rFonts w:eastAsia="Arial Unicode MS"/>
          <w:kern w:val="0"/>
          <w:sz w:val="18"/>
          <w:szCs w:val="18"/>
        </w:rPr>
        <w:t>HMS Queen Elizabeth</w:t>
      </w:r>
      <w:bookmarkEnd w:id="169"/>
      <w:bookmarkEnd w:id="170"/>
      <w:r w:rsidR="00BB0071" w:rsidRPr="0078056F">
        <w:rPr>
          <w:rFonts w:eastAsia="Arial Unicode MS"/>
          <w:kern w:val="0"/>
          <w:sz w:val="18"/>
          <w:szCs w:val="18"/>
        </w:rPr>
        <w:t xml:space="preserve">, Ocean Engineering, </w:t>
      </w:r>
      <w:r w:rsidRPr="0078056F">
        <w:rPr>
          <w:rFonts w:eastAsia="Arial Unicode MS"/>
          <w:kern w:val="0"/>
          <w:sz w:val="18"/>
          <w:szCs w:val="18"/>
        </w:rPr>
        <w:t>172 (</w:t>
      </w:r>
      <w:r w:rsidR="00BB0071" w:rsidRPr="0078056F">
        <w:rPr>
          <w:rFonts w:eastAsia="Arial Unicode MS"/>
          <w:kern w:val="0"/>
          <w:sz w:val="18"/>
          <w:szCs w:val="18"/>
        </w:rPr>
        <w:t>2019</w:t>
      </w:r>
      <w:r w:rsidRPr="0078056F">
        <w:rPr>
          <w:rFonts w:eastAsia="Arial Unicode MS"/>
          <w:kern w:val="0"/>
          <w:sz w:val="18"/>
          <w:szCs w:val="18"/>
        </w:rPr>
        <w:t>)</w:t>
      </w:r>
      <w:r w:rsidR="00BB0071" w:rsidRPr="0078056F">
        <w:rPr>
          <w:rFonts w:eastAsia="Arial Unicode MS"/>
          <w:kern w:val="0"/>
          <w:sz w:val="18"/>
          <w:szCs w:val="18"/>
        </w:rPr>
        <w:t xml:space="preserve"> 562-574.</w:t>
      </w:r>
      <w:r w:rsidR="00BB0071" w:rsidRPr="0078056F">
        <w:rPr>
          <w:rFonts w:eastAsia="Arial Unicode MS" w:hint="eastAsia"/>
          <w:kern w:val="0"/>
          <w:sz w:val="18"/>
          <w:szCs w:val="18"/>
        </w:rPr>
        <w:t xml:space="preserve"> </w:t>
      </w:r>
    </w:p>
    <w:p w14:paraId="023C876C" w14:textId="77777777" w:rsidR="00BB0071" w:rsidRPr="0078056F" w:rsidRDefault="00196F48" w:rsidP="00F8555D">
      <w:pPr>
        <w:widowControl/>
        <w:numPr>
          <w:ilvl w:val="0"/>
          <w:numId w:val="1"/>
        </w:numPr>
        <w:spacing w:line="480" w:lineRule="auto"/>
        <w:ind w:firstLineChars="0"/>
        <w:rPr>
          <w:rFonts w:eastAsia="Arial Unicode MS"/>
          <w:kern w:val="0"/>
          <w:sz w:val="18"/>
          <w:szCs w:val="18"/>
        </w:rPr>
      </w:pPr>
      <w:bookmarkStart w:id="171" w:name="_Ref48948347"/>
      <w:bookmarkStart w:id="172" w:name="_Ref49688875"/>
      <w:r w:rsidRPr="0078056F">
        <w:rPr>
          <w:rFonts w:eastAsia="Arial Unicode MS"/>
          <w:kern w:val="0"/>
          <w:sz w:val="18"/>
          <w:szCs w:val="18"/>
        </w:rPr>
        <w:t>N. A. Watson</w:t>
      </w:r>
      <w:r w:rsidR="00BB0071" w:rsidRPr="0078056F">
        <w:rPr>
          <w:rFonts w:eastAsia="Arial Unicode MS"/>
          <w:kern w:val="0"/>
          <w:sz w:val="18"/>
          <w:szCs w:val="18"/>
        </w:rPr>
        <w:t xml:space="preserve">, </w:t>
      </w:r>
      <w:r w:rsidRPr="0078056F">
        <w:rPr>
          <w:rFonts w:eastAsia="Arial Unicode MS"/>
          <w:kern w:val="0"/>
          <w:sz w:val="18"/>
          <w:szCs w:val="18"/>
        </w:rPr>
        <w:t>I. Owen</w:t>
      </w:r>
      <w:r w:rsidR="00BB0071" w:rsidRPr="0078056F">
        <w:rPr>
          <w:rFonts w:eastAsia="Arial Unicode MS"/>
          <w:kern w:val="0"/>
          <w:sz w:val="18"/>
          <w:szCs w:val="18"/>
        </w:rPr>
        <w:t xml:space="preserve">, </w:t>
      </w:r>
      <w:r w:rsidRPr="0078056F">
        <w:rPr>
          <w:rFonts w:eastAsia="Arial Unicode MS"/>
          <w:kern w:val="0"/>
          <w:sz w:val="18"/>
          <w:szCs w:val="18"/>
        </w:rPr>
        <w:t>M. D. White</w:t>
      </w:r>
      <w:bookmarkStart w:id="173" w:name="OLE_LINK62"/>
      <w:bookmarkStart w:id="174" w:name="OLE_LINK63"/>
      <w:r w:rsidRPr="0078056F">
        <w:rPr>
          <w:rFonts w:eastAsia="Arial Unicode MS"/>
          <w:kern w:val="0"/>
          <w:sz w:val="18"/>
          <w:szCs w:val="18"/>
        </w:rPr>
        <w:t xml:space="preserve">, </w:t>
      </w:r>
      <w:r w:rsidR="00BB0071" w:rsidRPr="0078056F">
        <w:rPr>
          <w:rFonts w:eastAsia="Arial Unicode MS"/>
          <w:kern w:val="0"/>
          <w:sz w:val="18"/>
          <w:szCs w:val="18"/>
        </w:rPr>
        <w:t xml:space="preserve">Piloted </w:t>
      </w:r>
      <w:r w:rsidRPr="0078056F">
        <w:rPr>
          <w:rFonts w:eastAsia="Arial Unicode MS"/>
          <w:kern w:val="0"/>
          <w:sz w:val="18"/>
          <w:szCs w:val="18"/>
        </w:rPr>
        <w:t xml:space="preserve">flight simulation of helicopter recovery to </w:t>
      </w:r>
      <w:r w:rsidR="00BB0071" w:rsidRPr="0078056F">
        <w:rPr>
          <w:rFonts w:eastAsia="Arial Unicode MS"/>
          <w:kern w:val="0"/>
          <w:sz w:val="18"/>
          <w:szCs w:val="18"/>
        </w:rPr>
        <w:t>the Queen Elizabeth</w:t>
      </w:r>
      <w:r w:rsidRPr="0078056F">
        <w:rPr>
          <w:rFonts w:eastAsia="Arial Unicode MS"/>
          <w:kern w:val="0"/>
          <w:sz w:val="18"/>
          <w:szCs w:val="18"/>
        </w:rPr>
        <w:t xml:space="preserve"> class aircraft carrier</w:t>
      </w:r>
      <w:bookmarkEnd w:id="173"/>
      <w:bookmarkEnd w:id="174"/>
      <w:r w:rsidR="00BB0071" w:rsidRPr="0078056F">
        <w:rPr>
          <w:rFonts w:eastAsia="Arial Unicode MS"/>
          <w:kern w:val="0"/>
          <w:sz w:val="18"/>
          <w:szCs w:val="18"/>
        </w:rPr>
        <w:t xml:space="preserve">, Journal of Aircraft, </w:t>
      </w:r>
      <w:r w:rsidRPr="0078056F">
        <w:rPr>
          <w:rFonts w:eastAsia="Arial Unicode MS"/>
          <w:kern w:val="0"/>
          <w:sz w:val="18"/>
          <w:szCs w:val="18"/>
        </w:rPr>
        <w:t>57(4) (</w:t>
      </w:r>
      <w:r w:rsidR="00BB0071" w:rsidRPr="0078056F">
        <w:rPr>
          <w:rFonts w:eastAsia="Arial Unicode MS"/>
          <w:kern w:val="0"/>
          <w:sz w:val="18"/>
          <w:szCs w:val="18"/>
        </w:rPr>
        <w:t>2020</w:t>
      </w:r>
      <w:r w:rsidRPr="0078056F">
        <w:rPr>
          <w:rFonts w:eastAsia="Arial Unicode MS"/>
          <w:kern w:val="0"/>
          <w:sz w:val="18"/>
          <w:szCs w:val="18"/>
        </w:rPr>
        <w:t>)</w:t>
      </w:r>
      <w:r w:rsidR="00BB0071" w:rsidRPr="0078056F">
        <w:rPr>
          <w:rFonts w:eastAsia="Arial Unicode MS"/>
          <w:kern w:val="0"/>
          <w:sz w:val="18"/>
          <w:szCs w:val="18"/>
        </w:rPr>
        <w:t xml:space="preserve"> 742-760.</w:t>
      </w:r>
      <w:bookmarkEnd w:id="168"/>
      <w:bookmarkEnd w:id="171"/>
      <w:bookmarkEnd w:id="172"/>
    </w:p>
    <w:p w14:paraId="6723F846" w14:textId="77777777" w:rsidR="00BB0071" w:rsidRPr="0078056F" w:rsidRDefault="00DE7993" w:rsidP="00F8555D">
      <w:pPr>
        <w:widowControl/>
        <w:numPr>
          <w:ilvl w:val="0"/>
          <w:numId w:val="1"/>
        </w:numPr>
        <w:spacing w:line="480" w:lineRule="auto"/>
        <w:ind w:firstLineChars="0"/>
        <w:rPr>
          <w:rFonts w:eastAsia="Arial Unicode MS"/>
          <w:kern w:val="0"/>
          <w:sz w:val="18"/>
          <w:szCs w:val="18"/>
        </w:rPr>
      </w:pPr>
      <w:bookmarkStart w:id="175" w:name="_Ref49688881"/>
      <w:bookmarkStart w:id="176" w:name="_Ref37802115"/>
      <w:r w:rsidRPr="0078056F">
        <w:rPr>
          <w:rFonts w:eastAsia="Arial Unicode MS"/>
          <w:kern w:val="0"/>
          <w:sz w:val="18"/>
          <w:szCs w:val="18"/>
        </w:rPr>
        <w:t>J. A. Lusardi, M. B. Tischler, C. L. Blanken, S. J. Labows, Empirically derived helicopter response model and control system requirements for flight in turbulence, Journal of the American Helicopter Society, 49(3) (2004) 340-349.</w:t>
      </w:r>
      <w:bookmarkEnd w:id="175"/>
    </w:p>
    <w:p w14:paraId="69F87E8E" w14:textId="77777777" w:rsidR="00BB0071" w:rsidRPr="0078056F" w:rsidRDefault="00EB31F8" w:rsidP="00F8555D">
      <w:pPr>
        <w:widowControl/>
        <w:numPr>
          <w:ilvl w:val="0"/>
          <w:numId w:val="1"/>
        </w:numPr>
        <w:spacing w:line="480" w:lineRule="auto"/>
        <w:ind w:firstLineChars="0"/>
        <w:rPr>
          <w:rFonts w:eastAsia="Arial Unicode MS"/>
          <w:kern w:val="0"/>
          <w:sz w:val="18"/>
          <w:szCs w:val="18"/>
        </w:rPr>
      </w:pPr>
      <w:bookmarkStart w:id="177" w:name="_Ref49688971"/>
      <w:bookmarkEnd w:id="176"/>
      <w:r w:rsidRPr="0078056F">
        <w:rPr>
          <w:rFonts w:eastAsia="Arial Unicode MS"/>
          <w:kern w:val="0"/>
          <w:sz w:val="18"/>
          <w:szCs w:val="18"/>
        </w:rPr>
        <w:t xml:space="preserve">S. Seher-Weiss, W. </w:t>
      </w:r>
      <w:r w:rsidR="00196F48" w:rsidRPr="0078056F">
        <w:rPr>
          <w:rFonts w:eastAsia="Arial Unicode MS"/>
          <w:kern w:val="0"/>
          <w:sz w:val="18"/>
          <w:szCs w:val="18"/>
        </w:rPr>
        <w:t>V</w:t>
      </w:r>
      <w:r w:rsidRPr="0078056F">
        <w:rPr>
          <w:rFonts w:eastAsia="Arial Unicode MS"/>
          <w:kern w:val="0"/>
          <w:sz w:val="18"/>
          <w:szCs w:val="18"/>
        </w:rPr>
        <w:t>on Gruenhagen, Development of EC 135 turbulence models via system identification, Aerospace Science and Technology, 23(1) (2012) 43-52.</w:t>
      </w:r>
      <w:bookmarkEnd w:id="177"/>
    </w:p>
    <w:p w14:paraId="7D1BF85B" w14:textId="77777777" w:rsidR="00BB0071" w:rsidRPr="0078056F" w:rsidRDefault="00196F48" w:rsidP="00F8555D">
      <w:pPr>
        <w:widowControl/>
        <w:numPr>
          <w:ilvl w:val="0"/>
          <w:numId w:val="1"/>
        </w:numPr>
        <w:spacing w:line="480" w:lineRule="auto"/>
        <w:ind w:firstLineChars="0"/>
        <w:rPr>
          <w:rFonts w:eastAsia="Arial Unicode MS"/>
          <w:kern w:val="0"/>
          <w:sz w:val="18"/>
          <w:szCs w:val="18"/>
        </w:rPr>
      </w:pPr>
      <w:bookmarkStart w:id="178" w:name="_Ref48937760"/>
      <w:bookmarkStart w:id="179" w:name="_Ref49688886"/>
      <w:r w:rsidRPr="0078056F">
        <w:rPr>
          <w:rFonts w:eastAsia="Arial Unicode MS"/>
          <w:kern w:val="0"/>
          <w:sz w:val="18"/>
          <w:szCs w:val="18"/>
        </w:rPr>
        <w:t>W. A. Memon,</w:t>
      </w:r>
      <w:r w:rsidR="00BB0071" w:rsidRPr="0078056F">
        <w:rPr>
          <w:rFonts w:eastAsia="Arial Unicode MS"/>
          <w:kern w:val="0"/>
          <w:sz w:val="18"/>
          <w:szCs w:val="18"/>
        </w:rPr>
        <w:t xml:space="preserve"> </w:t>
      </w:r>
      <w:r w:rsidRPr="0078056F">
        <w:rPr>
          <w:rFonts w:eastAsia="Arial Unicode MS"/>
          <w:kern w:val="0"/>
          <w:sz w:val="18"/>
          <w:szCs w:val="18"/>
        </w:rPr>
        <w:t>I. Owen</w:t>
      </w:r>
      <w:r w:rsidR="00BB0071" w:rsidRPr="0078056F">
        <w:rPr>
          <w:rFonts w:eastAsia="Arial Unicode MS"/>
          <w:kern w:val="0"/>
          <w:sz w:val="18"/>
          <w:szCs w:val="18"/>
        </w:rPr>
        <w:t xml:space="preserve">, </w:t>
      </w:r>
      <w:r w:rsidRPr="0078056F">
        <w:rPr>
          <w:rFonts w:eastAsia="Arial Unicode MS"/>
          <w:kern w:val="0"/>
          <w:sz w:val="18"/>
          <w:szCs w:val="18"/>
        </w:rPr>
        <w:t>M. D. White</w:t>
      </w:r>
      <w:bookmarkStart w:id="180" w:name="OLE_LINK66"/>
      <w:r w:rsidRPr="0078056F">
        <w:rPr>
          <w:rFonts w:eastAsia="Arial Unicode MS"/>
          <w:kern w:val="0"/>
          <w:sz w:val="18"/>
          <w:szCs w:val="18"/>
        </w:rPr>
        <w:t xml:space="preserve">, </w:t>
      </w:r>
      <w:r w:rsidR="00BB0071" w:rsidRPr="0078056F">
        <w:rPr>
          <w:rFonts w:eastAsia="Arial Unicode MS"/>
          <w:kern w:val="0"/>
          <w:sz w:val="18"/>
          <w:szCs w:val="18"/>
        </w:rPr>
        <w:t xml:space="preserve">SIMSHOL: A </w:t>
      </w:r>
      <w:r w:rsidRPr="0078056F">
        <w:rPr>
          <w:rFonts w:eastAsia="Arial Unicode MS"/>
          <w:kern w:val="0"/>
          <w:sz w:val="18"/>
          <w:szCs w:val="18"/>
        </w:rPr>
        <w:t>predictive simulation tool to inform ship-helicopter clearance trials</w:t>
      </w:r>
      <w:bookmarkEnd w:id="180"/>
      <w:r w:rsidR="00BB0071" w:rsidRPr="0078056F">
        <w:rPr>
          <w:rFonts w:eastAsia="Arial Unicode MS"/>
          <w:kern w:val="0"/>
          <w:sz w:val="18"/>
          <w:szCs w:val="18"/>
        </w:rPr>
        <w:t>, Journal</w:t>
      </w:r>
      <w:r w:rsidR="00BB0071" w:rsidRPr="0078056F">
        <w:rPr>
          <w:rFonts w:eastAsia="Arial Unicode MS"/>
          <w:i/>
          <w:kern w:val="0"/>
          <w:sz w:val="18"/>
          <w:szCs w:val="18"/>
        </w:rPr>
        <w:t xml:space="preserve"> </w:t>
      </w:r>
      <w:r w:rsidR="00BB0071" w:rsidRPr="0078056F">
        <w:rPr>
          <w:rFonts w:eastAsia="Arial Unicode MS"/>
          <w:kern w:val="0"/>
          <w:sz w:val="18"/>
          <w:szCs w:val="18"/>
        </w:rPr>
        <w:t xml:space="preserve">of Aircraft, </w:t>
      </w:r>
      <w:r w:rsidRPr="0078056F">
        <w:rPr>
          <w:rFonts w:eastAsia="Arial Unicode MS"/>
          <w:kern w:val="0"/>
          <w:sz w:val="18"/>
          <w:szCs w:val="18"/>
        </w:rPr>
        <w:t>(</w:t>
      </w:r>
      <w:r w:rsidR="00BB0071" w:rsidRPr="0078056F">
        <w:rPr>
          <w:rFonts w:eastAsia="Arial Unicode MS"/>
          <w:kern w:val="0"/>
          <w:sz w:val="18"/>
          <w:szCs w:val="18"/>
        </w:rPr>
        <w:t>2020</w:t>
      </w:r>
      <w:bookmarkEnd w:id="178"/>
      <w:bookmarkEnd w:id="179"/>
      <w:r w:rsidRPr="0078056F">
        <w:rPr>
          <w:rFonts w:eastAsia="Arial Unicode MS"/>
          <w:kern w:val="0"/>
          <w:sz w:val="18"/>
          <w:szCs w:val="18"/>
        </w:rPr>
        <w:t xml:space="preserve">) in print. </w:t>
      </w:r>
      <w:r w:rsidR="00BB0071" w:rsidRPr="0078056F">
        <w:rPr>
          <w:rFonts w:eastAsia="Arial Unicode MS"/>
          <w:kern w:val="0"/>
          <w:sz w:val="18"/>
          <w:szCs w:val="18"/>
        </w:rPr>
        <w:t xml:space="preserve"> </w:t>
      </w:r>
    </w:p>
    <w:p w14:paraId="3513B50B" w14:textId="77777777" w:rsidR="00BB0071" w:rsidRPr="0078056F" w:rsidRDefault="00EB31F8" w:rsidP="00F8555D">
      <w:pPr>
        <w:widowControl/>
        <w:numPr>
          <w:ilvl w:val="0"/>
          <w:numId w:val="1"/>
        </w:numPr>
        <w:spacing w:line="480" w:lineRule="auto"/>
        <w:ind w:firstLineChars="0"/>
        <w:rPr>
          <w:rFonts w:eastAsia="Arial Unicode MS"/>
          <w:kern w:val="0"/>
          <w:sz w:val="18"/>
          <w:szCs w:val="18"/>
        </w:rPr>
      </w:pPr>
      <w:bookmarkStart w:id="181" w:name="_Ref49688906"/>
      <w:r w:rsidRPr="0078056F">
        <w:rPr>
          <w:rFonts w:eastAsia="Arial Unicode MS"/>
          <w:kern w:val="0"/>
          <w:sz w:val="18"/>
          <w:szCs w:val="18"/>
        </w:rPr>
        <w:t>P. Perfect, M. Jump, M. D. White, Methods to assess the handling qualities requirements for personal aerial vehicles, Journal of Guidance, Control, and Dynamics, 38(11) (2015) 2161-2172.</w:t>
      </w:r>
      <w:bookmarkEnd w:id="181"/>
    </w:p>
    <w:p w14:paraId="501535BF" w14:textId="77777777" w:rsidR="007F2FE2" w:rsidRPr="0078056F" w:rsidRDefault="007F2FE2" w:rsidP="007F2FE2">
      <w:pPr>
        <w:widowControl/>
        <w:numPr>
          <w:ilvl w:val="0"/>
          <w:numId w:val="1"/>
        </w:numPr>
        <w:spacing w:line="480" w:lineRule="auto"/>
        <w:ind w:firstLineChars="0"/>
        <w:rPr>
          <w:rFonts w:eastAsia="Arial Unicode MS"/>
          <w:kern w:val="0"/>
          <w:sz w:val="18"/>
          <w:szCs w:val="18"/>
        </w:rPr>
      </w:pPr>
      <w:bookmarkStart w:id="182" w:name="_Ref49689671"/>
      <w:r w:rsidRPr="0078056F">
        <w:rPr>
          <w:rFonts w:eastAsia="Arial Unicode MS"/>
          <w:kern w:val="0"/>
          <w:sz w:val="18"/>
          <w:szCs w:val="18"/>
        </w:rPr>
        <w:lastRenderedPageBreak/>
        <w:t>Anon, Flying qualities of piloted airplanes, MIL-F-8785C, 1980.</w:t>
      </w:r>
      <w:bookmarkEnd w:id="182"/>
    </w:p>
    <w:p w14:paraId="58BBB68E" w14:textId="77777777" w:rsidR="00BB0071" w:rsidRPr="0078056F" w:rsidRDefault="00263EFC" w:rsidP="00F8555D">
      <w:pPr>
        <w:widowControl/>
        <w:numPr>
          <w:ilvl w:val="0"/>
          <w:numId w:val="1"/>
        </w:numPr>
        <w:spacing w:line="480" w:lineRule="auto"/>
        <w:ind w:firstLineChars="0"/>
        <w:rPr>
          <w:rFonts w:eastAsia="Arial Unicode MS"/>
          <w:kern w:val="0"/>
          <w:sz w:val="18"/>
          <w:szCs w:val="18"/>
        </w:rPr>
      </w:pPr>
      <w:bookmarkStart w:id="183" w:name="_Ref49689000"/>
      <w:r w:rsidRPr="0078056F">
        <w:rPr>
          <w:rFonts w:eastAsia="Arial Unicode MS"/>
          <w:kern w:val="0"/>
          <w:sz w:val="18"/>
          <w:szCs w:val="18"/>
        </w:rPr>
        <w:t>G. Brian, J. Dansie, D. Newman, J. P. Gibard, In-flight measurements of low-altitude marine atmospheric properties, in: The 55th AIAA Aerospace Sciences Meeting, Grapevine, Texas, January 9-13 2017.</w:t>
      </w:r>
      <w:bookmarkEnd w:id="183"/>
    </w:p>
    <w:p w14:paraId="34573B15" w14:textId="77777777" w:rsidR="00BB0071" w:rsidRPr="0078056F" w:rsidRDefault="00AF4235" w:rsidP="00F8555D">
      <w:pPr>
        <w:widowControl/>
        <w:numPr>
          <w:ilvl w:val="0"/>
          <w:numId w:val="1"/>
        </w:numPr>
        <w:spacing w:line="480" w:lineRule="auto"/>
        <w:ind w:firstLineChars="0"/>
        <w:rPr>
          <w:rFonts w:eastAsia="Arial Unicode MS"/>
          <w:kern w:val="0"/>
          <w:sz w:val="18"/>
          <w:szCs w:val="18"/>
        </w:rPr>
      </w:pPr>
      <w:bookmarkStart w:id="184" w:name="_Ref49689010"/>
      <w:r w:rsidRPr="0078056F">
        <w:rPr>
          <w:rFonts w:eastAsia="Arial Unicode MS"/>
          <w:kern w:val="0"/>
          <w:sz w:val="18"/>
          <w:szCs w:val="18"/>
        </w:rPr>
        <w:t>J. D. Gault, D. E. Gunter Jr, Atmospheric turbulence considerations for future aircraft designed to operate at low altitudes, Journal of Aircraft, 5(6) (1968) 574-577.</w:t>
      </w:r>
      <w:bookmarkEnd w:id="184"/>
    </w:p>
    <w:p w14:paraId="118251C6" w14:textId="77777777" w:rsidR="00BB0071" w:rsidRPr="0078056F" w:rsidRDefault="00B97751" w:rsidP="00F8555D">
      <w:pPr>
        <w:widowControl/>
        <w:numPr>
          <w:ilvl w:val="0"/>
          <w:numId w:val="1"/>
        </w:numPr>
        <w:spacing w:line="480" w:lineRule="auto"/>
        <w:ind w:firstLineChars="0"/>
        <w:rPr>
          <w:rFonts w:eastAsia="Arial Unicode MS"/>
          <w:kern w:val="0"/>
          <w:sz w:val="18"/>
          <w:szCs w:val="18"/>
        </w:rPr>
      </w:pPr>
      <w:bookmarkStart w:id="185" w:name="_Ref49689107"/>
      <w:r w:rsidRPr="0078056F">
        <w:rPr>
          <w:rFonts w:eastAsia="Arial Unicode MS"/>
          <w:kern w:val="0"/>
          <w:sz w:val="18"/>
          <w:szCs w:val="18"/>
        </w:rPr>
        <w:t>J. O. Counihan, Adiabatic atmospheric boundary layers: a review and analysis of data from the period 1880–1972, Atmospheric Environment, 9(10) (1967) 871-905.</w:t>
      </w:r>
      <w:bookmarkEnd w:id="185"/>
    </w:p>
    <w:p w14:paraId="4F87D4CC" w14:textId="77777777" w:rsidR="00BB0071" w:rsidRPr="0078056F" w:rsidRDefault="007D6194" w:rsidP="00F8555D">
      <w:pPr>
        <w:widowControl/>
        <w:numPr>
          <w:ilvl w:val="0"/>
          <w:numId w:val="1"/>
        </w:numPr>
        <w:spacing w:line="480" w:lineRule="auto"/>
        <w:ind w:firstLineChars="0"/>
        <w:rPr>
          <w:rFonts w:eastAsia="Arial Unicode MS"/>
          <w:kern w:val="0"/>
          <w:sz w:val="18"/>
          <w:szCs w:val="18"/>
        </w:rPr>
      </w:pPr>
      <w:bookmarkStart w:id="186" w:name="_Ref49689803"/>
      <w:r w:rsidRPr="0078056F">
        <w:rPr>
          <w:rFonts w:eastAsia="Arial Unicode MS"/>
          <w:kern w:val="0"/>
          <w:sz w:val="18"/>
          <w:szCs w:val="18"/>
        </w:rPr>
        <w:t>A. S. Smedman-Högström, U. Högström, A practical method for determining wind frequency distributions for the lowest 200 m from routine meteorological data, Journal of Applied Meteorology, 17(7) (1978) 942-954.</w:t>
      </w:r>
      <w:r w:rsidR="00BB0071" w:rsidRPr="0078056F">
        <w:rPr>
          <w:rFonts w:eastAsia="Arial Unicode MS"/>
          <w:kern w:val="0"/>
          <w:sz w:val="18"/>
          <w:szCs w:val="18"/>
        </w:rPr>
        <w:t>.</w:t>
      </w:r>
      <w:bookmarkEnd w:id="186"/>
    </w:p>
    <w:p w14:paraId="28FB74F8" w14:textId="77777777" w:rsidR="00BB0071" w:rsidRPr="0078056F" w:rsidRDefault="0090121B" w:rsidP="00F8555D">
      <w:pPr>
        <w:widowControl/>
        <w:numPr>
          <w:ilvl w:val="0"/>
          <w:numId w:val="1"/>
        </w:numPr>
        <w:spacing w:line="480" w:lineRule="auto"/>
        <w:ind w:firstLineChars="0"/>
        <w:rPr>
          <w:rFonts w:eastAsia="Arial Unicode MS"/>
          <w:kern w:val="0"/>
          <w:sz w:val="18"/>
          <w:szCs w:val="18"/>
        </w:rPr>
      </w:pPr>
      <w:bookmarkStart w:id="187" w:name="_Ref49689017"/>
      <w:r w:rsidRPr="0078056F">
        <w:rPr>
          <w:rFonts w:eastAsia="Arial Unicode MS"/>
          <w:kern w:val="0"/>
          <w:sz w:val="18"/>
          <w:szCs w:val="18"/>
        </w:rPr>
        <w:t>G. Gualtieri, Surface turbulence intensity as a predictor of extrapolated wind resource to the turbine hub height, Renewable Energy, 78 (2015) 68-81.</w:t>
      </w:r>
      <w:bookmarkEnd w:id="187"/>
    </w:p>
    <w:p w14:paraId="51C32649" w14:textId="77777777" w:rsidR="00BB0071" w:rsidRPr="0078056F" w:rsidRDefault="000A2F18" w:rsidP="00F8555D">
      <w:pPr>
        <w:widowControl/>
        <w:numPr>
          <w:ilvl w:val="0"/>
          <w:numId w:val="1"/>
        </w:numPr>
        <w:spacing w:line="480" w:lineRule="auto"/>
        <w:ind w:firstLineChars="0"/>
        <w:rPr>
          <w:rFonts w:eastAsia="Arial Unicode MS"/>
          <w:kern w:val="0"/>
          <w:sz w:val="18"/>
          <w:szCs w:val="18"/>
        </w:rPr>
      </w:pPr>
      <w:bookmarkStart w:id="188" w:name="_Ref49689906"/>
      <w:r w:rsidRPr="0078056F">
        <w:rPr>
          <w:rFonts w:eastAsia="Arial Unicode MS"/>
          <w:kern w:val="0"/>
          <w:sz w:val="18"/>
          <w:szCs w:val="18"/>
        </w:rPr>
        <w:t>A. J. Bowen, D. Lindley, A wind-tunnel investigation of the wind speed and turbulence characteristics close to the ground over various escarpment shapes, Boundary-Layer Meteorology, 12(3) (1977) 259-271.</w:t>
      </w:r>
      <w:bookmarkEnd w:id="188"/>
    </w:p>
    <w:p w14:paraId="46A09057" w14:textId="77777777" w:rsidR="00BB0071" w:rsidRPr="0078056F" w:rsidRDefault="00141628" w:rsidP="00F8555D">
      <w:pPr>
        <w:widowControl/>
        <w:numPr>
          <w:ilvl w:val="0"/>
          <w:numId w:val="1"/>
        </w:numPr>
        <w:spacing w:line="480" w:lineRule="auto"/>
        <w:ind w:firstLineChars="0"/>
        <w:rPr>
          <w:rFonts w:eastAsia="Arial Unicode MS"/>
          <w:kern w:val="0"/>
          <w:sz w:val="18"/>
          <w:szCs w:val="18"/>
        </w:rPr>
      </w:pPr>
      <w:r w:rsidRPr="0078056F">
        <w:rPr>
          <w:rFonts w:eastAsia="Arial Unicode MS"/>
          <w:kern w:val="0"/>
          <w:sz w:val="18"/>
          <w:szCs w:val="18"/>
        </w:rPr>
        <w:t>H. Kozmar, Characteristics of natural wind simulations in the TUM boundary layer wind tunnel, Theoretical and Applied climatology, 106(12) (2011) 95-104.</w:t>
      </w:r>
    </w:p>
    <w:p w14:paraId="18CE40EF" w14:textId="77777777" w:rsidR="00BB0071" w:rsidRPr="0078056F" w:rsidRDefault="00A90365" w:rsidP="00F8555D">
      <w:pPr>
        <w:widowControl/>
        <w:numPr>
          <w:ilvl w:val="0"/>
          <w:numId w:val="1"/>
        </w:numPr>
        <w:spacing w:line="480" w:lineRule="auto"/>
        <w:ind w:firstLineChars="0"/>
        <w:rPr>
          <w:rFonts w:eastAsia="Arial Unicode MS"/>
          <w:kern w:val="0"/>
          <w:sz w:val="18"/>
          <w:szCs w:val="18"/>
        </w:rPr>
      </w:pPr>
      <w:bookmarkStart w:id="189" w:name="_Ref49689858"/>
      <w:r w:rsidRPr="0078056F">
        <w:rPr>
          <w:rFonts w:eastAsia="Arial Unicode MS"/>
          <w:kern w:val="0"/>
          <w:sz w:val="18"/>
          <w:szCs w:val="18"/>
        </w:rPr>
        <w:t>M. Roth, Review of atmospheric turbulence over cities, Quarterly Journal of the Royal Meteorological Society, 126(564) (2000) 941-990.</w:t>
      </w:r>
      <w:bookmarkEnd w:id="189"/>
    </w:p>
    <w:p w14:paraId="3B9DD6CF" w14:textId="77777777" w:rsidR="00BB0071" w:rsidRPr="0078056F" w:rsidRDefault="002B34F5" w:rsidP="00F8555D">
      <w:pPr>
        <w:widowControl/>
        <w:numPr>
          <w:ilvl w:val="0"/>
          <w:numId w:val="1"/>
        </w:numPr>
        <w:spacing w:line="480" w:lineRule="auto"/>
        <w:ind w:firstLineChars="0"/>
        <w:rPr>
          <w:rFonts w:eastAsia="Arial Unicode MS"/>
          <w:kern w:val="0"/>
          <w:sz w:val="18"/>
          <w:szCs w:val="18"/>
        </w:rPr>
      </w:pPr>
      <w:bookmarkStart w:id="190" w:name="_Ref49689948"/>
      <w:r w:rsidRPr="0078056F">
        <w:rPr>
          <w:rFonts w:eastAsia="Arial Unicode MS"/>
          <w:kern w:val="0"/>
          <w:sz w:val="18"/>
          <w:szCs w:val="18"/>
        </w:rPr>
        <w:t>B. Etkin, Dynamics of atmospheric flight, John Wiley and Sons, Inc., New York, USA, 1972, Chapter 13.</w:t>
      </w:r>
      <w:bookmarkEnd w:id="190"/>
    </w:p>
    <w:p w14:paraId="31468FB4" w14:textId="77777777" w:rsidR="00BB0071" w:rsidRPr="0078056F" w:rsidRDefault="003F19C3" w:rsidP="00F8555D">
      <w:pPr>
        <w:widowControl/>
        <w:numPr>
          <w:ilvl w:val="0"/>
          <w:numId w:val="1"/>
        </w:numPr>
        <w:spacing w:line="480" w:lineRule="auto"/>
        <w:ind w:firstLineChars="0"/>
        <w:rPr>
          <w:rFonts w:eastAsia="Arial Unicode MS"/>
          <w:kern w:val="0"/>
          <w:sz w:val="18"/>
          <w:szCs w:val="18"/>
        </w:rPr>
      </w:pPr>
      <w:bookmarkStart w:id="191" w:name="_Ref49689132"/>
      <w:r w:rsidRPr="0078056F">
        <w:rPr>
          <w:rFonts w:eastAsia="Arial Unicode MS"/>
          <w:kern w:val="0"/>
          <w:sz w:val="18"/>
          <w:szCs w:val="18"/>
        </w:rPr>
        <w:t>ESDU 72026, Characteristics of the wind speed in the lower of the atmosphere near the ground: strong winds (neutral atmosphere), Engineering Sciences Data Unit Ltd., London, England, 1972.</w:t>
      </w:r>
      <w:bookmarkEnd w:id="191"/>
    </w:p>
    <w:p w14:paraId="7B03B152" w14:textId="77777777" w:rsidR="00BE6857" w:rsidRPr="0078056F" w:rsidRDefault="00BE6857" w:rsidP="00BE6857">
      <w:pPr>
        <w:widowControl/>
        <w:numPr>
          <w:ilvl w:val="0"/>
          <w:numId w:val="1"/>
        </w:numPr>
        <w:spacing w:line="480" w:lineRule="auto"/>
        <w:ind w:firstLineChars="0"/>
        <w:rPr>
          <w:rFonts w:eastAsia="Arial Unicode MS"/>
          <w:kern w:val="0"/>
          <w:sz w:val="18"/>
          <w:szCs w:val="18"/>
        </w:rPr>
      </w:pPr>
      <w:bookmarkStart w:id="192" w:name="_Ref49689117"/>
      <w:r w:rsidRPr="0078056F">
        <w:rPr>
          <w:rFonts w:eastAsia="Arial Unicode MS"/>
          <w:kern w:val="0"/>
          <w:sz w:val="18"/>
          <w:szCs w:val="18"/>
        </w:rPr>
        <w:t>M. V. Cook, Flight dynamics principles: a linear systems approach to aircraft stability and control, 3rd ed., Butterworth-Heinemann, Waltham, Massachusetts, USA, 2012, Chapter 14.</w:t>
      </w:r>
      <w:bookmarkEnd w:id="192"/>
    </w:p>
    <w:p w14:paraId="57B69B30" w14:textId="77777777" w:rsidR="00BB0071" w:rsidRPr="0078056F" w:rsidRDefault="005B68C9" w:rsidP="00F8555D">
      <w:pPr>
        <w:widowControl/>
        <w:numPr>
          <w:ilvl w:val="0"/>
          <w:numId w:val="1"/>
        </w:numPr>
        <w:spacing w:line="480" w:lineRule="auto"/>
        <w:ind w:firstLineChars="0"/>
        <w:rPr>
          <w:rFonts w:eastAsia="Arial Unicode MS"/>
          <w:kern w:val="0"/>
          <w:sz w:val="18"/>
          <w:szCs w:val="18"/>
        </w:rPr>
      </w:pPr>
      <w:bookmarkStart w:id="193" w:name="_Ref49690122"/>
      <w:r w:rsidRPr="0078056F">
        <w:rPr>
          <w:rFonts w:eastAsia="Arial Unicode MS"/>
          <w:kern w:val="0"/>
          <w:sz w:val="18"/>
          <w:szCs w:val="18"/>
        </w:rPr>
        <w:lastRenderedPageBreak/>
        <w:t>G. F. Franklin, J. D. Powell, N. L. Workman, Digital control of dynamic systems, Addison Wesley Longman, INC, Menlo Park, California, USA, 1997, Chapters 5 &amp; 6.</w:t>
      </w:r>
      <w:bookmarkEnd w:id="193"/>
      <w:r w:rsidR="00BB0071" w:rsidRPr="0078056F">
        <w:rPr>
          <w:rFonts w:eastAsia="Arial Unicode MS" w:hint="eastAsia"/>
          <w:kern w:val="0"/>
          <w:sz w:val="18"/>
          <w:szCs w:val="18"/>
        </w:rPr>
        <w:t xml:space="preserve"> </w:t>
      </w:r>
    </w:p>
    <w:p w14:paraId="136C58C8" w14:textId="77777777" w:rsidR="00BB0071" w:rsidRPr="0078056F" w:rsidRDefault="00510E33" w:rsidP="00F8555D">
      <w:pPr>
        <w:widowControl/>
        <w:numPr>
          <w:ilvl w:val="0"/>
          <w:numId w:val="1"/>
        </w:numPr>
        <w:spacing w:line="480" w:lineRule="auto"/>
        <w:ind w:firstLineChars="0"/>
        <w:rPr>
          <w:rFonts w:eastAsia="Arial Unicode MS"/>
          <w:kern w:val="0"/>
          <w:sz w:val="18"/>
          <w:szCs w:val="18"/>
        </w:rPr>
      </w:pPr>
      <w:bookmarkStart w:id="194" w:name="_Ref49690166"/>
      <w:r w:rsidRPr="0078056F">
        <w:rPr>
          <w:rFonts w:eastAsia="Arial Unicode MS"/>
          <w:kern w:val="0"/>
          <w:sz w:val="18"/>
          <w:szCs w:val="18"/>
        </w:rPr>
        <w:t>W. A. Kuczynski, D. E. Cooper, W. J. Twomey, and J. J. Howlett, The Influence of Engine/Fuel Control Design on Helicopter Dynamics and Handling Qualities, Journal of the American Helicopter Society, 25(2), 1980, pp. 26–34.</w:t>
      </w:r>
      <w:bookmarkEnd w:id="194"/>
    </w:p>
    <w:p w14:paraId="3E96AA0D" w14:textId="77777777" w:rsidR="00BB0071" w:rsidRPr="0078056F" w:rsidRDefault="00415E01" w:rsidP="00F8555D">
      <w:pPr>
        <w:widowControl/>
        <w:numPr>
          <w:ilvl w:val="0"/>
          <w:numId w:val="1"/>
        </w:numPr>
        <w:spacing w:line="480" w:lineRule="auto"/>
        <w:ind w:firstLineChars="0"/>
        <w:rPr>
          <w:rFonts w:eastAsia="Arial Unicode MS"/>
          <w:kern w:val="0"/>
          <w:sz w:val="18"/>
          <w:szCs w:val="18"/>
        </w:rPr>
      </w:pPr>
      <w:bookmarkStart w:id="195" w:name="_Ref49692428"/>
      <w:r w:rsidRPr="0078056F">
        <w:rPr>
          <w:rFonts w:eastAsia="Arial Unicode MS"/>
          <w:kern w:val="0"/>
          <w:sz w:val="18"/>
          <w:szCs w:val="18"/>
        </w:rPr>
        <w:t>P. Bratley, B. L. Fox, L. E. Schrage, A guide to simulation, 2nd ed., Springer Science &amp; Business Media, New York, USA, 1987, Chapter 5.</w:t>
      </w:r>
      <w:bookmarkEnd w:id="195"/>
      <w:r w:rsidR="00BB0071" w:rsidRPr="0078056F">
        <w:rPr>
          <w:rFonts w:eastAsia="Arial Unicode MS" w:hint="eastAsia"/>
          <w:kern w:val="0"/>
          <w:sz w:val="18"/>
          <w:szCs w:val="18"/>
        </w:rPr>
        <w:t xml:space="preserve"> </w:t>
      </w:r>
    </w:p>
    <w:p w14:paraId="350693CF" w14:textId="77777777" w:rsidR="00BB0071" w:rsidRPr="0078056F" w:rsidRDefault="00634D0C" w:rsidP="00F8555D">
      <w:pPr>
        <w:widowControl/>
        <w:numPr>
          <w:ilvl w:val="0"/>
          <w:numId w:val="1"/>
        </w:numPr>
        <w:spacing w:line="480" w:lineRule="auto"/>
        <w:ind w:firstLineChars="0"/>
        <w:rPr>
          <w:rFonts w:eastAsia="Arial Unicode MS"/>
          <w:kern w:val="0"/>
          <w:sz w:val="18"/>
          <w:szCs w:val="18"/>
        </w:rPr>
      </w:pPr>
      <w:bookmarkStart w:id="196" w:name="_Ref49690315"/>
      <w:r w:rsidRPr="0078056F">
        <w:rPr>
          <w:rFonts w:eastAsia="Arial Unicode MS"/>
          <w:kern w:val="0"/>
          <w:sz w:val="18"/>
          <w:szCs w:val="18"/>
        </w:rPr>
        <w:t>U. M. Ascher, G. Chen, A first course in numerical methods, Society for Industrial and Applied Mathematics, Philadelphia, USA, 2011, pp. 104-107.</w:t>
      </w:r>
      <w:bookmarkEnd w:id="196"/>
      <w:r w:rsidR="00BB0071" w:rsidRPr="0078056F">
        <w:rPr>
          <w:rFonts w:eastAsia="Arial Unicode MS" w:hint="eastAsia"/>
          <w:kern w:val="0"/>
          <w:sz w:val="18"/>
          <w:szCs w:val="18"/>
        </w:rPr>
        <w:t xml:space="preserve"> </w:t>
      </w:r>
    </w:p>
    <w:p w14:paraId="586132EE" w14:textId="77777777" w:rsidR="00BB0071" w:rsidRPr="0078056F" w:rsidRDefault="005860B9" w:rsidP="00F8555D">
      <w:pPr>
        <w:widowControl/>
        <w:numPr>
          <w:ilvl w:val="0"/>
          <w:numId w:val="1"/>
        </w:numPr>
        <w:spacing w:line="480" w:lineRule="auto"/>
        <w:ind w:firstLineChars="0"/>
        <w:rPr>
          <w:rFonts w:eastAsia="Arial Unicode MS"/>
          <w:kern w:val="0"/>
          <w:sz w:val="18"/>
          <w:szCs w:val="18"/>
        </w:rPr>
      </w:pPr>
      <w:bookmarkStart w:id="197" w:name="_Ref49690739"/>
      <w:r w:rsidRPr="0078056F">
        <w:rPr>
          <w:rFonts w:eastAsia="Arial Unicode MS"/>
          <w:kern w:val="0"/>
          <w:sz w:val="18"/>
          <w:szCs w:val="18"/>
        </w:rPr>
        <w:t>H. Ji, R. Chen, P. Li, Distributed atmospheric turbulence model for helicopter flight simulation and handling-quality analysis, Journal of Aircraft, 54(1) (2017) 190-198.</w:t>
      </w:r>
      <w:bookmarkEnd w:id="197"/>
    </w:p>
    <w:p w14:paraId="23EBC049" w14:textId="77777777" w:rsidR="00BB0071" w:rsidRPr="0078056F" w:rsidRDefault="00107CDC" w:rsidP="00F8555D">
      <w:pPr>
        <w:widowControl/>
        <w:numPr>
          <w:ilvl w:val="0"/>
          <w:numId w:val="1"/>
        </w:numPr>
        <w:spacing w:line="480" w:lineRule="auto"/>
        <w:ind w:firstLineChars="0"/>
        <w:rPr>
          <w:rFonts w:eastAsia="Arial Unicode MS"/>
          <w:kern w:val="0"/>
          <w:sz w:val="18"/>
          <w:szCs w:val="18"/>
        </w:rPr>
      </w:pPr>
      <w:bookmarkStart w:id="198" w:name="_Ref49690430"/>
      <w:r w:rsidRPr="0078056F">
        <w:rPr>
          <w:rFonts w:eastAsia="Arial Unicode MS"/>
          <w:kern w:val="0"/>
          <w:sz w:val="18"/>
          <w:szCs w:val="18"/>
        </w:rPr>
        <w:t>H. Ji, R. Chen, P. Li, Rotor-state feedback control design to improve helicopter turbulence alleviation in hover, Proceedings of the Institution of Mechanical Engineers, Part G: Journal of Aerospace Engineering, 232(1) (2018) 156-168.</w:t>
      </w:r>
      <w:bookmarkEnd w:id="198"/>
    </w:p>
    <w:p w14:paraId="263C729C" w14:textId="77777777" w:rsidR="00BB0071" w:rsidRPr="0078056F" w:rsidRDefault="00576D56" w:rsidP="00F8555D">
      <w:pPr>
        <w:widowControl/>
        <w:numPr>
          <w:ilvl w:val="0"/>
          <w:numId w:val="1"/>
        </w:numPr>
        <w:spacing w:line="480" w:lineRule="auto"/>
        <w:ind w:firstLineChars="0"/>
        <w:rPr>
          <w:rFonts w:eastAsia="Arial Unicode MS"/>
          <w:kern w:val="0"/>
          <w:sz w:val="18"/>
          <w:szCs w:val="18"/>
        </w:rPr>
      </w:pPr>
      <w:bookmarkStart w:id="199" w:name="_Ref49690439"/>
      <w:r w:rsidRPr="0078056F">
        <w:rPr>
          <w:rFonts w:eastAsia="Arial Unicode MS"/>
          <w:kern w:val="0"/>
          <w:sz w:val="18"/>
          <w:szCs w:val="18"/>
        </w:rPr>
        <w:t>H. Ji, R. Chen, P. Li, Rotor-state feedback control to alleviate pilot workload for helicopter shipboard operations, Journal of Guidance, Control, and Dynamics, 40(12) (2017) 3088-3099.</w:t>
      </w:r>
      <w:bookmarkEnd w:id="199"/>
    </w:p>
    <w:p w14:paraId="78058616" w14:textId="77777777" w:rsidR="002574FF" w:rsidRDefault="002574FF" w:rsidP="00F8555D">
      <w:pPr>
        <w:widowControl/>
        <w:numPr>
          <w:ilvl w:val="0"/>
          <w:numId w:val="1"/>
        </w:numPr>
        <w:spacing w:line="480" w:lineRule="auto"/>
        <w:ind w:firstLineChars="0"/>
        <w:rPr>
          <w:rFonts w:eastAsia="Arial Unicode MS"/>
          <w:kern w:val="0"/>
          <w:sz w:val="18"/>
          <w:szCs w:val="18"/>
        </w:rPr>
      </w:pPr>
      <w:bookmarkStart w:id="200" w:name="_Ref49686916"/>
      <w:r w:rsidRPr="0078056F">
        <w:rPr>
          <w:rFonts w:eastAsia="Arial Unicode MS"/>
          <w:kern w:val="0"/>
          <w:sz w:val="18"/>
          <w:szCs w:val="18"/>
        </w:rPr>
        <w:t>C. Chi, X. Yan, R. Chen, P. Li, Analysis of low-speed height-velocity diagram of a variable-speed rotor helicopter in one-engine-failure, Aerospace Science and Technology, 91 (2019) 310-320.</w:t>
      </w:r>
      <w:bookmarkEnd w:id="200"/>
    </w:p>
    <w:p w14:paraId="06F5FBC6" w14:textId="77777777" w:rsidR="003D4ADA" w:rsidRPr="0078056F" w:rsidRDefault="003D4ADA" w:rsidP="003D4ADA">
      <w:pPr>
        <w:widowControl/>
        <w:numPr>
          <w:ilvl w:val="0"/>
          <w:numId w:val="1"/>
        </w:numPr>
        <w:spacing w:line="480" w:lineRule="auto"/>
        <w:ind w:firstLineChars="0"/>
        <w:rPr>
          <w:rFonts w:eastAsia="Arial Unicode MS"/>
          <w:kern w:val="0"/>
          <w:sz w:val="18"/>
          <w:szCs w:val="18"/>
        </w:rPr>
      </w:pPr>
      <w:bookmarkStart w:id="201" w:name="_Ref59046629"/>
      <w:r w:rsidRPr="0078056F">
        <w:rPr>
          <w:rFonts w:eastAsia="Arial Unicode MS"/>
          <w:kern w:val="0"/>
          <w:sz w:val="18"/>
          <w:szCs w:val="18"/>
        </w:rPr>
        <w:t>L. Lu, M. Jump, Multiloop pilot model for boundary-triggered pilot-induced oscillation investigations, Journal of Guidance, Control, and Dynamics, 37(6) (2014) 1863-1879.</w:t>
      </w:r>
      <w:bookmarkEnd w:id="201"/>
    </w:p>
    <w:p w14:paraId="25C87F1F" w14:textId="77777777" w:rsidR="003D4ADA" w:rsidRPr="0078056F" w:rsidRDefault="003D4ADA" w:rsidP="003D4ADA">
      <w:pPr>
        <w:widowControl/>
        <w:numPr>
          <w:ilvl w:val="0"/>
          <w:numId w:val="1"/>
        </w:numPr>
        <w:spacing w:line="480" w:lineRule="auto"/>
        <w:ind w:firstLineChars="0"/>
        <w:rPr>
          <w:rFonts w:eastAsia="Arial Unicode MS"/>
          <w:kern w:val="0"/>
          <w:sz w:val="18"/>
          <w:szCs w:val="18"/>
        </w:rPr>
      </w:pPr>
      <w:r w:rsidRPr="0078056F">
        <w:rPr>
          <w:rFonts w:eastAsia="Arial Unicode MS"/>
          <w:kern w:val="0"/>
          <w:sz w:val="18"/>
          <w:szCs w:val="18"/>
        </w:rPr>
        <w:t>L. Lu, M. Jump, M. White, et al., Development of occupant-preferred landing profiles for personal aerial vehicles, Journal of Guidance, Control, and Dynamics, 39(8) (2016) 1805-1819.</w:t>
      </w:r>
      <w:r w:rsidRPr="0078056F">
        <w:rPr>
          <w:rFonts w:eastAsia="Arial Unicode MS" w:hint="eastAsia"/>
          <w:kern w:val="0"/>
          <w:sz w:val="18"/>
          <w:szCs w:val="18"/>
        </w:rPr>
        <w:t xml:space="preserve"> </w:t>
      </w:r>
    </w:p>
    <w:p w14:paraId="17C197D7" w14:textId="77777777" w:rsidR="003D4ADA" w:rsidRDefault="003D4ADA" w:rsidP="003D4ADA">
      <w:pPr>
        <w:widowControl/>
        <w:numPr>
          <w:ilvl w:val="0"/>
          <w:numId w:val="1"/>
        </w:numPr>
        <w:spacing w:line="480" w:lineRule="auto"/>
        <w:ind w:firstLineChars="0"/>
        <w:rPr>
          <w:rFonts w:eastAsia="Arial Unicode MS"/>
          <w:kern w:val="0"/>
          <w:sz w:val="18"/>
          <w:szCs w:val="18"/>
        </w:rPr>
      </w:pPr>
      <w:bookmarkStart w:id="202" w:name="_Ref49210684"/>
      <w:bookmarkStart w:id="203" w:name="_Ref49690799"/>
      <w:r w:rsidRPr="0078056F">
        <w:rPr>
          <w:rFonts w:eastAsia="Arial Unicode MS"/>
          <w:kern w:val="0"/>
          <w:sz w:val="18"/>
          <w:szCs w:val="18"/>
        </w:rPr>
        <w:t>L. Lu, M. Jump, G. D. Padfield, Development of a generic time-to-contact pilot guidance model, Journal of Guidance, Control, and Dynamics, 41(4) (2018) 904-915.</w:t>
      </w:r>
      <w:bookmarkEnd w:id="202"/>
      <w:r w:rsidRPr="0078056F">
        <w:rPr>
          <w:rFonts w:eastAsia="Arial Unicode MS" w:hint="eastAsia"/>
          <w:kern w:val="0"/>
          <w:sz w:val="18"/>
          <w:szCs w:val="18"/>
        </w:rPr>
        <w:t xml:space="preserve"> </w:t>
      </w:r>
      <w:bookmarkEnd w:id="203"/>
    </w:p>
    <w:p w14:paraId="78EAC2D5" w14:textId="77777777" w:rsidR="003D4ADA" w:rsidRDefault="003D4ADA" w:rsidP="003D4ADA">
      <w:pPr>
        <w:widowControl/>
        <w:numPr>
          <w:ilvl w:val="0"/>
          <w:numId w:val="1"/>
        </w:numPr>
        <w:spacing w:line="480" w:lineRule="auto"/>
        <w:ind w:firstLineChars="0"/>
        <w:rPr>
          <w:rFonts w:eastAsia="Arial Unicode MS"/>
          <w:kern w:val="0"/>
          <w:sz w:val="18"/>
          <w:szCs w:val="18"/>
        </w:rPr>
      </w:pPr>
      <w:bookmarkStart w:id="204" w:name="_Ref49690472"/>
      <w:r w:rsidRPr="0078056F">
        <w:rPr>
          <w:rFonts w:eastAsia="Arial Unicode MS"/>
          <w:kern w:val="0"/>
          <w:sz w:val="18"/>
          <w:szCs w:val="18"/>
        </w:rPr>
        <w:lastRenderedPageBreak/>
        <w:t>D. T. McRuer, D. Graham, E. S. Krendel, Manual control of single-loop systems: part I, Journal of the Franklin Institute, 283(1) (1967) 1-29.</w:t>
      </w:r>
      <w:bookmarkEnd w:id="204"/>
    </w:p>
    <w:p w14:paraId="61415A44" w14:textId="77777777" w:rsidR="00092F3C" w:rsidRPr="00092F3C" w:rsidRDefault="00092F3C" w:rsidP="00092F3C">
      <w:pPr>
        <w:widowControl/>
        <w:numPr>
          <w:ilvl w:val="0"/>
          <w:numId w:val="1"/>
        </w:numPr>
        <w:spacing w:line="480" w:lineRule="auto"/>
        <w:ind w:firstLineChars="0"/>
        <w:rPr>
          <w:rFonts w:eastAsia="Arial Unicode MS"/>
          <w:kern w:val="0"/>
          <w:sz w:val="18"/>
          <w:szCs w:val="18"/>
        </w:rPr>
      </w:pPr>
      <w:bookmarkStart w:id="205" w:name="_Ref49690526"/>
      <w:r w:rsidRPr="0078056F">
        <w:rPr>
          <w:rFonts w:eastAsia="Arial Unicode MS"/>
          <w:kern w:val="0"/>
          <w:sz w:val="18"/>
          <w:szCs w:val="18"/>
        </w:rPr>
        <w:t>R. A. Hess, W. Siwakosit, Assessment of flight simulator fidelity in multiaxis tasks including visual cue quality, Journal of Aircraft</w:t>
      </w:r>
      <w:r>
        <w:rPr>
          <w:rFonts w:eastAsia="Arial Unicode MS"/>
          <w:kern w:val="0"/>
          <w:sz w:val="18"/>
          <w:szCs w:val="18"/>
        </w:rPr>
        <w:t>,</w:t>
      </w:r>
      <w:r w:rsidRPr="0078056F">
        <w:rPr>
          <w:rFonts w:eastAsia="Arial Unicode MS"/>
          <w:kern w:val="0"/>
          <w:sz w:val="18"/>
          <w:szCs w:val="18"/>
        </w:rPr>
        <w:t xml:space="preserve"> 38(4) (2001) 607-614.</w:t>
      </w:r>
      <w:bookmarkEnd w:id="205"/>
    </w:p>
    <w:p w14:paraId="2330CA55" w14:textId="77777777" w:rsidR="00B81C1E" w:rsidRPr="0078056F" w:rsidRDefault="00B81C1E" w:rsidP="00B81C1E">
      <w:pPr>
        <w:widowControl/>
        <w:numPr>
          <w:ilvl w:val="0"/>
          <w:numId w:val="1"/>
        </w:numPr>
        <w:spacing w:line="480" w:lineRule="auto"/>
        <w:ind w:firstLineChars="0"/>
        <w:rPr>
          <w:rFonts w:eastAsia="Arial Unicode MS"/>
          <w:kern w:val="0"/>
          <w:sz w:val="18"/>
          <w:szCs w:val="18"/>
        </w:rPr>
      </w:pPr>
      <w:bookmarkStart w:id="206" w:name="_Ref49690820"/>
      <w:r w:rsidRPr="0078056F">
        <w:rPr>
          <w:rFonts w:eastAsia="Arial Unicode MS"/>
          <w:kern w:val="0"/>
          <w:sz w:val="18"/>
          <w:szCs w:val="18"/>
        </w:rPr>
        <w:t>R. A. Hess, Y. Zeyada, R. K. Heffley, Modeling and simulation for helicopter task analysis, Journal of the American Helicopter Society, 47(4) (2002) 243-252.</w:t>
      </w:r>
      <w:bookmarkEnd w:id="206"/>
    </w:p>
    <w:p w14:paraId="21CEDA60" w14:textId="77777777" w:rsidR="00842702" w:rsidRPr="00DA4926" w:rsidRDefault="00842702" w:rsidP="00842702">
      <w:pPr>
        <w:widowControl/>
        <w:numPr>
          <w:ilvl w:val="0"/>
          <w:numId w:val="1"/>
        </w:numPr>
        <w:spacing w:line="480" w:lineRule="auto"/>
        <w:ind w:firstLineChars="0"/>
        <w:rPr>
          <w:rFonts w:eastAsia="Arial Unicode MS"/>
          <w:color w:val="FF0000"/>
          <w:kern w:val="0"/>
          <w:sz w:val="18"/>
          <w:szCs w:val="18"/>
        </w:rPr>
      </w:pPr>
      <w:bookmarkStart w:id="207" w:name="_Ref49690462"/>
      <w:r w:rsidRPr="00DA4926">
        <w:rPr>
          <w:rFonts w:eastAsia="Arial Unicode MS"/>
          <w:color w:val="FF0000"/>
          <w:kern w:val="0"/>
          <w:sz w:val="18"/>
          <w:szCs w:val="18"/>
        </w:rPr>
        <w:t>R. A. Hess, Simplified approach for modelling pilot pursuit control behaviour in multi-loop flight control tasks, Proceedings of the Institution of Mechanical Engineers, Part G: Journal of Aerospace Engineering, 220(2) (2006) 85-102.</w:t>
      </w:r>
      <w:bookmarkEnd w:id="207"/>
    </w:p>
    <w:p w14:paraId="179C50E5" w14:textId="77777777" w:rsidR="00A41213" w:rsidRDefault="00A41213" w:rsidP="00A41213">
      <w:pPr>
        <w:widowControl/>
        <w:numPr>
          <w:ilvl w:val="0"/>
          <w:numId w:val="1"/>
        </w:numPr>
        <w:spacing w:line="480" w:lineRule="auto"/>
        <w:ind w:firstLineChars="0"/>
        <w:rPr>
          <w:rFonts w:eastAsia="Arial Unicode MS"/>
          <w:color w:val="FF0000"/>
          <w:kern w:val="0"/>
          <w:sz w:val="18"/>
          <w:szCs w:val="18"/>
        </w:rPr>
      </w:pPr>
      <w:bookmarkStart w:id="208" w:name="_Ref59046950"/>
      <w:r w:rsidRPr="00E41F40">
        <w:rPr>
          <w:rFonts w:eastAsia="Arial Unicode MS"/>
          <w:color w:val="FF0000"/>
          <w:kern w:val="0"/>
          <w:sz w:val="18"/>
          <w:szCs w:val="18"/>
        </w:rPr>
        <w:t xml:space="preserve">R. A. Hess, Obtaining multi-loop pursuit-control pilot models from computer simulation, Proceedings of the Institution of Mechanical Engineers, Part G: Journal of Aerospace Engineering, 222(2) </w:t>
      </w:r>
      <w:r w:rsidR="00092F3C">
        <w:rPr>
          <w:rFonts w:eastAsia="Arial Unicode MS"/>
          <w:color w:val="FF0000"/>
          <w:kern w:val="0"/>
          <w:sz w:val="18"/>
          <w:szCs w:val="18"/>
        </w:rPr>
        <w:t>(</w:t>
      </w:r>
      <w:r w:rsidRPr="00E41F40">
        <w:rPr>
          <w:rFonts w:eastAsia="Arial Unicode MS"/>
          <w:color w:val="FF0000"/>
          <w:kern w:val="0"/>
          <w:sz w:val="18"/>
          <w:szCs w:val="18"/>
        </w:rPr>
        <w:t>2008</w:t>
      </w:r>
      <w:r w:rsidR="00092F3C">
        <w:rPr>
          <w:rFonts w:eastAsia="Arial Unicode MS"/>
          <w:color w:val="FF0000"/>
          <w:kern w:val="0"/>
          <w:sz w:val="18"/>
          <w:szCs w:val="18"/>
        </w:rPr>
        <w:t>)</w:t>
      </w:r>
      <w:r w:rsidRPr="00E41F40">
        <w:rPr>
          <w:rFonts w:eastAsia="Arial Unicode MS"/>
          <w:color w:val="FF0000"/>
          <w:kern w:val="0"/>
          <w:sz w:val="18"/>
          <w:szCs w:val="18"/>
        </w:rPr>
        <w:t xml:space="preserve"> 189-199.</w:t>
      </w:r>
      <w:bookmarkEnd w:id="208"/>
    </w:p>
    <w:p w14:paraId="62D8279F" w14:textId="77777777" w:rsidR="0049152A" w:rsidRPr="0049152A" w:rsidRDefault="0049152A" w:rsidP="0049152A">
      <w:pPr>
        <w:widowControl/>
        <w:numPr>
          <w:ilvl w:val="0"/>
          <w:numId w:val="1"/>
        </w:numPr>
        <w:spacing w:line="480" w:lineRule="auto"/>
        <w:ind w:firstLineChars="0"/>
        <w:rPr>
          <w:rFonts w:eastAsia="Arial Unicode MS"/>
          <w:color w:val="FF0000"/>
          <w:kern w:val="0"/>
          <w:sz w:val="18"/>
          <w:szCs w:val="18"/>
        </w:rPr>
      </w:pPr>
      <w:bookmarkStart w:id="209" w:name="_Ref58945590"/>
      <w:r w:rsidRPr="00E41F40">
        <w:rPr>
          <w:rFonts w:eastAsia="Arial Unicode MS"/>
          <w:color w:val="FF0000"/>
          <w:kern w:val="0"/>
          <w:sz w:val="18"/>
          <w:szCs w:val="18"/>
        </w:rPr>
        <w:t>R. A. Hess, F. Marchesi, Analytical assessment of flight simulator fidelity using pilot models, Journal of Guidance Control &amp; Dynamics, 32(3) (2009) 760-770.</w:t>
      </w:r>
      <w:bookmarkEnd w:id="209"/>
    </w:p>
    <w:p w14:paraId="1974F513" w14:textId="77777777" w:rsidR="005D22AD" w:rsidRPr="005D22AD" w:rsidRDefault="005D22AD" w:rsidP="005D22AD">
      <w:pPr>
        <w:widowControl/>
        <w:numPr>
          <w:ilvl w:val="0"/>
          <w:numId w:val="1"/>
        </w:numPr>
        <w:spacing w:line="480" w:lineRule="auto"/>
        <w:ind w:firstLineChars="0"/>
        <w:rPr>
          <w:rFonts w:eastAsia="Arial Unicode MS"/>
          <w:kern w:val="0"/>
          <w:sz w:val="18"/>
          <w:szCs w:val="18"/>
        </w:rPr>
      </w:pPr>
      <w:bookmarkStart w:id="210" w:name="_Ref49690541"/>
      <w:r w:rsidRPr="0078056F">
        <w:rPr>
          <w:rFonts w:eastAsia="Arial Unicode MS"/>
          <w:kern w:val="0"/>
          <w:sz w:val="18"/>
          <w:szCs w:val="18"/>
        </w:rPr>
        <w:t>W. H. Levison, S. Baron, D. L. Kleinman, A model for human controller remnant, IEEE Transactions on Man-Machine Systems, 10(4) (1969) 101-108.</w:t>
      </w:r>
      <w:bookmarkEnd w:id="210"/>
    </w:p>
    <w:p w14:paraId="36EAAC79" w14:textId="77777777" w:rsidR="00BB0071" w:rsidRPr="0078056F" w:rsidRDefault="00AD427A" w:rsidP="00F8555D">
      <w:pPr>
        <w:widowControl/>
        <w:numPr>
          <w:ilvl w:val="0"/>
          <w:numId w:val="1"/>
        </w:numPr>
        <w:spacing w:line="480" w:lineRule="auto"/>
        <w:ind w:firstLineChars="0"/>
        <w:rPr>
          <w:rFonts w:eastAsia="Arial Unicode MS"/>
          <w:kern w:val="0"/>
          <w:sz w:val="18"/>
          <w:szCs w:val="18"/>
        </w:rPr>
      </w:pPr>
      <w:bookmarkStart w:id="211" w:name="_Ref49690568"/>
      <w:r w:rsidRPr="0078056F">
        <w:rPr>
          <w:rFonts w:eastAsia="Arial Unicode MS"/>
          <w:kern w:val="0"/>
          <w:sz w:val="18"/>
          <w:szCs w:val="18"/>
        </w:rPr>
        <w:t>J. Lusardi, Control equivalent turbulence input model for the UH-60 helicopter, Ph. D Dissertation, Office of Graduate Studies, University of California, Davis, USA, 2004.</w:t>
      </w:r>
      <w:bookmarkEnd w:id="211"/>
    </w:p>
    <w:p w14:paraId="63E77E3D" w14:textId="77777777" w:rsidR="00BB0071" w:rsidRPr="0078056F" w:rsidRDefault="003A18C3" w:rsidP="00F8555D">
      <w:pPr>
        <w:widowControl/>
        <w:numPr>
          <w:ilvl w:val="0"/>
          <w:numId w:val="1"/>
        </w:numPr>
        <w:spacing w:line="480" w:lineRule="auto"/>
        <w:ind w:firstLineChars="0"/>
        <w:rPr>
          <w:rFonts w:eastAsia="Arial Unicode MS"/>
          <w:kern w:val="0"/>
          <w:sz w:val="18"/>
          <w:szCs w:val="18"/>
        </w:rPr>
      </w:pPr>
      <w:bookmarkStart w:id="212" w:name="_Ref49690584"/>
      <w:r w:rsidRPr="0078056F">
        <w:rPr>
          <w:rFonts w:eastAsia="Arial Unicode MS"/>
          <w:kern w:val="0"/>
          <w:sz w:val="18"/>
          <w:szCs w:val="18"/>
        </w:rPr>
        <w:t>M. B. Tischler, R. K. Remple, Aircraft and rotorcraft system identification: engineering methods with flight test examples, American Institute of Aeronautics and Astronautics, Inc., Reston, VA, USA, 2006, pp. 279-281.</w:t>
      </w:r>
      <w:bookmarkEnd w:id="212"/>
    </w:p>
    <w:p w14:paraId="42E2D3A9" w14:textId="77777777" w:rsidR="00DC4A48" w:rsidRPr="0078056F" w:rsidRDefault="003A18C3" w:rsidP="00F8555D">
      <w:pPr>
        <w:widowControl/>
        <w:numPr>
          <w:ilvl w:val="0"/>
          <w:numId w:val="1"/>
        </w:numPr>
        <w:spacing w:line="480" w:lineRule="auto"/>
        <w:ind w:firstLineChars="0"/>
        <w:rPr>
          <w:rFonts w:eastAsia="Arial Unicode MS"/>
          <w:szCs w:val="20"/>
        </w:rPr>
      </w:pPr>
      <w:bookmarkStart w:id="213" w:name="_Ref49690604"/>
      <w:r w:rsidRPr="0078056F">
        <w:rPr>
          <w:rFonts w:eastAsia="Arial Unicode MS"/>
          <w:kern w:val="0"/>
          <w:sz w:val="18"/>
          <w:szCs w:val="18"/>
        </w:rPr>
        <w:t>C. L. Blanken, M. B. Tischler, J. A. Lusardi, T. Berger, C. M. Ivler, and R. Lehmann, Proposed revisions to Aeronautical Design Standard-33E (ADS-33E-PRF) toward ADS-33F-PRF, U. S. Army Combat Capabilities Development Command, Redstone Arsenal, 2019.</w:t>
      </w:r>
      <w:bookmarkEnd w:id="213"/>
    </w:p>
    <w:sectPr w:rsidR="00DC4A48" w:rsidRPr="0078056F" w:rsidSect="00290A70">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418" w:right="1134" w:bottom="1701" w:left="1134" w:header="851" w:footer="992" w:gutter="0"/>
      <w:cols w:space="284"/>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3D49" w14:textId="77777777" w:rsidR="000E74C3" w:rsidRDefault="000E74C3" w:rsidP="00BA2CA3">
      <w:pPr>
        <w:ind w:firstLine="200"/>
      </w:pPr>
      <w:r>
        <w:separator/>
      </w:r>
    </w:p>
  </w:endnote>
  <w:endnote w:type="continuationSeparator" w:id="0">
    <w:p w14:paraId="79ACA2C1" w14:textId="77777777" w:rsidR="000E74C3" w:rsidRDefault="000E74C3" w:rsidP="00BA2CA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taPlusMedium">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3000000" w:usb1="00000000" w:usb2="00000000" w:usb3="00000000" w:csb0="00000001" w:csb1="00000000"/>
  </w:font>
  <w:font w:name="MetaPlusNormal">
    <w:altName w:val="Courier New"/>
    <w:charset w:val="00"/>
    <w:family w:val="auto"/>
    <w:pitch w:val="variable"/>
    <w:sig w:usb0="03000000" w:usb1="00000000" w:usb2="00000000" w:usb3="00000000" w:csb0="00000001" w:csb1="00000000"/>
  </w:font>
  <w:font w:name="Arial Unicode MS">
    <w:altName w:val="SimSun"/>
    <w:panose1 w:val="020B0604020202020204"/>
    <w:charset w:val="86"/>
    <w:family w:val="auto"/>
    <w:pitch w:val="default"/>
    <w:sig w:usb0="00000000" w:usb1="E9FFFFFF" w:usb2="0000003F" w:usb3="00000000" w:csb0="603F01FF" w:csb1="FFFF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2B19" w14:textId="77777777" w:rsidR="00FD7D8A" w:rsidRDefault="00FD7D8A">
    <w:pPr>
      <w:pStyle w:val="Footer"/>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4BB5" w14:textId="77777777" w:rsidR="00FD7D8A" w:rsidRDefault="00FD7D8A">
    <w:pPr>
      <w:pStyle w:val="Footer"/>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1598" w14:textId="77777777" w:rsidR="00FD7D8A" w:rsidRDefault="00FD7D8A">
    <w:pPr>
      <w:pStyle w:val="Footer"/>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9643" w14:textId="77777777" w:rsidR="000E74C3" w:rsidRDefault="000E74C3" w:rsidP="00BA2CA3">
      <w:pPr>
        <w:ind w:firstLine="200"/>
      </w:pPr>
      <w:r>
        <w:separator/>
      </w:r>
    </w:p>
  </w:footnote>
  <w:footnote w:type="continuationSeparator" w:id="0">
    <w:p w14:paraId="3B3D8949" w14:textId="77777777" w:rsidR="000E74C3" w:rsidRDefault="000E74C3" w:rsidP="00BA2CA3">
      <w:pPr>
        <w:ind w:firstLine="200"/>
      </w:pPr>
      <w:r>
        <w:continuationSeparator/>
      </w:r>
    </w:p>
  </w:footnote>
  <w:footnote w:id="1">
    <w:p w14:paraId="09BF60A8" w14:textId="77777777" w:rsidR="00FD7D8A" w:rsidRPr="00CF12A4" w:rsidRDefault="00FD7D8A" w:rsidP="00CF12A4">
      <w:pPr>
        <w:spacing w:line="312" w:lineRule="exact"/>
        <w:ind w:firstLine="150"/>
        <w:rPr>
          <w:bCs/>
          <w:color w:val="0563C1"/>
          <w:sz w:val="18"/>
          <w:szCs w:val="18"/>
          <w:u w:val="single"/>
        </w:rPr>
      </w:pPr>
      <w:r w:rsidRPr="00CF12A4">
        <w:rPr>
          <w:rStyle w:val="FootnoteReference"/>
          <w:sz w:val="15"/>
          <w:szCs w:val="15"/>
        </w:rPr>
        <w:t>*</w:t>
      </w:r>
      <w:r w:rsidRPr="00CF12A4">
        <w:rPr>
          <w:sz w:val="15"/>
          <w:szCs w:val="15"/>
        </w:rPr>
        <w:t>Corresponding author.</w:t>
      </w:r>
      <w:bookmarkStart w:id="1" w:name="OLE_LINK1"/>
      <w:r w:rsidRPr="00653CA1">
        <w:t xml:space="preserve"> </w:t>
      </w:r>
      <w:r w:rsidRPr="00CE533F">
        <w:rPr>
          <w:i/>
          <w:sz w:val="15"/>
          <w:szCs w:val="15"/>
        </w:rPr>
        <w:t>E-mail address</w:t>
      </w:r>
      <w:r w:rsidRPr="00653CA1">
        <w:rPr>
          <w:sz w:val="15"/>
          <w:szCs w:val="15"/>
        </w:rPr>
        <w:t>:</w:t>
      </w:r>
      <w:r w:rsidRPr="00653CA1">
        <w:rPr>
          <w:bCs/>
          <w:sz w:val="15"/>
          <w:szCs w:val="15"/>
        </w:rPr>
        <w:t xml:space="preserve"> </w:t>
      </w:r>
      <w:hyperlink r:id="rId1" w:history="1">
        <w:r w:rsidRPr="00653CA1">
          <w:rPr>
            <w:rStyle w:val="Hyperlink"/>
            <w:bCs/>
            <w:color w:val="auto"/>
            <w:sz w:val="15"/>
            <w:szCs w:val="15"/>
            <w:u w:val="none"/>
          </w:rPr>
          <w:t>jhl@cqu.edu.cn</w:t>
        </w:r>
        <w:bookmarkEnd w:id="1"/>
      </w:hyperlink>
      <w:r>
        <w:rPr>
          <w:rStyle w:val="Hyperlink"/>
          <w:bCs/>
          <w:color w:val="auto"/>
          <w:sz w:val="15"/>
          <w:szCs w:val="15"/>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108F" w14:textId="77777777" w:rsidR="00FD7D8A" w:rsidRDefault="00FD7D8A">
    <w:pPr>
      <w:pStyle w:val="Header"/>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010E" w14:textId="77777777" w:rsidR="00FD7D8A" w:rsidRPr="00A41F3B" w:rsidRDefault="00FD7D8A" w:rsidP="00A41F3B">
    <w:pPr>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AD5C" w14:textId="77777777" w:rsidR="00FD7D8A" w:rsidRDefault="00FD7D8A">
    <w:pPr>
      <w:pStyle w:val="Header"/>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28B"/>
    <w:multiLevelType w:val="hybridMultilevel"/>
    <w:tmpl w:val="45CAC2BA"/>
    <w:lvl w:ilvl="0" w:tplc="817848C2">
      <w:start w:val="1"/>
      <w:numFmt w:val="lowerLetter"/>
      <w:suff w:val="space"/>
      <w:lvlText w:val="%1"/>
      <w:lvlJc w:val="left"/>
      <w:pPr>
        <w:ind w:left="1020" w:hanging="420"/>
      </w:pPr>
      <w:rPr>
        <w:rFonts w:hint="eastAsia"/>
        <w:vertAlign w:val="superscrip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11FC1AA0"/>
    <w:multiLevelType w:val="multilevel"/>
    <w:tmpl w:val="E2C2AA06"/>
    <w:lvl w:ilvl="0">
      <w:start w:val="1"/>
      <w:numFmt w:val="decimal"/>
      <w:pStyle w:val="Title1"/>
      <w:suff w:val="space"/>
      <w:lvlText w:val="%1."/>
      <w:lvlJc w:val="left"/>
      <w:pPr>
        <w:ind w:left="425" w:hanging="425"/>
      </w:pPr>
      <w:rPr>
        <w:rFonts w:hint="eastAsia"/>
      </w:rPr>
    </w:lvl>
    <w:lvl w:ilvl="1">
      <w:start w:val="1"/>
      <w:numFmt w:val="decimal"/>
      <w:pStyle w:val="Title2"/>
      <w:suff w:val="space"/>
      <w:lvlText w:val="%1.%2"/>
      <w:lvlJc w:val="left"/>
      <w:pPr>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5412576"/>
    <w:multiLevelType w:val="hybridMultilevel"/>
    <w:tmpl w:val="773E2376"/>
    <w:lvl w:ilvl="0" w:tplc="BBBA438E">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7A654C"/>
    <w:multiLevelType w:val="hybridMultilevel"/>
    <w:tmpl w:val="83FCFD32"/>
    <w:lvl w:ilvl="0" w:tplc="FBB28594">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651E5A"/>
    <w:multiLevelType w:val="hybridMultilevel"/>
    <w:tmpl w:val="571E7C24"/>
    <w:lvl w:ilvl="0" w:tplc="81EA4DC2">
      <w:start w:val="1"/>
      <w:numFmt w:val="decimal"/>
      <w:lvlText w:val="[%1]"/>
      <w:lvlJc w:val="left"/>
      <w:pPr>
        <w:ind w:left="420" w:hanging="420"/>
      </w:pPr>
      <w:rPr>
        <w:rFonts w:ascii="Times New Roman" w:eastAsia="SimSun" w:hAnsi="Times New Roman" w:cs="Times New Roman" w:hint="eastAsia"/>
        <w:color w:val="auto"/>
        <w:sz w:val="18"/>
        <w:u w:val="no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3453CF"/>
    <w:multiLevelType w:val="hybridMultilevel"/>
    <w:tmpl w:val="7458ED8A"/>
    <w:lvl w:ilvl="0" w:tplc="98A2FEB8">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15:restartNumberingAfterBreak="0">
    <w:nsid w:val="6AA45FEC"/>
    <w:multiLevelType w:val="multilevel"/>
    <w:tmpl w:val="6AFA6A9A"/>
    <w:lvl w:ilvl="0">
      <w:start w:val="1"/>
      <w:numFmt w:val="decimal"/>
      <w:lvlText w:val="%1"/>
      <w:lvlJc w:val="left"/>
      <w:pPr>
        <w:tabs>
          <w:tab w:val="num" w:pos="615"/>
        </w:tabs>
        <w:ind w:left="615" w:hanging="615"/>
      </w:pPr>
      <w:rPr>
        <w:rFonts w:hint="default"/>
      </w:rPr>
    </w:lvl>
    <w:lvl w:ilvl="1">
      <w:start w:val="1"/>
      <w:numFmt w:val="decimal"/>
      <w:pStyle w:val="1"/>
      <w:lvlText w:val="%1.%2"/>
      <w:lvlJc w:val="left"/>
      <w:pPr>
        <w:tabs>
          <w:tab w:val="num" w:pos="615"/>
        </w:tabs>
        <w:ind w:left="615" w:hanging="615"/>
      </w:pPr>
      <w:rPr>
        <w:rFonts w:ascii="SimHei" w:eastAsia="SimHei" w:hint="eastAsi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9C43151"/>
    <w:multiLevelType w:val="multilevel"/>
    <w:tmpl w:val="A66860D6"/>
    <w:lvl w:ilvl="0">
      <w:start w:val="1"/>
      <w:numFmt w:val="decimal"/>
      <w:suff w:val="space"/>
      <w:lvlText w:val="%1."/>
      <w:lvlJc w:val="left"/>
      <w:pPr>
        <w:ind w:left="615" w:hanging="615"/>
      </w:pPr>
      <w:rPr>
        <w:rFonts w:hint="default"/>
      </w:rPr>
    </w:lvl>
    <w:lvl w:ilvl="1">
      <w:start w:val="1"/>
      <w:numFmt w:val="decimal"/>
      <w:lvlText w:val="%1.%2"/>
      <w:lvlJc w:val="left"/>
      <w:pPr>
        <w:ind w:left="615" w:hanging="615"/>
      </w:pPr>
      <w:rPr>
        <w:rFonts w:ascii="Times New Roman" w:eastAsia="SimHei"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7"/>
  </w:num>
  <w:num w:numId="3">
    <w:abstractNumId w:val="8"/>
  </w:num>
  <w:num w:numId="4">
    <w:abstractNumId w:val="0"/>
  </w:num>
  <w:num w:numId="5">
    <w:abstractNumId w:val="1"/>
  </w:num>
  <w:num w:numId="6">
    <w:abstractNumId w:val="2"/>
  </w:num>
  <w:num w:numId="7">
    <w:abstractNumId w:val="4"/>
  </w:num>
  <w:num w:numId="8">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Linghai">
    <w15:presenceInfo w15:providerId="None" w15:userId="Lu, Ling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hideSpellingErrors/>
  <w:hideGrammaticalError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jYzMDW0sDQxMDBV0lEKTi0uzszPAykwrAUAu9TCUiwAAAA="/>
  </w:docVars>
  <w:rsids>
    <w:rsidRoot w:val="00365D66"/>
    <w:rsid w:val="00000DB1"/>
    <w:rsid w:val="00001E68"/>
    <w:rsid w:val="00002EB9"/>
    <w:rsid w:val="0000415F"/>
    <w:rsid w:val="000046F6"/>
    <w:rsid w:val="0000623C"/>
    <w:rsid w:val="000100BD"/>
    <w:rsid w:val="00010549"/>
    <w:rsid w:val="00011B4E"/>
    <w:rsid w:val="00014544"/>
    <w:rsid w:val="00014A70"/>
    <w:rsid w:val="00014B8F"/>
    <w:rsid w:val="00016B7F"/>
    <w:rsid w:val="0001785C"/>
    <w:rsid w:val="0002093E"/>
    <w:rsid w:val="000236AA"/>
    <w:rsid w:val="000251F8"/>
    <w:rsid w:val="00025412"/>
    <w:rsid w:val="00025C8D"/>
    <w:rsid w:val="00026414"/>
    <w:rsid w:val="00027787"/>
    <w:rsid w:val="00034566"/>
    <w:rsid w:val="00035973"/>
    <w:rsid w:val="00037BD6"/>
    <w:rsid w:val="00041F26"/>
    <w:rsid w:val="00042411"/>
    <w:rsid w:val="000435AD"/>
    <w:rsid w:val="000441C7"/>
    <w:rsid w:val="00045FD8"/>
    <w:rsid w:val="0004655E"/>
    <w:rsid w:val="0004780D"/>
    <w:rsid w:val="00047A83"/>
    <w:rsid w:val="000509E2"/>
    <w:rsid w:val="00051CFF"/>
    <w:rsid w:val="00054CE5"/>
    <w:rsid w:val="00056D9E"/>
    <w:rsid w:val="00057551"/>
    <w:rsid w:val="00061C36"/>
    <w:rsid w:val="00062960"/>
    <w:rsid w:val="0006402C"/>
    <w:rsid w:val="0006435E"/>
    <w:rsid w:val="00064A70"/>
    <w:rsid w:val="00071DEF"/>
    <w:rsid w:val="00071FC3"/>
    <w:rsid w:val="00072077"/>
    <w:rsid w:val="00072642"/>
    <w:rsid w:val="0007374F"/>
    <w:rsid w:val="00075B88"/>
    <w:rsid w:val="0007674D"/>
    <w:rsid w:val="00076E44"/>
    <w:rsid w:val="00080F01"/>
    <w:rsid w:val="00081DF5"/>
    <w:rsid w:val="00081F69"/>
    <w:rsid w:val="00084C01"/>
    <w:rsid w:val="00085202"/>
    <w:rsid w:val="00087FEA"/>
    <w:rsid w:val="000908AE"/>
    <w:rsid w:val="00090DC0"/>
    <w:rsid w:val="00091815"/>
    <w:rsid w:val="00092165"/>
    <w:rsid w:val="00092F3C"/>
    <w:rsid w:val="0009564D"/>
    <w:rsid w:val="00095FE3"/>
    <w:rsid w:val="000976A9"/>
    <w:rsid w:val="000A0957"/>
    <w:rsid w:val="000A1037"/>
    <w:rsid w:val="000A230F"/>
    <w:rsid w:val="000A2F18"/>
    <w:rsid w:val="000A31AB"/>
    <w:rsid w:val="000A3738"/>
    <w:rsid w:val="000A402A"/>
    <w:rsid w:val="000B09C0"/>
    <w:rsid w:val="000B1BE2"/>
    <w:rsid w:val="000B3632"/>
    <w:rsid w:val="000B37C8"/>
    <w:rsid w:val="000B3990"/>
    <w:rsid w:val="000B39EC"/>
    <w:rsid w:val="000B51ED"/>
    <w:rsid w:val="000B64D4"/>
    <w:rsid w:val="000C0235"/>
    <w:rsid w:val="000C0CE4"/>
    <w:rsid w:val="000C3318"/>
    <w:rsid w:val="000C3A8E"/>
    <w:rsid w:val="000C5A4D"/>
    <w:rsid w:val="000C66B5"/>
    <w:rsid w:val="000D01DC"/>
    <w:rsid w:val="000D0504"/>
    <w:rsid w:val="000D076D"/>
    <w:rsid w:val="000D155F"/>
    <w:rsid w:val="000D1940"/>
    <w:rsid w:val="000D2395"/>
    <w:rsid w:val="000D32B1"/>
    <w:rsid w:val="000D348E"/>
    <w:rsid w:val="000D3CEC"/>
    <w:rsid w:val="000D3FC6"/>
    <w:rsid w:val="000D67CE"/>
    <w:rsid w:val="000D7793"/>
    <w:rsid w:val="000E1702"/>
    <w:rsid w:val="000E1B28"/>
    <w:rsid w:val="000E3141"/>
    <w:rsid w:val="000E3150"/>
    <w:rsid w:val="000E5A19"/>
    <w:rsid w:val="000E615F"/>
    <w:rsid w:val="000E727C"/>
    <w:rsid w:val="000E74C3"/>
    <w:rsid w:val="000E7FE1"/>
    <w:rsid w:val="000F04E0"/>
    <w:rsid w:val="000F0DA7"/>
    <w:rsid w:val="000F2AA2"/>
    <w:rsid w:val="000F3729"/>
    <w:rsid w:val="000F3FFF"/>
    <w:rsid w:val="000F4754"/>
    <w:rsid w:val="000F6176"/>
    <w:rsid w:val="000F649F"/>
    <w:rsid w:val="000F76A9"/>
    <w:rsid w:val="000F7C10"/>
    <w:rsid w:val="00102FD6"/>
    <w:rsid w:val="00104305"/>
    <w:rsid w:val="00107CDC"/>
    <w:rsid w:val="0011202B"/>
    <w:rsid w:val="00113D23"/>
    <w:rsid w:val="001159AC"/>
    <w:rsid w:val="001221B7"/>
    <w:rsid w:val="00122231"/>
    <w:rsid w:val="00122270"/>
    <w:rsid w:val="001225CB"/>
    <w:rsid w:val="0012298E"/>
    <w:rsid w:val="00123522"/>
    <w:rsid w:val="00127686"/>
    <w:rsid w:val="00130677"/>
    <w:rsid w:val="00130FA1"/>
    <w:rsid w:val="00131715"/>
    <w:rsid w:val="0013257F"/>
    <w:rsid w:val="00133112"/>
    <w:rsid w:val="00135012"/>
    <w:rsid w:val="00137361"/>
    <w:rsid w:val="00137F11"/>
    <w:rsid w:val="00141628"/>
    <w:rsid w:val="001420D9"/>
    <w:rsid w:val="00142ECE"/>
    <w:rsid w:val="00142F64"/>
    <w:rsid w:val="001448B6"/>
    <w:rsid w:val="00145450"/>
    <w:rsid w:val="0014610C"/>
    <w:rsid w:val="00146843"/>
    <w:rsid w:val="00147B01"/>
    <w:rsid w:val="001516AC"/>
    <w:rsid w:val="00151FBD"/>
    <w:rsid w:val="0015249B"/>
    <w:rsid w:val="00154724"/>
    <w:rsid w:val="00155885"/>
    <w:rsid w:val="0017112F"/>
    <w:rsid w:val="0017223D"/>
    <w:rsid w:val="00172D34"/>
    <w:rsid w:val="001748B2"/>
    <w:rsid w:val="001770CC"/>
    <w:rsid w:val="00180264"/>
    <w:rsid w:val="00183E57"/>
    <w:rsid w:val="001846B6"/>
    <w:rsid w:val="001851B8"/>
    <w:rsid w:val="00185BC1"/>
    <w:rsid w:val="00187AE2"/>
    <w:rsid w:val="00190442"/>
    <w:rsid w:val="00191826"/>
    <w:rsid w:val="00191994"/>
    <w:rsid w:val="0019267A"/>
    <w:rsid w:val="00193E48"/>
    <w:rsid w:val="00194192"/>
    <w:rsid w:val="00194BF8"/>
    <w:rsid w:val="00195C0A"/>
    <w:rsid w:val="00196259"/>
    <w:rsid w:val="001962D1"/>
    <w:rsid w:val="0019638B"/>
    <w:rsid w:val="00196F48"/>
    <w:rsid w:val="001A0D21"/>
    <w:rsid w:val="001A20DF"/>
    <w:rsid w:val="001A284F"/>
    <w:rsid w:val="001A28CD"/>
    <w:rsid w:val="001A28F5"/>
    <w:rsid w:val="001A4199"/>
    <w:rsid w:val="001A5A88"/>
    <w:rsid w:val="001A6E1B"/>
    <w:rsid w:val="001B027D"/>
    <w:rsid w:val="001B0579"/>
    <w:rsid w:val="001B217E"/>
    <w:rsid w:val="001B25CA"/>
    <w:rsid w:val="001B2A0D"/>
    <w:rsid w:val="001B35EE"/>
    <w:rsid w:val="001B4161"/>
    <w:rsid w:val="001B6C01"/>
    <w:rsid w:val="001B6F7F"/>
    <w:rsid w:val="001B710D"/>
    <w:rsid w:val="001B7F35"/>
    <w:rsid w:val="001C03FE"/>
    <w:rsid w:val="001C0EF2"/>
    <w:rsid w:val="001C122A"/>
    <w:rsid w:val="001C2420"/>
    <w:rsid w:val="001C49A9"/>
    <w:rsid w:val="001C4F9D"/>
    <w:rsid w:val="001C6419"/>
    <w:rsid w:val="001C6D85"/>
    <w:rsid w:val="001C7FB1"/>
    <w:rsid w:val="001C7FC9"/>
    <w:rsid w:val="001D0179"/>
    <w:rsid w:val="001D0A44"/>
    <w:rsid w:val="001D3FF3"/>
    <w:rsid w:val="001D558E"/>
    <w:rsid w:val="001D5B0D"/>
    <w:rsid w:val="001D5DD3"/>
    <w:rsid w:val="001D686C"/>
    <w:rsid w:val="001E5332"/>
    <w:rsid w:val="001E5569"/>
    <w:rsid w:val="001E5925"/>
    <w:rsid w:val="001E5CFD"/>
    <w:rsid w:val="001E6CD4"/>
    <w:rsid w:val="001E6D64"/>
    <w:rsid w:val="001F0CF5"/>
    <w:rsid w:val="001F1088"/>
    <w:rsid w:val="001F1D3C"/>
    <w:rsid w:val="001F3412"/>
    <w:rsid w:val="001F58DE"/>
    <w:rsid w:val="001F5DBC"/>
    <w:rsid w:val="001F6715"/>
    <w:rsid w:val="001F7467"/>
    <w:rsid w:val="001F76A6"/>
    <w:rsid w:val="001F7813"/>
    <w:rsid w:val="001F7C7B"/>
    <w:rsid w:val="002003E8"/>
    <w:rsid w:val="002007A0"/>
    <w:rsid w:val="00200B95"/>
    <w:rsid w:val="0020269E"/>
    <w:rsid w:val="00203293"/>
    <w:rsid w:val="00203E5A"/>
    <w:rsid w:val="0020405B"/>
    <w:rsid w:val="00205404"/>
    <w:rsid w:val="00210E70"/>
    <w:rsid w:val="00210F1A"/>
    <w:rsid w:val="00211945"/>
    <w:rsid w:val="00212B81"/>
    <w:rsid w:val="00214C0A"/>
    <w:rsid w:val="00221F0C"/>
    <w:rsid w:val="00223295"/>
    <w:rsid w:val="002235AE"/>
    <w:rsid w:val="0022421F"/>
    <w:rsid w:val="00224968"/>
    <w:rsid w:val="00225C16"/>
    <w:rsid w:val="002271FC"/>
    <w:rsid w:val="0022792E"/>
    <w:rsid w:val="002300C4"/>
    <w:rsid w:val="00231246"/>
    <w:rsid w:val="00231C86"/>
    <w:rsid w:val="002326F0"/>
    <w:rsid w:val="00233374"/>
    <w:rsid w:val="002354E2"/>
    <w:rsid w:val="00237017"/>
    <w:rsid w:val="00237DAE"/>
    <w:rsid w:val="002401F9"/>
    <w:rsid w:val="00240502"/>
    <w:rsid w:val="00240888"/>
    <w:rsid w:val="0024299C"/>
    <w:rsid w:val="00242B62"/>
    <w:rsid w:val="00243A89"/>
    <w:rsid w:val="002461C0"/>
    <w:rsid w:val="0025092A"/>
    <w:rsid w:val="00250D8C"/>
    <w:rsid w:val="00250FF7"/>
    <w:rsid w:val="002515CD"/>
    <w:rsid w:val="002515D0"/>
    <w:rsid w:val="00252C95"/>
    <w:rsid w:val="00255BAE"/>
    <w:rsid w:val="00255CE6"/>
    <w:rsid w:val="002574FF"/>
    <w:rsid w:val="0025760A"/>
    <w:rsid w:val="00260121"/>
    <w:rsid w:val="0026013B"/>
    <w:rsid w:val="00260BE5"/>
    <w:rsid w:val="002628B2"/>
    <w:rsid w:val="0026383F"/>
    <w:rsid w:val="00263EFC"/>
    <w:rsid w:val="002640FF"/>
    <w:rsid w:val="0026449B"/>
    <w:rsid w:val="00264996"/>
    <w:rsid w:val="0026508C"/>
    <w:rsid w:val="00267D55"/>
    <w:rsid w:val="002701FE"/>
    <w:rsid w:val="002707F8"/>
    <w:rsid w:val="002720D7"/>
    <w:rsid w:val="00273777"/>
    <w:rsid w:val="00275882"/>
    <w:rsid w:val="00275C24"/>
    <w:rsid w:val="00277057"/>
    <w:rsid w:val="002819C1"/>
    <w:rsid w:val="002857CD"/>
    <w:rsid w:val="00285B63"/>
    <w:rsid w:val="00286571"/>
    <w:rsid w:val="00286636"/>
    <w:rsid w:val="002871BA"/>
    <w:rsid w:val="00290A70"/>
    <w:rsid w:val="00292005"/>
    <w:rsid w:val="00292B83"/>
    <w:rsid w:val="00293EAC"/>
    <w:rsid w:val="00295F89"/>
    <w:rsid w:val="0029645C"/>
    <w:rsid w:val="002A0C3B"/>
    <w:rsid w:val="002A135A"/>
    <w:rsid w:val="002A6013"/>
    <w:rsid w:val="002A7D25"/>
    <w:rsid w:val="002B03A9"/>
    <w:rsid w:val="002B1BF7"/>
    <w:rsid w:val="002B1F1A"/>
    <w:rsid w:val="002B34F5"/>
    <w:rsid w:val="002B4B3D"/>
    <w:rsid w:val="002B50AB"/>
    <w:rsid w:val="002B5963"/>
    <w:rsid w:val="002B774F"/>
    <w:rsid w:val="002B7CD0"/>
    <w:rsid w:val="002C0B0E"/>
    <w:rsid w:val="002C11EE"/>
    <w:rsid w:val="002C1D50"/>
    <w:rsid w:val="002C367F"/>
    <w:rsid w:val="002D11E1"/>
    <w:rsid w:val="002D3EFD"/>
    <w:rsid w:val="002D431E"/>
    <w:rsid w:val="002D4C8D"/>
    <w:rsid w:val="002D505D"/>
    <w:rsid w:val="002D6BA3"/>
    <w:rsid w:val="002D6C79"/>
    <w:rsid w:val="002D7137"/>
    <w:rsid w:val="002D7802"/>
    <w:rsid w:val="002D787D"/>
    <w:rsid w:val="002E1168"/>
    <w:rsid w:val="002E1EDC"/>
    <w:rsid w:val="002E2123"/>
    <w:rsid w:val="002E37C4"/>
    <w:rsid w:val="002E444D"/>
    <w:rsid w:val="002E48F7"/>
    <w:rsid w:val="002E53B5"/>
    <w:rsid w:val="002E6452"/>
    <w:rsid w:val="002E753E"/>
    <w:rsid w:val="002F1531"/>
    <w:rsid w:val="002F33DC"/>
    <w:rsid w:val="002F38A4"/>
    <w:rsid w:val="002F41CD"/>
    <w:rsid w:val="002F477F"/>
    <w:rsid w:val="002F558C"/>
    <w:rsid w:val="002F6323"/>
    <w:rsid w:val="002F6E39"/>
    <w:rsid w:val="003016E9"/>
    <w:rsid w:val="00301801"/>
    <w:rsid w:val="00301FD1"/>
    <w:rsid w:val="00306275"/>
    <w:rsid w:val="003068C5"/>
    <w:rsid w:val="00311EF3"/>
    <w:rsid w:val="003122FF"/>
    <w:rsid w:val="00312AC9"/>
    <w:rsid w:val="003132B6"/>
    <w:rsid w:val="00313FD4"/>
    <w:rsid w:val="003146BB"/>
    <w:rsid w:val="003156BE"/>
    <w:rsid w:val="003164BD"/>
    <w:rsid w:val="00316D21"/>
    <w:rsid w:val="00317152"/>
    <w:rsid w:val="00317D54"/>
    <w:rsid w:val="00324553"/>
    <w:rsid w:val="003268F1"/>
    <w:rsid w:val="003271B4"/>
    <w:rsid w:val="00327622"/>
    <w:rsid w:val="0032775A"/>
    <w:rsid w:val="00327A97"/>
    <w:rsid w:val="00327D0B"/>
    <w:rsid w:val="0033033E"/>
    <w:rsid w:val="00330B86"/>
    <w:rsid w:val="00330C83"/>
    <w:rsid w:val="00330CF8"/>
    <w:rsid w:val="00335ACF"/>
    <w:rsid w:val="0033784A"/>
    <w:rsid w:val="00337B6C"/>
    <w:rsid w:val="00341DEE"/>
    <w:rsid w:val="00346034"/>
    <w:rsid w:val="003469F2"/>
    <w:rsid w:val="00346DF1"/>
    <w:rsid w:val="00351426"/>
    <w:rsid w:val="00352D22"/>
    <w:rsid w:val="00355C73"/>
    <w:rsid w:val="003562F2"/>
    <w:rsid w:val="003567F5"/>
    <w:rsid w:val="003573D5"/>
    <w:rsid w:val="003575BC"/>
    <w:rsid w:val="00357A66"/>
    <w:rsid w:val="00357CFA"/>
    <w:rsid w:val="00361055"/>
    <w:rsid w:val="0036108D"/>
    <w:rsid w:val="0036123D"/>
    <w:rsid w:val="00361A2F"/>
    <w:rsid w:val="00361B10"/>
    <w:rsid w:val="003631DB"/>
    <w:rsid w:val="003634F5"/>
    <w:rsid w:val="003642B2"/>
    <w:rsid w:val="00365D66"/>
    <w:rsid w:val="00366046"/>
    <w:rsid w:val="003664C9"/>
    <w:rsid w:val="0036700A"/>
    <w:rsid w:val="003677DB"/>
    <w:rsid w:val="0037014C"/>
    <w:rsid w:val="00371D20"/>
    <w:rsid w:val="00374D49"/>
    <w:rsid w:val="00374E6A"/>
    <w:rsid w:val="00375EA4"/>
    <w:rsid w:val="00380BF6"/>
    <w:rsid w:val="00381834"/>
    <w:rsid w:val="003822B6"/>
    <w:rsid w:val="00383269"/>
    <w:rsid w:val="003845D4"/>
    <w:rsid w:val="00384ABB"/>
    <w:rsid w:val="00386553"/>
    <w:rsid w:val="00390E11"/>
    <w:rsid w:val="003917B1"/>
    <w:rsid w:val="00393274"/>
    <w:rsid w:val="00395D0C"/>
    <w:rsid w:val="00395D3B"/>
    <w:rsid w:val="00396978"/>
    <w:rsid w:val="003A18C3"/>
    <w:rsid w:val="003A2DD3"/>
    <w:rsid w:val="003A394C"/>
    <w:rsid w:val="003A4744"/>
    <w:rsid w:val="003A4E3B"/>
    <w:rsid w:val="003A587F"/>
    <w:rsid w:val="003A6188"/>
    <w:rsid w:val="003B0734"/>
    <w:rsid w:val="003B30C6"/>
    <w:rsid w:val="003B3408"/>
    <w:rsid w:val="003B4208"/>
    <w:rsid w:val="003B670C"/>
    <w:rsid w:val="003B680E"/>
    <w:rsid w:val="003B6999"/>
    <w:rsid w:val="003C0884"/>
    <w:rsid w:val="003C1204"/>
    <w:rsid w:val="003C2E23"/>
    <w:rsid w:val="003C49EE"/>
    <w:rsid w:val="003C5559"/>
    <w:rsid w:val="003C6F5B"/>
    <w:rsid w:val="003C72EC"/>
    <w:rsid w:val="003C7EC3"/>
    <w:rsid w:val="003D035B"/>
    <w:rsid w:val="003D1180"/>
    <w:rsid w:val="003D12F3"/>
    <w:rsid w:val="003D2D23"/>
    <w:rsid w:val="003D4ADA"/>
    <w:rsid w:val="003D6AAB"/>
    <w:rsid w:val="003E034C"/>
    <w:rsid w:val="003E23D2"/>
    <w:rsid w:val="003E4B75"/>
    <w:rsid w:val="003E72C0"/>
    <w:rsid w:val="003F023C"/>
    <w:rsid w:val="003F19C3"/>
    <w:rsid w:val="003F3585"/>
    <w:rsid w:val="003F5FD8"/>
    <w:rsid w:val="003F621A"/>
    <w:rsid w:val="003F7B34"/>
    <w:rsid w:val="003F7B82"/>
    <w:rsid w:val="00401D2D"/>
    <w:rsid w:val="00402A89"/>
    <w:rsid w:val="00402C72"/>
    <w:rsid w:val="00402DE5"/>
    <w:rsid w:val="00403DD8"/>
    <w:rsid w:val="00404327"/>
    <w:rsid w:val="00404B3F"/>
    <w:rsid w:val="004055E1"/>
    <w:rsid w:val="00405890"/>
    <w:rsid w:val="0040635F"/>
    <w:rsid w:val="00407686"/>
    <w:rsid w:val="00410DED"/>
    <w:rsid w:val="004151C6"/>
    <w:rsid w:val="00415841"/>
    <w:rsid w:val="00415E01"/>
    <w:rsid w:val="004169E8"/>
    <w:rsid w:val="00417230"/>
    <w:rsid w:val="00417637"/>
    <w:rsid w:val="00417816"/>
    <w:rsid w:val="00420C2A"/>
    <w:rsid w:val="004211E8"/>
    <w:rsid w:val="00422055"/>
    <w:rsid w:val="00424FBA"/>
    <w:rsid w:val="004252F8"/>
    <w:rsid w:val="004259D1"/>
    <w:rsid w:val="00425D4A"/>
    <w:rsid w:val="00426625"/>
    <w:rsid w:val="00426A0A"/>
    <w:rsid w:val="00426D8C"/>
    <w:rsid w:val="0042737B"/>
    <w:rsid w:val="0043091E"/>
    <w:rsid w:val="00430F34"/>
    <w:rsid w:val="00432387"/>
    <w:rsid w:val="00432CFA"/>
    <w:rsid w:val="00433AC7"/>
    <w:rsid w:val="00434D70"/>
    <w:rsid w:val="00436E60"/>
    <w:rsid w:val="004406FC"/>
    <w:rsid w:val="00443D86"/>
    <w:rsid w:val="00444DDA"/>
    <w:rsid w:val="00450936"/>
    <w:rsid w:val="004517B9"/>
    <w:rsid w:val="00451997"/>
    <w:rsid w:val="00453279"/>
    <w:rsid w:val="00454979"/>
    <w:rsid w:val="00460278"/>
    <w:rsid w:val="004611B8"/>
    <w:rsid w:val="0046154B"/>
    <w:rsid w:val="00461CA7"/>
    <w:rsid w:val="00462EE0"/>
    <w:rsid w:val="0046538D"/>
    <w:rsid w:val="00465545"/>
    <w:rsid w:val="004655F5"/>
    <w:rsid w:val="00465B04"/>
    <w:rsid w:val="00465C03"/>
    <w:rsid w:val="00465CE3"/>
    <w:rsid w:val="0046696F"/>
    <w:rsid w:val="00467599"/>
    <w:rsid w:val="004676D2"/>
    <w:rsid w:val="00473324"/>
    <w:rsid w:val="00473EA9"/>
    <w:rsid w:val="00475491"/>
    <w:rsid w:val="00477509"/>
    <w:rsid w:val="004779A4"/>
    <w:rsid w:val="00477A8F"/>
    <w:rsid w:val="00477B23"/>
    <w:rsid w:val="00480182"/>
    <w:rsid w:val="004830B0"/>
    <w:rsid w:val="00483467"/>
    <w:rsid w:val="00484FE1"/>
    <w:rsid w:val="00485991"/>
    <w:rsid w:val="00487AA0"/>
    <w:rsid w:val="00490920"/>
    <w:rsid w:val="00491193"/>
    <w:rsid w:val="0049152A"/>
    <w:rsid w:val="00492D16"/>
    <w:rsid w:val="00493CE4"/>
    <w:rsid w:val="00494A56"/>
    <w:rsid w:val="00494B10"/>
    <w:rsid w:val="00495473"/>
    <w:rsid w:val="004960E1"/>
    <w:rsid w:val="00496DC9"/>
    <w:rsid w:val="004972DD"/>
    <w:rsid w:val="004A1557"/>
    <w:rsid w:val="004A1F0E"/>
    <w:rsid w:val="004A25C7"/>
    <w:rsid w:val="004A2A19"/>
    <w:rsid w:val="004A2B44"/>
    <w:rsid w:val="004A2F2A"/>
    <w:rsid w:val="004A4011"/>
    <w:rsid w:val="004A5998"/>
    <w:rsid w:val="004A5E4E"/>
    <w:rsid w:val="004B276E"/>
    <w:rsid w:val="004B358A"/>
    <w:rsid w:val="004B42DD"/>
    <w:rsid w:val="004B4441"/>
    <w:rsid w:val="004B4ACE"/>
    <w:rsid w:val="004B5044"/>
    <w:rsid w:val="004B5450"/>
    <w:rsid w:val="004B7629"/>
    <w:rsid w:val="004B7990"/>
    <w:rsid w:val="004C02A2"/>
    <w:rsid w:val="004C0644"/>
    <w:rsid w:val="004C1C5B"/>
    <w:rsid w:val="004C320C"/>
    <w:rsid w:val="004C37BE"/>
    <w:rsid w:val="004C4F18"/>
    <w:rsid w:val="004C5F3B"/>
    <w:rsid w:val="004C6014"/>
    <w:rsid w:val="004C716B"/>
    <w:rsid w:val="004C77D9"/>
    <w:rsid w:val="004C7DFE"/>
    <w:rsid w:val="004D24C9"/>
    <w:rsid w:val="004D40B9"/>
    <w:rsid w:val="004D4D78"/>
    <w:rsid w:val="004D5C2B"/>
    <w:rsid w:val="004D5DC9"/>
    <w:rsid w:val="004D6D4C"/>
    <w:rsid w:val="004E02F7"/>
    <w:rsid w:val="004E2536"/>
    <w:rsid w:val="004E25AE"/>
    <w:rsid w:val="004E36C3"/>
    <w:rsid w:val="004F0D07"/>
    <w:rsid w:val="004F323A"/>
    <w:rsid w:val="004F3F4D"/>
    <w:rsid w:val="004F410A"/>
    <w:rsid w:val="004F435E"/>
    <w:rsid w:val="004F580F"/>
    <w:rsid w:val="004F62EE"/>
    <w:rsid w:val="004F74DF"/>
    <w:rsid w:val="004F77EC"/>
    <w:rsid w:val="004F78F3"/>
    <w:rsid w:val="00503897"/>
    <w:rsid w:val="00505150"/>
    <w:rsid w:val="0050565C"/>
    <w:rsid w:val="00507236"/>
    <w:rsid w:val="0051091F"/>
    <w:rsid w:val="00510E33"/>
    <w:rsid w:val="00511366"/>
    <w:rsid w:val="005129F3"/>
    <w:rsid w:val="00513155"/>
    <w:rsid w:val="00513945"/>
    <w:rsid w:val="005139D9"/>
    <w:rsid w:val="0051598F"/>
    <w:rsid w:val="005167C3"/>
    <w:rsid w:val="00517271"/>
    <w:rsid w:val="00517A14"/>
    <w:rsid w:val="005212B0"/>
    <w:rsid w:val="00521422"/>
    <w:rsid w:val="00523080"/>
    <w:rsid w:val="0053074C"/>
    <w:rsid w:val="005310B6"/>
    <w:rsid w:val="005310DC"/>
    <w:rsid w:val="00531BD9"/>
    <w:rsid w:val="0053230D"/>
    <w:rsid w:val="0053240E"/>
    <w:rsid w:val="00533100"/>
    <w:rsid w:val="00534088"/>
    <w:rsid w:val="00534C98"/>
    <w:rsid w:val="00537722"/>
    <w:rsid w:val="00537E22"/>
    <w:rsid w:val="005403D1"/>
    <w:rsid w:val="005410CE"/>
    <w:rsid w:val="00541A42"/>
    <w:rsid w:val="00542CF7"/>
    <w:rsid w:val="00543FF7"/>
    <w:rsid w:val="005450B5"/>
    <w:rsid w:val="005505CE"/>
    <w:rsid w:val="005513AC"/>
    <w:rsid w:val="00552F0E"/>
    <w:rsid w:val="0055361F"/>
    <w:rsid w:val="005536AF"/>
    <w:rsid w:val="00556284"/>
    <w:rsid w:val="005578E0"/>
    <w:rsid w:val="00560C2B"/>
    <w:rsid w:val="00560CD5"/>
    <w:rsid w:val="00560D44"/>
    <w:rsid w:val="00561CB6"/>
    <w:rsid w:val="00562BA4"/>
    <w:rsid w:val="005654E9"/>
    <w:rsid w:val="005657C5"/>
    <w:rsid w:val="00565ECC"/>
    <w:rsid w:val="00566A6E"/>
    <w:rsid w:val="005702D3"/>
    <w:rsid w:val="00571B3D"/>
    <w:rsid w:val="00573FBF"/>
    <w:rsid w:val="00575596"/>
    <w:rsid w:val="00575C6C"/>
    <w:rsid w:val="00575C7B"/>
    <w:rsid w:val="00576D56"/>
    <w:rsid w:val="00577676"/>
    <w:rsid w:val="00580CB8"/>
    <w:rsid w:val="00581D68"/>
    <w:rsid w:val="00582BEC"/>
    <w:rsid w:val="00582C02"/>
    <w:rsid w:val="00583A31"/>
    <w:rsid w:val="00584A65"/>
    <w:rsid w:val="00584AA5"/>
    <w:rsid w:val="0058502E"/>
    <w:rsid w:val="005860B9"/>
    <w:rsid w:val="005860C5"/>
    <w:rsid w:val="005862AB"/>
    <w:rsid w:val="00586D70"/>
    <w:rsid w:val="00587D7E"/>
    <w:rsid w:val="005907AE"/>
    <w:rsid w:val="00591166"/>
    <w:rsid w:val="00591753"/>
    <w:rsid w:val="00592815"/>
    <w:rsid w:val="00592D53"/>
    <w:rsid w:val="0059375C"/>
    <w:rsid w:val="0059447F"/>
    <w:rsid w:val="0059477A"/>
    <w:rsid w:val="00596A68"/>
    <w:rsid w:val="005A0F6B"/>
    <w:rsid w:val="005A309E"/>
    <w:rsid w:val="005A6848"/>
    <w:rsid w:val="005A70ED"/>
    <w:rsid w:val="005A76A0"/>
    <w:rsid w:val="005A76EE"/>
    <w:rsid w:val="005B0ADD"/>
    <w:rsid w:val="005B0FDC"/>
    <w:rsid w:val="005B3FF9"/>
    <w:rsid w:val="005B5843"/>
    <w:rsid w:val="005B5D7D"/>
    <w:rsid w:val="005B68C9"/>
    <w:rsid w:val="005B7F11"/>
    <w:rsid w:val="005C2DFF"/>
    <w:rsid w:val="005C418C"/>
    <w:rsid w:val="005C5C8E"/>
    <w:rsid w:val="005C6B88"/>
    <w:rsid w:val="005C6CDF"/>
    <w:rsid w:val="005D02CC"/>
    <w:rsid w:val="005D0640"/>
    <w:rsid w:val="005D0E1B"/>
    <w:rsid w:val="005D22AD"/>
    <w:rsid w:val="005D317E"/>
    <w:rsid w:val="005D621D"/>
    <w:rsid w:val="005D6A7E"/>
    <w:rsid w:val="005D75A0"/>
    <w:rsid w:val="005E0F8A"/>
    <w:rsid w:val="005E16BD"/>
    <w:rsid w:val="005E1C33"/>
    <w:rsid w:val="005E3AA8"/>
    <w:rsid w:val="005F1636"/>
    <w:rsid w:val="005F549F"/>
    <w:rsid w:val="005F55F8"/>
    <w:rsid w:val="005F5A8D"/>
    <w:rsid w:val="005F7371"/>
    <w:rsid w:val="005F7E75"/>
    <w:rsid w:val="006000FE"/>
    <w:rsid w:val="00600F55"/>
    <w:rsid w:val="006014EA"/>
    <w:rsid w:val="00601AE8"/>
    <w:rsid w:val="00602075"/>
    <w:rsid w:val="0060257D"/>
    <w:rsid w:val="006035AD"/>
    <w:rsid w:val="00603F33"/>
    <w:rsid w:val="00607739"/>
    <w:rsid w:val="00607F57"/>
    <w:rsid w:val="006105AE"/>
    <w:rsid w:val="006105F9"/>
    <w:rsid w:val="006107D0"/>
    <w:rsid w:val="00611D0F"/>
    <w:rsid w:val="0061269B"/>
    <w:rsid w:val="00612A82"/>
    <w:rsid w:val="00612FCF"/>
    <w:rsid w:val="00613CF2"/>
    <w:rsid w:val="0061511A"/>
    <w:rsid w:val="00615491"/>
    <w:rsid w:val="00616DCF"/>
    <w:rsid w:val="006173F7"/>
    <w:rsid w:val="006202FC"/>
    <w:rsid w:val="00620798"/>
    <w:rsid w:val="0062143B"/>
    <w:rsid w:val="006249EB"/>
    <w:rsid w:val="0062537E"/>
    <w:rsid w:val="006253C3"/>
    <w:rsid w:val="0062648C"/>
    <w:rsid w:val="00630D91"/>
    <w:rsid w:val="0063126B"/>
    <w:rsid w:val="0063137B"/>
    <w:rsid w:val="00631597"/>
    <w:rsid w:val="00631768"/>
    <w:rsid w:val="006321FF"/>
    <w:rsid w:val="006326C4"/>
    <w:rsid w:val="006327D0"/>
    <w:rsid w:val="00632BFC"/>
    <w:rsid w:val="0063448A"/>
    <w:rsid w:val="0063487B"/>
    <w:rsid w:val="00634D0C"/>
    <w:rsid w:val="0063544D"/>
    <w:rsid w:val="0063656C"/>
    <w:rsid w:val="006379A9"/>
    <w:rsid w:val="006419E8"/>
    <w:rsid w:val="00642918"/>
    <w:rsid w:val="006431D3"/>
    <w:rsid w:val="00643BFF"/>
    <w:rsid w:val="00645DEA"/>
    <w:rsid w:val="00646C50"/>
    <w:rsid w:val="00647652"/>
    <w:rsid w:val="00647C8C"/>
    <w:rsid w:val="00652B2A"/>
    <w:rsid w:val="00653CA1"/>
    <w:rsid w:val="00653F02"/>
    <w:rsid w:val="006554C2"/>
    <w:rsid w:val="00656D46"/>
    <w:rsid w:val="00661088"/>
    <w:rsid w:val="00661140"/>
    <w:rsid w:val="00662A34"/>
    <w:rsid w:val="006634D5"/>
    <w:rsid w:val="00663524"/>
    <w:rsid w:val="006645CA"/>
    <w:rsid w:val="00664877"/>
    <w:rsid w:val="00664D5A"/>
    <w:rsid w:val="006654FC"/>
    <w:rsid w:val="00666090"/>
    <w:rsid w:val="0066690C"/>
    <w:rsid w:val="00667394"/>
    <w:rsid w:val="00667736"/>
    <w:rsid w:val="00670A60"/>
    <w:rsid w:val="006710A0"/>
    <w:rsid w:val="00671F23"/>
    <w:rsid w:val="00672433"/>
    <w:rsid w:val="00672850"/>
    <w:rsid w:val="006737CF"/>
    <w:rsid w:val="00674E46"/>
    <w:rsid w:val="00674F8F"/>
    <w:rsid w:val="0067614D"/>
    <w:rsid w:val="00676650"/>
    <w:rsid w:val="00676D41"/>
    <w:rsid w:val="006774F3"/>
    <w:rsid w:val="00677BB3"/>
    <w:rsid w:val="00677C2C"/>
    <w:rsid w:val="006802AA"/>
    <w:rsid w:val="0068055B"/>
    <w:rsid w:val="006806AA"/>
    <w:rsid w:val="006814C0"/>
    <w:rsid w:val="00681B6A"/>
    <w:rsid w:val="00684620"/>
    <w:rsid w:val="00685273"/>
    <w:rsid w:val="00686637"/>
    <w:rsid w:val="006876B1"/>
    <w:rsid w:val="00687E90"/>
    <w:rsid w:val="006911EC"/>
    <w:rsid w:val="006913F2"/>
    <w:rsid w:val="00691D63"/>
    <w:rsid w:val="006927DD"/>
    <w:rsid w:val="00692C7D"/>
    <w:rsid w:val="006937E5"/>
    <w:rsid w:val="00693E22"/>
    <w:rsid w:val="00693E9E"/>
    <w:rsid w:val="0069405C"/>
    <w:rsid w:val="006A1955"/>
    <w:rsid w:val="006A2C64"/>
    <w:rsid w:val="006A3851"/>
    <w:rsid w:val="006A3E0F"/>
    <w:rsid w:val="006A4669"/>
    <w:rsid w:val="006A4F31"/>
    <w:rsid w:val="006A7434"/>
    <w:rsid w:val="006A7A19"/>
    <w:rsid w:val="006A7A62"/>
    <w:rsid w:val="006A7F4F"/>
    <w:rsid w:val="006B0999"/>
    <w:rsid w:val="006B124D"/>
    <w:rsid w:val="006B15FE"/>
    <w:rsid w:val="006B1852"/>
    <w:rsid w:val="006B2137"/>
    <w:rsid w:val="006B68A6"/>
    <w:rsid w:val="006B6E54"/>
    <w:rsid w:val="006C0AB5"/>
    <w:rsid w:val="006C11DC"/>
    <w:rsid w:val="006C138F"/>
    <w:rsid w:val="006C18D9"/>
    <w:rsid w:val="006C2DCD"/>
    <w:rsid w:val="006C4E94"/>
    <w:rsid w:val="006C5075"/>
    <w:rsid w:val="006C6240"/>
    <w:rsid w:val="006C71B3"/>
    <w:rsid w:val="006C732A"/>
    <w:rsid w:val="006D092D"/>
    <w:rsid w:val="006D0BC2"/>
    <w:rsid w:val="006D1099"/>
    <w:rsid w:val="006D121A"/>
    <w:rsid w:val="006D127B"/>
    <w:rsid w:val="006D1E5C"/>
    <w:rsid w:val="006D20B9"/>
    <w:rsid w:val="006D2F52"/>
    <w:rsid w:val="006D313A"/>
    <w:rsid w:val="006D33B0"/>
    <w:rsid w:val="006D393D"/>
    <w:rsid w:val="006D499D"/>
    <w:rsid w:val="006D4D8E"/>
    <w:rsid w:val="006D679B"/>
    <w:rsid w:val="006D6DD4"/>
    <w:rsid w:val="006D7C20"/>
    <w:rsid w:val="006D7C6E"/>
    <w:rsid w:val="006E029D"/>
    <w:rsid w:val="006E124D"/>
    <w:rsid w:val="006E22AB"/>
    <w:rsid w:val="006E5670"/>
    <w:rsid w:val="006E5F51"/>
    <w:rsid w:val="006E6141"/>
    <w:rsid w:val="006E6544"/>
    <w:rsid w:val="006F0577"/>
    <w:rsid w:val="006F2F19"/>
    <w:rsid w:val="006F4B7B"/>
    <w:rsid w:val="006F7836"/>
    <w:rsid w:val="006F7A7F"/>
    <w:rsid w:val="0070284A"/>
    <w:rsid w:val="007028AF"/>
    <w:rsid w:val="00703DFD"/>
    <w:rsid w:val="00704C15"/>
    <w:rsid w:val="00704DFB"/>
    <w:rsid w:val="00706AD1"/>
    <w:rsid w:val="0071098B"/>
    <w:rsid w:val="00710E74"/>
    <w:rsid w:val="00711721"/>
    <w:rsid w:val="00711EFE"/>
    <w:rsid w:val="00714407"/>
    <w:rsid w:val="00715395"/>
    <w:rsid w:val="00715D00"/>
    <w:rsid w:val="00715F2F"/>
    <w:rsid w:val="00715FD1"/>
    <w:rsid w:val="00716264"/>
    <w:rsid w:val="0071638C"/>
    <w:rsid w:val="007216BB"/>
    <w:rsid w:val="007227BF"/>
    <w:rsid w:val="0072293F"/>
    <w:rsid w:val="00725337"/>
    <w:rsid w:val="007263D1"/>
    <w:rsid w:val="00727808"/>
    <w:rsid w:val="007305AD"/>
    <w:rsid w:val="00731F04"/>
    <w:rsid w:val="0073202E"/>
    <w:rsid w:val="0073260F"/>
    <w:rsid w:val="0073371B"/>
    <w:rsid w:val="0073480F"/>
    <w:rsid w:val="00735E9E"/>
    <w:rsid w:val="007363E3"/>
    <w:rsid w:val="00736979"/>
    <w:rsid w:val="007414E8"/>
    <w:rsid w:val="00741F0C"/>
    <w:rsid w:val="00742313"/>
    <w:rsid w:val="007423C0"/>
    <w:rsid w:val="0074351C"/>
    <w:rsid w:val="00744012"/>
    <w:rsid w:val="0074476F"/>
    <w:rsid w:val="007453F9"/>
    <w:rsid w:val="00747161"/>
    <w:rsid w:val="00750350"/>
    <w:rsid w:val="007511FD"/>
    <w:rsid w:val="00751F7A"/>
    <w:rsid w:val="00752A0E"/>
    <w:rsid w:val="00753309"/>
    <w:rsid w:val="00754793"/>
    <w:rsid w:val="00754A72"/>
    <w:rsid w:val="00760E1C"/>
    <w:rsid w:val="00761E54"/>
    <w:rsid w:val="00763511"/>
    <w:rsid w:val="00766746"/>
    <w:rsid w:val="007676AD"/>
    <w:rsid w:val="00770D45"/>
    <w:rsid w:val="007719BA"/>
    <w:rsid w:val="00772FD6"/>
    <w:rsid w:val="0077402E"/>
    <w:rsid w:val="0077479F"/>
    <w:rsid w:val="00774A7E"/>
    <w:rsid w:val="00774E73"/>
    <w:rsid w:val="0077515D"/>
    <w:rsid w:val="00776476"/>
    <w:rsid w:val="00776FDB"/>
    <w:rsid w:val="007771D9"/>
    <w:rsid w:val="00780035"/>
    <w:rsid w:val="0078056F"/>
    <w:rsid w:val="00781401"/>
    <w:rsid w:val="00781A98"/>
    <w:rsid w:val="007824C1"/>
    <w:rsid w:val="00782E38"/>
    <w:rsid w:val="00783A0D"/>
    <w:rsid w:val="007844F4"/>
    <w:rsid w:val="007845B2"/>
    <w:rsid w:val="007849AE"/>
    <w:rsid w:val="007866EC"/>
    <w:rsid w:val="00786DF2"/>
    <w:rsid w:val="007870A2"/>
    <w:rsid w:val="00787BC0"/>
    <w:rsid w:val="00790452"/>
    <w:rsid w:val="00790E2D"/>
    <w:rsid w:val="00791A4F"/>
    <w:rsid w:val="00791B43"/>
    <w:rsid w:val="00792115"/>
    <w:rsid w:val="00792489"/>
    <w:rsid w:val="00792E97"/>
    <w:rsid w:val="00795ABC"/>
    <w:rsid w:val="00796552"/>
    <w:rsid w:val="007A262B"/>
    <w:rsid w:val="007A5B26"/>
    <w:rsid w:val="007A6C07"/>
    <w:rsid w:val="007A738E"/>
    <w:rsid w:val="007A753A"/>
    <w:rsid w:val="007A75F1"/>
    <w:rsid w:val="007A7945"/>
    <w:rsid w:val="007B0D1E"/>
    <w:rsid w:val="007B1ECC"/>
    <w:rsid w:val="007B310E"/>
    <w:rsid w:val="007B469B"/>
    <w:rsid w:val="007B55D1"/>
    <w:rsid w:val="007B59D6"/>
    <w:rsid w:val="007B6137"/>
    <w:rsid w:val="007B6A0F"/>
    <w:rsid w:val="007C1632"/>
    <w:rsid w:val="007C3CBF"/>
    <w:rsid w:val="007C4DD1"/>
    <w:rsid w:val="007C54E1"/>
    <w:rsid w:val="007C55DC"/>
    <w:rsid w:val="007C60AA"/>
    <w:rsid w:val="007D2C4B"/>
    <w:rsid w:val="007D3561"/>
    <w:rsid w:val="007D4434"/>
    <w:rsid w:val="007D6194"/>
    <w:rsid w:val="007D74ED"/>
    <w:rsid w:val="007D7E5E"/>
    <w:rsid w:val="007E017C"/>
    <w:rsid w:val="007E0D2B"/>
    <w:rsid w:val="007E3BDB"/>
    <w:rsid w:val="007E49C7"/>
    <w:rsid w:val="007E4FA9"/>
    <w:rsid w:val="007E55E4"/>
    <w:rsid w:val="007E721A"/>
    <w:rsid w:val="007F17E6"/>
    <w:rsid w:val="007F245D"/>
    <w:rsid w:val="007F29F9"/>
    <w:rsid w:val="007F2DC3"/>
    <w:rsid w:val="007F2FE2"/>
    <w:rsid w:val="007F37A8"/>
    <w:rsid w:val="007F4A90"/>
    <w:rsid w:val="007F59D1"/>
    <w:rsid w:val="007F63A8"/>
    <w:rsid w:val="007F6F38"/>
    <w:rsid w:val="0080034F"/>
    <w:rsid w:val="008004D7"/>
    <w:rsid w:val="008011A9"/>
    <w:rsid w:val="008011FA"/>
    <w:rsid w:val="00801BBE"/>
    <w:rsid w:val="00801C38"/>
    <w:rsid w:val="008042F7"/>
    <w:rsid w:val="00804AB1"/>
    <w:rsid w:val="008066F1"/>
    <w:rsid w:val="00806707"/>
    <w:rsid w:val="00807C99"/>
    <w:rsid w:val="00811FB5"/>
    <w:rsid w:val="008140D6"/>
    <w:rsid w:val="00814218"/>
    <w:rsid w:val="008175BD"/>
    <w:rsid w:val="0081770F"/>
    <w:rsid w:val="00817B9D"/>
    <w:rsid w:val="00817EFE"/>
    <w:rsid w:val="0082007F"/>
    <w:rsid w:val="00820CFD"/>
    <w:rsid w:val="008221C5"/>
    <w:rsid w:val="00822731"/>
    <w:rsid w:val="00822C0F"/>
    <w:rsid w:val="008249B9"/>
    <w:rsid w:val="00825C21"/>
    <w:rsid w:val="00827D28"/>
    <w:rsid w:val="00833B3C"/>
    <w:rsid w:val="008346DD"/>
    <w:rsid w:val="00834742"/>
    <w:rsid w:val="00835B5C"/>
    <w:rsid w:val="008407C7"/>
    <w:rsid w:val="008410FE"/>
    <w:rsid w:val="0084126B"/>
    <w:rsid w:val="008418DC"/>
    <w:rsid w:val="00841ADF"/>
    <w:rsid w:val="00842702"/>
    <w:rsid w:val="0084468B"/>
    <w:rsid w:val="00844B36"/>
    <w:rsid w:val="00845452"/>
    <w:rsid w:val="00847DE7"/>
    <w:rsid w:val="008504EA"/>
    <w:rsid w:val="008514D8"/>
    <w:rsid w:val="00851FCA"/>
    <w:rsid w:val="00852E26"/>
    <w:rsid w:val="00854C98"/>
    <w:rsid w:val="00855843"/>
    <w:rsid w:val="008608CF"/>
    <w:rsid w:val="00863863"/>
    <w:rsid w:val="00863C10"/>
    <w:rsid w:val="008648F6"/>
    <w:rsid w:val="0086697C"/>
    <w:rsid w:val="0086764F"/>
    <w:rsid w:val="00867FBD"/>
    <w:rsid w:val="00870233"/>
    <w:rsid w:val="008703FE"/>
    <w:rsid w:val="00870D40"/>
    <w:rsid w:val="00870FAF"/>
    <w:rsid w:val="008726D7"/>
    <w:rsid w:val="00872803"/>
    <w:rsid w:val="00872C89"/>
    <w:rsid w:val="00872F41"/>
    <w:rsid w:val="00874B10"/>
    <w:rsid w:val="00875762"/>
    <w:rsid w:val="00875FBA"/>
    <w:rsid w:val="0088577E"/>
    <w:rsid w:val="008858CF"/>
    <w:rsid w:val="00885DFB"/>
    <w:rsid w:val="008873D3"/>
    <w:rsid w:val="00891234"/>
    <w:rsid w:val="0089246F"/>
    <w:rsid w:val="0089267D"/>
    <w:rsid w:val="00892C80"/>
    <w:rsid w:val="008932D7"/>
    <w:rsid w:val="00893780"/>
    <w:rsid w:val="008942FA"/>
    <w:rsid w:val="00894524"/>
    <w:rsid w:val="00897776"/>
    <w:rsid w:val="008A157D"/>
    <w:rsid w:val="008A1765"/>
    <w:rsid w:val="008A1845"/>
    <w:rsid w:val="008A1A5A"/>
    <w:rsid w:val="008A27E6"/>
    <w:rsid w:val="008A5247"/>
    <w:rsid w:val="008A56A4"/>
    <w:rsid w:val="008A5BD4"/>
    <w:rsid w:val="008B030B"/>
    <w:rsid w:val="008B0551"/>
    <w:rsid w:val="008B09E3"/>
    <w:rsid w:val="008B1116"/>
    <w:rsid w:val="008B1BFD"/>
    <w:rsid w:val="008B3273"/>
    <w:rsid w:val="008B3638"/>
    <w:rsid w:val="008B4149"/>
    <w:rsid w:val="008B4EC6"/>
    <w:rsid w:val="008B5237"/>
    <w:rsid w:val="008B54BE"/>
    <w:rsid w:val="008B6C95"/>
    <w:rsid w:val="008C0E7D"/>
    <w:rsid w:val="008C1770"/>
    <w:rsid w:val="008C2499"/>
    <w:rsid w:val="008C5433"/>
    <w:rsid w:val="008C6D86"/>
    <w:rsid w:val="008D07A6"/>
    <w:rsid w:val="008D0D5A"/>
    <w:rsid w:val="008D1AF6"/>
    <w:rsid w:val="008D3E30"/>
    <w:rsid w:val="008D48EE"/>
    <w:rsid w:val="008D5071"/>
    <w:rsid w:val="008D51FF"/>
    <w:rsid w:val="008D6B12"/>
    <w:rsid w:val="008D6E3D"/>
    <w:rsid w:val="008D707A"/>
    <w:rsid w:val="008D787B"/>
    <w:rsid w:val="008E384F"/>
    <w:rsid w:val="008E487F"/>
    <w:rsid w:val="008E51E8"/>
    <w:rsid w:val="008E55C3"/>
    <w:rsid w:val="008E58F0"/>
    <w:rsid w:val="008E60DD"/>
    <w:rsid w:val="008E6E60"/>
    <w:rsid w:val="008E755F"/>
    <w:rsid w:val="008E7E44"/>
    <w:rsid w:val="008F22C6"/>
    <w:rsid w:val="008F35B3"/>
    <w:rsid w:val="008F3BA3"/>
    <w:rsid w:val="008F472E"/>
    <w:rsid w:val="008F6631"/>
    <w:rsid w:val="008F755A"/>
    <w:rsid w:val="008F75E6"/>
    <w:rsid w:val="0090080C"/>
    <w:rsid w:val="0090121B"/>
    <w:rsid w:val="009014A4"/>
    <w:rsid w:val="009015D1"/>
    <w:rsid w:val="009023C4"/>
    <w:rsid w:val="009051C2"/>
    <w:rsid w:val="0090760E"/>
    <w:rsid w:val="00910D8E"/>
    <w:rsid w:val="00910E3E"/>
    <w:rsid w:val="00910F60"/>
    <w:rsid w:val="00910FA1"/>
    <w:rsid w:val="009116C6"/>
    <w:rsid w:val="009127AC"/>
    <w:rsid w:val="009130F7"/>
    <w:rsid w:val="009139BC"/>
    <w:rsid w:val="009163FA"/>
    <w:rsid w:val="00916DA0"/>
    <w:rsid w:val="00917A8E"/>
    <w:rsid w:val="00920239"/>
    <w:rsid w:val="0092256A"/>
    <w:rsid w:val="00924CC2"/>
    <w:rsid w:val="00925B24"/>
    <w:rsid w:val="009260B1"/>
    <w:rsid w:val="0092691B"/>
    <w:rsid w:val="00927E41"/>
    <w:rsid w:val="00930038"/>
    <w:rsid w:val="0093019D"/>
    <w:rsid w:val="00930AC7"/>
    <w:rsid w:val="00931100"/>
    <w:rsid w:val="00931552"/>
    <w:rsid w:val="00931E7B"/>
    <w:rsid w:val="0093208D"/>
    <w:rsid w:val="00933454"/>
    <w:rsid w:val="009339CF"/>
    <w:rsid w:val="009374B7"/>
    <w:rsid w:val="00937921"/>
    <w:rsid w:val="009412F8"/>
    <w:rsid w:val="009417A5"/>
    <w:rsid w:val="0094209F"/>
    <w:rsid w:val="00942D2B"/>
    <w:rsid w:val="0094312B"/>
    <w:rsid w:val="00944E77"/>
    <w:rsid w:val="0094556E"/>
    <w:rsid w:val="00950875"/>
    <w:rsid w:val="00951CC4"/>
    <w:rsid w:val="0095207F"/>
    <w:rsid w:val="009541CE"/>
    <w:rsid w:val="00955620"/>
    <w:rsid w:val="0095656B"/>
    <w:rsid w:val="00956F62"/>
    <w:rsid w:val="0095707B"/>
    <w:rsid w:val="0095762B"/>
    <w:rsid w:val="00960711"/>
    <w:rsid w:val="00960774"/>
    <w:rsid w:val="009629F8"/>
    <w:rsid w:val="009632FC"/>
    <w:rsid w:val="00965710"/>
    <w:rsid w:val="00965BEE"/>
    <w:rsid w:val="00966654"/>
    <w:rsid w:val="00966A33"/>
    <w:rsid w:val="00966E41"/>
    <w:rsid w:val="00966FE3"/>
    <w:rsid w:val="009677C8"/>
    <w:rsid w:val="009677D1"/>
    <w:rsid w:val="00967DB2"/>
    <w:rsid w:val="00967E66"/>
    <w:rsid w:val="00970219"/>
    <w:rsid w:val="0097095A"/>
    <w:rsid w:val="0097245D"/>
    <w:rsid w:val="00972896"/>
    <w:rsid w:val="00972928"/>
    <w:rsid w:val="009743A5"/>
    <w:rsid w:val="00974895"/>
    <w:rsid w:val="00974FE6"/>
    <w:rsid w:val="009773F0"/>
    <w:rsid w:val="009805CC"/>
    <w:rsid w:val="00981010"/>
    <w:rsid w:val="0098309F"/>
    <w:rsid w:val="00983F0B"/>
    <w:rsid w:val="0098612F"/>
    <w:rsid w:val="00986594"/>
    <w:rsid w:val="00987720"/>
    <w:rsid w:val="009901AA"/>
    <w:rsid w:val="009907CD"/>
    <w:rsid w:val="0099096D"/>
    <w:rsid w:val="009961BE"/>
    <w:rsid w:val="009967C9"/>
    <w:rsid w:val="00996BDB"/>
    <w:rsid w:val="009A2CBD"/>
    <w:rsid w:val="009A30D9"/>
    <w:rsid w:val="009A5C02"/>
    <w:rsid w:val="009A6DFF"/>
    <w:rsid w:val="009A7A10"/>
    <w:rsid w:val="009B12E6"/>
    <w:rsid w:val="009B197B"/>
    <w:rsid w:val="009B21BC"/>
    <w:rsid w:val="009B2D2F"/>
    <w:rsid w:val="009B4858"/>
    <w:rsid w:val="009B5271"/>
    <w:rsid w:val="009B56BA"/>
    <w:rsid w:val="009B5CF2"/>
    <w:rsid w:val="009B680E"/>
    <w:rsid w:val="009B6A18"/>
    <w:rsid w:val="009B73BA"/>
    <w:rsid w:val="009B74CF"/>
    <w:rsid w:val="009C0939"/>
    <w:rsid w:val="009C16AE"/>
    <w:rsid w:val="009C1AE3"/>
    <w:rsid w:val="009C2FC7"/>
    <w:rsid w:val="009C3CD0"/>
    <w:rsid w:val="009C3CD7"/>
    <w:rsid w:val="009C43BB"/>
    <w:rsid w:val="009C548A"/>
    <w:rsid w:val="009C671E"/>
    <w:rsid w:val="009C6DA3"/>
    <w:rsid w:val="009D014B"/>
    <w:rsid w:val="009D0D3D"/>
    <w:rsid w:val="009D26CE"/>
    <w:rsid w:val="009D3096"/>
    <w:rsid w:val="009D3165"/>
    <w:rsid w:val="009D504C"/>
    <w:rsid w:val="009D53A5"/>
    <w:rsid w:val="009D5B1D"/>
    <w:rsid w:val="009D5B4E"/>
    <w:rsid w:val="009D5D07"/>
    <w:rsid w:val="009D6C15"/>
    <w:rsid w:val="009D72AF"/>
    <w:rsid w:val="009D743D"/>
    <w:rsid w:val="009E2FD3"/>
    <w:rsid w:val="009E3E15"/>
    <w:rsid w:val="009E42EF"/>
    <w:rsid w:val="009E468E"/>
    <w:rsid w:val="009E49E8"/>
    <w:rsid w:val="009E679F"/>
    <w:rsid w:val="009F0584"/>
    <w:rsid w:val="009F0897"/>
    <w:rsid w:val="009F19C1"/>
    <w:rsid w:val="009F32AF"/>
    <w:rsid w:val="009F4AD2"/>
    <w:rsid w:val="009F4E60"/>
    <w:rsid w:val="009F6C69"/>
    <w:rsid w:val="009F7DFD"/>
    <w:rsid w:val="00A014B9"/>
    <w:rsid w:val="00A0153A"/>
    <w:rsid w:val="00A01B1A"/>
    <w:rsid w:val="00A032A4"/>
    <w:rsid w:val="00A04237"/>
    <w:rsid w:val="00A04F25"/>
    <w:rsid w:val="00A06A92"/>
    <w:rsid w:val="00A0779C"/>
    <w:rsid w:val="00A1078C"/>
    <w:rsid w:val="00A10CB7"/>
    <w:rsid w:val="00A10E4C"/>
    <w:rsid w:val="00A12AE5"/>
    <w:rsid w:val="00A13C4A"/>
    <w:rsid w:val="00A17345"/>
    <w:rsid w:val="00A17D61"/>
    <w:rsid w:val="00A26816"/>
    <w:rsid w:val="00A27DCA"/>
    <w:rsid w:val="00A27F7C"/>
    <w:rsid w:val="00A31119"/>
    <w:rsid w:val="00A33B12"/>
    <w:rsid w:val="00A3523A"/>
    <w:rsid w:val="00A35C8D"/>
    <w:rsid w:val="00A36680"/>
    <w:rsid w:val="00A36BD0"/>
    <w:rsid w:val="00A36C53"/>
    <w:rsid w:val="00A36E49"/>
    <w:rsid w:val="00A36F51"/>
    <w:rsid w:val="00A37317"/>
    <w:rsid w:val="00A407D8"/>
    <w:rsid w:val="00A40971"/>
    <w:rsid w:val="00A41213"/>
    <w:rsid w:val="00A41F3B"/>
    <w:rsid w:val="00A436A9"/>
    <w:rsid w:val="00A445F4"/>
    <w:rsid w:val="00A446B4"/>
    <w:rsid w:val="00A45168"/>
    <w:rsid w:val="00A453E2"/>
    <w:rsid w:val="00A45FA9"/>
    <w:rsid w:val="00A46D54"/>
    <w:rsid w:val="00A502A1"/>
    <w:rsid w:val="00A51827"/>
    <w:rsid w:val="00A51BF1"/>
    <w:rsid w:val="00A52476"/>
    <w:rsid w:val="00A56207"/>
    <w:rsid w:val="00A5684A"/>
    <w:rsid w:val="00A56C39"/>
    <w:rsid w:val="00A56ED2"/>
    <w:rsid w:val="00A60C57"/>
    <w:rsid w:val="00A63813"/>
    <w:rsid w:val="00A63D51"/>
    <w:rsid w:val="00A64870"/>
    <w:rsid w:val="00A657D9"/>
    <w:rsid w:val="00A66441"/>
    <w:rsid w:val="00A67BED"/>
    <w:rsid w:val="00A67C0E"/>
    <w:rsid w:val="00A701C2"/>
    <w:rsid w:val="00A717DA"/>
    <w:rsid w:val="00A73114"/>
    <w:rsid w:val="00A7564C"/>
    <w:rsid w:val="00A75D09"/>
    <w:rsid w:val="00A7623D"/>
    <w:rsid w:val="00A7624B"/>
    <w:rsid w:val="00A77002"/>
    <w:rsid w:val="00A776B7"/>
    <w:rsid w:val="00A829AC"/>
    <w:rsid w:val="00A82EAA"/>
    <w:rsid w:val="00A83485"/>
    <w:rsid w:val="00A836BD"/>
    <w:rsid w:val="00A854BC"/>
    <w:rsid w:val="00A86DB5"/>
    <w:rsid w:val="00A87BA9"/>
    <w:rsid w:val="00A87D4E"/>
    <w:rsid w:val="00A90365"/>
    <w:rsid w:val="00A90A02"/>
    <w:rsid w:val="00A9124A"/>
    <w:rsid w:val="00A91931"/>
    <w:rsid w:val="00A920DE"/>
    <w:rsid w:val="00A9265F"/>
    <w:rsid w:val="00A97514"/>
    <w:rsid w:val="00AA01F7"/>
    <w:rsid w:val="00AA06AA"/>
    <w:rsid w:val="00AA2237"/>
    <w:rsid w:val="00AA3722"/>
    <w:rsid w:val="00AA3A2B"/>
    <w:rsid w:val="00AA4ACE"/>
    <w:rsid w:val="00AA5806"/>
    <w:rsid w:val="00AA6106"/>
    <w:rsid w:val="00AA6130"/>
    <w:rsid w:val="00AB0D50"/>
    <w:rsid w:val="00AB4750"/>
    <w:rsid w:val="00AB5B53"/>
    <w:rsid w:val="00AB6CA6"/>
    <w:rsid w:val="00AB6D8D"/>
    <w:rsid w:val="00AB6F06"/>
    <w:rsid w:val="00AB77B9"/>
    <w:rsid w:val="00AC06CA"/>
    <w:rsid w:val="00AC0E4D"/>
    <w:rsid w:val="00AC6BB4"/>
    <w:rsid w:val="00AC7094"/>
    <w:rsid w:val="00AD22AA"/>
    <w:rsid w:val="00AD2D9F"/>
    <w:rsid w:val="00AD3445"/>
    <w:rsid w:val="00AD427A"/>
    <w:rsid w:val="00AD6939"/>
    <w:rsid w:val="00AD77BB"/>
    <w:rsid w:val="00AD7ECC"/>
    <w:rsid w:val="00AE0303"/>
    <w:rsid w:val="00AE0A1A"/>
    <w:rsid w:val="00AE1B6E"/>
    <w:rsid w:val="00AE1E27"/>
    <w:rsid w:val="00AE1F9B"/>
    <w:rsid w:val="00AE20A2"/>
    <w:rsid w:val="00AE2101"/>
    <w:rsid w:val="00AE28B0"/>
    <w:rsid w:val="00AE2DDF"/>
    <w:rsid w:val="00AE2E02"/>
    <w:rsid w:val="00AE4B16"/>
    <w:rsid w:val="00AE51F7"/>
    <w:rsid w:val="00AE5365"/>
    <w:rsid w:val="00AE5833"/>
    <w:rsid w:val="00AE5B26"/>
    <w:rsid w:val="00AE5FFA"/>
    <w:rsid w:val="00AE62BF"/>
    <w:rsid w:val="00AE62C3"/>
    <w:rsid w:val="00AE731B"/>
    <w:rsid w:val="00AE7B92"/>
    <w:rsid w:val="00AF0F35"/>
    <w:rsid w:val="00AF121A"/>
    <w:rsid w:val="00AF1359"/>
    <w:rsid w:val="00AF1973"/>
    <w:rsid w:val="00AF232F"/>
    <w:rsid w:val="00AF261E"/>
    <w:rsid w:val="00AF26C3"/>
    <w:rsid w:val="00AF28BB"/>
    <w:rsid w:val="00AF36A6"/>
    <w:rsid w:val="00AF3A21"/>
    <w:rsid w:val="00AF4235"/>
    <w:rsid w:val="00AF51AF"/>
    <w:rsid w:val="00AF6216"/>
    <w:rsid w:val="00AF6251"/>
    <w:rsid w:val="00B00260"/>
    <w:rsid w:val="00B00A96"/>
    <w:rsid w:val="00B01C9E"/>
    <w:rsid w:val="00B0271B"/>
    <w:rsid w:val="00B029DA"/>
    <w:rsid w:val="00B04630"/>
    <w:rsid w:val="00B049DD"/>
    <w:rsid w:val="00B04B30"/>
    <w:rsid w:val="00B06308"/>
    <w:rsid w:val="00B064EA"/>
    <w:rsid w:val="00B068DF"/>
    <w:rsid w:val="00B0748A"/>
    <w:rsid w:val="00B1255A"/>
    <w:rsid w:val="00B13C13"/>
    <w:rsid w:val="00B14209"/>
    <w:rsid w:val="00B150D2"/>
    <w:rsid w:val="00B15484"/>
    <w:rsid w:val="00B16AF9"/>
    <w:rsid w:val="00B17EA9"/>
    <w:rsid w:val="00B2116A"/>
    <w:rsid w:val="00B21917"/>
    <w:rsid w:val="00B21A52"/>
    <w:rsid w:val="00B21FA4"/>
    <w:rsid w:val="00B22240"/>
    <w:rsid w:val="00B22AEA"/>
    <w:rsid w:val="00B22DB6"/>
    <w:rsid w:val="00B23FFD"/>
    <w:rsid w:val="00B24F42"/>
    <w:rsid w:val="00B25A95"/>
    <w:rsid w:val="00B264EE"/>
    <w:rsid w:val="00B2724C"/>
    <w:rsid w:val="00B275E5"/>
    <w:rsid w:val="00B32936"/>
    <w:rsid w:val="00B32CC6"/>
    <w:rsid w:val="00B33EFB"/>
    <w:rsid w:val="00B3487B"/>
    <w:rsid w:val="00B34FB2"/>
    <w:rsid w:val="00B363D4"/>
    <w:rsid w:val="00B366E7"/>
    <w:rsid w:val="00B36ADB"/>
    <w:rsid w:val="00B378C9"/>
    <w:rsid w:val="00B408D1"/>
    <w:rsid w:val="00B4226B"/>
    <w:rsid w:val="00B42D2C"/>
    <w:rsid w:val="00B4345F"/>
    <w:rsid w:val="00B452AC"/>
    <w:rsid w:val="00B4542F"/>
    <w:rsid w:val="00B45608"/>
    <w:rsid w:val="00B4595C"/>
    <w:rsid w:val="00B4725F"/>
    <w:rsid w:val="00B5165F"/>
    <w:rsid w:val="00B5169C"/>
    <w:rsid w:val="00B53B22"/>
    <w:rsid w:val="00B5444C"/>
    <w:rsid w:val="00B55254"/>
    <w:rsid w:val="00B55526"/>
    <w:rsid w:val="00B55A9A"/>
    <w:rsid w:val="00B56319"/>
    <w:rsid w:val="00B563A4"/>
    <w:rsid w:val="00B56439"/>
    <w:rsid w:val="00B57021"/>
    <w:rsid w:val="00B5791C"/>
    <w:rsid w:val="00B62A1E"/>
    <w:rsid w:val="00B632F2"/>
    <w:rsid w:val="00B6570C"/>
    <w:rsid w:val="00B662C9"/>
    <w:rsid w:val="00B66B01"/>
    <w:rsid w:val="00B675A9"/>
    <w:rsid w:val="00B675EE"/>
    <w:rsid w:val="00B676B2"/>
    <w:rsid w:val="00B67EF3"/>
    <w:rsid w:val="00B731B7"/>
    <w:rsid w:val="00B7330B"/>
    <w:rsid w:val="00B73E48"/>
    <w:rsid w:val="00B7458C"/>
    <w:rsid w:val="00B76356"/>
    <w:rsid w:val="00B7662B"/>
    <w:rsid w:val="00B80818"/>
    <w:rsid w:val="00B81028"/>
    <w:rsid w:val="00B817EF"/>
    <w:rsid w:val="00B81C1E"/>
    <w:rsid w:val="00B81CEA"/>
    <w:rsid w:val="00B81EEC"/>
    <w:rsid w:val="00B82415"/>
    <w:rsid w:val="00B825DB"/>
    <w:rsid w:val="00B8269C"/>
    <w:rsid w:val="00B8439D"/>
    <w:rsid w:val="00B84C3C"/>
    <w:rsid w:val="00B85804"/>
    <w:rsid w:val="00B878E6"/>
    <w:rsid w:val="00B905DB"/>
    <w:rsid w:val="00B91962"/>
    <w:rsid w:val="00B94F1F"/>
    <w:rsid w:val="00B95338"/>
    <w:rsid w:val="00B96A12"/>
    <w:rsid w:val="00B971EE"/>
    <w:rsid w:val="00B97751"/>
    <w:rsid w:val="00B97791"/>
    <w:rsid w:val="00BA29B8"/>
    <w:rsid w:val="00BA2CA3"/>
    <w:rsid w:val="00BA3456"/>
    <w:rsid w:val="00BA3719"/>
    <w:rsid w:val="00BA5F23"/>
    <w:rsid w:val="00BB0071"/>
    <w:rsid w:val="00BB193F"/>
    <w:rsid w:val="00BB3420"/>
    <w:rsid w:val="00BB3F01"/>
    <w:rsid w:val="00BB4397"/>
    <w:rsid w:val="00BB4683"/>
    <w:rsid w:val="00BB5FE5"/>
    <w:rsid w:val="00BB62D4"/>
    <w:rsid w:val="00BB6AA3"/>
    <w:rsid w:val="00BB6EBA"/>
    <w:rsid w:val="00BB7648"/>
    <w:rsid w:val="00BC2061"/>
    <w:rsid w:val="00BC2322"/>
    <w:rsid w:val="00BC4112"/>
    <w:rsid w:val="00BC47FB"/>
    <w:rsid w:val="00BC4DE0"/>
    <w:rsid w:val="00BC56A2"/>
    <w:rsid w:val="00BC61C6"/>
    <w:rsid w:val="00BC62D7"/>
    <w:rsid w:val="00BC74B3"/>
    <w:rsid w:val="00BD0839"/>
    <w:rsid w:val="00BD215E"/>
    <w:rsid w:val="00BD25DC"/>
    <w:rsid w:val="00BD33FE"/>
    <w:rsid w:val="00BD41A5"/>
    <w:rsid w:val="00BD439A"/>
    <w:rsid w:val="00BD5255"/>
    <w:rsid w:val="00BD6557"/>
    <w:rsid w:val="00BD6B86"/>
    <w:rsid w:val="00BD714C"/>
    <w:rsid w:val="00BD73C7"/>
    <w:rsid w:val="00BE0875"/>
    <w:rsid w:val="00BE1EC4"/>
    <w:rsid w:val="00BE26EA"/>
    <w:rsid w:val="00BE3F31"/>
    <w:rsid w:val="00BE3FB9"/>
    <w:rsid w:val="00BE3FDB"/>
    <w:rsid w:val="00BE4081"/>
    <w:rsid w:val="00BE412E"/>
    <w:rsid w:val="00BE4DED"/>
    <w:rsid w:val="00BE5097"/>
    <w:rsid w:val="00BE5B69"/>
    <w:rsid w:val="00BE5C41"/>
    <w:rsid w:val="00BE673A"/>
    <w:rsid w:val="00BE6857"/>
    <w:rsid w:val="00BF08FF"/>
    <w:rsid w:val="00BF0946"/>
    <w:rsid w:val="00BF1673"/>
    <w:rsid w:val="00BF28A7"/>
    <w:rsid w:val="00BF63A2"/>
    <w:rsid w:val="00BF7633"/>
    <w:rsid w:val="00C00251"/>
    <w:rsid w:val="00C016F3"/>
    <w:rsid w:val="00C02001"/>
    <w:rsid w:val="00C026D8"/>
    <w:rsid w:val="00C03E9D"/>
    <w:rsid w:val="00C04FFE"/>
    <w:rsid w:val="00C05698"/>
    <w:rsid w:val="00C07E38"/>
    <w:rsid w:val="00C10435"/>
    <w:rsid w:val="00C10A55"/>
    <w:rsid w:val="00C13609"/>
    <w:rsid w:val="00C136A9"/>
    <w:rsid w:val="00C14B34"/>
    <w:rsid w:val="00C14BED"/>
    <w:rsid w:val="00C14C4A"/>
    <w:rsid w:val="00C15482"/>
    <w:rsid w:val="00C154FE"/>
    <w:rsid w:val="00C16BD9"/>
    <w:rsid w:val="00C20EA1"/>
    <w:rsid w:val="00C243DA"/>
    <w:rsid w:val="00C2669E"/>
    <w:rsid w:val="00C306CE"/>
    <w:rsid w:val="00C30E8B"/>
    <w:rsid w:val="00C3379C"/>
    <w:rsid w:val="00C33A29"/>
    <w:rsid w:val="00C36EC1"/>
    <w:rsid w:val="00C40BC7"/>
    <w:rsid w:val="00C426A9"/>
    <w:rsid w:val="00C445C1"/>
    <w:rsid w:val="00C46F05"/>
    <w:rsid w:val="00C47183"/>
    <w:rsid w:val="00C51934"/>
    <w:rsid w:val="00C519B6"/>
    <w:rsid w:val="00C52A7B"/>
    <w:rsid w:val="00C558E2"/>
    <w:rsid w:val="00C5590F"/>
    <w:rsid w:val="00C55F27"/>
    <w:rsid w:val="00C56BAA"/>
    <w:rsid w:val="00C60B26"/>
    <w:rsid w:val="00C60E97"/>
    <w:rsid w:val="00C61134"/>
    <w:rsid w:val="00C6153A"/>
    <w:rsid w:val="00C636F6"/>
    <w:rsid w:val="00C63901"/>
    <w:rsid w:val="00C63C84"/>
    <w:rsid w:val="00C63F33"/>
    <w:rsid w:val="00C645CB"/>
    <w:rsid w:val="00C65D5F"/>
    <w:rsid w:val="00C66B5F"/>
    <w:rsid w:val="00C66DE9"/>
    <w:rsid w:val="00C67F1E"/>
    <w:rsid w:val="00C7051D"/>
    <w:rsid w:val="00C72866"/>
    <w:rsid w:val="00C72BF2"/>
    <w:rsid w:val="00C74546"/>
    <w:rsid w:val="00C75DEE"/>
    <w:rsid w:val="00C77D43"/>
    <w:rsid w:val="00C80BD6"/>
    <w:rsid w:val="00C830CB"/>
    <w:rsid w:val="00C83102"/>
    <w:rsid w:val="00C843B5"/>
    <w:rsid w:val="00C901D8"/>
    <w:rsid w:val="00C90D6F"/>
    <w:rsid w:val="00C92294"/>
    <w:rsid w:val="00C976B6"/>
    <w:rsid w:val="00C97F2D"/>
    <w:rsid w:val="00CA01BF"/>
    <w:rsid w:val="00CA24FB"/>
    <w:rsid w:val="00CA26B5"/>
    <w:rsid w:val="00CA37C2"/>
    <w:rsid w:val="00CA3843"/>
    <w:rsid w:val="00CA3BC6"/>
    <w:rsid w:val="00CA7A0E"/>
    <w:rsid w:val="00CB2330"/>
    <w:rsid w:val="00CB2802"/>
    <w:rsid w:val="00CB3182"/>
    <w:rsid w:val="00CB47C4"/>
    <w:rsid w:val="00CB4D3F"/>
    <w:rsid w:val="00CB5B82"/>
    <w:rsid w:val="00CB646B"/>
    <w:rsid w:val="00CB72F1"/>
    <w:rsid w:val="00CB7B40"/>
    <w:rsid w:val="00CC15AE"/>
    <w:rsid w:val="00CC22B4"/>
    <w:rsid w:val="00CC22CC"/>
    <w:rsid w:val="00CC6490"/>
    <w:rsid w:val="00CC656A"/>
    <w:rsid w:val="00CD0EC8"/>
    <w:rsid w:val="00CD1D89"/>
    <w:rsid w:val="00CD24C3"/>
    <w:rsid w:val="00CD2598"/>
    <w:rsid w:val="00CD285E"/>
    <w:rsid w:val="00CD3351"/>
    <w:rsid w:val="00CD4DD2"/>
    <w:rsid w:val="00CD58B9"/>
    <w:rsid w:val="00CE0625"/>
    <w:rsid w:val="00CE1058"/>
    <w:rsid w:val="00CE1274"/>
    <w:rsid w:val="00CE31A3"/>
    <w:rsid w:val="00CE3312"/>
    <w:rsid w:val="00CE3E3C"/>
    <w:rsid w:val="00CE4E0F"/>
    <w:rsid w:val="00CE533F"/>
    <w:rsid w:val="00CE54AC"/>
    <w:rsid w:val="00CE5A7C"/>
    <w:rsid w:val="00CE5FEC"/>
    <w:rsid w:val="00CE73DA"/>
    <w:rsid w:val="00CF1115"/>
    <w:rsid w:val="00CF12A4"/>
    <w:rsid w:val="00CF2E00"/>
    <w:rsid w:val="00CF3640"/>
    <w:rsid w:val="00CF3C5C"/>
    <w:rsid w:val="00CF506B"/>
    <w:rsid w:val="00CF5D16"/>
    <w:rsid w:val="00D01E77"/>
    <w:rsid w:val="00D04F7F"/>
    <w:rsid w:val="00D0522E"/>
    <w:rsid w:val="00D052A2"/>
    <w:rsid w:val="00D06403"/>
    <w:rsid w:val="00D064AE"/>
    <w:rsid w:val="00D0705B"/>
    <w:rsid w:val="00D07C90"/>
    <w:rsid w:val="00D10B69"/>
    <w:rsid w:val="00D11F3C"/>
    <w:rsid w:val="00D12F71"/>
    <w:rsid w:val="00D14EB6"/>
    <w:rsid w:val="00D16737"/>
    <w:rsid w:val="00D17591"/>
    <w:rsid w:val="00D209AB"/>
    <w:rsid w:val="00D24D08"/>
    <w:rsid w:val="00D2692E"/>
    <w:rsid w:val="00D2759A"/>
    <w:rsid w:val="00D278B4"/>
    <w:rsid w:val="00D300C3"/>
    <w:rsid w:val="00D30C3B"/>
    <w:rsid w:val="00D31179"/>
    <w:rsid w:val="00D311DD"/>
    <w:rsid w:val="00D31306"/>
    <w:rsid w:val="00D329A1"/>
    <w:rsid w:val="00D34493"/>
    <w:rsid w:val="00D359EC"/>
    <w:rsid w:val="00D3785A"/>
    <w:rsid w:val="00D40323"/>
    <w:rsid w:val="00D406E1"/>
    <w:rsid w:val="00D40F8E"/>
    <w:rsid w:val="00D417CC"/>
    <w:rsid w:val="00D41D94"/>
    <w:rsid w:val="00D41DDD"/>
    <w:rsid w:val="00D462A2"/>
    <w:rsid w:val="00D469C8"/>
    <w:rsid w:val="00D4759E"/>
    <w:rsid w:val="00D5018F"/>
    <w:rsid w:val="00D5220D"/>
    <w:rsid w:val="00D52366"/>
    <w:rsid w:val="00D52843"/>
    <w:rsid w:val="00D54E5D"/>
    <w:rsid w:val="00D55B86"/>
    <w:rsid w:val="00D605CA"/>
    <w:rsid w:val="00D60920"/>
    <w:rsid w:val="00D6171E"/>
    <w:rsid w:val="00D6257B"/>
    <w:rsid w:val="00D62BDF"/>
    <w:rsid w:val="00D62DD1"/>
    <w:rsid w:val="00D64236"/>
    <w:rsid w:val="00D657EA"/>
    <w:rsid w:val="00D661A5"/>
    <w:rsid w:val="00D70809"/>
    <w:rsid w:val="00D71D29"/>
    <w:rsid w:val="00D72DCC"/>
    <w:rsid w:val="00D745C4"/>
    <w:rsid w:val="00D7540D"/>
    <w:rsid w:val="00D75E72"/>
    <w:rsid w:val="00D818D7"/>
    <w:rsid w:val="00D8301E"/>
    <w:rsid w:val="00D84DE6"/>
    <w:rsid w:val="00D85931"/>
    <w:rsid w:val="00D85C26"/>
    <w:rsid w:val="00D872CB"/>
    <w:rsid w:val="00D905E8"/>
    <w:rsid w:val="00D9140E"/>
    <w:rsid w:val="00D93264"/>
    <w:rsid w:val="00D93762"/>
    <w:rsid w:val="00D95434"/>
    <w:rsid w:val="00D96E0E"/>
    <w:rsid w:val="00D96FEF"/>
    <w:rsid w:val="00DA07F9"/>
    <w:rsid w:val="00DA1015"/>
    <w:rsid w:val="00DA10DE"/>
    <w:rsid w:val="00DA3E9B"/>
    <w:rsid w:val="00DA4926"/>
    <w:rsid w:val="00DA4B54"/>
    <w:rsid w:val="00DA607B"/>
    <w:rsid w:val="00DA63A4"/>
    <w:rsid w:val="00DA6AB3"/>
    <w:rsid w:val="00DA774F"/>
    <w:rsid w:val="00DB060B"/>
    <w:rsid w:val="00DB09AC"/>
    <w:rsid w:val="00DB0E7A"/>
    <w:rsid w:val="00DB4431"/>
    <w:rsid w:val="00DB44A8"/>
    <w:rsid w:val="00DB4820"/>
    <w:rsid w:val="00DB645D"/>
    <w:rsid w:val="00DB79D9"/>
    <w:rsid w:val="00DC0D7B"/>
    <w:rsid w:val="00DC1D09"/>
    <w:rsid w:val="00DC216B"/>
    <w:rsid w:val="00DC2874"/>
    <w:rsid w:val="00DC3204"/>
    <w:rsid w:val="00DC3EB6"/>
    <w:rsid w:val="00DC43F4"/>
    <w:rsid w:val="00DC4A48"/>
    <w:rsid w:val="00DC514D"/>
    <w:rsid w:val="00DC6380"/>
    <w:rsid w:val="00DD0FB1"/>
    <w:rsid w:val="00DD25E6"/>
    <w:rsid w:val="00DD4984"/>
    <w:rsid w:val="00DD6A46"/>
    <w:rsid w:val="00DD7F74"/>
    <w:rsid w:val="00DE04AB"/>
    <w:rsid w:val="00DE0FE8"/>
    <w:rsid w:val="00DE2ABF"/>
    <w:rsid w:val="00DE3F45"/>
    <w:rsid w:val="00DE55B0"/>
    <w:rsid w:val="00DE786E"/>
    <w:rsid w:val="00DE7993"/>
    <w:rsid w:val="00DE7E29"/>
    <w:rsid w:val="00DF08C8"/>
    <w:rsid w:val="00DF0B11"/>
    <w:rsid w:val="00DF57DF"/>
    <w:rsid w:val="00DF5890"/>
    <w:rsid w:val="00DF5EE9"/>
    <w:rsid w:val="00DF7AC4"/>
    <w:rsid w:val="00E00C2C"/>
    <w:rsid w:val="00E01E67"/>
    <w:rsid w:val="00E01EE2"/>
    <w:rsid w:val="00E065F8"/>
    <w:rsid w:val="00E07627"/>
    <w:rsid w:val="00E1065E"/>
    <w:rsid w:val="00E1255E"/>
    <w:rsid w:val="00E13057"/>
    <w:rsid w:val="00E13EC0"/>
    <w:rsid w:val="00E1410A"/>
    <w:rsid w:val="00E14C42"/>
    <w:rsid w:val="00E15207"/>
    <w:rsid w:val="00E169E0"/>
    <w:rsid w:val="00E20DFE"/>
    <w:rsid w:val="00E22302"/>
    <w:rsid w:val="00E232B8"/>
    <w:rsid w:val="00E2451B"/>
    <w:rsid w:val="00E2460D"/>
    <w:rsid w:val="00E2624B"/>
    <w:rsid w:val="00E267F5"/>
    <w:rsid w:val="00E27F17"/>
    <w:rsid w:val="00E3018B"/>
    <w:rsid w:val="00E30912"/>
    <w:rsid w:val="00E30943"/>
    <w:rsid w:val="00E30E4F"/>
    <w:rsid w:val="00E333C7"/>
    <w:rsid w:val="00E34087"/>
    <w:rsid w:val="00E352C1"/>
    <w:rsid w:val="00E35E76"/>
    <w:rsid w:val="00E40723"/>
    <w:rsid w:val="00E415A1"/>
    <w:rsid w:val="00E41F40"/>
    <w:rsid w:val="00E420DE"/>
    <w:rsid w:val="00E42331"/>
    <w:rsid w:val="00E423B2"/>
    <w:rsid w:val="00E43261"/>
    <w:rsid w:val="00E44249"/>
    <w:rsid w:val="00E466E9"/>
    <w:rsid w:val="00E50B2E"/>
    <w:rsid w:val="00E510AC"/>
    <w:rsid w:val="00E511F5"/>
    <w:rsid w:val="00E52367"/>
    <w:rsid w:val="00E5255E"/>
    <w:rsid w:val="00E52BAA"/>
    <w:rsid w:val="00E536A8"/>
    <w:rsid w:val="00E539A7"/>
    <w:rsid w:val="00E54E29"/>
    <w:rsid w:val="00E55357"/>
    <w:rsid w:val="00E55720"/>
    <w:rsid w:val="00E60C5A"/>
    <w:rsid w:val="00E61D09"/>
    <w:rsid w:val="00E6442A"/>
    <w:rsid w:val="00E64D88"/>
    <w:rsid w:val="00E6526B"/>
    <w:rsid w:val="00E66885"/>
    <w:rsid w:val="00E66ABE"/>
    <w:rsid w:val="00E70BA1"/>
    <w:rsid w:val="00E7108C"/>
    <w:rsid w:val="00E7147D"/>
    <w:rsid w:val="00E71A68"/>
    <w:rsid w:val="00E71CAB"/>
    <w:rsid w:val="00E71FD7"/>
    <w:rsid w:val="00E7387E"/>
    <w:rsid w:val="00E73A3C"/>
    <w:rsid w:val="00E73BC1"/>
    <w:rsid w:val="00E750A0"/>
    <w:rsid w:val="00E764F4"/>
    <w:rsid w:val="00E771E1"/>
    <w:rsid w:val="00E77857"/>
    <w:rsid w:val="00E8003D"/>
    <w:rsid w:val="00E804A2"/>
    <w:rsid w:val="00E80D32"/>
    <w:rsid w:val="00E80E70"/>
    <w:rsid w:val="00E80ECF"/>
    <w:rsid w:val="00E8110B"/>
    <w:rsid w:val="00E833BF"/>
    <w:rsid w:val="00E8361E"/>
    <w:rsid w:val="00E844BF"/>
    <w:rsid w:val="00E844C8"/>
    <w:rsid w:val="00E85562"/>
    <w:rsid w:val="00E85D83"/>
    <w:rsid w:val="00E8697C"/>
    <w:rsid w:val="00E8755C"/>
    <w:rsid w:val="00E90521"/>
    <w:rsid w:val="00E9060D"/>
    <w:rsid w:val="00E9074B"/>
    <w:rsid w:val="00E91B88"/>
    <w:rsid w:val="00E9517C"/>
    <w:rsid w:val="00E953EC"/>
    <w:rsid w:val="00E957A6"/>
    <w:rsid w:val="00E96A19"/>
    <w:rsid w:val="00E979F3"/>
    <w:rsid w:val="00EA1EDB"/>
    <w:rsid w:val="00EA2117"/>
    <w:rsid w:val="00EA538A"/>
    <w:rsid w:val="00EA5A42"/>
    <w:rsid w:val="00EA5A47"/>
    <w:rsid w:val="00EA6E5F"/>
    <w:rsid w:val="00EB01A1"/>
    <w:rsid w:val="00EB0F8C"/>
    <w:rsid w:val="00EB31F8"/>
    <w:rsid w:val="00EB38B9"/>
    <w:rsid w:val="00EB45D7"/>
    <w:rsid w:val="00EB4CA1"/>
    <w:rsid w:val="00EB5689"/>
    <w:rsid w:val="00EC0779"/>
    <w:rsid w:val="00EC0E7D"/>
    <w:rsid w:val="00EC2144"/>
    <w:rsid w:val="00EC26BE"/>
    <w:rsid w:val="00EC2DDB"/>
    <w:rsid w:val="00EC2F8A"/>
    <w:rsid w:val="00EC4087"/>
    <w:rsid w:val="00EC4653"/>
    <w:rsid w:val="00EC71B3"/>
    <w:rsid w:val="00EC7AA7"/>
    <w:rsid w:val="00ED2142"/>
    <w:rsid w:val="00ED3A45"/>
    <w:rsid w:val="00ED3F5C"/>
    <w:rsid w:val="00ED4F87"/>
    <w:rsid w:val="00ED5390"/>
    <w:rsid w:val="00ED5EDC"/>
    <w:rsid w:val="00EE0824"/>
    <w:rsid w:val="00EE0F15"/>
    <w:rsid w:val="00EE0FD9"/>
    <w:rsid w:val="00EE1487"/>
    <w:rsid w:val="00EE193E"/>
    <w:rsid w:val="00EE1BDD"/>
    <w:rsid w:val="00EE3161"/>
    <w:rsid w:val="00EE38E4"/>
    <w:rsid w:val="00EE39AD"/>
    <w:rsid w:val="00EE4F94"/>
    <w:rsid w:val="00EE606D"/>
    <w:rsid w:val="00EE7E2F"/>
    <w:rsid w:val="00EF088E"/>
    <w:rsid w:val="00EF1002"/>
    <w:rsid w:val="00EF25FD"/>
    <w:rsid w:val="00EF38A6"/>
    <w:rsid w:val="00EF7961"/>
    <w:rsid w:val="00F054FA"/>
    <w:rsid w:val="00F05C7F"/>
    <w:rsid w:val="00F10B04"/>
    <w:rsid w:val="00F13EBC"/>
    <w:rsid w:val="00F147CA"/>
    <w:rsid w:val="00F160F8"/>
    <w:rsid w:val="00F177BB"/>
    <w:rsid w:val="00F20A15"/>
    <w:rsid w:val="00F20DCE"/>
    <w:rsid w:val="00F20E0D"/>
    <w:rsid w:val="00F20E16"/>
    <w:rsid w:val="00F21B0C"/>
    <w:rsid w:val="00F2226D"/>
    <w:rsid w:val="00F2266A"/>
    <w:rsid w:val="00F23196"/>
    <w:rsid w:val="00F26129"/>
    <w:rsid w:val="00F27266"/>
    <w:rsid w:val="00F27863"/>
    <w:rsid w:val="00F302D4"/>
    <w:rsid w:val="00F316AF"/>
    <w:rsid w:val="00F32758"/>
    <w:rsid w:val="00F34DE4"/>
    <w:rsid w:val="00F35A61"/>
    <w:rsid w:val="00F36966"/>
    <w:rsid w:val="00F372BC"/>
    <w:rsid w:val="00F40B51"/>
    <w:rsid w:val="00F44C39"/>
    <w:rsid w:val="00F45492"/>
    <w:rsid w:val="00F455DA"/>
    <w:rsid w:val="00F4565D"/>
    <w:rsid w:val="00F45B30"/>
    <w:rsid w:val="00F4642F"/>
    <w:rsid w:val="00F46914"/>
    <w:rsid w:val="00F47CA7"/>
    <w:rsid w:val="00F47D60"/>
    <w:rsid w:val="00F51161"/>
    <w:rsid w:val="00F51562"/>
    <w:rsid w:val="00F52195"/>
    <w:rsid w:val="00F52321"/>
    <w:rsid w:val="00F5239D"/>
    <w:rsid w:val="00F52A18"/>
    <w:rsid w:val="00F535C4"/>
    <w:rsid w:val="00F542AA"/>
    <w:rsid w:val="00F54316"/>
    <w:rsid w:val="00F5566C"/>
    <w:rsid w:val="00F55841"/>
    <w:rsid w:val="00F60174"/>
    <w:rsid w:val="00F60FB4"/>
    <w:rsid w:val="00F616F5"/>
    <w:rsid w:val="00F61CD4"/>
    <w:rsid w:val="00F63284"/>
    <w:rsid w:val="00F6339E"/>
    <w:rsid w:val="00F6629E"/>
    <w:rsid w:val="00F67B99"/>
    <w:rsid w:val="00F67CC7"/>
    <w:rsid w:val="00F722C7"/>
    <w:rsid w:val="00F73B1D"/>
    <w:rsid w:val="00F74496"/>
    <w:rsid w:val="00F75373"/>
    <w:rsid w:val="00F766F7"/>
    <w:rsid w:val="00F77FD8"/>
    <w:rsid w:val="00F8033D"/>
    <w:rsid w:val="00F8156A"/>
    <w:rsid w:val="00F829B5"/>
    <w:rsid w:val="00F82F43"/>
    <w:rsid w:val="00F83F1A"/>
    <w:rsid w:val="00F8555D"/>
    <w:rsid w:val="00F86ABF"/>
    <w:rsid w:val="00F90261"/>
    <w:rsid w:val="00F906F1"/>
    <w:rsid w:val="00F91D77"/>
    <w:rsid w:val="00F931E9"/>
    <w:rsid w:val="00F9407A"/>
    <w:rsid w:val="00F94243"/>
    <w:rsid w:val="00F94496"/>
    <w:rsid w:val="00F94960"/>
    <w:rsid w:val="00F94FA4"/>
    <w:rsid w:val="00F953B1"/>
    <w:rsid w:val="00F95A4B"/>
    <w:rsid w:val="00F9788D"/>
    <w:rsid w:val="00FA1243"/>
    <w:rsid w:val="00FA13D3"/>
    <w:rsid w:val="00FA2204"/>
    <w:rsid w:val="00FA34B2"/>
    <w:rsid w:val="00FA4818"/>
    <w:rsid w:val="00FA71B5"/>
    <w:rsid w:val="00FB0ED6"/>
    <w:rsid w:val="00FB2028"/>
    <w:rsid w:val="00FB32B3"/>
    <w:rsid w:val="00FB3E96"/>
    <w:rsid w:val="00FB5C00"/>
    <w:rsid w:val="00FB5DFA"/>
    <w:rsid w:val="00FB6FE9"/>
    <w:rsid w:val="00FB7485"/>
    <w:rsid w:val="00FB76C2"/>
    <w:rsid w:val="00FC0110"/>
    <w:rsid w:val="00FC0441"/>
    <w:rsid w:val="00FC0C14"/>
    <w:rsid w:val="00FC2AEF"/>
    <w:rsid w:val="00FC4CE5"/>
    <w:rsid w:val="00FC4E32"/>
    <w:rsid w:val="00FC528B"/>
    <w:rsid w:val="00FC60ED"/>
    <w:rsid w:val="00FC670E"/>
    <w:rsid w:val="00FC7BB8"/>
    <w:rsid w:val="00FD02F3"/>
    <w:rsid w:val="00FD07F6"/>
    <w:rsid w:val="00FD0CFE"/>
    <w:rsid w:val="00FD14FD"/>
    <w:rsid w:val="00FD179D"/>
    <w:rsid w:val="00FD2600"/>
    <w:rsid w:val="00FD2E6B"/>
    <w:rsid w:val="00FD349D"/>
    <w:rsid w:val="00FD4997"/>
    <w:rsid w:val="00FD5BC8"/>
    <w:rsid w:val="00FD5BEF"/>
    <w:rsid w:val="00FD6680"/>
    <w:rsid w:val="00FD683A"/>
    <w:rsid w:val="00FD7D8A"/>
    <w:rsid w:val="00FE0105"/>
    <w:rsid w:val="00FE2B83"/>
    <w:rsid w:val="00FE307B"/>
    <w:rsid w:val="00FE4475"/>
    <w:rsid w:val="00FF2780"/>
    <w:rsid w:val="00FF2941"/>
    <w:rsid w:val="00FF35A7"/>
    <w:rsid w:val="00FF4384"/>
    <w:rsid w:val="00FF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CF2C3"/>
  <w15:docId w15:val="{63F33FAC-C022-4A6B-A188-A6221F49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D4"/>
    <w:pPr>
      <w:widowControl w:val="0"/>
      <w:ind w:firstLineChars="100" w:firstLine="100"/>
      <w:jc w:val="both"/>
    </w:pPr>
    <w:rPr>
      <w:rFonts w:ascii="Times New Roman" w:eastAsia="Arial" w:hAnsi="Times New Roman"/>
      <w:kern w:val="2"/>
      <w:szCs w:val="22"/>
    </w:rPr>
  </w:style>
  <w:style w:type="paragraph" w:styleId="Heading1">
    <w:name w:val="heading 1"/>
    <w:basedOn w:val="Normal"/>
    <w:next w:val="Normal"/>
    <w:link w:val="Heading1Char"/>
    <w:qFormat/>
    <w:rsid w:val="004151C6"/>
    <w:pPr>
      <w:keepNext/>
      <w:adjustRightInd w:val="0"/>
      <w:spacing w:beforeLines="100" w:before="100" w:afterLines="50" w:after="50" w:line="360" w:lineRule="auto"/>
      <w:jc w:val="left"/>
      <w:textAlignment w:val="baseline"/>
      <w:outlineLvl w:val="0"/>
    </w:pPr>
    <w:rPr>
      <w:rFonts w:eastAsia="Cambria Math" w:cs="Cambria Math"/>
      <w:b/>
      <w:szCs w:val="20"/>
    </w:rPr>
  </w:style>
  <w:style w:type="paragraph" w:styleId="Heading2">
    <w:name w:val="heading 2"/>
    <w:basedOn w:val="Normal"/>
    <w:next w:val="Normal"/>
    <w:link w:val="Heading2Char"/>
    <w:unhideWhenUsed/>
    <w:qFormat/>
    <w:rsid w:val="00710E74"/>
    <w:pPr>
      <w:keepNext/>
      <w:keepLines/>
      <w:spacing w:beforeLines="50" w:before="50" w:afterLines="50" w:after="50"/>
      <w:outlineLvl w:val="1"/>
    </w:pPr>
    <w:rPr>
      <w:rFonts w:eastAsia="SimSun"/>
      <w:b/>
      <w:bCs/>
      <w:szCs w:val="32"/>
    </w:rPr>
  </w:style>
  <w:style w:type="paragraph" w:styleId="Heading3">
    <w:name w:val="heading 3"/>
    <w:basedOn w:val="Normal"/>
    <w:next w:val="Normal"/>
    <w:link w:val="Heading3Char"/>
    <w:qFormat/>
    <w:rsid w:val="007305AD"/>
    <w:pPr>
      <w:keepNext/>
      <w:widowControl/>
      <w:spacing w:before="240" w:after="60"/>
      <w:jc w:val="center"/>
      <w:outlineLvl w:val="2"/>
    </w:pPr>
    <w:rPr>
      <w:rFonts w:ascii="MetaPlusMedium" w:hAnsi="MetaPlusMedium"/>
      <w:kern w:val="0"/>
      <w:sz w:val="28"/>
      <w:szCs w:val="20"/>
      <w:lang w:eastAsia="en-US"/>
    </w:rPr>
  </w:style>
  <w:style w:type="paragraph" w:styleId="Heading4">
    <w:name w:val="heading 4"/>
    <w:basedOn w:val="Normal"/>
    <w:next w:val="Normal"/>
    <w:link w:val="Heading4Char"/>
    <w:unhideWhenUsed/>
    <w:qFormat/>
    <w:rsid w:val="007305AD"/>
    <w:pPr>
      <w:keepNext/>
      <w:keepLines/>
      <w:widowControl/>
      <w:spacing w:before="280" w:after="290" w:line="376" w:lineRule="auto"/>
      <w:outlineLvl w:val="3"/>
    </w:pPr>
    <w:rPr>
      <w:rFonts w:ascii="Cambria" w:eastAsia="SimSun" w:hAnsi="Cambria"/>
      <w:b/>
      <w:b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65D66"/>
    <w:rPr>
      <w:color w:val="0563C1"/>
      <w:u w:val="single"/>
    </w:rPr>
  </w:style>
  <w:style w:type="paragraph" w:styleId="Header">
    <w:name w:val="header"/>
    <w:basedOn w:val="Normal"/>
    <w:link w:val="HeaderChar"/>
    <w:uiPriority w:val="99"/>
    <w:unhideWhenUsed/>
    <w:rsid w:val="00365D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365D66"/>
    <w:rPr>
      <w:sz w:val="18"/>
      <w:szCs w:val="18"/>
    </w:rPr>
  </w:style>
  <w:style w:type="paragraph" w:styleId="Footer">
    <w:name w:val="footer"/>
    <w:basedOn w:val="Normal"/>
    <w:link w:val="FooterChar"/>
    <w:uiPriority w:val="99"/>
    <w:unhideWhenUsed/>
    <w:rsid w:val="00365D66"/>
    <w:pPr>
      <w:tabs>
        <w:tab w:val="center" w:pos="4153"/>
        <w:tab w:val="right" w:pos="8306"/>
      </w:tabs>
      <w:snapToGrid w:val="0"/>
      <w:jc w:val="left"/>
    </w:pPr>
    <w:rPr>
      <w:sz w:val="18"/>
      <w:szCs w:val="18"/>
    </w:rPr>
  </w:style>
  <w:style w:type="character" w:customStyle="1" w:styleId="FooterChar">
    <w:name w:val="Footer Char"/>
    <w:link w:val="Footer"/>
    <w:uiPriority w:val="99"/>
    <w:rsid w:val="00365D66"/>
    <w:rPr>
      <w:sz w:val="18"/>
      <w:szCs w:val="18"/>
    </w:rPr>
  </w:style>
  <w:style w:type="paragraph" w:styleId="ListParagraph">
    <w:name w:val="List Paragraph"/>
    <w:basedOn w:val="Normal"/>
    <w:link w:val="ListParagraphChar"/>
    <w:uiPriority w:val="34"/>
    <w:qFormat/>
    <w:rsid w:val="00B4345F"/>
    <w:pPr>
      <w:ind w:firstLineChars="200" w:firstLine="420"/>
    </w:pPr>
  </w:style>
  <w:style w:type="paragraph" w:customStyle="1" w:styleId="maintext">
    <w:name w:val="maintext"/>
    <w:basedOn w:val="Normal"/>
    <w:rsid w:val="00CD285E"/>
    <w:pPr>
      <w:adjustRightInd w:val="0"/>
      <w:spacing w:line="314" w:lineRule="exact"/>
      <w:ind w:firstLine="425"/>
      <w:textAlignment w:val="baseline"/>
    </w:pPr>
    <w:rPr>
      <w:rFonts w:eastAsia="SimSun"/>
      <w:szCs w:val="20"/>
    </w:rPr>
  </w:style>
  <w:style w:type="character" w:customStyle="1" w:styleId="Heading1Char">
    <w:name w:val="Heading 1 Char"/>
    <w:link w:val="Heading1"/>
    <w:rsid w:val="004151C6"/>
    <w:rPr>
      <w:rFonts w:ascii="Times New Roman" w:eastAsia="Cambria Math" w:hAnsi="Times New Roman" w:cs="Cambria Math"/>
      <w:b/>
      <w:kern w:val="2"/>
    </w:rPr>
  </w:style>
  <w:style w:type="paragraph" w:styleId="FootnoteText">
    <w:name w:val="footnote text"/>
    <w:basedOn w:val="Normal"/>
    <w:link w:val="FootnoteTextChar"/>
    <w:uiPriority w:val="99"/>
    <w:rsid w:val="004151C6"/>
    <w:pPr>
      <w:adjustRightInd w:val="0"/>
      <w:snapToGrid w:val="0"/>
      <w:jc w:val="left"/>
      <w:textAlignment w:val="baseline"/>
    </w:pPr>
    <w:rPr>
      <w:rFonts w:ascii="Cambria Math" w:eastAsia="MS Sans Serif" w:hAnsi="Cambria Math" w:cs="Cambria Math"/>
      <w:sz w:val="18"/>
      <w:szCs w:val="20"/>
    </w:rPr>
  </w:style>
  <w:style w:type="character" w:customStyle="1" w:styleId="FootnoteTextChar">
    <w:name w:val="Footnote Text Char"/>
    <w:link w:val="FootnoteText"/>
    <w:uiPriority w:val="99"/>
    <w:rsid w:val="004151C6"/>
    <w:rPr>
      <w:rFonts w:ascii="Cambria Math" w:eastAsia="MS Sans Serif" w:hAnsi="Cambria Math" w:cs="Cambria Math"/>
      <w:kern w:val="2"/>
      <w:sz w:val="18"/>
    </w:rPr>
  </w:style>
  <w:style w:type="character" w:customStyle="1" w:styleId="Heading2Char">
    <w:name w:val="Heading 2 Char"/>
    <w:link w:val="Heading2"/>
    <w:rsid w:val="00710E74"/>
    <w:rPr>
      <w:rFonts w:ascii="Times New Roman" w:eastAsia="SimSun" w:hAnsi="Times New Roman" w:cs="Times New Roman"/>
      <w:b/>
      <w:bCs/>
      <w:kern w:val="2"/>
      <w:sz w:val="22"/>
      <w:szCs w:val="32"/>
    </w:rPr>
  </w:style>
  <w:style w:type="character" w:customStyle="1" w:styleId="MTEquationSection">
    <w:name w:val="MTEquationSection"/>
    <w:rsid w:val="00B67EF3"/>
    <w:rPr>
      <w:rFonts w:ascii="Times New Roman" w:hAnsi="Times New Roman"/>
      <w:b/>
      <w:vanish/>
      <w:color w:val="FF0000"/>
      <w:sz w:val="24"/>
      <w:szCs w:val="24"/>
    </w:rPr>
  </w:style>
  <w:style w:type="character" w:customStyle="1" w:styleId="Heading3Char">
    <w:name w:val="Heading 3 Char"/>
    <w:link w:val="Heading3"/>
    <w:rsid w:val="007305AD"/>
    <w:rPr>
      <w:rFonts w:ascii="MetaPlusMedium" w:eastAsia="Times New Roman" w:hAnsi="MetaPlusMedium"/>
      <w:sz w:val="28"/>
      <w:lang w:eastAsia="en-US"/>
    </w:rPr>
  </w:style>
  <w:style w:type="character" w:customStyle="1" w:styleId="Heading4Char">
    <w:name w:val="Heading 4 Char"/>
    <w:link w:val="Heading4"/>
    <w:rsid w:val="007305AD"/>
    <w:rPr>
      <w:rFonts w:ascii="Cambria" w:hAnsi="Cambria"/>
      <w:b/>
      <w:bCs/>
      <w:sz w:val="28"/>
      <w:szCs w:val="28"/>
      <w:lang w:eastAsia="en-US"/>
    </w:rPr>
  </w:style>
  <w:style w:type="numbering" w:customStyle="1" w:styleId="10">
    <w:name w:val="无列表1"/>
    <w:next w:val="NoList"/>
    <w:uiPriority w:val="99"/>
    <w:semiHidden/>
    <w:unhideWhenUsed/>
    <w:rsid w:val="007305AD"/>
  </w:style>
  <w:style w:type="paragraph" w:styleId="TOC1">
    <w:name w:val="toc 1"/>
    <w:basedOn w:val="Normal"/>
    <w:next w:val="Normal"/>
    <w:autoRedefine/>
    <w:uiPriority w:val="39"/>
    <w:rsid w:val="007305AD"/>
    <w:pPr>
      <w:widowControl/>
      <w:spacing w:after="240"/>
    </w:pPr>
    <w:rPr>
      <w:kern w:val="0"/>
      <w:szCs w:val="24"/>
      <w:lang w:eastAsia="en-US"/>
    </w:rPr>
  </w:style>
  <w:style w:type="paragraph" w:styleId="TOC2">
    <w:name w:val="toc 2"/>
    <w:basedOn w:val="Normal"/>
    <w:next w:val="Normal"/>
    <w:autoRedefine/>
    <w:uiPriority w:val="39"/>
    <w:rsid w:val="007305AD"/>
    <w:pPr>
      <w:widowControl/>
      <w:spacing w:after="240"/>
      <w:ind w:left="240"/>
    </w:pPr>
    <w:rPr>
      <w:kern w:val="0"/>
      <w:szCs w:val="24"/>
      <w:lang w:eastAsia="en-US"/>
    </w:rPr>
  </w:style>
  <w:style w:type="character" w:styleId="FollowedHyperlink">
    <w:name w:val="FollowedHyperlink"/>
    <w:rsid w:val="007305AD"/>
    <w:rPr>
      <w:color w:val="800080"/>
      <w:u w:val="single"/>
    </w:rPr>
  </w:style>
  <w:style w:type="table" w:styleId="TableGrid">
    <w:name w:val="Table Grid"/>
    <w:basedOn w:val="TableNormal"/>
    <w:rsid w:val="007305A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05AD"/>
    <w:pPr>
      <w:widowControl/>
      <w:spacing w:after="240"/>
    </w:pPr>
    <w:rPr>
      <w:rFonts w:ascii="Tahoma" w:hAnsi="Tahoma" w:cs="Tahoma"/>
      <w:kern w:val="0"/>
      <w:sz w:val="16"/>
      <w:szCs w:val="16"/>
      <w:lang w:eastAsia="en-US"/>
    </w:rPr>
  </w:style>
  <w:style w:type="character" w:customStyle="1" w:styleId="BalloonTextChar">
    <w:name w:val="Balloon Text Char"/>
    <w:link w:val="BalloonText"/>
    <w:uiPriority w:val="99"/>
    <w:rsid w:val="007305AD"/>
    <w:rPr>
      <w:rFonts w:ascii="Tahoma" w:eastAsia="Times New Roman" w:hAnsi="Tahoma" w:cs="Tahoma"/>
      <w:sz w:val="16"/>
      <w:szCs w:val="16"/>
      <w:lang w:eastAsia="en-US"/>
    </w:rPr>
  </w:style>
  <w:style w:type="character" w:styleId="CommentReference">
    <w:name w:val="annotation reference"/>
    <w:uiPriority w:val="99"/>
    <w:rsid w:val="007305AD"/>
    <w:rPr>
      <w:sz w:val="16"/>
      <w:szCs w:val="16"/>
    </w:rPr>
  </w:style>
  <w:style w:type="paragraph" w:styleId="CommentText">
    <w:name w:val="annotation text"/>
    <w:basedOn w:val="Normal"/>
    <w:link w:val="CommentTextChar"/>
    <w:uiPriority w:val="99"/>
    <w:rsid w:val="007305AD"/>
    <w:pPr>
      <w:widowControl/>
      <w:spacing w:after="240"/>
    </w:pPr>
    <w:rPr>
      <w:kern w:val="0"/>
      <w:szCs w:val="20"/>
      <w:lang w:eastAsia="en-US"/>
    </w:rPr>
  </w:style>
  <w:style w:type="character" w:customStyle="1" w:styleId="CommentTextChar">
    <w:name w:val="Comment Text Char"/>
    <w:link w:val="CommentText"/>
    <w:uiPriority w:val="99"/>
    <w:rsid w:val="007305A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sid w:val="007305AD"/>
    <w:rPr>
      <w:b/>
      <w:bCs/>
    </w:rPr>
  </w:style>
  <w:style w:type="character" w:customStyle="1" w:styleId="CommentSubjectChar">
    <w:name w:val="Comment Subject Char"/>
    <w:link w:val="CommentSubject"/>
    <w:uiPriority w:val="99"/>
    <w:rsid w:val="007305AD"/>
    <w:rPr>
      <w:rFonts w:ascii="Times New Roman" w:eastAsia="Times New Roman" w:hAnsi="Times New Roman"/>
      <w:b/>
      <w:bCs/>
      <w:lang w:eastAsia="en-US"/>
    </w:rPr>
  </w:style>
  <w:style w:type="paragraph" w:styleId="BodyText">
    <w:name w:val="Body Text"/>
    <w:basedOn w:val="Normal"/>
    <w:link w:val="BodyTextChar"/>
    <w:rsid w:val="007305AD"/>
    <w:pPr>
      <w:widowControl/>
      <w:tabs>
        <w:tab w:val="right" w:leader="underscore" w:pos="8640"/>
      </w:tabs>
      <w:spacing w:after="240"/>
    </w:pPr>
    <w:rPr>
      <w:rFonts w:ascii="MetaPlusBook" w:hAnsi="MetaPlusBook"/>
      <w:snapToGrid w:val="0"/>
      <w:kern w:val="0"/>
      <w:szCs w:val="20"/>
      <w:lang w:eastAsia="en-US"/>
    </w:rPr>
  </w:style>
  <w:style w:type="character" w:customStyle="1" w:styleId="BodyTextChar">
    <w:name w:val="Body Text Char"/>
    <w:link w:val="BodyText"/>
    <w:rsid w:val="007305AD"/>
    <w:rPr>
      <w:rFonts w:ascii="MetaPlusBook" w:eastAsia="Times New Roman" w:hAnsi="MetaPlusBook"/>
      <w:snapToGrid w:val="0"/>
      <w:lang w:eastAsia="en-US"/>
    </w:rPr>
  </w:style>
  <w:style w:type="character" w:styleId="FootnoteReference">
    <w:name w:val="footnote reference"/>
    <w:rsid w:val="007305AD"/>
    <w:rPr>
      <w:vertAlign w:val="superscript"/>
    </w:rPr>
  </w:style>
  <w:style w:type="paragraph" w:customStyle="1" w:styleId="StyleHeading2Bold">
    <w:name w:val="Style Heading 2 + Bold"/>
    <w:basedOn w:val="Heading2"/>
    <w:rsid w:val="007305AD"/>
    <w:pPr>
      <w:keepLines w:val="0"/>
      <w:widowControl/>
      <w:spacing w:beforeLines="0" w:before="120" w:afterLines="0" w:after="120"/>
    </w:pPr>
    <w:rPr>
      <w:rFonts w:eastAsia="Times New Roman" w:cs="Arial"/>
      <w:iCs/>
      <w:kern w:val="0"/>
      <w:szCs w:val="28"/>
      <w:lang w:eastAsia="en-US"/>
    </w:rPr>
  </w:style>
  <w:style w:type="paragraph" w:styleId="Caption">
    <w:name w:val="caption"/>
    <w:basedOn w:val="Normal"/>
    <w:next w:val="Normal"/>
    <w:link w:val="CaptionChar"/>
    <w:uiPriority w:val="35"/>
    <w:qFormat/>
    <w:rsid w:val="007305AD"/>
    <w:pPr>
      <w:widowControl/>
      <w:spacing w:before="120" w:after="120"/>
      <w:jc w:val="center"/>
    </w:pPr>
    <w:rPr>
      <w:b/>
      <w:kern w:val="0"/>
      <w:szCs w:val="20"/>
      <w:lang w:eastAsia="en-US"/>
    </w:rPr>
  </w:style>
  <w:style w:type="paragraph" w:customStyle="1" w:styleId="pic">
    <w:name w:val="pic"/>
    <w:basedOn w:val="BodyText"/>
    <w:rsid w:val="007305AD"/>
    <w:pPr>
      <w:keepNext/>
      <w:tabs>
        <w:tab w:val="clear" w:pos="8640"/>
      </w:tabs>
    </w:pPr>
    <w:rPr>
      <w:rFonts w:ascii="Times New Roman" w:hAnsi="Times New Roman"/>
      <w:snapToGrid/>
    </w:rPr>
  </w:style>
  <w:style w:type="character" w:styleId="PageNumber">
    <w:name w:val="page number"/>
    <w:rsid w:val="007305AD"/>
  </w:style>
  <w:style w:type="paragraph" w:customStyle="1" w:styleId="bullethanging">
    <w:name w:val="bullet hanging"/>
    <w:basedOn w:val="Normal"/>
    <w:rsid w:val="007305AD"/>
    <w:pPr>
      <w:tabs>
        <w:tab w:val="left" w:pos="720"/>
      </w:tabs>
      <w:spacing w:after="240"/>
      <w:ind w:left="720" w:hanging="720"/>
    </w:pPr>
    <w:rPr>
      <w:rFonts w:ascii="MetaPlusNormal" w:hAnsi="MetaPlusNormal"/>
      <w:snapToGrid w:val="0"/>
      <w:kern w:val="0"/>
      <w:szCs w:val="20"/>
      <w:lang w:eastAsia="en-US"/>
    </w:rPr>
  </w:style>
  <w:style w:type="paragraph" w:customStyle="1" w:styleId="Text">
    <w:name w:val="Text"/>
    <w:basedOn w:val="Normal"/>
    <w:link w:val="Text0"/>
    <w:rsid w:val="007305AD"/>
    <w:pPr>
      <w:widowControl/>
      <w:tabs>
        <w:tab w:val="left" w:pos="288"/>
      </w:tabs>
      <w:spacing w:line="480" w:lineRule="auto"/>
      <w:ind w:firstLine="288"/>
    </w:pPr>
    <w:rPr>
      <w:kern w:val="0"/>
      <w:szCs w:val="20"/>
      <w:lang w:eastAsia="en-US"/>
    </w:rPr>
  </w:style>
  <w:style w:type="character" w:customStyle="1" w:styleId="Text0">
    <w:name w:val="Text 字符"/>
    <w:link w:val="Text"/>
    <w:rsid w:val="007305AD"/>
    <w:rPr>
      <w:rFonts w:ascii="Times New Roman" w:eastAsia="Times New Roman" w:hAnsi="Times New Roman"/>
      <w:lang w:eastAsia="en-US"/>
    </w:rPr>
  </w:style>
  <w:style w:type="paragraph" w:customStyle="1" w:styleId="41">
    <w:name w:val="标题 41"/>
    <w:basedOn w:val="Normal"/>
    <w:next w:val="Normal"/>
    <w:unhideWhenUsed/>
    <w:qFormat/>
    <w:rsid w:val="007305AD"/>
    <w:pPr>
      <w:keepNext/>
      <w:keepLines/>
      <w:widowControl/>
      <w:spacing w:before="280" w:after="290" w:line="376" w:lineRule="auto"/>
      <w:jc w:val="left"/>
      <w:outlineLvl w:val="3"/>
    </w:pPr>
    <w:rPr>
      <w:rFonts w:ascii="Cambria" w:eastAsia="SimSun" w:hAnsi="Cambria"/>
      <w:b/>
      <w:bCs/>
      <w:kern w:val="0"/>
      <w:sz w:val="28"/>
      <w:szCs w:val="28"/>
      <w:lang w:eastAsia="en-US"/>
    </w:rPr>
  </w:style>
  <w:style w:type="numbering" w:customStyle="1" w:styleId="11">
    <w:name w:val="无列表11"/>
    <w:next w:val="NoList"/>
    <w:uiPriority w:val="99"/>
    <w:semiHidden/>
    <w:unhideWhenUsed/>
    <w:rsid w:val="007305AD"/>
  </w:style>
  <w:style w:type="paragraph" w:styleId="Title">
    <w:name w:val="Title"/>
    <w:basedOn w:val="Normal"/>
    <w:next w:val="Normal"/>
    <w:link w:val="TitleChar"/>
    <w:qFormat/>
    <w:rsid w:val="007305AD"/>
    <w:pPr>
      <w:widowControl/>
      <w:spacing w:after="480"/>
      <w:jc w:val="center"/>
      <w:outlineLvl w:val="0"/>
    </w:pPr>
    <w:rPr>
      <w:b/>
      <w:kern w:val="28"/>
      <w:sz w:val="36"/>
      <w:szCs w:val="20"/>
      <w:lang w:eastAsia="en-US"/>
    </w:rPr>
  </w:style>
  <w:style w:type="character" w:customStyle="1" w:styleId="TitleChar">
    <w:name w:val="Title Char"/>
    <w:link w:val="Title"/>
    <w:rsid w:val="007305AD"/>
    <w:rPr>
      <w:rFonts w:ascii="Times New Roman" w:eastAsia="Times New Roman" w:hAnsi="Times New Roman"/>
      <w:b/>
      <w:kern w:val="28"/>
      <w:sz w:val="36"/>
      <w:lang w:eastAsia="en-US"/>
    </w:rPr>
  </w:style>
  <w:style w:type="paragraph" w:customStyle="1" w:styleId="References">
    <w:name w:val="References"/>
    <w:basedOn w:val="Normal"/>
    <w:rsid w:val="007305AD"/>
    <w:pPr>
      <w:widowControl/>
      <w:ind w:firstLine="288"/>
    </w:pPr>
    <w:rPr>
      <w:kern w:val="0"/>
      <w:sz w:val="18"/>
      <w:szCs w:val="20"/>
      <w:lang w:eastAsia="en-US"/>
    </w:rPr>
  </w:style>
  <w:style w:type="table" w:customStyle="1" w:styleId="12">
    <w:name w:val="网格型1"/>
    <w:basedOn w:val="TableNormal"/>
    <w:next w:val="TableGrid"/>
    <w:uiPriority w:val="59"/>
    <w:rsid w:val="007305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浅色底纹1"/>
    <w:basedOn w:val="TableNormal"/>
    <w:next w:val="LightShading"/>
    <w:uiPriority w:val="60"/>
    <w:rsid w:val="007305AD"/>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7305AD"/>
    <w:pPr>
      <w:widowControl/>
      <w:snapToGrid w:val="0"/>
      <w:spacing w:after="200" w:line="276" w:lineRule="auto"/>
      <w:jc w:val="left"/>
    </w:pPr>
    <w:rPr>
      <w:rFonts w:ascii="Calibri" w:eastAsia="SimSun" w:hAnsi="Calibri"/>
      <w:kern w:val="0"/>
      <w:lang w:eastAsia="en-US"/>
    </w:rPr>
  </w:style>
  <w:style w:type="character" w:customStyle="1" w:styleId="EndnoteTextChar">
    <w:name w:val="Endnote Text Char"/>
    <w:link w:val="EndnoteText"/>
    <w:uiPriority w:val="99"/>
    <w:semiHidden/>
    <w:rsid w:val="007305AD"/>
    <w:rPr>
      <w:sz w:val="22"/>
      <w:szCs w:val="22"/>
      <w:lang w:eastAsia="en-US"/>
    </w:rPr>
  </w:style>
  <w:style w:type="character" w:styleId="EndnoteReference">
    <w:name w:val="endnote reference"/>
    <w:uiPriority w:val="99"/>
    <w:semiHidden/>
    <w:unhideWhenUsed/>
    <w:rsid w:val="007305AD"/>
    <w:rPr>
      <w:vertAlign w:val="superscript"/>
    </w:rPr>
  </w:style>
  <w:style w:type="paragraph" w:customStyle="1" w:styleId="MTDisplayEquation">
    <w:name w:val="MTDisplayEquation"/>
    <w:basedOn w:val="Text"/>
    <w:next w:val="Normal"/>
    <w:link w:val="MTDisplayEquation0"/>
    <w:rsid w:val="007305AD"/>
    <w:pPr>
      <w:tabs>
        <w:tab w:val="clear" w:pos="288"/>
        <w:tab w:val="center" w:pos="4320"/>
        <w:tab w:val="right" w:pos="8640"/>
      </w:tabs>
      <w:spacing w:line="240" w:lineRule="auto"/>
      <w:ind w:firstLine="289"/>
      <w:jc w:val="right"/>
    </w:pPr>
    <w:rPr>
      <w:rFonts w:eastAsia="SimSun"/>
      <w:lang w:eastAsia="zh-CN"/>
    </w:rPr>
  </w:style>
  <w:style w:type="character" w:customStyle="1" w:styleId="MTDisplayEquation0">
    <w:name w:val="MTDisplayEquation 字符"/>
    <w:link w:val="MTDisplayEquation"/>
    <w:rsid w:val="007305AD"/>
    <w:rPr>
      <w:rFonts w:ascii="Times New Roman" w:hAnsi="Times New Roman"/>
    </w:rPr>
  </w:style>
  <w:style w:type="character" w:customStyle="1" w:styleId="CaptionChar">
    <w:name w:val="Caption Char"/>
    <w:link w:val="Caption"/>
    <w:rsid w:val="007305AD"/>
    <w:rPr>
      <w:rFonts w:ascii="Times New Roman" w:eastAsia="Times New Roman" w:hAnsi="Times New Roman"/>
      <w:b/>
      <w:lang w:eastAsia="en-US"/>
    </w:rPr>
  </w:style>
  <w:style w:type="character" w:customStyle="1" w:styleId="410">
    <w:name w:val="标题 4 字符1"/>
    <w:semiHidden/>
    <w:rsid w:val="007305AD"/>
    <w:rPr>
      <w:rFonts w:ascii="Cambria" w:eastAsia="SimSun" w:hAnsi="Cambria" w:cs="Times New Roman"/>
      <w:b/>
      <w:bCs/>
      <w:sz w:val="28"/>
      <w:szCs w:val="28"/>
    </w:rPr>
  </w:style>
  <w:style w:type="table" w:customStyle="1" w:styleId="2">
    <w:name w:val="浅色底纹2"/>
    <w:basedOn w:val="TableNormal"/>
    <w:next w:val="LightShading"/>
    <w:uiPriority w:val="60"/>
    <w:semiHidden/>
    <w:unhideWhenUsed/>
    <w:rsid w:val="007305AD"/>
    <w:rPr>
      <w:rFonts w:ascii="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
    <w:name w:val="浅色底纹21"/>
    <w:basedOn w:val="TableNormal"/>
    <w:next w:val="LightShading"/>
    <w:uiPriority w:val="60"/>
    <w:rsid w:val="007305AD"/>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semiHidden/>
    <w:unhideWhenUsed/>
    <w:rsid w:val="007305AD"/>
  </w:style>
  <w:style w:type="table" w:customStyle="1" w:styleId="20">
    <w:name w:val="网格型2"/>
    <w:basedOn w:val="TableNormal"/>
    <w:next w:val="TableGrid"/>
    <w:uiPriority w:val="39"/>
    <w:rsid w:val="007305AD"/>
    <w:rPr>
      <w:rFonts w:ascii="Times New Roman" w:eastAsia="Times New Roman" w:hAnsi="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7305AD"/>
    <w:rPr>
      <w:rFonts w:ascii="Times New Roman" w:eastAsia="Times New Roman" w:hAnsi="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semiHidden/>
    <w:unhideWhenUsed/>
    <w:rsid w:val="007305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01">
    <w:name w:val="fontstyle01"/>
    <w:rsid w:val="006D33B0"/>
    <w:rPr>
      <w:rFonts w:ascii="Arial" w:hAnsi="Arial" w:cs="Arial" w:hint="default"/>
      <w:b/>
      <w:bCs/>
      <w:i w:val="0"/>
      <w:iCs w:val="0"/>
      <w:color w:val="000000"/>
      <w:sz w:val="24"/>
      <w:szCs w:val="24"/>
    </w:rPr>
  </w:style>
  <w:style w:type="paragraph" w:customStyle="1" w:styleId="1">
    <w:name w:val="正文标题1"/>
    <w:basedOn w:val="Normal"/>
    <w:rsid w:val="007B310E"/>
    <w:pPr>
      <w:numPr>
        <w:ilvl w:val="1"/>
        <w:numId w:val="2"/>
      </w:numPr>
    </w:pPr>
  </w:style>
  <w:style w:type="table" w:customStyle="1" w:styleId="31">
    <w:name w:val="网格型31"/>
    <w:basedOn w:val="TableNormal"/>
    <w:next w:val="TableGrid"/>
    <w:uiPriority w:val="39"/>
    <w:rsid w:val="00CB4D3F"/>
    <w:rPr>
      <w:rFonts w:ascii="Times New Roman" w:eastAsia="Times New Roman" w:hAnsi="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enclature">
    <w:name w:val="Nomenclature"/>
    <w:basedOn w:val="Normal"/>
    <w:rsid w:val="00BB0071"/>
    <w:pPr>
      <w:tabs>
        <w:tab w:val="left" w:pos="864"/>
        <w:tab w:val="left" w:pos="1152"/>
      </w:tabs>
      <w:ind w:firstLineChars="0" w:firstLine="0"/>
    </w:pPr>
    <w:rPr>
      <w:rFonts w:eastAsia="SimSun"/>
      <w:kern w:val="0"/>
      <w:szCs w:val="20"/>
      <w:lang w:eastAsia="en-US"/>
    </w:rPr>
  </w:style>
  <w:style w:type="numbering" w:customStyle="1" w:styleId="22">
    <w:name w:val="无列表2"/>
    <w:next w:val="NoList"/>
    <w:uiPriority w:val="99"/>
    <w:semiHidden/>
    <w:unhideWhenUsed/>
    <w:rsid w:val="00D16737"/>
  </w:style>
  <w:style w:type="paragraph" w:customStyle="1" w:styleId="AuthorNames">
    <w:name w:val="Author Names"/>
    <w:basedOn w:val="Normal"/>
    <w:next w:val="AuthorAffiliations"/>
    <w:rsid w:val="00D16737"/>
    <w:pPr>
      <w:widowControl/>
      <w:ind w:firstLineChars="0" w:firstLine="0"/>
      <w:jc w:val="center"/>
    </w:pPr>
    <w:rPr>
      <w:rFonts w:eastAsia="SimSun"/>
      <w:kern w:val="0"/>
      <w:szCs w:val="20"/>
      <w:lang w:eastAsia="en-US"/>
    </w:rPr>
  </w:style>
  <w:style w:type="paragraph" w:customStyle="1" w:styleId="Abstract">
    <w:name w:val="Abstract"/>
    <w:basedOn w:val="Normal"/>
    <w:next w:val="Heading1"/>
    <w:rsid w:val="00D16737"/>
    <w:pPr>
      <w:widowControl/>
      <w:spacing w:before="480" w:after="480"/>
      <w:ind w:left="720" w:right="720" w:firstLineChars="0" w:firstLine="288"/>
    </w:pPr>
    <w:rPr>
      <w:rFonts w:eastAsia="SimSun"/>
      <w:b/>
      <w:kern w:val="0"/>
      <w:szCs w:val="20"/>
      <w:lang w:eastAsia="en-US"/>
    </w:rPr>
  </w:style>
  <w:style w:type="paragraph" w:customStyle="1" w:styleId="AuthorAffiliations">
    <w:name w:val="Author Affiliations"/>
    <w:basedOn w:val="Normal"/>
    <w:next w:val="AuthorNames"/>
    <w:rsid w:val="00D16737"/>
    <w:pPr>
      <w:widowControl/>
      <w:spacing w:after="240"/>
      <w:ind w:firstLineChars="0" w:firstLine="0"/>
      <w:jc w:val="center"/>
    </w:pPr>
    <w:rPr>
      <w:rFonts w:eastAsia="SimSun"/>
      <w:i/>
      <w:kern w:val="0"/>
      <w:szCs w:val="20"/>
      <w:lang w:eastAsia="en-US"/>
    </w:rPr>
  </w:style>
  <w:style w:type="paragraph" w:customStyle="1" w:styleId="Equation">
    <w:name w:val="Equation"/>
    <w:basedOn w:val="Normal"/>
    <w:next w:val="Text"/>
    <w:autoRedefine/>
    <w:qFormat/>
    <w:rsid w:val="00D16737"/>
    <w:pPr>
      <w:widowControl/>
      <w:tabs>
        <w:tab w:val="center" w:pos="4680"/>
        <w:tab w:val="right" w:pos="9360"/>
      </w:tabs>
      <w:spacing w:before="240" w:after="240"/>
      <w:ind w:firstLineChars="0" w:firstLine="0"/>
    </w:pPr>
    <w:rPr>
      <w:rFonts w:eastAsia="SimSun"/>
      <w:kern w:val="0"/>
      <w:szCs w:val="20"/>
      <w:lang w:eastAsia="en-US"/>
    </w:rPr>
  </w:style>
  <w:style w:type="paragraph" w:customStyle="1" w:styleId="BibliographicalReferenceNumbers">
    <w:name w:val="Bibliographical Reference Numbers"/>
    <w:basedOn w:val="Normal"/>
    <w:next w:val="Text"/>
    <w:rsid w:val="00D16737"/>
    <w:pPr>
      <w:widowControl/>
      <w:ind w:firstLineChars="0" w:firstLine="0"/>
    </w:pPr>
    <w:rPr>
      <w:rFonts w:eastAsia="SimSun"/>
      <w:kern w:val="0"/>
      <w:szCs w:val="20"/>
      <w:vertAlign w:val="superscript"/>
      <w:lang w:eastAsia="en-US"/>
    </w:rPr>
  </w:style>
  <w:style w:type="paragraph" w:customStyle="1" w:styleId="Figure">
    <w:name w:val="Figure"/>
    <w:basedOn w:val="Normal"/>
    <w:next w:val="Text"/>
    <w:rsid w:val="00D16737"/>
    <w:pPr>
      <w:framePr w:hSpace="187" w:vSpace="187" w:wrap="around" w:vAnchor="text" w:hAnchor="text" w:y="1"/>
      <w:widowControl/>
      <w:ind w:firstLineChars="0" w:firstLine="0"/>
      <w:jc w:val="center"/>
    </w:pPr>
    <w:rPr>
      <w:rFonts w:eastAsia="SimSun"/>
      <w:b/>
      <w:kern w:val="0"/>
      <w:szCs w:val="20"/>
      <w:lang w:eastAsia="en-US"/>
    </w:rPr>
  </w:style>
  <w:style w:type="paragraph" w:customStyle="1" w:styleId="Footnote">
    <w:name w:val="Footnote"/>
    <w:basedOn w:val="Normal"/>
    <w:rsid w:val="00D16737"/>
    <w:pPr>
      <w:widowControl/>
      <w:ind w:firstLineChars="0" w:firstLine="0"/>
    </w:pPr>
    <w:rPr>
      <w:rFonts w:eastAsia="Times New Roman"/>
      <w:kern w:val="0"/>
      <w:szCs w:val="20"/>
      <w:lang w:eastAsia="en-US"/>
    </w:rPr>
  </w:style>
  <w:style w:type="table" w:customStyle="1" w:styleId="110">
    <w:name w:val="网格型11"/>
    <w:basedOn w:val="TableNormal"/>
    <w:next w:val="TableGrid"/>
    <w:uiPriority w:val="59"/>
    <w:rsid w:val="00D167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D167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浅色底纹3"/>
    <w:basedOn w:val="TableNormal"/>
    <w:next w:val="LightShading"/>
    <w:uiPriority w:val="60"/>
    <w:rsid w:val="00D16737"/>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D16737"/>
  </w:style>
  <w:style w:type="character" w:customStyle="1" w:styleId="hit">
    <w:name w:val="hit"/>
    <w:basedOn w:val="DefaultParagraphFont"/>
    <w:rsid w:val="00D16737"/>
  </w:style>
  <w:style w:type="paragraph" w:customStyle="1" w:styleId="Title1">
    <w:name w:val="Title1"/>
    <w:basedOn w:val="ListParagraph"/>
    <w:link w:val="Title10"/>
    <w:qFormat/>
    <w:rsid w:val="00D16737"/>
    <w:pPr>
      <w:numPr>
        <w:numId w:val="5"/>
      </w:numPr>
      <w:spacing w:before="120" w:after="120"/>
      <w:ind w:left="0" w:firstLineChars="0" w:firstLine="0"/>
      <w:outlineLvl w:val="0"/>
    </w:pPr>
    <w:rPr>
      <w:rFonts w:eastAsia="Arial Unicode MS"/>
      <w:b/>
      <w:sz w:val="22"/>
    </w:rPr>
  </w:style>
  <w:style w:type="paragraph" w:customStyle="1" w:styleId="Title2">
    <w:name w:val="Title 2"/>
    <w:basedOn w:val="Normal"/>
    <w:link w:val="Title20"/>
    <w:qFormat/>
    <w:rsid w:val="00D16737"/>
    <w:pPr>
      <w:numPr>
        <w:ilvl w:val="1"/>
        <w:numId w:val="5"/>
      </w:numPr>
      <w:spacing w:before="120" w:after="120"/>
      <w:ind w:firstLineChars="0" w:firstLine="0"/>
      <w:outlineLvl w:val="1"/>
    </w:pPr>
    <w:rPr>
      <w:rFonts w:eastAsia="Times New Roman"/>
      <w:b/>
      <w:szCs w:val="28"/>
    </w:rPr>
  </w:style>
  <w:style w:type="character" w:customStyle="1" w:styleId="ListParagraphChar">
    <w:name w:val="List Paragraph Char"/>
    <w:basedOn w:val="DefaultParagraphFont"/>
    <w:link w:val="ListParagraph"/>
    <w:uiPriority w:val="34"/>
    <w:rsid w:val="00D16737"/>
    <w:rPr>
      <w:rFonts w:ascii="Times New Roman" w:eastAsia="Arial" w:hAnsi="Times New Roman"/>
      <w:kern w:val="2"/>
      <w:szCs w:val="22"/>
    </w:rPr>
  </w:style>
  <w:style w:type="character" w:customStyle="1" w:styleId="Title10">
    <w:name w:val="Title1 字符"/>
    <w:basedOn w:val="ListParagraphChar"/>
    <w:link w:val="Title1"/>
    <w:rsid w:val="00D16737"/>
    <w:rPr>
      <w:rFonts w:ascii="Times New Roman" w:eastAsia="Arial Unicode MS" w:hAnsi="Times New Roman"/>
      <w:b/>
      <w:kern w:val="2"/>
      <w:sz w:val="22"/>
      <w:szCs w:val="22"/>
    </w:rPr>
  </w:style>
  <w:style w:type="character" w:customStyle="1" w:styleId="Title20">
    <w:name w:val="Title 2 字符"/>
    <w:basedOn w:val="DefaultParagraphFont"/>
    <w:link w:val="Title2"/>
    <w:rsid w:val="00D16737"/>
    <w:rPr>
      <w:rFonts w:ascii="Times New Roman" w:eastAsia="Times New Roman" w:hAnsi="Times New Roman"/>
      <w:b/>
      <w:kern w:val="2"/>
      <w:szCs w:val="28"/>
    </w:rPr>
  </w:style>
  <w:style w:type="paragraph" w:customStyle="1" w:styleId="text1">
    <w:name w:val="text"/>
    <w:basedOn w:val="Normal"/>
    <w:link w:val="text2"/>
    <w:qFormat/>
    <w:rsid w:val="00D16737"/>
    <w:pPr>
      <w:ind w:firstLineChars="0" w:firstLine="0"/>
    </w:pPr>
    <w:rPr>
      <w:rFonts w:eastAsia="Arial Unicode MS"/>
      <w:szCs w:val="20"/>
    </w:rPr>
  </w:style>
  <w:style w:type="paragraph" w:customStyle="1" w:styleId="Equations">
    <w:name w:val="Equations"/>
    <w:basedOn w:val="text1"/>
    <w:link w:val="Equations0"/>
    <w:qFormat/>
    <w:rsid w:val="00D16737"/>
    <w:pPr>
      <w:jc w:val="right"/>
    </w:pPr>
  </w:style>
  <w:style w:type="character" w:customStyle="1" w:styleId="text2">
    <w:name w:val="text 字符"/>
    <w:basedOn w:val="DefaultParagraphFont"/>
    <w:link w:val="text1"/>
    <w:rsid w:val="00D16737"/>
    <w:rPr>
      <w:rFonts w:ascii="Times New Roman" w:eastAsia="Arial Unicode MS" w:hAnsi="Times New Roman"/>
      <w:kern w:val="2"/>
    </w:rPr>
  </w:style>
  <w:style w:type="character" w:customStyle="1" w:styleId="Equations0">
    <w:name w:val="Equations 字符"/>
    <w:basedOn w:val="text2"/>
    <w:link w:val="Equations"/>
    <w:rsid w:val="00D16737"/>
    <w:rPr>
      <w:rFonts w:ascii="Times New Roman" w:eastAsia="Arial Unicode MS" w:hAnsi="Times New Roman"/>
      <w:kern w:val="2"/>
    </w:rPr>
  </w:style>
  <w:style w:type="character" w:styleId="PlaceholderText">
    <w:name w:val="Placeholder Text"/>
    <w:basedOn w:val="DefaultParagraphFont"/>
    <w:uiPriority w:val="99"/>
    <w:semiHidden/>
    <w:rsid w:val="00D16737"/>
    <w:rPr>
      <w:color w:val="808080"/>
    </w:rPr>
  </w:style>
  <w:style w:type="paragraph" w:styleId="Revision">
    <w:name w:val="Revision"/>
    <w:hidden/>
    <w:uiPriority w:val="99"/>
    <w:semiHidden/>
    <w:rsid w:val="00D16737"/>
    <w:rPr>
      <w:rFonts w:ascii="Times New Roman" w:hAnsi="Times New Roman"/>
      <w:lang w:eastAsia="en-US"/>
    </w:rPr>
  </w:style>
  <w:style w:type="table" w:customStyle="1" w:styleId="210">
    <w:name w:val="网格型21"/>
    <w:basedOn w:val="TableNormal"/>
    <w:next w:val="TableGrid"/>
    <w:uiPriority w:val="39"/>
    <w:rsid w:val="00D16737"/>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无列表3"/>
    <w:next w:val="NoList"/>
    <w:uiPriority w:val="99"/>
    <w:semiHidden/>
    <w:unhideWhenUsed/>
    <w:rsid w:val="00DE7E29"/>
  </w:style>
  <w:style w:type="table" w:customStyle="1" w:styleId="120">
    <w:name w:val="网格型12"/>
    <w:basedOn w:val="TableNormal"/>
    <w:next w:val="TableGrid"/>
    <w:uiPriority w:val="59"/>
    <w:rsid w:val="00DE7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rsid w:val="00DE7E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浅色底纹4"/>
    <w:basedOn w:val="TableNormal"/>
    <w:next w:val="LightShading"/>
    <w:uiPriority w:val="60"/>
    <w:rsid w:val="00DE7E29"/>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0">
    <w:name w:val="网格型22"/>
    <w:basedOn w:val="TableNormal"/>
    <w:next w:val="TableGrid"/>
    <w:uiPriority w:val="39"/>
    <w:rsid w:val="00DE7E29"/>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uiPriority w:val="39"/>
    <w:rsid w:val="00A836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microsoft.com/office/2011/relationships/people" Target="peop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jhl@cq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ED26-B328-4CD9-8FD0-777EB5DB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10199</Words>
  <Characters>58139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68202</CharactersWithSpaces>
  <SharedDoc>false</SharedDoc>
  <HLinks>
    <vt:vector size="6" baseType="variant">
      <vt:variant>
        <vt:i4>852094</vt:i4>
      </vt:variant>
      <vt:variant>
        <vt:i4>8</vt:i4>
      </vt:variant>
      <vt:variant>
        <vt:i4>0</vt:i4>
      </vt:variant>
      <vt:variant>
        <vt:i4>5</vt:i4>
      </vt:variant>
      <vt:variant>
        <vt:lpwstr>mailto:crlae@nuaa.edu.cn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White, Mark</cp:lastModifiedBy>
  <cp:revision>2</cp:revision>
  <cp:lastPrinted>2020-12-16T15:09:00Z</cp:lastPrinted>
  <dcterms:created xsi:type="dcterms:W3CDTF">2021-03-25T11:12:00Z</dcterms:created>
  <dcterms:modified xsi:type="dcterms:W3CDTF">2021-03-25T11:12:00Z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