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E55B" w14:textId="5F876B8E" w:rsidR="00E91090" w:rsidRPr="00CE1C14" w:rsidRDefault="00BF3802" w:rsidP="00CE1C14">
      <w:pPr>
        <w:jc w:val="center"/>
        <w:rPr>
          <w:sz w:val="24"/>
          <w:szCs w:val="24"/>
        </w:rPr>
      </w:pPr>
      <w:r w:rsidRPr="00E2313B">
        <w:rPr>
          <w:rFonts w:cstheme="minorHAnsi"/>
          <w:sz w:val="24"/>
          <w:szCs w:val="24"/>
        </w:rPr>
        <w:t>‘</w:t>
      </w:r>
      <w:r w:rsidRPr="00E2313B">
        <w:rPr>
          <w:sz w:val="24"/>
          <w:szCs w:val="24"/>
        </w:rPr>
        <w:t>What about the poor people’s rights?’</w:t>
      </w:r>
      <w:r w:rsidR="00D57A98" w:rsidRPr="00E2313B">
        <w:rPr>
          <w:sz w:val="24"/>
          <w:szCs w:val="24"/>
        </w:rPr>
        <w:t xml:space="preserve"> </w:t>
      </w:r>
      <w:r w:rsidR="00890DE6">
        <w:rPr>
          <w:sz w:val="24"/>
          <w:szCs w:val="24"/>
        </w:rPr>
        <w:t>T</w:t>
      </w:r>
      <w:r w:rsidR="00A72DA0" w:rsidRPr="00E2313B">
        <w:rPr>
          <w:sz w:val="24"/>
          <w:szCs w:val="24"/>
        </w:rPr>
        <w:t>he deconstruction of social citizenship</w:t>
      </w:r>
      <w:r w:rsidR="000F74C9">
        <w:rPr>
          <w:sz w:val="24"/>
          <w:szCs w:val="24"/>
        </w:rPr>
        <w:t xml:space="preserve"> through</w:t>
      </w:r>
      <w:r w:rsidR="00890DE6">
        <w:rPr>
          <w:sz w:val="24"/>
          <w:szCs w:val="24"/>
        </w:rPr>
        <w:t xml:space="preserve"> a</w:t>
      </w:r>
      <w:r w:rsidR="00AC2C06">
        <w:rPr>
          <w:sz w:val="24"/>
          <w:szCs w:val="24"/>
        </w:rPr>
        <w:t>ccess to j</w:t>
      </w:r>
      <w:r w:rsidR="00890DE6" w:rsidRPr="00890DE6">
        <w:rPr>
          <w:sz w:val="24"/>
          <w:szCs w:val="24"/>
        </w:rPr>
        <w:t>ustice</w:t>
      </w:r>
      <w:r w:rsidR="00890DE6">
        <w:rPr>
          <w:sz w:val="24"/>
          <w:szCs w:val="24"/>
        </w:rPr>
        <w:t xml:space="preserve"> and welfare reform</w:t>
      </w:r>
      <w:r w:rsidR="00271F17">
        <w:rPr>
          <w:sz w:val="24"/>
          <w:szCs w:val="24"/>
        </w:rPr>
        <w:t xml:space="preserve"> policy</w:t>
      </w:r>
    </w:p>
    <w:p w14:paraId="60715E1C" w14:textId="77777777" w:rsidR="00E91090" w:rsidRPr="00D57A98" w:rsidRDefault="00E91090" w:rsidP="00D40D03">
      <w:pPr>
        <w:pStyle w:val="Heading3"/>
        <w:rPr>
          <w:rFonts w:asciiTheme="minorHAnsi" w:hAnsiTheme="minorHAnsi" w:cstheme="minorHAnsi"/>
          <w:color w:val="auto"/>
          <w:sz w:val="24"/>
          <w:szCs w:val="24"/>
        </w:rPr>
      </w:pPr>
    </w:p>
    <w:p w14:paraId="06E6E2A5" w14:textId="0B11EEF8" w:rsidR="002C68F9" w:rsidRPr="00E2313B" w:rsidRDefault="00EC0302" w:rsidP="00D57A98">
      <w:pPr>
        <w:ind w:firstLine="720"/>
        <w:rPr>
          <w:rFonts w:cstheme="minorHAnsi"/>
          <w:i/>
          <w:sz w:val="24"/>
          <w:szCs w:val="24"/>
        </w:rPr>
      </w:pPr>
      <w:r w:rsidRPr="00E2313B">
        <w:rPr>
          <w:rFonts w:cstheme="minorHAnsi"/>
          <w:i/>
          <w:sz w:val="24"/>
          <w:szCs w:val="24"/>
        </w:rPr>
        <w:t>Recent, extensive reforms to the welfare system and concurrent reduction in the provision of free legal advice have had a major impact on the meaning of social citizenship</w:t>
      </w:r>
      <w:r w:rsidR="006B6521" w:rsidRPr="00E2313B">
        <w:rPr>
          <w:rFonts w:cstheme="minorHAnsi"/>
          <w:i/>
          <w:sz w:val="24"/>
          <w:szCs w:val="24"/>
        </w:rPr>
        <w:t>. This article examines this</w:t>
      </w:r>
      <w:r w:rsidRPr="00E2313B">
        <w:rPr>
          <w:rFonts w:cstheme="minorHAnsi"/>
          <w:i/>
          <w:sz w:val="24"/>
          <w:szCs w:val="24"/>
        </w:rPr>
        <w:t xml:space="preserve"> changed meaning</w:t>
      </w:r>
      <w:r w:rsidR="006B6521" w:rsidRPr="00E2313B">
        <w:rPr>
          <w:rFonts w:cstheme="minorHAnsi"/>
          <w:i/>
          <w:sz w:val="24"/>
          <w:szCs w:val="24"/>
        </w:rPr>
        <w:t>, drawing</w:t>
      </w:r>
      <w:r w:rsidRPr="00E2313B">
        <w:rPr>
          <w:rFonts w:cstheme="minorHAnsi"/>
          <w:i/>
          <w:sz w:val="24"/>
          <w:szCs w:val="24"/>
        </w:rPr>
        <w:t xml:space="preserve"> mainly on the findings of a</w:t>
      </w:r>
      <w:r w:rsidR="006B6521" w:rsidRPr="00E2313B">
        <w:rPr>
          <w:rFonts w:cstheme="minorHAnsi"/>
          <w:i/>
          <w:sz w:val="24"/>
          <w:szCs w:val="24"/>
        </w:rPr>
        <w:t xml:space="preserve">n </w:t>
      </w:r>
      <w:r w:rsidR="002E2ADF">
        <w:rPr>
          <w:rFonts w:cstheme="minorHAnsi"/>
          <w:i/>
          <w:sz w:val="24"/>
          <w:szCs w:val="24"/>
        </w:rPr>
        <w:t>[removed for peer review]</w:t>
      </w:r>
      <w:r w:rsidRPr="00E2313B">
        <w:rPr>
          <w:rFonts w:cstheme="minorHAnsi"/>
          <w:i/>
          <w:sz w:val="24"/>
          <w:szCs w:val="24"/>
        </w:rPr>
        <w:t xml:space="preserve"> study of the impact of the Legal Aid</w:t>
      </w:r>
      <w:r w:rsidR="00F73DDC">
        <w:rPr>
          <w:rFonts w:cstheme="minorHAnsi"/>
          <w:i/>
          <w:sz w:val="24"/>
          <w:szCs w:val="24"/>
        </w:rPr>
        <w:t>,</w:t>
      </w:r>
      <w:r w:rsidRPr="00E2313B">
        <w:rPr>
          <w:rFonts w:cstheme="minorHAnsi"/>
          <w:i/>
          <w:sz w:val="24"/>
          <w:szCs w:val="24"/>
        </w:rPr>
        <w:t xml:space="preserve"> Sentencing and Puni</w:t>
      </w:r>
      <w:r w:rsidR="00271F17">
        <w:rPr>
          <w:rFonts w:cstheme="minorHAnsi"/>
          <w:i/>
          <w:sz w:val="24"/>
          <w:szCs w:val="24"/>
        </w:rPr>
        <w:t>shment of Offenders Act (2012).</w:t>
      </w:r>
    </w:p>
    <w:p w14:paraId="3364C6AE" w14:textId="65AC4A24" w:rsidR="001333AF" w:rsidRDefault="00D45058" w:rsidP="00D57A98">
      <w:pPr>
        <w:ind w:firstLine="720"/>
        <w:rPr>
          <w:rFonts w:cstheme="minorHAnsi"/>
          <w:i/>
          <w:sz w:val="24"/>
          <w:szCs w:val="24"/>
        </w:rPr>
      </w:pPr>
      <w:r w:rsidRPr="00E2313B">
        <w:rPr>
          <w:rFonts w:cstheme="minorHAnsi"/>
          <w:i/>
          <w:sz w:val="24"/>
          <w:szCs w:val="24"/>
        </w:rPr>
        <w:t xml:space="preserve">The study provides evidence of the strong interrelationship </w:t>
      </w:r>
      <w:r w:rsidR="002D22A0" w:rsidRPr="00E2313B">
        <w:rPr>
          <w:rFonts w:cstheme="minorHAnsi"/>
          <w:i/>
          <w:sz w:val="24"/>
          <w:szCs w:val="24"/>
        </w:rPr>
        <w:t xml:space="preserve">between civil and social rights, </w:t>
      </w:r>
      <w:r w:rsidRPr="00E2313B">
        <w:rPr>
          <w:rFonts w:cstheme="minorHAnsi"/>
          <w:i/>
          <w:sz w:val="24"/>
          <w:szCs w:val="24"/>
        </w:rPr>
        <w:t xml:space="preserve">and of how the changes to legal </w:t>
      </w:r>
      <w:r w:rsidR="002D22A0" w:rsidRPr="00E2313B">
        <w:rPr>
          <w:rFonts w:cstheme="minorHAnsi"/>
          <w:i/>
          <w:sz w:val="24"/>
          <w:szCs w:val="24"/>
        </w:rPr>
        <w:t>advice provision</w:t>
      </w:r>
      <w:r w:rsidRPr="00E2313B">
        <w:rPr>
          <w:rFonts w:cstheme="minorHAnsi"/>
          <w:i/>
          <w:sz w:val="24"/>
          <w:szCs w:val="24"/>
        </w:rPr>
        <w:t xml:space="preserve"> have profoundly affected the ability </w:t>
      </w:r>
      <w:r w:rsidR="008B2825">
        <w:rPr>
          <w:rFonts w:cstheme="minorHAnsi"/>
          <w:i/>
          <w:sz w:val="24"/>
          <w:szCs w:val="24"/>
        </w:rPr>
        <w:t xml:space="preserve">of citizens </w:t>
      </w:r>
      <w:r w:rsidRPr="00E2313B">
        <w:rPr>
          <w:rFonts w:cstheme="minorHAnsi"/>
          <w:i/>
          <w:sz w:val="24"/>
          <w:szCs w:val="24"/>
        </w:rPr>
        <w:t>to establish or en</w:t>
      </w:r>
      <w:r w:rsidR="008B2825">
        <w:rPr>
          <w:rFonts w:cstheme="minorHAnsi"/>
          <w:i/>
          <w:sz w:val="24"/>
          <w:szCs w:val="24"/>
        </w:rPr>
        <w:t xml:space="preserve">force welfare rights. The </w:t>
      </w:r>
      <w:r w:rsidRPr="00E2313B">
        <w:rPr>
          <w:rFonts w:cstheme="minorHAnsi"/>
          <w:i/>
          <w:sz w:val="24"/>
          <w:szCs w:val="24"/>
        </w:rPr>
        <w:t>effect</w:t>
      </w:r>
      <w:r w:rsidR="002D22A0" w:rsidRPr="00E2313B">
        <w:rPr>
          <w:rFonts w:cstheme="minorHAnsi"/>
          <w:i/>
          <w:sz w:val="24"/>
          <w:szCs w:val="24"/>
        </w:rPr>
        <w:t xml:space="preserve"> </w:t>
      </w:r>
      <w:r w:rsidRPr="00E2313B">
        <w:rPr>
          <w:rFonts w:cstheme="minorHAnsi"/>
          <w:i/>
          <w:sz w:val="24"/>
          <w:szCs w:val="24"/>
        </w:rPr>
        <w:t xml:space="preserve">is a perception that the state is failing to uphold its end of </w:t>
      </w:r>
      <w:r w:rsidR="008A3250">
        <w:rPr>
          <w:rFonts w:cstheme="minorHAnsi"/>
          <w:i/>
          <w:sz w:val="24"/>
          <w:szCs w:val="24"/>
        </w:rPr>
        <w:t>a</w:t>
      </w:r>
      <w:r w:rsidR="008A3250" w:rsidRPr="00E2313B">
        <w:rPr>
          <w:rFonts w:cstheme="minorHAnsi"/>
          <w:i/>
          <w:sz w:val="24"/>
          <w:szCs w:val="24"/>
        </w:rPr>
        <w:t xml:space="preserve"> </w:t>
      </w:r>
      <w:r w:rsidRPr="00E2313B">
        <w:rPr>
          <w:rFonts w:cstheme="minorHAnsi"/>
          <w:i/>
          <w:sz w:val="24"/>
          <w:szCs w:val="24"/>
        </w:rPr>
        <w:t xml:space="preserve">reciprocal bargain with its citizens. We argue that </w:t>
      </w:r>
      <w:r w:rsidR="00BA4671">
        <w:rPr>
          <w:rFonts w:cstheme="minorHAnsi"/>
          <w:i/>
          <w:sz w:val="24"/>
          <w:szCs w:val="24"/>
        </w:rPr>
        <w:t xml:space="preserve">limited </w:t>
      </w:r>
      <w:r w:rsidR="00DF5750">
        <w:rPr>
          <w:rFonts w:cstheme="minorHAnsi"/>
          <w:i/>
          <w:sz w:val="24"/>
          <w:szCs w:val="24"/>
        </w:rPr>
        <w:t xml:space="preserve">reciprocity and </w:t>
      </w:r>
      <w:r w:rsidR="00BA4671">
        <w:rPr>
          <w:rFonts w:cstheme="minorHAnsi"/>
          <w:i/>
          <w:sz w:val="24"/>
          <w:szCs w:val="24"/>
        </w:rPr>
        <w:t>inclusion,</w:t>
      </w:r>
      <w:r w:rsidRPr="00E2313B">
        <w:rPr>
          <w:rFonts w:cstheme="minorHAnsi"/>
          <w:i/>
          <w:sz w:val="24"/>
          <w:szCs w:val="24"/>
        </w:rPr>
        <w:t xml:space="preserve"> </w:t>
      </w:r>
      <w:r w:rsidR="00DF5750">
        <w:rPr>
          <w:rFonts w:cstheme="minorHAnsi"/>
          <w:i/>
          <w:sz w:val="24"/>
          <w:szCs w:val="24"/>
        </w:rPr>
        <w:t>along with distrust in the system,</w:t>
      </w:r>
      <w:r w:rsidRPr="00E2313B">
        <w:rPr>
          <w:rFonts w:cstheme="minorHAnsi"/>
          <w:i/>
          <w:sz w:val="24"/>
          <w:szCs w:val="24"/>
        </w:rPr>
        <w:t xml:space="preserve"> have profound implications for social </w:t>
      </w:r>
      <w:r w:rsidR="002D22A0" w:rsidRPr="00E2313B">
        <w:rPr>
          <w:rFonts w:cstheme="minorHAnsi"/>
          <w:i/>
          <w:sz w:val="24"/>
          <w:szCs w:val="24"/>
        </w:rPr>
        <w:t>and civil rights,</w:t>
      </w:r>
      <w:r w:rsidRPr="00E2313B">
        <w:rPr>
          <w:rFonts w:cstheme="minorHAnsi"/>
          <w:i/>
          <w:sz w:val="24"/>
          <w:szCs w:val="24"/>
        </w:rPr>
        <w:t xml:space="preserve"> undermine th</w:t>
      </w:r>
      <w:r w:rsidR="006744BA" w:rsidRPr="00E2313B">
        <w:rPr>
          <w:rFonts w:cstheme="minorHAnsi"/>
          <w:i/>
          <w:sz w:val="24"/>
          <w:szCs w:val="24"/>
        </w:rPr>
        <w:t>e state’s political legitimacy</w:t>
      </w:r>
      <w:r w:rsidR="00833BDC" w:rsidRPr="00E2313B">
        <w:rPr>
          <w:rFonts w:cstheme="minorHAnsi"/>
          <w:i/>
          <w:sz w:val="24"/>
          <w:szCs w:val="24"/>
        </w:rPr>
        <w:t xml:space="preserve">, and have </w:t>
      </w:r>
      <w:r w:rsidR="00471AE4">
        <w:rPr>
          <w:rFonts w:cstheme="minorHAnsi"/>
          <w:i/>
          <w:sz w:val="24"/>
          <w:szCs w:val="24"/>
        </w:rPr>
        <w:t xml:space="preserve">caused </w:t>
      </w:r>
      <w:r w:rsidR="00833BDC" w:rsidRPr="00E2313B">
        <w:rPr>
          <w:rFonts w:cstheme="minorHAnsi"/>
          <w:i/>
          <w:sz w:val="24"/>
          <w:szCs w:val="24"/>
        </w:rPr>
        <w:t>the deconstruction of social citizenship</w:t>
      </w:r>
      <w:r w:rsidR="006744BA" w:rsidRPr="00E2313B">
        <w:rPr>
          <w:rFonts w:cstheme="minorHAnsi"/>
          <w:i/>
          <w:sz w:val="24"/>
          <w:szCs w:val="24"/>
        </w:rPr>
        <w:t>.</w:t>
      </w:r>
      <w:r w:rsidR="003158A5">
        <w:rPr>
          <w:rFonts w:cstheme="minorHAnsi"/>
          <w:i/>
          <w:sz w:val="24"/>
          <w:szCs w:val="24"/>
        </w:rPr>
        <w:t xml:space="preserve"> </w:t>
      </w:r>
    </w:p>
    <w:p w14:paraId="0DE7CFB3" w14:textId="77777777" w:rsidR="008B2825" w:rsidRPr="00E2313B" w:rsidRDefault="008B2825" w:rsidP="00D57A98">
      <w:pPr>
        <w:ind w:firstLine="720"/>
        <w:rPr>
          <w:rFonts w:cstheme="minorHAnsi"/>
          <w:i/>
          <w:sz w:val="24"/>
          <w:szCs w:val="24"/>
        </w:rPr>
      </w:pPr>
    </w:p>
    <w:p w14:paraId="3EC878C2" w14:textId="28F9D7C5" w:rsidR="008570E2" w:rsidRPr="00E2313B" w:rsidRDefault="00E2313B" w:rsidP="00E2313B">
      <w:pPr>
        <w:jc w:val="center"/>
        <w:rPr>
          <w:sz w:val="24"/>
          <w:szCs w:val="24"/>
        </w:rPr>
      </w:pPr>
      <w:r w:rsidRPr="00E2313B">
        <w:rPr>
          <w:sz w:val="24"/>
          <w:szCs w:val="24"/>
        </w:rPr>
        <w:t>INTRODUCTION</w:t>
      </w:r>
    </w:p>
    <w:p w14:paraId="24F83D9E" w14:textId="29E098CC" w:rsidR="00EF40AA" w:rsidRDefault="0081657D" w:rsidP="0081657D">
      <w:pPr>
        <w:spacing w:line="360" w:lineRule="auto"/>
        <w:rPr>
          <w:rFonts w:cstheme="minorHAnsi"/>
          <w:sz w:val="24"/>
          <w:szCs w:val="24"/>
        </w:rPr>
      </w:pPr>
      <w:r w:rsidRPr="00D57A98">
        <w:rPr>
          <w:rFonts w:cstheme="minorHAnsi"/>
          <w:sz w:val="24"/>
          <w:szCs w:val="24"/>
        </w:rPr>
        <w:t>After the 2008 financial crisis</w:t>
      </w:r>
      <w:r w:rsidR="002E51BF">
        <w:rPr>
          <w:rFonts w:cstheme="minorHAnsi"/>
          <w:sz w:val="24"/>
          <w:szCs w:val="24"/>
        </w:rPr>
        <w:t>,</w:t>
      </w:r>
      <w:r w:rsidRPr="00D57A98">
        <w:rPr>
          <w:rFonts w:cstheme="minorHAnsi"/>
          <w:sz w:val="24"/>
          <w:szCs w:val="24"/>
        </w:rPr>
        <w:t xml:space="preserve"> the UK entered a new period of austerity politics</w:t>
      </w:r>
      <w:r w:rsidR="002E51BF">
        <w:rPr>
          <w:rFonts w:cstheme="minorHAnsi"/>
          <w:sz w:val="24"/>
          <w:szCs w:val="24"/>
        </w:rPr>
        <w:t xml:space="preserve"> that reinvigorated neoliberal policies</w:t>
      </w:r>
      <w:r w:rsidRPr="00D57A98">
        <w:rPr>
          <w:rFonts w:cstheme="minorHAnsi"/>
          <w:sz w:val="24"/>
          <w:szCs w:val="24"/>
          <w:vertAlign w:val="superscript"/>
        </w:rPr>
        <w:footnoteReference w:id="1"/>
      </w:r>
      <w:r w:rsidRPr="00D57A98">
        <w:rPr>
          <w:rFonts w:cstheme="minorHAnsi"/>
          <w:sz w:val="24"/>
          <w:szCs w:val="24"/>
        </w:rPr>
        <w:t xml:space="preserve"> </w:t>
      </w:r>
      <w:r w:rsidR="00CA378E">
        <w:rPr>
          <w:rFonts w:cstheme="minorHAnsi"/>
          <w:sz w:val="24"/>
          <w:szCs w:val="24"/>
        </w:rPr>
        <w:t xml:space="preserve">and </w:t>
      </w:r>
      <w:r w:rsidRPr="00D57A98">
        <w:rPr>
          <w:rFonts w:cstheme="minorHAnsi"/>
          <w:sz w:val="24"/>
          <w:szCs w:val="24"/>
        </w:rPr>
        <w:t xml:space="preserve">emboldened claims for the </w:t>
      </w:r>
      <w:proofErr w:type="spellStart"/>
      <w:r w:rsidRPr="00D57A98">
        <w:rPr>
          <w:rFonts w:cstheme="minorHAnsi"/>
          <w:sz w:val="24"/>
          <w:szCs w:val="24"/>
        </w:rPr>
        <w:t>residualisation</w:t>
      </w:r>
      <w:proofErr w:type="spellEnd"/>
      <w:r w:rsidRPr="00D57A98">
        <w:rPr>
          <w:rFonts w:cstheme="minorHAnsi"/>
          <w:sz w:val="24"/>
          <w:szCs w:val="24"/>
        </w:rPr>
        <w:t xml:space="preserve"> of </w:t>
      </w:r>
      <w:r w:rsidR="008538FF">
        <w:rPr>
          <w:rFonts w:cstheme="minorHAnsi"/>
          <w:sz w:val="24"/>
          <w:szCs w:val="24"/>
        </w:rPr>
        <w:t>civil and social rights</w:t>
      </w:r>
      <w:r w:rsidR="00CA378E">
        <w:rPr>
          <w:rFonts w:cstheme="minorHAnsi"/>
          <w:sz w:val="24"/>
          <w:szCs w:val="24"/>
        </w:rPr>
        <w:t>.</w:t>
      </w:r>
      <w:r w:rsidRPr="00D57A98">
        <w:rPr>
          <w:rFonts w:cstheme="minorHAnsi"/>
          <w:sz w:val="24"/>
          <w:szCs w:val="24"/>
          <w:vertAlign w:val="superscript"/>
        </w:rPr>
        <w:footnoteReference w:id="2"/>
      </w:r>
      <w:r w:rsidRPr="00D57A98">
        <w:rPr>
          <w:rFonts w:cstheme="minorHAnsi"/>
          <w:sz w:val="24"/>
          <w:szCs w:val="24"/>
        </w:rPr>
        <w:t xml:space="preserve"> </w:t>
      </w:r>
      <w:r w:rsidR="000A2001">
        <w:rPr>
          <w:rFonts w:cstheme="minorHAnsi"/>
          <w:sz w:val="24"/>
          <w:szCs w:val="24"/>
        </w:rPr>
        <w:t xml:space="preserve">The </w:t>
      </w:r>
      <w:r w:rsidR="00DF5750">
        <w:rPr>
          <w:rFonts w:cstheme="minorHAnsi"/>
          <w:sz w:val="24"/>
          <w:szCs w:val="24"/>
        </w:rPr>
        <w:t xml:space="preserve">Coalition </w:t>
      </w:r>
      <w:r w:rsidR="00281A5B">
        <w:rPr>
          <w:rFonts w:cstheme="minorHAnsi"/>
          <w:sz w:val="24"/>
          <w:szCs w:val="24"/>
        </w:rPr>
        <w:t>G</w:t>
      </w:r>
      <w:r w:rsidR="00C17A2E">
        <w:rPr>
          <w:rFonts w:cstheme="minorHAnsi"/>
          <w:sz w:val="24"/>
          <w:szCs w:val="24"/>
        </w:rPr>
        <w:t>overnment’s</w:t>
      </w:r>
      <w:r w:rsidR="00496B93">
        <w:rPr>
          <w:rFonts w:cstheme="minorHAnsi"/>
          <w:sz w:val="24"/>
          <w:szCs w:val="24"/>
        </w:rPr>
        <w:t xml:space="preserve"> </w:t>
      </w:r>
      <w:r w:rsidRPr="00D57A98">
        <w:rPr>
          <w:rFonts w:cstheme="minorHAnsi"/>
          <w:sz w:val="24"/>
          <w:szCs w:val="24"/>
        </w:rPr>
        <w:t>access to justice</w:t>
      </w:r>
      <w:r w:rsidR="00653E40">
        <w:rPr>
          <w:rFonts w:cstheme="minorHAnsi"/>
          <w:sz w:val="24"/>
          <w:szCs w:val="24"/>
        </w:rPr>
        <w:t xml:space="preserve"> policy</w:t>
      </w:r>
      <w:r w:rsidR="00832CFC">
        <w:rPr>
          <w:rFonts w:cstheme="minorHAnsi"/>
          <w:sz w:val="24"/>
          <w:szCs w:val="24"/>
        </w:rPr>
        <w:t>, particularly the cuts to</w:t>
      </w:r>
      <w:r w:rsidR="008C7052">
        <w:rPr>
          <w:rFonts w:cstheme="minorHAnsi"/>
          <w:sz w:val="24"/>
          <w:szCs w:val="24"/>
        </w:rPr>
        <w:t xml:space="preserve"> </w:t>
      </w:r>
      <w:r w:rsidR="00832CFC">
        <w:rPr>
          <w:rFonts w:cstheme="minorHAnsi"/>
          <w:sz w:val="24"/>
          <w:szCs w:val="24"/>
        </w:rPr>
        <w:t xml:space="preserve">legal aid and other sources of </w:t>
      </w:r>
      <w:r w:rsidR="008C7052">
        <w:rPr>
          <w:rFonts w:cstheme="minorHAnsi"/>
          <w:sz w:val="24"/>
          <w:szCs w:val="24"/>
        </w:rPr>
        <w:t>free legal advice</w:t>
      </w:r>
      <w:r w:rsidR="00832CFC">
        <w:rPr>
          <w:rFonts w:cstheme="minorHAnsi"/>
          <w:sz w:val="24"/>
          <w:szCs w:val="24"/>
        </w:rPr>
        <w:t>,</w:t>
      </w:r>
      <w:r w:rsidR="00653E40">
        <w:rPr>
          <w:rFonts w:cstheme="minorHAnsi"/>
          <w:sz w:val="24"/>
          <w:szCs w:val="24"/>
        </w:rPr>
        <w:t xml:space="preserve"> </w:t>
      </w:r>
      <w:r w:rsidR="007178C1">
        <w:rPr>
          <w:rFonts w:cstheme="minorHAnsi"/>
          <w:sz w:val="24"/>
          <w:szCs w:val="24"/>
        </w:rPr>
        <w:t xml:space="preserve">and </w:t>
      </w:r>
      <w:r w:rsidR="00F84E45">
        <w:rPr>
          <w:rFonts w:cstheme="minorHAnsi"/>
          <w:sz w:val="24"/>
          <w:szCs w:val="24"/>
        </w:rPr>
        <w:t xml:space="preserve">extensive </w:t>
      </w:r>
      <w:r w:rsidR="007178C1">
        <w:rPr>
          <w:rFonts w:cstheme="minorHAnsi"/>
          <w:sz w:val="24"/>
          <w:szCs w:val="24"/>
        </w:rPr>
        <w:t xml:space="preserve">welfare reforms </w:t>
      </w:r>
      <w:r w:rsidR="008A3250">
        <w:rPr>
          <w:rFonts w:cstheme="minorHAnsi"/>
          <w:sz w:val="24"/>
          <w:szCs w:val="24"/>
        </w:rPr>
        <w:t>we</w:t>
      </w:r>
      <w:r w:rsidR="00281A5B">
        <w:rPr>
          <w:rFonts w:cstheme="minorHAnsi"/>
          <w:sz w:val="24"/>
          <w:szCs w:val="24"/>
        </w:rPr>
        <w:t>re</w:t>
      </w:r>
      <w:r w:rsidR="00AF707D">
        <w:rPr>
          <w:rFonts w:cstheme="minorHAnsi"/>
          <w:sz w:val="24"/>
          <w:szCs w:val="24"/>
        </w:rPr>
        <w:t xml:space="preserve"> an integral part of </w:t>
      </w:r>
      <w:r w:rsidRPr="00D57A98">
        <w:rPr>
          <w:rFonts w:cstheme="minorHAnsi"/>
          <w:sz w:val="24"/>
          <w:szCs w:val="24"/>
        </w:rPr>
        <w:t>th</w:t>
      </w:r>
      <w:r w:rsidR="00AF707D">
        <w:rPr>
          <w:rFonts w:cstheme="minorHAnsi"/>
          <w:sz w:val="24"/>
          <w:szCs w:val="24"/>
        </w:rPr>
        <w:t>is</w:t>
      </w:r>
      <w:r w:rsidRPr="00D57A98">
        <w:rPr>
          <w:rFonts w:cstheme="minorHAnsi"/>
          <w:sz w:val="24"/>
          <w:szCs w:val="24"/>
        </w:rPr>
        <w:t xml:space="preserve"> agenda</w:t>
      </w:r>
      <w:r w:rsidR="00281A5B">
        <w:rPr>
          <w:rFonts w:cstheme="minorHAnsi"/>
          <w:sz w:val="24"/>
          <w:szCs w:val="24"/>
        </w:rPr>
        <w:t>.</w:t>
      </w:r>
      <w:r w:rsidR="0090000B">
        <w:rPr>
          <w:rStyle w:val="FootnoteReference"/>
          <w:rFonts w:cstheme="minorHAnsi"/>
          <w:sz w:val="24"/>
          <w:szCs w:val="24"/>
        </w:rPr>
        <w:footnoteReference w:id="3"/>
      </w:r>
      <w:r w:rsidR="00281A5B">
        <w:rPr>
          <w:rFonts w:cstheme="minorHAnsi"/>
          <w:sz w:val="24"/>
          <w:szCs w:val="24"/>
        </w:rPr>
        <w:t xml:space="preserve"> </w:t>
      </w:r>
      <w:r w:rsidR="008538FF">
        <w:rPr>
          <w:rFonts w:cstheme="minorHAnsi"/>
          <w:sz w:val="24"/>
          <w:szCs w:val="24"/>
        </w:rPr>
        <w:t>The</w:t>
      </w:r>
      <w:r w:rsidR="00C17A2E">
        <w:rPr>
          <w:rFonts w:cstheme="minorHAnsi"/>
          <w:sz w:val="24"/>
          <w:szCs w:val="24"/>
        </w:rPr>
        <w:t xml:space="preserve"> </w:t>
      </w:r>
      <w:r w:rsidR="00281A5B">
        <w:rPr>
          <w:rFonts w:cstheme="minorHAnsi"/>
          <w:sz w:val="24"/>
          <w:szCs w:val="24"/>
        </w:rPr>
        <w:t xml:space="preserve">profound, negative impact </w:t>
      </w:r>
      <w:r w:rsidR="00653E40">
        <w:rPr>
          <w:rFonts w:cstheme="minorHAnsi"/>
          <w:sz w:val="24"/>
          <w:szCs w:val="24"/>
        </w:rPr>
        <w:t>of these policies</w:t>
      </w:r>
      <w:r w:rsidR="00C17A2E">
        <w:rPr>
          <w:rFonts w:cstheme="minorHAnsi"/>
          <w:sz w:val="24"/>
          <w:szCs w:val="24"/>
        </w:rPr>
        <w:t xml:space="preserve"> </w:t>
      </w:r>
      <w:r w:rsidR="00281A5B">
        <w:rPr>
          <w:rFonts w:cstheme="minorHAnsi"/>
          <w:sz w:val="24"/>
          <w:szCs w:val="24"/>
        </w:rPr>
        <w:t xml:space="preserve">on </w:t>
      </w:r>
      <w:r w:rsidR="00496B93">
        <w:rPr>
          <w:rFonts w:cstheme="minorHAnsi"/>
          <w:sz w:val="24"/>
          <w:szCs w:val="24"/>
        </w:rPr>
        <w:t>civil and social rights</w:t>
      </w:r>
      <w:r w:rsidR="00653E40">
        <w:rPr>
          <w:rFonts w:cstheme="minorHAnsi"/>
          <w:sz w:val="24"/>
          <w:szCs w:val="24"/>
        </w:rPr>
        <w:t>,</w:t>
      </w:r>
      <w:r w:rsidR="00157341">
        <w:rPr>
          <w:rFonts w:cstheme="minorHAnsi"/>
          <w:sz w:val="24"/>
          <w:szCs w:val="24"/>
        </w:rPr>
        <w:t xml:space="preserve"> </w:t>
      </w:r>
      <w:r w:rsidR="009061FD">
        <w:rPr>
          <w:rFonts w:cstheme="minorHAnsi"/>
          <w:sz w:val="24"/>
          <w:szCs w:val="24"/>
        </w:rPr>
        <w:t xml:space="preserve">and on the nature of citizenship </w:t>
      </w:r>
      <w:r w:rsidR="00DF5750">
        <w:rPr>
          <w:rFonts w:cstheme="minorHAnsi"/>
          <w:sz w:val="24"/>
          <w:szCs w:val="24"/>
        </w:rPr>
        <w:t xml:space="preserve">is </w:t>
      </w:r>
      <w:r w:rsidR="00C17A2E">
        <w:rPr>
          <w:rFonts w:cstheme="minorHAnsi"/>
          <w:sz w:val="24"/>
          <w:szCs w:val="24"/>
        </w:rPr>
        <w:t xml:space="preserve">analysed in this article. </w:t>
      </w:r>
      <w:r w:rsidR="00AA63A7">
        <w:rPr>
          <w:rFonts w:cstheme="minorHAnsi"/>
          <w:sz w:val="24"/>
          <w:szCs w:val="24"/>
        </w:rPr>
        <w:t>T</w:t>
      </w:r>
      <w:r w:rsidR="00653E40">
        <w:rPr>
          <w:rFonts w:cstheme="minorHAnsi"/>
          <w:sz w:val="24"/>
          <w:szCs w:val="24"/>
        </w:rPr>
        <w:t>he</w:t>
      </w:r>
      <w:r w:rsidR="00AA63A7">
        <w:rPr>
          <w:rFonts w:cstheme="minorHAnsi"/>
          <w:sz w:val="24"/>
          <w:szCs w:val="24"/>
        </w:rPr>
        <w:t>se</w:t>
      </w:r>
      <w:r w:rsidR="00653E40">
        <w:rPr>
          <w:rFonts w:cstheme="minorHAnsi"/>
          <w:sz w:val="24"/>
          <w:szCs w:val="24"/>
        </w:rPr>
        <w:t xml:space="preserve"> </w:t>
      </w:r>
      <w:r w:rsidR="00BF3E31">
        <w:rPr>
          <w:rFonts w:cstheme="minorHAnsi"/>
          <w:sz w:val="24"/>
          <w:szCs w:val="24"/>
        </w:rPr>
        <w:t>policies</w:t>
      </w:r>
      <w:r w:rsidR="00281A5B">
        <w:rPr>
          <w:rFonts w:cstheme="minorHAnsi"/>
          <w:sz w:val="24"/>
          <w:szCs w:val="24"/>
        </w:rPr>
        <w:t xml:space="preserve"> </w:t>
      </w:r>
      <w:r w:rsidR="00C17A2E">
        <w:rPr>
          <w:rFonts w:cstheme="minorHAnsi"/>
          <w:sz w:val="24"/>
          <w:szCs w:val="24"/>
        </w:rPr>
        <w:t>have</w:t>
      </w:r>
      <w:r w:rsidR="00496B93">
        <w:rPr>
          <w:rFonts w:cstheme="minorHAnsi"/>
          <w:sz w:val="24"/>
          <w:szCs w:val="24"/>
        </w:rPr>
        <w:t xml:space="preserve"> generated distrust </w:t>
      </w:r>
      <w:r w:rsidR="00281A5B">
        <w:rPr>
          <w:rFonts w:cstheme="minorHAnsi"/>
          <w:sz w:val="24"/>
          <w:szCs w:val="24"/>
        </w:rPr>
        <w:t xml:space="preserve">in the </w:t>
      </w:r>
      <w:r w:rsidR="00496B93">
        <w:rPr>
          <w:rFonts w:cstheme="minorHAnsi"/>
          <w:sz w:val="24"/>
          <w:szCs w:val="24"/>
        </w:rPr>
        <w:t xml:space="preserve">welfare </w:t>
      </w:r>
      <w:r w:rsidR="00281A5B">
        <w:rPr>
          <w:rFonts w:cstheme="minorHAnsi"/>
          <w:sz w:val="24"/>
          <w:szCs w:val="24"/>
        </w:rPr>
        <w:t>system</w:t>
      </w:r>
      <w:r w:rsidR="00C17A2E">
        <w:rPr>
          <w:rFonts w:cstheme="minorHAnsi"/>
          <w:sz w:val="24"/>
          <w:szCs w:val="24"/>
        </w:rPr>
        <w:t xml:space="preserve"> and a perception of unfairness</w:t>
      </w:r>
      <w:r w:rsidR="00496B93">
        <w:rPr>
          <w:rFonts w:cstheme="minorHAnsi"/>
          <w:sz w:val="24"/>
          <w:szCs w:val="24"/>
        </w:rPr>
        <w:t>, which</w:t>
      </w:r>
      <w:r w:rsidR="00281A5B">
        <w:rPr>
          <w:rFonts w:cstheme="minorHAnsi"/>
          <w:sz w:val="24"/>
          <w:szCs w:val="24"/>
        </w:rPr>
        <w:t xml:space="preserve"> </w:t>
      </w:r>
      <w:r w:rsidR="00C17A2E">
        <w:rPr>
          <w:rFonts w:cstheme="minorHAnsi"/>
          <w:sz w:val="24"/>
          <w:szCs w:val="24"/>
        </w:rPr>
        <w:t>undermine</w:t>
      </w:r>
      <w:r w:rsidR="00496B93">
        <w:rPr>
          <w:rFonts w:cstheme="minorHAnsi"/>
          <w:sz w:val="24"/>
          <w:szCs w:val="24"/>
        </w:rPr>
        <w:t xml:space="preserve"> the state’s political legitimacy</w:t>
      </w:r>
      <w:r w:rsidR="00236C5A">
        <w:rPr>
          <w:rFonts w:cstheme="minorHAnsi"/>
          <w:sz w:val="24"/>
          <w:szCs w:val="24"/>
        </w:rPr>
        <w:t>.</w:t>
      </w:r>
      <w:r w:rsidR="00BB7913">
        <w:rPr>
          <w:rStyle w:val="FootnoteReference"/>
          <w:rFonts w:cstheme="minorHAnsi"/>
          <w:sz w:val="24"/>
          <w:szCs w:val="24"/>
        </w:rPr>
        <w:footnoteReference w:id="4"/>
      </w:r>
      <w:r w:rsidR="00354DA9">
        <w:rPr>
          <w:rFonts w:cstheme="minorHAnsi"/>
          <w:sz w:val="24"/>
          <w:szCs w:val="24"/>
        </w:rPr>
        <w:t xml:space="preserve"> </w:t>
      </w:r>
      <w:r w:rsidR="00236C5A">
        <w:rPr>
          <w:rFonts w:cstheme="minorHAnsi"/>
          <w:sz w:val="24"/>
          <w:szCs w:val="24"/>
        </w:rPr>
        <w:t xml:space="preserve">They </w:t>
      </w:r>
      <w:r w:rsidR="00354DA9">
        <w:rPr>
          <w:rFonts w:cstheme="minorHAnsi"/>
          <w:sz w:val="24"/>
          <w:szCs w:val="24"/>
        </w:rPr>
        <w:t xml:space="preserve">represent a fundamental break from </w:t>
      </w:r>
      <w:r w:rsidR="00236C5A">
        <w:rPr>
          <w:rFonts w:cstheme="minorHAnsi"/>
          <w:sz w:val="24"/>
          <w:szCs w:val="24"/>
        </w:rPr>
        <w:t>s</w:t>
      </w:r>
      <w:r w:rsidR="00354DA9">
        <w:rPr>
          <w:rFonts w:cstheme="minorHAnsi"/>
          <w:sz w:val="24"/>
          <w:szCs w:val="24"/>
        </w:rPr>
        <w:t>ocial citizenship</w:t>
      </w:r>
      <w:r w:rsidR="00236C5A">
        <w:rPr>
          <w:rFonts w:cstheme="minorHAnsi"/>
          <w:sz w:val="24"/>
          <w:szCs w:val="24"/>
        </w:rPr>
        <w:t>, which Marshall</w:t>
      </w:r>
      <w:r w:rsidR="00354DA9">
        <w:rPr>
          <w:rFonts w:cstheme="minorHAnsi"/>
          <w:sz w:val="24"/>
          <w:szCs w:val="24"/>
        </w:rPr>
        <w:t xml:space="preserve"> defined </w:t>
      </w:r>
      <w:r w:rsidR="00D4507E">
        <w:rPr>
          <w:rFonts w:cstheme="minorHAnsi"/>
          <w:sz w:val="24"/>
          <w:szCs w:val="24"/>
        </w:rPr>
        <w:t xml:space="preserve">as the </w:t>
      </w:r>
      <w:r w:rsidR="00CA7ECB">
        <w:rPr>
          <w:rFonts w:cstheme="minorHAnsi"/>
          <w:sz w:val="24"/>
          <w:szCs w:val="24"/>
        </w:rPr>
        <w:t>20</w:t>
      </w:r>
      <w:r w:rsidR="00CA7ECB" w:rsidRPr="00CA7ECB">
        <w:rPr>
          <w:rFonts w:cstheme="minorHAnsi"/>
          <w:sz w:val="24"/>
          <w:szCs w:val="24"/>
          <w:vertAlign w:val="superscript"/>
        </w:rPr>
        <w:t>th</w:t>
      </w:r>
      <w:r w:rsidR="00D4507E">
        <w:rPr>
          <w:rFonts w:cstheme="minorHAnsi"/>
          <w:sz w:val="24"/>
          <w:szCs w:val="24"/>
        </w:rPr>
        <w:t xml:space="preserve"> century addition </w:t>
      </w:r>
      <w:r w:rsidR="00354DA9">
        <w:rPr>
          <w:rFonts w:cstheme="minorHAnsi"/>
          <w:sz w:val="24"/>
          <w:szCs w:val="24"/>
        </w:rPr>
        <w:t xml:space="preserve">of social rights, such as welfare benefits, to the pre-existing political and </w:t>
      </w:r>
      <w:r w:rsidR="00EF40AA">
        <w:rPr>
          <w:rFonts w:cstheme="minorHAnsi"/>
          <w:sz w:val="24"/>
          <w:szCs w:val="24"/>
        </w:rPr>
        <w:t xml:space="preserve">civil </w:t>
      </w:r>
      <w:r w:rsidR="00354DA9">
        <w:rPr>
          <w:rFonts w:cstheme="minorHAnsi"/>
          <w:sz w:val="24"/>
          <w:szCs w:val="24"/>
        </w:rPr>
        <w:t>rights</w:t>
      </w:r>
      <w:r w:rsidR="00E5360D">
        <w:rPr>
          <w:rFonts w:cstheme="minorHAnsi"/>
          <w:sz w:val="24"/>
          <w:szCs w:val="24"/>
        </w:rPr>
        <w:t xml:space="preserve">. Social citizenship </w:t>
      </w:r>
      <w:r w:rsidR="00354DA9">
        <w:rPr>
          <w:rFonts w:cstheme="minorHAnsi"/>
          <w:sz w:val="24"/>
          <w:szCs w:val="24"/>
        </w:rPr>
        <w:t>ensure</w:t>
      </w:r>
      <w:r w:rsidR="00E5360D">
        <w:rPr>
          <w:rFonts w:cstheme="minorHAnsi"/>
          <w:sz w:val="24"/>
          <w:szCs w:val="24"/>
        </w:rPr>
        <w:t>s</w:t>
      </w:r>
      <w:r w:rsidR="00D4507E">
        <w:rPr>
          <w:rFonts w:cstheme="minorHAnsi"/>
          <w:sz w:val="24"/>
          <w:szCs w:val="24"/>
        </w:rPr>
        <w:t xml:space="preserve"> at least</w:t>
      </w:r>
      <w:r w:rsidR="00354DA9">
        <w:rPr>
          <w:rFonts w:cstheme="minorHAnsi"/>
          <w:sz w:val="24"/>
          <w:szCs w:val="24"/>
        </w:rPr>
        <w:t xml:space="preserve"> ‘a modicum of </w:t>
      </w:r>
      <w:r w:rsidR="00354DA9">
        <w:rPr>
          <w:rFonts w:cstheme="minorHAnsi"/>
          <w:sz w:val="24"/>
          <w:szCs w:val="24"/>
        </w:rPr>
        <w:lastRenderedPageBreak/>
        <w:t xml:space="preserve">economic welfare and security’, and </w:t>
      </w:r>
      <w:r w:rsidR="00E5360D">
        <w:rPr>
          <w:rFonts w:cstheme="minorHAnsi"/>
          <w:sz w:val="24"/>
          <w:szCs w:val="24"/>
        </w:rPr>
        <w:t xml:space="preserve">can extend to enabling </w:t>
      </w:r>
      <w:r w:rsidR="00354DA9">
        <w:rPr>
          <w:rFonts w:cstheme="minorHAnsi"/>
          <w:sz w:val="24"/>
          <w:szCs w:val="24"/>
        </w:rPr>
        <w:t xml:space="preserve">full participation in </w:t>
      </w:r>
      <w:r w:rsidR="00EF40AA" w:rsidRPr="00EF40AA">
        <w:rPr>
          <w:rFonts w:cstheme="minorHAnsi"/>
          <w:sz w:val="24"/>
          <w:szCs w:val="24"/>
        </w:rPr>
        <w:t>society.</w:t>
      </w:r>
      <w:r w:rsidR="00EF40AA" w:rsidRPr="00EF40AA">
        <w:rPr>
          <w:rFonts w:cstheme="minorHAnsi"/>
          <w:sz w:val="24"/>
          <w:szCs w:val="24"/>
          <w:vertAlign w:val="superscript"/>
        </w:rPr>
        <w:footnoteReference w:id="5"/>
      </w:r>
      <w:r w:rsidR="00354DA9">
        <w:rPr>
          <w:rFonts w:cstheme="minorHAnsi"/>
          <w:sz w:val="24"/>
          <w:szCs w:val="24"/>
        </w:rPr>
        <w:t xml:space="preserve"> The </w:t>
      </w:r>
      <w:r w:rsidR="00D17877">
        <w:rPr>
          <w:rFonts w:cstheme="minorHAnsi"/>
          <w:sz w:val="24"/>
          <w:szCs w:val="24"/>
        </w:rPr>
        <w:t>access to justice</w:t>
      </w:r>
      <w:r w:rsidR="00EF40AA">
        <w:rPr>
          <w:rFonts w:cstheme="minorHAnsi"/>
          <w:sz w:val="24"/>
          <w:szCs w:val="24"/>
        </w:rPr>
        <w:t xml:space="preserve"> and welfare benefits </w:t>
      </w:r>
      <w:r w:rsidR="00C27D82">
        <w:rPr>
          <w:rFonts w:cstheme="minorHAnsi"/>
          <w:sz w:val="24"/>
          <w:szCs w:val="24"/>
        </w:rPr>
        <w:t>policy decisions</w:t>
      </w:r>
      <w:r w:rsidR="00EF40AA">
        <w:rPr>
          <w:rFonts w:cstheme="minorHAnsi"/>
          <w:sz w:val="24"/>
          <w:szCs w:val="24"/>
        </w:rPr>
        <w:t xml:space="preserve"> </w:t>
      </w:r>
      <w:r w:rsidR="00C17A2E">
        <w:rPr>
          <w:rFonts w:cstheme="minorHAnsi"/>
          <w:sz w:val="24"/>
          <w:szCs w:val="24"/>
        </w:rPr>
        <w:t>reflect</w:t>
      </w:r>
      <w:r w:rsidR="00496B93">
        <w:rPr>
          <w:rFonts w:cstheme="minorHAnsi"/>
          <w:sz w:val="24"/>
          <w:szCs w:val="24"/>
        </w:rPr>
        <w:t xml:space="preserve"> a governmental </w:t>
      </w:r>
      <w:r w:rsidR="00281A5B" w:rsidRPr="00281A5B">
        <w:rPr>
          <w:rFonts w:cstheme="minorHAnsi"/>
          <w:sz w:val="24"/>
          <w:szCs w:val="24"/>
        </w:rPr>
        <w:t xml:space="preserve">vision </w:t>
      </w:r>
      <w:r w:rsidR="00D17877">
        <w:rPr>
          <w:rFonts w:cstheme="minorHAnsi"/>
          <w:sz w:val="24"/>
          <w:szCs w:val="24"/>
        </w:rPr>
        <w:t xml:space="preserve">that no longer guarantees </w:t>
      </w:r>
      <w:r w:rsidR="00EF40AA">
        <w:rPr>
          <w:rFonts w:cstheme="minorHAnsi"/>
          <w:sz w:val="24"/>
          <w:szCs w:val="24"/>
        </w:rPr>
        <w:t>social citizenship for many citizens.</w:t>
      </w:r>
    </w:p>
    <w:p w14:paraId="1AF7C9AE" w14:textId="349A9782" w:rsidR="00562D59" w:rsidRDefault="005B5D86" w:rsidP="006073D9">
      <w:pPr>
        <w:spacing w:line="360" w:lineRule="auto"/>
        <w:rPr>
          <w:rFonts w:cstheme="minorHAnsi"/>
          <w:sz w:val="24"/>
          <w:szCs w:val="24"/>
        </w:rPr>
      </w:pPr>
      <w:r>
        <w:rPr>
          <w:rFonts w:cstheme="minorHAnsi"/>
          <w:sz w:val="24"/>
          <w:szCs w:val="24"/>
        </w:rPr>
        <w:t>Against the</w:t>
      </w:r>
      <w:r w:rsidRPr="005B5D86">
        <w:rPr>
          <w:rFonts w:cstheme="minorHAnsi"/>
          <w:sz w:val="24"/>
          <w:szCs w:val="24"/>
        </w:rPr>
        <w:t xml:space="preserve"> seismic shifts</w:t>
      </w:r>
      <w:r>
        <w:rPr>
          <w:rFonts w:cstheme="minorHAnsi"/>
          <w:sz w:val="24"/>
          <w:szCs w:val="24"/>
        </w:rPr>
        <w:t xml:space="preserve"> in access to justice and welfare policy</w:t>
      </w:r>
      <w:r w:rsidRPr="005B5D86">
        <w:rPr>
          <w:rFonts w:cstheme="minorHAnsi"/>
          <w:sz w:val="24"/>
          <w:szCs w:val="24"/>
        </w:rPr>
        <w:t xml:space="preserve">, </w:t>
      </w:r>
      <w:r w:rsidR="00A603EC">
        <w:rPr>
          <w:rFonts w:cstheme="minorHAnsi"/>
          <w:sz w:val="24"/>
          <w:szCs w:val="24"/>
        </w:rPr>
        <w:t>we</w:t>
      </w:r>
      <w:r w:rsidRPr="005B5D86">
        <w:rPr>
          <w:rFonts w:cstheme="minorHAnsi"/>
          <w:sz w:val="24"/>
          <w:szCs w:val="24"/>
        </w:rPr>
        <w:t xml:space="preserve"> undertook a large-scale qualitative study</w:t>
      </w:r>
      <w:r>
        <w:rPr>
          <w:rFonts w:cstheme="minorHAnsi"/>
          <w:sz w:val="24"/>
          <w:szCs w:val="24"/>
        </w:rPr>
        <w:t xml:space="preserve"> in 2018</w:t>
      </w:r>
      <w:r w:rsidRPr="005B5D86">
        <w:rPr>
          <w:rFonts w:cstheme="minorHAnsi"/>
          <w:sz w:val="24"/>
          <w:szCs w:val="24"/>
        </w:rPr>
        <w:t xml:space="preserve"> on behalf of the [Anonymous - removed for </w:t>
      </w:r>
      <w:r w:rsidR="00FF0D14">
        <w:rPr>
          <w:rFonts w:cstheme="minorHAnsi"/>
          <w:sz w:val="24"/>
          <w:szCs w:val="24"/>
        </w:rPr>
        <w:t xml:space="preserve">peer </w:t>
      </w:r>
      <w:r w:rsidRPr="005B5D86">
        <w:rPr>
          <w:rFonts w:cstheme="minorHAnsi"/>
          <w:sz w:val="24"/>
          <w:szCs w:val="24"/>
        </w:rPr>
        <w:t>review]</w:t>
      </w:r>
      <w:r w:rsidR="00653E40">
        <w:rPr>
          <w:rFonts w:cstheme="minorHAnsi"/>
          <w:sz w:val="24"/>
          <w:szCs w:val="24"/>
        </w:rPr>
        <w:t>.</w:t>
      </w:r>
      <w:r w:rsidR="00484D0E">
        <w:rPr>
          <w:rStyle w:val="FootnoteReference"/>
          <w:rFonts w:cstheme="minorHAnsi"/>
          <w:sz w:val="24"/>
          <w:szCs w:val="24"/>
        </w:rPr>
        <w:footnoteReference w:id="6"/>
      </w:r>
      <w:r w:rsidR="00653E40">
        <w:rPr>
          <w:rFonts w:cstheme="minorHAnsi"/>
          <w:sz w:val="24"/>
          <w:szCs w:val="24"/>
        </w:rPr>
        <w:t xml:space="preserve"> The study assessed </w:t>
      </w:r>
      <w:r w:rsidRPr="005B5D86">
        <w:rPr>
          <w:rFonts w:cstheme="minorHAnsi"/>
          <w:sz w:val="24"/>
          <w:szCs w:val="24"/>
        </w:rPr>
        <w:t xml:space="preserve">the impact </w:t>
      </w:r>
      <w:r w:rsidR="00BB7913">
        <w:rPr>
          <w:rFonts w:cstheme="minorHAnsi"/>
          <w:sz w:val="24"/>
          <w:szCs w:val="24"/>
        </w:rPr>
        <w:t xml:space="preserve">of cuts to </w:t>
      </w:r>
      <w:r w:rsidR="003054F5">
        <w:rPr>
          <w:rFonts w:cstheme="minorHAnsi"/>
          <w:sz w:val="24"/>
          <w:szCs w:val="24"/>
        </w:rPr>
        <w:t xml:space="preserve">civil </w:t>
      </w:r>
      <w:r w:rsidR="00BB7913">
        <w:rPr>
          <w:rFonts w:cstheme="minorHAnsi"/>
          <w:sz w:val="24"/>
          <w:szCs w:val="24"/>
        </w:rPr>
        <w:t xml:space="preserve">legal aid </w:t>
      </w:r>
      <w:r w:rsidR="008C7052">
        <w:rPr>
          <w:rFonts w:cstheme="minorHAnsi"/>
          <w:sz w:val="24"/>
          <w:szCs w:val="24"/>
        </w:rPr>
        <w:t xml:space="preserve">in employment, family and welfare rights law </w:t>
      </w:r>
      <w:r w:rsidR="00BB7913">
        <w:rPr>
          <w:rFonts w:cstheme="minorHAnsi"/>
          <w:sz w:val="24"/>
          <w:szCs w:val="24"/>
        </w:rPr>
        <w:t>that</w:t>
      </w:r>
      <w:r w:rsidR="00653E40" w:rsidRPr="00653E40">
        <w:rPr>
          <w:rFonts w:cstheme="minorHAnsi"/>
          <w:sz w:val="24"/>
          <w:szCs w:val="24"/>
        </w:rPr>
        <w:t xml:space="preserve"> follow</w:t>
      </w:r>
      <w:r w:rsidR="00BB7913">
        <w:rPr>
          <w:rFonts w:cstheme="minorHAnsi"/>
          <w:sz w:val="24"/>
          <w:szCs w:val="24"/>
        </w:rPr>
        <w:t>ed</w:t>
      </w:r>
      <w:r w:rsidR="00653E40" w:rsidRPr="00653E40">
        <w:rPr>
          <w:rFonts w:cstheme="minorHAnsi"/>
          <w:sz w:val="24"/>
          <w:szCs w:val="24"/>
        </w:rPr>
        <w:t xml:space="preserve"> the </w:t>
      </w:r>
      <w:r w:rsidR="00DC4578">
        <w:rPr>
          <w:rFonts w:cstheme="minorHAnsi"/>
          <w:sz w:val="24"/>
          <w:szCs w:val="24"/>
        </w:rPr>
        <w:t xml:space="preserve">controversial </w:t>
      </w:r>
      <w:r w:rsidR="00653E40" w:rsidRPr="00653E40">
        <w:rPr>
          <w:rFonts w:cstheme="minorHAnsi"/>
          <w:sz w:val="24"/>
          <w:szCs w:val="24"/>
        </w:rPr>
        <w:t>Legal Aid</w:t>
      </w:r>
      <w:r w:rsidR="00BF3E31">
        <w:rPr>
          <w:rFonts w:cstheme="minorHAnsi"/>
          <w:sz w:val="24"/>
          <w:szCs w:val="24"/>
        </w:rPr>
        <w:t>,</w:t>
      </w:r>
      <w:r w:rsidR="00653E40" w:rsidRPr="00653E40">
        <w:rPr>
          <w:rFonts w:cstheme="minorHAnsi"/>
          <w:sz w:val="24"/>
          <w:szCs w:val="24"/>
        </w:rPr>
        <w:t xml:space="preserve"> Sentencing and Punishment of Offenders Act</w:t>
      </w:r>
      <w:r w:rsidR="008A3250">
        <w:rPr>
          <w:rFonts w:cstheme="minorHAnsi"/>
          <w:sz w:val="24"/>
          <w:szCs w:val="24"/>
        </w:rPr>
        <w:t xml:space="preserve"> 2012</w:t>
      </w:r>
      <w:r w:rsidR="00653E40" w:rsidRPr="00653E40">
        <w:rPr>
          <w:rFonts w:cstheme="minorHAnsi"/>
          <w:sz w:val="24"/>
          <w:szCs w:val="24"/>
        </w:rPr>
        <w:t xml:space="preserve"> (LASPO)</w:t>
      </w:r>
      <w:r w:rsidR="006073D9">
        <w:rPr>
          <w:rFonts w:cstheme="minorHAnsi"/>
          <w:sz w:val="24"/>
          <w:szCs w:val="24"/>
        </w:rPr>
        <w:t>,</w:t>
      </w:r>
      <w:r w:rsidR="00653E40">
        <w:rPr>
          <w:rFonts w:cstheme="minorHAnsi"/>
          <w:sz w:val="24"/>
          <w:szCs w:val="24"/>
        </w:rPr>
        <w:t xml:space="preserve"> </w:t>
      </w:r>
      <w:r w:rsidR="00653E40" w:rsidRPr="00653E40">
        <w:rPr>
          <w:rFonts w:cstheme="minorHAnsi"/>
          <w:sz w:val="24"/>
          <w:szCs w:val="24"/>
        </w:rPr>
        <w:t>on routes to justice,</w:t>
      </w:r>
      <w:r w:rsidR="00653E40" w:rsidRPr="00653E40">
        <w:rPr>
          <w:rFonts w:cstheme="minorHAnsi"/>
          <w:sz w:val="24"/>
          <w:szCs w:val="24"/>
          <w:vertAlign w:val="superscript"/>
        </w:rPr>
        <w:footnoteReference w:id="7"/>
      </w:r>
      <w:r w:rsidR="00653E40" w:rsidRPr="00653E40">
        <w:rPr>
          <w:rFonts w:cstheme="minorHAnsi"/>
          <w:sz w:val="24"/>
          <w:szCs w:val="24"/>
        </w:rPr>
        <w:t xml:space="preserve"> and</w:t>
      </w:r>
      <w:r w:rsidR="00653E40">
        <w:rPr>
          <w:rFonts w:cstheme="minorHAnsi"/>
          <w:sz w:val="24"/>
          <w:szCs w:val="24"/>
        </w:rPr>
        <w:t xml:space="preserve"> on individuals’ lives in </w:t>
      </w:r>
      <w:r w:rsidR="003054F5">
        <w:rPr>
          <w:rFonts w:cstheme="minorHAnsi"/>
          <w:sz w:val="24"/>
          <w:szCs w:val="24"/>
        </w:rPr>
        <w:t>England a</w:t>
      </w:r>
      <w:r w:rsidR="00653E40">
        <w:rPr>
          <w:rFonts w:cstheme="minorHAnsi"/>
          <w:sz w:val="24"/>
          <w:szCs w:val="24"/>
        </w:rPr>
        <w:t>nd Wales.</w:t>
      </w:r>
      <w:r w:rsidR="001207B1" w:rsidRPr="001207B1">
        <w:rPr>
          <w:rFonts w:cstheme="minorHAnsi"/>
          <w:sz w:val="24"/>
          <w:szCs w:val="24"/>
          <w:vertAlign w:val="superscript"/>
        </w:rPr>
        <w:footnoteReference w:id="8"/>
      </w:r>
      <w:r w:rsidRPr="005B5D86">
        <w:rPr>
          <w:rFonts w:cstheme="minorHAnsi"/>
          <w:sz w:val="24"/>
          <w:szCs w:val="24"/>
        </w:rPr>
        <w:t xml:space="preserve"> The </w:t>
      </w:r>
      <w:r w:rsidR="009061FD">
        <w:rPr>
          <w:rFonts w:cstheme="minorHAnsi"/>
          <w:sz w:val="24"/>
          <w:szCs w:val="24"/>
        </w:rPr>
        <w:t xml:space="preserve">study </w:t>
      </w:r>
      <w:r w:rsidRPr="005B5D86">
        <w:rPr>
          <w:rFonts w:cstheme="minorHAnsi"/>
          <w:sz w:val="24"/>
          <w:szCs w:val="24"/>
        </w:rPr>
        <w:t xml:space="preserve">findings give a stark picture of the multi-layered impact of </w:t>
      </w:r>
      <w:r w:rsidR="00B13F82">
        <w:rPr>
          <w:rFonts w:cstheme="minorHAnsi"/>
          <w:sz w:val="24"/>
          <w:szCs w:val="24"/>
        </w:rPr>
        <w:t xml:space="preserve">the almost complete </w:t>
      </w:r>
      <w:r w:rsidRPr="005B5D86">
        <w:rPr>
          <w:rFonts w:cstheme="minorHAnsi"/>
          <w:sz w:val="24"/>
          <w:szCs w:val="24"/>
        </w:rPr>
        <w:t>remov</w:t>
      </w:r>
      <w:r w:rsidR="00B13F82">
        <w:rPr>
          <w:rFonts w:cstheme="minorHAnsi"/>
          <w:sz w:val="24"/>
          <w:szCs w:val="24"/>
        </w:rPr>
        <w:t xml:space="preserve">al of </w:t>
      </w:r>
      <w:r w:rsidRPr="005B5D86">
        <w:rPr>
          <w:rFonts w:cstheme="minorHAnsi"/>
          <w:sz w:val="24"/>
          <w:szCs w:val="24"/>
        </w:rPr>
        <w:t xml:space="preserve">legal aid </w:t>
      </w:r>
      <w:r w:rsidR="00B13F82">
        <w:rPr>
          <w:rFonts w:cstheme="minorHAnsi"/>
          <w:sz w:val="24"/>
          <w:szCs w:val="24"/>
        </w:rPr>
        <w:t>from these three areas of</w:t>
      </w:r>
      <w:r w:rsidR="00157341">
        <w:rPr>
          <w:rFonts w:cstheme="minorHAnsi"/>
          <w:sz w:val="24"/>
          <w:szCs w:val="24"/>
        </w:rPr>
        <w:t xml:space="preserve"> law</w:t>
      </w:r>
      <w:r w:rsidR="009061FD">
        <w:rPr>
          <w:rFonts w:cstheme="minorHAnsi"/>
          <w:sz w:val="24"/>
          <w:szCs w:val="24"/>
        </w:rPr>
        <w:t xml:space="preserve">, </w:t>
      </w:r>
      <w:r w:rsidR="00B13F82">
        <w:rPr>
          <w:rFonts w:cstheme="minorHAnsi"/>
          <w:sz w:val="24"/>
          <w:szCs w:val="24"/>
        </w:rPr>
        <w:t>at a time of extensive welfare reform and</w:t>
      </w:r>
      <w:r w:rsidR="009061FD">
        <w:rPr>
          <w:rFonts w:cstheme="minorHAnsi"/>
          <w:sz w:val="24"/>
          <w:szCs w:val="24"/>
        </w:rPr>
        <w:t xml:space="preserve"> limited </w:t>
      </w:r>
      <w:r w:rsidR="00B13F82">
        <w:rPr>
          <w:rFonts w:cstheme="minorHAnsi"/>
          <w:sz w:val="24"/>
          <w:szCs w:val="24"/>
        </w:rPr>
        <w:t xml:space="preserve">availability of </w:t>
      </w:r>
      <w:r w:rsidR="009061FD">
        <w:rPr>
          <w:rFonts w:cstheme="minorHAnsi"/>
          <w:sz w:val="24"/>
          <w:szCs w:val="24"/>
        </w:rPr>
        <w:t xml:space="preserve">alternative sources of free </w:t>
      </w:r>
      <w:r w:rsidR="003054F5">
        <w:rPr>
          <w:rFonts w:cstheme="minorHAnsi"/>
          <w:sz w:val="24"/>
          <w:szCs w:val="24"/>
        </w:rPr>
        <w:t>legal advice.</w:t>
      </w:r>
    </w:p>
    <w:p w14:paraId="1CA4FAF0" w14:textId="532C146A" w:rsidR="003436E4" w:rsidRDefault="002B107C" w:rsidP="00157341">
      <w:pPr>
        <w:spacing w:line="360" w:lineRule="auto"/>
        <w:rPr>
          <w:rFonts w:cstheme="minorHAnsi"/>
          <w:sz w:val="24"/>
          <w:szCs w:val="24"/>
        </w:rPr>
      </w:pPr>
      <w:r>
        <w:rPr>
          <w:rFonts w:cstheme="minorHAnsi"/>
          <w:sz w:val="24"/>
          <w:szCs w:val="24"/>
        </w:rPr>
        <w:t xml:space="preserve">This article </w:t>
      </w:r>
      <w:r w:rsidR="009061FD">
        <w:rPr>
          <w:rFonts w:cstheme="minorHAnsi"/>
          <w:sz w:val="24"/>
          <w:szCs w:val="24"/>
        </w:rPr>
        <w:t>uses the</w:t>
      </w:r>
      <w:r w:rsidR="00396B6A">
        <w:rPr>
          <w:rFonts w:cstheme="minorHAnsi"/>
          <w:sz w:val="24"/>
          <w:szCs w:val="24"/>
        </w:rPr>
        <w:t xml:space="preserve"> study </w:t>
      </w:r>
      <w:r w:rsidR="009061FD">
        <w:rPr>
          <w:rFonts w:cstheme="minorHAnsi"/>
          <w:sz w:val="24"/>
          <w:szCs w:val="24"/>
        </w:rPr>
        <w:t xml:space="preserve">findings </w:t>
      </w:r>
      <w:r w:rsidR="00396B6A" w:rsidRPr="00396B6A">
        <w:rPr>
          <w:rFonts w:cstheme="minorHAnsi"/>
          <w:sz w:val="24"/>
          <w:szCs w:val="24"/>
        </w:rPr>
        <w:t xml:space="preserve">related to welfare rights law </w:t>
      </w:r>
      <w:r w:rsidR="009061FD">
        <w:rPr>
          <w:rFonts w:cstheme="minorHAnsi"/>
          <w:sz w:val="24"/>
          <w:szCs w:val="24"/>
        </w:rPr>
        <w:t xml:space="preserve">to </w:t>
      </w:r>
      <w:r w:rsidR="002B7ABE">
        <w:rPr>
          <w:rFonts w:cstheme="minorHAnsi"/>
          <w:sz w:val="24"/>
          <w:szCs w:val="24"/>
        </w:rPr>
        <w:t xml:space="preserve">explore the continuing decline of social citizenship. </w:t>
      </w:r>
      <w:r w:rsidR="00C21156">
        <w:rPr>
          <w:rFonts w:cstheme="minorHAnsi"/>
          <w:sz w:val="24"/>
          <w:szCs w:val="24"/>
        </w:rPr>
        <w:t>Taking c</w:t>
      </w:r>
      <w:r w:rsidR="00E5360D">
        <w:rPr>
          <w:rFonts w:cstheme="minorHAnsi"/>
          <w:sz w:val="24"/>
          <w:szCs w:val="24"/>
        </w:rPr>
        <w:t xml:space="preserve">uts to free legal advice </w:t>
      </w:r>
      <w:r w:rsidR="00C21156">
        <w:rPr>
          <w:rFonts w:cstheme="minorHAnsi"/>
          <w:sz w:val="24"/>
          <w:szCs w:val="24"/>
        </w:rPr>
        <w:t xml:space="preserve">as </w:t>
      </w:r>
      <w:r w:rsidR="00E5360D">
        <w:rPr>
          <w:rFonts w:cstheme="minorHAnsi"/>
          <w:sz w:val="24"/>
          <w:szCs w:val="24"/>
        </w:rPr>
        <w:t xml:space="preserve">our starting </w:t>
      </w:r>
      <w:proofErr w:type="gramStart"/>
      <w:r w:rsidR="00E5360D">
        <w:rPr>
          <w:rFonts w:cstheme="minorHAnsi"/>
          <w:sz w:val="24"/>
          <w:szCs w:val="24"/>
        </w:rPr>
        <w:t>point</w:t>
      </w:r>
      <w:proofErr w:type="gramEnd"/>
      <w:r w:rsidR="0085666D">
        <w:rPr>
          <w:rFonts w:cstheme="minorHAnsi"/>
          <w:sz w:val="24"/>
          <w:szCs w:val="24"/>
        </w:rPr>
        <w:t xml:space="preserve"> </w:t>
      </w:r>
      <w:r w:rsidR="00E5360D">
        <w:rPr>
          <w:rFonts w:cstheme="minorHAnsi"/>
          <w:sz w:val="24"/>
          <w:szCs w:val="24"/>
        </w:rPr>
        <w:t>we examine</w:t>
      </w:r>
      <w:r w:rsidR="00A455AC">
        <w:rPr>
          <w:rFonts w:cstheme="minorHAnsi"/>
          <w:sz w:val="24"/>
          <w:szCs w:val="24"/>
        </w:rPr>
        <w:t xml:space="preserve"> </w:t>
      </w:r>
      <w:r w:rsidR="0081657D" w:rsidRPr="00D57A98">
        <w:rPr>
          <w:rFonts w:cstheme="minorHAnsi"/>
          <w:sz w:val="24"/>
          <w:szCs w:val="24"/>
        </w:rPr>
        <w:t>the</w:t>
      </w:r>
      <w:r w:rsidR="00677066">
        <w:rPr>
          <w:rFonts w:cstheme="minorHAnsi"/>
          <w:sz w:val="24"/>
          <w:szCs w:val="24"/>
        </w:rPr>
        <w:t xml:space="preserve"> combined</w:t>
      </w:r>
      <w:r w:rsidR="00E1575B">
        <w:rPr>
          <w:rFonts w:cstheme="minorHAnsi"/>
          <w:sz w:val="24"/>
          <w:szCs w:val="24"/>
        </w:rPr>
        <w:t xml:space="preserve"> impact</w:t>
      </w:r>
      <w:r w:rsidR="002B7ABE">
        <w:rPr>
          <w:rFonts w:cstheme="minorHAnsi"/>
          <w:sz w:val="24"/>
          <w:szCs w:val="24"/>
        </w:rPr>
        <w:t>, at the intersection of civil and social rights,</w:t>
      </w:r>
      <w:r w:rsidR="00E1575B">
        <w:rPr>
          <w:rFonts w:cstheme="minorHAnsi"/>
          <w:sz w:val="24"/>
          <w:szCs w:val="24"/>
        </w:rPr>
        <w:t xml:space="preserve"> of </w:t>
      </w:r>
      <w:r w:rsidR="00E33178">
        <w:rPr>
          <w:rFonts w:cstheme="minorHAnsi"/>
          <w:sz w:val="24"/>
          <w:szCs w:val="24"/>
        </w:rPr>
        <w:t xml:space="preserve">reduced access to legal advice </w:t>
      </w:r>
      <w:r w:rsidR="00F1085D">
        <w:rPr>
          <w:rFonts w:cstheme="minorHAnsi"/>
          <w:sz w:val="24"/>
          <w:szCs w:val="24"/>
        </w:rPr>
        <w:t>and</w:t>
      </w:r>
      <w:r w:rsidR="001207B1">
        <w:rPr>
          <w:rFonts w:cstheme="minorHAnsi"/>
          <w:sz w:val="24"/>
          <w:szCs w:val="24"/>
        </w:rPr>
        <w:t xml:space="preserve"> </w:t>
      </w:r>
      <w:r w:rsidR="003E26CC">
        <w:rPr>
          <w:rFonts w:cstheme="minorHAnsi"/>
          <w:sz w:val="24"/>
          <w:szCs w:val="24"/>
        </w:rPr>
        <w:t xml:space="preserve">of </w:t>
      </w:r>
      <w:r w:rsidR="00677066">
        <w:rPr>
          <w:rFonts w:cstheme="minorHAnsi"/>
          <w:sz w:val="24"/>
          <w:szCs w:val="24"/>
        </w:rPr>
        <w:t>welfare reform</w:t>
      </w:r>
      <w:r w:rsidR="001207B1">
        <w:rPr>
          <w:rFonts w:cstheme="minorHAnsi"/>
          <w:sz w:val="24"/>
          <w:szCs w:val="24"/>
        </w:rPr>
        <w:t>s</w:t>
      </w:r>
      <w:r w:rsidR="002B7ABE">
        <w:rPr>
          <w:rFonts w:cstheme="minorHAnsi"/>
          <w:sz w:val="24"/>
          <w:szCs w:val="24"/>
        </w:rPr>
        <w:t>.</w:t>
      </w:r>
      <w:r w:rsidRPr="002B107C">
        <w:rPr>
          <w:rFonts w:cstheme="minorHAnsi"/>
          <w:sz w:val="24"/>
          <w:szCs w:val="24"/>
          <w:vertAlign w:val="superscript"/>
        </w:rPr>
        <w:footnoteReference w:id="9"/>
      </w:r>
      <w:r w:rsidR="00325F5F">
        <w:rPr>
          <w:rFonts w:cstheme="minorHAnsi"/>
          <w:sz w:val="24"/>
          <w:szCs w:val="24"/>
        </w:rPr>
        <w:t xml:space="preserve"> </w:t>
      </w:r>
      <w:r w:rsidR="00F932F2" w:rsidRPr="00F932F2">
        <w:rPr>
          <w:rFonts w:cstheme="minorHAnsi"/>
          <w:sz w:val="24"/>
          <w:szCs w:val="24"/>
        </w:rPr>
        <w:t>In welfare rights law</w:t>
      </w:r>
      <w:r w:rsidR="00CA378E">
        <w:rPr>
          <w:rFonts w:cstheme="minorHAnsi"/>
          <w:sz w:val="24"/>
          <w:szCs w:val="24"/>
        </w:rPr>
        <w:t>,</w:t>
      </w:r>
      <w:r w:rsidR="00F932F2" w:rsidRPr="00F932F2">
        <w:rPr>
          <w:rFonts w:cstheme="minorHAnsi"/>
          <w:sz w:val="24"/>
          <w:szCs w:val="24"/>
        </w:rPr>
        <w:t xml:space="preserve"> citizens now have a severely restricted ability to </w:t>
      </w:r>
      <w:proofErr w:type="gramStart"/>
      <w:r w:rsidR="00F932F2" w:rsidRPr="00F932F2">
        <w:rPr>
          <w:rFonts w:cstheme="minorHAnsi"/>
          <w:sz w:val="24"/>
          <w:szCs w:val="24"/>
        </w:rPr>
        <w:t>understand</w:t>
      </w:r>
      <w:r w:rsidR="00E5360D">
        <w:rPr>
          <w:rFonts w:cstheme="minorHAnsi"/>
          <w:sz w:val="24"/>
          <w:szCs w:val="24"/>
        </w:rPr>
        <w:t>,</w:t>
      </w:r>
      <w:proofErr w:type="gramEnd"/>
      <w:r w:rsidR="00E5360D">
        <w:rPr>
          <w:rFonts w:cstheme="minorHAnsi"/>
          <w:sz w:val="24"/>
          <w:szCs w:val="24"/>
        </w:rPr>
        <w:t xml:space="preserve"> action and enforce</w:t>
      </w:r>
      <w:r w:rsidR="00F932F2" w:rsidRPr="00F932F2">
        <w:rPr>
          <w:rFonts w:cstheme="minorHAnsi"/>
          <w:sz w:val="24"/>
          <w:szCs w:val="24"/>
        </w:rPr>
        <w:t xml:space="preserve"> their rights </w:t>
      </w:r>
      <w:r w:rsidR="00E5360D">
        <w:rPr>
          <w:rFonts w:cstheme="minorHAnsi"/>
          <w:sz w:val="24"/>
          <w:szCs w:val="24"/>
        </w:rPr>
        <w:t>in a complex</w:t>
      </w:r>
      <w:r w:rsidR="00C27D82">
        <w:rPr>
          <w:rFonts w:cstheme="minorHAnsi"/>
          <w:sz w:val="24"/>
          <w:szCs w:val="24"/>
        </w:rPr>
        <w:t>,</w:t>
      </w:r>
      <w:r w:rsidR="00355844">
        <w:rPr>
          <w:rStyle w:val="FootnoteReference"/>
          <w:rFonts w:cstheme="minorHAnsi"/>
          <w:sz w:val="24"/>
          <w:szCs w:val="24"/>
        </w:rPr>
        <w:footnoteReference w:id="10"/>
      </w:r>
      <w:r w:rsidR="00E5360D">
        <w:rPr>
          <w:rFonts w:cstheme="minorHAnsi"/>
          <w:sz w:val="24"/>
          <w:szCs w:val="24"/>
        </w:rPr>
        <w:t xml:space="preserve"> increasingly punitive</w:t>
      </w:r>
      <w:r w:rsidR="00C27D82">
        <w:rPr>
          <w:rFonts w:cstheme="minorHAnsi"/>
          <w:sz w:val="24"/>
          <w:szCs w:val="24"/>
        </w:rPr>
        <w:t>,</w:t>
      </w:r>
      <w:r w:rsidR="00355844">
        <w:rPr>
          <w:rStyle w:val="FootnoteReference"/>
          <w:rFonts w:cstheme="minorHAnsi"/>
          <w:sz w:val="24"/>
          <w:szCs w:val="24"/>
        </w:rPr>
        <w:footnoteReference w:id="11"/>
      </w:r>
      <w:r w:rsidR="00E5360D">
        <w:rPr>
          <w:rFonts w:cstheme="minorHAnsi"/>
          <w:sz w:val="24"/>
          <w:szCs w:val="24"/>
        </w:rPr>
        <w:t xml:space="preserve"> and </w:t>
      </w:r>
      <w:r w:rsidR="00F932F2" w:rsidRPr="00F932F2">
        <w:rPr>
          <w:rFonts w:cstheme="minorHAnsi"/>
          <w:sz w:val="24"/>
          <w:szCs w:val="24"/>
        </w:rPr>
        <w:t>poor</w:t>
      </w:r>
      <w:r w:rsidR="00E5360D">
        <w:rPr>
          <w:rFonts w:cstheme="minorHAnsi"/>
          <w:sz w:val="24"/>
          <w:szCs w:val="24"/>
        </w:rPr>
        <w:t>ly</w:t>
      </w:r>
      <w:r w:rsidR="00F932F2" w:rsidRPr="00F932F2">
        <w:rPr>
          <w:rFonts w:cstheme="minorHAnsi"/>
          <w:sz w:val="24"/>
          <w:szCs w:val="24"/>
        </w:rPr>
        <w:t xml:space="preserve"> administ</w:t>
      </w:r>
      <w:r w:rsidR="00E5360D">
        <w:rPr>
          <w:rFonts w:cstheme="minorHAnsi"/>
          <w:sz w:val="24"/>
          <w:szCs w:val="24"/>
        </w:rPr>
        <w:t>ered</w:t>
      </w:r>
      <w:r w:rsidR="00F932F2" w:rsidRPr="00F932F2">
        <w:rPr>
          <w:rFonts w:cstheme="minorHAnsi"/>
          <w:sz w:val="24"/>
          <w:szCs w:val="24"/>
        </w:rPr>
        <w:t xml:space="preserve"> welfare benefits system.</w:t>
      </w:r>
      <w:r w:rsidR="00F932F2">
        <w:rPr>
          <w:rFonts w:cstheme="minorHAnsi"/>
          <w:sz w:val="24"/>
          <w:szCs w:val="24"/>
        </w:rPr>
        <w:t xml:space="preserve"> Th</w:t>
      </w:r>
      <w:r w:rsidR="00541CA9">
        <w:rPr>
          <w:rFonts w:cstheme="minorHAnsi"/>
          <w:sz w:val="24"/>
          <w:szCs w:val="24"/>
        </w:rPr>
        <w:t>e</w:t>
      </w:r>
      <w:r w:rsidR="00F932F2">
        <w:rPr>
          <w:rFonts w:cstheme="minorHAnsi"/>
          <w:sz w:val="24"/>
          <w:szCs w:val="24"/>
        </w:rPr>
        <w:t xml:space="preserve"> </w:t>
      </w:r>
      <w:r w:rsidR="00D4507E">
        <w:rPr>
          <w:rFonts w:cstheme="minorHAnsi"/>
          <w:sz w:val="24"/>
          <w:szCs w:val="24"/>
        </w:rPr>
        <w:t>reduction in</w:t>
      </w:r>
      <w:r w:rsidR="00F932F2">
        <w:rPr>
          <w:rFonts w:cstheme="minorHAnsi"/>
          <w:sz w:val="24"/>
          <w:szCs w:val="24"/>
        </w:rPr>
        <w:t xml:space="preserve"> access to free legal advice and </w:t>
      </w:r>
      <w:r w:rsidR="00541CA9">
        <w:rPr>
          <w:rFonts w:cstheme="minorHAnsi"/>
          <w:sz w:val="24"/>
          <w:szCs w:val="24"/>
        </w:rPr>
        <w:t>problems with the</w:t>
      </w:r>
      <w:r w:rsidR="00D4507E">
        <w:rPr>
          <w:rFonts w:cstheme="minorHAnsi"/>
          <w:sz w:val="24"/>
          <w:szCs w:val="24"/>
        </w:rPr>
        <w:t xml:space="preserve"> </w:t>
      </w:r>
      <w:r w:rsidR="00F932F2">
        <w:rPr>
          <w:rFonts w:cstheme="minorHAnsi"/>
          <w:sz w:val="24"/>
          <w:szCs w:val="24"/>
        </w:rPr>
        <w:t xml:space="preserve">welfare rights </w:t>
      </w:r>
      <w:r w:rsidR="00541CA9">
        <w:rPr>
          <w:rFonts w:cstheme="minorHAnsi"/>
          <w:sz w:val="24"/>
          <w:szCs w:val="24"/>
        </w:rPr>
        <w:t xml:space="preserve">system </w:t>
      </w:r>
      <w:r w:rsidR="00F932F2">
        <w:rPr>
          <w:rFonts w:cstheme="minorHAnsi"/>
          <w:sz w:val="24"/>
          <w:szCs w:val="24"/>
        </w:rPr>
        <w:t>ha</w:t>
      </w:r>
      <w:r w:rsidR="00541CA9">
        <w:rPr>
          <w:rFonts w:cstheme="minorHAnsi"/>
          <w:sz w:val="24"/>
          <w:szCs w:val="24"/>
        </w:rPr>
        <w:t>ve</w:t>
      </w:r>
      <w:r w:rsidR="00F932F2">
        <w:rPr>
          <w:rFonts w:cstheme="minorHAnsi"/>
          <w:sz w:val="24"/>
          <w:szCs w:val="24"/>
        </w:rPr>
        <w:t xml:space="preserve"> had interrelated impacts on </w:t>
      </w:r>
      <w:r w:rsidR="00F932F2">
        <w:rPr>
          <w:rFonts w:cstheme="minorHAnsi"/>
          <w:sz w:val="24"/>
          <w:szCs w:val="24"/>
        </w:rPr>
        <w:lastRenderedPageBreak/>
        <w:t xml:space="preserve">people, as manifest in the </w:t>
      </w:r>
      <w:r w:rsidR="00F33027">
        <w:rPr>
          <w:rFonts w:cstheme="minorHAnsi"/>
          <w:sz w:val="24"/>
          <w:szCs w:val="24"/>
        </w:rPr>
        <w:t xml:space="preserve">financial, </w:t>
      </w:r>
      <w:r w:rsidR="00F932F2">
        <w:rPr>
          <w:rFonts w:cstheme="minorHAnsi"/>
          <w:sz w:val="24"/>
          <w:szCs w:val="24"/>
        </w:rPr>
        <w:t>physical</w:t>
      </w:r>
      <w:r w:rsidR="00F33027">
        <w:rPr>
          <w:rFonts w:cstheme="minorHAnsi"/>
          <w:sz w:val="24"/>
          <w:szCs w:val="24"/>
        </w:rPr>
        <w:t xml:space="preserve"> and</w:t>
      </w:r>
      <w:r w:rsidR="00F932F2">
        <w:rPr>
          <w:rFonts w:cstheme="minorHAnsi"/>
          <w:sz w:val="24"/>
          <w:szCs w:val="24"/>
        </w:rPr>
        <w:t xml:space="preserve"> mental</w:t>
      </w:r>
      <w:r w:rsidR="00F33027">
        <w:rPr>
          <w:rFonts w:cstheme="minorHAnsi"/>
          <w:sz w:val="24"/>
          <w:szCs w:val="24"/>
        </w:rPr>
        <w:t xml:space="preserve"> health</w:t>
      </w:r>
      <w:r w:rsidR="00F932F2">
        <w:rPr>
          <w:rFonts w:cstheme="minorHAnsi"/>
          <w:sz w:val="24"/>
          <w:szCs w:val="24"/>
        </w:rPr>
        <w:t xml:space="preserve">, </w:t>
      </w:r>
      <w:r w:rsidR="00F932F2" w:rsidRPr="00F932F2">
        <w:rPr>
          <w:rFonts w:cstheme="minorHAnsi"/>
          <w:sz w:val="24"/>
          <w:szCs w:val="24"/>
        </w:rPr>
        <w:t>emotional</w:t>
      </w:r>
      <w:r w:rsidR="00BF3E31">
        <w:rPr>
          <w:rFonts w:cstheme="minorHAnsi"/>
          <w:sz w:val="24"/>
          <w:szCs w:val="24"/>
        </w:rPr>
        <w:t>,</w:t>
      </w:r>
      <w:r w:rsidR="00F932F2">
        <w:rPr>
          <w:rFonts w:cstheme="minorHAnsi"/>
          <w:sz w:val="24"/>
          <w:szCs w:val="24"/>
        </w:rPr>
        <w:t xml:space="preserve"> </w:t>
      </w:r>
      <w:r w:rsidR="00F33027">
        <w:rPr>
          <w:rFonts w:cstheme="minorHAnsi"/>
          <w:sz w:val="24"/>
          <w:szCs w:val="24"/>
        </w:rPr>
        <w:t xml:space="preserve">and social </w:t>
      </w:r>
      <w:r w:rsidR="00F932F2">
        <w:rPr>
          <w:rFonts w:cstheme="minorHAnsi"/>
          <w:sz w:val="24"/>
          <w:szCs w:val="24"/>
        </w:rPr>
        <w:t xml:space="preserve">impacts </w:t>
      </w:r>
      <w:r w:rsidR="004425CB">
        <w:rPr>
          <w:rFonts w:cstheme="minorHAnsi"/>
          <w:sz w:val="24"/>
          <w:szCs w:val="24"/>
        </w:rPr>
        <w:t xml:space="preserve">of </w:t>
      </w:r>
      <w:r w:rsidR="0085666D">
        <w:rPr>
          <w:rFonts w:cstheme="minorHAnsi"/>
          <w:sz w:val="24"/>
          <w:szCs w:val="24"/>
        </w:rPr>
        <w:t>participants in the study.</w:t>
      </w:r>
    </w:p>
    <w:p w14:paraId="4E23F623" w14:textId="51EA64E3" w:rsidR="00157341" w:rsidRPr="00157341" w:rsidRDefault="00157341" w:rsidP="00157341">
      <w:pPr>
        <w:spacing w:line="360" w:lineRule="auto"/>
        <w:rPr>
          <w:rFonts w:cstheme="minorHAnsi"/>
          <w:sz w:val="24"/>
          <w:szCs w:val="24"/>
        </w:rPr>
      </w:pPr>
      <w:r w:rsidRPr="00157341">
        <w:rPr>
          <w:rFonts w:cstheme="minorHAnsi"/>
          <w:sz w:val="24"/>
          <w:szCs w:val="24"/>
        </w:rPr>
        <w:t>The analysis of civil rights in the context of social citizenship is an underexplored area of study: ‘Within normative theory there seems to be a consensus that the duty of a democratic political system is to ensure all three forms of citizenship to its population. As civil rights now are mostly taken for granted, the normative discussion focuses almost exclusively on political and social rights.’</w:t>
      </w:r>
      <w:r w:rsidRPr="00157341">
        <w:rPr>
          <w:rFonts w:cstheme="minorHAnsi"/>
          <w:sz w:val="24"/>
          <w:szCs w:val="24"/>
          <w:vertAlign w:val="superscript"/>
        </w:rPr>
        <w:footnoteReference w:id="12"/>
      </w:r>
      <w:r w:rsidRPr="00157341">
        <w:rPr>
          <w:rFonts w:cstheme="minorHAnsi"/>
          <w:sz w:val="24"/>
          <w:szCs w:val="24"/>
        </w:rPr>
        <w:t xml:space="preserve"> Our evidence shows that we should not take the civil right of access to justice for granted and that its extreme </w:t>
      </w:r>
      <w:proofErr w:type="spellStart"/>
      <w:r w:rsidRPr="00157341">
        <w:rPr>
          <w:rFonts w:cstheme="minorHAnsi"/>
          <w:sz w:val="24"/>
          <w:szCs w:val="24"/>
        </w:rPr>
        <w:t>residualisation</w:t>
      </w:r>
      <w:proofErr w:type="spellEnd"/>
      <w:r w:rsidRPr="00157341">
        <w:rPr>
          <w:rFonts w:cstheme="minorHAnsi"/>
          <w:sz w:val="24"/>
          <w:szCs w:val="24"/>
        </w:rPr>
        <w:t xml:space="preserve"> has a highly detrimental effect on social rights,</w:t>
      </w:r>
      <w:r w:rsidR="00D17877">
        <w:rPr>
          <w:rStyle w:val="FootnoteReference"/>
          <w:rFonts w:cstheme="minorHAnsi"/>
          <w:sz w:val="24"/>
          <w:szCs w:val="24"/>
        </w:rPr>
        <w:footnoteReference w:id="13"/>
      </w:r>
      <w:r w:rsidRPr="00157341">
        <w:rPr>
          <w:rFonts w:cstheme="minorHAnsi"/>
          <w:sz w:val="24"/>
          <w:szCs w:val="24"/>
        </w:rPr>
        <w:t xml:space="preserve"> and therefore social citizenship.</w:t>
      </w:r>
      <w:r>
        <w:rPr>
          <w:rFonts w:cstheme="minorHAnsi"/>
          <w:sz w:val="24"/>
          <w:szCs w:val="24"/>
        </w:rPr>
        <w:t xml:space="preserve"> </w:t>
      </w:r>
      <w:r w:rsidR="00784E98">
        <w:rPr>
          <w:rFonts w:cstheme="minorHAnsi"/>
          <w:sz w:val="24"/>
          <w:szCs w:val="24"/>
        </w:rPr>
        <w:t>Th</w:t>
      </w:r>
      <w:r w:rsidR="002D6A42">
        <w:rPr>
          <w:rFonts w:cstheme="minorHAnsi"/>
          <w:sz w:val="24"/>
          <w:szCs w:val="24"/>
        </w:rPr>
        <w:t>e</w:t>
      </w:r>
      <w:r w:rsidR="00784E98">
        <w:rPr>
          <w:rFonts w:cstheme="minorHAnsi"/>
          <w:sz w:val="24"/>
          <w:szCs w:val="24"/>
        </w:rPr>
        <w:t xml:space="preserve"> ‘web of interdependence’</w:t>
      </w:r>
      <w:r w:rsidR="00784E98">
        <w:rPr>
          <w:rStyle w:val="FootnoteReference"/>
          <w:rFonts w:cstheme="minorHAnsi"/>
          <w:sz w:val="24"/>
          <w:szCs w:val="24"/>
        </w:rPr>
        <w:footnoteReference w:id="14"/>
      </w:r>
      <w:r w:rsidR="00784E98">
        <w:rPr>
          <w:rFonts w:cstheme="minorHAnsi"/>
          <w:sz w:val="24"/>
          <w:szCs w:val="24"/>
        </w:rPr>
        <w:t xml:space="preserve"> between the elements of citizenship establishes their ‘</w:t>
      </w:r>
      <w:r w:rsidR="00784E98" w:rsidRPr="00784E98">
        <w:rPr>
          <w:rFonts w:cstheme="minorHAnsi"/>
          <w:sz w:val="24"/>
          <w:szCs w:val="24"/>
        </w:rPr>
        <w:t>mutual or interactive fragilit</w:t>
      </w:r>
      <w:r w:rsidR="00784E98">
        <w:rPr>
          <w:rFonts w:cstheme="minorHAnsi"/>
          <w:sz w:val="24"/>
          <w:szCs w:val="24"/>
        </w:rPr>
        <w:t>y’</w:t>
      </w:r>
      <w:r w:rsidR="002A3D3D">
        <w:rPr>
          <w:rFonts w:cstheme="minorHAnsi"/>
          <w:sz w:val="24"/>
          <w:szCs w:val="24"/>
        </w:rPr>
        <w:t>.</w:t>
      </w:r>
      <w:r w:rsidR="002D6A42">
        <w:rPr>
          <w:rStyle w:val="FootnoteReference"/>
          <w:rFonts w:cstheme="minorHAnsi"/>
          <w:sz w:val="24"/>
          <w:szCs w:val="24"/>
        </w:rPr>
        <w:footnoteReference w:id="15"/>
      </w:r>
      <w:r w:rsidR="00784E98" w:rsidRPr="00784E98">
        <w:rPr>
          <w:rFonts w:cstheme="minorHAnsi"/>
          <w:sz w:val="24"/>
          <w:szCs w:val="24"/>
        </w:rPr>
        <w:t xml:space="preserve"> </w:t>
      </w:r>
      <w:r w:rsidR="00FB7EBC" w:rsidRPr="00FB7EBC">
        <w:rPr>
          <w:rFonts w:cstheme="minorHAnsi"/>
          <w:sz w:val="24"/>
          <w:szCs w:val="24"/>
        </w:rPr>
        <w:t>The interconnectedness between civil and social rights mean this is currently a negatively reinforcing relationship</w:t>
      </w:r>
      <w:r w:rsidR="003054F5">
        <w:rPr>
          <w:rFonts w:cstheme="minorHAnsi"/>
          <w:sz w:val="24"/>
          <w:szCs w:val="24"/>
        </w:rPr>
        <w:t>, and</w:t>
      </w:r>
      <w:r w:rsidR="00FB7EBC" w:rsidRPr="00FB7EBC">
        <w:rPr>
          <w:rFonts w:cstheme="minorHAnsi"/>
          <w:sz w:val="24"/>
          <w:szCs w:val="24"/>
        </w:rPr>
        <w:t xml:space="preserve"> difficulties in enjoying the rights in one aspect of citizenship reinforce problems with the other.</w:t>
      </w:r>
      <w:r w:rsidR="00F1085D">
        <w:rPr>
          <w:rFonts w:cstheme="minorHAnsi"/>
          <w:sz w:val="24"/>
          <w:szCs w:val="24"/>
        </w:rPr>
        <w:t xml:space="preserve"> </w:t>
      </w:r>
      <w:r w:rsidR="00E1575B" w:rsidRPr="00E1575B">
        <w:rPr>
          <w:rFonts w:cstheme="minorHAnsi"/>
          <w:sz w:val="24"/>
          <w:szCs w:val="24"/>
        </w:rPr>
        <w:t xml:space="preserve">This </w:t>
      </w:r>
      <w:r w:rsidR="0060117B">
        <w:rPr>
          <w:rFonts w:cstheme="minorHAnsi"/>
          <w:sz w:val="24"/>
          <w:szCs w:val="24"/>
        </w:rPr>
        <w:t>g</w:t>
      </w:r>
      <w:r w:rsidR="00E1575B" w:rsidRPr="00E1575B">
        <w:rPr>
          <w:rFonts w:cstheme="minorHAnsi"/>
          <w:sz w:val="24"/>
          <w:szCs w:val="24"/>
        </w:rPr>
        <w:t xml:space="preserve">oes to the heart of the relationship between the citizen and the state, raising fundamental questions about the </w:t>
      </w:r>
      <w:r w:rsidR="0060117B">
        <w:rPr>
          <w:rFonts w:cstheme="minorHAnsi"/>
          <w:sz w:val="24"/>
          <w:szCs w:val="24"/>
        </w:rPr>
        <w:t xml:space="preserve">value of </w:t>
      </w:r>
      <w:r w:rsidR="00146729">
        <w:rPr>
          <w:rFonts w:cstheme="minorHAnsi"/>
          <w:sz w:val="24"/>
          <w:szCs w:val="24"/>
        </w:rPr>
        <w:t>social citizenship</w:t>
      </w:r>
      <w:r w:rsidR="001207B1">
        <w:rPr>
          <w:rFonts w:cstheme="minorHAnsi"/>
          <w:sz w:val="24"/>
          <w:szCs w:val="24"/>
        </w:rPr>
        <w:t xml:space="preserve"> and political legitimacy</w:t>
      </w:r>
      <w:r w:rsidR="0060117B">
        <w:rPr>
          <w:rFonts w:cstheme="minorHAnsi"/>
          <w:sz w:val="24"/>
          <w:szCs w:val="24"/>
        </w:rPr>
        <w:t xml:space="preserve"> today</w:t>
      </w:r>
      <w:r w:rsidR="00E1575B" w:rsidRPr="00E1575B">
        <w:rPr>
          <w:rFonts w:cstheme="minorHAnsi"/>
          <w:sz w:val="24"/>
          <w:szCs w:val="24"/>
        </w:rPr>
        <w:t xml:space="preserve">. </w:t>
      </w:r>
      <w:r w:rsidRPr="00157341">
        <w:rPr>
          <w:rFonts w:cstheme="minorHAnsi"/>
          <w:sz w:val="24"/>
          <w:szCs w:val="24"/>
        </w:rPr>
        <w:t>Can citizens trust the social contract that is in place and still enjoy social rights</w:t>
      </w:r>
      <w:r w:rsidRPr="00157341">
        <w:rPr>
          <w:rFonts w:cstheme="minorHAnsi"/>
          <w:sz w:val="24"/>
          <w:szCs w:val="24"/>
          <w:vertAlign w:val="superscript"/>
        </w:rPr>
        <w:footnoteReference w:id="16"/>
      </w:r>
      <w:r w:rsidRPr="00157341">
        <w:rPr>
          <w:rFonts w:cstheme="minorHAnsi"/>
          <w:sz w:val="24"/>
          <w:szCs w:val="24"/>
        </w:rPr>
        <w:t xml:space="preserve"> without the support of free legal advice to understand their rights or </w:t>
      </w:r>
      <w:r w:rsidR="009243C3">
        <w:rPr>
          <w:rFonts w:cstheme="minorHAnsi"/>
          <w:sz w:val="24"/>
          <w:szCs w:val="24"/>
        </w:rPr>
        <w:t xml:space="preserve">to </w:t>
      </w:r>
      <w:r w:rsidRPr="00157341">
        <w:rPr>
          <w:rFonts w:cstheme="minorHAnsi"/>
          <w:sz w:val="24"/>
          <w:szCs w:val="24"/>
        </w:rPr>
        <w:t>challenge state decisions?</w:t>
      </w:r>
      <w:r w:rsidR="00AD653B" w:rsidRPr="00157341">
        <w:rPr>
          <w:rFonts w:cstheme="minorHAnsi"/>
          <w:sz w:val="24"/>
          <w:szCs w:val="24"/>
          <w:vertAlign w:val="superscript"/>
        </w:rPr>
        <w:footnoteReference w:id="17"/>
      </w:r>
      <w:r w:rsidR="00AD653B">
        <w:rPr>
          <w:rFonts w:cstheme="minorHAnsi"/>
          <w:sz w:val="24"/>
          <w:szCs w:val="24"/>
        </w:rPr>
        <w:t xml:space="preserve"> </w:t>
      </w:r>
      <w:r w:rsidRPr="00157341">
        <w:rPr>
          <w:rFonts w:cstheme="minorHAnsi"/>
          <w:sz w:val="24"/>
          <w:szCs w:val="24"/>
        </w:rPr>
        <w:t>The evidence is that for many citizens the answer is no, and that the impact on their lives is dramatic.</w:t>
      </w:r>
      <w:r w:rsidR="00375232">
        <w:rPr>
          <w:rFonts w:cstheme="minorHAnsi"/>
          <w:sz w:val="24"/>
          <w:szCs w:val="24"/>
        </w:rPr>
        <w:t xml:space="preserve"> </w:t>
      </w:r>
    </w:p>
    <w:p w14:paraId="4F5708E5" w14:textId="33C4794D" w:rsidR="00835C04" w:rsidRPr="00D57A98" w:rsidRDefault="00673765" w:rsidP="00835C04">
      <w:pPr>
        <w:spacing w:line="360" w:lineRule="auto"/>
        <w:rPr>
          <w:rFonts w:cstheme="minorHAnsi"/>
          <w:sz w:val="24"/>
          <w:szCs w:val="24"/>
        </w:rPr>
      </w:pPr>
      <w:r>
        <w:rPr>
          <w:rFonts w:cstheme="minorHAnsi"/>
          <w:sz w:val="24"/>
          <w:szCs w:val="24"/>
        </w:rPr>
        <w:t xml:space="preserve">We place the findings from </w:t>
      </w:r>
      <w:r w:rsidR="00146729">
        <w:rPr>
          <w:rFonts w:cstheme="minorHAnsi"/>
          <w:sz w:val="24"/>
          <w:szCs w:val="24"/>
        </w:rPr>
        <w:t xml:space="preserve">the </w:t>
      </w:r>
      <w:r>
        <w:rPr>
          <w:rFonts w:cstheme="minorHAnsi"/>
          <w:sz w:val="24"/>
          <w:szCs w:val="24"/>
        </w:rPr>
        <w:t xml:space="preserve">study in a </w:t>
      </w:r>
      <w:r w:rsidR="0060117B" w:rsidRPr="0060117B">
        <w:rPr>
          <w:rFonts w:cstheme="minorHAnsi"/>
          <w:sz w:val="24"/>
          <w:szCs w:val="24"/>
        </w:rPr>
        <w:t xml:space="preserve">theoretical frame </w:t>
      </w:r>
      <w:r w:rsidR="00835C04">
        <w:rPr>
          <w:rFonts w:cstheme="minorHAnsi"/>
          <w:sz w:val="24"/>
          <w:szCs w:val="24"/>
        </w:rPr>
        <w:t>drawn from Taylor-</w:t>
      </w:r>
      <w:proofErr w:type="spellStart"/>
      <w:r w:rsidR="00835C04">
        <w:rPr>
          <w:rFonts w:cstheme="minorHAnsi"/>
          <w:sz w:val="24"/>
          <w:szCs w:val="24"/>
        </w:rPr>
        <w:t>Gooby</w:t>
      </w:r>
      <w:proofErr w:type="spellEnd"/>
      <w:r w:rsidR="00835C04">
        <w:rPr>
          <w:rFonts w:cstheme="minorHAnsi"/>
          <w:sz w:val="24"/>
          <w:szCs w:val="24"/>
        </w:rPr>
        <w:t xml:space="preserve"> </w:t>
      </w:r>
      <w:r>
        <w:rPr>
          <w:rFonts w:cstheme="minorHAnsi"/>
          <w:sz w:val="24"/>
          <w:szCs w:val="24"/>
        </w:rPr>
        <w:t xml:space="preserve">that </w:t>
      </w:r>
      <w:r w:rsidR="00BD1294">
        <w:rPr>
          <w:rFonts w:cstheme="minorHAnsi"/>
          <w:sz w:val="24"/>
          <w:szCs w:val="24"/>
        </w:rPr>
        <w:t xml:space="preserve">uses </w:t>
      </w:r>
      <w:r w:rsidR="00E1575B">
        <w:rPr>
          <w:rFonts w:cstheme="minorHAnsi"/>
          <w:sz w:val="24"/>
          <w:szCs w:val="24"/>
        </w:rPr>
        <w:t>three key values of social citizenship: reciprocity, inclusion and trust.</w:t>
      </w:r>
      <w:r w:rsidR="00A60AEC">
        <w:rPr>
          <w:rStyle w:val="FootnoteReference"/>
          <w:rFonts w:cstheme="minorHAnsi"/>
          <w:sz w:val="24"/>
          <w:szCs w:val="24"/>
        </w:rPr>
        <w:footnoteReference w:id="18"/>
      </w:r>
      <w:r w:rsidR="00E1575B">
        <w:rPr>
          <w:rFonts w:cstheme="minorHAnsi"/>
          <w:sz w:val="24"/>
          <w:szCs w:val="24"/>
        </w:rPr>
        <w:t xml:space="preserve"> We argue</w:t>
      </w:r>
      <w:r w:rsidR="00F1085D">
        <w:rPr>
          <w:rFonts w:cstheme="minorHAnsi"/>
          <w:sz w:val="24"/>
          <w:szCs w:val="24"/>
        </w:rPr>
        <w:t>, first,</w:t>
      </w:r>
      <w:r w:rsidR="00E1575B">
        <w:rPr>
          <w:rFonts w:cstheme="minorHAnsi"/>
          <w:sz w:val="24"/>
          <w:szCs w:val="24"/>
        </w:rPr>
        <w:t xml:space="preserve"> that t</w:t>
      </w:r>
      <w:r w:rsidR="00771AB2">
        <w:rPr>
          <w:rFonts w:cstheme="minorHAnsi"/>
          <w:sz w:val="24"/>
          <w:szCs w:val="24"/>
        </w:rPr>
        <w:t xml:space="preserve">he </w:t>
      </w:r>
      <w:r w:rsidR="001C0E5B">
        <w:rPr>
          <w:rFonts w:cstheme="minorHAnsi"/>
          <w:sz w:val="24"/>
          <w:szCs w:val="24"/>
        </w:rPr>
        <w:t>limited availability of</w:t>
      </w:r>
      <w:r w:rsidR="00771AB2">
        <w:rPr>
          <w:rFonts w:cstheme="minorHAnsi"/>
          <w:sz w:val="24"/>
          <w:szCs w:val="24"/>
        </w:rPr>
        <w:t xml:space="preserve"> legal advice </w:t>
      </w:r>
      <w:r w:rsidR="00E1575B">
        <w:rPr>
          <w:rFonts w:cstheme="minorHAnsi"/>
          <w:sz w:val="24"/>
          <w:szCs w:val="24"/>
        </w:rPr>
        <w:t>reduce</w:t>
      </w:r>
      <w:r w:rsidR="00D029F1">
        <w:rPr>
          <w:rFonts w:cstheme="minorHAnsi"/>
          <w:sz w:val="24"/>
          <w:szCs w:val="24"/>
        </w:rPr>
        <w:t>s</w:t>
      </w:r>
      <w:r w:rsidR="00771AB2">
        <w:rPr>
          <w:rFonts w:cstheme="minorHAnsi"/>
          <w:sz w:val="24"/>
          <w:szCs w:val="24"/>
        </w:rPr>
        <w:t xml:space="preserve"> the extent to which </w:t>
      </w:r>
      <w:r w:rsidR="0081657D" w:rsidRPr="00D57A98">
        <w:rPr>
          <w:rFonts w:cstheme="minorHAnsi"/>
          <w:sz w:val="24"/>
          <w:szCs w:val="24"/>
        </w:rPr>
        <w:t>recipro</w:t>
      </w:r>
      <w:r w:rsidR="008F6C3E" w:rsidRPr="00D57A98">
        <w:rPr>
          <w:rFonts w:cstheme="minorHAnsi"/>
          <w:sz w:val="24"/>
          <w:szCs w:val="24"/>
        </w:rPr>
        <w:t>city and inclusion</w:t>
      </w:r>
      <w:r w:rsidR="00771AB2">
        <w:rPr>
          <w:rFonts w:cstheme="minorHAnsi"/>
          <w:sz w:val="24"/>
          <w:szCs w:val="24"/>
        </w:rPr>
        <w:t xml:space="preserve"> are</w:t>
      </w:r>
      <w:r w:rsidR="0081657D" w:rsidRPr="00D57A98">
        <w:rPr>
          <w:rFonts w:cstheme="minorHAnsi"/>
          <w:sz w:val="24"/>
          <w:szCs w:val="24"/>
        </w:rPr>
        <w:t xml:space="preserve"> an </w:t>
      </w:r>
      <w:r w:rsidR="004409C6" w:rsidRPr="00D57A98">
        <w:rPr>
          <w:rFonts w:cstheme="minorHAnsi"/>
          <w:sz w:val="24"/>
          <w:szCs w:val="24"/>
        </w:rPr>
        <w:t xml:space="preserve">expected or intended </w:t>
      </w:r>
      <w:r w:rsidR="001C0E5B">
        <w:rPr>
          <w:rFonts w:cstheme="minorHAnsi"/>
          <w:sz w:val="24"/>
          <w:szCs w:val="24"/>
        </w:rPr>
        <w:t>outcome of access to justice and welfare</w:t>
      </w:r>
      <w:r w:rsidR="0081657D" w:rsidRPr="00D57A98">
        <w:rPr>
          <w:rFonts w:cstheme="minorHAnsi"/>
          <w:sz w:val="24"/>
          <w:szCs w:val="24"/>
        </w:rPr>
        <w:t xml:space="preserve"> policy</w:t>
      </w:r>
      <w:r w:rsidR="00CD0A04">
        <w:rPr>
          <w:rFonts w:cstheme="minorHAnsi"/>
          <w:sz w:val="24"/>
          <w:szCs w:val="24"/>
        </w:rPr>
        <w:t xml:space="preserve">. In turn, </w:t>
      </w:r>
      <w:r w:rsidR="00B94C2B">
        <w:rPr>
          <w:rFonts w:cstheme="minorHAnsi"/>
          <w:sz w:val="24"/>
          <w:szCs w:val="24"/>
        </w:rPr>
        <w:t>th</w:t>
      </w:r>
      <w:r w:rsidR="00CD0A04">
        <w:rPr>
          <w:rFonts w:cstheme="minorHAnsi"/>
          <w:sz w:val="24"/>
          <w:szCs w:val="24"/>
        </w:rPr>
        <w:t>is</w:t>
      </w:r>
      <w:r w:rsidR="00B94C2B">
        <w:rPr>
          <w:rFonts w:cstheme="minorHAnsi"/>
          <w:sz w:val="24"/>
          <w:szCs w:val="24"/>
        </w:rPr>
        <w:t xml:space="preserve"> </w:t>
      </w:r>
      <w:r w:rsidR="008F6C3E" w:rsidRPr="00D57A98">
        <w:rPr>
          <w:rFonts w:cstheme="minorHAnsi"/>
          <w:sz w:val="24"/>
          <w:szCs w:val="24"/>
        </w:rPr>
        <w:t>undermine</w:t>
      </w:r>
      <w:r w:rsidR="00CD0A04">
        <w:rPr>
          <w:rFonts w:cstheme="minorHAnsi"/>
          <w:sz w:val="24"/>
          <w:szCs w:val="24"/>
        </w:rPr>
        <w:t>s</w:t>
      </w:r>
      <w:r w:rsidR="008F6C3E" w:rsidRPr="00D57A98">
        <w:rPr>
          <w:rFonts w:cstheme="minorHAnsi"/>
          <w:sz w:val="24"/>
          <w:szCs w:val="24"/>
        </w:rPr>
        <w:t xml:space="preserve"> trust in the </w:t>
      </w:r>
      <w:r w:rsidR="00CD0A04">
        <w:rPr>
          <w:rFonts w:cstheme="minorHAnsi"/>
          <w:sz w:val="24"/>
          <w:szCs w:val="24"/>
        </w:rPr>
        <w:t xml:space="preserve">welfare </w:t>
      </w:r>
      <w:r w:rsidR="008F6C3E" w:rsidRPr="00D57A98">
        <w:rPr>
          <w:rFonts w:cstheme="minorHAnsi"/>
          <w:sz w:val="24"/>
          <w:szCs w:val="24"/>
        </w:rPr>
        <w:t>system</w:t>
      </w:r>
      <w:r w:rsidR="00771AB2">
        <w:rPr>
          <w:rFonts w:cstheme="minorHAnsi"/>
          <w:sz w:val="24"/>
          <w:szCs w:val="24"/>
        </w:rPr>
        <w:t xml:space="preserve">, </w:t>
      </w:r>
      <w:r w:rsidR="00BF3E31">
        <w:rPr>
          <w:rFonts w:cstheme="minorHAnsi"/>
          <w:sz w:val="24"/>
          <w:szCs w:val="24"/>
        </w:rPr>
        <w:t xml:space="preserve">on </w:t>
      </w:r>
      <w:r w:rsidR="00771AB2">
        <w:rPr>
          <w:rFonts w:cstheme="minorHAnsi"/>
          <w:sz w:val="24"/>
          <w:szCs w:val="24"/>
        </w:rPr>
        <w:t xml:space="preserve">which </w:t>
      </w:r>
      <w:r w:rsidR="008F6C3E" w:rsidRPr="00D57A98">
        <w:rPr>
          <w:rFonts w:cstheme="minorHAnsi"/>
          <w:sz w:val="24"/>
          <w:szCs w:val="24"/>
        </w:rPr>
        <w:t>social citizenship</w:t>
      </w:r>
      <w:r w:rsidR="00771AB2">
        <w:rPr>
          <w:rFonts w:cstheme="minorHAnsi"/>
          <w:sz w:val="24"/>
          <w:szCs w:val="24"/>
        </w:rPr>
        <w:t xml:space="preserve"> </w:t>
      </w:r>
      <w:r w:rsidR="00E1575B">
        <w:rPr>
          <w:rFonts w:cstheme="minorHAnsi"/>
          <w:sz w:val="24"/>
          <w:szCs w:val="24"/>
        </w:rPr>
        <w:t xml:space="preserve">and political </w:t>
      </w:r>
      <w:r w:rsidR="00E1575B">
        <w:rPr>
          <w:rFonts w:cstheme="minorHAnsi"/>
          <w:sz w:val="24"/>
          <w:szCs w:val="24"/>
        </w:rPr>
        <w:lastRenderedPageBreak/>
        <w:t xml:space="preserve">legitimacy </w:t>
      </w:r>
      <w:r w:rsidR="00771AB2">
        <w:rPr>
          <w:rFonts w:cstheme="minorHAnsi"/>
          <w:sz w:val="24"/>
          <w:szCs w:val="24"/>
        </w:rPr>
        <w:t>rel</w:t>
      </w:r>
      <w:r w:rsidR="00E1575B">
        <w:rPr>
          <w:rFonts w:cstheme="minorHAnsi"/>
          <w:sz w:val="24"/>
          <w:szCs w:val="24"/>
        </w:rPr>
        <w:t>y</w:t>
      </w:r>
      <w:r w:rsidR="0081657D" w:rsidRPr="00D57A98">
        <w:rPr>
          <w:rFonts w:cstheme="minorHAnsi"/>
          <w:sz w:val="24"/>
          <w:szCs w:val="24"/>
        </w:rPr>
        <w:t xml:space="preserve">. </w:t>
      </w:r>
      <w:r w:rsidR="00154D0D">
        <w:rPr>
          <w:rFonts w:cstheme="minorHAnsi"/>
          <w:sz w:val="24"/>
          <w:szCs w:val="24"/>
        </w:rPr>
        <w:t xml:space="preserve">As </w:t>
      </w:r>
      <w:r w:rsidR="002B7ABE">
        <w:rPr>
          <w:rFonts w:cstheme="minorHAnsi"/>
          <w:sz w:val="24"/>
          <w:szCs w:val="24"/>
        </w:rPr>
        <w:t>a result</w:t>
      </w:r>
      <w:r w:rsidR="00154D0D">
        <w:rPr>
          <w:rFonts w:cstheme="minorHAnsi"/>
          <w:sz w:val="24"/>
          <w:szCs w:val="24"/>
        </w:rPr>
        <w:t>, t</w:t>
      </w:r>
      <w:r w:rsidR="004409C6" w:rsidRPr="00D57A98">
        <w:rPr>
          <w:rFonts w:cstheme="minorHAnsi"/>
          <w:sz w:val="24"/>
          <w:szCs w:val="24"/>
        </w:rPr>
        <w:t xml:space="preserve">he cuts to funding for free legal advice appear to be </w:t>
      </w:r>
      <w:r w:rsidR="00442D06">
        <w:rPr>
          <w:rFonts w:cstheme="minorHAnsi"/>
          <w:sz w:val="24"/>
          <w:szCs w:val="24"/>
        </w:rPr>
        <w:t xml:space="preserve">a </w:t>
      </w:r>
      <w:r w:rsidR="004409C6" w:rsidRPr="00D57A98">
        <w:rPr>
          <w:rFonts w:cstheme="minorHAnsi"/>
          <w:sz w:val="24"/>
          <w:szCs w:val="24"/>
        </w:rPr>
        <w:t>deliberate</w:t>
      </w:r>
      <w:r w:rsidR="00442D06">
        <w:rPr>
          <w:rFonts w:cstheme="minorHAnsi"/>
          <w:sz w:val="24"/>
          <w:szCs w:val="24"/>
        </w:rPr>
        <w:t>, ideological</w:t>
      </w:r>
      <w:r w:rsidR="002B107C">
        <w:rPr>
          <w:rFonts w:cstheme="minorHAnsi"/>
          <w:sz w:val="24"/>
          <w:szCs w:val="24"/>
        </w:rPr>
        <w:t xml:space="preserve"> </w:t>
      </w:r>
      <w:r w:rsidR="00442D06">
        <w:rPr>
          <w:rFonts w:cstheme="minorHAnsi"/>
          <w:sz w:val="24"/>
          <w:szCs w:val="24"/>
        </w:rPr>
        <w:t xml:space="preserve">reinforcement of </w:t>
      </w:r>
      <w:r w:rsidR="004409C6" w:rsidRPr="00D57A98">
        <w:rPr>
          <w:rFonts w:cstheme="minorHAnsi"/>
          <w:sz w:val="24"/>
          <w:szCs w:val="24"/>
        </w:rPr>
        <w:t>t</w:t>
      </w:r>
      <w:r w:rsidR="0081657D" w:rsidRPr="00D57A98">
        <w:rPr>
          <w:rFonts w:cstheme="minorHAnsi"/>
          <w:sz w:val="24"/>
          <w:szCs w:val="24"/>
        </w:rPr>
        <w:t xml:space="preserve">he </w:t>
      </w:r>
      <w:r w:rsidR="00E1575B">
        <w:rPr>
          <w:rFonts w:cstheme="minorHAnsi"/>
          <w:sz w:val="24"/>
          <w:szCs w:val="24"/>
        </w:rPr>
        <w:t>negative impact</w:t>
      </w:r>
      <w:r w:rsidR="00A455AC">
        <w:rPr>
          <w:rFonts w:cstheme="minorHAnsi"/>
          <w:sz w:val="24"/>
          <w:szCs w:val="24"/>
        </w:rPr>
        <w:t>s</w:t>
      </w:r>
      <w:r w:rsidR="00E1575B">
        <w:rPr>
          <w:rFonts w:cstheme="minorHAnsi"/>
          <w:sz w:val="24"/>
          <w:szCs w:val="24"/>
        </w:rPr>
        <w:t xml:space="preserve"> of welfare reform and poor administration of </w:t>
      </w:r>
      <w:r w:rsidR="008F6C3E" w:rsidRPr="00D57A98">
        <w:rPr>
          <w:rFonts w:cstheme="minorHAnsi"/>
          <w:sz w:val="24"/>
          <w:szCs w:val="24"/>
        </w:rPr>
        <w:t xml:space="preserve">welfare </w:t>
      </w:r>
      <w:r w:rsidR="00E1575B">
        <w:rPr>
          <w:rFonts w:cstheme="minorHAnsi"/>
          <w:sz w:val="24"/>
          <w:szCs w:val="24"/>
        </w:rPr>
        <w:t>benefits</w:t>
      </w:r>
      <w:r w:rsidR="00835C04">
        <w:rPr>
          <w:rFonts w:cstheme="minorHAnsi"/>
          <w:sz w:val="24"/>
          <w:szCs w:val="24"/>
        </w:rPr>
        <w:t xml:space="preserve">. Access to justice and welfare rights </w:t>
      </w:r>
      <w:r w:rsidR="00835C04" w:rsidRPr="00CD0C98">
        <w:rPr>
          <w:rFonts w:cstheme="minorHAnsi"/>
          <w:sz w:val="24"/>
          <w:szCs w:val="24"/>
        </w:rPr>
        <w:t xml:space="preserve">policies </w:t>
      </w:r>
      <w:r w:rsidR="00D029F1">
        <w:rPr>
          <w:rFonts w:cstheme="minorHAnsi"/>
          <w:sz w:val="24"/>
          <w:szCs w:val="24"/>
        </w:rPr>
        <w:t>have undermined all three</w:t>
      </w:r>
      <w:r w:rsidR="00835C04">
        <w:rPr>
          <w:rFonts w:cstheme="minorHAnsi"/>
          <w:sz w:val="24"/>
          <w:szCs w:val="24"/>
        </w:rPr>
        <w:t xml:space="preserve"> values of social citizenship to such an extent that rather than </w:t>
      </w:r>
      <w:r w:rsidR="00835C04" w:rsidRPr="00CD0C98">
        <w:rPr>
          <w:rFonts w:cstheme="minorHAnsi"/>
          <w:i/>
          <w:sz w:val="24"/>
          <w:szCs w:val="24"/>
        </w:rPr>
        <w:t>reframing</w:t>
      </w:r>
      <w:r w:rsidR="00835C04" w:rsidRPr="00CD0C98">
        <w:rPr>
          <w:rFonts w:cstheme="minorHAnsi"/>
          <w:sz w:val="24"/>
          <w:szCs w:val="24"/>
        </w:rPr>
        <w:t xml:space="preserve"> social citizenship</w:t>
      </w:r>
      <w:r w:rsidR="00835C04">
        <w:rPr>
          <w:rFonts w:cstheme="minorHAnsi"/>
          <w:sz w:val="24"/>
          <w:szCs w:val="24"/>
        </w:rPr>
        <w:t xml:space="preserve"> as described by Taylor-</w:t>
      </w:r>
      <w:proofErr w:type="spellStart"/>
      <w:r w:rsidR="00835C04">
        <w:rPr>
          <w:rFonts w:cstheme="minorHAnsi"/>
          <w:sz w:val="24"/>
          <w:szCs w:val="24"/>
        </w:rPr>
        <w:t>Gooby</w:t>
      </w:r>
      <w:proofErr w:type="spellEnd"/>
      <w:r w:rsidR="00835C04" w:rsidRPr="00CD0C98">
        <w:rPr>
          <w:rFonts w:cstheme="minorHAnsi"/>
          <w:sz w:val="24"/>
          <w:szCs w:val="24"/>
        </w:rPr>
        <w:t xml:space="preserve">, we are witnessing </w:t>
      </w:r>
      <w:r w:rsidR="00835C04">
        <w:rPr>
          <w:rFonts w:cstheme="minorHAnsi"/>
          <w:sz w:val="24"/>
          <w:szCs w:val="24"/>
        </w:rPr>
        <w:t xml:space="preserve">a </w:t>
      </w:r>
      <w:r w:rsidR="00835C04" w:rsidRPr="006C4AD0">
        <w:rPr>
          <w:rFonts w:cstheme="minorHAnsi"/>
          <w:i/>
          <w:sz w:val="24"/>
          <w:szCs w:val="24"/>
        </w:rPr>
        <w:t>deconstruction</w:t>
      </w:r>
      <w:r w:rsidR="00835C04" w:rsidRPr="00CD0C98">
        <w:rPr>
          <w:rFonts w:cstheme="minorHAnsi"/>
          <w:sz w:val="24"/>
          <w:szCs w:val="24"/>
        </w:rPr>
        <w:t xml:space="preserve"> of social </w:t>
      </w:r>
      <w:r w:rsidR="00835C04">
        <w:rPr>
          <w:rFonts w:cstheme="minorHAnsi"/>
          <w:sz w:val="24"/>
          <w:szCs w:val="24"/>
        </w:rPr>
        <w:t>citizenship, at least as</w:t>
      </w:r>
      <w:r w:rsidR="00835C04" w:rsidRPr="00CD0C98">
        <w:rPr>
          <w:rFonts w:cstheme="minorHAnsi"/>
          <w:sz w:val="24"/>
          <w:szCs w:val="24"/>
        </w:rPr>
        <w:t xml:space="preserve"> </w:t>
      </w:r>
      <w:r w:rsidR="00835C04">
        <w:rPr>
          <w:rFonts w:cstheme="minorHAnsi"/>
          <w:sz w:val="24"/>
          <w:szCs w:val="24"/>
        </w:rPr>
        <w:t xml:space="preserve">it </w:t>
      </w:r>
      <w:r w:rsidR="00835C04" w:rsidRPr="00CD0C98">
        <w:rPr>
          <w:rFonts w:cstheme="minorHAnsi"/>
          <w:sz w:val="24"/>
          <w:szCs w:val="24"/>
        </w:rPr>
        <w:t xml:space="preserve">relates to </w:t>
      </w:r>
      <w:r w:rsidR="00835C04">
        <w:rPr>
          <w:rFonts w:cstheme="minorHAnsi"/>
          <w:sz w:val="24"/>
          <w:szCs w:val="24"/>
        </w:rPr>
        <w:t xml:space="preserve">the </w:t>
      </w:r>
      <w:r w:rsidR="00835C04" w:rsidRPr="00CD0C98">
        <w:rPr>
          <w:rFonts w:cstheme="minorHAnsi"/>
          <w:sz w:val="24"/>
          <w:szCs w:val="24"/>
        </w:rPr>
        <w:t>welfare rights at its core.</w:t>
      </w:r>
    </w:p>
    <w:p w14:paraId="2F402E23" w14:textId="0778AA61" w:rsidR="005527FD" w:rsidRDefault="001C0775" w:rsidP="0081657D">
      <w:pPr>
        <w:spacing w:line="360" w:lineRule="auto"/>
        <w:rPr>
          <w:rFonts w:cstheme="minorHAnsi"/>
          <w:sz w:val="24"/>
          <w:szCs w:val="24"/>
        </w:rPr>
      </w:pPr>
      <w:r w:rsidRPr="00D57A98">
        <w:rPr>
          <w:rFonts w:cstheme="minorHAnsi"/>
          <w:sz w:val="24"/>
          <w:szCs w:val="24"/>
        </w:rPr>
        <w:t>The article proceed</w:t>
      </w:r>
      <w:r w:rsidR="007B6D89">
        <w:rPr>
          <w:rFonts w:cstheme="minorHAnsi"/>
          <w:sz w:val="24"/>
          <w:szCs w:val="24"/>
        </w:rPr>
        <w:t>s</w:t>
      </w:r>
      <w:r w:rsidRPr="00D57A98">
        <w:rPr>
          <w:rFonts w:cstheme="minorHAnsi"/>
          <w:sz w:val="24"/>
          <w:szCs w:val="24"/>
        </w:rPr>
        <w:t xml:space="preserve"> as follows: </w:t>
      </w:r>
      <w:r w:rsidR="00F0010E" w:rsidRPr="00D57A98">
        <w:rPr>
          <w:rFonts w:cstheme="minorHAnsi"/>
          <w:sz w:val="24"/>
          <w:szCs w:val="24"/>
        </w:rPr>
        <w:t xml:space="preserve">first, </w:t>
      </w:r>
      <w:r w:rsidR="00123F80">
        <w:rPr>
          <w:rFonts w:cstheme="minorHAnsi"/>
          <w:sz w:val="24"/>
          <w:szCs w:val="24"/>
        </w:rPr>
        <w:t xml:space="preserve">we </w:t>
      </w:r>
      <w:r w:rsidR="00AD653B">
        <w:rPr>
          <w:rFonts w:cstheme="minorHAnsi"/>
          <w:sz w:val="24"/>
          <w:szCs w:val="24"/>
        </w:rPr>
        <w:t xml:space="preserve">introduce </w:t>
      </w:r>
      <w:r w:rsidR="00123F80">
        <w:rPr>
          <w:rFonts w:cstheme="minorHAnsi"/>
          <w:sz w:val="24"/>
          <w:szCs w:val="24"/>
        </w:rPr>
        <w:t xml:space="preserve">the </w:t>
      </w:r>
      <w:r w:rsidR="00C27D82">
        <w:rPr>
          <w:rFonts w:cstheme="minorHAnsi"/>
          <w:sz w:val="24"/>
          <w:szCs w:val="24"/>
        </w:rPr>
        <w:t>empirical study</w:t>
      </w:r>
      <w:r w:rsidR="00DC79BF">
        <w:rPr>
          <w:rFonts w:cstheme="minorHAnsi"/>
          <w:sz w:val="24"/>
          <w:szCs w:val="24"/>
        </w:rPr>
        <w:t>, followed by</w:t>
      </w:r>
      <w:r w:rsidR="00FA4AB1">
        <w:rPr>
          <w:rFonts w:cstheme="minorHAnsi"/>
          <w:sz w:val="24"/>
          <w:szCs w:val="24"/>
        </w:rPr>
        <w:t xml:space="preserve"> the </w:t>
      </w:r>
      <w:r w:rsidR="00267EBB" w:rsidRPr="00D57A98">
        <w:rPr>
          <w:rFonts w:cstheme="minorHAnsi"/>
          <w:sz w:val="24"/>
          <w:szCs w:val="24"/>
        </w:rPr>
        <w:t>t</w:t>
      </w:r>
      <w:r w:rsidRPr="00D57A98">
        <w:rPr>
          <w:rFonts w:cstheme="minorHAnsi"/>
          <w:sz w:val="24"/>
          <w:szCs w:val="24"/>
        </w:rPr>
        <w:t xml:space="preserve">heoretical </w:t>
      </w:r>
      <w:r w:rsidR="002729FD">
        <w:rPr>
          <w:rFonts w:cstheme="minorHAnsi"/>
          <w:sz w:val="24"/>
          <w:szCs w:val="24"/>
        </w:rPr>
        <w:t xml:space="preserve">and historical </w:t>
      </w:r>
      <w:r w:rsidR="00157341">
        <w:rPr>
          <w:rFonts w:cstheme="minorHAnsi"/>
          <w:sz w:val="24"/>
          <w:szCs w:val="24"/>
        </w:rPr>
        <w:t>background</w:t>
      </w:r>
      <w:r w:rsidRPr="00D57A98">
        <w:rPr>
          <w:rFonts w:cstheme="minorHAnsi"/>
          <w:sz w:val="24"/>
          <w:szCs w:val="24"/>
        </w:rPr>
        <w:t xml:space="preserve"> of social citizenship</w:t>
      </w:r>
      <w:r w:rsidR="00F0010E" w:rsidRPr="00D57A98">
        <w:rPr>
          <w:rFonts w:cstheme="minorHAnsi"/>
          <w:sz w:val="24"/>
          <w:szCs w:val="24"/>
        </w:rPr>
        <w:t xml:space="preserve">. </w:t>
      </w:r>
      <w:r w:rsidR="00DC79BF">
        <w:rPr>
          <w:rFonts w:cstheme="minorHAnsi"/>
          <w:sz w:val="24"/>
          <w:szCs w:val="24"/>
        </w:rPr>
        <w:t>W</w:t>
      </w:r>
      <w:r w:rsidRPr="00D57A98">
        <w:rPr>
          <w:rFonts w:cstheme="minorHAnsi"/>
          <w:sz w:val="24"/>
          <w:szCs w:val="24"/>
        </w:rPr>
        <w:t>e</w:t>
      </w:r>
      <w:r w:rsidR="00DC79BF">
        <w:rPr>
          <w:rFonts w:cstheme="minorHAnsi"/>
          <w:sz w:val="24"/>
          <w:szCs w:val="24"/>
        </w:rPr>
        <w:t xml:space="preserve"> then</w:t>
      </w:r>
      <w:r w:rsidRPr="00D57A98">
        <w:rPr>
          <w:rFonts w:cstheme="minorHAnsi"/>
          <w:sz w:val="24"/>
          <w:szCs w:val="24"/>
        </w:rPr>
        <w:t xml:space="preserve"> </w:t>
      </w:r>
      <w:r w:rsidR="00BF3E31">
        <w:rPr>
          <w:rFonts w:cstheme="minorHAnsi"/>
          <w:sz w:val="24"/>
          <w:szCs w:val="24"/>
        </w:rPr>
        <w:t>use the study findings to</w:t>
      </w:r>
      <w:r w:rsidR="00DC79BF">
        <w:rPr>
          <w:rFonts w:cstheme="minorHAnsi"/>
          <w:sz w:val="24"/>
          <w:szCs w:val="24"/>
        </w:rPr>
        <w:t xml:space="preserve"> </w:t>
      </w:r>
      <w:r w:rsidR="00267EBB" w:rsidRPr="00D57A98">
        <w:rPr>
          <w:rFonts w:cstheme="minorHAnsi"/>
          <w:sz w:val="24"/>
          <w:szCs w:val="24"/>
        </w:rPr>
        <w:t xml:space="preserve">analyse </w:t>
      </w:r>
      <w:r w:rsidR="005527FD" w:rsidRPr="00D57A98">
        <w:rPr>
          <w:rFonts w:cstheme="minorHAnsi"/>
          <w:sz w:val="24"/>
          <w:szCs w:val="24"/>
        </w:rPr>
        <w:t>reciprocity and inclusion</w:t>
      </w:r>
      <w:r w:rsidR="00FB7EBC">
        <w:rPr>
          <w:rFonts w:cstheme="minorHAnsi"/>
          <w:sz w:val="24"/>
          <w:szCs w:val="24"/>
        </w:rPr>
        <w:t>, and the b</w:t>
      </w:r>
      <w:r w:rsidR="00C44B5F" w:rsidRPr="00D57A98">
        <w:rPr>
          <w:rFonts w:cstheme="minorHAnsi"/>
          <w:sz w:val="24"/>
          <w:szCs w:val="24"/>
        </w:rPr>
        <w:t>reakdown in trust</w:t>
      </w:r>
      <w:r w:rsidR="00FB7EBC">
        <w:rPr>
          <w:rFonts w:cstheme="minorHAnsi"/>
          <w:sz w:val="24"/>
          <w:szCs w:val="24"/>
        </w:rPr>
        <w:t xml:space="preserve">, </w:t>
      </w:r>
      <w:r w:rsidR="00FB7EBC" w:rsidRPr="00FB7EBC">
        <w:rPr>
          <w:rFonts w:cstheme="minorHAnsi"/>
          <w:sz w:val="24"/>
          <w:szCs w:val="24"/>
        </w:rPr>
        <w:t xml:space="preserve">highlighting the limited degree to which </w:t>
      </w:r>
      <w:r w:rsidR="00AC055F">
        <w:rPr>
          <w:rFonts w:cstheme="minorHAnsi"/>
          <w:sz w:val="24"/>
          <w:szCs w:val="24"/>
        </w:rPr>
        <w:t>recent</w:t>
      </w:r>
      <w:r w:rsidR="00FB7EBC" w:rsidRPr="00FB7EBC">
        <w:rPr>
          <w:rFonts w:cstheme="minorHAnsi"/>
          <w:sz w:val="24"/>
          <w:szCs w:val="24"/>
        </w:rPr>
        <w:t xml:space="preserve"> policy reflects these values</w:t>
      </w:r>
      <w:r w:rsidRPr="00D57A98">
        <w:rPr>
          <w:rFonts w:cstheme="minorHAnsi"/>
          <w:sz w:val="24"/>
          <w:szCs w:val="24"/>
        </w:rPr>
        <w:t xml:space="preserve">. </w:t>
      </w:r>
      <w:r w:rsidR="00FC63AD">
        <w:rPr>
          <w:rFonts w:cstheme="minorHAnsi"/>
          <w:sz w:val="24"/>
          <w:szCs w:val="24"/>
        </w:rPr>
        <w:t>The c</w:t>
      </w:r>
      <w:r w:rsidR="00CE48F9">
        <w:rPr>
          <w:rFonts w:cstheme="minorHAnsi"/>
          <w:sz w:val="24"/>
          <w:szCs w:val="24"/>
        </w:rPr>
        <w:t xml:space="preserve">oncluding comments focus </w:t>
      </w:r>
      <w:proofErr w:type="gramStart"/>
      <w:r w:rsidR="00CE48F9">
        <w:rPr>
          <w:rFonts w:cstheme="minorHAnsi"/>
          <w:sz w:val="24"/>
          <w:szCs w:val="24"/>
        </w:rPr>
        <w:t xml:space="preserve">on </w:t>
      </w:r>
      <w:r w:rsidR="007A4EFE">
        <w:rPr>
          <w:rFonts w:cstheme="minorHAnsi"/>
          <w:sz w:val="24"/>
          <w:szCs w:val="24"/>
        </w:rPr>
        <w:t xml:space="preserve">policy </w:t>
      </w:r>
      <w:r w:rsidR="00CE48F9">
        <w:rPr>
          <w:rFonts w:cstheme="minorHAnsi"/>
          <w:sz w:val="24"/>
          <w:szCs w:val="24"/>
        </w:rPr>
        <w:t xml:space="preserve">decisions at </w:t>
      </w:r>
      <w:r w:rsidR="00123F80">
        <w:rPr>
          <w:rFonts w:cstheme="minorHAnsi"/>
          <w:sz w:val="24"/>
          <w:szCs w:val="24"/>
        </w:rPr>
        <w:t xml:space="preserve">the intersection between </w:t>
      </w:r>
      <w:r w:rsidR="00CE48F9">
        <w:rPr>
          <w:rFonts w:cstheme="minorHAnsi"/>
          <w:sz w:val="24"/>
          <w:szCs w:val="24"/>
        </w:rPr>
        <w:t>access</w:t>
      </w:r>
      <w:r w:rsidR="00157341">
        <w:rPr>
          <w:rFonts w:cstheme="minorHAnsi"/>
          <w:sz w:val="24"/>
          <w:szCs w:val="24"/>
        </w:rPr>
        <w:t xml:space="preserve"> to justice and welfare </w:t>
      </w:r>
      <w:r w:rsidR="00FC63AD">
        <w:rPr>
          <w:rFonts w:cstheme="minorHAnsi"/>
          <w:sz w:val="24"/>
          <w:szCs w:val="24"/>
        </w:rPr>
        <w:t>rights</w:t>
      </w:r>
      <w:proofErr w:type="gramEnd"/>
      <w:r w:rsidR="005527FD" w:rsidRPr="00D57A98">
        <w:rPr>
          <w:rFonts w:cstheme="minorHAnsi"/>
          <w:sz w:val="24"/>
          <w:szCs w:val="24"/>
        </w:rPr>
        <w:t>.</w:t>
      </w:r>
    </w:p>
    <w:p w14:paraId="336F78E9" w14:textId="2CA4EB8E" w:rsidR="00FA4AB1" w:rsidRPr="00FA4AB1" w:rsidRDefault="008B2825" w:rsidP="00DD2029">
      <w:pPr>
        <w:spacing w:line="360" w:lineRule="auto"/>
        <w:jc w:val="center"/>
        <w:rPr>
          <w:rFonts w:cstheme="minorHAnsi"/>
          <w:sz w:val="24"/>
          <w:szCs w:val="24"/>
        </w:rPr>
      </w:pPr>
      <w:r>
        <w:rPr>
          <w:rFonts w:cstheme="minorHAnsi"/>
          <w:sz w:val="24"/>
          <w:szCs w:val="24"/>
        </w:rPr>
        <w:t xml:space="preserve">STUDY </w:t>
      </w:r>
      <w:r w:rsidR="00764A27">
        <w:rPr>
          <w:rFonts w:cstheme="minorHAnsi"/>
          <w:sz w:val="24"/>
          <w:szCs w:val="24"/>
        </w:rPr>
        <w:t xml:space="preserve">BACKGROUND AND </w:t>
      </w:r>
      <w:r>
        <w:rPr>
          <w:rFonts w:cstheme="minorHAnsi"/>
          <w:sz w:val="24"/>
          <w:szCs w:val="24"/>
        </w:rPr>
        <w:t>METHODOLOGY</w:t>
      </w:r>
      <w:r w:rsidR="0047797A">
        <w:rPr>
          <w:rFonts w:cstheme="minorHAnsi"/>
          <w:sz w:val="24"/>
          <w:szCs w:val="24"/>
        </w:rPr>
        <w:t xml:space="preserve"> </w:t>
      </w:r>
    </w:p>
    <w:p w14:paraId="7CB6467D" w14:textId="69C8B996" w:rsidR="002B0C57" w:rsidRDefault="00D87904" w:rsidP="00147F9D">
      <w:pPr>
        <w:spacing w:line="360" w:lineRule="auto"/>
        <w:rPr>
          <w:rFonts w:cstheme="minorHAnsi"/>
          <w:sz w:val="24"/>
          <w:szCs w:val="24"/>
        </w:rPr>
      </w:pPr>
      <w:r>
        <w:rPr>
          <w:rFonts w:cstheme="minorHAnsi"/>
          <w:sz w:val="24"/>
          <w:szCs w:val="24"/>
        </w:rPr>
        <w:t>We were commissioned by t</w:t>
      </w:r>
      <w:r w:rsidRPr="003902DB">
        <w:rPr>
          <w:rFonts w:cstheme="minorHAnsi"/>
          <w:sz w:val="24"/>
          <w:szCs w:val="24"/>
        </w:rPr>
        <w:t xml:space="preserve">he </w:t>
      </w:r>
      <w:r w:rsidR="00D85AF1">
        <w:rPr>
          <w:rFonts w:cstheme="minorHAnsi"/>
          <w:sz w:val="24"/>
          <w:szCs w:val="24"/>
        </w:rPr>
        <w:t>[removed for peer review</w:t>
      </w:r>
      <w:r w:rsidR="00271F17">
        <w:rPr>
          <w:rFonts w:cstheme="minorHAnsi"/>
          <w:sz w:val="24"/>
          <w:szCs w:val="24"/>
        </w:rPr>
        <w:t xml:space="preserve">] </w:t>
      </w:r>
      <w:r w:rsidR="003902DB" w:rsidRPr="003902DB">
        <w:rPr>
          <w:rFonts w:cstheme="minorHAnsi"/>
          <w:sz w:val="24"/>
          <w:szCs w:val="24"/>
        </w:rPr>
        <w:t xml:space="preserve">to </w:t>
      </w:r>
      <w:r w:rsidR="00DE7505">
        <w:rPr>
          <w:rFonts w:cstheme="minorHAnsi"/>
          <w:sz w:val="24"/>
          <w:szCs w:val="24"/>
        </w:rPr>
        <w:t>study</w:t>
      </w:r>
      <w:r w:rsidR="00DE7505" w:rsidRPr="003902DB">
        <w:rPr>
          <w:rFonts w:cstheme="minorHAnsi"/>
          <w:sz w:val="24"/>
          <w:szCs w:val="24"/>
        </w:rPr>
        <w:t xml:space="preserve"> </w:t>
      </w:r>
      <w:r w:rsidR="003902DB" w:rsidRPr="003902DB">
        <w:rPr>
          <w:rFonts w:cstheme="minorHAnsi"/>
          <w:sz w:val="24"/>
          <w:szCs w:val="24"/>
        </w:rPr>
        <w:t>the impact of legal aid cuts on routes to justice and on individuals</w:t>
      </w:r>
      <w:r w:rsidR="00AD653B">
        <w:rPr>
          <w:rFonts w:cstheme="minorHAnsi"/>
          <w:sz w:val="24"/>
          <w:szCs w:val="24"/>
        </w:rPr>
        <w:t>’</w:t>
      </w:r>
      <w:r w:rsidR="003902DB" w:rsidRPr="003902DB">
        <w:rPr>
          <w:rFonts w:cstheme="minorHAnsi"/>
          <w:sz w:val="24"/>
          <w:szCs w:val="24"/>
        </w:rPr>
        <w:t xml:space="preserve"> lives </w:t>
      </w:r>
      <w:r w:rsidR="002B0C57">
        <w:rPr>
          <w:rFonts w:cstheme="minorHAnsi"/>
          <w:sz w:val="24"/>
          <w:szCs w:val="24"/>
        </w:rPr>
        <w:t xml:space="preserve">in </w:t>
      </w:r>
      <w:r w:rsidR="003902DB" w:rsidRPr="003902DB">
        <w:rPr>
          <w:rFonts w:cstheme="minorHAnsi"/>
          <w:sz w:val="24"/>
          <w:szCs w:val="24"/>
        </w:rPr>
        <w:t>England and Wales</w:t>
      </w:r>
      <w:r w:rsidR="00CE48F9" w:rsidRPr="00CE48F9">
        <w:rPr>
          <w:rFonts w:cstheme="minorHAnsi"/>
          <w:sz w:val="24"/>
          <w:szCs w:val="24"/>
        </w:rPr>
        <w:t xml:space="preserve"> in the areas of family, empl</w:t>
      </w:r>
      <w:r w:rsidR="00CE48F9">
        <w:rPr>
          <w:rFonts w:cstheme="minorHAnsi"/>
          <w:sz w:val="24"/>
          <w:szCs w:val="24"/>
        </w:rPr>
        <w:t>oyment and welfare rights law</w:t>
      </w:r>
      <w:r w:rsidR="003902DB" w:rsidRPr="003902DB">
        <w:rPr>
          <w:rFonts w:cstheme="minorHAnsi"/>
          <w:sz w:val="24"/>
          <w:szCs w:val="24"/>
        </w:rPr>
        <w:t>.</w:t>
      </w:r>
      <w:r w:rsidR="003902DB" w:rsidRPr="003902DB">
        <w:rPr>
          <w:rFonts w:cstheme="minorHAnsi"/>
          <w:sz w:val="24"/>
          <w:szCs w:val="24"/>
          <w:vertAlign w:val="superscript"/>
        </w:rPr>
        <w:footnoteReference w:id="19"/>
      </w:r>
      <w:r w:rsidR="00271F17">
        <w:rPr>
          <w:rFonts w:cstheme="minorHAnsi"/>
          <w:sz w:val="24"/>
          <w:szCs w:val="24"/>
        </w:rPr>
        <w:t xml:space="preserve"> </w:t>
      </w:r>
      <w:r w:rsidR="00434D07" w:rsidRPr="00434D07">
        <w:rPr>
          <w:rFonts w:cstheme="minorHAnsi"/>
          <w:sz w:val="24"/>
          <w:szCs w:val="24"/>
        </w:rPr>
        <w:t>LASPO made sweeping changes to the legal aid regime</w:t>
      </w:r>
      <w:r w:rsidR="00DC79BF">
        <w:rPr>
          <w:rFonts w:cstheme="minorHAnsi"/>
          <w:sz w:val="24"/>
          <w:szCs w:val="24"/>
        </w:rPr>
        <w:t>:</w:t>
      </w:r>
      <w:r w:rsidR="00434D07" w:rsidRPr="00434D07">
        <w:rPr>
          <w:rFonts w:cstheme="minorHAnsi"/>
          <w:sz w:val="24"/>
          <w:szCs w:val="24"/>
        </w:rPr>
        <w:t xml:space="preserve"> to costs and fees, eligibility and legal scope</w:t>
      </w:r>
      <w:r w:rsidR="002B0C57">
        <w:rPr>
          <w:rFonts w:cstheme="minorHAnsi"/>
          <w:sz w:val="24"/>
          <w:szCs w:val="24"/>
        </w:rPr>
        <w:t>.</w:t>
      </w:r>
      <w:r w:rsidR="00434D07" w:rsidRPr="00434D07">
        <w:rPr>
          <w:rFonts w:cstheme="minorHAnsi"/>
          <w:sz w:val="24"/>
          <w:szCs w:val="24"/>
          <w:vertAlign w:val="superscript"/>
        </w:rPr>
        <w:footnoteReference w:id="20"/>
      </w:r>
      <w:r w:rsidR="00434D07" w:rsidRPr="00434D07">
        <w:rPr>
          <w:rFonts w:cstheme="minorHAnsi"/>
          <w:sz w:val="24"/>
          <w:szCs w:val="24"/>
        </w:rPr>
        <w:t xml:space="preserve"> </w:t>
      </w:r>
      <w:r w:rsidR="002B0C57">
        <w:rPr>
          <w:rFonts w:cstheme="minorHAnsi"/>
          <w:sz w:val="24"/>
          <w:szCs w:val="24"/>
        </w:rPr>
        <w:t>W</w:t>
      </w:r>
      <w:r w:rsidR="00434D07" w:rsidRPr="00434D07">
        <w:rPr>
          <w:rFonts w:cstheme="minorHAnsi"/>
          <w:sz w:val="24"/>
          <w:szCs w:val="24"/>
        </w:rPr>
        <w:t xml:space="preserve">hole areas of </w:t>
      </w:r>
      <w:r w:rsidR="002B0C57">
        <w:rPr>
          <w:rFonts w:cstheme="minorHAnsi"/>
          <w:sz w:val="24"/>
          <w:szCs w:val="24"/>
        </w:rPr>
        <w:t xml:space="preserve">civil </w:t>
      </w:r>
      <w:r w:rsidR="00434D07" w:rsidRPr="00434D07">
        <w:rPr>
          <w:rFonts w:cstheme="minorHAnsi"/>
          <w:sz w:val="24"/>
          <w:szCs w:val="24"/>
        </w:rPr>
        <w:t xml:space="preserve">law </w:t>
      </w:r>
      <w:r w:rsidR="002B0C57">
        <w:rPr>
          <w:rFonts w:cstheme="minorHAnsi"/>
          <w:sz w:val="24"/>
          <w:szCs w:val="24"/>
        </w:rPr>
        <w:t xml:space="preserve">were taken </w:t>
      </w:r>
      <w:r w:rsidR="00434D07" w:rsidRPr="00434D07">
        <w:rPr>
          <w:rFonts w:cstheme="minorHAnsi"/>
          <w:sz w:val="24"/>
          <w:szCs w:val="24"/>
        </w:rPr>
        <w:t>‘out of scope’, including most welfare rights law. Our study considered ‘bottom-up citizenship’,</w:t>
      </w:r>
      <w:r w:rsidR="00434D07" w:rsidRPr="00434D07">
        <w:rPr>
          <w:rFonts w:cstheme="minorHAnsi"/>
          <w:sz w:val="24"/>
          <w:szCs w:val="24"/>
          <w:vertAlign w:val="superscript"/>
        </w:rPr>
        <w:footnoteReference w:id="21"/>
      </w:r>
      <w:r w:rsidR="00434D07" w:rsidRPr="00434D07">
        <w:rPr>
          <w:rFonts w:cstheme="minorHAnsi"/>
          <w:sz w:val="24"/>
          <w:szCs w:val="24"/>
        </w:rPr>
        <w:t xml:space="preserve"> the lived realities of citizens themselves,</w:t>
      </w:r>
      <w:r w:rsidR="00434D07" w:rsidRPr="00434D07">
        <w:rPr>
          <w:rFonts w:cstheme="minorHAnsi"/>
          <w:sz w:val="24"/>
          <w:szCs w:val="24"/>
          <w:vertAlign w:val="superscript"/>
        </w:rPr>
        <w:footnoteReference w:id="22"/>
      </w:r>
      <w:r w:rsidR="00434D07" w:rsidRPr="00434D07">
        <w:rPr>
          <w:rFonts w:cstheme="minorHAnsi"/>
          <w:sz w:val="24"/>
          <w:szCs w:val="24"/>
        </w:rPr>
        <w:t xml:space="preserve"> </w:t>
      </w:r>
      <w:r w:rsidR="00FC63AD">
        <w:rPr>
          <w:rFonts w:cstheme="minorHAnsi"/>
          <w:sz w:val="24"/>
          <w:szCs w:val="24"/>
        </w:rPr>
        <w:t xml:space="preserve">and the personal impact of cuts to legal aid, </w:t>
      </w:r>
      <w:r w:rsidR="00434D07" w:rsidRPr="00434D07">
        <w:rPr>
          <w:rFonts w:cstheme="minorHAnsi"/>
          <w:sz w:val="24"/>
          <w:szCs w:val="24"/>
        </w:rPr>
        <w:t xml:space="preserve">as they tried to resolve </w:t>
      </w:r>
      <w:r w:rsidR="00CE48F9">
        <w:rPr>
          <w:rFonts w:cstheme="minorHAnsi"/>
          <w:sz w:val="24"/>
          <w:szCs w:val="24"/>
        </w:rPr>
        <w:t xml:space="preserve">legal </w:t>
      </w:r>
      <w:r w:rsidR="002B0C57">
        <w:rPr>
          <w:rFonts w:cstheme="minorHAnsi"/>
          <w:sz w:val="24"/>
          <w:szCs w:val="24"/>
        </w:rPr>
        <w:t>issues</w:t>
      </w:r>
      <w:r w:rsidR="00CE48F9">
        <w:rPr>
          <w:rFonts w:cstheme="minorHAnsi"/>
          <w:sz w:val="24"/>
          <w:szCs w:val="24"/>
        </w:rPr>
        <w:t>.</w:t>
      </w:r>
    </w:p>
    <w:p w14:paraId="1AABCFCB" w14:textId="22071F76" w:rsidR="005D56BB" w:rsidRDefault="002B0C57" w:rsidP="00147F9D">
      <w:pPr>
        <w:spacing w:line="360" w:lineRule="auto"/>
        <w:rPr>
          <w:rFonts w:cstheme="minorHAnsi"/>
          <w:sz w:val="24"/>
          <w:szCs w:val="24"/>
        </w:rPr>
      </w:pPr>
      <w:r>
        <w:rPr>
          <w:rFonts w:cstheme="minorHAnsi"/>
          <w:sz w:val="24"/>
          <w:szCs w:val="24"/>
        </w:rPr>
        <w:t xml:space="preserve">From </w:t>
      </w:r>
      <w:r w:rsidR="003902DB" w:rsidRPr="003902DB">
        <w:rPr>
          <w:rFonts w:cstheme="minorHAnsi"/>
          <w:sz w:val="24"/>
          <w:szCs w:val="24"/>
        </w:rPr>
        <w:t>January – March 2018, a research</w:t>
      </w:r>
      <w:r w:rsidR="00D17877">
        <w:rPr>
          <w:rFonts w:cstheme="minorHAnsi"/>
          <w:sz w:val="24"/>
          <w:szCs w:val="24"/>
        </w:rPr>
        <w:t xml:space="preserve"> team</w:t>
      </w:r>
      <w:r w:rsidR="003902DB" w:rsidRPr="003902DB">
        <w:rPr>
          <w:rFonts w:cstheme="minorHAnsi"/>
          <w:sz w:val="24"/>
          <w:szCs w:val="24"/>
        </w:rPr>
        <w:t xml:space="preserve"> from the </w:t>
      </w:r>
      <w:r w:rsidR="00B94C2B">
        <w:rPr>
          <w:rFonts w:cstheme="minorHAnsi"/>
          <w:sz w:val="24"/>
          <w:szCs w:val="24"/>
        </w:rPr>
        <w:t xml:space="preserve">[removed for peer review] </w:t>
      </w:r>
      <w:r w:rsidR="003902DB" w:rsidRPr="003902DB">
        <w:rPr>
          <w:rFonts w:cstheme="minorHAnsi"/>
          <w:sz w:val="24"/>
          <w:szCs w:val="24"/>
        </w:rPr>
        <w:t xml:space="preserve">conducted </w:t>
      </w:r>
      <w:r>
        <w:rPr>
          <w:rFonts w:cstheme="minorHAnsi"/>
          <w:sz w:val="24"/>
          <w:szCs w:val="24"/>
        </w:rPr>
        <w:t xml:space="preserve">115 </w:t>
      </w:r>
      <w:r w:rsidR="003902DB" w:rsidRPr="003902DB">
        <w:rPr>
          <w:rFonts w:cstheme="minorHAnsi"/>
          <w:sz w:val="24"/>
          <w:szCs w:val="24"/>
        </w:rPr>
        <w:t>semi-structured</w:t>
      </w:r>
      <w:r w:rsidR="00271F17">
        <w:rPr>
          <w:rFonts w:cstheme="minorHAnsi"/>
          <w:sz w:val="24"/>
          <w:szCs w:val="24"/>
        </w:rPr>
        <w:t>, face-to-face</w:t>
      </w:r>
      <w:r w:rsidR="003902DB" w:rsidRPr="003902DB">
        <w:rPr>
          <w:rFonts w:cstheme="minorHAnsi"/>
          <w:sz w:val="24"/>
          <w:szCs w:val="24"/>
        </w:rPr>
        <w:t xml:space="preserve"> interviews</w:t>
      </w:r>
      <w:r w:rsidR="003C50F3">
        <w:rPr>
          <w:rFonts w:cstheme="minorHAnsi"/>
          <w:sz w:val="24"/>
          <w:szCs w:val="24"/>
        </w:rPr>
        <w:t>. We recruited participants that had had</w:t>
      </w:r>
      <w:r w:rsidR="008D44AF">
        <w:rPr>
          <w:rFonts w:cstheme="minorHAnsi"/>
          <w:sz w:val="24"/>
          <w:szCs w:val="24"/>
        </w:rPr>
        <w:t xml:space="preserve"> </w:t>
      </w:r>
      <w:r w:rsidR="00FC63AD">
        <w:rPr>
          <w:rFonts w:cstheme="minorHAnsi"/>
          <w:sz w:val="24"/>
          <w:szCs w:val="24"/>
        </w:rPr>
        <w:t xml:space="preserve">family, employment or welfare rights </w:t>
      </w:r>
      <w:r w:rsidR="008D44AF">
        <w:rPr>
          <w:rFonts w:cstheme="minorHAnsi"/>
          <w:sz w:val="24"/>
          <w:szCs w:val="24"/>
        </w:rPr>
        <w:t>legal is</w:t>
      </w:r>
      <w:r>
        <w:rPr>
          <w:rFonts w:cstheme="minorHAnsi"/>
          <w:sz w:val="24"/>
          <w:szCs w:val="24"/>
        </w:rPr>
        <w:t>sues</w:t>
      </w:r>
      <w:r w:rsidR="003C50F3">
        <w:rPr>
          <w:rFonts w:cstheme="minorHAnsi"/>
          <w:sz w:val="24"/>
          <w:szCs w:val="24"/>
        </w:rPr>
        <w:t>,</w:t>
      </w:r>
      <w:r w:rsidR="008D44AF">
        <w:rPr>
          <w:rFonts w:cstheme="minorHAnsi"/>
          <w:sz w:val="24"/>
          <w:szCs w:val="24"/>
        </w:rPr>
        <w:t xml:space="preserve"> no longer in scope of</w:t>
      </w:r>
      <w:r w:rsidR="001C0E5B">
        <w:rPr>
          <w:rFonts w:cstheme="minorHAnsi"/>
          <w:sz w:val="24"/>
          <w:szCs w:val="24"/>
        </w:rPr>
        <w:t xml:space="preserve"> legal aid</w:t>
      </w:r>
      <w:r w:rsidR="00BC17BE">
        <w:rPr>
          <w:rFonts w:cstheme="minorHAnsi"/>
          <w:sz w:val="24"/>
          <w:szCs w:val="24"/>
        </w:rPr>
        <w:t xml:space="preserve">, </w:t>
      </w:r>
      <w:r w:rsidR="003C50F3">
        <w:rPr>
          <w:rFonts w:cstheme="minorHAnsi"/>
          <w:sz w:val="24"/>
          <w:szCs w:val="24"/>
        </w:rPr>
        <w:t>in the previous two years. We also interviewed</w:t>
      </w:r>
      <w:r w:rsidR="00BC17BE">
        <w:rPr>
          <w:rFonts w:cstheme="minorHAnsi"/>
          <w:sz w:val="24"/>
          <w:szCs w:val="24"/>
        </w:rPr>
        <w:t xml:space="preserve"> 16 solicitors or caseworkers</w:t>
      </w:r>
      <w:r w:rsidR="00EA1A3B">
        <w:rPr>
          <w:rFonts w:cstheme="minorHAnsi"/>
          <w:sz w:val="24"/>
          <w:szCs w:val="24"/>
        </w:rPr>
        <w:t xml:space="preserve"> working in these areas of law</w:t>
      </w:r>
      <w:r>
        <w:rPr>
          <w:rFonts w:cstheme="minorHAnsi"/>
          <w:sz w:val="24"/>
          <w:szCs w:val="24"/>
        </w:rPr>
        <w:t>.</w:t>
      </w:r>
      <w:r w:rsidR="00147F9D" w:rsidRPr="00147F9D">
        <w:rPr>
          <w:rFonts w:cstheme="minorHAnsi"/>
          <w:sz w:val="24"/>
          <w:szCs w:val="24"/>
        </w:rPr>
        <w:t xml:space="preserve"> </w:t>
      </w:r>
      <w:r>
        <w:rPr>
          <w:rFonts w:cstheme="minorHAnsi"/>
          <w:sz w:val="24"/>
          <w:szCs w:val="24"/>
        </w:rPr>
        <w:t>P</w:t>
      </w:r>
      <w:r w:rsidR="00147F9D" w:rsidRPr="00147F9D">
        <w:rPr>
          <w:rFonts w:cstheme="minorHAnsi"/>
          <w:sz w:val="24"/>
          <w:szCs w:val="24"/>
        </w:rPr>
        <w:t>articipant</w:t>
      </w:r>
      <w:r>
        <w:rPr>
          <w:rFonts w:cstheme="minorHAnsi"/>
          <w:sz w:val="24"/>
          <w:szCs w:val="24"/>
        </w:rPr>
        <w:t xml:space="preserve"> recruitment took place in</w:t>
      </w:r>
      <w:r w:rsidR="00271F17">
        <w:rPr>
          <w:rFonts w:cstheme="minorHAnsi"/>
          <w:sz w:val="24"/>
          <w:szCs w:val="24"/>
        </w:rPr>
        <w:t xml:space="preserve"> </w:t>
      </w:r>
      <w:r w:rsidR="00147F9D" w:rsidRPr="00147F9D">
        <w:rPr>
          <w:rFonts w:cstheme="minorHAnsi"/>
          <w:sz w:val="24"/>
          <w:szCs w:val="24"/>
        </w:rPr>
        <w:t>civil society organis</w:t>
      </w:r>
      <w:r>
        <w:rPr>
          <w:rFonts w:cstheme="minorHAnsi"/>
          <w:sz w:val="24"/>
          <w:szCs w:val="24"/>
        </w:rPr>
        <w:t>ations</w:t>
      </w:r>
      <w:r w:rsidR="003615BD">
        <w:rPr>
          <w:rFonts w:cstheme="minorHAnsi"/>
          <w:sz w:val="24"/>
          <w:szCs w:val="24"/>
        </w:rPr>
        <w:t xml:space="preserve"> (CSOs)</w:t>
      </w:r>
      <w:r>
        <w:rPr>
          <w:rFonts w:cstheme="minorHAnsi"/>
          <w:sz w:val="24"/>
          <w:szCs w:val="24"/>
        </w:rPr>
        <w:t>, such as Citizens Advice</w:t>
      </w:r>
      <w:r w:rsidR="00147F9D" w:rsidRPr="00147F9D">
        <w:rPr>
          <w:rFonts w:cstheme="minorHAnsi"/>
          <w:sz w:val="24"/>
          <w:szCs w:val="24"/>
        </w:rPr>
        <w:t xml:space="preserve"> </w:t>
      </w:r>
      <w:r w:rsidR="00D80B91">
        <w:rPr>
          <w:rFonts w:cstheme="minorHAnsi"/>
          <w:sz w:val="24"/>
          <w:szCs w:val="24"/>
        </w:rPr>
        <w:t xml:space="preserve">offices, law centres </w:t>
      </w:r>
      <w:r>
        <w:rPr>
          <w:rFonts w:cstheme="minorHAnsi"/>
          <w:sz w:val="24"/>
          <w:szCs w:val="24"/>
        </w:rPr>
        <w:t xml:space="preserve">and </w:t>
      </w:r>
      <w:r w:rsidR="003054F5">
        <w:rPr>
          <w:rFonts w:cstheme="minorHAnsi"/>
          <w:sz w:val="24"/>
          <w:szCs w:val="24"/>
        </w:rPr>
        <w:t>foodbanks</w:t>
      </w:r>
      <w:r w:rsidR="003F0D66">
        <w:rPr>
          <w:rFonts w:cstheme="minorHAnsi"/>
          <w:sz w:val="24"/>
          <w:szCs w:val="24"/>
        </w:rPr>
        <w:t>, as well as law</w:t>
      </w:r>
      <w:r w:rsidR="00CB1D06">
        <w:rPr>
          <w:rFonts w:cstheme="minorHAnsi"/>
          <w:sz w:val="24"/>
          <w:szCs w:val="24"/>
        </w:rPr>
        <w:t xml:space="preserve"> firms</w:t>
      </w:r>
      <w:r w:rsidR="00D87904">
        <w:rPr>
          <w:rFonts w:cstheme="minorHAnsi"/>
          <w:sz w:val="24"/>
          <w:szCs w:val="24"/>
        </w:rPr>
        <w:t xml:space="preserve"> with relevant legal </w:t>
      </w:r>
      <w:r w:rsidR="00D87904">
        <w:rPr>
          <w:rFonts w:cstheme="minorHAnsi"/>
          <w:sz w:val="24"/>
          <w:szCs w:val="24"/>
        </w:rPr>
        <w:lastRenderedPageBreak/>
        <w:t>aid contracts</w:t>
      </w:r>
      <w:r w:rsidR="00CB1D06">
        <w:rPr>
          <w:rFonts w:cstheme="minorHAnsi"/>
          <w:sz w:val="24"/>
          <w:szCs w:val="24"/>
        </w:rPr>
        <w:t>.</w:t>
      </w:r>
      <w:r w:rsidR="00147F9D">
        <w:rPr>
          <w:rFonts w:cstheme="minorHAnsi"/>
          <w:sz w:val="24"/>
          <w:szCs w:val="24"/>
        </w:rPr>
        <w:t xml:space="preserve"> </w:t>
      </w:r>
      <w:r w:rsidR="005D56BB">
        <w:rPr>
          <w:rFonts w:cstheme="minorHAnsi"/>
          <w:sz w:val="24"/>
          <w:szCs w:val="24"/>
        </w:rPr>
        <w:t xml:space="preserve">These locations </w:t>
      </w:r>
      <w:proofErr w:type="gramStart"/>
      <w:r w:rsidR="005D56BB">
        <w:rPr>
          <w:rFonts w:cstheme="minorHAnsi"/>
          <w:sz w:val="24"/>
          <w:szCs w:val="24"/>
        </w:rPr>
        <w:t>were chosen</w:t>
      </w:r>
      <w:proofErr w:type="gramEnd"/>
      <w:r w:rsidR="005D56BB">
        <w:rPr>
          <w:rFonts w:cstheme="minorHAnsi"/>
          <w:sz w:val="24"/>
          <w:szCs w:val="24"/>
        </w:rPr>
        <w:t xml:space="preserve"> as likely places for people with family, employment or welfare rights legal issues to seek advice.</w:t>
      </w:r>
      <w:r w:rsidR="00CB1D06">
        <w:rPr>
          <w:rStyle w:val="FootnoteReference"/>
          <w:rFonts w:cstheme="minorHAnsi"/>
          <w:sz w:val="24"/>
          <w:szCs w:val="24"/>
        </w:rPr>
        <w:footnoteReference w:id="23"/>
      </w:r>
      <w:r w:rsidR="005D56BB">
        <w:rPr>
          <w:rFonts w:cstheme="minorHAnsi"/>
          <w:sz w:val="24"/>
          <w:szCs w:val="24"/>
        </w:rPr>
        <w:t xml:space="preserve"> This recruitment strategy may have </w:t>
      </w:r>
      <w:r w:rsidR="00FF7FDF">
        <w:rPr>
          <w:rFonts w:cstheme="minorHAnsi"/>
          <w:sz w:val="24"/>
          <w:szCs w:val="24"/>
        </w:rPr>
        <w:t xml:space="preserve">reduced the likelihood of </w:t>
      </w:r>
      <w:r w:rsidR="005D56BB">
        <w:rPr>
          <w:rFonts w:cstheme="minorHAnsi"/>
          <w:sz w:val="24"/>
          <w:szCs w:val="24"/>
        </w:rPr>
        <w:t>identify</w:t>
      </w:r>
      <w:r w:rsidR="00FF7FDF">
        <w:rPr>
          <w:rFonts w:cstheme="minorHAnsi"/>
          <w:sz w:val="24"/>
          <w:szCs w:val="24"/>
        </w:rPr>
        <w:t>ing</w:t>
      </w:r>
      <w:r w:rsidR="005D56BB">
        <w:rPr>
          <w:rFonts w:cstheme="minorHAnsi"/>
          <w:sz w:val="24"/>
          <w:szCs w:val="24"/>
        </w:rPr>
        <w:t xml:space="preserve"> people who had not taken action to solve their problem, a particularly difficult population to reac</w:t>
      </w:r>
      <w:r w:rsidR="00936E92">
        <w:rPr>
          <w:rFonts w:cstheme="minorHAnsi"/>
          <w:sz w:val="24"/>
          <w:szCs w:val="24"/>
        </w:rPr>
        <w:t xml:space="preserve">h. </w:t>
      </w:r>
      <w:r w:rsidR="003C50F3">
        <w:rPr>
          <w:rFonts w:cstheme="minorHAnsi"/>
          <w:sz w:val="24"/>
          <w:szCs w:val="24"/>
        </w:rPr>
        <w:t xml:space="preserve">As </w:t>
      </w:r>
      <w:r w:rsidR="005D56BB">
        <w:rPr>
          <w:rFonts w:cstheme="minorHAnsi"/>
          <w:sz w:val="24"/>
          <w:szCs w:val="24"/>
        </w:rPr>
        <w:t xml:space="preserve">interviews </w:t>
      </w:r>
      <w:r w:rsidR="00936E92">
        <w:rPr>
          <w:rFonts w:cstheme="minorHAnsi"/>
          <w:sz w:val="24"/>
          <w:szCs w:val="24"/>
        </w:rPr>
        <w:t>covered</w:t>
      </w:r>
      <w:r w:rsidR="005D56BB">
        <w:rPr>
          <w:rFonts w:cstheme="minorHAnsi"/>
          <w:sz w:val="24"/>
          <w:szCs w:val="24"/>
        </w:rPr>
        <w:t xml:space="preserve"> legal problems experienced in the preceding </w:t>
      </w:r>
      <w:r w:rsidR="00936E92">
        <w:rPr>
          <w:rFonts w:cstheme="minorHAnsi"/>
          <w:sz w:val="24"/>
          <w:szCs w:val="24"/>
        </w:rPr>
        <w:t>two</w:t>
      </w:r>
      <w:r w:rsidR="003C50F3">
        <w:rPr>
          <w:rFonts w:cstheme="minorHAnsi"/>
          <w:sz w:val="24"/>
          <w:szCs w:val="24"/>
        </w:rPr>
        <w:t xml:space="preserve"> years,</w:t>
      </w:r>
      <w:r w:rsidR="005D56BB">
        <w:rPr>
          <w:rFonts w:cstheme="minorHAnsi"/>
          <w:sz w:val="24"/>
          <w:szCs w:val="24"/>
        </w:rPr>
        <w:t xml:space="preserve"> we </w:t>
      </w:r>
      <w:r w:rsidR="003C50F3">
        <w:rPr>
          <w:rFonts w:cstheme="minorHAnsi"/>
          <w:sz w:val="24"/>
          <w:szCs w:val="24"/>
        </w:rPr>
        <w:t xml:space="preserve">still </w:t>
      </w:r>
      <w:r w:rsidR="005D56BB">
        <w:rPr>
          <w:rFonts w:cstheme="minorHAnsi"/>
          <w:sz w:val="24"/>
          <w:szCs w:val="24"/>
        </w:rPr>
        <w:t xml:space="preserve">were able to identify </w:t>
      </w:r>
      <w:r w:rsidR="00936E92">
        <w:rPr>
          <w:rFonts w:cstheme="minorHAnsi"/>
          <w:sz w:val="24"/>
          <w:szCs w:val="24"/>
        </w:rPr>
        <w:t>some</w:t>
      </w:r>
      <w:r w:rsidR="005D56BB">
        <w:rPr>
          <w:rFonts w:cstheme="minorHAnsi"/>
          <w:sz w:val="24"/>
          <w:szCs w:val="24"/>
        </w:rPr>
        <w:t xml:space="preserve"> participants who had not taken action on a legal problem within the scope of the study.</w:t>
      </w:r>
    </w:p>
    <w:p w14:paraId="1F3106B6" w14:textId="2916CAC8" w:rsidR="004C0B76" w:rsidRDefault="00D17877" w:rsidP="003902DB">
      <w:pPr>
        <w:spacing w:line="360" w:lineRule="auto"/>
        <w:rPr>
          <w:rFonts w:cstheme="minorHAnsi"/>
          <w:sz w:val="24"/>
          <w:szCs w:val="24"/>
        </w:rPr>
      </w:pPr>
      <w:r w:rsidRPr="00D17877">
        <w:rPr>
          <w:rFonts w:cstheme="minorHAnsi"/>
          <w:sz w:val="24"/>
          <w:szCs w:val="24"/>
        </w:rPr>
        <w:t xml:space="preserve">Even before LASPO, legal aid was restricted via a means test, so we pre-screened for participants who would have met this eligibility requirement. </w:t>
      </w:r>
      <w:r w:rsidR="00DE7505">
        <w:rPr>
          <w:rFonts w:cstheme="minorHAnsi"/>
          <w:sz w:val="24"/>
          <w:szCs w:val="24"/>
        </w:rPr>
        <w:t xml:space="preserve">Participants </w:t>
      </w:r>
      <w:proofErr w:type="gramStart"/>
      <w:r w:rsidR="00DE7505">
        <w:rPr>
          <w:rFonts w:cstheme="minorHAnsi"/>
          <w:sz w:val="24"/>
          <w:szCs w:val="24"/>
        </w:rPr>
        <w:t>were asked</w:t>
      </w:r>
      <w:proofErr w:type="gramEnd"/>
      <w:r w:rsidR="00DE7505">
        <w:rPr>
          <w:rFonts w:cstheme="minorHAnsi"/>
          <w:sz w:val="24"/>
          <w:szCs w:val="24"/>
        </w:rPr>
        <w:t xml:space="preserve"> to complete an information sheet about their </w:t>
      </w:r>
      <w:r w:rsidR="00295B6C">
        <w:rPr>
          <w:rFonts w:cstheme="minorHAnsi"/>
          <w:sz w:val="24"/>
          <w:szCs w:val="24"/>
        </w:rPr>
        <w:t>protected</w:t>
      </w:r>
      <w:r w:rsidR="00DE7505">
        <w:rPr>
          <w:rFonts w:cstheme="minorHAnsi"/>
          <w:sz w:val="24"/>
          <w:szCs w:val="24"/>
        </w:rPr>
        <w:t xml:space="preserve"> characteristics</w:t>
      </w:r>
      <w:r w:rsidR="00DC79BF">
        <w:rPr>
          <w:rFonts w:cstheme="minorHAnsi"/>
          <w:sz w:val="24"/>
          <w:szCs w:val="24"/>
        </w:rPr>
        <w:t>,</w:t>
      </w:r>
      <w:r w:rsidR="0078285E">
        <w:rPr>
          <w:rStyle w:val="FootnoteReference"/>
          <w:rFonts w:cstheme="minorHAnsi"/>
          <w:sz w:val="24"/>
          <w:szCs w:val="24"/>
        </w:rPr>
        <w:footnoteReference w:id="24"/>
      </w:r>
      <w:r w:rsidR="00DE7505">
        <w:rPr>
          <w:rFonts w:cstheme="minorHAnsi"/>
          <w:sz w:val="24"/>
          <w:szCs w:val="24"/>
        </w:rPr>
        <w:t xml:space="preserve"> such as whether or not they were disabled</w:t>
      </w:r>
      <w:r w:rsidR="00936E92">
        <w:rPr>
          <w:rFonts w:cstheme="minorHAnsi"/>
          <w:sz w:val="24"/>
          <w:szCs w:val="24"/>
        </w:rPr>
        <w:t xml:space="preserve"> or had a long-term health condition</w:t>
      </w:r>
      <w:r w:rsidR="00DC79BF">
        <w:rPr>
          <w:rFonts w:cstheme="minorHAnsi"/>
          <w:sz w:val="24"/>
          <w:szCs w:val="24"/>
        </w:rPr>
        <w:t>,</w:t>
      </w:r>
      <w:r w:rsidR="00936E92">
        <w:rPr>
          <w:rStyle w:val="FootnoteReference"/>
          <w:rFonts w:cstheme="minorHAnsi"/>
          <w:sz w:val="24"/>
          <w:szCs w:val="24"/>
        </w:rPr>
        <w:footnoteReference w:id="25"/>
      </w:r>
      <w:r w:rsidR="00DE7505">
        <w:rPr>
          <w:rFonts w:cstheme="minorHAnsi"/>
          <w:sz w:val="24"/>
          <w:szCs w:val="24"/>
        </w:rPr>
        <w:t xml:space="preserve"> sex, </w:t>
      </w:r>
      <w:r w:rsidR="0078285E">
        <w:rPr>
          <w:rFonts w:cstheme="minorHAnsi"/>
          <w:sz w:val="24"/>
          <w:szCs w:val="24"/>
        </w:rPr>
        <w:t>race</w:t>
      </w:r>
      <w:r w:rsidR="00DE7505">
        <w:rPr>
          <w:rFonts w:cstheme="minorHAnsi"/>
          <w:sz w:val="24"/>
          <w:szCs w:val="24"/>
        </w:rPr>
        <w:t>, etc</w:t>
      </w:r>
      <w:r w:rsidR="00E52BE2">
        <w:rPr>
          <w:rFonts w:cstheme="minorHAnsi"/>
          <w:sz w:val="24"/>
          <w:szCs w:val="24"/>
        </w:rPr>
        <w:t>., after their interview</w:t>
      </w:r>
      <w:r w:rsidR="00DE7505">
        <w:rPr>
          <w:rFonts w:cstheme="minorHAnsi"/>
          <w:sz w:val="24"/>
          <w:szCs w:val="24"/>
        </w:rPr>
        <w:t xml:space="preserve">. </w:t>
      </w:r>
      <w:r w:rsidR="00295B6C">
        <w:rPr>
          <w:rFonts w:cstheme="minorHAnsi"/>
          <w:sz w:val="24"/>
          <w:szCs w:val="24"/>
        </w:rPr>
        <w:t xml:space="preserve">The attribution of these protected characteristics </w:t>
      </w:r>
      <w:proofErr w:type="gramStart"/>
      <w:r w:rsidR="00295B6C">
        <w:rPr>
          <w:rFonts w:cstheme="minorHAnsi"/>
          <w:sz w:val="24"/>
          <w:szCs w:val="24"/>
        </w:rPr>
        <w:t>is</w:t>
      </w:r>
      <w:r w:rsidR="00E52BE2">
        <w:rPr>
          <w:rFonts w:cstheme="minorHAnsi"/>
          <w:sz w:val="24"/>
          <w:szCs w:val="24"/>
        </w:rPr>
        <w:t xml:space="preserve"> thus</w:t>
      </w:r>
      <w:r w:rsidR="00295B6C">
        <w:rPr>
          <w:rFonts w:cstheme="minorHAnsi"/>
          <w:sz w:val="24"/>
          <w:szCs w:val="24"/>
        </w:rPr>
        <w:t xml:space="preserve"> based</w:t>
      </w:r>
      <w:proofErr w:type="gramEnd"/>
      <w:r w:rsidR="00295B6C">
        <w:rPr>
          <w:rFonts w:cstheme="minorHAnsi"/>
          <w:sz w:val="24"/>
          <w:szCs w:val="24"/>
        </w:rPr>
        <w:t xml:space="preserve"> upon participant self-identification. Participants were not required to complete the information sheet,</w:t>
      </w:r>
      <w:r w:rsidR="00DE7505">
        <w:rPr>
          <w:rFonts w:cstheme="minorHAnsi"/>
          <w:sz w:val="24"/>
          <w:szCs w:val="24"/>
        </w:rPr>
        <w:t xml:space="preserve"> and some participants chose not to </w:t>
      </w:r>
      <w:r w:rsidR="00295B6C">
        <w:rPr>
          <w:rFonts w:cstheme="minorHAnsi"/>
          <w:sz w:val="24"/>
          <w:szCs w:val="24"/>
        </w:rPr>
        <w:t>do so</w:t>
      </w:r>
      <w:r w:rsidR="00DE7505">
        <w:rPr>
          <w:rFonts w:cstheme="minorHAnsi"/>
          <w:sz w:val="24"/>
          <w:szCs w:val="24"/>
        </w:rPr>
        <w:t xml:space="preserve">. </w:t>
      </w:r>
      <w:r w:rsidR="00072922">
        <w:rPr>
          <w:rFonts w:cstheme="minorHAnsi"/>
          <w:sz w:val="24"/>
          <w:szCs w:val="24"/>
        </w:rPr>
        <w:t>I</w:t>
      </w:r>
      <w:r w:rsidR="003902DB" w:rsidRPr="003902DB">
        <w:rPr>
          <w:rFonts w:cstheme="minorHAnsi"/>
          <w:sz w:val="24"/>
          <w:szCs w:val="24"/>
        </w:rPr>
        <w:t>nterview</w:t>
      </w:r>
      <w:r w:rsidR="001C0E5B">
        <w:rPr>
          <w:rFonts w:cstheme="minorHAnsi"/>
          <w:sz w:val="24"/>
          <w:szCs w:val="24"/>
        </w:rPr>
        <w:t>er</w:t>
      </w:r>
      <w:r w:rsidR="003902DB" w:rsidRPr="003902DB">
        <w:rPr>
          <w:rFonts w:cstheme="minorHAnsi"/>
          <w:sz w:val="24"/>
          <w:szCs w:val="24"/>
        </w:rPr>
        <w:t xml:space="preserve">s </w:t>
      </w:r>
      <w:r w:rsidR="00DE7505">
        <w:rPr>
          <w:rFonts w:cstheme="minorHAnsi"/>
          <w:sz w:val="24"/>
          <w:szCs w:val="24"/>
        </w:rPr>
        <w:t>ask</w:t>
      </w:r>
      <w:r w:rsidR="00DE7505" w:rsidRPr="003902DB">
        <w:rPr>
          <w:rFonts w:cstheme="minorHAnsi"/>
          <w:sz w:val="24"/>
          <w:szCs w:val="24"/>
        </w:rPr>
        <w:t xml:space="preserve">ed </w:t>
      </w:r>
      <w:r w:rsidR="003902DB" w:rsidRPr="003902DB">
        <w:rPr>
          <w:rFonts w:cstheme="minorHAnsi"/>
          <w:sz w:val="24"/>
          <w:szCs w:val="24"/>
        </w:rPr>
        <w:t xml:space="preserve">participants what they had done to try to resolve </w:t>
      </w:r>
      <w:r w:rsidR="00072922">
        <w:rPr>
          <w:rFonts w:cstheme="minorHAnsi"/>
          <w:sz w:val="24"/>
          <w:szCs w:val="24"/>
        </w:rPr>
        <w:t xml:space="preserve">eligible </w:t>
      </w:r>
      <w:r w:rsidR="003902DB" w:rsidRPr="003902DB">
        <w:rPr>
          <w:rFonts w:cstheme="minorHAnsi"/>
          <w:sz w:val="24"/>
          <w:szCs w:val="24"/>
        </w:rPr>
        <w:t>issue</w:t>
      </w:r>
      <w:r w:rsidR="00072922">
        <w:rPr>
          <w:rFonts w:cstheme="minorHAnsi"/>
          <w:sz w:val="24"/>
          <w:szCs w:val="24"/>
        </w:rPr>
        <w:t>s</w:t>
      </w:r>
      <w:r w:rsidR="003902DB" w:rsidRPr="003902DB">
        <w:rPr>
          <w:rFonts w:cstheme="minorHAnsi"/>
          <w:sz w:val="24"/>
          <w:szCs w:val="24"/>
        </w:rPr>
        <w:t>,</w:t>
      </w:r>
      <w:r w:rsidR="003902DB" w:rsidRPr="003902DB">
        <w:rPr>
          <w:rFonts w:cstheme="minorHAnsi"/>
          <w:sz w:val="24"/>
          <w:szCs w:val="24"/>
          <w:vertAlign w:val="superscript"/>
        </w:rPr>
        <w:footnoteReference w:id="26"/>
      </w:r>
      <w:r w:rsidR="003902DB" w:rsidRPr="003902DB">
        <w:rPr>
          <w:rFonts w:cstheme="minorHAnsi"/>
          <w:sz w:val="24"/>
          <w:szCs w:val="24"/>
        </w:rPr>
        <w:t xml:space="preserve"> the degree of success and satisfaction with the outcome, the impact on their lives, and what would have helped to resolve the issue. </w:t>
      </w:r>
      <w:r w:rsidR="004F545D">
        <w:rPr>
          <w:rFonts w:cstheme="minorHAnsi"/>
          <w:sz w:val="24"/>
          <w:szCs w:val="24"/>
        </w:rPr>
        <w:t xml:space="preserve">Interview data was analysed </w:t>
      </w:r>
      <w:r w:rsidR="00496154">
        <w:rPr>
          <w:rFonts w:cstheme="minorHAnsi"/>
          <w:sz w:val="24"/>
          <w:szCs w:val="24"/>
        </w:rPr>
        <w:t xml:space="preserve">collaboratively </w:t>
      </w:r>
      <w:r w:rsidR="004F545D">
        <w:rPr>
          <w:rFonts w:cstheme="minorHAnsi"/>
          <w:sz w:val="24"/>
          <w:szCs w:val="24"/>
        </w:rPr>
        <w:t>using a thematic analysis</w:t>
      </w:r>
      <w:r w:rsidR="00496154">
        <w:rPr>
          <w:rFonts w:cstheme="minorHAnsi"/>
          <w:sz w:val="24"/>
          <w:szCs w:val="24"/>
        </w:rPr>
        <w:t xml:space="preserve"> </w:t>
      </w:r>
      <w:r w:rsidR="00AB72DD">
        <w:rPr>
          <w:rFonts w:cstheme="minorHAnsi"/>
          <w:sz w:val="24"/>
          <w:szCs w:val="24"/>
        </w:rPr>
        <w:t xml:space="preserve">to </w:t>
      </w:r>
      <w:r w:rsidR="00496154">
        <w:rPr>
          <w:rFonts w:cstheme="minorHAnsi"/>
          <w:sz w:val="24"/>
          <w:szCs w:val="24"/>
        </w:rPr>
        <w:t>develop</w:t>
      </w:r>
      <w:r w:rsidR="00AB72DD">
        <w:rPr>
          <w:rFonts w:cstheme="minorHAnsi"/>
          <w:sz w:val="24"/>
          <w:szCs w:val="24"/>
        </w:rPr>
        <w:t xml:space="preserve"> common themes.</w:t>
      </w:r>
      <w:r w:rsidR="00496154">
        <w:rPr>
          <w:rStyle w:val="FootnoteReference"/>
          <w:rFonts w:cstheme="minorHAnsi"/>
          <w:sz w:val="24"/>
          <w:szCs w:val="24"/>
        </w:rPr>
        <w:footnoteReference w:id="27"/>
      </w:r>
      <w:r w:rsidR="00496154">
        <w:rPr>
          <w:rFonts w:cstheme="minorHAnsi"/>
          <w:sz w:val="24"/>
          <w:szCs w:val="24"/>
        </w:rPr>
        <w:t xml:space="preserve"> Further analysis using a reflexive thematic approach has constructed and refined themes for this article.</w:t>
      </w:r>
      <w:r w:rsidR="00496154">
        <w:rPr>
          <w:rStyle w:val="FootnoteReference"/>
          <w:rFonts w:cstheme="minorHAnsi"/>
          <w:sz w:val="24"/>
          <w:szCs w:val="24"/>
        </w:rPr>
        <w:footnoteReference w:id="28"/>
      </w:r>
      <w:r w:rsidR="00920D05">
        <w:rPr>
          <w:rFonts w:cstheme="minorHAnsi"/>
          <w:sz w:val="24"/>
          <w:szCs w:val="24"/>
        </w:rPr>
        <w:t xml:space="preserve"> </w:t>
      </w:r>
    </w:p>
    <w:p w14:paraId="12510B6B" w14:textId="6303A92D" w:rsidR="00920D05" w:rsidRDefault="00920D05" w:rsidP="003902DB">
      <w:pPr>
        <w:spacing w:line="360" w:lineRule="auto"/>
        <w:rPr>
          <w:rFonts w:cstheme="minorHAnsi"/>
          <w:sz w:val="24"/>
          <w:szCs w:val="24"/>
        </w:rPr>
      </w:pPr>
      <w:r>
        <w:rPr>
          <w:rFonts w:cstheme="minorHAnsi"/>
          <w:sz w:val="24"/>
          <w:szCs w:val="24"/>
        </w:rPr>
        <w:t>This article uses evidence from interviews with</w:t>
      </w:r>
      <w:r w:rsidR="00AD653B">
        <w:rPr>
          <w:rFonts w:cstheme="minorHAnsi"/>
          <w:sz w:val="24"/>
          <w:szCs w:val="24"/>
        </w:rPr>
        <w:t xml:space="preserve"> the</w:t>
      </w:r>
      <w:r>
        <w:rPr>
          <w:rFonts w:cstheme="minorHAnsi"/>
          <w:sz w:val="24"/>
          <w:szCs w:val="24"/>
        </w:rPr>
        <w:t xml:space="preserve"> </w:t>
      </w:r>
      <w:r w:rsidR="00AD653B">
        <w:rPr>
          <w:rFonts w:cstheme="minorHAnsi"/>
          <w:sz w:val="24"/>
          <w:szCs w:val="24"/>
        </w:rPr>
        <w:t>9</w:t>
      </w:r>
      <w:r w:rsidR="00295B6C">
        <w:rPr>
          <w:rFonts w:cstheme="minorHAnsi"/>
          <w:sz w:val="24"/>
          <w:szCs w:val="24"/>
        </w:rPr>
        <w:t>4</w:t>
      </w:r>
      <w:r w:rsidR="00AD653B">
        <w:rPr>
          <w:rFonts w:cstheme="minorHAnsi"/>
          <w:sz w:val="24"/>
          <w:szCs w:val="24"/>
        </w:rPr>
        <w:t xml:space="preserve"> </w:t>
      </w:r>
      <w:r>
        <w:rPr>
          <w:rFonts w:cstheme="minorHAnsi"/>
          <w:sz w:val="24"/>
          <w:szCs w:val="24"/>
        </w:rPr>
        <w:t xml:space="preserve">participants </w:t>
      </w:r>
      <w:r w:rsidR="0078285E">
        <w:rPr>
          <w:rFonts w:cstheme="minorHAnsi"/>
          <w:sz w:val="24"/>
          <w:szCs w:val="24"/>
        </w:rPr>
        <w:t>who had welfare rights legal problems.</w:t>
      </w:r>
      <w:r w:rsidR="00295B6C">
        <w:rPr>
          <w:rFonts w:cstheme="minorHAnsi"/>
          <w:sz w:val="24"/>
          <w:szCs w:val="24"/>
        </w:rPr>
        <w:t xml:space="preserve"> </w:t>
      </w:r>
      <w:r w:rsidR="00D17877" w:rsidRPr="00D17877">
        <w:rPr>
          <w:rFonts w:cstheme="minorHAnsi"/>
          <w:sz w:val="24"/>
          <w:szCs w:val="24"/>
        </w:rPr>
        <w:t>Although the boundary between issues was sometimes unclear</w:t>
      </w:r>
      <w:r w:rsidR="00D17877">
        <w:rPr>
          <w:rFonts w:cstheme="minorHAnsi"/>
          <w:sz w:val="24"/>
          <w:szCs w:val="24"/>
        </w:rPr>
        <w:t>,</w:t>
      </w:r>
      <w:r w:rsidR="00D17877" w:rsidRPr="00D17877">
        <w:rPr>
          <w:rFonts w:cstheme="minorHAnsi"/>
          <w:sz w:val="24"/>
          <w:szCs w:val="24"/>
        </w:rPr>
        <w:t xml:space="preserve"> </w:t>
      </w:r>
      <w:r w:rsidR="00D17877">
        <w:rPr>
          <w:rFonts w:cstheme="minorHAnsi"/>
          <w:sz w:val="24"/>
          <w:szCs w:val="24"/>
        </w:rPr>
        <w:t>t</w:t>
      </w:r>
      <w:r w:rsidR="00295B6C">
        <w:rPr>
          <w:rFonts w:cstheme="minorHAnsi"/>
          <w:sz w:val="24"/>
          <w:szCs w:val="24"/>
        </w:rPr>
        <w:t>hese participants reported having 206 different welfare right</w:t>
      </w:r>
      <w:r w:rsidR="00BC17BE">
        <w:rPr>
          <w:rFonts w:cstheme="minorHAnsi"/>
          <w:sz w:val="24"/>
          <w:szCs w:val="24"/>
        </w:rPr>
        <w:t>s</w:t>
      </w:r>
      <w:r w:rsidR="00295B6C">
        <w:rPr>
          <w:rFonts w:cstheme="minorHAnsi"/>
          <w:sz w:val="24"/>
          <w:szCs w:val="24"/>
        </w:rPr>
        <w:t xml:space="preserve"> problems in the past </w:t>
      </w:r>
      <w:r w:rsidR="005D0133">
        <w:rPr>
          <w:rFonts w:cstheme="minorHAnsi"/>
          <w:sz w:val="24"/>
          <w:szCs w:val="24"/>
        </w:rPr>
        <w:t>two</w:t>
      </w:r>
      <w:r w:rsidR="00295B6C">
        <w:rPr>
          <w:rFonts w:cstheme="minorHAnsi"/>
          <w:sz w:val="24"/>
          <w:szCs w:val="24"/>
        </w:rPr>
        <w:t xml:space="preserve"> years, with </w:t>
      </w:r>
      <w:r w:rsidR="00AC338F">
        <w:rPr>
          <w:rFonts w:cstheme="minorHAnsi"/>
          <w:sz w:val="24"/>
          <w:szCs w:val="24"/>
        </w:rPr>
        <w:t>80</w:t>
      </w:r>
      <w:r w:rsidR="00D17877">
        <w:rPr>
          <w:rFonts w:cstheme="minorHAnsi"/>
          <w:sz w:val="24"/>
          <w:szCs w:val="24"/>
        </w:rPr>
        <w:t>%</w:t>
      </w:r>
      <w:r w:rsidR="00AC338F">
        <w:rPr>
          <w:rFonts w:cstheme="minorHAnsi"/>
          <w:sz w:val="24"/>
          <w:szCs w:val="24"/>
        </w:rPr>
        <w:t xml:space="preserve"> (75/94) </w:t>
      </w:r>
      <w:r w:rsidR="00295B6C">
        <w:rPr>
          <w:rFonts w:cstheme="minorHAnsi"/>
          <w:sz w:val="24"/>
          <w:szCs w:val="24"/>
        </w:rPr>
        <w:t xml:space="preserve">participants having more than one. </w:t>
      </w:r>
      <w:r w:rsidR="00DE7505">
        <w:rPr>
          <w:rFonts w:cstheme="minorHAnsi"/>
          <w:sz w:val="24"/>
          <w:szCs w:val="24"/>
        </w:rPr>
        <w:t xml:space="preserve">Of </w:t>
      </w:r>
      <w:r w:rsidR="0078285E">
        <w:rPr>
          <w:rFonts w:cstheme="minorHAnsi"/>
          <w:sz w:val="24"/>
          <w:szCs w:val="24"/>
        </w:rPr>
        <w:t xml:space="preserve">the participants with welfare rights </w:t>
      </w:r>
      <w:r w:rsidR="0078285E">
        <w:rPr>
          <w:rFonts w:cstheme="minorHAnsi"/>
          <w:sz w:val="24"/>
          <w:szCs w:val="24"/>
        </w:rPr>
        <w:lastRenderedPageBreak/>
        <w:t>legal problems</w:t>
      </w:r>
      <w:r w:rsidR="00DE7505">
        <w:rPr>
          <w:rFonts w:cstheme="minorHAnsi"/>
          <w:sz w:val="24"/>
          <w:szCs w:val="24"/>
        </w:rPr>
        <w:t>, 5</w:t>
      </w:r>
      <w:r w:rsidR="00295B6C">
        <w:rPr>
          <w:rFonts w:cstheme="minorHAnsi"/>
          <w:sz w:val="24"/>
          <w:szCs w:val="24"/>
        </w:rPr>
        <w:t>2</w:t>
      </w:r>
      <w:r w:rsidR="00DE7505">
        <w:rPr>
          <w:rFonts w:cstheme="minorHAnsi"/>
          <w:sz w:val="24"/>
          <w:szCs w:val="24"/>
        </w:rPr>
        <w:t xml:space="preserve"> (5</w:t>
      </w:r>
      <w:r w:rsidR="00DC79BF">
        <w:rPr>
          <w:rFonts w:cstheme="minorHAnsi"/>
          <w:sz w:val="24"/>
          <w:szCs w:val="24"/>
        </w:rPr>
        <w:t>5</w:t>
      </w:r>
      <w:r w:rsidR="00DE7505">
        <w:rPr>
          <w:rFonts w:cstheme="minorHAnsi"/>
          <w:sz w:val="24"/>
          <w:szCs w:val="24"/>
        </w:rPr>
        <w:t xml:space="preserve">%) </w:t>
      </w:r>
      <w:r w:rsidR="00B1239E">
        <w:rPr>
          <w:rFonts w:cstheme="minorHAnsi"/>
          <w:sz w:val="24"/>
          <w:szCs w:val="24"/>
        </w:rPr>
        <w:t xml:space="preserve">identified as </w:t>
      </w:r>
      <w:r w:rsidR="00DE7505">
        <w:rPr>
          <w:rFonts w:cstheme="minorHAnsi"/>
          <w:sz w:val="24"/>
          <w:szCs w:val="24"/>
        </w:rPr>
        <w:t>disabled</w:t>
      </w:r>
      <w:r w:rsidR="00AC338F">
        <w:rPr>
          <w:rFonts w:cstheme="minorHAnsi"/>
          <w:sz w:val="24"/>
          <w:szCs w:val="24"/>
        </w:rPr>
        <w:t>.</w:t>
      </w:r>
      <w:r w:rsidR="00505C4E">
        <w:rPr>
          <w:rStyle w:val="FootnoteReference"/>
          <w:rFonts w:cstheme="minorHAnsi"/>
          <w:sz w:val="24"/>
          <w:szCs w:val="24"/>
        </w:rPr>
        <w:footnoteReference w:id="29"/>
      </w:r>
      <w:r w:rsidR="00AC338F">
        <w:rPr>
          <w:rFonts w:cstheme="minorHAnsi"/>
          <w:sz w:val="24"/>
          <w:szCs w:val="24"/>
        </w:rPr>
        <w:t xml:space="preserve"> </w:t>
      </w:r>
      <w:proofErr w:type="gramStart"/>
      <w:r w:rsidR="00505C4E">
        <w:rPr>
          <w:rFonts w:cstheme="minorHAnsi"/>
          <w:sz w:val="24"/>
          <w:szCs w:val="24"/>
        </w:rPr>
        <w:t>Some participants were not themselves disabled but were seeking advice as carers for disabled people, on their behalf.</w:t>
      </w:r>
      <w:proofErr w:type="gramEnd"/>
      <w:r w:rsidR="00505C4E">
        <w:rPr>
          <w:rFonts w:cstheme="minorHAnsi"/>
          <w:sz w:val="24"/>
          <w:szCs w:val="24"/>
        </w:rPr>
        <w:t xml:space="preserve"> We have included evidence </w:t>
      </w:r>
      <w:r w:rsidR="00DE7505">
        <w:rPr>
          <w:rFonts w:cstheme="minorHAnsi"/>
          <w:sz w:val="24"/>
          <w:szCs w:val="24"/>
        </w:rPr>
        <w:t xml:space="preserve">from interviews with both disabled and not disabled participants </w:t>
      </w:r>
      <w:r w:rsidR="00295B6C">
        <w:rPr>
          <w:rFonts w:cstheme="minorHAnsi"/>
          <w:sz w:val="24"/>
          <w:szCs w:val="24"/>
        </w:rPr>
        <w:t>in this analysis</w:t>
      </w:r>
      <w:r w:rsidR="00C2515F">
        <w:rPr>
          <w:rFonts w:cstheme="minorHAnsi"/>
          <w:sz w:val="24"/>
          <w:szCs w:val="24"/>
        </w:rPr>
        <w:t>, apart from where specified</w:t>
      </w:r>
      <w:r w:rsidR="00295B6C">
        <w:rPr>
          <w:rFonts w:cstheme="minorHAnsi"/>
          <w:sz w:val="24"/>
          <w:szCs w:val="24"/>
        </w:rPr>
        <w:t>.</w:t>
      </w:r>
      <w:r w:rsidR="00DE7505">
        <w:rPr>
          <w:rFonts w:cstheme="minorHAnsi"/>
          <w:sz w:val="24"/>
          <w:szCs w:val="24"/>
        </w:rPr>
        <w:t xml:space="preserve"> </w:t>
      </w:r>
      <w:r w:rsidR="0078285E">
        <w:rPr>
          <w:rFonts w:cstheme="minorHAnsi"/>
          <w:sz w:val="24"/>
          <w:szCs w:val="24"/>
        </w:rPr>
        <w:t xml:space="preserve">We have also included data from the </w:t>
      </w:r>
      <w:r w:rsidR="007C21E7">
        <w:rPr>
          <w:rFonts w:cstheme="minorHAnsi"/>
          <w:sz w:val="24"/>
          <w:szCs w:val="24"/>
        </w:rPr>
        <w:t>nine</w:t>
      </w:r>
      <w:r w:rsidR="0078285E">
        <w:rPr>
          <w:rFonts w:cstheme="minorHAnsi"/>
          <w:sz w:val="24"/>
          <w:szCs w:val="24"/>
        </w:rPr>
        <w:t xml:space="preserve"> welfare rights caseworkers or legal professionals who </w:t>
      </w:r>
      <w:r w:rsidR="007C21E7">
        <w:rPr>
          <w:rFonts w:cstheme="minorHAnsi"/>
          <w:sz w:val="24"/>
          <w:szCs w:val="24"/>
        </w:rPr>
        <w:t>participated in the study.</w:t>
      </w:r>
    </w:p>
    <w:p w14:paraId="17785B55" w14:textId="37D1EED1" w:rsidR="003902DB" w:rsidRPr="003902DB" w:rsidRDefault="00936E92" w:rsidP="003902DB">
      <w:pPr>
        <w:spacing w:line="360" w:lineRule="auto"/>
        <w:rPr>
          <w:rFonts w:cstheme="minorHAnsi"/>
          <w:sz w:val="24"/>
          <w:szCs w:val="24"/>
        </w:rPr>
      </w:pPr>
      <w:r>
        <w:rPr>
          <w:rFonts w:cstheme="minorHAnsi"/>
          <w:sz w:val="24"/>
          <w:szCs w:val="24"/>
        </w:rPr>
        <w:t xml:space="preserve">Participants’ welfare rights issues </w:t>
      </w:r>
      <w:r w:rsidR="00391E00">
        <w:rPr>
          <w:rFonts w:cstheme="minorHAnsi"/>
          <w:sz w:val="24"/>
          <w:szCs w:val="24"/>
        </w:rPr>
        <w:t>often</w:t>
      </w:r>
      <w:r>
        <w:rPr>
          <w:rFonts w:cstheme="minorHAnsi"/>
          <w:sz w:val="24"/>
          <w:szCs w:val="24"/>
        </w:rPr>
        <w:t xml:space="preserve"> related to Personal Independence Payment (PIP) and Employment and Support Allowance (ESA)</w:t>
      </w:r>
      <w:r w:rsidR="00BC17BE">
        <w:rPr>
          <w:rFonts w:cstheme="minorHAnsi"/>
          <w:sz w:val="24"/>
          <w:szCs w:val="24"/>
        </w:rPr>
        <w:t>,</w:t>
      </w:r>
      <w:r w:rsidR="007C21E7">
        <w:rPr>
          <w:rFonts w:cstheme="minorHAnsi"/>
          <w:sz w:val="24"/>
          <w:szCs w:val="24"/>
        </w:rPr>
        <w:t xml:space="preserve"> </w:t>
      </w:r>
      <w:r w:rsidR="00BC17BE">
        <w:rPr>
          <w:rFonts w:cstheme="minorHAnsi"/>
          <w:sz w:val="24"/>
          <w:szCs w:val="24"/>
        </w:rPr>
        <w:t xml:space="preserve">as well as </w:t>
      </w:r>
      <w:r>
        <w:rPr>
          <w:rFonts w:cstheme="minorHAnsi"/>
          <w:sz w:val="24"/>
          <w:szCs w:val="24"/>
        </w:rPr>
        <w:t xml:space="preserve">housing benefit, discretionary welfare payments and Job Seeker’s Allowance (JSA). </w:t>
      </w:r>
      <w:r w:rsidR="00A90283" w:rsidRPr="00910473">
        <w:rPr>
          <w:rFonts w:cstheme="minorHAnsi"/>
          <w:sz w:val="24"/>
          <w:szCs w:val="24"/>
        </w:rPr>
        <w:t xml:space="preserve">Our analysis focussed on justiciable problems and access to advice in specific areas of law, but, as was the case for Fitzpatrick, et al., it was difficult to disentangle the impact of removing legal </w:t>
      </w:r>
      <w:r w:rsidR="00A90283">
        <w:rPr>
          <w:rFonts w:cstheme="minorHAnsi"/>
          <w:sz w:val="24"/>
          <w:szCs w:val="24"/>
        </w:rPr>
        <w:t xml:space="preserve">advice </w:t>
      </w:r>
      <w:r w:rsidR="00A90283" w:rsidRPr="00910473">
        <w:rPr>
          <w:rFonts w:cstheme="minorHAnsi"/>
          <w:sz w:val="24"/>
          <w:szCs w:val="24"/>
        </w:rPr>
        <w:t xml:space="preserve">in </w:t>
      </w:r>
      <w:r w:rsidR="00A90283">
        <w:rPr>
          <w:rFonts w:cstheme="minorHAnsi"/>
          <w:sz w:val="24"/>
          <w:szCs w:val="24"/>
        </w:rPr>
        <w:t>particular</w:t>
      </w:r>
      <w:r w:rsidR="00A90283" w:rsidRPr="00910473">
        <w:rPr>
          <w:rFonts w:cstheme="minorHAnsi"/>
          <w:sz w:val="24"/>
          <w:szCs w:val="24"/>
        </w:rPr>
        <w:t xml:space="preserve"> areas of law; rather people presented a bundle of interconnected unresolved issues.</w:t>
      </w:r>
      <w:r w:rsidR="00A90283" w:rsidRPr="00910473">
        <w:rPr>
          <w:rFonts w:cstheme="minorHAnsi"/>
          <w:sz w:val="24"/>
          <w:szCs w:val="24"/>
          <w:vertAlign w:val="superscript"/>
        </w:rPr>
        <w:footnoteReference w:id="30"/>
      </w:r>
      <w:r w:rsidR="00BC17BE">
        <w:rPr>
          <w:rFonts w:cstheme="minorHAnsi"/>
          <w:sz w:val="24"/>
          <w:szCs w:val="24"/>
        </w:rPr>
        <w:t xml:space="preserve"> </w:t>
      </w:r>
      <w:r w:rsidR="00F84E45" w:rsidRPr="00F84E45">
        <w:rPr>
          <w:rFonts w:cstheme="minorHAnsi"/>
          <w:sz w:val="24"/>
          <w:szCs w:val="24"/>
        </w:rPr>
        <w:t xml:space="preserve">Although the LASPO cuts </w:t>
      </w:r>
      <w:r w:rsidR="00D80B91">
        <w:rPr>
          <w:rFonts w:cstheme="minorHAnsi"/>
          <w:sz w:val="24"/>
          <w:szCs w:val="24"/>
        </w:rPr>
        <w:t xml:space="preserve">to legal aid </w:t>
      </w:r>
      <w:r w:rsidR="00F84E45" w:rsidRPr="00F84E45">
        <w:rPr>
          <w:rFonts w:cstheme="minorHAnsi"/>
          <w:sz w:val="24"/>
          <w:szCs w:val="24"/>
        </w:rPr>
        <w:t xml:space="preserve">were the starting point for the study, evidence from participant interviews has enabled analysis of the wider context of free legal advice today, beyond legal aid, and </w:t>
      </w:r>
      <w:r w:rsidR="00D80B91">
        <w:rPr>
          <w:rFonts w:cstheme="minorHAnsi"/>
          <w:sz w:val="24"/>
          <w:szCs w:val="24"/>
        </w:rPr>
        <w:t xml:space="preserve">of </w:t>
      </w:r>
      <w:r w:rsidR="00F84E45" w:rsidRPr="00F84E45">
        <w:rPr>
          <w:rFonts w:cstheme="minorHAnsi"/>
          <w:sz w:val="24"/>
          <w:szCs w:val="24"/>
        </w:rPr>
        <w:t>the impact of welfare reforms.</w:t>
      </w:r>
    </w:p>
    <w:p w14:paraId="53C48327" w14:textId="2D9887B1" w:rsidR="00914946" w:rsidRPr="00CE1C14" w:rsidRDefault="00CE1C14" w:rsidP="00CE1C14">
      <w:pPr>
        <w:jc w:val="center"/>
        <w:rPr>
          <w:sz w:val="24"/>
          <w:szCs w:val="24"/>
          <w:lang w:val="en"/>
        </w:rPr>
      </w:pPr>
      <w:r w:rsidRPr="00CE1C14">
        <w:rPr>
          <w:sz w:val="24"/>
          <w:szCs w:val="24"/>
          <w:lang w:val="en"/>
        </w:rPr>
        <w:t xml:space="preserve">CIVIL </w:t>
      </w:r>
      <w:r w:rsidR="002D7B46">
        <w:rPr>
          <w:sz w:val="24"/>
          <w:szCs w:val="24"/>
          <w:lang w:val="en"/>
        </w:rPr>
        <w:t xml:space="preserve">RIGHTS </w:t>
      </w:r>
      <w:r w:rsidRPr="00CE1C14">
        <w:rPr>
          <w:sz w:val="24"/>
          <w:szCs w:val="24"/>
          <w:lang w:val="en"/>
        </w:rPr>
        <w:t>AND SOCIAL CITIZENSHIP</w:t>
      </w:r>
    </w:p>
    <w:p w14:paraId="57A04638" w14:textId="30B45957" w:rsidR="00561A8B" w:rsidRDefault="00BC0B4D" w:rsidP="005527FD">
      <w:pPr>
        <w:spacing w:line="360" w:lineRule="auto"/>
        <w:rPr>
          <w:rFonts w:cstheme="minorHAnsi"/>
          <w:sz w:val="24"/>
          <w:szCs w:val="24"/>
        </w:rPr>
      </w:pPr>
      <w:r>
        <w:rPr>
          <w:rFonts w:cstheme="minorHAnsi"/>
          <w:sz w:val="24"/>
          <w:szCs w:val="24"/>
        </w:rPr>
        <w:t xml:space="preserve">In Marshall’s classic </w:t>
      </w:r>
      <w:r w:rsidR="0081657D" w:rsidRPr="00D57A98">
        <w:rPr>
          <w:rFonts w:cstheme="minorHAnsi"/>
          <w:sz w:val="24"/>
          <w:szCs w:val="24"/>
        </w:rPr>
        <w:t>conception, citizenship includes civil, political and social rights.</w:t>
      </w:r>
      <w:r w:rsidR="00C10D2F">
        <w:rPr>
          <w:rStyle w:val="FootnoteReference"/>
          <w:rFonts w:cstheme="minorHAnsi"/>
          <w:sz w:val="24"/>
          <w:szCs w:val="24"/>
        </w:rPr>
        <w:footnoteReference w:id="31"/>
      </w:r>
      <w:r>
        <w:rPr>
          <w:rFonts w:cstheme="minorHAnsi"/>
          <w:sz w:val="24"/>
          <w:szCs w:val="24"/>
        </w:rPr>
        <w:t xml:space="preserve"> </w:t>
      </w:r>
      <w:r w:rsidR="005A71AF">
        <w:rPr>
          <w:rFonts w:cstheme="minorHAnsi"/>
          <w:sz w:val="24"/>
          <w:szCs w:val="24"/>
        </w:rPr>
        <w:t xml:space="preserve">The accuracy of Marshall’s ideal-type characterisation of citizenship </w:t>
      </w:r>
      <w:proofErr w:type="gramStart"/>
      <w:r w:rsidR="005A71AF">
        <w:rPr>
          <w:rFonts w:cstheme="minorHAnsi"/>
          <w:sz w:val="24"/>
          <w:szCs w:val="24"/>
        </w:rPr>
        <w:t>has been doubted</w:t>
      </w:r>
      <w:proofErr w:type="gramEnd"/>
      <w:r w:rsidR="005A71AF">
        <w:rPr>
          <w:rFonts w:cstheme="minorHAnsi"/>
          <w:sz w:val="24"/>
          <w:szCs w:val="24"/>
        </w:rPr>
        <w:t>,</w:t>
      </w:r>
      <w:r w:rsidR="005A71AF" w:rsidRPr="005A71AF">
        <w:rPr>
          <w:rFonts w:cstheme="minorHAnsi"/>
          <w:sz w:val="24"/>
          <w:szCs w:val="24"/>
          <w:vertAlign w:val="superscript"/>
        </w:rPr>
        <w:footnoteReference w:id="32"/>
      </w:r>
      <w:r w:rsidR="005A71AF" w:rsidRPr="005A71AF">
        <w:rPr>
          <w:rFonts w:cstheme="minorHAnsi"/>
          <w:sz w:val="24"/>
          <w:szCs w:val="24"/>
        </w:rPr>
        <w:t xml:space="preserve"> </w:t>
      </w:r>
      <w:r w:rsidR="005A71AF">
        <w:rPr>
          <w:rFonts w:cstheme="minorHAnsi"/>
          <w:sz w:val="24"/>
          <w:szCs w:val="24"/>
        </w:rPr>
        <w:t xml:space="preserve">but it is an important launching point for discussions of social citizenship. </w:t>
      </w:r>
      <w:r w:rsidR="002A3D3D">
        <w:rPr>
          <w:rFonts w:cstheme="minorHAnsi"/>
          <w:sz w:val="24"/>
          <w:szCs w:val="24"/>
        </w:rPr>
        <w:t xml:space="preserve">Empirical criticisms of Marshall’s characterisation can miss the normative </w:t>
      </w:r>
      <w:r w:rsidR="009D2929">
        <w:rPr>
          <w:rFonts w:cstheme="minorHAnsi"/>
          <w:sz w:val="24"/>
          <w:szCs w:val="24"/>
        </w:rPr>
        <w:t>elements</w:t>
      </w:r>
      <w:r w:rsidR="002A3D3D">
        <w:rPr>
          <w:rFonts w:cstheme="minorHAnsi"/>
          <w:sz w:val="24"/>
          <w:szCs w:val="24"/>
        </w:rPr>
        <w:t xml:space="preserve"> of his argument in support of an inclusive view of citizenship.</w:t>
      </w:r>
      <w:r w:rsidR="002A3D3D">
        <w:rPr>
          <w:rStyle w:val="FootnoteReference"/>
          <w:rFonts w:cstheme="minorHAnsi"/>
          <w:sz w:val="24"/>
          <w:szCs w:val="24"/>
        </w:rPr>
        <w:footnoteReference w:id="33"/>
      </w:r>
      <w:r w:rsidR="002A3D3D">
        <w:rPr>
          <w:rFonts w:cstheme="minorHAnsi"/>
          <w:sz w:val="24"/>
          <w:szCs w:val="24"/>
        </w:rPr>
        <w:t xml:space="preserve"> </w:t>
      </w:r>
      <w:r w:rsidR="003E69E8">
        <w:rPr>
          <w:rFonts w:cstheme="minorHAnsi"/>
          <w:sz w:val="24"/>
          <w:szCs w:val="24"/>
        </w:rPr>
        <w:t xml:space="preserve">In this section, we outline the theoretical and historical </w:t>
      </w:r>
      <w:r w:rsidR="003E69E8">
        <w:rPr>
          <w:rFonts w:cstheme="minorHAnsi"/>
          <w:sz w:val="24"/>
          <w:szCs w:val="24"/>
        </w:rPr>
        <w:lastRenderedPageBreak/>
        <w:t xml:space="preserve">background of civil and social rights. The subsequent sections then </w:t>
      </w:r>
      <w:r w:rsidR="007C21E7">
        <w:rPr>
          <w:rFonts w:cstheme="minorHAnsi"/>
          <w:sz w:val="24"/>
          <w:szCs w:val="24"/>
        </w:rPr>
        <w:t>use</w:t>
      </w:r>
      <w:r w:rsidR="003E69E8">
        <w:rPr>
          <w:rFonts w:cstheme="minorHAnsi"/>
          <w:sz w:val="24"/>
          <w:szCs w:val="24"/>
        </w:rPr>
        <w:t xml:space="preserve"> </w:t>
      </w:r>
      <w:r w:rsidR="00201728">
        <w:rPr>
          <w:rFonts w:cstheme="minorHAnsi"/>
          <w:sz w:val="24"/>
          <w:szCs w:val="24"/>
        </w:rPr>
        <w:t xml:space="preserve">our evidence </w:t>
      </w:r>
      <w:r w:rsidR="007C21E7">
        <w:rPr>
          <w:rFonts w:cstheme="minorHAnsi"/>
          <w:sz w:val="24"/>
          <w:szCs w:val="24"/>
        </w:rPr>
        <w:t>to examine</w:t>
      </w:r>
      <w:r w:rsidR="00201728">
        <w:rPr>
          <w:rFonts w:cstheme="minorHAnsi"/>
          <w:sz w:val="24"/>
          <w:szCs w:val="24"/>
        </w:rPr>
        <w:t xml:space="preserve"> </w:t>
      </w:r>
      <w:r w:rsidR="003E69E8">
        <w:rPr>
          <w:rFonts w:cstheme="minorHAnsi"/>
          <w:sz w:val="24"/>
          <w:szCs w:val="24"/>
        </w:rPr>
        <w:t>social citizenship through the lens of the values of reciprocity, inclusion and trust.</w:t>
      </w:r>
    </w:p>
    <w:p w14:paraId="3612654B" w14:textId="2F9767B5" w:rsidR="00A42672" w:rsidRPr="008B2825" w:rsidRDefault="008B2825" w:rsidP="005527FD">
      <w:pPr>
        <w:spacing w:line="360" w:lineRule="auto"/>
        <w:rPr>
          <w:rFonts w:cstheme="minorHAnsi"/>
          <w:i/>
          <w:sz w:val="24"/>
          <w:szCs w:val="24"/>
        </w:rPr>
      </w:pPr>
      <w:proofErr w:type="gramStart"/>
      <w:r w:rsidRPr="008B2825">
        <w:rPr>
          <w:rFonts w:cstheme="minorHAnsi"/>
          <w:i/>
          <w:sz w:val="24"/>
          <w:szCs w:val="24"/>
        </w:rPr>
        <w:t>1</w:t>
      </w:r>
      <w:proofErr w:type="gramEnd"/>
      <w:r w:rsidRPr="008B2825">
        <w:rPr>
          <w:rFonts w:cstheme="minorHAnsi"/>
          <w:i/>
          <w:sz w:val="24"/>
          <w:szCs w:val="24"/>
        </w:rPr>
        <w:t xml:space="preserve"> </w:t>
      </w:r>
      <w:r w:rsidR="00A42672" w:rsidRPr="008B2825">
        <w:rPr>
          <w:rFonts w:cstheme="minorHAnsi"/>
          <w:i/>
          <w:sz w:val="24"/>
          <w:szCs w:val="24"/>
        </w:rPr>
        <w:t>Access to justice</w:t>
      </w:r>
    </w:p>
    <w:p w14:paraId="517A2A37" w14:textId="566FFD78" w:rsidR="00561A8B" w:rsidRDefault="00BC0B4D" w:rsidP="005527FD">
      <w:pPr>
        <w:spacing w:line="360" w:lineRule="auto"/>
        <w:rPr>
          <w:rFonts w:cstheme="minorHAnsi"/>
          <w:sz w:val="24"/>
          <w:szCs w:val="24"/>
        </w:rPr>
      </w:pPr>
      <w:r w:rsidRPr="00D57A98">
        <w:rPr>
          <w:rFonts w:cstheme="minorHAnsi"/>
          <w:sz w:val="24"/>
          <w:szCs w:val="24"/>
        </w:rPr>
        <w:t xml:space="preserve">The civil right of access to justice </w:t>
      </w:r>
      <w:r w:rsidR="008D5BEA">
        <w:rPr>
          <w:rFonts w:cstheme="minorHAnsi"/>
          <w:sz w:val="24"/>
          <w:szCs w:val="24"/>
        </w:rPr>
        <w:t xml:space="preserve">aims to </w:t>
      </w:r>
      <w:r w:rsidR="00A60AEC">
        <w:rPr>
          <w:rFonts w:cstheme="minorHAnsi"/>
          <w:sz w:val="24"/>
          <w:szCs w:val="24"/>
        </w:rPr>
        <w:t>p</w:t>
      </w:r>
      <w:r w:rsidR="006A37D0">
        <w:rPr>
          <w:rFonts w:cstheme="minorHAnsi"/>
          <w:sz w:val="24"/>
          <w:szCs w:val="24"/>
        </w:rPr>
        <w:t>rovid</w:t>
      </w:r>
      <w:r w:rsidR="008D5BEA">
        <w:rPr>
          <w:rFonts w:cstheme="minorHAnsi"/>
          <w:sz w:val="24"/>
          <w:szCs w:val="24"/>
        </w:rPr>
        <w:t>e</w:t>
      </w:r>
      <w:r w:rsidR="006A37D0">
        <w:rPr>
          <w:rFonts w:cstheme="minorHAnsi"/>
          <w:sz w:val="24"/>
          <w:szCs w:val="24"/>
        </w:rPr>
        <w:t xml:space="preserve"> </w:t>
      </w:r>
      <w:r w:rsidR="008D5BEA">
        <w:rPr>
          <w:rFonts w:cstheme="minorHAnsi"/>
          <w:sz w:val="24"/>
          <w:szCs w:val="24"/>
        </w:rPr>
        <w:t xml:space="preserve">all </w:t>
      </w:r>
      <w:r w:rsidRPr="00D57A98">
        <w:rPr>
          <w:rFonts w:cstheme="minorHAnsi"/>
          <w:sz w:val="24"/>
          <w:szCs w:val="24"/>
        </w:rPr>
        <w:t>citizens</w:t>
      </w:r>
      <w:r w:rsidR="00201728">
        <w:rPr>
          <w:rFonts w:cstheme="minorHAnsi"/>
          <w:sz w:val="24"/>
          <w:szCs w:val="24"/>
        </w:rPr>
        <w:t xml:space="preserve"> with</w:t>
      </w:r>
      <w:r w:rsidRPr="00D57A98">
        <w:rPr>
          <w:rFonts w:cstheme="minorHAnsi"/>
          <w:sz w:val="24"/>
          <w:szCs w:val="24"/>
        </w:rPr>
        <w:t xml:space="preserve"> </w:t>
      </w:r>
      <w:r w:rsidR="00843E8B">
        <w:rPr>
          <w:rFonts w:cstheme="minorHAnsi"/>
          <w:sz w:val="24"/>
          <w:szCs w:val="24"/>
        </w:rPr>
        <w:t>equal</w:t>
      </w:r>
      <w:r w:rsidR="006A37D0">
        <w:rPr>
          <w:rFonts w:cstheme="minorHAnsi"/>
          <w:sz w:val="24"/>
          <w:szCs w:val="24"/>
        </w:rPr>
        <w:t xml:space="preserve"> means</w:t>
      </w:r>
      <w:r w:rsidRPr="00D57A98">
        <w:rPr>
          <w:rFonts w:cstheme="minorHAnsi"/>
          <w:sz w:val="24"/>
          <w:szCs w:val="24"/>
        </w:rPr>
        <w:t xml:space="preserve"> to enjoy the rights </w:t>
      </w:r>
      <w:r>
        <w:rPr>
          <w:rFonts w:cstheme="minorHAnsi"/>
          <w:sz w:val="24"/>
          <w:szCs w:val="24"/>
        </w:rPr>
        <w:t>to which</w:t>
      </w:r>
      <w:r w:rsidRPr="00D57A98">
        <w:rPr>
          <w:rFonts w:cstheme="minorHAnsi"/>
          <w:sz w:val="24"/>
          <w:szCs w:val="24"/>
        </w:rPr>
        <w:t xml:space="preserve"> the law </w:t>
      </w:r>
      <w:r>
        <w:rPr>
          <w:rFonts w:cstheme="minorHAnsi"/>
          <w:sz w:val="24"/>
          <w:szCs w:val="24"/>
        </w:rPr>
        <w:t>entitles them</w:t>
      </w:r>
      <w:r w:rsidR="00FF5F68">
        <w:rPr>
          <w:rFonts w:cstheme="minorHAnsi"/>
          <w:sz w:val="24"/>
          <w:szCs w:val="24"/>
        </w:rPr>
        <w:t xml:space="preserve">, </w:t>
      </w:r>
      <w:r w:rsidR="00201728">
        <w:rPr>
          <w:rFonts w:cstheme="minorHAnsi"/>
          <w:sz w:val="24"/>
          <w:szCs w:val="24"/>
        </w:rPr>
        <w:t xml:space="preserve">sometimes </w:t>
      </w:r>
      <w:r w:rsidR="00FF5F68">
        <w:rPr>
          <w:rFonts w:cstheme="minorHAnsi"/>
          <w:sz w:val="24"/>
          <w:szCs w:val="24"/>
        </w:rPr>
        <w:t>through</w:t>
      </w:r>
      <w:r w:rsidRPr="00D57A98">
        <w:rPr>
          <w:rFonts w:cstheme="minorHAnsi"/>
          <w:sz w:val="24"/>
          <w:szCs w:val="24"/>
        </w:rPr>
        <w:t xml:space="preserve"> hold</w:t>
      </w:r>
      <w:r w:rsidR="00FF5F68">
        <w:rPr>
          <w:rFonts w:cstheme="minorHAnsi"/>
          <w:sz w:val="24"/>
          <w:szCs w:val="24"/>
        </w:rPr>
        <w:t>ing</w:t>
      </w:r>
      <w:r w:rsidRPr="00D57A98">
        <w:rPr>
          <w:rFonts w:cstheme="minorHAnsi"/>
          <w:sz w:val="24"/>
          <w:szCs w:val="24"/>
        </w:rPr>
        <w:t xml:space="preserve"> state decision-making to account.</w:t>
      </w:r>
      <w:r w:rsidR="00F410F4" w:rsidRPr="00F410F4">
        <w:rPr>
          <w:rFonts w:cstheme="minorHAnsi"/>
          <w:sz w:val="24"/>
          <w:szCs w:val="24"/>
          <w:vertAlign w:val="superscript"/>
        </w:rPr>
        <w:footnoteReference w:id="34"/>
      </w:r>
      <w:r w:rsidRPr="00D57A98">
        <w:rPr>
          <w:rFonts w:cstheme="minorHAnsi"/>
          <w:sz w:val="24"/>
          <w:szCs w:val="24"/>
        </w:rPr>
        <w:t xml:space="preserve"> </w:t>
      </w:r>
      <w:r w:rsidR="008D5BEA" w:rsidRPr="008D5BEA">
        <w:rPr>
          <w:rFonts w:cstheme="minorHAnsi"/>
          <w:sz w:val="24"/>
          <w:szCs w:val="24"/>
        </w:rPr>
        <w:t xml:space="preserve">Marshall stated that </w:t>
      </w:r>
      <w:r w:rsidR="008D5BEA">
        <w:rPr>
          <w:rFonts w:cstheme="minorHAnsi"/>
          <w:sz w:val="24"/>
          <w:szCs w:val="24"/>
        </w:rPr>
        <w:t xml:space="preserve">access to </w:t>
      </w:r>
      <w:r w:rsidR="008D5BEA" w:rsidRPr="008D5BEA">
        <w:rPr>
          <w:rFonts w:cstheme="minorHAnsi"/>
          <w:sz w:val="24"/>
          <w:szCs w:val="24"/>
        </w:rPr>
        <w:t>justice ‘is of a different order from the other [civil rights] because it is the right to defend and assert all one’s rights in terms of equality with others and by due process of law.’</w:t>
      </w:r>
      <w:r w:rsidR="008D5BEA" w:rsidRPr="008D5BEA">
        <w:rPr>
          <w:rFonts w:cstheme="minorHAnsi"/>
          <w:sz w:val="24"/>
          <w:szCs w:val="24"/>
          <w:vertAlign w:val="superscript"/>
        </w:rPr>
        <w:footnoteReference w:id="35"/>
      </w:r>
      <w:r w:rsidR="008D5BEA" w:rsidRPr="008D5BEA">
        <w:rPr>
          <w:rFonts w:cstheme="minorHAnsi"/>
          <w:sz w:val="24"/>
          <w:szCs w:val="24"/>
        </w:rPr>
        <w:t xml:space="preserve"> </w:t>
      </w:r>
      <w:r w:rsidR="00FF5F68">
        <w:rPr>
          <w:rFonts w:cstheme="minorHAnsi"/>
          <w:sz w:val="24"/>
          <w:szCs w:val="24"/>
        </w:rPr>
        <w:t>This striving for equal access to rights</w:t>
      </w:r>
      <w:r w:rsidR="00843E8B">
        <w:rPr>
          <w:rFonts w:cstheme="minorHAnsi"/>
          <w:sz w:val="24"/>
          <w:szCs w:val="24"/>
        </w:rPr>
        <w:t>, which</w:t>
      </w:r>
      <w:r w:rsidR="00FF5F68">
        <w:rPr>
          <w:rFonts w:cstheme="minorHAnsi"/>
          <w:sz w:val="24"/>
          <w:szCs w:val="24"/>
        </w:rPr>
        <w:t xml:space="preserve"> is the normative core of </w:t>
      </w:r>
      <w:r w:rsidR="00843E8B">
        <w:rPr>
          <w:rFonts w:cstheme="minorHAnsi"/>
          <w:sz w:val="24"/>
          <w:szCs w:val="24"/>
        </w:rPr>
        <w:t>access to justice,</w:t>
      </w:r>
      <w:r w:rsidR="008D5BEA">
        <w:rPr>
          <w:rFonts w:cstheme="minorHAnsi"/>
          <w:sz w:val="24"/>
          <w:szCs w:val="24"/>
        </w:rPr>
        <w:t xml:space="preserve"> </w:t>
      </w:r>
      <w:r w:rsidR="00843E8B">
        <w:rPr>
          <w:rFonts w:cstheme="minorHAnsi"/>
          <w:sz w:val="24"/>
          <w:szCs w:val="24"/>
        </w:rPr>
        <w:t>has developed alongside</w:t>
      </w:r>
      <w:r w:rsidR="00561A8B">
        <w:rPr>
          <w:rFonts w:cstheme="minorHAnsi"/>
          <w:sz w:val="24"/>
          <w:szCs w:val="24"/>
        </w:rPr>
        <w:t xml:space="preserve"> social citizenship and </w:t>
      </w:r>
      <w:r w:rsidR="00D13852">
        <w:rPr>
          <w:rFonts w:cstheme="minorHAnsi"/>
          <w:sz w:val="24"/>
          <w:szCs w:val="24"/>
        </w:rPr>
        <w:t>many</w:t>
      </w:r>
      <w:r w:rsidR="00561A8B">
        <w:rPr>
          <w:rFonts w:cstheme="minorHAnsi"/>
          <w:sz w:val="24"/>
          <w:szCs w:val="24"/>
        </w:rPr>
        <w:t xml:space="preserve"> have </w:t>
      </w:r>
      <w:r w:rsidR="00FF5F68">
        <w:rPr>
          <w:rFonts w:cstheme="minorHAnsi"/>
          <w:sz w:val="24"/>
          <w:szCs w:val="24"/>
        </w:rPr>
        <w:t>closely aligned it with social rights.</w:t>
      </w:r>
      <w:r w:rsidR="00561A8B" w:rsidRPr="00561A8B">
        <w:rPr>
          <w:rFonts w:cstheme="minorHAnsi"/>
          <w:sz w:val="24"/>
          <w:szCs w:val="24"/>
          <w:vertAlign w:val="superscript"/>
        </w:rPr>
        <w:footnoteReference w:id="36"/>
      </w:r>
      <w:r w:rsidR="00561A8B">
        <w:rPr>
          <w:rFonts w:cstheme="minorHAnsi"/>
          <w:sz w:val="24"/>
          <w:szCs w:val="24"/>
        </w:rPr>
        <w:t xml:space="preserve"> </w:t>
      </w:r>
      <w:r w:rsidR="00FF5F68">
        <w:rPr>
          <w:rFonts w:cstheme="minorHAnsi"/>
          <w:sz w:val="24"/>
          <w:szCs w:val="24"/>
        </w:rPr>
        <w:t>The analysis in this article highlights the close relationship between social rights and access to justice</w:t>
      </w:r>
      <w:r w:rsidR="009D60C3">
        <w:rPr>
          <w:rFonts w:cstheme="minorHAnsi"/>
          <w:sz w:val="24"/>
          <w:szCs w:val="24"/>
        </w:rPr>
        <w:t xml:space="preserve"> in relation to welfare rights</w:t>
      </w:r>
      <w:r w:rsidR="00FF5F68">
        <w:rPr>
          <w:rFonts w:cstheme="minorHAnsi"/>
          <w:sz w:val="24"/>
          <w:szCs w:val="24"/>
        </w:rPr>
        <w:t>.</w:t>
      </w:r>
      <w:r w:rsidR="0097212B" w:rsidRPr="0097212B">
        <w:rPr>
          <w:rFonts w:cstheme="minorHAnsi"/>
          <w:sz w:val="24"/>
          <w:szCs w:val="24"/>
        </w:rPr>
        <w:t xml:space="preserve"> Justice, as this article approaches it, </w:t>
      </w:r>
      <w:r w:rsidR="00D17877">
        <w:rPr>
          <w:rFonts w:cstheme="minorHAnsi"/>
          <w:sz w:val="24"/>
          <w:szCs w:val="24"/>
        </w:rPr>
        <w:t xml:space="preserve">though, </w:t>
      </w:r>
      <w:r w:rsidR="0097212B" w:rsidRPr="0097212B">
        <w:rPr>
          <w:rFonts w:cstheme="minorHAnsi"/>
          <w:sz w:val="24"/>
          <w:szCs w:val="24"/>
        </w:rPr>
        <w:t>is about fair enjoyment of citizenship rights rather than effective equality before the law, which is an ideal that neither legal aid nor any other policy has achieved fully.</w:t>
      </w:r>
      <w:r w:rsidR="0097212B" w:rsidRPr="0097212B">
        <w:rPr>
          <w:rFonts w:cstheme="minorHAnsi"/>
          <w:sz w:val="24"/>
          <w:szCs w:val="24"/>
          <w:vertAlign w:val="superscript"/>
        </w:rPr>
        <w:footnoteReference w:id="37"/>
      </w:r>
      <w:r w:rsidR="00194D6F">
        <w:rPr>
          <w:rFonts w:cstheme="minorHAnsi"/>
          <w:sz w:val="24"/>
          <w:szCs w:val="24"/>
        </w:rPr>
        <w:t xml:space="preserve"> </w:t>
      </w:r>
      <w:r w:rsidR="00194D6F" w:rsidRPr="00194D6F">
        <w:rPr>
          <w:rFonts w:cstheme="minorHAnsi"/>
          <w:sz w:val="24"/>
          <w:szCs w:val="24"/>
        </w:rPr>
        <w:t>Access to legal advice is central to this fair enjoyment of rights and access to justice.</w:t>
      </w:r>
    </w:p>
    <w:p w14:paraId="0A0748A7" w14:textId="3671DEAC" w:rsidR="0097212B" w:rsidRPr="0097212B" w:rsidRDefault="00DD4EB0" w:rsidP="0097212B">
      <w:pPr>
        <w:spacing w:line="360" w:lineRule="auto"/>
        <w:rPr>
          <w:rFonts w:cstheme="minorHAnsi"/>
          <w:sz w:val="24"/>
          <w:szCs w:val="24"/>
        </w:rPr>
      </w:pPr>
      <w:r w:rsidRPr="00DD4EB0">
        <w:rPr>
          <w:rFonts w:cstheme="minorHAnsi"/>
          <w:sz w:val="24"/>
          <w:szCs w:val="24"/>
        </w:rPr>
        <w:t xml:space="preserve">In the post-war </w:t>
      </w:r>
      <w:r w:rsidR="000A21FC" w:rsidRPr="00DD4EB0">
        <w:rPr>
          <w:rFonts w:cstheme="minorHAnsi"/>
          <w:sz w:val="24"/>
          <w:szCs w:val="24"/>
        </w:rPr>
        <w:t>period,</w:t>
      </w:r>
      <w:r w:rsidRPr="00DD4EB0">
        <w:rPr>
          <w:rFonts w:cstheme="minorHAnsi"/>
          <w:sz w:val="24"/>
          <w:szCs w:val="24"/>
        </w:rPr>
        <w:t xml:space="preserve"> a particular set of institutional circumstances evolved that were characterised both by expanded social rights via the institutions of the welfare state and expanded civil rights. </w:t>
      </w:r>
      <w:r w:rsidR="00431FDD">
        <w:rPr>
          <w:rFonts w:cstheme="minorHAnsi"/>
          <w:sz w:val="24"/>
          <w:szCs w:val="24"/>
        </w:rPr>
        <w:t xml:space="preserve">The </w:t>
      </w:r>
      <w:r w:rsidR="00391E00">
        <w:rPr>
          <w:rFonts w:cstheme="minorHAnsi"/>
          <w:sz w:val="24"/>
          <w:szCs w:val="24"/>
        </w:rPr>
        <w:t>expansion</w:t>
      </w:r>
      <w:r w:rsidR="00391E00" w:rsidRPr="00843E8B">
        <w:rPr>
          <w:rFonts w:cstheme="minorHAnsi"/>
          <w:sz w:val="24"/>
          <w:szCs w:val="24"/>
        </w:rPr>
        <w:t xml:space="preserve"> </w:t>
      </w:r>
      <w:r w:rsidR="00431FDD">
        <w:rPr>
          <w:rFonts w:cstheme="minorHAnsi"/>
          <w:sz w:val="24"/>
          <w:szCs w:val="24"/>
        </w:rPr>
        <w:t xml:space="preserve">of legal aid </w:t>
      </w:r>
      <w:r w:rsidR="008D5BEA">
        <w:rPr>
          <w:rFonts w:cstheme="minorHAnsi"/>
          <w:sz w:val="24"/>
          <w:szCs w:val="24"/>
        </w:rPr>
        <w:t xml:space="preserve">as a mechanism to provide </w:t>
      </w:r>
      <w:r w:rsidR="00391E00">
        <w:rPr>
          <w:rFonts w:cstheme="minorHAnsi"/>
          <w:sz w:val="24"/>
          <w:szCs w:val="24"/>
        </w:rPr>
        <w:t xml:space="preserve">free </w:t>
      </w:r>
      <w:r w:rsidR="008D5BEA">
        <w:rPr>
          <w:rFonts w:cstheme="minorHAnsi"/>
          <w:sz w:val="24"/>
          <w:szCs w:val="24"/>
        </w:rPr>
        <w:t>legal advice</w:t>
      </w:r>
      <w:r w:rsidR="00D17877">
        <w:rPr>
          <w:rFonts w:cstheme="minorHAnsi"/>
          <w:sz w:val="24"/>
          <w:szCs w:val="24"/>
        </w:rPr>
        <w:t xml:space="preserve"> </w:t>
      </w:r>
      <w:r w:rsidR="003F0D66">
        <w:rPr>
          <w:rFonts w:cstheme="minorHAnsi"/>
          <w:sz w:val="24"/>
          <w:szCs w:val="24"/>
        </w:rPr>
        <w:t>‘</w:t>
      </w:r>
      <w:r w:rsidR="00843E8B" w:rsidRPr="00843E8B">
        <w:rPr>
          <w:rFonts w:cstheme="minorHAnsi"/>
          <w:sz w:val="24"/>
          <w:szCs w:val="24"/>
        </w:rPr>
        <w:t>underwrite</w:t>
      </w:r>
      <w:r w:rsidR="00BE2913">
        <w:rPr>
          <w:rFonts w:cstheme="minorHAnsi"/>
          <w:sz w:val="24"/>
          <w:szCs w:val="24"/>
        </w:rPr>
        <w:t>s</w:t>
      </w:r>
      <w:r w:rsidR="00843E8B" w:rsidRPr="00843E8B">
        <w:rPr>
          <w:rFonts w:cstheme="minorHAnsi"/>
          <w:sz w:val="24"/>
          <w:szCs w:val="24"/>
        </w:rPr>
        <w:t xml:space="preserve"> the social contract in liberal democ</w:t>
      </w:r>
      <w:r w:rsidR="009D60C3">
        <w:rPr>
          <w:rFonts w:cstheme="minorHAnsi"/>
          <w:sz w:val="24"/>
          <w:szCs w:val="24"/>
        </w:rPr>
        <w:t>racies and helps sustain order</w:t>
      </w:r>
      <w:r w:rsidR="00D13852">
        <w:rPr>
          <w:rFonts w:cstheme="minorHAnsi"/>
          <w:sz w:val="24"/>
          <w:szCs w:val="24"/>
        </w:rPr>
        <w:t>’</w:t>
      </w:r>
      <w:r w:rsidR="00E92899">
        <w:rPr>
          <w:rFonts w:cstheme="minorHAnsi"/>
          <w:sz w:val="24"/>
          <w:szCs w:val="24"/>
        </w:rPr>
        <w:t>,</w:t>
      </w:r>
      <w:r w:rsidR="00843E8B" w:rsidRPr="00843E8B">
        <w:rPr>
          <w:rFonts w:cstheme="minorHAnsi"/>
          <w:sz w:val="24"/>
          <w:szCs w:val="24"/>
          <w:vertAlign w:val="superscript"/>
        </w:rPr>
        <w:footnoteReference w:id="38"/>
      </w:r>
      <w:r w:rsidR="00843E8B" w:rsidRPr="00843E8B">
        <w:rPr>
          <w:rFonts w:cstheme="minorHAnsi"/>
          <w:sz w:val="24"/>
          <w:szCs w:val="24"/>
        </w:rPr>
        <w:t xml:space="preserve"> </w:t>
      </w:r>
      <w:r w:rsidR="00E92899">
        <w:rPr>
          <w:rFonts w:cstheme="minorHAnsi"/>
          <w:sz w:val="24"/>
          <w:szCs w:val="24"/>
        </w:rPr>
        <w:t xml:space="preserve">by enabling a route to justice for those that otherwise could not afford legal advice. </w:t>
      </w:r>
      <w:r w:rsidR="002174F5">
        <w:rPr>
          <w:rFonts w:cstheme="minorHAnsi"/>
          <w:sz w:val="24"/>
          <w:szCs w:val="24"/>
        </w:rPr>
        <w:t>Legal aid was thus ‘fundamental to the development of an inclusionary form of citizenship … and social democracy.’</w:t>
      </w:r>
      <w:r w:rsidR="002174F5">
        <w:rPr>
          <w:rStyle w:val="FootnoteReference"/>
          <w:rFonts w:cstheme="minorHAnsi"/>
          <w:sz w:val="24"/>
          <w:szCs w:val="24"/>
        </w:rPr>
        <w:footnoteReference w:id="39"/>
      </w:r>
      <w:r w:rsidR="002174F5">
        <w:rPr>
          <w:rFonts w:cstheme="minorHAnsi"/>
          <w:sz w:val="24"/>
          <w:szCs w:val="24"/>
        </w:rPr>
        <w:t xml:space="preserve"> </w:t>
      </w:r>
      <w:r w:rsidR="008D5BEA">
        <w:rPr>
          <w:rFonts w:cstheme="minorHAnsi"/>
          <w:sz w:val="24"/>
          <w:szCs w:val="24"/>
        </w:rPr>
        <w:t>However, a</w:t>
      </w:r>
      <w:r w:rsidR="008D5BEA" w:rsidRPr="008D5BEA">
        <w:rPr>
          <w:rFonts w:cstheme="minorHAnsi"/>
          <w:sz w:val="24"/>
          <w:szCs w:val="24"/>
        </w:rPr>
        <w:t xml:space="preserve">s the scope and availability of legal aid has been restricted in recent years, </w:t>
      </w:r>
      <w:r w:rsidR="00CA7ECB">
        <w:rPr>
          <w:rFonts w:cstheme="minorHAnsi"/>
          <w:sz w:val="24"/>
          <w:szCs w:val="24"/>
        </w:rPr>
        <w:t>especially post-</w:t>
      </w:r>
      <w:r w:rsidR="00E2358F">
        <w:rPr>
          <w:rFonts w:cstheme="minorHAnsi"/>
          <w:sz w:val="24"/>
          <w:szCs w:val="24"/>
        </w:rPr>
        <w:t xml:space="preserve">LASPO, </w:t>
      </w:r>
      <w:r w:rsidR="008D5BEA" w:rsidRPr="008D5BEA">
        <w:rPr>
          <w:rFonts w:cstheme="minorHAnsi"/>
          <w:sz w:val="24"/>
          <w:szCs w:val="24"/>
        </w:rPr>
        <w:t>other sources of free legal advice</w:t>
      </w:r>
      <w:r w:rsidR="002C65A3">
        <w:rPr>
          <w:rFonts w:cstheme="minorHAnsi"/>
          <w:sz w:val="24"/>
          <w:szCs w:val="24"/>
        </w:rPr>
        <w:t xml:space="preserve">, </w:t>
      </w:r>
      <w:r w:rsidR="00431FDD">
        <w:rPr>
          <w:rFonts w:cstheme="minorHAnsi"/>
          <w:sz w:val="24"/>
          <w:szCs w:val="24"/>
        </w:rPr>
        <w:t>such as law centres</w:t>
      </w:r>
      <w:r w:rsidR="007E71AD">
        <w:rPr>
          <w:rFonts w:cstheme="minorHAnsi"/>
          <w:sz w:val="24"/>
          <w:szCs w:val="24"/>
        </w:rPr>
        <w:t>,</w:t>
      </w:r>
      <w:r w:rsidR="00431FDD">
        <w:rPr>
          <w:rFonts w:cstheme="minorHAnsi"/>
          <w:sz w:val="24"/>
          <w:szCs w:val="24"/>
        </w:rPr>
        <w:t xml:space="preserve"> Citizens Advice</w:t>
      </w:r>
      <w:r w:rsidR="003F0D66">
        <w:rPr>
          <w:rFonts w:cstheme="minorHAnsi"/>
          <w:sz w:val="24"/>
          <w:szCs w:val="24"/>
        </w:rPr>
        <w:t xml:space="preserve"> and other </w:t>
      </w:r>
      <w:r w:rsidR="009E239A">
        <w:rPr>
          <w:rFonts w:cstheme="minorHAnsi"/>
          <w:sz w:val="24"/>
          <w:szCs w:val="24"/>
        </w:rPr>
        <w:t>not-for</w:t>
      </w:r>
      <w:r w:rsidR="003F0D66">
        <w:rPr>
          <w:rFonts w:cstheme="minorHAnsi"/>
          <w:sz w:val="24"/>
          <w:szCs w:val="24"/>
        </w:rPr>
        <w:t>-profit advice agencies</w:t>
      </w:r>
      <w:r w:rsidR="008D5BEA">
        <w:rPr>
          <w:rFonts w:cstheme="minorHAnsi"/>
          <w:sz w:val="24"/>
          <w:szCs w:val="24"/>
        </w:rPr>
        <w:t>,</w:t>
      </w:r>
      <w:r w:rsidR="008D5BEA" w:rsidRPr="008D5BEA">
        <w:rPr>
          <w:rFonts w:cstheme="minorHAnsi"/>
          <w:sz w:val="24"/>
          <w:szCs w:val="24"/>
        </w:rPr>
        <w:t xml:space="preserve"> have i</w:t>
      </w:r>
      <w:r w:rsidR="008D5BEA">
        <w:rPr>
          <w:rFonts w:cstheme="minorHAnsi"/>
          <w:sz w:val="24"/>
          <w:szCs w:val="24"/>
        </w:rPr>
        <w:t xml:space="preserve">ncreased in relative </w:t>
      </w:r>
      <w:r w:rsidR="008D5BEA">
        <w:rPr>
          <w:rFonts w:cstheme="minorHAnsi"/>
          <w:sz w:val="24"/>
          <w:szCs w:val="24"/>
        </w:rPr>
        <w:lastRenderedPageBreak/>
        <w:t xml:space="preserve">importance for </w:t>
      </w:r>
      <w:r w:rsidR="00CA2422">
        <w:rPr>
          <w:rFonts w:cstheme="minorHAnsi"/>
          <w:sz w:val="24"/>
          <w:szCs w:val="24"/>
        </w:rPr>
        <w:t xml:space="preserve">access to justice, and as a means to </w:t>
      </w:r>
      <w:r w:rsidR="00A42672">
        <w:rPr>
          <w:rFonts w:cstheme="minorHAnsi"/>
          <w:sz w:val="24"/>
          <w:szCs w:val="24"/>
        </w:rPr>
        <w:t>sustain the social contract</w:t>
      </w:r>
      <w:r w:rsidR="00BE2913">
        <w:rPr>
          <w:rFonts w:cstheme="minorHAnsi"/>
          <w:sz w:val="24"/>
          <w:szCs w:val="24"/>
        </w:rPr>
        <w:t>.</w:t>
      </w:r>
      <w:r w:rsidR="00420C7B">
        <w:rPr>
          <w:rStyle w:val="FootnoteReference"/>
          <w:rFonts w:cstheme="minorHAnsi"/>
          <w:sz w:val="24"/>
          <w:szCs w:val="24"/>
        </w:rPr>
        <w:footnoteReference w:id="40"/>
      </w:r>
      <w:r w:rsidR="00BE2913">
        <w:rPr>
          <w:rFonts w:cstheme="minorHAnsi"/>
          <w:sz w:val="24"/>
          <w:szCs w:val="24"/>
        </w:rPr>
        <w:t xml:space="preserve"> </w:t>
      </w:r>
      <w:r w:rsidR="00625491">
        <w:rPr>
          <w:rFonts w:cstheme="minorHAnsi"/>
          <w:sz w:val="24"/>
          <w:szCs w:val="24"/>
        </w:rPr>
        <w:t xml:space="preserve">The </w:t>
      </w:r>
      <w:r w:rsidR="00435C41">
        <w:rPr>
          <w:rFonts w:cstheme="minorHAnsi"/>
          <w:sz w:val="24"/>
          <w:szCs w:val="24"/>
        </w:rPr>
        <w:t xml:space="preserve">remaining </w:t>
      </w:r>
      <w:r w:rsidR="00625491">
        <w:rPr>
          <w:rFonts w:cstheme="minorHAnsi"/>
          <w:sz w:val="24"/>
          <w:szCs w:val="24"/>
        </w:rPr>
        <w:t xml:space="preserve">access to free legal </w:t>
      </w:r>
      <w:r w:rsidR="00247008">
        <w:rPr>
          <w:rFonts w:cstheme="minorHAnsi"/>
          <w:sz w:val="24"/>
          <w:szCs w:val="24"/>
        </w:rPr>
        <w:t>advice</w:t>
      </w:r>
      <w:r w:rsidR="00625491">
        <w:rPr>
          <w:rFonts w:cstheme="minorHAnsi"/>
          <w:sz w:val="24"/>
          <w:szCs w:val="24"/>
        </w:rPr>
        <w:t xml:space="preserve"> in civil law, particularly for welfare rights law, is </w:t>
      </w:r>
      <w:r w:rsidR="00431FDD">
        <w:rPr>
          <w:rFonts w:cstheme="minorHAnsi"/>
          <w:sz w:val="24"/>
          <w:szCs w:val="24"/>
        </w:rPr>
        <w:t xml:space="preserve">now </w:t>
      </w:r>
      <w:r w:rsidR="00625491">
        <w:rPr>
          <w:rFonts w:cstheme="minorHAnsi"/>
          <w:sz w:val="24"/>
          <w:szCs w:val="24"/>
        </w:rPr>
        <w:t xml:space="preserve">likely to be through </w:t>
      </w:r>
      <w:r w:rsidR="003615BD">
        <w:rPr>
          <w:rFonts w:cstheme="minorHAnsi"/>
          <w:sz w:val="24"/>
          <w:szCs w:val="24"/>
        </w:rPr>
        <w:t>CSOs</w:t>
      </w:r>
      <w:r w:rsidR="00247008">
        <w:rPr>
          <w:rFonts w:cstheme="minorHAnsi"/>
          <w:sz w:val="24"/>
          <w:szCs w:val="24"/>
        </w:rPr>
        <w:t>, rather</w:t>
      </w:r>
      <w:r w:rsidR="00625491">
        <w:rPr>
          <w:rFonts w:cstheme="minorHAnsi"/>
          <w:sz w:val="24"/>
          <w:szCs w:val="24"/>
        </w:rPr>
        <w:t xml:space="preserve"> than private law firms</w:t>
      </w:r>
      <w:r w:rsidR="00CA2422">
        <w:rPr>
          <w:rFonts w:cstheme="minorHAnsi"/>
          <w:sz w:val="24"/>
          <w:szCs w:val="24"/>
        </w:rPr>
        <w:t xml:space="preserve">, and </w:t>
      </w:r>
      <w:r w:rsidR="00391E00">
        <w:rPr>
          <w:rFonts w:cstheme="minorHAnsi"/>
          <w:sz w:val="24"/>
          <w:szCs w:val="24"/>
        </w:rPr>
        <w:t xml:space="preserve">to be </w:t>
      </w:r>
      <w:r w:rsidR="00CA2422">
        <w:rPr>
          <w:rFonts w:cstheme="minorHAnsi"/>
          <w:sz w:val="24"/>
          <w:szCs w:val="24"/>
        </w:rPr>
        <w:t>unsupported by legal aid.</w:t>
      </w:r>
      <w:r w:rsidR="001F66F9">
        <w:rPr>
          <w:rFonts w:cstheme="minorHAnsi"/>
          <w:sz w:val="24"/>
          <w:szCs w:val="24"/>
        </w:rPr>
        <w:t xml:space="preserve"> This</w:t>
      </w:r>
      <w:r w:rsidR="00E2358F">
        <w:rPr>
          <w:rFonts w:cstheme="minorHAnsi"/>
          <w:sz w:val="24"/>
          <w:szCs w:val="24"/>
        </w:rPr>
        <w:t xml:space="preserve"> is in fact closer to Marshall’s original conception of free legal advice delivered through salaried professionals or volunteers </w:t>
      </w:r>
      <w:r w:rsidR="00420C7B">
        <w:rPr>
          <w:rFonts w:cstheme="minorHAnsi"/>
          <w:sz w:val="24"/>
          <w:szCs w:val="24"/>
        </w:rPr>
        <w:t>in advice centres, rather than through the private law market</w:t>
      </w:r>
      <w:r w:rsidR="002C65A3">
        <w:rPr>
          <w:rFonts w:cstheme="minorHAnsi"/>
          <w:sz w:val="24"/>
          <w:szCs w:val="24"/>
        </w:rPr>
        <w:t>.</w:t>
      </w:r>
      <w:r w:rsidR="00420C7B">
        <w:rPr>
          <w:rStyle w:val="FootnoteReference"/>
          <w:rFonts w:cstheme="minorHAnsi"/>
          <w:sz w:val="24"/>
          <w:szCs w:val="24"/>
        </w:rPr>
        <w:footnoteReference w:id="41"/>
      </w:r>
    </w:p>
    <w:p w14:paraId="54A10DF4" w14:textId="2A845997" w:rsidR="00B0586B" w:rsidRPr="008B2825" w:rsidRDefault="008B2825" w:rsidP="005527FD">
      <w:pPr>
        <w:spacing w:line="360" w:lineRule="auto"/>
        <w:rPr>
          <w:rFonts w:cstheme="minorHAnsi"/>
          <w:i/>
          <w:sz w:val="24"/>
          <w:szCs w:val="24"/>
        </w:rPr>
      </w:pPr>
      <w:proofErr w:type="gramStart"/>
      <w:r w:rsidRPr="008B2825">
        <w:rPr>
          <w:rFonts w:cstheme="minorHAnsi"/>
          <w:i/>
          <w:sz w:val="24"/>
          <w:szCs w:val="24"/>
        </w:rPr>
        <w:t>2</w:t>
      </w:r>
      <w:proofErr w:type="gramEnd"/>
      <w:r w:rsidRPr="008B2825">
        <w:rPr>
          <w:rFonts w:cstheme="minorHAnsi"/>
          <w:i/>
          <w:sz w:val="24"/>
          <w:szCs w:val="24"/>
        </w:rPr>
        <w:t xml:space="preserve"> </w:t>
      </w:r>
      <w:r w:rsidR="00B0586B" w:rsidRPr="008B2825">
        <w:rPr>
          <w:rFonts w:cstheme="minorHAnsi"/>
          <w:i/>
          <w:sz w:val="24"/>
          <w:szCs w:val="24"/>
        </w:rPr>
        <w:t>Social Rights</w:t>
      </w:r>
    </w:p>
    <w:p w14:paraId="2B7A9078" w14:textId="1CC515C7" w:rsidR="005527FD" w:rsidRPr="00D57A98" w:rsidRDefault="00464551" w:rsidP="005527FD">
      <w:pPr>
        <w:spacing w:line="360" w:lineRule="auto"/>
        <w:rPr>
          <w:rFonts w:cstheme="minorHAnsi"/>
          <w:sz w:val="24"/>
          <w:szCs w:val="24"/>
        </w:rPr>
      </w:pPr>
      <w:r>
        <w:rPr>
          <w:rFonts w:cstheme="minorHAnsi"/>
          <w:sz w:val="24"/>
          <w:szCs w:val="24"/>
        </w:rPr>
        <w:t>Marshall did</w:t>
      </w:r>
      <w:r w:rsidR="00BC0B4D">
        <w:rPr>
          <w:rFonts w:cstheme="minorHAnsi"/>
          <w:sz w:val="24"/>
          <w:szCs w:val="24"/>
        </w:rPr>
        <w:t xml:space="preserve"> not </w:t>
      </w:r>
      <w:r>
        <w:rPr>
          <w:rFonts w:cstheme="minorHAnsi"/>
          <w:sz w:val="24"/>
          <w:szCs w:val="24"/>
        </w:rPr>
        <w:t>take</w:t>
      </w:r>
      <w:r w:rsidR="00BC0B4D">
        <w:rPr>
          <w:rFonts w:cstheme="minorHAnsi"/>
          <w:sz w:val="24"/>
          <w:szCs w:val="24"/>
        </w:rPr>
        <w:t xml:space="preserve"> a prescriptive view as to what should constitute social rights, describing, </w:t>
      </w:r>
      <w:r w:rsidR="00BC0B4D" w:rsidRPr="00D57A98">
        <w:rPr>
          <w:rFonts w:cstheme="minorHAnsi"/>
          <w:sz w:val="24"/>
          <w:szCs w:val="24"/>
        </w:rPr>
        <w:t>‘…the whole range from the right to a modicum of economic welfare and security, to the right to share to the full in the social heritage and to live the civilized life according to the standards prevailing in society.’</w:t>
      </w:r>
      <w:r w:rsidR="00BC0B4D" w:rsidRPr="00D57A98">
        <w:rPr>
          <w:rFonts w:cstheme="minorHAnsi"/>
          <w:sz w:val="24"/>
          <w:szCs w:val="24"/>
          <w:vertAlign w:val="superscript"/>
        </w:rPr>
        <w:footnoteReference w:id="42"/>
      </w:r>
      <w:r w:rsidR="00BC0B4D" w:rsidRPr="00D57A98">
        <w:rPr>
          <w:rFonts w:cstheme="minorHAnsi"/>
          <w:sz w:val="24"/>
          <w:szCs w:val="24"/>
        </w:rPr>
        <w:t xml:space="preserve"> </w:t>
      </w:r>
      <w:r w:rsidR="00A72179">
        <w:rPr>
          <w:rFonts w:cstheme="minorHAnsi"/>
          <w:sz w:val="24"/>
          <w:szCs w:val="24"/>
        </w:rPr>
        <w:t>Marshall viewed t</w:t>
      </w:r>
      <w:r w:rsidR="00BD04CB">
        <w:rPr>
          <w:rFonts w:cstheme="minorHAnsi"/>
          <w:sz w:val="24"/>
          <w:szCs w:val="24"/>
        </w:rPr>
        <w:t>he rights-based framing for social assistance as a key advance over earlier charitable provision</w:t>
      </w:r>
      <w:r>
        <w:rPr>
          <w:rFonts w:cstheme="minorHAnsi"/>
          <w:sz w:val="24"/>
          <w:szCs w:val="24"/>
        </w:rPr>
        <w:t>.</w:t>
      </w:r>
      <w:r>
        <w:rPr>
          <w:rStyle w:val="FootnoteReference"/>
          <w:rFonts w:cstheme="minorHAnsi"/>
          <w:sz w:val="24"/>
          <w:szCs w:val="24"/>
        </w:rPr>
        <w:footnoteReference w:id="43"/>
      </w:r>
      <w:r>
        <w:rPr>
          <w:rFonts w:cstheme="minorHAnsi"/>
          <w:sz w:val="24"/>
          <w:szCs w:val="24"/>
        </w:rPr>
        <w:t xml:space="preserve"> </w:t>
      </w:r>
      <w:r w:rsidR="0031704E">
        <w:rPr>
          <w:rFonts w:cstheme="minorHAnsi"/>
          <w:sz w:val="24"/>
          <w:szCs w:val="24"/>
        </w:rPr>
        <w:t>It is clear why Mars</w:t>
      </w:r>
      <w:r w:rsidR="00BD04CB">
        <w:rPr>
          <w:rFonts w:cstheme="minorHAnsi"/>
          <w:sz w:val="24"/>
          <w:szCs w:val="24"/>
        </w:rPr>
        <w:t xml:space="preserve">hall viewed the transition to rights over charity as crucial, though criticisms of rights discourse point toward its </w:t>
      </w:r>
      <w:r w:rsidR="00161B08">
        <w:rPr>
          <w:rFonts w:cstheme="minorHAnsi"/>
          <w:sz w:val="24"/>
          <w:szCs w:val="24"/>
        </w:rPr>
        <w:t>individualising</w:t>
      </w:r>
      <w:r w:rsidR="00BD04CB">
        <w:rPr>
          <w:rFonts w:cstheme="minorHAnsi"/>
          <w:sz w:val="24"/>
          <w:szCs w:val="24"/>
        </w:rPr>
        <w:t xml:space="preserve"> effect.</w:t>
      </w:r>
      <w:r w:rsidR="00BD04CB">
        <w:rPr>
          <w:rStyle w:val="FootnoteReference"/>
          <w:rFonts w:cstheme="minorHAnsi"/>
          <w:sz w:val="24"/>
          <w:szCs w:val="24"/>
        </w:rPr>
        <w:footnoteReference w:id="44"/>
      </w:r>
      <w:r w:rsidR="00914946">
        <w:rPr>
          <w:rFonts w:cstheme="minorHAnsi"/>
          <w:sz w:val="24"/>
          <w:szCs w:val="24"/>
        </w:rPr>
        <w:t xml:space="preserve"> </w:t>
      </w:r>
      <w:r w:rsidR="005B19BF">
        <w:rPr>
          <w:rFonts w:cstheme="minorHAnsi"/>
          <w:sz w:val="24"/>
          <w:szCs w:val="24"/>
        </w:rPr>
        <w:t>The logic of l</w:t>
      </w:r>
      <w:r w:rsidR="00914946">
        <w:rPr>
          <w:rFonts w:cstheme="minorHAnsi"/>
          <w:sz w:val="24"/>
          <w:szCs w:val="24"/>
        </w:rPr>
        <w:t>egal aid</w:t>
      </w:r>
      <w:r w:rsidR="005B19BF">
        <w:rPr>
          <w:rFonts w:cstheme="minorHAnsi"/>
          <w:sz w:val="24"/>
          <w:szCs w:val="24"/>
        </w:rPr>
        <w:t xml:space="preserve">, the </w:t>
      </w:r>
      <w:r w:rsidR="00247008">
        <w:rPr>
          <w:rFonts w:cstheme="minorHAnsi"/>
          <w:sz w:val="24"/>
          <w:szCs w:val="24"/>
        </w:rPr>
        <w:t>princip</w:t>
      </w:r>
      <w:r w:rsidR="00D13852">
        <w:rPr>
          <w:rFonts w:cstheme="minorHAnsi"/>
          <w:sz w:val="24"/>
          <w:szCs w:val="24"/>
        </w:rPr>
        <w:t>al</w:t>
      </w:r>
      <w:r w:rsidR="00247008">
        <w:rPr>
          <w:rFonts w:cstheme="minorHAnsi"/>
          <w:sz w:val="24"/>
          <w:szCs w:val="24"/>
        </w:rPr>
        <w:t xml:space="preserve"> </w:t>
      </w:r>
      <w:r w:rsidR="005B19BF">
        <w:rPr>
          <w:rFonts w:cstheme="minorHAnsi"/>
          <w:sz w:val="24"/>
          <w:szCs w:val="24"/>
        </w:rPr>
        <w:t xml:space="preserve">mechanism by which </w:t>
      </w:r>
      <w:r w:rsidR="00247008">
        <w:rPr>
          <w:rFonts w:cstheme="minorHAnsi"/>
          <w:sz w:val="24"/>
          <w:szCs w:val="24"/>
        </w:rPr>
        <w:t xml:space="preserve">the state </w:t>
      </w:r>
      <w:r w:rsidR="0097212B">
        <w:rPr>
          <w:rFonts w:cstheme="minorHAnsi"/>
          <w:sz w:val="24"/>
          <w:szCs w:val="24"/>
        </w:rPr>
        <w:t>has traditionally enabled</w:t>
      </w:r>
      <w:r w:rsidR="00247008">
        <w:rPr>
          <w:rFonts w:cstheme="minorHAnsi"/>
          <w:sz w:val="24"/>
          <w:szCs w:val="24"/>
        </w:rPr>
        <w:t xml:space="preserve"> </w:t>
      </w:r>
      <w:r w:rsidR="005B19BF">
        <w:rPr>
          <w:rFonts w:cstheme="minorHAnsi"/>
          <w:sz w:val="24"/>
          <w:szCs w:val="24"/>
        </w:rPr>
        <w:t>claimants to pursue their own rights claims,</w:t>
      </w:r>
      <w:r w:rsidR="00914946">
        <w:rPr>
          <w:rFonts w:cstheme="minorHAnsi"/>
          <w:sz w:val="24"/>
          <w:szCs w:val="24"/>
        </w:rPr>
        <w:t xml:space="preserve"> also has an individualising effect. </w:t>
      </w:r>
      <w:r w:rsidR="005B19BF">
        <w:rPr>
          <w:rFonts w:cstheme="minorHAnsi"/>
          <w:sz w:val="24"/>
          <w:szCs w:val="24"/>
        </w:rPr>
        <w:t>L</w:t>
      </w:r>
      <w:r w:rsidR="00914946">
        <w:rPr>
          <w:rFonts w:cstheme="minorHAnsi"/>
          <w:sz w:val="24"/>
          <w:szCs w:val="24"/>
        </w:rPr>
        <w:t>egal aid</w:t>
      </w:r>
      <w:r w:rsidR="005B19BF">
        <w:rPr>
          <w:rFonts w:cstheme="minorHAnsi"/>
          <w:sz w:val="24"/>
          <w:szCs w:val="24"/>
        </w:rPr>
        <w:t xml:space="preserve"> therefore</w:t>
      </w:r>
      <w:r w:rsidR="00914946">
        <w:rPr>
          <w:rFonts w:cstheme="minorHAnsi"/>
          <w:sz w:val="24"/>
          <w:szCs w:val="24"/>
        </w:rPr>
        <w:t xml:space="preserve"> has been </w:t>
      </w:r>
      <w:r w:rsidR="005B19BF">
        <w:rPr>
          <w:rFonts w:cstheme="minorHAnsi"/>
          <w:sz w:val="24"/>
          <w:szCs w:val="24"/>
        </w:rPr>
        <w:t xml:space="preserve">both </w:t>
      </w:r>
      <w:r w:rsidR="00914946">
        <w:rPr>
          <w:rFonts w:cstheme="minorHAnsi"/>
          <w:sz w:val="24"/>
          <w:szCs w:val="24"/>
        </w:rPr>
        <w:t xml:space="preserve">a product of the </w:t>
      </w:r>
      <w:r w:rsidR="00084532">
        <w:rPr>
          <w:rFonts w:cstheme="minorHAnsi"/>
          <w:sz w:val="24"/>
          <w:szCs w:val="24"/>
        </w:rPr>
        <w:t>post-war</w:t>
      </w:r>
      <w:r w:rsidR="00A72179">
        <w:rPr>
          <w:rFonts w:cstheme="minorHAnsi"/>
          <w:sz w:val="24"/>
          <w:szCs w:val="24"/>
        </w:rPr>
        <w:t xml:space="preserve"> </w:t>
      </w:r>
      <w:r w:rsidR="00914946">
        <w:rPr>
          <w:rFonts w:cstheme="minorHAnsi"/>
          <w:sz w:val="24"/>
          <w:szCs w:val="24"/>
        </w:rPr>
        <w:t>institutional structure and productive of it.</w:t>
      </w:r>
    </w:p>
    <w:p w14:paraId="31C312D7" w14:textId="781FB825" w:rsidR="00511AEE" w:rsidRDefault="000E2ACB" w:rsidP="00A932A8">
      <w:pPr>
        <w:spacing w:line="360" w:lineRule="auto"/>
        <w:rPr>
          <w:rFonts w:cstheme="minorHAnsi"/>
          <w:sz w:val="24"/>
          <w:szCs w:val="24"/>
        </w:rPr>
      </w:pPr>
      <w:r>
        <w:rPr>
          <w:rFonts w:cstheme="minorHAnsi"/>
          <w:sz w:val="24"/>
          <w:szCs w:val="24"/>
        </w:rPr>
        <w:t>The post-</w:t>
      </w:r>
      <w:r w:rsidR="00A8564E">
        <w:rPr>
          <w:rFonts w:cstheme="minorHAnsi"/>
          <w:sz w:val="24"/>
          <w:szCs w:val="24"/>
        </w:rPr>
        <w:t>war period was</w:t>
      </w:r>
      <w:r w:rsidR="00F14DF6">
        <w:rPr>
          <w:rFonts w:cstheme="minorHAnsi"/>
          <w:sz w:val="24"/>
          <w:szCs w:val="24"/>
        </w:rPr>
        <w:t xml:space="preserve"> characterised by increased civil and social rights</w:t>
      </w:r>
      <w:r w:rsidR="00A8564E">
        <w:rPr>
          <w:rFonts w:cstheme="minorHAnsi"/>
          <w:sz w:val="24"/>
          <w:szCs w:val="24"/>
        </w:rPr>
        <w:t>,</w:t>
      </w:r>
      <w:r w:rsidR="00F14DF6">
        <w:rPr>
          <w:rFonts w:cstheme="minorHAnsi"/>
          <w:sz w:val="24"/>
          <w:szCs w:val="24"/>
        </w:rPr>
        <w:t xml:space="preserve"> and a</w:t>
      </w:r>
      <w:r>
        <w:rPr>
          <w:rFonts w:cstheme="minorHAnsi"/>
          <w:sz w:val="24"/>
          <w:szCs w:val="24"/>
        </w:rPr>
        <w:t>n expanded</w:t>
      </w:r>
      <w:r w:rsidR="00F14DF6">
        <w:rPr>
          <w:rFonts w:cstheme="minorHAnsi"/>
          <w:sz w:val="24"/>
          <w:szCs w:val="24"/>
        </w:rPr>
        <w:t xml:space="preserve"> form of social citizenship developed, although it is arguable to what extent Marshall’s vision was realised. This development of s</w:t>
      </w:r>
      <w:r w:rsidR="00E37208" w:rsidRPr="00D57A98">
        <w:rPr>
          <w:rFonts w:cstheme="minorHAnsi"/>
          <w:sz w:val="24"/>
          <w:szCs w:val="24"/>
        </w:rPr>
        <w:t>ocial citizenship</w:t>
      </w:r>
      <w:r w:rsidR="00511AEE">
        <w:rPr>
          <w:rFonts w:cstheme="minorHAnsi"/>
          <w:sz w:val="24"/>
          <w:szCs w:val="24"/>
        </w:rPr>
        <w:t xml:space="preserve"> </w:t>
      </w:r>
      <w:r w:rsidR="00DF7B89" w:rsidRPr="00D57A98">
        <w:rPr>
          <w:rFonts w:cstheme="minorHAnsi"/>
          <w:sz w:val="24"/>
          <w:szCs w:val="24"/>
        </w:rPr>
        <w:t>was</w:t>
      </w:r>
      <w:r w:rsidR="00E37208" w:rsidRPr="00D57A98">
        <w:rPr>
          <w:rFonts w:cstheme="minorHAnsi"/>
          <w:sz w:val="24"/>
          <w:szCs w:val="24"/>
        </w:rPr>
        <w:t xml:space="preserve"> </w:t>
      </w:r>
      <w:r w:rsidR="00F14DF6">
        <w:rPr>
          <w:rFonts w:cstheme="minorHAnsi"/>
          <w:sz w:val="24"/>
          <w:szCs w:val="24"/>
        </w:rPr>
        <w:t xml:space="preserve">then </w:t>
      </w:r>
      <w:r w:rsidR="00DF7B89" w:rsidRPr="00D57A98">
        <w:rPr>
          <w:rFonts w:cstheme="minorHAnsi"/>
          <w:sz w:val="24"/>
          <w:szCs w:val="24"/>
        </w:rPr>
        <w:t xml:space="preserve">increasingly </w:t>
      </w:r>
      <w:r w:rsidR="00E37208" w:rsidRPr="00D57A98">
        <w:rPr>
          <w:rFonts w:cstheme="minorHAnsi"/>
          <w:sz w:val="24"/>
          <w:szCs w:val="24"/>
        </w:rPr>
        <w:t>criticised from the 1970s onwards</w:t>
      </w:r>
      <w:r w:rsidR="00F14DF6">
        <w:rPr>
          <w:rFonts w:cstheme="minorHAnsi"/>
          <w:sz w:val="24"/>
          <w:szCs w:val="24"/>
        </w:rPr>
        <w:t>.</w:t>
      </w:r>
      <w:r w:rsidR="00E37208" w:rsidRPr="00D57A98">
        <w:rPr>
          <w:rFonts w:cstheme="minorHAnsi"/>
          <w:sz w:val="24"/>
          <w:szCs w:val="24"/>
          <w:vertAlign w:val="superscript"/>
        </w:rPr>
        <w:footnoteReference w:id="45"/>
      </w:r>
      <w:r w:rsidR="00E37208" w:rsidRPr="00D57A98">
        <w:rPr>
          <w:rFonts w:cstheme="minorHAnsi"/>
          <w:sz w:val="24"/>
          <w:szCs w:val="24"/>
        </w:rPr>
        <w:t xml:space="preserve"> </w:t>
      </w:r>
      <w:r w:rsidR="00F14DF6">
        <w:rPr>
          <w:rFonts w:cstheme="minorHAnsi"/>
          <w:sz w:val="24"/>
          <w:szCs w:val="24"/>
        </w:rPr>
        <w:t>I</w:t>
      </w:r>
      <w:r w:rsidR="00E37208" w:rsidRPr="00D57A98">
        <w:rPr>
          <w:rFonts w:cstheme="minorHAnsi"/>
          <w:sz w:val="24"/>
          <w:szCs w:val="24"/>
        </w:rPr>
        <w:t>n recent decades</w:t>
      </w:r>
      <w:r w:rsidR="00511AEE">
        <w:rPr>
          <w:rFonts w:cstheme="minorHAnsi"/>
          <w:sz w:val="24"/>
          <w:szCs w:val="24"/>
        </w:rPr>
        <w:t>, the conception of a community-</w:t>
      </w:r>
      <w:r w:rsidR="00E37208" w:rsidRPr="00D57A98">
        <w:rPr>
          <w:rFonts w:cstheme="minorHAnsi"/>
          <w:sz w:val="24"/>
          <w:szCs w:val="24"/>
        </w:rPr>
        <w:t xml:space="preserve">focussed, inclusive form of social citizenship has shifted towards a more individualised and privatised form of citizenship based on neo-liberal thinking, more akin to earlier Anglo-American liberal </w:t>
      </w:r>
      <w:r w:rsidR="00E37208" w:rsidRPr="00D57A98">
        <w:rPr>
          <w:rFonts w:cstheme="minorHAnsi"/>
          <w:sz w:val="24"/>
          <w:szCs w:val="24"/>
        </w:rPr>
        <w:lastRenderedPageBreak/>
        <w:t>conceptions of citizenship.</w:t>
      </w:r>
      <w:r w:rsidR="007F7464">
        <w:rPr>
          <w:rStyle w:val="FootnoteReference"/>
          <w:rFonts w:cstheme="minorHAnsi"/>
          <w:sz w:val="24"/>
          <w:szCs w:val="24"/>
        </w:rPr>
        <w:footnoteReference w:id="46"/>
      </w:r>
      <w:r w:rsidR="00E37208" w:rsidRPr="00D57A98">
        <w:rPr>
          <w:rFonts w:cstheme="minorHAnsi"/>
          <w:sz w:val="24"/>
          <w:szCs w:val="24"/>
        </w:rPr>
        <w:t xml:space="preserve"> This has led to a focus on the active citizen and work, and the framing of welfare rights and support for access to justice in terms of those that are deserving of these</w:t>
      </w:r>
      <w:r w:rsidR="00654CE3">
        <w:rPr>
          <w:rFonts w:cstheme="minorHAnsi"/>
          <w:sz w:val="24"/>
          <w:szCs w:val="24"/>
        </w:rPr>
        <w:t xml:space="preserve"> </w:t>
      </w:r>
      <w:r w:rsidR="00E37208" w:rsidRPr="00D57A98">
        <w:rPr>
          <w:rFonts w:cstheme="minorHAnsi"/>
          <w:sz w:val="24"/>
          <w:szCs w:val="24"/>
        </w:rPr>
        <w:t>social and civil rights.</w:t>
      </w:r>
    </w:p>
    <w:p w14:paraId="6E87EA31" w14:textId="7130037B" w:rsidR="005B5D86" w:rsidRDefault="005527FD" w:rsidP="009A4E28">
      <w:pPr>
        <w:spacing w:line="360" w:lineRule="auto"/>
        <w:rPr>
          <w:rFonts w:cstheme="minorHAnsi"/>
          <w:sz w:val="24"/>
          <w:szCs w:val="24"/>
        </w:rPr>
      </w:pPr>
      <w:r w:rsidRPr="00D57A98">
        <w:rPr>
          <w:rFonts w:cstheme="minorHAnsi"/>
          <w:sz w:val="24"/>
          <w:szCs w:val="24"/>
        </w:rPr>
        <w:t xml:space="preserve">The welfare institutions are now an integral part of modern society and social citizenship, but, as </w:t>
      </w:r>
      <w:proofErr w:type="spellStart"/>
      <w:r w:rsidRPr="00D57A98">
        <w:rPr>
          <w:rFonts w:cstheme="minorHAnsi"/>
          <w:sz w:val="24"/>
          <w:szCs w:val="24"/>
        </w:rPr>
        <w:t>Habermas</w:t>
      </w:r>
      <w:proofErr w:type="spellEnd"/>
      <w:r w:rsidRPr="00D57A98">
        <w:rPr>
          <w:rFonts w:cstheme="minorHAnsi"/>
          <w:sz w:val="24"/>
          <w:szCs w:val="24"/>
        </w:rPr>
        <w:t xml:space="preserve"> stated, ‘the institutions of constitutional freedom are only worth as much as a population makes of them.’</w:t>
      </w:r>
      <w:r w:rsidRPr="00D57A98">
        <w:rPr>
          <w:rFonts w:cstheme="minorHAnsi"/>
          <w:sz w:val="24"/>
          <w:szCs w:val="24"/>
          <w:vertAlign w:val="superscript"/>
        </w:rPr>
        <w:footnoteReference w:id="47"/>
      </w:r>
      <w:r w:rsidRPr="00D57A98">
        <w:rPr>
          <w:rFonts w:cstheme="minorHAnsi"/>
          <w:sz w:val="24"/>
          <w:szCs w:val="24"/>
        </w:rPr>
        <w:t xml:space="preserve"> </w:t>
      </w:r>
      <w:r w:rsidR="007F5B7F">
        <w:rPr>
          <w:rFonts w:cstheme="minorHAnsi"/>
          <w:sz w:val="24"/>
          <w:szCs w:val="24"/>
        </w:rPr>
        <w:t>I</w:t>
      </w:r>
      <w:r w:rsidRPr="00D57A98">
        <w:rPr>
          <w:rFonts w:cstheme="minorHAnsi"/>
          <w:sz w:val="24"/>
          <w:szCs w:val="24"/>
        </w:rPr>
        <w:t xml:space="preserve">nclusive administrative institutions that operate effectively </w:t>
      </w:r>
      <w:r w:rsidR="007F5B7F">
        <w:rPr>
          <w:rFonts w:cstheme="minorHAnsi"/>
          <w:sz w:val="24"/>
          <w:szCs w:val="24"/>
        </w:rPr>
        <w:t>are important t</w:t>
      </w:r>
      <w:r w:rsidRPr="00D57A98">
        <w:rPr>
          <w:rFonts w:cstheme="minorHAnsi"/>
          <w:sz w:val="24"/>
          <w:szCs w:val="24"/>
        </w:rPr>
        <w:t xml:space="preserve">o ensure the operability of citizens’ rights. Welfare rights function in part as a safety net for citizens’ membership of the community. </w:t>
      </w:r>
      <w:r w:rsidR="00480DEF">
        <w:rPr>
          <w:rFonts w:cstheme="minorHAnsi"/>
          <w:sz w:val="24"/>
          <w:szCs w:val="24"/>
        </w:rPr>
        <w:t>A</w:t>
      </w:r>
      <w:r w:rsidRPr="00D57A98">
        <w:rPr>
          <w:rFonts w:cstheme="minorHAnsi"/>
          <w:sz w:val="24"/>
          <w:szCs w:val="24"/>
        </w:rPr>
        <w:t xml:space="preserve">ccess to justice </w:t>
      </w:r>
      <w:proofErr w:type="gramStart"/>
      <w:r w:rsidRPr="00D57A98">
        <w:rPr>
          <w:rFonts w:cstheme="minorHAnsi"/>
          <w:sz w:val="24"/>
          <w:szCs w:val="24"/>
        </w:rPr>
        <w:t>is intimately</w:t>
      </w:r>
      <w:r w:rsidR="00C44B5F" w:rsidRPr="00D57A98">
        <w:rPr>
          <w:rFonts w:cstheme="minorHAnsi"/>
          <w:sz w:val="24"/>
          <w:szCs w:val="24"/>
        </w:rPr>
        <w:t xml:space="preserve"> intertwined</w:t>
      </w:r>
      <w:proofErr w:type="gramEnd"/>
      <w:r w:rsidR="00C44B5F" w:rsidRPr="00D57A98">
        <w:rPr>
          <w:rFonts w:cstheme="minorHAnsi"/>
          <w:sz w:val="24"/>
          <w:szCs w:val="24"/>
        </w:rPr>
        <w:t xml:space="preserve"> with social rights, and </w:t>
      </w:r>
      <w:r w:rsidR="009A4E28">
        <w:rPr>
          <w:rFonts w:cstheme="minorHAnsi"/>
          <w:sz w:val="24"/>
          <w:szCs w:val="24"/>
        </w:rPr>
        <w:t>un</w:t>
      </w:r>
      <w:r w:rsidR="00C44B5F" w:rsidRPr="00D57A98">
        <w:rPr>
          <w:rFonts w:cstheme="minorHAnsi"/>
          <w:sz w:val="24"/>
          <w:szCs w:val="24"/>
        </w:rPr>
        <w:t xml:space="preserve">equal access to legal </w:t>
      </w:r>
      <w:r w:rsidR="009A4E28">
        <w:rPr>
          <w:rFonts w:cstheme="minorHAnsi"/>
          <w:sz w:val="24"/>
          <w:szCs w:val="24"/>
        </w:rPr>
        <w:t>services results in</w:t>
      </w:r>
      <w:r w:rsidRPr="00D57A98">
        <w:rPr>
          <w:rFonts w:cstheme="minorHAnsi"/>
          <w:sz w:val="24"/>
          <w:szCs w:val="24"/>
        </w:rPr>
        <w:t xml:space="preserve"> unequal enjoyment of citizenship rights</w:t>
      </w:r>
      <w:r w:rsidR="00E37208" w:rsidRPr="00D57A98">
        <w:rPr>
          <w:rFonts w:cstheme="minorHAnsi"/>
          <w:sz w:val="24"/>
          <w:szCs w:val="24"/>
        </w:rPr>
        <w:t xml:space="preserve"> between and within groups of citizens</w:t>
      </w:r>
      <w:r w:rsidR="0097212B">
        <w:rPr>
          <w:rFonts w:cstheme="minorHAnsi"/>
          <w:sz w:val="24"/>
          <w:szCs w:val="24"/>
        </w:rPr>
        <w:t>.</w:t>
      </w:r>
    </w:p>
    <w:p w14:paraId="36FE499C" w14:textId="3FEC476F" w:rsidR="00B0586B" w:rsidRPr="008B2825" w:rsidRDefault="008B2825" w:rsidP="005B5D86">
      <w:pPr>
        <w:spacing w:line="360" w:lineRule="auto"/>
        <w:rPr>
          <w:rFonts w:cstheme="minorHAnsi"/>
          <w:i/>
          <w:sz w:val="24"/>
          <w:szCs w:val="24"/>
        </w:rPr>
      </w:pPr>
      <w:proofErr w:type="gramStart"/>
      <w:r w:rsidRPr="008B2825">
        <w:rPr>
          <w:rFonts w:cstheme="minorHAnsi"/>
          <w:i/>
          <w:sz w:val="24"/>
          <w:szCs w:val="24"/>
        </w:rPr>
        <w:t>3</w:t>
      </w:r>
      <w:proofErr w:type="gramEnd"/>
      <w:r w:rsidRPr="008B2825">
        <w:rPr>
          <w:rFonts w:cstheme="minorHAnsi"/>
          <w:i/>
          <w:sz w:val="24"/>
          <w:szCs w:val="24"/>
        </w:rPr>
        <w:t xml:space="preserve"> </w:t>
      </w:r>
      <w:r w:rsidR="009D60C3" w:rsidRPr="008B2825">
        <w:rPr>
          <w:rFonts w:cstheme="minorHAnsi"/>
          <w:i/>
          <w:sz w:val="24"/>
          <w:szCs w:val="24"/>
        </w:rPr>
        <w:t>Welfare reform and free legal advice</w:t>
      </w:r>
      <w:r w:rsidR="00B0586B" w:rsidRPr="008B2825">
        <w:rPr>
          <w:rFonts w:cstheme="minorHAnsi"/>
          <w:i/>
          <w:sz w:val="24"/>
          <w:szCs w:val="24"/>
        </w:rPr>
        <w:t xml:space="preserve"> post 2008</w:t>
      </w:r>
    </w:p>
    <w:p w14:paraId="2B355EBE" w14:textId="272B678A" w:rsidR="005B5D86" w:rsidRPr="005B5D86" w:rsidRDefault="00435C41" w:rsidP="005B5D86">
      <w:pPr>
        <w:spacing w:line="360" w:lineRule="auto"/>
        <w:rPr>
          <w:rFonts w:cstheme="minorHAnsi"/>
          <w:sz w:val="24"/>
          <w:szCs w:val="24"/>
        </w:rPr>
      </w:pPr>
      <w:r>
        <w:rPr>
          <w:rFonts w:cstheme="minorHAnsi"/>
          <w:sz w:val="24"/>
          <w:szCs w:val="24"/>
        </w:rPr>
        <w:t>S</w:t>
      </w:r>
      <w:r w:rsidR="00D13852">
        <w:rPr>
          <w:rFonts w:cstheme="minorHAnsi"/>
          <w:sz w:val="24"/>
          <w:szCs w:val="24"/>
        </w:rPr>
        <w:t xml:space="preserve">uccessive governments </w:t>
      </w:r>
      <w:r w:rsidR="005B5D86" w:rsidRPr="005B5D86">
        <w:rPr>
          <w:rFonts w:cstheme="minorHAnsi"/>
          <w:sz w:val="24"/>
          <w:szCs w:val="24"/>
        </w:rPr>
        <w:t xml:space="preserve">have carried out </w:t>
      </w:r>
      <w:r w:rsidR="00502C64">
        <w:rPr>
          <w:rFonts w:cstheme="minorHAnsi"/>
          <w:sz w:val="24"/>
          <w:szCs w:val="24"/>
        </w:rPr>
        <w:t>an extensive and</w:t>
      </w:r>
      <w:r w:rsidR="005B5D86" w:rsidRPr="005B5D86">
        <w:rPr>
          <w:rFonts w:cstheme="minorHAnsi"/>
          <w:sz w:val="24"/>
          <w:szCs w:val="24"/>
        </w:rPr>
        <w:t xml:space="preserve"> </w:t>
      </w:r>
      <w:r w:rsidR="00605882">
        <w:rPr>
          <w:rFonts w:cstheme="minorHAnsi"/>
          <w:sz w:val="24"/>
          <w:szCs w:val="24"/>
        </w:rPr>
        <w:t>controversial</w:t>
      </w:r>
      <w:r w:rsidR="005B5D86" w:rsidRPr="005B5D86">
        <w:rPr>
          <w:rFonts w:cstheme="minorHAnsi"/>
          <w:sz w:val="24"/>
          <w:szCs w:val="24"/>
        </w:rPr>
        <w:t xml:space="preserve"> reform of the welfare benefits system</w:t>
      </w:r>
      <w:r w:rsidR="006E09C4">
        <w:rPr>
          <w:rFonts w:cstheme="minorHAnsi"/>
          <w:sz w:val="24"/>
          <w:szCs w:val="24"/>
        </w:rPr>
        <w:t>.</w:t>
      </w:r>
      <w:r w:rsidR="005B5D86" w:rsidRPr="005B5D86">
        <w:rPr>
          <w:rFonts w:cstheme="minorHAnsi"/>
          <w:sz w:val="24"/>
          <w:szCs w:val="24"/>
        </w:rPr>
        <w:t xml:space="preserve"> They have</w:t>
      </w:r>
      <w:r w:rsidR="002B7A1C">
        <w:rPr>
          <w:rFonts w:cstheme="minorHAnsi"/>
          <w:sz w:val="24"/>
          <w:szCs w:val="24"/>
        </w:rPr>
        <w:t>,</w:t>
      </w:r>
      <w:r w:rsidR="005B5D86" w:rsidRPr="005B5D86">
        <w:rPr>
          <w:rFonts w:cstheme="minorHAnsi"/>
          <w:sz w:val="24"/>
          <w:szCs w:val="24"/>
        </w:rPr>
        <w:t xml:space="preserve"> for example, reset disability benefits,</w:t>
      </w:r>
      <w:r w:rsidR="00110159">
        <w:rPr>
          <w:rFonts w:cstheme="minorHAnsi"/>
          <w:sz w:val="24"/>
          <w:szCs w:val="24"/>
        </w:rPr>
        <w:t xml:space="preserve"> introduced Universal Credit</w:t>
      </w:r>
      <w:r w:rsidR="005B5D86" w:rsidRPr="005B5D86">
        <w:rPr>
          <w:rFonts w:cstheme="minorHAnsi"/>
          <w:sz w:val="24"/>
          <w:szCs w:val="24"/>
        </w:rPr>
        <w:t>, set a benefit cap, increased the severity of the sanctions regime, and much more. The</w:t>
      </w:r>
      <w:r w:rsidR="00473DF5">
        <w:rPr>
          <w:rFonts w:cstheme="minorHAnsi"/>
          <w:sz w:val="24"/>
          <w:szCs w:val="24"/>
        </w:rPr>
        <w:t xml:space="preserve"> </w:t>
      </w:r>
      <w:r w:rsidR="005B5D86" w:rsidRPr="005B5D86">
        <w:rPr>
          <w:rFonts w:cstheme="minorHAnsi"/>
          <w:sz w:val="24"/>
          <w:szCs w:val="24"/>
        </w:rPr>
        <w:t>Work and Pensions Secretary</w:t>
      </w:r>
      <w:r w:rsidR="00473DF5">
        <w:rPr>
          <w:rFonts w:cstheme="minorHAnsi"/>
          <w:sz w:val="24"/>
          <w:szCs w:val="24"/>
        </w:rPr>
        <w:t xml:space="preserve"> at the time</w:t>
      </w:r>
      <w:r w:rsidR="005B5D86" w:rsidRPr="005B5D86">
        <w:rPr>
          <w:rFonts w:cstheme="minorHAnsi"/>
          <w:sz w:val="24"/>
          <w:szCs w:val="24"/>
        </w:rPr>
        <w:t>, Iain Duncan Smith, said that the Welfare Reform Act 2012 alone ‘reforms virtually every part of our welfare system.’</w:t>
      </w:r>
      <w:r w:rsidR="005B5D86" w:rsidRPr="005B5D86">
        <w:rPr>
          <w:rFonts w:cstheme="minorHAnsi"/>
          <w:sz w:val="24"/>
          <w:szCs w:val="24"/>
          <w:vertAlign w:val="superscript"/>
        </w:rPr>
        <w:footnoteReference w:id="48"/>
      </w:r>
      <w:r w:rsidR="005B5D86" w:rsidRPr="005B5D86">
        <w:rPr>
          <w:rFonts w:cstheme="minorHAnsi"/>
          <w:sz w:val="24"/>
          <w:szCs w:val="24"/>
        </w:rPr>
        <w:t xml:space="preserve"> Political attitudes during this reform have increasingly emphasised the need for individual justification of welfare spending – a politics of welfare conditionality rather than universality.</w:t>
      </w:r>
      <w:r w:rsidR="005B5D86" w:rsidRPr="005B5D86">
        <w:rPr>
          <w:rFonts w:cstheme="minorHAnsi"/>
          <w:sz w:val="24"/>
          <w:szCs w:val="24"/>
          <w:vertAlign w:val="superscript"/>
        </w:rPr>
        <w:footnoteReference w:id="49"/>
      </w:r>
      <w:r w:rsidR="005B5D86" w:rsidRPr="005B5D86">
        <w:rPr>
          <w:rFonts w:cstheme="minorHAnsi"/>
          <w:sz w:val="24"/>
          <w:szCs w:val="24"/>
        </w:rPr>
        <w:t xml:space="preserve"> As a result, welfare rights policy </w:t>
      </w:r>
      <w:r w:rsidR="00345909">
        <w:rPr>
          <w:rFonts w:cstheme="minorHAnsi"/>
          <w:sz w:val="24"/>
          <w:szCs w:val="24"/>
        </w:rPr>
        <w:t>continues to emphasise</w:t>
      </w:r>
      <w:r w:rsidR="005B5D86" w:rsidRPr="005B5D86">
        <w:rPr>
          <w:rFonts w:cstheme="minorHAnsi"/>
          <w:sz w:val="24"/>
          <w:szCs w:val="24"/>
        </w:rPr>
        <w:t xml:space="preserve"> constraining cost,</w:t>
      </w:r>
      <w:r w:rsidR="005B5D86" w:rsidRPr="005B5D86">
        <w:rPr>
          <w:rFonts w:cstheme="minorHAnsi"/>
          <w:sz w:val="24"/>
          <w:szCs w:val="24"/>
          <w:vertAlign w:val="superscript"/>
        </w:rPr>
        <w:footnoteReference w:id="50"/>
      </w:r>
      <w:r w:rsidR="005B5D86" w:rsidRPr="005B5D86">
        <w:rPr>
          <w:rFonts w:cstheme="minorHAnsi"/>
          <w:sz w:val="24"/>
          <w:szCs w:val="24"/>
        </w:rPr>
        <w:t xml:space="preserve"> and deservingness.</w:t>
      </w:r>
      <w:r w:rsidR="005B5D86" w:rsidRPr="005B5D86">
        <w:rPr>
          <w:rFonts w:cstheme="minorHAnsi"/>
          <w:sz w:val="24"/>
          <w:szCs w:val="24"/>
          <w:vertAlign w:val="superscript"/>
        </w:rPr>
        <w:footnoteReference w:id="51"/>
      </w:r>
      <w:r w:rsidR="005B5D86" w:rsidRPr="005B5D86">
        <w:rPr>
          <w:rFonts w:cstheme="minorHAnsi"/>
          <w:sz w:val="24"/>
          <w:szCs w:val="24"/>
        </w:rPr>
        <w:t xml:space="preserve"> These welfare reforms, coupled with </w:t>
      </w:r>
      <w:r w:rsidR="00EC40FA">
        <w:rPr>
          <w:rFonts w:cstheme="minorHAnsi"/>
          <w:sz w:val="24"/>
          <w:szCs w:val="24"/>
        </w:rPr>
        <w:t xml:space="preserve">poor administration by </w:t>
      </w:r>
      <w:r w:rsidR="005B5D86" w:rsidRPr="005B5D86">
        <w:rPr>
          <w:rFonts w:cstheme="minorHAnsi"/>
          <w:sz w:val="24"/>
          <w:szCs w:val="24"/>
        </w:rPr>
        <w:t xml:space="preserve">the Department of Work and Pensions (DWP), have caused </w:t>
      </w:r>
      <w:r w:rsidR="00DC4578">
        <w:rPr>
          <w:rFonts w:cstheme="minorHAnsi"/>
          <w:sz w:val="24"/>
          <w:szCs w:val="24"/>
        </w:rPr>
        <w:t xml:space="preserve">high levels of </w:t>
      </w:r>
      <w:r w:rsidR="005B5D86" w:rsidRPr="005B5D86">
        <w:rPr>
          <w:rFonts w:cstheme="minorHAnsi"/>
          <w:sz w:val="24"/>
          <w:szCs w:val="24"/>
        </w:rPr>
        <w:t>demand f</w:t>
      </w:r>
      <w:r w:rsidR="00A42672">
        <w:rPr>
          <w:rFonts w:cstheme="minorHAnsi"/>
          <w:sz w:val="24"/>
          <w:szCs w:val="24"/>
        </w:rPr>
        <w:t>or welfare rights advice.</w:t>
      </w:r>
    </w:p>
    <w:p w14:paraId="599B1AA3" w14:textId="701E846D" w:rsidR="00136B99" w:rsidRDefault="00A42672" w:rsidP="009A4E28">
      <w:pPr>
        <w:spacing w:line="360" w:lineRule="auto"/>
        <w:rPr>
          <w:rFonts w:cstheme="minorHAnsi"/>
          <w:sz w:val="24"/>
          <w:szCs w:val="24"/>
        </w:rPr>
      </w:pPr>
      <w:r w:rsidRPr="00A42672">
        <w:rPr>
          <w:rFonts w:cstheme="minorHAnsi"/>
          <w:sz w:val="24"/>
          <w:szCs w:val="24"/>
        </w:rPr>
        <w:lastRenderedPageBreak/>
        <w:t xml:space="preserve">During this same period, there have been fundamental changes to access to </w:t>
      </w:r>
      <w:r w:rsidR="005E66E7">
        <w:rPr>
          <w:rFonts w:cstheme="minorHAnsi"/>
          <w:sz w:val="24"/>
          <w:szCs w:val="24"/>
        </w:rPr>
        <w:t>legal advice</w:t>
      </w:r>
      <w:r w:rsidR="00345909">
        <w:rPr>
          <w:rFonts w:cstheme="minorHAnsi"/>
          <w:sz w:val="24"/>
          <w:szCs w:val="24"/>
        </w:rPr>
        <w:t>, most notably, but not only, sweeping</w:t>
      </w:r>
      <w:r w:rsidR="00603319">
        <w:rPr>
          <w:rFonts w:cstheme="minorHAnsi"/>
          <w:sz w:val="24"/>
          <w:szCs w:val="24"/>
        </w:rPr>
        <w:t xml:space="preserve"> changes </w:t>
      </w:r>
      <w:r w:rsidR="008E00C5">
        <w:rPr>
          <w:rFonts w:cstheme="minorHAnsi"/>
          <w:sz w:val="24"/>
          <w:szCs w:val="24"/>
        </w:rPr>
        <w:t>introduced by LASPO</w:t>
      </w:r>
      <w:r w:rsidR="0069373E">
        <w:rPr>
          <w:rFonts w:cstheme="minorHAnsi"/>
          <w:sz w:val="24"/>
          <w:szCs w:val="24"/>
        </w:rPr>
        <w:t>.</w:t>
      </w:r>
      <w:r w:rsidR="008E00C5">
        <w:rPr>
          <w:rStyle w:val="FootnoteReference"/>
          <w:rFonts w:cstheme="minorHAnsi"/>
          <w:sz w:val="24"/>
          <w:szCs w:val="24"/>
        </w:rPr>
        <w:footnoteReference w:id="52"/>
      </w:r>
      <w:r w:rsidR="008E00C5">
        <w:rPr>
          <w:rFonts w:cstheme="minorHAnsi"/>
          <w:sz w:val="24"/>
          <w:szCs w:val="24"/>
        </w:rPr>
        <w:t xml:space="preserve"> </w:t>
      </w:r>
      <w:r w:rsidR="00743864">
        <w:rPr>
          <w:rFonts w:cstheme="minorHAnsi"/>
          <w:sz w:val="24"/>
          <w:szCs w:val="24"/>
        </w:rPr>
        <w:t>Questions of cost a</w:t>
      </w:r>
      <w:r w:rsidR="00A54767">
        <w:rPr>
          <w:rFonts w:cstheme="minorHAnsi"/>
          <w:sz w:val="24"/>
          <w:szCs w:val="24"/>
        </w:rPr>
        <w:t>nd deservingness of recipients h</w:t>
      </w:r>
      <w:r w:rsidR="00743864">
        <w:rPr>
          <w:rFonts w:cstheme="minorHAnsi"/>
          <w:sz w:val="24"/>
          <w:szCs w:val="24"/>
        </w:rPr>
        <w:t>ave also dominated t</w:t>
      </w:r>
      <w:r w:rsidRPr="00A42672">
        <w:rPr>
          <w:rFonts w:cstheme="minorHAnsi"/>
          <w:sz w:val="24"/>
          <w:szCs w:val="24"/>
        </w:rPr>
        <w:t>he discursive framing</w:t>
      </w:r>
      <w:r w:rsidRPr="00A42672">
        <w:rPr>
          <w:rFonts w:cstheme="minorHAnsi"/>
          <w:sz w:val="24"/>
          <w:szCs w:val="24"/>
          <w:vertAlign w:val="superscript"/>
        </w:rPr>
        <w:footnoteReference w:id="53"/>
      </w:r>
      <w:r w:rsidRPr="00A42672">
        <w:rPr>
          <w:rFonts w:cstheme="minorHAnsi"/>
          <w:sz w:val="24"/>
          <w:szCs w:val="24"/>
        </w:rPr>
        <w:t xml:space="preserve"> </w:t>
      </w:r>
      <w:r w:rsidR="00743864">
        <w:rPr>
          <w:rFonts w:cstheme="minorHAnsi"/>
          <w:sz w:val="24"/>
          <w:szCs w:val="24"/>
        </w:rPr>
        <w:t xml:space="preserve">for these changes. </w:t>
      </w:r>
      <w:r w:rsidR="00DC4578">
        <w:rPr>
          <w:rFonts w:cstheme="minorHAnsi"/>
          <w:sz w:val="24"/>
          <w:szCs w:val="24"/>
        </w:rPr>
        <w:t>LASPO</w:t>
      </w:r>
      <w:r w:rsidR="00F410F4">
        <w:rPr>
          <w:rFonts w:cstheme="minorHAnsi"/>
          <w:sz w:val="24"/>
          <w:szCs w:val="24"/>
        </w:rPr>
        <w:t xml:space="preserve"> </w:t>
      </w:r>
      <w:r w:rsidRPr="00A42672">
        <w:rPr>
          <w:rFonts w:cstheme="minorHAnsi"/>
          <w:sz w:val="24"/>
          <w:szCs w:val="24"/>
        </w:rPr>
        <w:t xml:space="preserve">promised, for example, that </w:t>
      </w:r>
      <w:r w:rsidR="005E66E7">
        <w:rPr>
          <w:rFonts w:cstheme="minorHAnsi"/>
          <w:sz w:val="24"/>
          <w:szCs w:val="24"/>
        </w:rPr>
        <w:t>legal aid</w:t>
      </w:r>
      <w:r w:rsidRPr="00A42672">
        <w:rPr>
          <w:rFonts w:cstheme="minorHAnsi"/>
          <w:sz w:val="24"/>
          <w:szCs w:val="24"/>
        </w:rPr>
        <w:t xml:space="preserve"> would be ‘targeted at those that need it most’ to avoid ‘unnecessary litigation’.</w:t>
      </w:r>
      <w:r w:rsidRPr="00A42672">
        <w:rPr>
          <w:rFonts w:cstheme="minorHAnsi"/>
          <w:sz w:val="24"/>
          <w:szCs w:val="24"/>
          <w:vertAlign w:val="superscript"/>
        </w:rPr>
        <w:footnoteReference w:id="54"/>
      </w:r>
      <w:r w:rsidRPr="00A42672">
        <w:rPr>
          <w:rFonts w:cstheme="minorHAnsi"/>
          <w:sz w:val="24"/>
          <w:szCs w:val="24"/>
        </w:rPr>
        <w:t xml:space="preserve"> </w:t>
      </w:r>
      <w:r w:rsidR="00743864">
        <w:rPr>
          <w:rFonts w:cstheme="minorHAnsi"/>
          <w:sz w:val="24"/>
          <w:szCs w:val="24"/>
        </w:rPr>
        <w:t>Wider p</w:t>
      </w:r>
      <w:r w:rsidRPr="00A42672">
        <w:rPr>
          <w:rFonts w:cstheme="minorHAnsi"/>
          <w:sz w:val="24"/>
          <w:szCs w:val="24"/>
        </w:rPr>
        <w:t>olitical discourse has focussed on the ‘fat cat’ lawyers exploiting legal aid,</w:t>
      </w:r>
      <w:r w:rsidRPr="00A42672">
        <w:rPr>
          <w:rFonts w:cstheme="minorHAnsi"/>
          <w:sz w:val="24"/>
          <w:szCs w:val="24"/>
          <w:vertAlign w:val="superscript"/>
        </w:rPr>
        <w:footnoteReference w:id="55"/>
      </w:r>
      <w:r w:rsidRPr="00A42672">
        <w:rPr>
          <w:rFonts w:cstheme="minorHAnsi"/>
          <w:sz w:val="24"/>
          <w:szCs w:val="24"/>
        </w:rPr>
        <w:t xml:space="preserve"> and a negative narrative focused on desert has highlighted instances where individuals received legal aid for unpopular causes.</w:t>
      </w:r>
      <w:r w:rsidRPr="00A42672">
        <w:rPr>
          <w:rFonts w:cstheme="minorHAnsi"/>
          <w:sz w:val="24"/>
          <w:szCs w:val="24"/>
          <w:vertAlign w:val="superscript"/>
        </w:rPr>
        <w:footnoteReference w:id="56"/>
      </w:r>
    </w:p>
    <w:p w14:paraId="35DFBE0A" w14:textId="0F5F9C70" w:rsidR="00F80307" w:rsidRPr="00F80307" w:rsidRDefault="00136B99" w:rsidP="009A4E28">
      <w:pPr>
        <w:spacing w:line="360" w:lineRule="auto"/>
        <w:rPr>
          <w:rFonts w:cstheme="minorHAnsi"/>
          <w:sz w:val="24"/>
          <w:szCs w:val="24"/>
          <w:lang w:val="en"/>
        </w:rPr>
      </w:pPr>
      <w:r>
        <w:rPr>
          <w:rFonts w:cstheme="minorHAnsi"/>
          <w:sz w:val="24"/>
          <w:szCs w:val="24"/>
        </w:rPr>
        <w:t>The cuts to legal aid</w:t>
      </w:r>
      <w:r w:rsidR="00DC199A">
        <w:rPr>
          <w:rFonts w:cstheme="minorHAnsi"/>
          <w:sz w:val="24"/>
          <w:szCs w:val="24"/>
        </w:rPr>
        <w:t xml:space="preserve">, </w:t>
      </w:r>
      <w:r w:rsidR="003E69E8">
        <w:rPr>
          <w:rFonts w:cstheme="minorHAnsi"/>
          <w:sz w:val="24"/>
          <w:szCs w:val="24"/>
        </w:rPr>
        <w:t>particularly its</w:t>
      </w:r>
      <w:r w:rsidR="00DC199A" w:rsidRPr="00DC199A">
        <w:rPr>
          <w:rFonts w:cstheme="minorHAnsi"/>
          <w:sz w:val="24"/>
          <w:szCs w:val="24"/>
        </w:rPr>
        <w:t xml:space="preserve"> almost complete withdrawal for welfare rights</w:t>
      </w:r>
      <w:r w:rsidR="00DC199A">
        <w:rPr>
          <w:rFonts w:cstheme="minorHAnsi"/>
          <w:sz w:val="24"/>
          <w:szCs w:val="24"/>
        </w:rPr>
        <w:t>,</w:t>
      </w:r>
      <w:r>
        <w:rPr>
          <w:rFonts w:cstheme="minorHAnsi"/>
          <w:sz w:val="24"/>
          <w:szCs w:val="24"/>
        </w:rPr>
        <w:t xml:space="preserve"> </w:t>
      </w:r>
      <w:r w:rsidR="00743864">
        <w:rPr>
          <w:rFonts w:cstheme="minorHAnsi"/>
          <w:sz w:val="24"/>
          <w:szCs w:val="24"/>
        </w:rPr>
        <w:t xml:space="preserve">have </w:t>
      </w:r>
      <w:r>
        <w:rPr>
          <w:rFonts w:cstheme="minorHAnsi"/>
          <w:sz w:val="24"/>
          <w:szCs w:val="24"/>
        </w:rPr>
        <w:t xml:space="preserve">hit </w:t>
      </w:r>
      <w:r w:rsidR="00DA236F">
        <w:rPr>
          <w:rFonts w:cstheme="minorHAnsi"/>
          <w:sz w:val="24"/>
          <w:szCs w:val="24"/>
        </w:rPr>
        <w:t>CSOs</w:t>
      </w:r>
      <w:r>
        <w:rPr>
          <w:rFonts w:cstheme="minorHAnsi"/>
          <w:sz w:val="24"/>
          <w:szCs w:val="24"/>
        </w:rPr>
        <w:t xml:space="preserve"> hard</w:t>
      </w:r>
      <w:r w:rsidR="00743864" w:rsidRPr="00743864">
        <w:rPr>
          <w:rFonts w:cstheme="minorHAnsi"/>
          <w:sz w:val="24"/>
          <w:szCs w:val="24"/>
        </w:rPr>
        <w:t>.</w:t>
      </w:r>
      <w:r w:rsidR="00743864" w:rsidRPr="00743864">
        <w:rPr>
          <w:rFonts w:cstheme="minorHAnsi"/>
          <w:sz w:val="24"/>
          <w:szCs w:val="24"/>
          <w:vertAlign w:val="superscript"/>
        </w:rPr>
        <w:footnoteReference w:id="57"/>
      </w:r>
      <w:r w:rsidR="00DC199A">
        <w:rPr>
          <w:rFonts w:cstheme="minorHAnsi"/>
          <w:sz w:val="24"/>
          <w:szCs w:val="24"/>
        </w:rPr>
        <w:t xml:space="preserve"> At the time of LASPO,</w:t>
      </w:r>
      <w:r w:rsidR="00387415">
        <w:rPr>
          <w:rFonts w:cstheme="minorHAnsi"/>
          <w:sz w:val="24"/>
          <w:szCs w:val="24"/>
        </w:rPr>
        <w:t xml:space="preserve"> </w:t>
      </w:r>
      <w:r w:rsidR="00AD0E7D">
        <w:rPr>
          <w:rFonts w:cstheme="minorHAnsi"/>
          <w:sz w:val="24"/>
          <w:szCs w:val="24"/>
        </w:rPr>
        <w:t xml:space="preserve">they </w:t>
      </w:r>
      <w:r w:rsidR="00DC199A">
        <w:rPr>
          <w:rFonts w:cstheme="minorHAnsi"/>
          <w:sz w:val="24"/>
          <w:szCs w:val="24"/>
        </w:rPr>
        <w:t xml:space="preserve">delivered </w:t>
      </w:r>
      <w:r>
        <w:rPr>
          <w:rFonts w:cstheme="minorHAnsi"/>
          <w:sz w:val="24"/>
          <w:szCs w:val="24"/>
        </w:rPr>
        <w:t xml:space="preserve">a significant proportion of welfare rights legal </w:t>
      </w:r>
      <w:r w:rsidR="00DC199A">
        <w:rPr>
          <w:rFonts w:cstheme="minorHAnsi"/>
          <w:sz w:val="24"/>
          <w:szCs w:val="24"/>
        </w:rPr>
        <w:t>aid contracts</w:t>
      </w:r>
      <w:r w:rsidR="00C578B0">
        <w:rPr>
          <w:rFonts w:cstheme="minorHAnsi"/>
          <w:sz w:val="24"/>
          <w:szCs w:val="24"/>
        </w:rPr>
        <w:t xml:space="preserve">. </w:t>
      </w:r>
      <w:r w:rsidR="00DC199A">
        <w:rPr>
          <w:rFonts w:cstheme="minorHAnsi"/>
          <w:sz w:val="24"/>
          <w:szCs w:val="24"/>
        </w:rPr>
        <w:t xml:space="preserve">The removal of </w:t>
      </w:r>
      <w:r w:rsidR="00D17877">
        <w:rPr>
          <w:rFonts w:cstheme="minorHAnsi"/>
          <w:sz w:val="24"/>
          <w:szCs w:val="24"/>
        </w:rPr>
        <w:t>legal aid</w:t>
      </w:r>
      <w:r w:rsidR="00AD0E7D">
        <w:rPr>
          <w:rFonts w:cstheme="minorHAnsi"/>
          <w:sz w:val="24"/>
          <w:szCs w:val="24"/>
        </w:rPr>
        <w:t xml:space="preserve"> </w:t>
      </w:r>
      <w:r w:rsidR="00DC199A">
        <w:rPr>
          <w:rFonts w:cstheme="minorHAnsi"/>
          <w:sz w:val="24"/>
          <w:szCs w:val="24"/>
        </w:rPr>
        <w:t xml:space="preserve">funding </w:t>
      </w:r>
      <w:r w:rsidR="002A545D">
        <w:rPr>
          <w:rFonts w:cstheme="minorHAnsi"/>
          <w:sz w:val="24"/>
          <w:szCs w:val="24"/>
        </w:rPr>
        <w:t xml:space="preserve">severely reduced </w:t>
      </w:r>
      <w:r w:rsidR="00DC199A">
        <w:rPr>
          <w:rFonts w:cstheme="minorHAnsi"/>
          <w:sz w:val="24"/>
          <w:szCs w:val="24"/>
        </w:rPr>
        <w:t>the availability of specialist caseworkers,</w:t>
      </w:r>
      <w:r w:rsidR="00DC199A">
        <w:rPr>
          <w:rStyle w:val="FootnoteReference"/>
          <w:rFonts w:cstheme="minorHAnsi"/>
          <w:sz w:val="24"/>
          <w:szCs w:val="24"/>
        </w:rPr>
        <w:footnoteReference w:id="58"/>
      </w:r>
      <w:r w:rsidR="00DC199A">
        <w:rPr>
          <w:rFonts w:cstheme="minorHAnsi"/>
          <w:sz w:val="24"/>
          <w:szCs w:val="24"/>
        </w:rPr>
        <w:t xml:space="preserve"> </w:t>
      </w:r>
      <w:r w:rsidR="00D17877">
        <w:rPr>
          <w:rFonts w:cstheme="minorHAnsi"/>
          <w:sz w:val="24"/>
          <w:szCs w:val="24"/>
        </w:rPr>
        <w:t>and</w:t>
      </w:r>
      <w:r w:rsidR="008C03D7">
        <w:rPr>
          <w:rFonts w:cstheme="minorHAnsi"/>
          <w:sz w:val="24"/>
          <w:szCs w:val="24"/>
        </w:rPr>
        <w:t>,</w:t>
      </w:r>
      <w:r w:rsidR="00D17877">
        <w:rPr>
          <w:rFonts w:cstheme="minorHAnsi"/>
          <w:sz w:val="24"/>
          <w:szCs w:val="24"/>
        </w:rPr>
        <w:t xml:space="preserve"> at the same time</w:t>
      </w:r>
      <w:r w:rsidR="008C03D7">
        <w:rPr>
          <w:rFonts w:cstheme="minorHAnsi"/>
          <w:sz w:val="24"/>
          <w:szCs w:val="24"/>
        </w:rPr>
        <w:t>,</w:t>
      </w:r>
      <w:r w:rsidR="00023271">
        <w:rPr>
          <w:rFonts w:cstheme="minorHAnsi"/>
          <w:sz w:val="24"/>
          <w:szCs w:val="24"/>
        </w:rPr>
        <w:t xml:space="preserve"> </w:t>
      </w:r>
      <w:r w:rsidR="00A42672" w:rsidRPr="00A42672">
        <w:rPr>
          <w:rFonts w:cstheme="minorHAnsi"/>
          <w:sz w:val="24"/>
          <w:szCs w:val="24"/>
        </w:rPr>
        <w:t>reductions in central and local authority level funding</w:t>
      </w:r>
      <w:r w:rsidR="00C64786">
        <w:rPr>
          <w:rFonts w:cstheme="minorHAnsi"/>
          <w:sz w:val="24"/>
          <w:szCs w:val="24"/>
        </w:rPr>
        <w:t xml:space="preserve"> </w:t>
      </w:r>
      <w:r w:rsidR="0007123C">
        <w:rPr>
          <w:rFonts w:cstheme="minorHAnsi"/>
          <w:sz w:val="24"/>
          <w:szCs w:val="24"/>
        </w:rPr>
        <w:t xml:space="preserve">since 2008 have </w:t>
      </w:r>
      <w:r w:rsidR="00C64786">
        <w:rPr>
          <w:rFonts w:cstheme="minorHAnsi"/>
          <w:sz w:val="24"/>
          <w:szCs w:val="24"/>
        </w:rPr>
        <w:t xml:space="preserve">led to further significant </w:t>
      </w:r>
      <w:r w:rsidR="00654CE3">
        <w:rPr>
          <w:rFonts w:cstheme="minorHAnsi"/>
          <w:sz w:val="24"/>
          <w:szCs w:val="24"/>
        </w:rPr>
        <w:t>cuts to</w:t>
      </w:r>
      <w:r w:rsidR="00C64786">
        <w:rPr>
          <w:rFonts w:cstheme="minorHAnsi"/>
          <w:sz w:val="24"/>
          <w:szCs w:val="24"/>
        </w:rPr>
        <w:t xml:space="preserve"> CSOs</w:t>
      </w:r>
      <w:r w:rsidR="00654CE3">
        <w:rPr>
          <w:rFonts w:cstheme="minorHAnsi"/>
          <w:sz w:val="24"/>
          <w:szCs w:val="24"/>
        </w:rPr>
        <w:t>’ core funding</w:t>
      </w:r>
      <w:r w:rsidR="008C03D7">
        <w:rPr>
          <w:rFonts w:cstheme="minorHAnsi"/>
          <w:sz w:val="24"/>
          <w:szCs w:val="24"/>
        </w:rPr>
        <w:t xml:space="preserve">. This removed the expertise and the funding needed to </w:t>
      </w:r>
      <w:r w:rsidR="00C64786">
        <w:rPr>
          <w:rFonts w:cstheme="minorHAnsi"/>
          <w:sz w:val="24"/>
          <w:szCs w:val="24"/>
        </w:rPr>
        <w:t>suppo</w:t>
      </w:r>
      <w:r w:rsidR="00654CE3">
        <w:rPr>
          <w:rFonts w:cstheme="minorHAnsi"/>
          <w:sz w:val="24"/>
          <w:szCs w:val="24"/>
        </w:rPr>
        <w:t>rt the increasingly volunteer-</w:t>
      </w:r>
      <w:r w:rsidR="00C64786">
        <w:rPr>
          <w:rFonts w:cstheme="minorHAnsi"/>
          <w:sz w:val="24"/>
          <w:szCs w:val="24"/>
        </w:rPr>
        <w:t>led delivery of welfare rights advice post</w:t>
      </w:r>
      <w:r w:rsidR="002A545D">
        <w:rPr>
          <w:rFonts w:cstheme="minorHAnsi"/>
          <w:sz w:val="24"/>
          <w:szCs w:val="24"/>
        </w:rPr>
        <w:t>-</w:t>
      </w:r>
      <w:r w:rsidR="00C64786">
        <w:rPr>
          <w:rFonts w:cstheme="minorHAnsi"/>
          <w:sz w:val="24"/>
          <w:szCs w:val="24"/>
        </w:rPr>
        <w:t>LASPO.</w:t>
      </w:r>
      <w:r w:rsidR="00A42672" w:rsidRPr="00A42672">
        <w:rPr>
          <w:rFonts w:cstheme="minorHAnsi"/>
          <w:sz w:val="24"/>
          <w:szCs w:val="24"/>
          <w:vertAlign w:val="superscript"/>
        </w:rPr>
        <w:footnoteReference w:id="59"/>
      </w:r>
      <w:r w:rsidR="00A42672" w:rsidRPr="00A42672">
        <w:rPr>
          <w:rFonts w:cstheme="minorHAnsi"/>
          <w:sz w:val="24"/>
          <w:szCs w:val="24"/>
        </w:rPr>
        <w:t xml:space="preserve"> Furthermore, </w:t>
      </w:r>
      <w:r w:rsidR="00023271">
        <w:rPr>
          <w:rFonts w:cstheme="minorHAnsi"/>
          <w:sz w:val="24"/>
          <w:szCs w:val="24"/>
        </w:rPr>
        <w:t xml:space="preserve">these </w:t>
      </w:r>
      <w:r w:rsidR="00A42672" w:rsidRPr="00A42672">
        <w:rPr>
          <w:rFonts w:cstheme="minorHAnsi"/>
          <w:sz w:val="24"/>
          <w:szCs w:val="24"/>
        </w:rPr>
        <w:t>cuts to local government budgets are concentrated in areas of greater deprivation,</w:t>
      </w:r>
      <w:r w:rsidR="00A42672" w:rsidRPr="00A42672">
        <w:rPr>
          <w:rFonts w:cstheme="minorHAnsi"/>
          <w:sz w:val="24"/>
          <w:szCs w:val="24"/>
          <w:vertAlign w:val="superscript"/>
        </w:rPr>
        <w:footnoteReference w:id="60"/>
      </w:r>
      <w:r w:rsidR="00A42672" w:rsidRPr="00A42672">
        <w:rPr>
          <w:rFonts w:cstheme="minorHAnsi"/>
          <w:sz w:val="24"/>
          <w:szCs w:val="24"/>
        </w:rPr>
        <w:t xml:space="preserve"> which has compounded the impact of these national policies, unevenly across the country in areas of greatest need of </w:t>
      </w:r>
      <w:r w:rsidR="00A42672" w:rsidRPr="00A42672">
        <w:rPr>
          <w:rFonts w:cstheme="minorHAnsi"/>
          <w:sz w:val="24"/>
          <w:szCs w:val="24"/>
        </w:rPr>
        <w:lastRenderedPageBreak/>
        <w:t>free legal advice and welfare benefits.</w:t>
      </w:r>
      <w:r w:rsidR="00A42672" w:rsidRPr="00A42672">
        <w:rPr>
          <w:rFonts w:cstheme="minorHAnsi"/>
          <w:sz w:val="24"/>
          <w:szCs w:val="24"/>
          <w:vertAlign w:val="superscript"/>
        </w:rPr>
        <w:footnoteReference w:id="61"/>
      </w:r>
      <w:r w:rsidR="00EC40FA">
        <w:rPr>
          <w:rFonts w:cstheme="minorHAnsi"/>
          <w:sz w:val="24"/>
          <w:szCs w:val="24"/>
        </w:rPr>
        <w:t xml:space="preserve"> </w:t>
      </w:r>
      <w:r w:rsidR="0007123C">
        <w:rPr>
          <w:rFonts w:cstheme="minorHAnsi"/>
          <w:sz w:val="24"/>
          <w:szCs w:val="24"/>
        </w:rPr>
        <w:t xml:space="preserve">This means </w:t>
      </w:r>
      <w:r w:rsidR="00A54767">
        <w:rPr>
          <w:rFonts w:cstheme="minorHAnsi"/>
          <w:sz w:val="24"/>
          <w:szCs w:val="24"/>
        </w:rPr>
        <w:t xml:space="preserve">that </w:t>
      </w:r>
      <w:r w:rsidR="006A0505">
        <w:rPr>
          <w:rFonts w:cstheme="minorHAnsi"/>
          <w:sz w:val="24"/>
          <w:szCs w:val="24"/>
          <w:lang w:val="en"/>
        </w:rPr>
        <w:t>today</w:t>
      </w:r>
      <w:r w:rsidR="00DC7EA8">
        <w:rPr>
          <w:rFonts w:cstheme="minorHAnsi"/>
          <w:sz w:val="24"/>
          <w:szCs w:val="24"/>
          <w:lang w:val="en"/>
        </w:rPr>
        <w:t xml:space="preserve"> there is little or no </w:t>
      </w:r>
      <w:r w:rsidR="008C03D7">
        <w:rPr>
          <w:rFonts w:cstheme="minorHAnsi"/>
          <w:sz w:val="24"/>
          <w:szCs w:val="24"/>
          <w:lang w:val="en"/>
        </w:rPr>
        <w:t>free</w:t>
      </w:r>
      <w:r w:rsidR="00DC7EA8">
        <w:rPr>
          <w:rFonts w:cstheme="minorHAnsi"/>
          <w:sz w:val="24"/>
          <w:szCs w:val="24"/>
          <w:lang w:val="en"/>
        </w:rPr>
        <w:t xml:space="preserve"> welfare rights </w:t>
      </w:r>
      <w:r w:rsidR="008C03D7">
        <w:rPr>
          <w:rFonts w:cstheme="minorHAnsi"/>
          <w:sz w:val="24"/>
          <w:szCs w:val="24"/>
          <w:lang w:val="en"/>
        </w:rPr>
        <w:t>advice</w:t>
      </w:r>
      <w:r w:rsidR="00DC7EA8">
        <w:rPr>
          <w:rFonts w:cstheme="minorHAnsi"/>
          <w:sz w:val="24"/>
          <w:szCs w:val="24"/>
          <w:lang w:val="en"/>
        </w:rPr>
        <w:t>.</w:t>
      </w:r>
      <w:r w:rsidR="0036564A" w:rsidRPr="00F80307">
        <w:rPr>
          <w:rFonts w:cstheme="minorHAnsi"/>
          <w:sz w:val="24"/>
          <w:szCs w:val="24"/>
          <w:vertAlign w:val="superscript"/>
          <w:lang w:val="en"/>
        </w:rPr>
        <w:footnoteReference w:id="62"/>
      </w:r>
      <w:r w:rsidR="009470CB" w:rsidRPr="00982192">
        <w:rPr>
          <w:rFonts w:cstheme="minorHAnsi"/>
          <w:sz w:val="24"/>
          <w:szCs w:val="24"/>
        </w:rPr>
        <w:t xml:space="preserve"> </w:t>
      </w:r>
    </w:p>
    <w:p w14:paraId="7BB50BB9" w14:textId="39072DA2" w:rsidR="0037135E" w:rsidRPr="00B9797D" w:rsidRDefault="0037135E" w:rsidP="009A4E28">
      <w:pPr>
        <w:spacing w:line="360" w:lineRule="auto"/>
        <w:rPr>
          <w:rFonts w:cstheme="minorHAnsi"/>
          <w:sz w:val="24"/>
          <w:szCs w:val="24"/>
          <w:lang w:val="en"/>
        </w:rPr>
      </w:pPr>
      <w:r w:rsidRPr="0037135E">
        <w:rPr>
          <w:rFonts w:cstheme="minorHAnsi"/>
          <w:sz w:val="24"/>
          <w:szCs w:val="24"/>
          <w:lang w:val="en"/>
        </w:rPr>
        <w:t>T</w:t>
      </w:r>
      <w:r w:rsidR="0069373E">
        <w:rPr>
          <w:rFonts w:cstheme="minorHAnsi"/>
          <w:sz w:val="24"/>
          <w:szCs w:val="24"/>
          <w:lang w:val="en"/>
        </w:rPr>
        <w:t xml:space="preserve">he article </w:t>
      </w:r>
      <w:r w:rsidRPr="0037135E">
        <w:rPr>
          <w:rFonts w:cstheme="minorHAnsi"/>
          <w:sz w:val="24"/>
          <w:szCs w:val="24"/>
          <w:lang w:val="en"/>
        </w:rPr>
        <w:t xml:space="preserve">next </w:t>
      </w:r>
      <w:r w:rsidR="0069373E">
        <w:rPr>
          <w:rFonts w:cstheme="minorHAnsi"/>
          <w:sz w:val="24"/>
          <w:szCs w:val="24"/>
          <w:lang w:val="en"/>
        </w:rPr>
        <w:t xml:space="preserve">analyses </w:t>
      </w:r>
      <w:r w:rsidR="00740F78">
        <w:rPr>
          <w:rFonts w:cstheme="minorHAnsi"/>
          <w:sz w:val="24"/>
          <w:szCs w:val="24"/>
          <w:lang w:val="en"/>
        </w:rPr>
        <w:t>what</w:t>
      </w:r>
      <w:r w:rsidR="00E11D34">
        <w:rPr>
          <w:rFonts w:cstheme="minorHAnsi"/>
          <w:sz w:val="24"/>
          <w:szCs w:val="24"/>
          <w:lang w:val="en"/>
        </w:rPr>
        <w:t xml:space="preserve"> these policies</w:t>
      </w:r>
      <w:r w:rsidRPr="0037135E">
        <w:rPr>
          <w:rFonts w:cstheme="minorHAnsi"/>
          <w:sz w:val="24"/>
          <w:szCs w:val="24"/>
          <w:lang w:val="en"/>
        </w:rPr>
        <w:t xml:space="preserve"> </w:t>
      </w:r>
      <w:r w:rsidR="00740F78">
        <w:rPr>
          <w:rFonts w:cstheme="minorHAnsi"/>
          <w:sz w:val="24"/>
          <w:szCs w:val="24"/>
          <w:lang w:val="en"/>
        </w:rPr>
        <w:t xml:space="preserve">mean for </w:t>
      </w:r>
      <w:r w:rsidR="0069373E">
        <w:rPr>
          <w:rFonts w:cstheme="minorHAnsi"/>
          <w:sz w:val="24"/>
          <w:szCs w:val="24"/>
          <w:lang w:val="en"/>
        </w:rPr>
        <w:t xml:space="preserve">key </w:t>
      </w:r>
      <w:r w:rsidRPr="0037135E">
        <w:rPr>
          <w:rFonts w:cstheme="minorHAnsi"/>
          <w:sz w:val="24"/>
          <w:szCs w:val="24"/>
          <w:lang w:val="en"/>
        </w:rPr>
        <w:t xml:space="preserve">social </w:t>
      </w:r>
      <w:r w:rsidR="002B7ABE">
        <w:rPr>
          <w:rFonts w:cstheme="minorHAnsi"/>
          <w:sz w:val="24"/>
          <w:szCs w:val="24"/>
          <w:lang w:val="en"/>
        </w:rPr>
        <w:t>citizenship</w:t>
      </w:r>
      <w:r w:rsidR="002B7ABE" w:rsidRPr="0037135E">
        <w:rPr>
          <w:rFonts w:cstheme="minorHAnsi"/>
          <w:sz w:val="24"/>
          <w:szCs w:val="24"/>
          <w:lang w:val="en"/>
        </w:rPr>
        <w:t xml:space="preserve"> </w:t>
      </w:r>
      <w:r w:rsidR="00EC40FA">
        <w:rPr>
          <w:rFonts w:cstheme="minorHAnsi"/>
          <w:sz w:val="24"/>
          <w:szCs w:val="24"/>
          <w:lang w:val="en"/>
        </w:rPr>
        <w:t xml:space="preserve">values </w:t>
      </w:r>
      <w:r w:rsidRPr="0037135E">
        <w:rPr>
          <w:rFonts w:cstheme="minorHAnsi"/>
          <w:sz w:val="24"/>
          <w:szCs w:val="24"/>
          <w:lang w:val="en"/>
        </w:rPr>
        <w:t xml:space="preserve">and on </w:t>
      </w:r>
      <w:r w:rsidR="00EC40FA">
        <w:rPr>
          <w:rFonts w:cstheme="minorHAnsi"/>
          <w:sz w:val="24"/>
          <w:szCs w:val="24"/>
          <w:lang w:val="en"/>
        </w:rPr>
        <w:t>people’s</w:t>
      </w:r>
      <w:r w:rsidRPr="0037135E">
        <w:rPr>
          <w:rFonts w:cstheme="minorHAnsi"/>
          <w:sz w:val="24"/>
          <w:szCs w:val="24"/>
          <w:lang w:val="en"/>
        </w:rPr>
        <w:t xml:space="preserve"> live</w:t>
      </w:r>
      <w:r w:rsidR="00A54767">
        <w:rPr>
          <w:rFonts w:cstheme="minorHAnsi"/>
          <w:sz w:val="24"/>
          <w:szCs w:val="24"/>
          <w:lang w:val="en"/>
        </w:rPr>
        <w:t>s</w:t>
      </w:r>
      <w:r w:rsidR="00166D1F">
        <w:rPr>
          <w:rFonts w:cstheme="minorHAnsi"/>
          <w:sz w:val="24"/>
          <w:szCs w:val="24"/>
          <w:lang w:val="en"/>
        </w:rPr>
        <w:t>.</w:t>
      </w:r>
      <w:r w:rsidR="0069373E">
        <w:rPr>
          <w:rFonts w:cstheme="minorHAnsi"/>
          <w:sz w:val="24"/>
          <w:szCs w:val="24"/>
          <w:lang w:val="en"/>
        </w:rPr>
        <w:t xml:space="preserve"> </w:t>
      </w:r>
      <w:r w:rsidR="00166D1F">
        <w:rPr>
          <w:rFonts w:cstheme="minorHAnsi"/>
          <w:sz w:val="24"/>
          <w:szCs w:val="24"/>
          <w:lang w:val="en"/>
        </w:rPr>
        <w:t xml:space="preserve">The </w:t>
      </w:r>
      <w:r w:rsidRPr="0037135E">
        <w:rPr>
          <w:rFonts w:cstheme="minorHAnsi"/>
          <w:sz w:val="24"/>
          <w:szCs w:val="24"/>
          <w:lang w:val="en"/>
        </w:rPr>
        <w:t xml:space="preserve">first </w:t>
      </w:r>
      <w:r w:rsidR="00166D1F">
        <w:rPr>
          <w:rFonts w:cstheme="minorHAnsi"/>
          <w:sz w:val="24"/>
          <w:szCs w:val="24"/>
          <w:lang w:val="en"/>
        </w:rPr>
        <w:t xml:space="preserve">section </w:t>
      </w:r>
      <w:proofErr w:type="gramStart"/>
      <w:r w:rsidR="00740F78">
        <w:rPr>
          <w:rFonts w:cstheme="minorHAnsi"/>
          <w:sz w:val="24"/>
          <w:szCs w:val="24"/>
          <w:lang w:val="en"/>
        </w:rPr>
        <w:t xml:space="preserve">is </w:t>
      </w:r>
      <w:r w:rsidR="005F7CF8">
        <w:rPr>
          <w:rFonts w:cstheme="minorHAnsi"/>
          <w:sz w:val="24"/>
          <w:szCs w:val="24"/>
          <w:lang w:val="en"/>
        </w:rPr>
        <w:t>focused</w:t>
      </w:r>
      <w:proofErr w:type="gramEnd"/>
      <w:r w:rsidR="00740F78">
        <w:rPr>
          <w:rFonts w:cstheme="minorHAnsi"/>
          <w:sz w:val="24"/>
          <w:szCs w:val="24"/>
          <w:lang w:val="en"/>
        </w:rPr>
        <w:t xml:space="preserve"> on the values of</w:t>
      </w:r>
      <w:r w:rsidRPr="0037135E">
        <w:rPr>
          <w:rFonts w:cstheme="minorHAnsi"/>
          <w:sz w:val="24"/>
          <w:szCs w:val="24"/>
          <w:lang w:val="en"/>
        </w:rPr>
        <w:t xml:space="preserve"> reciprocity and inclusion</w:t>
      </w:r>
      <w:r w:rsidR="00740F78">
        <w:rPr>
          <w:rFonts w:cstheme="minorHAnsi"/>
          <w:sz w:val="24"/>
          <w:szCs w:val="24"/>
          <w:lang w:val="en"/>
        </w:rPr>
        <w:t>, t</w:t>
      </w:r>
      <w:r w:rsidRPr="0037135E">
        <w:rPr>
          <w:rFonts w:cstheme="minorHAnsi"/>
          <w:sz w:val="24"/>
          <w:szCs w:val="24"/>
          <w:lang w:val="en"/>
        </w:rPr>
        <w:t>he second on trust.</w:t>
      </w:r>
    </w:p>
    <w:p w14:paraId="59AB962A" w14:textId="77C4F4AF" w:rsidR="00BD04CB" w:rsidRPr="00CE1C14" w:rsidRDefault="00CE1C14" w:rsidP="00CE1C14">
      <w:pPr>
        <w:jc w:val="center"/>
        <w:rPr>
          <w:sz w:val="24"/>
          <w:szCs w:val="24"/>
        </w:rPr>
      </w:pPr>
      <w:r w:rsidRPr="00CE1C14">
        <w:rPr>
          <w:sz w:val="24"/>
          <w:szCs w:val="24"/>
        </w:rPr>
        <w:t>RECIPROCITY, INCLUSION AND TRUST</w:t>
      </w:r>
    </w:p>
    <w:p w14:paraId="4CD3F82E" w14:textId="1646CF42" w:rsidR="001C3331" w:rsidRDefault="0046343A" w:rsidP="0046559A">
      <w:pPr>
        <w:spacing w:line="360" w:lineRule="auto"/>
        <w:rPr>
          <w:rFonts w:cstheme="minorHAnsi"/>
          <w:sz w:val="24"/>
          <w:szCs w:val="24"/>
        </w:rPr>
      </w:pPr>
      <w:r w:rsidRPr="00D57A98">
        <w:rPr>
          <w:rFonts w:cstheme="minorHAnsi"/>
          <w:sz w:val="24"/>
          <w:szCs w:val="24"/>
        </w:rPr>
        <w:t>Taylor-</w:t>
      </w:r>
      <w:proofErr w:type="spellStart"/>
      <w:r w:rsidRPr="00D57A98">
        <w:rPr>
          <w:rFonts w:cstheme="minorHAnsi"/>
          <w:sz w:val="24"/>
          <w:szCs w:val="24"/>
        </w:rPr>
        <w:t>Gooby</w:t>
      </w:r>
      <w:proofErr w:type="spellEnd"/>
      <w:r w:rsidRPr="00D57A98">
        <w:rPr>
          <w:rFonts w:cstheme="minorHAnsi"/>
          <w:sz w:val="24"/>
          <w:szCs w:val="24"/>
        </w:rPr>
        <w:t xml:space="preserve"> identifie</w:t>
      </w:r>
      <w:r w:rsidR="003F4BD9">
        <w:rPr>
          <w:rFonts w:cstheme="minorHAnsi"/>
          <w:sz w:val="24"/>
          <w:szCs w:val="24"/>
        </w:rPr>
        <w:t>s three key values in</w:t>
      </w:r>
      <w:r w:rsidRPr="00D57A98">
        <w:rPr>
          <w:rFonts w:cstheme="minorHAnsi"/>
          <w:sz w:val="24"/>
          <w:szCs w:val="24"/>
        </w:rPr>
        <w:t xml:space="preserve"> the </w:t>
      </w:r>
      <w:r w:rsidR="00E37208" w:rsidRPr="00D57A98">
        <w:rPr>
          <w:rFonts w:cstheme="minorHAnsi"/>
          <w:sz w:val="24"/>
          <w:szCs w:val="24"/>
        </w:rPr>
        <w:t>re</w:t>
      </w:r>
      <w:r w:rsidRPr="00D57A98">
        <w:rPr>
          <w:rFonts w:cstheme="minorHAnsi"/>
          <w:sz w:val="24"/>
          <w:szCs w:val="24"/>
        </w:rPr>
        <w:t>framing of social citizenship: reciprocity, inclusion and trust.</w:t>
      </w:r>
      <w:r w:rsidRPr="00D57A98">
        <w:rPr>
          <w:rFonts w:cstheme="minorHAnsi"/>
          <w:sz w:val="24"/>
          <w:szCs w:val="24"/>
          <w:vertAlign w:val="superscript"/>
        </w:rPr>
        <w:footnoteReference w:id="63"/>
      </w:r>
      <w:r w:rsidRPr="00D57A98">
        <w:rPr>
          <w:rFonts w:cstheme="minorHAnsi"/>
          <w:sz w:val="24"/>
          <w:szCs w:val="24"/>
        </w:rPr>
        <w:t xml:space="preserve"> </w:t>
      </w:r>
      <w:r w:rsidR="0046559A">
        <w:rPr>
          <w:rFonts w:cstheme="minorHAnsi"/>
          <w:sz w:val="24"/>
          <w:szCs w:val="24"/>
        </w:rPr>
        <w:t>‘</w:t>
      </w:r>
      <w:r w:rsidR="0046559A" w:rsidRPr="0046559A">
        <w:rPr>
          <w:rFonts w:cstheme="minorHAnsi"/>
          <w:sz w:val="24"/>
          <w:szCs w:val="24"/>
        </w:rPr>
        <w:t>Reciprocity binds together</w:t>
      </w:r>
      <w:r w:rsidR="0046559A">
        <w:rPr>
          <w:rFonts w:cstheme="minorHAnsi"/>
          <w:sz w:val="24"/>
          <w:szCs w:val="24"/>
        </w:rPr>
        <w:t xml:space="preserve"> the major elements in society, </w:t>
      </w:r>
      <w:r w:rsidR="0046559A" w:rsidRPr="0046559A">
        <w:rPr>
          <w:rFonts w:cstheme="minorHAnsi"/>
          <w:sz w:val="24"/>
          <w:szCs w:val="24"/>
        </w:rPr>
        <w:t>redistributing between the more comfortable and need</w:t>
      </w:r>
      <w:r w:rsidR="008C03D7">
        <w:rPr>
          <w:rFonts w:cstheme="minorHAnsi"/>
          <w:sz w:val="24"/>
          <w:szCs w:val="24"/>
        </w:rPr>
        <w:t>ier</w:t>
      </w:r>
      <w:r w:rsidR="0046559A" w:rsidRPr="0046559A">
        <w:rPr>
          <w:rFonts w:cstheme="minorHAnsi"/>
          <w:sz w:val="24"/>
          <w:szCs w:val="24"/>
        </w:rPr>
        <w:t xml:space="preserve"> periods of a</w:t>
      </w:r>
      <w:r w:rsidR="0046559A">
        <w:rPr>
          <w:rFonts w:cstheme="minorHAnsi"/>
          <w:sz w:val="24"/>
          <w:szCs w:val="24"/>
        </w:rPr>
        <w:t xml:space="preserve"> </w:t>
      </w:r>
      <w:r w:rsidR="0046559A" w:rsidRPr="0046559A">
        <w:rPr>
          <w:rFonts w:cstheme="minorHAnsi"/>
          <w:sz w:val="24"/>
          <w:szCs w:val="24"/>
        </w:rPr>
        <w:t>typical life cycle.</w:t>
      </w:r>
      <w:r w:rsidR="00F930EF">
        <w:rPr>
          <w:rFonts w:cstheme="minorHAnsi"/>
          <w:sz w:val="24"/>
          <w:szCs w:val="24"/>
        </w:rPr>
        <w:t>’</w:t>
      </w:r>
      <w:r w:rsidR="0046559A">
        <w:rPr>
          <w:rStyle w:val="FootnoteReference"/>
          <w:rFonts w:cstheme="minorHAnsi"/>
          <w:sz w:val="24"/>
          <w:szCs w:val="24"/>
        </w:rPr>
        <w:footnoteReference w:id="64"/>
      </w:r>
      <w:r w:rsidR="0046559A">
        <w:rPr>
          <w:rFonts w:cstheme="minorHAnsi"/>
          <w:sz w:val="24"/>
          <w:szCs w:val="24"/>
        </w:rPr>
        <w:t xml:space="preserve"> </w:t>
      </w:r>
      <w:r w:rsidR="00380CB7">
        <w:rPr>
          <w:rFonts w:cstheme="minorHAnsi"/>
          <w:sz w:val="24"/>
          <w:szCs w:val="24"/>
        </w:rPr>
        <w:t xml:space="preserve">Inclusion relates to the redistribution </w:t>
      </w:r>
      <w:r w:rsidR="0081657D" w:rsidRPr="00D57A98">
        <w:rPr>
          <w:rFonts w:cstheme="minorHAnsi"/>
          <w:sz w:val="24"/>
          <w:szCs w:val="24"/>
        </w:rPr>
        <w:t>between demographic group</w:t>
      </w:r>
      <w:r w:rsidR="001C0775" w:rsidRPr="00D57A98">
        <w:rPr>
          <w:rFonts w:cstheme="minorHAnsi"/>
          <w:sz w:val="24"/>
          <w:szCs w:val="24"/>
        </w:rPr>
        <w:t xml:space="preserve">s, </w:t>
      </w:r>
      <w:r w:rsidR="0046559A">
        <w:rPr>
          <w:rFonts w:cstheme="minorHAnsi"/>
          <w:sz w:val="24"/>
          <w:szCs w:val="24"/>
        </w:rPr>
        <w:t>between disadvantaged minorities</w:t>
      </w:r>
      <w:r w:rsidR="001C0775" w:rsidRPr="00D57A98">
        <w:rPr>
          <w:rFonts w:cstheme="minorHAnsi"/>
          <w:sz w:val="24"/>
          <w:szCs w:val="24"/>
        </w:rPr>
        <w:t>.</w:t>
      </w:r>
      <w:r w:rsidR="001C3331" w:rsidRPr="001C3331">
        <w:rPr>
          <w:rFonts w:cstheme="minorHAnsi"/>
          <w:sz w:val="24"/>
          <w:szCs w:val="24"/>
        </w:rPr>
        <w:t xml:space="preserve"> The third value, trust,</w:t>
      </w:r>
      <w:r w:rsidR="001C3331" w:rsidRPr="001C3331">
        <w:rPr>
          <w:rFonts w:cstheme="minorHAnsi"/>
          <w:sz w:val="24"/>
          <w:szCs w:val="24"/>
          <w:vertAlign w:val="superscript"/>
        </w:rPr>
        <w:footnoteReference w:id="65"/>
      </w:r>
      <w:r w:rsidR="001C3331" w:rsidRPr="001C3331">
        <w:rPr>
          <w:rFonts w:cstheme="minorHAnsi"/>
          <w:sz w:val="24"/>
          <w:szCs w:val="24"/>
        </w:rPr>
        <w:t xml:space="preserve"> is of a different character to reciprocity and inclusion as it is vital to the legitimacy of the system as a whole, rather than specifically related to redistributive outcomes.</w:t>
      </w:r>
    </w:p>
    <w:p w14:paraId="216DDCAD" w14:textId="14C16025" w:rsidR="0081657D" w:rsidRPr="00D57A98" w:rsidRDefault="004C0B76" w:rsidP="009D38BA">
      <w:pPr>
        <w:spacing w:line="360" w:lineRule="auto"/>
        <w:rPr>
          <w:rFonts w:cstheme="minorHAnsi"/>
          <w:sz w:val="24"/>
          <w:szCs w:val="24"/>
        </w:rPr>
      </w:pPr>
      <w:r>
        <w:rPr>
          <w:rFonts w:cstheme="minorHAnsi"/>
          <w:sz w:val="24"/>
          <w:szCs w:val="24"/>
        </w:rPr>
        <w:t>W</w:t>
      </w:r>
      <w:r w:rsidR="0081657D" w:rsidRPr="00D57A98">
        <w:rPr>
          <w:rFonts w:cstheme="minorHAnsi"/>
          <w:sz w:val="24"/>
          <w:szCs w:val="24"/>
        </w:rPr>
        <w:t xml:space="preserve">e </w:t>
      </w:r>
      <w:r w:rsidR="00712B24">
        <w:rPr>
          <w:rFonts w:cstheme="minorHAnsi"/>
          <w:sz w:val="24"/>
          <w:szCs w:val="24"/>
        </w:rPr>
        <w:t xml:space="preserve">use the findings from the study </w:t>
      </w:r>
      <w:r w:rsidR="00E01D3D">
        <w:rPr>
          <w:rFonts w:cstheme="minorHAnsi"/>
          <w:sz w:val="24"/>
          <w:szCs w:val="24"/>
        </w:rPr>
        <w:t>that relate to welfare rights</w:t>
      </w:r>
      <w:r w:rsidR="007F5B7F">
        <w:rPr>
          <w:rFonts w:cstheme="minorHAnsi"/>
          <w:sz w:val="24"/>
          <w:szCs w:val="24"/>
        </w:rPr>
        <w:t xml:space="preserve"> </w:t>
      </w:r>
      <w:r w:rsidR="00CD60FB">
        <w:rPr>
          <w:rFonts w:cstheme="minorHAnsi"/>
          <w:sz w:val="24"/>
          <w:szCs w:val="24"/>
        </w:rPr>
        <w:t xml:space="preserve">law </w:t>
      </w:r>
      <w:r w:rsidR="00712B24">
        <w:rPr>
          <w:rFonts w:cstheme="minorHAnsi"/>
          <w:sz w:val="24"/>
          <w:szCs w:val="24"/>
        </w:rPr>
        <w:t xml:space="preserve">to support analysis of </w:t>
      </w:r>
      <w:r w:rsidR="0081657D" w:rsidRPr="00D57A98">
        <w:rPr>
          <w:rFonts w:cstheme="minorHAnsi"/>
          <w:sz w:val="24"/>
          <w:szCs w:val="24"/>
        </w:rPr>
        <w:t xml:space="preserve">these </w:t>
      </w:r>
      <w:r w:rsidR="001C3331">
        <w:rPr>
          <w:rFonts w:cstheme="minorHAnsi"/>
          <w:sz w:val="24"/>
          <w:szCs w:val="24"/>
        </w:rPr>
        <w:t xml:space="preserve">three </w:t>
      </w:r>
      <w:r w:rsidR="0081657D" w:rsidRPr="00D57A98">
        <w:rPr>
          <w:rFonts w:cstheme="minorHAnsi"/>
          <w:sz w:val="24"/>
          <w:szCs w:val="24"/>
        </w:rPr>
        <w:t>values</w:t>
      </w:r>
      <w:r w:rsidR="001C3331">
        <w:rPr>
          <w:rFonts w:cstheme="minorHAnsi"/>
          <w:sz w:val="24"/>
          <w:szCs w:val="24"/>
        </w:rPr>
        <w:t>.</w:t>
      </w:r>
      <w:r w:rsidR="0081657D" w:rsidRPr="00D57A98">
        <w:rPr>
          <w:rFonts w:cstheme="minorHAnsi"/>
          <w:sz w:val="24"/>
          <w:szCs w:val="24"/>
        </w:rPr>
        <w:t xml:space="preserve"> </w:t>
      </w:r>
      <w:r w:rsidR="00304221">
        <w:rPr>
          <w:rFonts w:cstheme="minorHAnsi"/>
          <w:sz w:val="24"/>
          <w:szCs w:val="24"/>
        </w:rPr>
        <w:t>We</w:t>
      </w:r>
      <w:r w:rsidR="009134BB">
        <w:rPr>
          <w:rFonts w:cstheme="minorHAnsi"/>
          <w:sz w:val="24"/>
          <w:szCs w:val="24"/>
        </w:rPr>
        <w:t xml:space="preserve"> discuss</w:t>
      </w:r>
      <w:r w:rsidR="00CE0671">
        <w:rPr>
          <w:rFonts w:cstheme="minorHAnsi"/>
          <w:sz w:val="24"/>
          <w:szCs w:val="24"/>
        </w:rPr>
        <w:t xml:space="preserve"> </w:t>
      </w:r>
      <w:r w:rsidR="00DF3F60">
        <w:rPr>
          <w:rFonts w:cstheme="minorHAnsi"/>
          <w:sz w:val="24"/>
          <w:szCs w:val="24"/>
        </w:rPr>
        <w:t xml:space="preserve">the </w:t>
      </w:r>
      <w:r w:rsidR="00CE0671">
        <w:rPr>
          <w:rFonts w:cstheme="minorHAnsi"/>
          <w:sz w:val="24"/>
          <w:szCs w:val="24"/>
        </w:rPr>
        <w:t xml:space="preserve">welfare </w:t>
      </w:r>
      <w:r w:rsidR="00DF3F60">
        <w:rPr>
          <w:rFonts w:cstheme="minorHAnsi"/>
          <w:sz w:val="24"/>
          <w:szCs w:val="24"/>
        </w:rPr>
        <w:t xml:space="preserve">system </w:t>
      </w:r>
      <w:r w:rsidR="009134BB">
        <w:rPr>
          <w:rFonts w:cstheme="minorHAnsi"/>
          <w:sz w:val="24"/>
          <w:szCs w:val="24"/>
        </w:rPr>
        <w:t xml:space="preserve">to </w:t>
      </w:r>
      <w:r w:rsidR="00CE0671">
        <w:rPr>
          <w:rFonts w:cstheme="minorHAnsi"/>
          <w:sz w:val="24"/>
          <w:szCs w:val="24"/>
        </w:rPr>
        <w:t xml:space="preserve">highlight the complexity of welfare benefits, </w:t>
      </w:r>
      <w:r w:rsidR="001A3CA5">
        <w:rPr>
          <w:rFonts w:cstheme="minorHAnsi"/>
          <w:sz w:val="24"/>
          <w:szCs w:val="24"/>
        </w:rPr>
        <w:t>poor administrative decision-</w:t>
      </w:r>
      <w:r w:rsidR="00CE0671">
        <w:rPr>
          <w:rFonts w:cstheme="minorHAnsi"/>
          <w:sz w:val="24"/>
          <w:szCs w:val="24"/>
        </w:rPr>
        <w:t>making</w:t>
      </w:r>
      <w:r w:rsidR="00291A50">
        <w:rPr>
          <w:rFonts w:cstheme="minorHAnsi"/>
          <w:sz w:val="24"/>
          <w:szCs w:val="24"/>
        </w:rPr>
        <w:t>,</w:t>
      </w:r>
      <w:r w:rsidR="00CE0671">
        <w:rPr>
          <w:rFonts w:cstheme="minorHAnsi"/>
          <w:sz w:val="24"/>
          <w:szCs w:val="24"/>
        </w:rPr>
        <w:t xml:space="preserve"> and </w:t>
      </w:r>
      <w:r w:rsidR="00291A50">
        <w:rPr>
          <w:rFonts w:cstheme="minorHAnsi"/>
          <w:sz w:val="24"/>
          <w:szCs w:val="24"/>
        </w:rPr>
        <w:t>its</w:t>
      </w:r>
      <w:r w:rsidR="00304221">
        <w:rPr>
          <w:rFonts w:cstheme="minorHAnsi"/>
          <w:sz w:val="24"/>
          <w:szCs w:val="24"/>
        </w:rPr>
        <w:t xml:space="preserve"> increasingly </w:t>
      </w:r>
      <w:r w:rsidR="00CE0671">
        <w:rPr>
          <w:rFonts w:cstheme="minorHAnsi"/>
          <w:sz w:val="24"/>
          <w:szCs w:val="24"/>
        </w:rPr>
        <w:t>punitive nature</w:t>
      </w:r>
      <w:r w:rsidR="00304221">
        <w:rPr>
          <w:rFonts w:cstheme="minorHAnsi"/>
          <w:sz w:val="24"/>
          <w:szCs w:val="24"/>
        </w:rPr>
        <w:t xml:space="preserve">. These issues </w:t>
      </w:r>
      <w:r w:rsidR="00CC5E6B">
        <w:rPr>
          <w:rFonts w:cstheme="minorHAnsi"/>
          <w:sz w:val="24"/>
          <w:szCs w:val="24"/>
        </w:rPr>
        <w:t>make</w:t>
      </w:r>
      <w:r w:rsidR="001A3CA5">
        <w:rPr>
          <w:rFonts w:cstheme="minorHAnsi"/>
          <w:sz w:val="24"/>
          <w:szCs w:val="24"/>
        </w:rPr>
        <w:t xml:space="preserve"> legal advice</w:t>
      </w:r>
      <w:r w:rsidR="00025468">
        <w:rPr>
          <w:rFonts w:cstheme="minorHAnsi"/>
          <w:sz w:val="24"/>
          <w:szCs w:val="24"/>
        </w:rPr>
        <w:t xml:space="preserve"> essential</w:t>
      </w:r>
      <w:r w:rsidR="0040388A">
        <w:rPr>
          <w:rFonts w:cstheme="minorHAnsi"/>
          <w:sz w:val="24"/>
          <w:szCs w:val="24"/>
        </w:rPr>
        <w:t xml:space="preserve"> </w:t>
      </w:r>
      <w:r w:rsidR="00304221">
        <w:rPr>
          <w:rFonts w:cstheme="minorHAnsi"/>
          <w:sz w:val="24"/>
          <w:szCs w:val="24"/>
        </w:rPr>
        <w:t xml:space="preserve">for citizens to </w:t>
      </w:r>
      <w:r w:rsidR="00740F78">
        <w:rPr>
          <w:rFonts w:cstheme="minorHAnsi"/>
          <w:sz w:val="24"/>
          <w:szCs w:val="24"/>
        </w:rPr>
        <w:t xml:space="preserve">understand and </w:t>
      </w:r>
      <w:r w:rsidR="00304221">
        <w:rPr>
          <w:rFonts w:cstheme="minorHAnsi"/>
          <w:sz w:val="24"/>
          <w:szCs w:val="24"/>
        </w:rPr>
        <w:t xml:space="preserve">enforce their social rights. </w:t>
      </w:r>
      <w:r w:rsidR="00740F78">
        <w:rPr>
          <w:rFonts w:cstheme="minorHAnsi"/>
          <w:sz w:val="24"/>
          <w:szCs w:val="24"/>
        </w:rPr>
        <w:t xml:space="preserve">Without it, there are </w:t>
      </w:r>
      <w:r w:rsidR="00304221">
        <w:rPr>
          <w:rFonts w:cstheme="minorHAnsi"/>
          <w:sz w:val="24"/>
          <w:szCs w:val="24"/>
        </w:rPr>
        <w:t>unjust denials of this critical support</w:t>
      </w:r>
      <w:r w:rsidR="00740F78">
        <w:rPr>
          <w:rFonts w:cstheme="minorHAnsi"/>
          <w:sz w:val="24"/>
          <w:szCs w:val="24"/>
        </w:rPr>
        <w:t>, leading to exclusion from society and severe hardship</w:t>
      </w:r>
      <w:r w:rsidR="00304221">
        <w:rPr>
          <w:rFonts w:cstheme="minorHAnsi"/>
          <w:sz w:val="24"/>
          <w:szCs w:val="24"/>
        </w:rPr>
        <w:t xml:space="preserve">. This calls into question the extent to which reciprocity and inclusion can be goals of government policy </w:t>
      </w:r>
      <w:r w:rsidR="00725493">
        <w:rPr>
          <w:rFonts w:cstheme="minorHAnsi"/>
          <w:sz w:val="24"/>
          <w:szCs w:val="24"/>
        </w:rPr>
        <w:t>in these areas</w:t>
      </w:r>
      <w:r w:rsidR="00CD60FB">
        <w:rPr>
          <w:rFonts w:cstheme="minorHAnsi"/>
          <w:sz w:val="24"/>
          <w:szCs w:val="24"/>
        </w:rPr>
        <w:t xml:space="preserve">, </w:t>
      </w:r>
      <w:r w:rsidR="00725493">
        <w:rPr>
          <w:rFonts w:cstheme="minorHAnsi"/>
          <w:sz w:val="24"/>
          <w:szCs w:val="24"/>
        </w:rPr>
        <w:t xml:space="preserve">undermines </w:t>
      </w:r>
      <w:r w:rsidR="0040388A">
        <w:rPr>
          <w:rFonts w:cstheme="minorHAnsi"/>
          <w:sz w:val="24"/>
          <w:szCs w:val="24"/>
        </w:rPr>
        <w:t xml:space="preserve">trust in the </w:t>
      </w:r>
      <w:r w:rsidR="00725493">
        <w:rPr>
          <w:rFonts w:cstheme="minorHAnsi"/>
          <w:sz w:val="24"/>
          <w:szCs w:val="24"/>
        </w:rPr>
        <w:t>citizen-state relationship</w:t>
      </w:r>
      <w:r w:rsidR="00B0036A">
        <w:rPr>
          <w:rFonts w:cstheme="minorHAnsi"/>
          <w:sz w:val="24"/>
          <w:szCs w:val="24"/>
        </w:rPr>
        <w:t>,</w:t>
      </w:r>
      <w:r w:rsidR="00725493">
        <w:rPr>
          <w:rFonts w:cstheme="minorHAnsi"/>
          <w:sz w:val="24"/>
          <w:szCs w:val="24"/>
        </w:rPr>
        <w:t xml:space="preserve"> and delegitimises social citizenship</w:t>
      </w:r>
      <w:r w:rsidR="00CD60FB">
        <w:rPr>
          <w:rFonts w:cstheme="minorHAnsi"/>
          <w:sz w:val="24"/>
          <w:szCs w:val="24"/>
        </w:rPr>
        <w:t>.</w:t>
      </w:r>
    </w:p>
    <w:p w14:paraId="0BC9BD25" w14:textId="0B5C81FA" w:rsidR="0082543A" w:rsidRPr="00CE1C14" w:rsidRDefault="00DB1BE5" w:rsidP="00CE1C14">
      <w:pPr>
        <w:rPr>
          <w:i/>
          <w:sz w:val="24"/>
          <w:szCs w:val="24"/>
        </w:rPr>
      </w:pPr>
      <w:proofErr w:type="gramStart"/>
      <w:r w:rsidRPr="00CE1C14">
        <w:rPr>
          <w:i/>
          <w:sz w:val="24"/>
          <w:szCs w:val="24"/>
        </w:rPr>
        <w:t>1</w:t>
      </w:r>
      <w:proofErr w:type="gramEnd"/>
      <w:r w:rsidRPr="00CE1C14">
        <w:rPr>
          <w:i/>
          <w:sz w:val="24"/>
          <w:szCs w:val="24"/>
        </w:rPr>
        <w:t xml:space="preserve"> </w:t>
      </w:r>
      <w:r w:rsidR="0082543A" w:rsidRPr="00CE1C14">
        <w:rPr>
          <w:i/>
          <w:sz w:val="24"/>
          <w:szCs w:val="24"/>
        </w:rPr>
        <w:t>Reciprocity</w:t>
      </w:r>
      <w:r w:rsidR="008570E2" w:rsidRPr="00CE1C14">
        <w:rPr>
          <w:i/>
          <w:sz w:val="24"/>
          <w:szCs w:val="24"/>
        </w:rPr>
        <w:t xml:space="preserve"> </w:t>
      </w:r>
      <w:r w:rsidR="0082543A" w:rsidRPr="00CE1C14">
        <w:rPr>
          <w:i/>
          <w:sz w:val="24"/>
          <w:szCs w:val="24"/>
        </w:rPr>
        <w:t>or Inclusion</w:t>
      </w:r>
      <w:r w:rsidR="00EC32D4" w:rsidRPr="00CE1C14">
        <w:rPr>
          <w:i/>
          <w:sz w:val="24"/>
          <w:szCs w:val="24"/>
        </w:rPr>
        <w:t>, or neither</w:t>
      </w:r>
      <w:r w:rsidR="0082543A" w:rsidRPr="00CE1C14">
        <w:rPr>
          <w:i/>
          <w:sz w:val="24"/>
          <w:szCs w:val="24"/>
        </w:rPr>
        <w:t>?</w:t>
      </w:r>
    </w:p>
    <w:p w14:paraId="447096AD" w14:textId="025C574A" w:rsidR="00B20546" w:rsidRDefault="0069373E" w:rsidP="00583537">
      <w:pPr>
        <w:spacing w:line="360" w:lineRule="auto"/>
        <w:rPr>
          <w:rFonts w:cstheme="minorHAnsi"/>
          <w:sz w:val="24"/>
          <w:szCs w:val="24"/>
        </w:rPr>
      </w:pPr>
      <w:r>
        <w:rPr>
          <w:rFonts w:cstheme="minorHAnsi"/>
          <w:sz w:val="24"/>
          <w:szCs w:val="24"/>
        </w:rPr>
        <w:lastRenderedPageBreak/>
        <w:t>Reciprocity and i</w:t>
      </w:r>
      <w:r w:rsidR="008C3AB0" w:rsidRPr="008C3AB0">
        <w:rPr>
          <w:rFonts w:cstheme="minorHAnsi"/>
          <w:sz w:val="24"/>
          <w:szCs w:val="24"/>
        </w:rPr>
        <w:t xml:space="preserve">nclusion ask whether social citizenship still promises redistribution between different phases of people’s life cycle, </w:t>
      </w:r>
      <w:r w:rsidR="00B0036A">
        <w:rPr>
          <w:rFonts w:cstheme="minorHAnsi"/>
          <w:sz w:val="24"/>
          <w:szCs w:val="24"/>
        </w:rPr>
        <w:t xml:space="preserve">and </w:t>
      </w:r>
      <w:r w:rsidR="008C3AB0" w:rsidRPr="008C3AB0">
        <w:rPr>
          <w:rFonts w:cstheme="minorHAnsi"/>
          <w:sz w:val="24"/>
          <w:szCs w:val="24"/>
        </w:rPr>
        <w:t xml:space="preserve">between </w:t>
      </w:r>
      <w:r w:rsidR="007E20A7">
        <w:rPr>
          <w:rFonts w:cstheme="minorHAnsi"/>
          <w:sz w:val="24"/>
          <w:szCs w:val="24"/>
        </w:rPr>
        <w:t>more and less marginalised</w:t>
      </w:r>
      <w:r w:rsidR="008C3AB0" w:rsidRPr="008C3AB0">
        <w:rPr>
          <w:rFonts w:cstheme="minorHAnsi"/>
          <w:sz w:val="24"/>
          <w:szCs w:val="24"/>
        </w:rPr>
        <w:t xml:space="preserve"> groups, </w:t>
      </w:r>
      <w:r w:rsidR="003C279B">
        <w:rPr>
          <w:rFonts w:cstheme="minorHAnsi"/>
          <w:sz w:val="24"/>
          <w:szCs w:val="24"/>
        </w:rPr>
        <w:t>to facilitate</w:t>
      </w:r>
      <w:r w:rsidR="00CC5E6B">
        <w:rPr>
          <w:rFonts w:cstheme="minorHAnsi"/>
          <w:sz w:val="24"/>
          <w:szCs w:val="24"/>
        </w:rPr>
        <w:t xml:space="preserve"> the operability of </w:t>
      </w:r>
      <w:r w:rsidR="00E5299B">
        <w:rPr>
          <w:rFonts w:cstheme="minorHAnsi"/>
          <w:sz w:val="24"/>
          <w:szCs w:val="24"/>
        </w:rPr>
        <w:t>social insurance and the provision of social rights.</w:t>
      </w:r>
      <w:r w:rsidR="00E5299B">
        <w:rPr>
          <w:rStyle w:val="FootnoteReference"/>
          <w:rFonts w:cstheme="minorHAnsi"/>
          <w:sz w:val="24"/>
          <w:szCs w:val="24"/>
        </w:rPr>
        <w:footnoteReference w:id="66"/>
      </w:r>
      <w:r w:rsidR="00025460" w:rsidRPr="00025460">
        <w:rPr>
          <w:rFonts w:cstheme="minorHAnsi"/>
          <w:sz w:val="24"/>
          <w:szCs w:val="24"/>
        </w:rPr>
        <w:t xml:space="preserve"> </w:t>
      </w:r>
      <w:r w:rsidR="005A3B43" w:rsidRPr="005A3B43">
        <w:rPr>
          <w:rFonts w:cstheme="minorHAnsi"/>
          <w:sz w:val="24"/>
          <w:szCs w:val="24"/>
        </w:rPr>
        <w:t>Patrick describes social citizenship as ‘fundamentally about inclusion and exclusion, about who is and who is not included in the citizenry and on what basis.’</w:t>
      </w:r>
      <w:r w:rsidR="005A3B43" w:rsidRPr="005A3B43">
        <w:rPr>
          <w:rFonts w:cstheme="minorHAnsi"/>
          <w:sz w:val="24"/>
          <w:szCs w:val="24"/>
          <w:vertAlign w:val="superscript"/>
        </w:rPr>
        <w:footnoteReference w:id="67"/>
      </w:r>
      <w:r w:rsidR="005A3B43" w:rsidRPr="005A3B43">
        <w:rPr>
          <w:rFonts w:cstheme="minorHAnsi"/>
          <w:sz w:val="24"/>
          <w:szCs w:val="24"/>
        </w:rPr>
        <w:t xml:space="preserve"> </w:t>
      </w:r>
      <w:r w:rsidR="003C279B" w:rsidRPr="003C279B">
        <w:rPr>
          <w:rFonts w:cstheme="minorHAnsi"/>
          <w:sz w:val="24"/>
          <w:szCs w:val="24"/>
        </w:rPr>
        <w:t xml:space="preserve">The </w:t>
      </w:r>
      <w:r w:rsidR="009C657D">
        <w:rPr>
          <w:rFonts w:cstheme="minorHAnsi"/>
          <w:sz w:val="24"/>
          <w:szCs w:val="24"/>
        </w:rPr>
        <w:t xml:space="preserve">current </w:t>
      </w:r>
      <w:r w:rsidR="003C279B" w:rsidRPr="003C279B">
        <w:rPr>
          <w:rFonts w:cstheme="minorHAnsi"/>
          <w:sz w:val="24"/>
          <w:szCs w:val="24"/>
        </w:rPr>
        <w:t xml:space="preserve">targeting of </w:t>
      </w:r>
      <w:r w:rsidR="00CD5696">
        <w:rPr>
          <w:rFonts w:cstheme="minorHAnsi"/>
          <w:sz w:val="24"/>
          <w:szCs w:val="24"/>
        </w:rPr>
        <w:t xml:space="preserve">limited </w:t>
      </w:r>
      <w:r w:rsidR="00532258">
        <w:rPr>
          <w:rFonts w:cstheme="minorHAnsi"/>
          <w:sz w:val="24"/>
          <w:szCs w:val="24"/>
        </w:rPr>
        <w:t>legal advice</w:t>
      </w:r>
      <w:r w:rsidR="00CD5696">
        <w:rPr>
          <w:rFonts w:cstheme="minorHAnsi"/>
          <w:sz w:val="24"/>
          <w:szCs w:val="24"/>
        </w:rPr>
        <w:t xml:space="preserve"> and</w:t>
      </w:r>
      <w:r w:rsidR="003B77DF">
        <w:rPr>
          <w:rFonts w:cstheme="minorHAnsi"/>
          <w:sz w:val="24"/>
          <w:szCs w:val="24"/>
        </w:rPr>
        <w:t xml:space="preserve"> welfare policy</w:t>
      </w:r>
      <w:r w:rsidR="00CD5696" w:rsidRPr="00CD5696">
        <w:rPr>
          <w:rFonts w:cstheme="minorHAnsi"/>
          <w:sz w:val="24"/>
          <w:szCs w:val="24"/>
        </w:rPr>
        <w:t xml:space="preserve"> </w:t>
      </w:r>
      <w:r w:rsidR="003C279B" w:rsidRPr="003C279B">
        <w:rPr>
          <w:rFonts w:cstheme="minorHAnsi"/>
          <w:sz w:val="24"/>
          <w:szCs w:val="24"/>
        </w:rPr>
        <w:t xml:space="preserve">mean the exclusion of specific groups of people </w:t>
      </w:r>
      <w:r w:rsidR="009C657D">
        <w:rPr>
          <w:rFonts w:cstheme="minorHAnsi"/>
          <w:sz w:val="24"/>
          <w:szCs w:val="24"/>
        </w:rPr>
        <w:t xml:space="preserve">from the citizenry </w:t>
      </w:r>
      <w:r w:rsidR="003C279B" w:rsidRPr="003C279B">
        <w:rPr>
          <w:rFonts w:cstheme="minorHAnsi"/>
          <w:sz w:val="24"/>
          <w:szCs w:val="24"/>
        </w:rPr>
        <w:t xml:space="preserve">as undeserving, and limit the extent to which reciprocity and inclusion </w:t>
      </w:r>
      <w:proofErr w:type="gramStart"/>
      <w:r w:rsidR="003C279B" w:rsidRPr="003C279B">
        <w:rPr>
          <w:rFonts w:cstheme="minorHAnsi"/>
          <w:sz w:val="24"/>
          <w:szCs w:val="24"/>
        </w:rPr>
        <w:t>are reflected</w:t>
      </w:r>
      <w:proofErr w:type="gramEnd"/>
      <w:r w:rsidR="003C279B" w:rsidRPr="003C279B">
        <w:rPr>
          <w:rFonts w:cstheme="minorHAnsi"/>
          <w:sz w:val="24"/>
          <w:szCs w:val="24"/>
        </w:rPr>
        <w:t xml:space="preserve"> as values in citizenship today.</w:t>
      </w:r>
      <w:r w:rsidR="003C279B">
        <w:rPr>
          <w:rFonts w:cstheme="minorHAnsi"/>
          <w:sz w:val="24"/>
          <w:szCs w:val="24"/>
        </w:rPr>
        <w:t xml:space="preserve"> </w:t>
      </w:r>
      <w:r w:rsidR="00EE389E">
        <w:rPr>
          <w:rFonts w:cstheme="minorHAnsi"/>
          <w:sz w:val="24"/>
          <w:szCs w:val="24"/>
        </w:rPr>
        <w:t>The evidence in the following sections shows that e</w:t>
      </w:r>
      <w:r w:rsidR="00B823E1">
        <w:rPr>
          <w:rFonts w:cstheme="minorHAnsi"/>
          <w:sz w:val="24"/>
          <w:szCs w:val="24"/>
        </w:rPr>
        <w:t>ven when</w:t>
      </w:r>
      <w:r w:rsidR="003F26AC" w:rsidRPr="003F26AC">
        <w:rPr>
          <w:rFonts w:cstheme="minorHAnsi"/>
          <w:sz w:val="24"/>
          <w:szCs w:val="24"/>
        </w:rPr>
        <w:t xml:space="preserve"> ‘good’ citizens demonstrate their desert by participating appropriately</w:t>
      </w:r>
      <w:r w:rsidR="008C3AB0">
        <w:rPr>
          <w:rFonts w:cstheme="minorHAnsi"/>
          <w:sz w:val="24"/>
          <w:szCs w:val="24"/>
        </w:rPr>
        <w:t>,</w:t>
      </w:r>
      <w:r w:rsidR="008D30C5" w:rsidRPr="008D30C5">
        <w:rPr>
          <w:rFonts w:cstheme="minorHAnsi"/>
          <w:sz w:val="24"/>
          <w:szCs w:val="24"/>
        </w:rPr>
        <w:t xml:space="preserve"> </w:t>
      </w:r>
      <w:r w:rsidR="00B823E1">
        <w:rPr>
          <w:rFonts w:cstheme="minorHAnsi"/>
          <w:sz w:val="24"/>
          <w:szCs w:val="24"/>
        </w:rPr>
        <w:t>they</w:t>
      </w:r>
      <w:r w:rsidR="008D30C5" w:rsidRPr="008D30C5">
        <w:rPr>
          <w:rFonts w:cstheme="minorHAnsi"/>
          <w:sz w:val="24"/>
          <w:szCs w:val="24"/>
        </w:rPr>
        <w:t xml:space="preserve"> often do not enjoy the minimum level of social rights set by Government</w:t>
      </w:r>
      <w:r w:rsidR="003B77DF">
        <w:rPr>
          <w:rFonts w:cstheme="minorHAnsi"/>
          <w:sz w:val="24"/>
          <w:szCs w:val="24"/>
        </w:rPr>
        <w:t>.</w:t>
      </w:r>
      <w:r w:rsidR="00EE389E">
        <w:rPr>
          <w:rFonts w:cstheme="minorHAnsi"/>
          <w:sz w:val="24"/>
          <w:szCs w:val="24"/>
        </w:rPr>
        <w:t xml:space="preserve"> </w:t>
      </w:r>
      <w:r w:rsidR="008B7C03">
        <w:rPr>
          <w:rFonts w:cstheme="minorHAnsi"/>
          <w:sz w:val="24"/>
          <w:szCs w:val="24"/>
        </w:rPr>
        <w:t xml:space="preserve">Welfare reforms have </w:t>
      </w:r>
      <w:r w:rsidR="00F33027">
        <w:rPr>
          <w:rFonts w:cstheme="minorHAnsi"/>
          <w:sz w:val="24"/>
          <w:szCs w:val="24"/>
        </w:rPr>
        <w:t>reduced</w:t>
      </w:r>
      <w:r w:rsidR="008B7C03">
        <w:rPr>
          <w:rFonts w:cstheme="minorHAnsi"/>
          <w:sz w:val="24"/>
          <w:szCs w:val="24"/>
        </w:rPr>
        <w:t xml:space="preserve"> the economic</w:t>
      </w:r>
      <w:r w:rsidR="00F33027">
        <w:rPr>
          <w:rFonts w:cstheme="minorHAnsi"/>
          <w:sz w:val="24"/>
          <w:szCs w:val="24"/>
        </w:rPr>
        <w:t xml:space="preserve"> value of welfare benefits so that even when </w:t>
      </w:r>
      <w:r w:rsidR="008B7C03">
        <w:rPr>
          <w:rFonts w:cstheme="minorHAnsi"/>
          <w:sz w:val="24"/>
          <w:szCs w:val="24"/>
        </w:rPr>
        <w:t xml:space="preserve">benefit </w:t>
      </w:r>
      <w:r w:rsidR="002B6CDB" w:rsidRPr="002B6CDB">
        <w:rPr>
          <w:rFonts w:cstheme="minorHAnsi"/>
          <w:sz w:val="24"/>
          <w:szCs w:val="24"/>
        </w:rPr>
        <w:t>issues are resolved and redistribution occurs</w:t>
      </w:r>
      <w:r w:rsidR="00F33027">
        <w:rPr>
          <w:rFonts w:cstheme="minorHAnsi"/>
          <w:sz w:val="24"/>
          <w:szCs w:val="24"/>
        </w:rPr>
        <w:t xml:space="preserve"> to the extent promised</w:t>
      </w:r>
      <w:r w:rsidR="002B6CDB" w:rsidRPr="002B6CDB">
        <w:rPr>
          <w:rFonts w:cstheme="minorHAnsi"/>
          <w:sz w:val="24"/>
          <w:szCs w:val="24"/>
        </w:rPr>
        <w:t>, socio-economic hardship</w:t>
      </w:r>
      <w:r w:rsidR="00B71336">
        <w:rPr>
          <w:rFonts w:cstheme="minorHAnsi"/>
          <w:sz w:val="24"/>
          <w:szCs w:val="24"/>
        </w:rPr>
        <w:t xml:space="preserve"> persists</w:t>
      </w:r>
      <w:r w:rsidR="002B6CDB" w:rsidRPr="002B6CDB">
        <w:rPr>
          <w:rFonts w:cstheme="minorHAnsi"/>
          <w:bCs/>
          <w:sz w:val="24"/>
          <w:szCs w:val="24"/>
        </w:rPr>
        <w:t>.</w:t>
      </w:r>
      <w:r w:rsidR="002B6CDB" w:rsidRPr="002B6CDB">
        <w:rPr>
          <w:rFonts w:cstheme="minorHAnsi"/>
          <w:bCs/>
          <w:sz w:val="24"/>
          <w:szCs w:val="24"/>
          <w:vertAlign w:val="superscript"/>
        </w:rPr>
        <w:footnoteReference w:id="68"/>
      </w:r>
      <w:r w:rsidR="002B6CDB" w:rsidRPr="002B6CDB">
        <w:rPr>
          <w:rFonts w:cstheme="minorHAnsi"/>
          <w:bCs/>
          <w:sz w:val="24"/>
          <w:szCs w:val="24"/>
        </w:rPr>
        <w:t xml:space="preserve"> </w:t>
      </w:r>
      <w:r w:rsidR="00D655EF">
        <w:rPr>
          <w:rFonts w:cstheme="minorHAnsi"/>
          <w:bCs/>
          <w:sz w:val="24"/>
          <w:szCs w:val="24"/>
        </w:rPr>
        <w:t>We</w:t>
      </w:r>
      <w:r w:rsidR="00B71336">
        <w:rPr>
          <w:rFonts w:cstheme="minorHAnsi"/>
          <w:bCs/>
          <w:sz w:val="24"/>
          <w:szCs w:val="24"/>
        </w:rPr>
        <w:t xml:space="preserve"> recognis</w:t>
      </w:r>
      <w:r w:rsidR="00364E27">
        <w:rPr>
          <w:rFonts w:cstheme="minorHAnsi"/>
          <w:bCs/>
          <w:sz w:val="24"/>
          <w:szCs w:val="24"/>
        </w:rPr>
        <w:t>e</w:t>
      </w:r>
      <w:r w:rsidR="00B71336">
        <w:rPr>
          <w:rFonts w:cstheme="minorHAnsi"/>
          <w:bCs/>
          <w:sz w:val="24"/>
          <w:szCs w:val="24"/>
        </w:rPr>
        <w:t xml:space="preserve"> the importance of increasing</w:t>
      </w:r>
      <w:r w:rsidR="00E2450D">
        <w:rPr>
          <w:rFonts w:cstheme="minorHAnsi"/>
          <w:bCs/>
          <w:sz w:val="24"/>
          <w:szCs w:val="24"/>
        </w:rPr>
        <w:t xml:space="preserve"> the level of welfare benefits to address </w:t>
      </w:r>
      <w:r w:rsidR="008C03D7">
        <w:rPr>
          <w:rFonts w:cstheme="minorHAnsi"/>
          <w:bCs/>
          <w:sz w:val="24"/>
          <w:szCs w:val="24"/>
        </w:rPr>
        <w:t>poverty</w:t>
      </w:r>
      <w:r w:rsidR="00E2450D">
        <w:rPr>
          <w:rFonts w:cstheme="minorHAnsi"/>
          <w:bCs/>
          <w:sz w:val="24"/>
          <w:szCs w:val="24"/>
        </w:rPr>
        <w:t xml:space="preserve"> and destitution</w:t>
      </w:r>
      <w:r w:rsidR="00746A3F">
        <w:rPr>
          <w:rFonts w:cstheme="minorHAnsi"/>
          <w:bCs/>
          <w:sz w:val="24"/>
          <w:szCs w:val="24"/>
        </w:rPr>
        <w:t xml:space="preserve">. However, </w:t>
      </w:r>
      <w:r w:rsidR="00D655EF">
        <w:rPr>
          <w:rFonts w:cstheme="minorHAnsi"/>
          <w:bCs/>
          <w:sz w:val="24"/>
          <w:szCs w:val="24"/>
        </w:rPr>
        <w:t>our</w:t>
      </w:r>
      <w:r w:rsidR="002B6CDB" w:rsidRPr="002B6CDB">
        <w:rPr>
          <w:rFonts w:cstheme="minorHAnsi"/>
          <w:bCs/>
          <w:sz w:val="24"/>
          <w:szCs w:val="24"/>
        </w:rPr>
        <w:t xml:space="preserve"> focus here is </w:t>
      </w:r>
      <w:r w:rsidR="00A2054E">
        <w:rPr>
          <w:rFonts w:cstheme="minorHAnsi"/>
          <w:bCs/>
          <w:sz w:val="24"/>
          <w:szCs w:val="24"/>
        </w:rPr>
        <w:t xml:space="preserve">instead </w:t>
      </w:r>
      <w:r w:rsidR="002B6CDB" w:rsidRPr="002B6CDB">
        <w:rPr>
          <w:rFonts w:cstheme="minorHAnsi"/>
          <w:bCs/>
          <w:sz w:val="24"/>
          <w:szCs w:val="24"/>
        </w:rPr>
        <w:t xml:space="preserve">on the legal advice that is critical to </w:t>
      </w:r>
      <w:r w:rsidR="00D655EF">
        <w:rPr>
          <w:rFonts w:cstheme="minorHAnsi"/>
          <w:bCs/>
          <w:sz w:val="24"/>
          <w:szCs w:val="24"/>
        </w:rPr>
        <w:t>supporting people</w:t>
      </w:r>
      <w:r w:rsidR="002B6CDB" w:rsidRPr="002B6CDB">
        <w:rPr>
          <w:rFonts w:cstheme="minorHAnsi"/>
          <w:bCs/>
          <w:sz w:val="24"/>
          <w:szCs w:val="24"/>
        </w:rPr>
        <w:t xml:space="preserve"> </w:t>
      </w:r>
      <w:r w:rsidR="00D655EF">
        <w:rPr>
          <w:rFonts w:cstheme="minorHAnsi"/>
          <w:bCs/>
          <w:sz w:val="24"/>
          <w:szCs w:val="24"/>
        </w:rPr>
        <w:t>to receive</w:t>
      </w:r>
      <w:r w:rsidR="0066009F">
        <w:rPr>
          <w:rFonts w:cstheme="minorHAnsi"/>
          <w:bCs/>
          <w:sz w:val="24"/>
          <w:szCs w:val="24"/>
        </w:rPr>
        <w:t xml:space="preserve"> </w:t>
      </w:r>
      <w:r w:rsidR="00CC5EC7">
        <w:rPr>
          <w:rFonts w:cstheme="minorHAnsi"/>
          <w:bCs/>
          <w:sz w:val="24"/>
          <w:szCs w:val="24"/>
        </w:rPr>
        <w:t>the</w:t>
      </w:r>
      <w:r w:rsidR="00D655EF">
        <w:rPr>
          <w:rFonts w:cstheme="minorHAnsi"/>
          <w:bCs/>
          <w:sz w:val="24"/>
          <w:szCs w:val="24"/>
        </w:rPr>
        <w:t>ir appropriate award</w:t>
      </w:r>
      <w:r w:rsidR="00CC5EC7">
        <w:rPr>
          <w:rFonts w:cstheme="minorHAnsi"/>
          <w:bCs/>
          <w:sz w:val="24"/>
          <w:szCs w:val="24"/>
        </w:rPr>
        <w:t xml:space="preserve"> of </w:t>
      </w:r>
      <w:r w:rsidR="0066009F">
        <w:rPr>
          <w:rFonts w:cstheme="minorHAnsi"/>
          <w:bCs/>
          <w:sz w:val="24"/>
          <w:szCs w:val="24"/>
        </w:rPr>
        <w:t>welfare benefits at all.</w:t>
      </w:r>
      <w:r w:rsidR="00CC5EC7">
        <w:rPr>
          <w:rFonts w:cstheme="minorHAnsi"/>
          <w:bCs/>
          <w:sz w:val="24"/>
          <w:szCs w:val="24"/>
        </w:rPr>
        <w:t xml:space="preserve"> Without concomitant changes to the administration of the system, t</w:t>
      </w:r>
      <w:r w:rsidR="00E2450D">
        <w:rPr>
          <w:rFonts w:cstheme="minorHAnsi"/>
          <w:bCs/>
          <w:sz w:val="24"/>
          <w:szCs w:val="24"/>
        </w:rPr>
        <w:t xml:space="preserve">his legal advice </w:t>
      </w:r>
      <w:proofErr w:type="gramStart"/>
      <w:r w:rsidR="008C03D7">
        <w:rPr>
          <w:rFonts w:cstheme="minorHAnsi"/>
          <w:bCs/>
          <w:sz w:val="24"/>
          <w:szCs w:val="24"/>
        </w:rPr>
        <w:t>is</w:t>
      </w:r>
      <w:r w:rsidR="00E2450D">
        <w:rPr>
          <w:rFonts w:cstheme="minorHAnsi"/>
          <w:bCs/>
          <w:sz w:val="24"/>
          <w:szCs w:val="24"/>
        </w:rPr>
        <w:t xml:space="preserve"> </w:t>
      </w:r>
      <w:r w:rsidR="008C03D7">
        <w:rPr>
          <w:rFonts w:cstheme="minorHAnsi"/>
          <w:bCs/>
          <w:sz w:val="24"/>
          <w:szCs w:val="24"/>
        </w:rPr>
        <w:t>n</w:t>
      </w:r>
      <w:r w:rsidR="00E2450D">
        <w:rPr>
          <w:rFonts w:cstheme="minorHAnsi"/>
          <w:bCs/>
          <w:sz w:val="24"/>
          <w:szCs w:val="24"/>
        </w:rPr>
        <w:t>eeded</w:t>
      </w:r>
      <w:proofErr w:type="gramEnd"/>
      <w:r w:rsidR="00E2450D">
        <w:rPr>
          <w:rFonts w:cstheme="minorHAnsi"/>
          <w:bCs/>
          <w:sz w:val="24"/>
          <w:szCs w:val="24"/>
        </w:rPr>
        <w:t xml:space="preserve"> to ensure that rights </w:t>
      </w:r>
      <w:r w:rsidR="008C03D7">
        <w:rPr>
          <w:rFonts w:cstheme="minorHAnsi"/>
          <w:bCs/>
          <w:sz w:val="24"/>
          <w:szCs w:val="24"/>
        </w:rPr>
        <w:t>are</w:t>
      </w:r>
      <w:r w:rsidR="00E2450D">
        <w:rPr>
          <w:rFonts w:cstheme="minorHAnsi"/>
          <w:bCs/>
          <w:sz w:val="24"/>
          <w:szCs w:val="24"/>
        </w:rPr>
        <w:t xml:space="preserve"> fairly enjoyed</w:t>
      </w:r>
      <w:r w:rsidR="008C03D7">
        <w:rPr>
          <w:rFonts w:cstheme="minorHAnsi"/>
          <w:bCs/>
          <w:sz w:val="24"/>
          <w:szCs w:val="24"/>
        </w:rPr>
        <w:t>,</w:t>
      </w:r>
      <w:r w:rsidR="00E2450D">
        <w:rPr>
          <w:rFonts w:cstheme="minorHAnsi"/>
          <w:bCs/>
          <w:sz w:val="24"/>
          <w:szCs w:val="24"/>
        </w:rPr>
        <w:t xml:space="preserve"> even if </w:t>
      </w:r>
      <w:r w:rsidR="00CC5EC7">
        <w:rPr>
          <w:rFonts w:cstheme="minorHAnsi"/>
          <w:bCs/>
          <w:sz w:val="24"/>
          <w:szCs w:val="24"/>
        </w:rPr>
        <w:t xml:space="preserve">the economic value of </w:t>
      </w:r>
      <w:r w:rsidR="00E2450D">
        <w:rPr>
          <w:rFonts w:cstheme="minorHAnsi"/>
          <w:bCs/>
          <w:sz w:val="24"/>
          <w:szCs w:val="24"/>
        </w:rPr>
        <w:t>welfare benefits</w:t>
      </w:r>
      <w:r w:rsidR="0066009F">
        <w:rPr>
          <w:rFonts w:cstheme="minorHAnsi"/>
          <w:bCs/>
          <w:sz w:val="24"/>
          <w:szCs w:val="24"/>
        </w:rPr>
        <w:t xml:space="preserve"> </w:t>
      </w:r>
      <w:r w:rsidR="008C03D7">
        <w:rPr>
          <w:rFonts w:cstheme="minorHAnsi"/>
          <w:bCs/>
          <w:sz w:val="24"/>
          <w:szCs w:val="24"/>
        </w:rPr>
        <w:t xml:space="preserve">were </w:t>
      </w:r>
      <w:r w:rsidR="00DB0882">
        <w:rPr>
          <w:rFonts w:cstheme="minorHAnsi"/>
          <w:bCs/>
          <w:sz w:val="24"/>
          <w:szCs w:val="24"/>
        </w:rPr>
        <w:t>improved</w:t>
      </w:r>
      <w:r w:rsidR="00E2450D">
        <w:rPr>
          <w:rFonts w:cstheme="minorHAnsi"/>
          <w:bCs/>
          <w:sz w:val="24"/>
          <w:szCs w:val="24"/>
        </w:rPr>
        <w:t xml:space="preserve">. </w:t>
      </w:r>
      <w:r w:rsidR="00E67570">
        <w:rPr>
          <w:rFonts w:cstheme="minorHAnsi"/>
          <w:sz w:val="24"/>
          <w:szCs w:val="24"/>
        </w:rPr>
        <w:t xml:space="preserve">The </w:t>
      </w:r>
      <w:r w:rsidR="0066009F">
        <w:rPr>
          <w:rFonts w:cstheme="minorHAnsi"/>
          <w:sz w:val="24"/>
          <w:szCs w:val="24"/>
        </w:rPr>
        <w:t>cuts to</w:t>
      </w:r>
      <w:r w:rsidR="00E67570">
        <w:rPr>
          <w:rFonts w:cstheme="minorHAnsi"/>
          <w:sz w:val="24"/>
          <w:szCs w:val="24"/>
        </w:rPr>
        <w:t xml:space="preserve"> free legal advice </w:t>
      </w:r>
      <w:r w:rsidR="003C2E25" w:rsidRPr="003C2E25">
        <w:rPr>
          <w:rFonts w:cstheme="minorHAnsi"/>
          <w:sz w:val="24"/>
          <w:szCs w:val="24"/>
        </w:rPr>
        <w:t>ha</w:t>
      </w:r>
      <w:r w:rsidR="0066009F">
        <w:rPr>
          <w:rFonts w:cstheme="minorHAnsi"/>
          <w:sz w:val="24"/>
          <w:szCs w:val="24"/>
        </w:rPr>
        <w:t>ve</w:t>
      </w:r>
      <w:r w:rsidR="003C2E25" w:rsidRPr="003C2E25">
        <w:rPr>
          <w:rFonts w:cstheme="minorHAnsi"/>
          <w:sz w:val="24"/>
          <w:szCs w:val="24"/>
        </w:rPr>
        <w:t xml:space="preserve"> weakened the administrative justice system</w:t>
      </w:r>
      <w:r w:rsidR="003C2E25">
        <w:rPr>
          <w:rFonts w:cstheme="minorHAnsi"/>
          <w:sz w:val="24"/>
          <w:szCs w:val="24"/>
        </w:rPr>
        <w:t>,</w:t>
      </w:r>
      <w:r w:rsidR="003C2E25" w:rsidRPr="003C2E25">
        <w:rPr>
          <w:rFonts w:cstheme="minorHAnsi"/>
          <w:sz w:val="24"/>
          <w:szCs w:val="24"/>
          <w:vertAlign w:val="superscript"/>
        </w:rPr>
        <w:footnoteReference w:id="69"/>
      </w:r>
      <w:r w:rsidR="003C2E25" w:rsidRPr="003C2E25">
        <w:rPr>
          <w:rFonts w:cstheme="minorHAnsi"/>
          <w:sz w:val="24"/>
          <w:szCs w:val="24"/>
        </w:rPr>
        <w:t xml:space="preserve"> </w:t>
      </w:r>
      <w:r w:rsidR="00E67570">
        <w:rPr>
          <w:rFonts w:cstheme="minorHAnsi"/>
          <w:sz w:val="24"/>
          <w:szCs w:val="24"/>
        </w:rPr>
        <w:t xml:space="preserve">and </w:t>
      </w:r>
      <w:r w:rsidR="003C2E25">
        <w:rPr>
          <w:rFonts w:cstheme="minorHAnsi"/>
          <w:sz w:val="24"/>
          <w:szCs w:val="24"/>
        </w:rPr>
        <w:t>limited</w:t>
      </w:r>
      <w:r w:rsidR="00E67570">
        <w:rPr>
          <w:rFonts w:cstheme="minorHAnsi"/>
          <w:sz w:val="24"/>
          <w:szCs w:val="24"/>
        </w:rPr>
        <w:t xml:space="preserve"> </w:t>
      </w:r>
      <w:r w:rsidR="003C2E25">
        <w:rPr>
          <w:rFonts w:cstheme="minorHAnsi"/>
          <w:sz w:val="24"/>
          <w:szCs w:val="24"/>
        </w:rPr>
        <w:t xml:space="preserve">the ability of </w:t>
      </w:r>
      <w:r w:rsidR="00E67570">
        <w:rPr>
          <w:rFonts w:cstheme="minorHAnsi"/>
          <w:sz w:val="24"/>
          <w:szCs w:val="24"/>
        </w:rPr>
        <w:t>p</w:t>
      </w:r>
      <w:r w:rsidR="001D5DB3">
        <w:rPr>
          <w:rFonts w:cstheme="minorHAnsi"/>
          <w:sz w:val="24"/>
          <w:szCs w:val="24"/>
        </w:rPr>
        <w:t xml:space="preserve">eople to overcome the barriers </w:t>
      </w:r>
      <w:r w:rsidR="003B77DF">
        <w:rPr>
          <w:rFonts w:cstheme="minorHAnsi"/>
          <w:sz w:val="24"/>
          <w:szCs w:val="24"/>
        </w:rPr>
        <w:t>to entry and poor administration</w:t>
      </w:r>
      <w:r w:rsidR="008B7C03">
        <w:rPr>
          <w:rFonts w:cstheme="minorHAnsi"/>
          <w:sz w:val="24"/>
          <w:szCs w:val="24"/>
        </w:rPr>
        <w:t xml:space="preserve"> of the system</w:t>
      </w:r>
      <w:r w:rsidR="003B77DF">
        <w:rPr>
          <w:rFonts w:cstheme="minorHAnsi"/>
          <w:sz w:val="24"/>
          <w:szCs w:val="24"/>
        </w:rPr>
        <w:t xml:space="preserve">, </w:t>
      </w:r>
      <w:r w:rsidR="001D5DB3">
        <w:rPr>
          <w:rFonts w:cstheme="minorHAnsi"/>
          <w:sz w:val="24"/>
          <w:szCs w:val="24"/>
        </w:rPr>
        <w:t xml:space="preserve">or </w:t>
      </w:r>
      <w:r w:rsidR="003B77DF">
        <w:rPr>
          <w:rFonts w:cstheme="minorHAnsi"/>
          <w:sz w:val="24"/>
          <w:szCs w:val="24"/>
        </w:rPr>
        <w:t xml:space="preserve">to </w:t>
      </w:r>
      <w:r w:rsidR="001D5DB3">
        <w:rPr>
          <w:rFonts w:cstheme="minorHAnsi"/>
          <w:sz w:val="24"/>
          <w:szCs w:val="24"/>
        </w:rPr>
        <w:t>challenge incorrect decisions</w:t>
      </w:r>
      <w:r w:rsidR="003C2E25">
        <w:rPr>
          <w:rFonts w:cstheme="minorHAnsi"/>
          <w:sz w:val="24"/>
          <w:szCs w:val="24"/>
        </w:rPr>
        <w:t xml:space="preserve">. </w:t>
      </w:r>
      <w:r w:rsidR="00B533CC">
        <w:rPr>
          <w:rFonts w:cstheme="minorHAnsi"/>
          <w:sz w:val="24"/>
          <w:szCs w:val="24"/>
        </w:rPr>
        <w:t>This means that the promise of redistribution</w:t>
      </w:r>
      <w:r w:rsidR="00B71336">
        <w:rPr>
          <w:rFonts w:cstheme="minorHAnsi"/>
          <w:sz w:val="24"/>
          <w:szCs w:val="24"/>
        </w:rPr>
        <w:t xml:space="preserve">, </w:t>
      </w:r>
      <w:r w:rsidR="0066009F">
        <w:rPr>
          <w:rFonts w:cstheme="minorHAnsi"/>
          <w:sz w:val="24"/>
          <w:szCs w:val="24"/>
        </w:rPr>
        <w:t>already limited by cuts to welfare benefits</w:t>
      </w:r>
      <w:r w:rsidR="00B71336">
        <w:rPr>
          <w:rFonts w:cstheme="minorHAnsi"/>
          <w:sz w:val="24"/>
          <w:szCs w:val="24"/>
        </w:rPr>
        <w:t>,</w:t>
      </w:r>
      <w:r w:rsidR="00B533CC">
        <w:rPr>
          <w:rFonts w:cstheme="minorHAnsi"/>
          <w:sz w:val="24"/>
          <w:szCs w:val="24"/>
        </w:rPr>
        <w:t xml:space="preserve"> is </w:t>
      </w:r>
      <w:r w:rsidR="0066009F">
        <w:rPr>
          <w:rFonts w:cstheme="minorHAnsi"/>
          <w:sz w:val="24"/>
          <w:szCs w:val="24"/>
        </w:rPr>
        <w:t xml:space="preserve">even </w:t>
      </w:r>
      <w:r w:rsidR="00B533CC">
        <w:rPr>
          <w:rFonts w:cstheme="minorHAnsi"/>
          <w:sz w:val="24"/>
          <w:szCs w:val="24"/>
        </w:rPr>
        <w:t xml:space="preserve">less likely to be fulfilled, and </w:t>
      </w:r>
      <w:r w:rsidR="008A1937">
        <w:rPr>
          <w:rFonts w:cstheme="minorHAnsi"/>
          <w:sz w:val="24"/>
          <w:szCs w:val="24"/>
        </w:rPr>
        <w:t xml:space="preserve">the </w:t>
      </w:r>
      <w:r w:rsidR="00B533CC">
        <w:rPr>
          <w:rFonts w:cstheme="minorHAnsi"/>
          <w:sz w:val="24"/>
          <w:szCs w:val="24"/>
        </w:rPr>
        <w:t xml:space="preserve">risk </w:t>
      </w:r>
      <w:r w:rsidR="0066009F">
        <w:rPr>
          <w:rFonts w:cstheme="minorHAnsi"/>
          <w:sz w:val="24"/>
          <w:szCs w:val="24"/>
        </w:rPr>
        <w:t xml:space="preserve">and impact </w:t>
      </w:r>
      <w:r w:rsidR="00B533CC">
        <w:rPr>
          <w:rFonts w:cstheme="minorHAnsi"/>
          <w:sz w:val="24"/>
          <w:szCs w:val="24"/>
        </w:rPr>
        <w:t>of exclusion greater.</w:t>
      </w:r>
    </w:p>
    <w:p w14:paraId="4B2137C2" w14:textId="7E5BBD1D" w:rsidR="007E20A7" w:rsidRPr="00B856F6" w:rsidRDefault="00EF5E64" w:rsidP="001D5DB3">
      <w:pPr>
        <w:pStyle w:val="ListParagraph"/>
        <w:numPr>
          <w:ilvl w:val="0"/>
          <w:numId w:val="8"/>
        </w:numPr>
      </w:pPr>
      <w:r>
        <w:t>B</w:t>
      </w:r>
      <w:r w:rsidR="00EB7181">
        <w:t xml:space="preserve">enefit </w:t>
      </w:r>
      <w:r w:rsidR="005513AD">
        <w:t>applications</w:t>
      </w:r>
    </w:p>
    <w:p w14:paraId="7A6C65C4" w14:textId="398CDD2C" w:rsidR="002C62D6" w:rsidRPr="00730C00" w:rsidRDefault="005F11CC" w:rsidP="002C62D6">
      <w:pPr>
        <w:spacing w:line="360" w:lineRule="auto"/>
        <w:rPr>
          <w:rFonts w:cstheme="minorHAnsi"/>
          <w:sz w:val="24"/>
          <w:szCs w:val="24"/>
        </w:rPr>
      </w:pPr>
      <w:r>
        <w:rPr>
          <w:rFonts w:cstheme="minorHAnsi"/>
          <w:sz w:val="24"/>
          <w:szCs w:val="24"/>
        </w:rPr>
        <w:lastRenderedPageBreak/>
        <w:t xml:space="preserve">Demand for legal advice </w:t>
      </w:r>
      <w:proofErr w:type="gramStart"/>
      <w:r>
        <w:rPr>
          <w:rFonts w:cstheme="minorHAnsi"/>
          <w:sz w:val="24"/>
          <w:szCs w:val="24"/>
        </w:rPr>
        <w:t>is increased</w:t>
      </w:r>
      <w:proofErr w:type="gramEnd"/>
      <w:r>
        <w:rPr>
          <w:rFonts w:cstheme="minorHAnsi"/>
          <w:sz w:val="24"/>
          <w:szCs w:val="24"/>
        </w:rPr>
        <w:t xml:space="preserve"> by the</w:t>
      </w:r>
      <w:r w:rsidR="009602B7">
        <w:rPr>
          <w:rFonts w:cstheme="minorHAnsi"/>
          <w:sz w:val="24"/>
          <w:szCs w:val="24"/>
        </w:rPr>
        <w:t xml:space="preserve"> considerable complexity in the </w:t>
      </w:r>
      <w:r w:rsidR="00D87904" w:rsidRPr="00D57A98">
        <w:rPr>
          <w:rFonts w:cstheme="minorHAnsi"/>
          <w:sz w:val="24"/>
          <w:szCs w:val="24"/>
        </w:rPr>
        <w:t>application process</w:t>
      </w:r>
      <w:r w:rsidR="009602B7">
        <w:rPr>
          <w:rFonts w:cstheme="minorHAnsi"/>
          <w:sz w:val="24"/>
          <w:szCs w:val="24"/>
        </w:rPr>
        <w:t xml:space="preserve"> for welfare benefits </w:t>
      </w:r>
      <w:r>
        <w:rPr>
          <w:rFonts w:cstheme="minorHAnsi"/>
          <w:sz w:val="24"/>
          <w:szCs w:val="24"/>
        </w:rPr>
        <w:t>and</w:t>
      </w:r>
      <w:r w:rsidR="009602B7">
        <w:rPr>
          <w:rFonts w:cstheme="minorHAnsi"/>
          <w:sz w:val="24"/>
          <w:szCs w:val="24"/>
        </w:rPr>
        <w:t xml:space="preserve"> the continual reform </w:t>
      </w:r>
      <w:r>
        <w:rPr>
          <w:rFonts w:cstheme="minorHAnsi"/>
          <w:sz w:val="24"/>
          <w:szCs w:val="24"/>
        </w:rPr>
        <w:t>of</w:t>
      </w:r>
      <w:r w:rsidR="009602B7">
        <w:rPr>
          <w:rFonts w:cstheme="minorHAnsi"/>
          <w:sz w:val="24"/>
          <w:szCs w:val="24"/>
        </w:rPr>
        <w:t xml:space="preserve"> the system</w:t>
      </w:r>
      <w:r>
        <w:rPr>
          <w:rFonts w:cstheme="minorHAnsi"/>
          <w:sz w:val="24"/>
          <w:szCs w:val="24"/>
        </w:rPr>
        <w:t>.</w:t>
      </w:r>
      <w:r w:rsidR="009602B7">
        <w:rPr>
          <w:rStyle w:val="FootnoteReference"/>
          <w:rFonts w:cstheme="minorHAnsi"/>
          <w:sz w:val="24"/>
          <w:szCs w:val="24"/>
        </w:rPr>
        <w:footnoteReference w:id="70"/>
      </w:r>
      <w:r>
        <w:rPr>
          <w:rFonts w:cstheme="minorHAnsi"/>
          <w:sz w:val="24"/>
          <w:szCs w:val="24"/>
        </w:rPr>
        <w:t xml:space="preserve"> </w:t>
      </w:r>
      <w:r w:rsidR="003E0653">
        <w:rPr>
          <w:rFonts w:cstheme="minorHAnsi"/>
          <w:sz w:val="24"/>
          <w:szCs w:val="24"/>
        </w:rPr>
        <w:t>For example, m</w:t>
      </w:r>
      <w:r>
        <w:rPr>
          <w:rFonts w:cstheme="minorHAnsi"/>
          <w:sz w:val="24"/>
          <w:szCs w:val="24"/>
        </w:rPr>
        <w:t>a</w:t>
      </w:r>
      <w:r w:rsidR="00725493">
        <w:rPr>
          <w:rFonts w:cstheme="minorHAnsi"/>
          <w:sz w:val="24"/>
          <w:szCs w:val="24"/>
        </w:rPr>
        <w:t xml:space="preserve">king all recipients of Disability Living Allowance </w:t>
      </w:r>
      <w:r w:rsidR="00E44850">
        <w:rPr>
          <w:rFonts w:cstheme="minorHAnsi"/>
          <w:sz w:val="24"/>
          <w:szCs w:val="24"/>
        </w:rPr>
        <w:t>apply for</w:t>
      </w:r>
      <w:r w:rsidR="001D5DB3">
        <w:rPr>
          <w:rFonts w:cstheme="minorHAnsi"/>
          <w:sz w:val="24"/>
          <w:szCs w:val="24"/>
        </w:rPr>
        <w:t xml:space="preserve"> its successor</w:t>
      </w:r>
      <w:r w:rsidR="00B0036A">
        <w:rPr>
          <w:rFonts w:cstheme="minorHAnsi"/>
          <w:sz w:val="24"/>
          <w:szCs w:val="24"/>
        </w:rPr>
        <w:t>,</w:t>
      </w:r>
      <w:r w:rsidR="001D5DB3">
        <w:rPr>
          <w:rFonts w:cstheme="minorHAnsi"/>
          <w:sz w:val="24"/>
          <w:szCs w:val="24"/>
        </w:rPr>
        <w:t xml:space="preserve"> PIP</w:t>
      </w:r>
      <w:r w:rsidR="00E44850">
        <w:rPr>
          <w:rFonts w:cstheme="minorHAnsi"/>
          <w:sz w:val="24"/>
          <w:szCs w:val="24"/>
        </w:rPr>
        <w:t>,</w:t>
      </w:r>
      <w:r w:rsidR="00725493">
        <w:rPr>
          <w:rFonts w:cstheme="minorHAnsi"/>
          <w:sz w:val="24"/>
          <w:szCs w:val="24"/>
        </w:rPr>
        <w:t xml:space="preserve"> rather than </w:t>
      </w:r>
      <w:r w:rsidR="00EE4B62">
        <w:rPr>
          <w:rFonts w:cstheme="minorHAnsi"/>
          <w:sz w:val="24"/>
          <w:szCs w:val="24"/>
        </w:rPr>
        <w:t>being</w:t>
      </w:r>
      <w:r w:rsidR="00725493">
        <w:rPr>
          <w:rFonts w:cstheme="minorHAnsi"/>
          <w:sz w:val="24"/>
          <w:szCs w:val="24"/>
        </w:rPr>
        <w:t xml:space="preserve"> automatically</w:t>
      </w:r>
      <w:r w:rsidR="00EE4B62">
        <w:rPr>
          <w:rFonts w:cstheme="minorHAnsi"/>
          <w:sz w:val="24"/>
          <w:szCs w:val="24"/>
        </w:rPr>
        <w:t xml:space="preserve"> migrated</w:t>
      </w:r>
      <w:r w:rsidR="001D5DB3">
        <w:rPr>
          <w:rFonts w:cstheme="minorHAnsi"/>
          <w:sz w:val="24"/>
          <w:szCs w:val="24"/>
        </w:rPr>
        <w:t>,</w:t>
      </w:r>
      <w:r w:rsidR="00EE4B62">
        <w:rPr>
          <w:rFonts w:cstheme="minorHAnsi"/>
          <w:sz w:val="24"/>
          <w:szCs w:val="24"/>
        </w:rPr>
        <w:t xml:space="preserve"> </w:t>
      </w:r>
      <w:r w:rsidR="00725493">
        <w:rPr>
          <w:rFonts w:cstheme="minorHAnsi"/>
          <w:sz w:val="24"/>
          <w:szCs w:val="24"/>
        </w:rPr>
        <w:t xml:space="preserve">resulted in huge demand for welfare rights advice. </w:t>
      </w:r>
      <w:r w:rsidR="00BC098A" w:rsidRPr="00BC098A">
        <w:rPr>
          <w:rFonts w:cstheme="minorHAnsi"/>
          <w:sz w:val="24"/>
          <w:szCs w:val="24"/>
        </w:rPr>
        <w:t xml:space="preserve">Viewed in isolation, the PIP application form (PIP2) may not seem particularly difficult. Applicants </w:t>
      </w:r>
      <w:proofErr w:type="gramStart"/>
      <w:r w:rsidR="00BC098A" w:rsidRPr="00BC098A">
        <w:rPr>
          <w:rFonts w:cstheme="minorHAnsi"/>
          <w:sz w:val="24"/>
          <w:szCs w:val="24"/>
        </w:rPr>
        <w:t>are asked</w:t>
      </w:r>
      <w:proofErr w:type="gramEnd"/>
      <w:r w:rsidR="00BC098A" w:rsidRPr="00BC098A">
        <w:rPr>
          <w:rFonts w:cstheme="minorHAnsi"/>
          <w:sz w:val="24"/>
          <w:szCs w:val="24"/>
        </w:rPr>
        <w:t xml:space="preserve"> to describe their experience with twelve everyday activities or ‘descriptors’. However, it is an </w:t>
      </w:r>
      <w:r w:rsidR="00BC098A">
        <w:rPr>
          <w:rFonts w:cstheme="minorHAnsi"/>
          <w:sz w:val="24"/>
          <w:szCs w:val="24"/>
        </w:rPr>
        <w:t xml:space="preserve">important </w:t>
      </w:r>
      <w:r w:rsidR="00BC098A" w:rsidRPr="00BC098A">
        <w:rPr>
          <w:rFonts w:cstheme="minorHAnsi"/>
          <w:sz w:val="24"/>
          <w:szCs w:val="24"/>
        </w:rPr>
        <w:t xml:space="preserve">example of how benefits complexity drives demand for legal advice and undermines reciprocity and inclusion. </w:t>
      </w:r>
      <w:r w:rsidR="002C62D6" w:rsidRPr="002C62D6">
        <w:rPr>
          <w:rFonts w:cstheme="minorHAnsi"/>
          <w:bCs/>
          <w:sz w:val="24"/>
          <w:szCs w:val="24"/>
        </w:rPr>
        <w:t xml:space="preserve">Participants </w:t>
      </w:r>
      <w:r w:rsidR="001D5DB3">
        <w:rPr>
          <w:rFonts w:cstheme="minorHAnsi"/>
          <w:bCs/>
          <w:sz w:val="24"/>
          <w:szCs w:val="24"/>
        </w:rPr>
        <w:t xml:space="preserve">in our study often </w:t>
      </w:r>
      <w:r w:rsidR="002C62D6" w:rsidRPr="002C62D6">
        <w:rPr>
          <w:rFonts w:cstheme="minorHAnsi"/>
          <w:bCs/>
          <w:sz w:val="24"/>
          <w:szCs w:val="24"/>
        </w:rPr>
        <w:t xml:space="preserve">spoke about </w:t>
      </w:r>
      <w:r w:rsidR="000C05D5">
        <w:rPr>
          <w:rFonts w:cstheme="minorHAnsi"/>
          <w:bCs/>
          <w:sz w:val="24"/>
          <w:szCs w:val="24"/>
        </w:rPr>
        <w:t>how t</w:t>
      </w:r>
      <w:r w:rsidR="002C62D6" w:rsidRPr="002C62D6">
        <w:rPr>
          <w:rFonts w:cstheme="minorHAnsi"/>
          <w:bCs/>
          <w:sz w:val="24"/>
          <w:szCs w:val="24"/>
        </w:rPr>
        <w:t>he application process</w:t>
      </w:r>
      <w:r w:rsidR="00E44850">
        <w:rPr>
          <w:rFonts w:cstheme="minorHAnsi"/>
          <w:bCs/>
          <w:sz w:val="24"/>
          <w:szCs w:val="24"/>
        </w:rPr>
        <w:t>es</w:t>
      </w:r>
      <w:r w:rsidR="002C62D6" w:rsidRPr="002C62D6">
        <w:rPr>
          <w:rFonts w:cstheme="minorHAnsi"/>
          <w:bCs/>
          <w:sz w:val="24"/>
          <w:szCs w:val="24"/>
        </w:rPr>
        <w:t xml:space="preserve"> </w:t>
      </w:r>
      <w:r w:rsidR="002C62D6">
        <w:rPr>
          <w:rFonts w:cstheme="minorHAnsi"/>
          <w:bCs/>
          <w:sz w:val="24"/>
          <w:szCs w:val="24"/>
        </w:rPr>
        <w:t>can act as a barrier</w:t>
      </w:r>
      <w:r w:rsidR="000C05D5">
        <w:rPr>
          <w:rFonts w:cstheme="minorHAnsi"/>
          <w:bCs/>
          <w:sz w:val="24"/>
          <w:szCs w:val="24"/>
        </w:rPr>
        <w:t xml:space="preserve"> to accessing welfare benefits</w:t>
      </w:r>
      <w:r w:rsidR="002C62D6" w:rsidRPr="002C62D6">
        <w:rPr>
          <w:rFonts w:cstheme="minorHAnsi"/>
          <w:bCs/>
          <w:sz w:val="24"/>
          <w:szCs w:val="24"/>
        </w:rPr>
        <w:t>:</w:t>
      </w:r>
    </w:p>
    <w:p w14:paraId="42AED1C6" w14:textId="2B88FF79" w:rsidR="002C62D6" w:rsidRDefault="002C62D6" w:rsidP="002C62D6">
      <w:pPr>
        <w:spacing w:line="360" w:lineRule="auto"/>
        <w:rPr>
          <w:rFonts w:cstheme="minorHAnsi"/>
          <w:sz w:val="24"/>
          <w:szCs w:val="24"/>
        </w:rPr>
      </w:pPr>
      <w:r w:rsidRPr="002C62D6">
        <w:rPr>
          <w:rFonts w:cstheme="minorHAnsi"/>
          <w:bCs/>
          <w:i/>
          <w:iCs/>
          <w:sz w:val="24"/>
          <w:szCs w:val="24"/>
        </w:rPr>
        <w:t>I got [the PIP application] through the post and I looked at it … and there was just no way. The only thing I could probably fill in was my name and address. (Interview 95)</w:t>
      </w:r>
    </w:p>
    <w:p w14:paraId="136D70E1" w14:textId="13EB2E27" w:rsidR="00DD7E90" w:rsidRDefault="00BC098A" w:rsidP="00876560">
      <w:pPr>
        <w:spacing w:line="360" w:lineRule="auto"/>
        <w:rPr>
          <w:rFonts w:cstheme="minorHAnsi"/>
          <w:sz w:val="24"/>
          <w:szCs w:val="24"/>
        </w:rPr>
      </w:pPr>
      <w:r>
        <w:rPr>
          <w:rFonts w:cstheme="minorHAnsi"/>
          <w:sz w:val="24"/>
          <w:szCs w:val="24"/>
        </w:rPr>
        <w:t xml:space="preserve">One </w:t>
      </w:r>
      <w:r w:rsidR="00EE4B62">
        <w:rPr>
          <w:rFonts w:cstheme="minorHAnsi"/>
          <w:sz w:val="24"/>
          <w:szCs w:val="24"/>
        </w:rPr>
        <w:t>drive</w:t>
      </w:r>
      <w:r w:rsidR="001F7323">
        <w:rPr>
          <w:rFonts w:cstheme="minorHAnsi"/>
          <w:sz w:val="24"/>
          <w:szCs w:val="24"/>
        </w:rPr>
        <w:t xml:space="preserve">r of </w:t>
      </w:r>
      <w:r w:rsidR="00EE4B62">
        <w:rPr>
          <w:rFonts w:cstheme="minorHAnsi"/>
          <w:sz w:val="24"/>
          <w:szCs w:val="24"/>
        </w:rPr>
        <w:t xml:space="preserve">legal advice </w:t>
      </w:r>
      <w:r w:rsidR="001F7323">
        <w:rPr>
          <w:rFonts w:cstheme="minorHAnsi"/>
          <w:sz w:val="24"/>
          <w:szCs w:val="24"/>
        </w:rPr>
        <w:t xml:space="preserve">demand </w:t>
      </w:r>
      <w:r w:rsidR="00EE4B62">
        <w:rPr>
          <w:rFonts w:cstheme="minorHAnsi"/>
          <w:sz w:val="24"/>
          <w:szCs w:val="24"/>
        </w:rPr>
        <w:t xml:space="preserve">is the perception </w:t>
      </w:r>
      <w:proofErr w:type="gramStart"/>
      <w:r w:rsidR="00EE4B62">
        <w:rPr>
          <w:rFonts w:cstheme="minorHAnsi"/>
          <w:sz w:val="24"/>
          <w:szCs w:val="24"/>
        </w:rPr>
        <w:t>that there is</w:t>
      </w:r>
      <w:r w:rsidR="001F7323">
        <w:rPr>
          <w:rFonts w:cstheme="minorHAnsi"/>
          <w:sz w:val="24"/>
          <w:szCs w:val="24"/>
        </w:rPr>
        <w:t>,</w:t>
      </w:r>
      <w:r w:rsidR="00EE4B62">
        <w:rPr>
          <w:rFonts w:cstheme="minorHAnsi"/>
          <w:sz w:val="24"/>
          <w:szCs w:val="24"/>
        </w:rPr>
        <w:t xml:space="preserve"> in effect</w:t>
      </w:r>
      <w:r w:rsidR="001F7323">
        <w:rPr>
          <w:rFonts w:cstheme="minorHAnsi"/>
          <w:sz w:val="24"/>
          <w:szCs w:val="24"/>
        </w:rPr>
        <w:t>,</w:t>
      </w:r>
      <w:r w:rsidR="00EE4B62">
        <w:rPr>
          <w:rFonts w:cstheme="minorHAnsi"/>
          <w:sz w:val="24"/>
          <w:szCs w:val="24"/>
        </w:rPr>
        <w:t xml:space="preserve"> </w:t>
      </w:r>
      <w:r>
        <w:rPr>
          <w:rFonts w:cstheme="minorHAnsi"/>
          <w:sz w:val="24"/>
          <w:szCs w:val="24"/>
        </w:rPr>
        <w:t>some</w:t>
      </w:r>
      <w:r w:rsidR="00EE4B62">
        <w:rPr>
          <w:rFonts w:cstheme="minorHAnsi"/>
          <w:sz w:val="24"/>
          <w:szCs w:val="24"/>
        </w:rPr>
        <w:t xml:space="preserve"> form of ‘magic words’ that needs to be included </w:t>
      </w:r>
      <w:r w:rsidR="001F7323">
        <w:rPr>
          <w:rFonts w:cstheme="minorHAnsi"/>
          <w:sz w:val="24"/>
          <w:szCs w:val="24"/>
        </w:rPr>
        <w:t>to</w:t>
      </w:r>
      <w:r w:rsidR="00EE4B62">
        <w:rPr>
          <w:rFonts w:cstheme="minorHAnsi"/>
          <w:sz w:val="24"/>
          <w:szCs w:val="24"/>
        </w:rPr>
        <w:t xml:space="preserve"> </w:t>
      </w:r>
      <w:r w:rsidR="001F7323">
        <w:rPr>
          <w:rFonts w:cstheme="minorHAnsi"/>
          <w:sz w:val="24"/>
          <w:szCs w:val="24"/>
        </w:rPr>
        <w:t xml:space="preserve">succeed with a benefits </w:t>
      </w:r>
      <w:r w:rsidR="00EE4B62">
        <w:rPr>
          <w:rFonts w:cstheme="minorHAnsi"/>
          <w:sz w:val="24"/>
          <w:szCs w:val="24"/>
        </w:rPr>
        <w:t>appl</w:t>
      </w:r>
      <w:r w:rsidR="001F7323">
        <w:rPr>
          <w:rFonts w:cstheme="minorHAnsi"/>
          <w:sz w:val="24"/>
          <w:szCs w:val="24"/>
        </w:rPr>
        <w:t>ication</w:t>
      </w:r>
      <w:proofErr w:type="gramEnd"/>
      <w:r w:rsidR="00EE4B62">
        <w:rPr>
          <w:rFonts w:cstheme="minorHAnsi"/>
          <w:sz w:val="24"/>
          <w:szCs w:val="24"/>
        </w:rPr>
        <w:t xml:space="preserve">. </w:t>
      </w:r>
      <w:r w:rsidR="00DD7E90">
        <w:rPr>
          <w:rFonts w:cstheme="minorHAnsi"/>
          <w:sz w:val="24"/>
          <w:szCs w:val="24"/>
        </w:rPr>
        <w:t xml:space="preserve">This participant spoke </w:t>
      </w:r>
      <w:r w:rsidR="0017197E">
        <w:rPr>
          <w:rFonts w:cstheme="minorHAnsi"/>
          <w:sz w:val="24"/>
          <w:szCs w:val="24"/>
        </w:rPr>
        <w:t xml:space="preserve">about </w:t>
      </w:r>
      <w:r>
        <w:rPr>
          <w:rFonts w:cstheme="minorHAnsi"/>
          <w:sz w:val="24"/>
          <w:szCs w:val="24"/>
        </w:rPr>
        <w:t>this</w:t>
      </w:r>
      <w:r w:rsidR="00DD7E90">
        <w:rPr>
          <w:rFonts w:cstheme="minorHAnsi"/>
          <w:sz w:val="24"/>
          <w:szCs w:val="24"/>
        </w:rPr>
        <w:t xml:space="preserve"> sense of needing the ‘right’ words:</w:t>
      </w:r>
    </w:p>
    <w:p w14:paraId="5E862D2D" w14:textId="71C11D19" w:rsidR="00DD7E90" w:rsidRPr="00DD7E90" w:rsidRDefault="00DE523B" w:rsidP="00DD7E90">
      <w:pPr>
        <w:spacing w:line="360" w:lineRule="auto"/>
        <w:rPr>
          <w:rFonts w:cstheme="minorHAnsi"/>
          <w:i/>
          <w:sz w:val="24"/>
          <w:szCs w:val="24"/>
        </w:rPr>
      </w:pPr>
      <w:r>
        <w:rPr>
          <w:rFonts w:cstheme="minorHAnsi"/>
          <w:i/>
          <w:sz w:val="24"/>
          <w:szCs w:val="24"/>
        </w:rPr>
        <w:t>W</w:t>
      </w:r>
      <w:r w:rsidR="00DD7E90" w:rsidRPr="00DD7E90">
        <w:rPr>
          <w:rFonts w:cstheme="minorHAnsi"/>
          <w:i/>
          <w:sz w:val="24"/>
          <w:szCs w:val="24"/>
        </w:rPr>
        <w:t xml:space="preserve">hen you get the forms, you try </w:t>
      </w:r>
      <w:proofErr w:type="gramStart"/>
      <w:r w:rsidR="00DD7E90" w:rsidRPr="00DD7E90">
        <w:rPr>
          <w:rFonts w:cstheme="minorHAnsi"/>
          <w:i/>
          <w:sz w:val="24"/>
          <w:szCs w:val="24"/>
        </w:rPr>
        <w:t>and</w:t>
      </w:r>
      <w:proofErr w:type="gramEnd"/>
      <w:r w:rsidR="00DD7E90" w:rsidRPr="00DD7E90">
        <w:rPr>
          <w:rFonts w:cstheme="minorHAnsi"/>
          <w:i/>
          <w:sz w:val="24"/>
          <w:szCs w:val="24"/>
        </w:rPr>
        <w:t xml:space="preserve"> put your name and you think '</w:t>
      </w:r>
      <w:proofErr w:type="spellStart"/>
      <w:r w:rsidR="00DD7E90" w:rsidRPr="00DD7E90">
        <w:rPr>
          <w:rFonts w:cstheme="minorHAnsi"/>
          <w:i/>
          <w:sz w:val="24"/>
          <w:szCs w:val="24"/>
        </w:rPr>
        <w:t>ahhhh</w:t>
      </w:r>
      <w:proofErr w:type="spellEnd"/>
      <w:r w:rsidR="00DD7E90" w:rsidRPr="00DD7E90">
        <w:rPr>
          <w:rFonts w:cstheme="minorHAnsi"/>
          <w:i/>
          <w:sz w:val="24"/>
          <w:szCs w:val="24"/>
        </w:rPr>
        <w:t xml:space="preserve">, I don't know what to do, I don't know how to go about it, I don't know what to put down'. Coz </w:t>
      </w:r>
      <w:proofErr w:type="gramStart"/>
      <w:r w:rsidR="00DD7E90" w:rsidRPr="00DD7E90">
        <w:rPr>
          <w:rFonts w:cstheme="minorHAnsi"/>
          <w:i/>
          <w:sz w:val="24"/>
          <w:szCs w:val="24"/>
        </w:rPr>
        <w:t>like</w:t>
      </w:r>
      <w:proofErr w:type="gramEnd"/>
      <w:r w:rsidR="00DD7E90" w:rsidRPr="00DD7E90">
        <w:rPr>
          <w:rFonts w:cstheme="minorHAnsi"/>
          <w:i/>
          <w:sz w:val="24"/>
          <w:szCs w:val="24"/>
        </w:rPr>
        <w:t xml:space="preserve"> I said, if you put the wrong word down, or you misunderstand the question, what they're asking you and you write the wrong thing, you're snookered. (Interview 49)</w:t>
      </w:r>
    </w:p>
    <w:p w14:paraId="6091E547" w14:textId="25A3C538" w:rsidR="00ED565E" w:rsidRDefault="003E0653" w:rsidP="00876560">
      <w:pPr>
        <w:spacing w:line="360" w:lineRule="auto"/>
        <w:rPr>
          <w:rFonts w:cstheme="minorHAnsi"/>
          <w:sz w:val="24"/>
          <w:szCs w:val="24"/>
        </w:rPr>
      </w:pPr>
      <w:r>
        <w:rPr>
          <w:rFonts w:cstheme="minorHAnsi"/>
          <w:sz w:val="24"/>
          <w:szCs w:val="24"/>
        </w:rPr>
        <w:t>Participants</w:t>
      </w:r>
      <w:r w:rsidR="002343E7">
        <w:rPr>
          <w:rFonts w:cstheme="minorHAnsi"/>
          <w:sz w:val="24"/>
          <w:szCs w:val="24"/>
        </w:rPr>
        <w:t>’</w:t>
      </w:r>
      <w:r w:rsidR="00ED565E">
        <w:rPr>
          <w:rFonts w:cstheme="minorHAnsi"/>
          <w:sz w:val="24"/>
          <w:szCs w:val="24"/>
        </w:rPr>
        <w:t xml:space="preserve"> concern is justified</w:t>
      </w:r>
      <w:r>
        <w:rPr>
          <w:rFonts w:cstheme="minorHAnsi"/>
          <w:sz w:val="24"/>
          <w:szCs w:val="24"/>
        </w:rPr>
        <w:t>.</w:t>
      </w:r>
      <w:r w:rsidR="00ED565E">
        <w:rPr>
          <w:rFonts w:cstheme="minorHAnsi"/>
          <w:sz w:val="24"/>
          <w:szCs w:val="24"/>
        </w:rPr>
        <w:t xml:space="preserve"> </w:t>
      </w:r>
      <w:r>
        <w:rPr>
          <w:rFonts w:cstheme="minorHAnsi"/>
          <w:sz w:val="24"/>
          <w:szCs w:val="24"/>
        </w:rPr>
        <w:t>T</w:t>
      </w:r>
      <w:r w:rsidR="00E30899">
        <w:rPr>
          <w:rFonts w:cstheme="minorHAnsi"/>
          <w:sz w:val="24"/>
          <w:szCs w:val="24"/>
        </w:rPr>
        <w:t>he DWP decision maker look</w:t>
      </w:r>
      <w:r w:rsidR="001F7323">
        <w:rPr>
          <w:rFonts w:cstheme="minorHAnsi"/>
          <w:sz w:val="24"/>
          <w:szCs w:val="24"/>
        </w:rPr>
        <w:t>s</w:t>
      </w:r>
      <w:r w:rsidR="00E30899">
        <w:rPr>
          <w:rFonts w:cstheme="minorHAnsi"/>
          <w:sz w:val="24"/>
          <w:szCs w:val="24"/>
        </w:rPr>
        <w:t xml:space="preserve"> for information </w:t>
      </w:r>
      <w:r>
        <w:rPr>
          <w:rFonts w:cstheme="minorHAnsi"/>
          <w:sz w:val="24"/>
          <w:szCs w:val="24"/>
        </w:rPr>
        <w:t>about</w:t>
      </w:r>
      <w:r w:rsidR="00ED565E">
        <w:rPr>
          <w:rFonts w:cstheme="minorHAnsi"/>
          <w:sz w:val="24"/>
          <w:szCs w:val="24"/>
        </w:rPr>
        <w:t xml:space="preserve"> </w:t>
      </w:r>
      <w:r w:rsidR="00531E21">
        <w:rPr>
          <w:rFonts w:cstheme="minorHAnsi"/>
          <w:sz w:val="24"/>
          <w:szCs w:val="24"/>
        </w:rPr>
        <w:t xml:space="preserve">the </w:t>
      </w:r>
      <w:r w:rsidR="00ED565E">
        <w:rPr>
          <w:rFonts w:cstheme="minorHAnsi"/>
          <w:sz w:val="24"/>
          <w:szCs w:val="24"/>
        </w:rPr>
        <w:t xml:space="preserve">daily </w:t>
      </w:r>
      <w:r w:rsidR="00174D7A">
        <w:rPr>
          <w:rFonts w:cstheme="minorHAnsi"/>
          <w:sz w:val="24"/>
          <w:szCs w:val="24"/>
        </w:rPr>
        <w:t>activities</w:t>
      </w:r>
      <w:r>
        <w:rPr>
          <w:rFonts w:cstheme="minorHAnsi"/>
          <w:sz w:val="24"/>
          <w:szCs w:val="24"/>
        </w:rPr>
        <w:t xml:space="preserve"> that the form does not </w:t>
      </w:r>
      <w:r w:rsidR="001F7323">
        <w:rPr>
          <w:rFonts w:cstheme="minorHAnsi"/>
          <w:sz w:val="24"/>
          <w:szCs w:val="24"/>
        </w:rPr>
        <w:t xml:space="preserve">request </w:t>
      </w:r>
      <w:r>
        <w:rPr>
          <w:rFonts w:cstheme="minorHAnsi"/>
          <w:sz w:val="24"/>
          <w:szCs w:val="24"/>
        </w:rPr>
        <w:t>directly</w:t>
      </w:r>
      <w:r w:rsidR="00ED565E">
        <w:rPr>
          <w:rFonts w:cstheme="minorHAnsi"/>
          <w:sz w:val="24"/>
          <w:szCs w:val="24"/>
        </w:rPr>
        <w:t>.</w:t>
      </w:r>
      <w:r w:rsidR="0017197E" w:rsidRPr="0017197E">
        <w:rPr>
          <w:rFonts w:cstheme="minorHAnsi"/>
          <w:sz w:val="24"/>
          <w:szCs w:val="24"/>
        </w:rPr>
        <w:t xml:space="preserve"> </w:t>
      </w:r>
      <w:r w:rsidR="00174D7A">
        <w:rPr>
          <w:rFonts w:cstheme="minorHAnsi"/>
          <w:sz w:val="24"/>
          <w:szCs w:val="24"/>
        </w:rPr>
        <w:t xml:space="preserve">For example, </w:t>
      </w:r>
      <w:r w:rsidR="00EE4B62">
        <w:rPr>
          <w:rFonts w:cstheme="minorHAnsi"/>
          <w:sz w:val="24"/>
          <w:szCs w:val="24"/>
        </w:rPr>
        <w:t>to answer the tick-box question ‘</w:t>
      </w:r>
      <w:r w:rsidR="00EE4B62" w:rsidRPr="00EE4B62">
        <w:rPr>
          <w:rFonts w:cstheme="minorHAnsi"/>
          <w:sz w:val="24"/>
          <w:szCs w:val="24"/>
        </w:rPr>
        <w:t>How far can you walk taking into account any aids you use</w:t>
      </w:r>
      <w:r w:rsidR="00873AF9">
        <w:rPr>
          <w:rFonts w:cstheme="minorHAnsi"/>
          <w:sz w:val="24"/>
          <w:szCs w:val="24"/>
        </w:rPr>
        <w:t>?</w:t>
      </w:r>
      <w:r w:rsidR="00EE4B62">
        <w:rPr>
          <w:rFonts w:cstheme="minorHAnsi"/>
          <w:sz w:val="24"/>
          <w:szCs w:val="24"/>
        </w:rPr>
        <w:t>’</w:t>
      </w:r>
      <w:r w:rsidR="007E4CA4">
        <w:rPr>
          <w:rFonts w:cstheme="minorHAnsi"/>
          <w:sz w:val="24"/>
          <w:szCs w:val="24"/>
        </w:rPr>
        <w:t>,</w:t>
      </w:r>
      <w:r w:rsidR="00EE4B62">
        <w:rPr>
          <w:rStyle w:val="FootnoteReference"/>
          <w:rFonts w:cstheme="minorHAnsi"/>
          <w:sz w:val="24"/>
          <w:szCs w:val="24"/>
        </w:rPr>
        <w:footnoteReference w:id="71"/>
      </w:r>
      <w:r w:rsidR="00EE4B62">
        <w:rPr>
          <w:rFonts w:cstheme="minorHAnsi"/>
          <w:sz w:val="24"/>
          <w:szCs w:val="24"/>
        </w:rPr>
        <w:t xml:space="preserve"> applicants </w:t>
      </w:r>
      <w:r w:rsidR="00BC098A">
        <w:rPr>
          <w:rFonts w:cstheme="minorHAnsi"/>
          <w:sz w:val="24"/>
          <w:szCs w:val="24"/>
        </w:rPr>
        <w:t>must</w:t>
      </w:r>
      <w:r w:rsidR="00EE4B62">
        <w:rPr>
          <w:rFonts w:cstheme="minorHAnsi"/>
          <w:sz w:val="24"/>
          <w:szCs w:val="24"/>
        </w:rPr>
        <w:t xml:space="preserve"> know that </w:t>
      </w:r>
      <w:r w:rsidR="00DD7E90">
        <w:rPr>
          <w:rFonts w:cstheme="minorHAnsi"/>
          <w:sz w:val="24"/>
          <w:szCs w:val="24"/>
        </w:rPr>
        <w:t xml:space="preserve">legally </w:t>
      </w:r>
      <w:r w:rsidR="00EE4B62">
        <w:rPr>
          <w:rFonts w:cstheme="minorHAnsi"/>
          <w:sz w:val="24"/>
          <w:szCs w:val="24"/>
        </w:rPr>
        <w:t>this means ‘</w:t>
      </w:r>
      <w:r w:rsidR="007E4CA4" w:rsidRPr="00EE4B62">
        <w:rPr>
          <w:rFonts w:cstheme="minorHAnsi"/>
          <w:sz w:val="24"/>
          <w:szCs w:val="24"/>
        </w:rPr>
        <w:t>How far can you walk</w:t>
      </w:r>
      <w:r w:rsidR="007E4CA4">
        <w:rPr>
          <w:rFonts w:cstheme="minorHAnsi"/>
          <w:sz w:val="24"/>
          <w:szCs w:val="24"/>
        </w:rPr>
        <w:t>,</w:t>
      </w:r>
      <w:r w:rsidR="007E4CA4" w:rsidRPr="00EE4B62">
        <w:rPr>
          <w:rFonts w:cstheme="minorHAnsi"/>
          <w:sz w:val="24"/>
          <w:szCs w:val="24"/>
        </w:rPr>
        <w:t xml:space="preserve"> taking into account any aids you use</w:t>
      </w:r>
      <w:r w:rsidR="007E4CA4">
        <w:rPr>
          <w:rFonts w:cstheme="minorHAnsi"/>
          <w:sz w:val="24"/>
          <w:szCs w:val="24"/>
        </w:rPr>
        <w:t>,</w:t>
      </w:r>
      <w:r w:rsidR="00EE4B62">
        <w:rPr>
          <w:rFonts w:cstheme="minorHAnsi"/>
          <w:sz w:val="24"/>
          <w:szCs w:val="24"/>
        </w:rPr>
        <w:t xml:space="preserve"> safely, to a</w:t>
      </w:r>
      <w:r w:rsidR="007E4CA4">
        <w:rPr>
          <w:rFonts w:cstheme="minorHAnsi"/>
          <w:sz w:val="24"/>
          <w:szCs w:val="24"/>
        </w:rPr>
        <w:t>n acceptable standard,</w:t>
      </w:r>
      <w:r w:rsidR="00EE4B62">
        <w:rPr>
          <w:rFonts w:cstheme="minorHAnsi"/>
          <w:sz w:val="24"/>
          <w:szCs w:val="24"/>
        </w:rPr>
        <w:t xml:space="preserve"> </w:t>
      </w:r>
      <w:r w:rsidR="007E4CA4">
        <w:rPr>
          <w:rFonts w:cstheme="minorHAnsi"/>
          <w:sz w:val="24"/>
          <w:szCs w:val="24"/>
        </w:rPr>
        <w:t xml:space="preserve">as </w:t>
      </w:r>
      <w:r w:rsidR="00EE4B62">
        <w:rPr>
          <w:rFonts w:cstheme="minorHAnsi"/>
          <w:sz w:val="24"/>
          <w:szCs w:val="24"/>
        </w:rPr>
        <w:t>repeatedly</w:t>
      </w:r>
      <w:r w:rsidR="007E4CA4">
        <w:rPr>
          <w:rFonts w:cstheme="minorHAnsi"/>
          <w:sz w:val="24"/>
          <w:szCs w:val="24"/>
        </w:rPr>
        <w:t xml:space="preserve"> as is reasonably required</w:t>
      </w:r>
      <w:r w:rsidR="00EE4B62">
        <w:rPr>
          <w:rFonts w:cstheme="minorHAnsi"/>
          <w:sz w:val="24"/>
          <w:szCs w:val="24"/>
        </w:rPr>
        <w:t xml:space="preserve"> and within a reasonable </w:t>
      </w:r>
      <w:r w:rsidR="007E4CA4">
        <w:rPr>
          <w:rFonts w:cstheme="minorHAnsi"/>
          <w:sz w:val="24"/>
          <w:szCs w:val="24"/>
        </w:rPr>
        <w:t>time</w:t>
      </w:r>
      <w:r w:rsidR="00EE4B62">
        <w:rPr>
          <w:rFonts w:cstheme="minorHAnsi"/>
          <w:sz w:val="24"/>
          <w:szCs w:val="24"/>
        </w:rPr>
        <w:t xml:space="preserve"> period.’</w:t>
      </w:r>
      <w:r w:rsidR="007E4CA4">
        <w:rPr>
          <w:rStyle w:val="FootnoteReference"/>
          <w:rFonts w:cstheme="minorHAnsi"/>
          <w:sz w:val="24"/>
          <w:szCs w:val="24"/>
        </w:rPr>
        <w:footnoteReference w:id="72"/>
      </w:r>
      <w:r w:rsidR="007E4CA4">
        <w:rPr>
          <w:rFonts w:cstheme="minorHAnsi"/>
          <w:sz w:val="24"/>
          <w:szCs w:val="24"/>
        </w:rPr>
        <w:t xml:space="preserve"> What is more, appli</w:t>
      </w:r>
      <w:r w:rsidR="00C450F0">
        <w:rPr>
          <w:rFonts w:cstheme="minorHAnsi"/>
          <w:sz w:val="24"/>
          <w:szCs w:val="24"/>
        </w:rPr>
        <w:t>cants would</w:t>
      </w:r>
      <w:r w:rsidR="007E4CA4">
        <w:rPr>
          <w:rFonts w:cstheme="minorHAnsi"/>
          <w:sz w:val="24"/>
          <w:szCs w:val="24"/>
        </w:rPr>
        <w:t xml:space="preserve"> need to be aware of decisions interpreting these</w:t>
      </w:r>
      <w:r w:rsidR="00C450F0">
        <w:rPr>
          <w:rFonts w:cstheme="minorHAnsi"/>
          <w:sz w:val="24"/>
          <w:szCs w:val="24"/>
        </w:rPr>
        <w:t xml:space="preserve"> reliability criteria</w:t>
      </w:r>
      <w:r w:rsidR="001F7323">
        <w:rPr>
          <w:rFonts w:cstheme="minorHAnsi"/>
          <w:sz w:val="24"/>
          <w:szCs w:val="24"/>
        </w:rPr>
        <w:t xml:space="preserve">, for example those relating to </w:t>
      </w:r>
      <w:r w:rsidR="00C450F0">
        <w:rPr>
          <w:rFonts w:cstheme="minorHAnsi"/>
          <w:sz w:val="24"/>
          <w:szCs w:val="24"/>
        </w:rPr>
        <w:t xml:space="preserve">the effects of </w:t>
      </w:r>
      <w:proofErr w:type="gramStart"/>
      <w:r w:rsidR="00C450F0">
        <w:rPr>
          <w:rFonts w:cstheme="minorHAnsi"/>
          <w:sz w:val="24"/>
          <w:szCs w:val="24"/>
        </w:rPr>
        <w:t xml:space="preserve">pain and </w:t>
      </w:r>
      <w:r w:rsidR="00C450F0">
        <w:rPr>
          <w:rFonts w:cstheme="minorHAnsi"/>
          <w:sz w:val="24"/>
          <w:szCs w:val="24"/>
        </w:rPr>
        <w:lastRenderedPageBreak/>
        <w:t>breathlessness</w:t>
      </w:r>
      <w:r w:rsidR="001F7323">
        <w:rPr>
          <w:rFonts w:cstheme="minorHAnsi"/>
          <w:sz w:val="24"/>
          <w:szCs w:val="24"/>
        </w:rPr>
        <w:t>,</w:t>
      </w:r>
      <w:r w:rsidR="00C450F0">
        <w:rPr>
          <w:rStyle w:val="FootnoteReference"/>
          <w:rFonts w:cstheme="minorHAnsi"/>
          <w:sz w:val="24"/>
          <w:szCs w:val="24"/>
        </w:rPr>
        <w:footnoteReference w:id="73"/>
      </w:r>
      <w:r w:rsidR="007E4CA4">
        <w:rPr>
          <w:rFonts w:cstheme="minorHAnsi"/>
          <w:sz w:val="24"/>
          <w:szCs w:val="24"/>
        </w:rPr>
        <w:t xml:space="preserve"> </w:t>
      </w:r>
      <w:r w:rsidR="00C450F0">
        <w:rPr>
          <w:rFonts w:cstheme="minorHAnsi"/>
          <w:sz w:val="24"/>
          <w:szCs w:val="24"/>
        </w:rPr>
        <w:t xml:space="preserve">or how likely the risk </w:t>
      </w:r>
      <w:r w:rsidR="001F7323">
        <w:rPr>
          <w:rFonts w:cstheme="minorHAnsi"/>
          <w:sz w:val="24"/>
          <w:szCs w:val="24"/>
        </w:rPr>
        <w:t>o</w:t>
      </w:r>
      <w:r w:rsidR="00C450F0">
        <w:rPr>
          <w:rFonts w:cstheme="minorHAnsi"/>
          <w:sz w:val="24"/>
          <w:szCs w:val="24"/>
        </w:rPr>
        <w:t>f harm needs to be</w:t>
      </w:r>
      <w:proofErr w:type="gramEnd"/>
      <w:r w:rsidR="00C450F0">
        <w:rPr>
          <w:rFonts w:cstheme="minorHAnsi"/>
          <w:sz w:val="24"/>
          <w:szCs w:val="24"/>
        </w:rPr>
        <w:t>.</w:t>
      </w:r>
      <w:r w:rsidR="00C450F0">
        <w:rPr>
          <w:rStyle w:val="FootnoteReference"/>
          <w:rFonts w:cstheme="minorHAnsi"/>
          <w:sz w:val="24"/>
          <w:szCs w:val="24"/>
        </w:rPr>
        <w:footnoteReference w:id="74"/>
      </w:r>
      <w:r w:rsidR="00174D7A">
        <w:rPr>
          <w:rFonts w:cstheme="minorHAnsi"/>
          <w:sz w:val="24"/>
          <w:szCs w:val="24"/>
        </w:rPr>
        <w:t xml:space="preserve"> </w:t>
      </w:r>
      <w:r w:rsidR="00A43707">
        <w:rPr>
          <w:rFonts w:cstheme="minorHAnsi"/>
          <w:sz w:val="24"/>
          <w:szCs w:val="24"/>
        </w:rPr>
        <w:t xml:space="preserve">This </w:t>
      </w:r>
      <w:proofErr w:type="spellStart"/>
      <w:r w:rsidR="00A43707">
        <w:rPr>
          <w:rFonts w:cstheme="minorHAnsi"/>
          <w:sz w:val="24"/>
          <w:szCs w:val="24"/>
        </w:rPr>
        <w:t>juridification</w:t>
      </w:r>
      <w:proofErr w:type="spellEnd"/>
      <w:r w:rsidR="00DE523B">
        <w:rPr>
          <w:rStyle w:val="FootnoteReference"/>
          <w:rFonts w:cstheme="minorHAnsi"/>
          <w:sz w:val="24"/>
          <w:szCs w:val="24"/>
        </w:rPr>
        <w:footnoteReference w:id="75"/>
      </w:r>
      <w:r w:rsidR="00A43707">
        <w:rPr>
          <w:rFonts w:cstheme="minorHAnsi"/>
          <w:sz w:val="24"/>
          <w:szCs w:val="24"/>
        </w:rPr>
        <w:t xml:space="preserve"> of the </w:t>
      </w:r>
      <w:r w:rsidR="0027060F">
        <w:rPr>
          <w:rFonts w:cstheme="minorHAnsi"/>
          <w:sz w:val="24"/>
          <w:szCs w:val="24"/>
        </w:rPr>
        <w:t>benefits system</w:t>
      </w:r>
      <w:r w:rsidR="00A43707">
        <w:rPr>
          <w:rFonts w:cstheme="minorHAnsi"/>
          <w:sz w:val="24"/>
          <w:szCs w:val="24"/>
        </w:rPr>
        <w:t xml:space="preserve"> drives demand for advice </w:t>
      </w:r>
      <w:r w:rsidR="00174D7A">
        <w:rPr>
          <w:rFonts w:cstheme="minorHAnsi"/>
          <w:sz w:val="24"/>
          <w:szCs w:val="24"/>
        </w:rPr>
        <w:t xml:space="preserve">and </w:t>
      </w:r>
      <w:r w:rsidR="00A43707">
        <w:rPr>
          <w:rFonts w:cstheme="minorHAnsi"/>
          <w:sz w:val="24"/>
          <w:szCs w:val="24"/>
        </w:rPr>
        <w:t>undermine</w:t>
      </w:r>
      <w:r w:rsidR="00174D7A">
        <w:rPr>
          <w:rFonts w:cstheme="minorHAnsi"/>
          <w:sz w:val="24"/>
          <w:szCs w:val="24"/>
        </w:rPr>
        <w:t>s</w:t>
      </w:r>
      <w:r w:rsidR="00A43707">
        <w:rPr>
          <w:rFonts w:cstheme="minorHAnsi"/>
          <w:sz w:val="24"/>
          <w:szCs w:val="24"/>
        </w:rPr>
        <w:t xml:space="preserve"> what confidence </w:t>
      </w:r>
      <w:r w:rsidR="00BC098A">
        <w:rPr>
          <w:rFonts w:cstheme="minorHAnsi"/>
          <w:sz w:val="24"/>
          <w:szCs w:val="24"/>
        </w:rPr>
        <w:t>people</w:t>
      </w:r>
      <w:r w:rsidR="00A43707">
        <w:rPr>
          <w:rFonts w:cstheme="minorHAnsi"/>
          <w:sz w:val="24"/>
          <w:szCs w:val="24"/>
        </w:rPr>
        <w:t xml:space="preserve"> might have had in undertaking the application themselves</w:t>
      </w:r>
      <w:r w:rsidR="00174D7A">
        <w:rPr>
          <w:rFonts w:cstheme="minorHAnsi"/>
          <w:sz w:val="24"/>
          <w:szCs w:val="24"/>
        </w:rPr>
        <w:t>.</w:t>
      </w:r>
      <w:r w:rsidR="0017197E">
        <w:rPr>
          <w:rFonts w:cstheme="minorHAnsi"/>
          <w:sz w:val="24"/>
          <w:szCs w:val="24"/>
        </w:rPr>
        <w:t xml:space="preserve"> </w:t>
      </w:r>
      <w:r w:rsidR="00BC098A">
        <w:rPr>
          <w:rFonts w:cstheme="minorHAnsi"/>
          <w:sz w:val="24"/>
          <w:szCs w:val="24"/>
        </w:rPr>
        <w:t xml:space="preserve">Without legal advice, </w:t>
      </w:r>
      <w:r w:rsidR="00D87904" w:rsidRPr="00D57A98">
        <w:rPr>
          <w:rFonts w:cstheme="minorHAnsi"/>
          <w:sz w:val="24"/>
          <w:szCs w:val="24"/>
        </w:rPr>
        <w:t xml:space="preserve">people </w:t>
      </w:r>
      <w:r w:rsidR="000C05D5">
        <w:rPr>
          <w:rFonts w:cstheme="minorHAnsi"/>
          <w:sz w:val="24"/>
          <w:szCs w:val="24"/>
        </w:rPr>
        <w:t xml:space="preserve">then </w:t>
      </w:r>
      <w:r w:rsidR="00531E21">
        <w:rPr>
          <w:rFonts w:cstheme="minorHAnsi"/>
          <w:sz w:val="24"/>
          <w:szCs w:val="24"/>
        </w:rPr>
        <w:t>mak</w:t>
      </w:r>
      <w:r w:rsidR="000C05D5">
        <w:rPr>
          <w:rFonts w:cstheme="minorHAnsi"/>
          <w:sz w:val="24"/>
          <w:szCs w:val="24"/>
        </w:rPr>
        <w:t>e</w:t>
      </w:r>
      <w:r w:rsidR="00531E21">
        <w:rPr>
          <w:rFonts w:cstheme="minorHAnsi"/>
          <w:sz w:val="24"/>
          <w:szCs w:val="24"/>
        </w:rPr>
        <w:t xml:space="preserve"> delayed or ineffective </w:t>
      </w:r>
      <w:r w:rsidR="000C05D5">
        <w:rPr>
          <w:rFonts w:cstheme="minorHAnsi"/>
          <w:sz w:val="24"/>
          <w:szCs w:val="24"/>
        </w:rPr>
        <w:t>benefit</w:t>
      </w:r>
      <w:r w:rsidR="001F7323">
        <w:rPr>
          <w:rFonts w:cstheme="minorHAnsi"/>
          <w:sz w:val="24"/>
          <w:szCs w:val="24"/>
        </w:rPr>
        <w:t xml:space="preserve"> </w:t>
      </w:r>
      <w:r w:rsidR="00531E21">
        <w:rPr>
          <w:rFonts w:cstheme="minorHAnsi"/>
          <w:sz w:val="24"/>
          <w:szCs w:val="24"/>
        </w:rPr>
        <w:t>applications</w:t>
      </w:r>
      <w:r w:rsidR="000C05D5">
        <w:rPr>
          <w:rFonts w:cstheme="minorHAnsi"/>
          <w:sz w:val="24"/>
          <w:szCs w:val="24"/>
        </w:rPr>
        <w:t xml:space="preserve"> and fail to enjoy the welfare rights to which they are entitled</w:t>
      </w:r>
      <w:r w:rsidR="00ED565E">
        <w:rPr>
          <w:rFonts w:cstheme="minorHAnsi"/>
          <w:sz w:val="24"/>
          <w:szCs w:val="24"/>
        </w:rPr>
        <w:t>.</w:t>
      </w:r>
    </w:p>
    <w:p w14:paraId="20F317C7" w14:textId="4F7D9DAE" w:rsidR="00160566" w:rsidRPr="007C20B6" w:rsidRDefault="00160566" w:rsidP="007C20B6">
      <w:pPr>
        <w:pStyle w:val="ListParagraph"/>
        <w:numPr>
          <w:ilvl w:val="0"/>
          <w:numId w:val="8"/>
        </w:numPr>
        <w:spacing w:line="360" w:lineRule="auto"/>
        <w:rPr>
          <w:rFonts w:cstheme="minorHAnsi"/>
          <w:i/>
          <w:sz w:val="24"/>
          <w:szCs w:val="24"/>
        </w:rPr>
      </w:pPr>
      <w:r>
        <w:rPr>
          <w:rFonts w:cstheme="minorHAnsi"/>
          <w:i/>
          <w:sz w:val="24"/>
          <w:szCs w:val="24"/>
        </w:rPr>
        <w:t>Medical assessments</w:t>
      </w:r>
    </w:p>
    <w:p w14:paraId="0BB0F2B9" w14:textId="77777777" w:rsidR="00275960" w:rsidRDefault="001F7323" w:rsidP="00CD619F">
      <w:pPr>
        <w:spacing w:line="360" w:lineRule="auto"/>
        <w:rPr>
          <w:rFonts w:cstheme="minorHAnsi"/>
          <w:sz w:val="24"/>
          <w:szCs w:val="24"/>
        </w:rPr>
      </w:pPr>
      <w:r w:rsidRPr="001F7323">
        <w:rPr>
          <w:rFonts w:cstheme="minorHAnsi"/>
          <w:sz w:val="24"/>
          <w:szCs w:val="24"/>
        </w:rPr>
        <w:t xml:space="preserve">The next hurdle in the PIP </w:t>
      </w:r>
      <w:r w:rsidR="00531E21">
        <w:rPr>
          <w:rFonts w:cstheme="minorHAnsi"/>
          <w:sz w:val="24"/>
          <w:szCs w:val="24"/>
        </w:rPr>
        <w:t xml:space="preserve">and ESA </w:t>
      </w:r>
      <w:r w:rsidRPr="001F7323">
        <w:rPr>
          <w:rFonts w:cstheme="minorHAnsi"/>
          <w:sz w:val="24"/>
          <w:szCs w:val="24"/>
        </w:rPr>
        <w:t>application process is the medical assessment</w:t>
      </w:r>
      <w:r>
        <w:rPr>
          <w:rFonts w:cstheme="minorHAnsi"/>
          <w:sz w:val="24"/>
          <w:szCs w:val="24"/>
        </w:rPr>
        <w:t>.</w:t>
      </w:r>
      <w:r w:rsidRPr="001F7323" w:rsidDel="0005479B">
        <w:rPr>
          <w:rFonts w:cstheme="minorHAnsi"/>
          <w:sz w:val="24"/>
          <w:szCs w:val="24"/>
        </w:rPr>
        <w:t xml:space="preserve"> </w:t>
      </w:r>
      <w:r w:rsidR="00CD619F" w:rsidRPr="00CD619F">
        <w:rPr>
          <w:rFonts w:cstheme="minorHAnsi"/>
          <w:sz w:val="24"/>
          <w:szCs w:val="24"/>
        </w:rPr>
        <w:t xml:space="preserve">As medical assessments are </w:t>
      </w:r>
      <w:r w:rsidR="008C03D7">
        <w:rPr>
          <w:rFonts w:cstheme="minorHAnsi"/>
          <w:sz w:val="24"/>
          <w:szCs w:val="24"/>
        </w:rPr>
        <w:t xml:space="preserve">only </w:t>
      </w:r>
      <w:r w:rsidR="00CD619F" w:rsidRPr="00CD619F">
        <w:rPr>
          <w:rFonts w:cstheme="minorHAnsi"/>
          <w:sz w:val="24"/>
          <w:szCs w:val="24"/>
        </w:rPr>
        <w:t xml:space="preserve">required for disability benefits, the </w:t>
      </w:r>
      <w:r w:rsidR="0005479B">
        <w:rPr>
          <w:rFonts w:cstheme="minorHAnsi"/>
          <w:sz w:val="24"/>
          <w:szCs w:val="24"/>
        </w:rPr>
        <w:t>e</w:t>
      </w:r>
      <w:r w:rsidR="00CD619F" w:rsidRPr="00CD619F">
        <w:rPr>
          <w:rFonts w:cstheme="minorHAnsi"/>
          <w:sz w:val="24"/>
          <w:szCs w:val="24"/>
        </w:rPr>
        <w:t>vidence of the impact is drawn from disabled participants</w:t>
      </w:r>
      <w:r w:rsidR="00725265">
        <w:rPr>
          <w:rFonts w:cstheme="minorHAnsi"/>
          <w:sz w:val="24"/>
          <w:szCs w:val="24"/>
        </w:rPr>
        <w:t xml:space="preserve"> in this sub-</w:t>
      </w:r>
      <w:r w:rsidR="00BA4671">
        <w:rPr>
          <w:rFonts w:cstheme="minorHAnsi"/>
          <w:sz w:val="24"/>
          <w:szCs w:val="24"/>
        </w:rPr>
        <w:t>section</w:t>
      </w:r>
      <w:r w:rsidR="00CD619F" w:rsidRPr="00CD619F">
        <w:rPr>
          <w:rFonts w:cstheme="minorHAnsi"/>
          <w:sz w:val="24"/>
          <w:szCs w:val="24"/>
        </w:rPr>
        <w:t xml:space="preserve">. The EHRC warned in 2015 that the withdrawal of legal aid from most welfare benefits cases would disproportionately affect disabled people or those in poor health. </w:t>
      </w:r>
      <w:r w:rsidR="00462511">
        <w:rPr>
          <w:rFonts w:cstheme="minorHAnsi"/>
          <w:sz w:val="24"/>
          <w:szCs w:val="24"/>
        </w:rPr>
        <w:t xml:space="preserve">Disabled people </w:t>
      </w:r>
      <w:r w:rsidR="00CD619F" w:rsidRPr="00CD619F">
        <w:rPr>
          <w:rFonts w:cstheme="minorHAnsi"/>
          <w:sz w:val="24"/>
          <w:szCs w:val="24"/>
        </w:rPr>
        <w:t>account for almost 60% of people who qualified for legal aid in welfare benefits cases before LASPO</w:t>
      </w:r>
      <w:r w:rsidR="00462511">
        <w:rPr>
          <w:rFonts w:cstheme="minorHAnsi"/>
          <w:sz w:val="24"/>
          <w:szCs w:val="24"/>
        </w:rPr>
        <w:t>,</w:t>
      </w:r>
      <w:r w:rsidR="00CD619F" w:rsidRPr="00CD619F">
        <w:rPr>
          <w:rFonts w:cstheme="minorHAnsi"/>
          <w:sz w:val="24"/>
          <w:szCs w:val="24"/>
          <w:vertAlign w:val="superscript"/>
        </w:rPr>
        <w:footnoteReference w:id="76"/>
      </w:r>
      <w:r w:rsidR="00CD619F" w:rsidRPr="00CD619F">
        <w:rPr>
          <w:rFonts w:cstheme="minorHAnsi"/>
          <w:sz w:val="24"/>
          <w:szCs w:val="24"/>
        </w:rPr>
        <w:t xml:space="preserve"> </w:t>
      </w:r>
      <w:r w:rsidR="00462511">
        <w:rPr>
          <w:rFonts w:cstheme="minorHAnsi"/>
          <w:sz w:val="24"/>
          <w:szCs w:val="24"/>
        </w:rPr>
        <w:t xml:space="preserve">and </w:t>
      </w:r>
      <w:r w:rsidR="00CD619F" w:rsidRPr="00CD619F">
        <w:rPr>
          <w:rFonts w:cstheme="minorHAnsi"/>
          <w:sz w:val="24"/>
          <w:szCs w:val="24"/>
        </w:rPr>
        <w:t xml:space="preserve">a majority of </w:t>
      </w:r>
      <w:r w:rsidR="00462511">
        <w:rPr>
          <w:rFonts w:cstheme="minorHAnsi"/>
          <w:sz w:val="24"/>
          <w:szCs w:val="24"/>
        </w:rPr>
        <w:t>UK</w:t>
      </w:r>
      <w:r w:rsidR="00462511" w:rsidRPr="00CD619F">
        <w:rPr>
          <w:rFonts w:cstheme="minorHAnsi"/>
          <w:sz w:val="24"/>
          <w:szCs w:val="24"/>
        </w:rPr>
        <w:t xml:space="preserve"> </w:t>
      </w:r>
      <w:r w:rsidR="00CD619F" w:rsidRPr="00CD619F">
        <w:rPr>
          <w:rFonts w:cstheme="minorHAnsi"/>
          <w:sz w:val="24"/>
          <w:szCs w:val="24"/>
        </w:rPr>
        <w:t>working age benefit claimants.</w:t>
      </w:r>
      <w:r w:rsidR="00CD619F" w:rsidRPr="00CD619F">
        <w:rPr>
          <w:rFonts w:cstheme="minorHAnsi"/>
          <w:sz w:val="24"/>
          <w:szCs w:val="24"/>
          <w:vertAlign w:val="superscript"/>
        </w:rPr>
        <w:footnoteReference w:id="77"/>
      </w:r>
      <w:r w:rsidR="00CD619F" w:rsidRPr="00CD619F">
        <w:rPr>
          <w:rFonts w:cstheme="minorHAnsi"/>
          <w:sz w:val="24"/>
          <w:szCs w:val="24"/>
        </w:rPr>
        <w:t xml:space="preserve"> </w:t>
      </w:r>
      <w:r w:rsidR="007613E5">
        <w:rPr>
          <w:rFonts w:cstheme="minorHAnsi"/>
          <w:sz w:val="24"/>
          <w:szCs w:val="24"/>
        </w:rPr>
        <w:t>Furthermore, t</w:t>
      </w:r>
      <w:r w:rsidR="007613E5" w:rsidRPr="007613E5">
        <w:rPr>
          <w:rFonts w:cstheme="minorHAnsi"/>
          <w:sz w:val="24"/>
          <w:szCs w:val="24"/>
        </w:rPr>
        <w:t xml:space="preserve">here is a heightened importance of ensuring that benefit decisions for disabled people are correct. </w:t>
      </w:r>
      <w:r w:rsidR="00475928">
        <w:rPr>
          <w:rFonts w:cstheme="minorHAnsi"/>
          <w:sz w:val="24"/>
          <w:szCs w:val="24"/>
        </w:rPr>
        <w:t>On</w:t>
      </w:r>
      <w:r w:rsidR="007613E5" w:rsidRPr="007613E5">
        <w:rPr>
          <w:rFonts w:cstheme="minorHAnsi"/>
          <w:sz w:val="24"/>
          <w:szCs w:val="24"/>
        </w:rPr>
        <w:t xml:space="preserve"> average, disabled people tend to be out of work for long</w:t>
      </w:r>
      <w:r w:rsidR="00275960">
        <w:rPr>
          <w:rFonts w:cstheme="minorHAnsi"/>
          <w:sz w:val="24"/>
          <w:szCs w:val="24"/>
        </w:rPr>
        <w:t>er, and</w:t>
      </w:r>
      <w:r w:rsidR="007613E5" w:rsidRPr="007613E5">
        <w:rPr>
          <w:rFonts w:cstheme="minorHAnsi"/>
          <w:sz w:val="24"/>
          <w:szCs w:val="24"/>
        </w:rPr>
        <w:t xml:space="preserve"> </w:t>
      </w:r>
      <w:r w:rsidR="00275960">
        <w:rPr>
          <w:rFonts w:cstheme="minorHAnsi"/>
          <w:sz w:val="24"/>
          <w:szCs w:val="24"/>
        </w:rPr>
        <w:t>to have higher levels of financial insecurity.</w:t>
      </w:r>
      <w:r w:rsidR="00475928">
        <w:rPr>
          <w:rStyle w:val="FootnoteReference"/>
          <w:rFonts w:cstheme="minorHAnsi"/>
          <w:sz w:val="24"/>
          <w:szCs w:val="24"/>
        </w:rPr>
        <w:footnoteReference w:id="78"/>
      </w:r>
      <w:r w:rsidR="007613E5" w:rsidRPr="007613E5">
        <w:rPr>
          <w:rFonts w:cstheme="minorHAnsi"/>
          <w:sz w:val="24"/>
          <w:szCs w:val="24"/>
        </w:rPr>
        <w:t xml:space="preserve"> Financial support from welfare benefits plays a crucial role for disabled people who a</w:t>
      </w:r>
      <w:r w:rsidR="00275960">
        <w:rPr>
          <w:rFonts w:cstheme="minorHAnsi"/>
          <w:sz w:val="24"/>
          <w:szCs w:val="24"/>
        </w:rPr>
        <w:t>re unemployed or on low incomes,</w:t>
      </w:r>
      <w:r w:rsidR="007613E5" w:rsidRPr="007613E5">
        <w:rPr>
          <w:rFonts w:cstheme="minorHAnsi"/>
          <w:sz w:val="24"/>
          <w:szCs w:val="24"/>
          <w:vertAlign w:val="superscript"/>
        </w:rPr>
        <w:footnoteReference w:id="79"/>
      </w:r>
      <w:r w:rsidR="007613E5" w:rsidRPr="007613E5">
        <w:rPr>
          <w:rFonts w:cstheme="minorHAnsi"/>
          <w:sz w:val="24"/>
          <w:szCs w:val="24"/>
        </w:rPr>
        <w:t xml:space="preserve"> </w:t>
      </w:r>
      <w:r w:rsidR="00275960">
        <w:rPr>
          <w:rFonts w:cstheme="minorHAnsi"/>
          <w:sz w:val="24"/>
          <w:szCs w:val="24"/>
        </w:rPr>
        <w:t>and reports have indicated the extensive impact of welfare reforms.</w:t>
      </w:r>
      <w:r w:rsidR="007613E5" w:rsidRPr="007613E5">
        <w:rPr>
          <w:rFonts w:cstheme="minorHAnsi"/>
          <w:sz w:val="24"/>
          <w:szCs w:val="24"/>
          <w:vertAlign w:val="superscript"/>
        </w:rPr>
        <w:footnoteReference w:id="80"/>
      </w:r>
      <w:r w:rsidR="007613E5" w:rsidRPr="007613E5">
        <w:rPr>
          <w:rFonts w:cstheme="minorHAnsi"/>
          <w:sz w:val="24"/>
          <w:szCs w:val="24"/>
        </w:rPr>
        <w:t xml:space="preserve"> </w:t>
      </w:r>
      <w:r w:rsidR="00275960">
        <w:rPr>
          <w:rFonts w:cstheme="minorHAnsi"/>
          <w:sz w:val="24"/>
          <w:szCs w:val="24"/>
        </w:rPr>
        <w:t>This highlights the</w:t>
      </w:r>
      <w:r w:rsidR="007613E5" w:rsidRPr="007613E5">
        <w:rPr>
          <w:rFonts w:cstheme="minorHAnsi"/>
          <w:sz w:val="24"/>
          <w:szCs w:val="24"/>
        </w:rPr>
        <w:t xml:space="preserve"> importance of a</w:t>
      </w:r>
      <w:r w:rsidR="00163AF2">
        <w:rPr>
          <w:rFonts w:cstheme="minorHAnsi"/>
          <w:sz w:val="24"/>
          <w:szCs w:val="24"/>
        </w:rPr>
        <w:t>n effective</w:t>
      </w:r>
      <w:r w:rsidR="007613E5" w:rsidRPr="007613E5">
        <w:rPr>
          <w:rFonts w:cstheme="minorHAnsi"/>
          <w:sz w:val="24"/>
          <w:szCs w:val="24"/>
        </w:rPr>
        <w:t xml:space="preserve"> redistributive </w:t>
      </w:r>
      <w:r w:rsidR="00163AF2">
        <w:rPr>
          <w:rFonts w:cstheme="minorHAnsi"/>
          <w:sz w:val="24"/>
          <w:szCs w:val="24"/>
        </w:rPr>
        <w:t xml:space="preserve">welfare </w:t>
      </w:r>
      <w:r w:rsidR="007613E5" w:rsidRPr="007613E5">
        <w:rPr>
          <w:rFonts w:cstheme="minorHAnsi"/>
          <w:sz w:val="24"/>
          <w:szCs w:val="24"/>
        </w:rPr>
        <w:t xml:space="preserve">system for disabled </w:t>
      </w:r>
      <w:r w:rsidR="007613E5" w:rsidRPr="007613E5">
        <w:rPr>
          <w:rFonts w:cstheme="minorHAnsi"/>
          <w:sz w:val="24"/>
          <w:szCs w:val="24"/>
        </w:rPr>
        <w:lastRenderedPageBreak/>
        <w:t>people</w:t>
      </w:r>
      <w:r w:rsidR="00B20546">
        <w:rPr>
          <w:rFonts w:cstheme="minorHAnsi"/>
          <w:sz w:val="24"/>
          <w:szCs w:val="24"/>
        </w:rPr>
        <w:t>.</w:t>
      </w:r>
      <w:r w:rsidR="007613E5">
        <w:rPr>
          <w:rFonts w:cstheme="minorHAnsi"/>
          <w:sz w:val="24"/>
          <w:szCs w:val="24"/>
        </w:rPr>
        <w:t xml:space="preserve"> </w:t>
      </w:r>
      <w:r w:rsidR="008C03D7" w:rsidRPr="008C03D7">
        <w:rPr>
          <w:rFonts w:cstheme="minorHAnsi"/>
          <w:sz w:val="24"/>
          <w:szCs w:val="24"/>
        </w:rPr>
        <w:t xml:space="preserve">The Government acknowledged this disproportionate impact on disabled people, but maintained that this </w:t>
      </w:r>
      <w:proofErr w:type="gramStart"/>
      <w:r w:rsidR="008C03D7" w:rsidRPr="008C03D7">
        <w:rPr>
          <w:rFonts w:cstheme="minorHAnsi"/>
          <w:sz w:val="24"/>
          <w:szCs w:val="24"/>
        </w:rPr>
        <w:t>could be overcome</w:t>
      </w:r>
      <w:proofErr w:type="gramEnd"/>
      <w:r w:rsidR="008C03D7" w:rsidRPr="008C03D7">
        <w:rPr>
          <w:rFonts w:cstheme="minorHAnsi"/>
          <w:sz w:val="24"/>
          <w:szCs w:val="24"/>
        </w:rPr>
        <w:t xml:space="preserve"> by the accessibility of the tribunal.</w:t>
      </w:r>
      <w:r w:rsidR="008C03D7" w:rsidRPr="008C03D7">
        <w:rPr>
          <w:rFonts w:cstheme="minorHAnsi"/>
          <w:sz w:val="24"/>
          <w:szCs w:val="24"/>
          <w:vertAlign w:val="superscript"/>
        </w:rPr>
        <w:t xml:space="preserve"> </w:t>
      </w:r>
      <w:r w:rsidR="008C03D7" w:rsidRPr="008C03D7">
        <w:rPr>
          <w:rFonts w:cstheme="minorHAnsi"/>
          <w:sz w:val="24"/>
          <w:szCs w:val="24"/>
          <w:vertAlign w:val="superscript"/>
        </w:rPr>
        <w:footnoteReference w:id="81"/>
      </w:r>
      <w:r w:rsidR="00275960">
        <w:rPr>
          <w:rFonts w:cstheme="minorHAnsi"/>
          <w:sz w:val="24"/>
          <w:szCs w:val="24"/>
        </w:rPr>
        <w:t xml:space="preserve"> </w:t>
      </w:r>
    </w:p>
    <w:p w14:paraId="77EFECB6" w14:textId="5EDE27FD" w:rsidR="00CD619F" w:rsidRPr="00CD619F" w:rsidRDefault="008C03D7" w:rsidP="00CD619F">
      <w:pPr>
        <w:spacing w:line="360" w:lineRule="auto"/>
        <w:rPr>
          <w:rFonts w:cstheme="minorHAnsi"/>
          <w:sz w:val="24"/>
          <w:szCs w:val="24"/>
        </w:rPr>
      </w:pPr>
      <w:r w:rsidRPr="008C03D7">
        <w:rPr>
          <w:rFonts w:cstheme="minorHAnsi"/>
          <w:sz w:val="24"/>
          <w:szCs w:val="24"/>
        </w:rPr>
        <w:t xml:space="preserve">The problems with medical assessments for benefits for disabled people are perhaps the most egregious examples participants raised of administrative failings that act as a barrier to inclusion through the welfare system. </w:t>
      </w:r>
      <w:r w:rsidR="00CD619F" w:rsidRPr="00CD619F">
        <w:rPr>
          <w:rFonts w:cstheme="minorHAnsi"/>
          <w:sz w:val="24"/>
          <w:szCs w:val="24"/>
        </w:rPr>
        <w:t xml:space="preserve">Magnussen and </w:t>
      </w:r>
      <w:proofErr w:type="spellStart"/>
      <w:r w:rsidR="00CD619F" w:rsidRPr="00CD619F">
        <w:rPr>
          <w:rFonts w:cstheme="minorHAnsi"/>
          <w:sz w:val="24"/>
          <w:szCs w:val="24"/>
        </w:rPr>
        <w:t>Nilssen</w:t>
      </w:r>
      <w:proofErr w:type="spellEnd"/>
      <w:r w:rsidR="00CD619F" w:rsidRPr="00CD619F">
        <w:rPr>
          <w:rFonts w:cstheme="minorHAnsi"/>
          <w:sz w:val="24"/>
          <w:szCs w:val="24"/>
        </w:rPr>
        <w:t xml:space="preserve"> identified the need for effective administrative institutions whose decision-making does not reflect excessively wide discretion, particularly given the degree of </w:t>
      </w:r>
      <w:proofErr w:type="spellStart"/>
      <w:r w:rsidR="00CD619F" w:rsidRPr="00CD619F">
        <w:rPr>
          <w:rFonts w:cstheme="minorHAnsi"/>
          <w:sz w:val="24"/>
          <w:szCs w:val="24"/>
        </w:rPr>
        <w:t>juridification</w:t>
      </w:r>
      <w:proofErr w:type="spellEnd"/>
      <w:r w:rsidR="00CD619F" w:rsidRPr="00CD619F">
        <w:rPr>
          <w:rFonts w:cstheme="minorHAnsi"/>
          <w:sz w:val="24"/>
          <w:szCs w:val="24"/>
        </w:rPr>
        <w:t xml:space="preserve"> of welfare systems.</w:t>
      </w:r>
      <w:r w:rsidR="00CD619F" w:rsidRPr="00CD619F">
        <w:rPr>
          <w:rFonts w:cstheme="minorHAnsi"/>
          <w:sz w:val="24"/>
          <w:szCs w:val="24"/>
          <w:vertAlign w:val="superscript"/>
        </w:rPr>
        <w:footnoteReference w:id="82"/>
      </w:r>
      <w:r w:rsidR="00DB0882">
        <w:rPr>
          <w:rFonts w:cstheme="minorHAnsi"/>
          <w:sz w:val="24"/>
          <w:szCs w:val="24"/>
        </w:rPr>
        <w:t xml:space="preserve"> As Meers notes, w</w:t>
      </w:r>
      <w:r w:rsidR="00CD619F" w:rsidRPr="00CD619F">
        <w:rPr>
          <w:rFonts w:cstheme="minorHAnsi"/>
          <w:sz w:val="24"/>
          <w:szCs w:val="24"/>
        </w:rPr>
        <w:t>here there is a high level of discretion social rights become uncertain and weaker.</w:t>
      </w:r>
      <w:r w:rsidR="00CD619F" w:rsidRPr="00CD619F">
        <w:rPr>
          <w:rFonts w:cstheme="minorHAnsi"/>
          <w:sz w:val="24"/>
          <w:szCs w:val="24"/>
          <w:vertAlign w:val="superscript"/>
        </w:rPr>
        <w:footnoteReference w:id="83"/>
      </w:r>
      <w:r w:rsidR="00CD619F" w:rsidRPr="00CD619F">
        <w:rPr>
          <w:rFonts w:cstheme="minorHAnsi"/>
          <w:sz w:val="24"/>
          <w:szCs w:val="24"/>
        </w:rPr>
        <w:t xml:space="preserve"> Participants reported inappropriate levels of discretion with </w:t>
      </w:r>
      <w:r w:rsidR="007E7371">
        <w:rPr>
          <w:rFonts w:cstheme="minorHAnsi"/>
          <w:sz w:val="24"/>
          <w:szCs w:val="24"/>
        </w:rPr>
        <w:t xml:space="preserve">medical assessments. They </w:t>
      </w:r>
      <w:r w:rsidR="00CD619F" w:rsidRPr="00CD619F">
        <w:rPr>
          <w:rFonts w:cstheme="minorHAnsi"/>
          <w:sz w:val="24"/>
          <w:szCs w:val="24"/>
        </w:rPr>
        <w:t>commonly perceived the denial of b</w:t>
      </w:r>
      <w:r w:rsidR="007E7371">
        <w:rPr>
          <w:rFonts w:cstheme="minorHAnsi"/>
          <w:sz w:val="24"/>
          <w:szCs w:val="24"/>
        </w:rPr>
        <w:t>enefits as arbitrary and</w:t>
      </w:r>
      <w:r w:rsidR="00CD619F" w:rsidRPr="00CD619F">
        <w:rPr>
          <w:rFonts w:cstheme="minorHAnsi"/>
          <w:sz w:val="24"/>
          <w:szCs w:val="24"/>
        </w:rPr>
        <w:t xml:space="preserve"> </w:t>
      </w:r>
      <w:r w:rsidR="00B92C25">
        <w:rPr>
          <w:rFonts w:cstheme="minorHAnsi"/>
          <w:sz w:val="24"/>
          <w:szCs w:val="24"/>
        </w:rPr>
        <w:t xml:space="preserve">medical </w:t>
      </w:r>
      <w:r w:rsidR="00CD619F" w:rsidRPr="00CD619F">
        <w:rPr>
          <w:rFonts w:cstheme="minorHAnsi"/>
          <w:sz w:val="24"/>
          <w:szCs w:val="24"/>
        </w:rPr>
        <w:t>assessments as incorrect. Reports from the medical assessment bore little relationship to their lived reality:</w:t>
      </w:r>
    </w:p>
    <w:p w14:paraId="4A590458" w14:textId="77777777" w:rsidR="00CD619F" w:rsidRPr="00CD619F" w:rsidRDefault="00CD619F" w:rsidP="00CD619F">
      <w:pPr>
        <w:spacing w:line="360" w:lineRule="auto"/>
        <w:rPr>
          <w:rFonts w:cstheme="minorHAnsi"/>
          <w:i/>
          <w:sz w:val="24"/>
          <w:szCs w:val="24"/>
        </w:rPr>
      </w:pPr>
      <w:proofErr w:type="gramStart"/>
      <w:r w:rsidRPr="00CD619F">
        <w:rPr>
          <w:rFonts w:cstheme="minorHAnsi"/>
          <w:i/>
          <w:sz w:val="24"/>
          <w:szCs w:val="24"/>
        </w:rPr>
        <w:t>It’s</w:t>
      </w:r>
      <w:proofErr w:type="gramEnd"/>
      <w:r w:rsidRPr="00CD619F">
        <w:rPr>
          <w:rFonts w:cstheme="minorHAnsi"/>
          <w:i/>
          <w:sz w:val="24"/>
          <w:szCs w:val="24"/>
        </w:rPr>
        <w:t xml:space="preserve"> as if she’s written about somebody else almost because she’s said things in the report that just simply aren’t true. (Interview 36)</w:t>
      </w:r>
    </w:p>
    <w:p w14:paraId="0CC2E2E1" w14:textId="43B90F1B" w:rsidR="00D77C7A" w:rsidRPr="00D77C7A" w:rsidRDefault="00CD619F" w:rsidP="00D77C7A">
      <w:pPr>
        <w:spacing w:line="360" w:lineRule="auto"/>
        <w:rPr>
          <w:rFonts w:cstheme="minorHAnsi"/>
          <w:sz w:val="24"/>
          <w:szCs w:val="24"/>
        </w:rPr>
      </w:pPr>
      <w:r w:rsidRPr="00CD619F">
        <w:rPr>
          <w:rFonts w:cstheme="minorHAnsi"/>
          <w:sz w:val="24"/>
          <w:szCs w:val="24"/>
        </w:rPr>
        <w:t>Participants reported that the medical professionals conducting the examinations asked questions not relevant to their claim, for example spending most of an appointment on questions related to mental health for a claim over a physical disability. Participants expressed frustration and a sense of unfairness or injustice, perceiving that the medical assessment ignored medical reports or other evidence</w:t>
      </w:r>
      <w:r w:rsidR="00475928">
        <w:rPr>
          <w:rFonts w:cstheme="minorHAnsi"/>
          <w:sz w:val="24"/>
          <w:szCs w:val="24"/>
        </w:rPr>
        <w:t>:</w:t>
      </w:r>
    </w:p>
    <w:p w14:paraId="5408721E" w14:textId="2B869912" w:rsidR="00CD619F" w:rsidRPr="00CD619F" w:rsidRDefault="00D77C7A" w:rsidP="00D77C7A">
      <w:pPr>
        <w:spacing w:line="360" w:lineRule="auto"/>
        <w:rPr>
          <w:rFonts w:cstheme="minorHAnsi"/>
          <w:i/>
          <w:sz w:val="24"/>
          <w:szCs w:val="24"/>
        </w:rPr>
      </w:pPr>
      <w:proofErr w:type="gramStart"/>
      <w:r w:rsidRPr="00D77C7A">
        <w:rPr>
          <w:rFonts w:cstheme="minorHAnsi"/>
          <w:i/>
          <w:sz w:val="24"/>
          <w:szCs w:val="24"/>
        </w:rPr>
        <w:t>But</w:t>
      </w:r>
      <w:proofErr w:type="gramEnd"/>
      <w:r w:rsidRPr="00D77C7A">
        <w:rPr>
          <w:rFonts w:cstheme="minorHAnsi"/>
          <w:i/>
          <w:sz w:val="24"/>
          <w:szCs w:val="24"/>
        </w:rPr>
        <w:t xml:space="preserve"> when you read the report it’s all based on their opinions – that’s all it is, it’s just their opinion. </w:t>
      </w:r>
      <w:proofErr w:type="gramStart"/>
      <w:r w:rsidRPr="00D77C7A">
        <w:rPr>
          <w:rFonts w:cstheme="minorHAnsi"/>
          <w:i/>
          <w:sz w:val="24"/>
          <w:szCs w:val="24"/>
        </w:rPr>
        <w:t>It’s got</w:t>
      </w:r>
      <w:proofErr w:type="gramEnd"/>
      <w:r w:rsidRPr="00D77C7A">
        <w:rPr>
          <w:rFonts w:cstheme="minorHAnsi"/>
          <w:i/>
          <w:sz w:val="24"/>
          <w:szCs w:val="24"/>
        </w:rPr>
        <w:t xml:space="preserve"> nothing to do with my medical records, nothing to do with the specialists I’ve seen, nothing at all. (Interview 102)</w:t>
      </w:r>
    </w:p>
    <w:p w14:paraId="62F4B5A5" w14:textId="7829FCAC" w:rsidR="00756990" w:rsidRDefault="007613E5" w:rsidP="00EB7181">
      <w:pPr>
        <w:spacing w:line="360" w:lineRule="auto"/>
        <w:rPr>
          <w:rFonts w:cstheme="minorHAnsi"/>
          <w:sz w:val="24"/>
          <w:szCs w:val="24"/>
        </w:rPr>
      </w:pPr>
      <w:r w:rsidRPr="007613E5">
        <w:rPr>
          <w:rFonts w:cstheme="minorHAnsi"/>
          <w:sz w:val="24"/>
          <w:szCs w:val="24"/>
        </w:rPr>
        <w:t>The evidence from our participants</w:t>
      </w:r>
      <w:r w:rsidR="00B20546">
        <w:rPr>
          <w:rFonts w:cstheme="minorHAnsi"/>
          <w:sz w:val="24"/>
          <w:szCs w:val="24"/>
        </w:rPr>
        <w:t xml:space="preserve"> and elsewhere</w:t>
      </w:r>
      <w:r w:rsidRPr="007613E5">
        <w:rPr>
          <w:rFonts w:cstheme="minorHAnsi"/>
          <w:sz w:val="24"/>
          <w:szCs w:val="24"/>
        </w:rPr>
        <w:t xml:space="preserve"> </w:t>
      </w:r>
      <w:r w:rsidR="00676F98">
        <w:rPr>
          <w:rFonts w:cstheme="minorHAnsi"/>
          <w:sz w:val="24"/>
          <w:szCs w:val="24"/>
        </w:rPr>
        <w:t>in relation to</w:t>
      </w:r>
      <w:r w:rsidRPr="007613E5">
        <w:rPr>
          <w:rFonts w:cstheme="minorHAnsi"/>
          <w:sz w:val="24"/>
          <w:szCs w:val="24"/>
        </w:rPr>
        <w:t xml:space="preserve"> medical assessments indicates </w:t>
      </w:r>
      <w:r w:rsidR="00EB7181">
        <w:rPr>
          <w:rFonts w:cstheme="minorHAnsi"/>
          <w:sz w:val="24"/>
          <w:szCs w:val="24"/>
        </w:rPr>
        <w:t>a</w:t>
      </w:r>
      <w:r w:rsidR="00676F98">
        <w:rPr>
          <w:rFonts w:cstheme="minorHAnsi"/>
          <w:sz w:val="24"/>
          <w:szCs w:val="24"/>
        </w:rPr>
        <w:t xml:space="preserve"> stressful</w:t>
      </w:r>
      <w:r w:rsidRPr="007613E5">
        <w:rPr>
          <w:rFonts w:cstheme="minorHAnsi"/>
          <w:sz w:val="24"/>
          <w:szCs w:val="24"/>
        </w:rPr>
        <w:t xml:space="preserve"> administrative process that </w:t>
      </w:r>
      <w:r w:rsidR="00B20546">
        <w:rPr>
          <w:rFonts w:cstheme="minorHAnsi"/>
          <w:sz w:val="24"/>
          <w:szCs w:val="24"/>
        </w:rPr>
        <w:t xml:space="preserve">is </w:t>
      </w:r>
      <w:r w:rsidR="00714805">
        <w:rPr>
          <w:rFonts w:cstheme="minorHAnsi"/>
          <w:sz w:val="24"/>
          <w:szCs w:val="24"/>
        </w:rPr>
        <w:t>in</w:t>
      </w:r>
      <w:r w:rsidR="00EB7181">
        <w:rPr>
          <w:rFonts w:cstheme="minorHAnsi"/>
          <w:sz w:val="24"/>
          <w:szCs w:val="24"/>
        </w:rPr>
        <w:t>accurately assessing the validity of a claim, and where decision makers are in a ‘search for reasons to reject [a claim], and if none can be found, they make them up’.</w:t>
      </w:r>
      <w:r w:rsidR="00B20546">
        <w:rPr>
          <w:rStyle w:val="FootnoteReference"/>
          <w:rFonts w:cstheme="minorHAnsi"/>
          <w:sz w:val="24"/>
          <w:szCs w:val="24"/>
        </w:rPr>
        <w:footnoteReference w:id="84"/>
      </w:r>
      <w:r w:rsidR="00B20546">
        <w:rPr>
          <w:rFonts w:cstheme="minorHAnsi"/>
          <w:sz w:val="24"/>
          <w:szCs w:val="24"/>
        </w:rPr>
        <w:t xml:space="preserve"> This </w:t>
      </w:r>
      <w:r w:rsidRPr="007613E5">
        <w:rPr>
          <w:rFonts w:cstheme="minorHAnsi"/>
          <w:sz w:val="24"/>
          <w:szCs w:val="24"/>
        </w:rPr>
        <w:t xml:space="preserve">increases the demand </w:t>
      </w:r>
      <w:proofErr w:type="gramStart"/>
      <w:r w:rsidRPr="007613E5">
        <w:rPr>
          <w:rFonts w:cstheme="minorHAnsi"/>
          <w:sz w:val="24"/>
          <w:szCs w:val="24"/>
        </w:rPr>
        <w:t>for free</w:t>
      </w:r>
      <w:proofErr w:type="gramEnd"/>
      <w:r w:rsidRPr="007613E5">
        <w:rPr>
          <w:rFonts w:cstheme="minorHAnsi"/>
          <w:sz w:val="24"/>
          <w:szCs w:val="24"/>
        </w:rPr>
        <w:t xml:space="preserve"> legal advice</w:t>
      </w:r>
      <w:r>
        <w:rPr>
          <w:rFonts w:cstheme="minorHAnsi"/>
          <w:sz w:val="24"/>
          <w:szCs w:val="24"/>
        </w:rPr>
        <w:t xml:space="preserve"> </w:t>
      </w:r>
      <w:r w:rsidRPr="007613E5">
        <w:rPr>
          <w:rFonts w:cstheme="minorHAnsi"/>
          <w:sz w:val="24"/>
          <w:szCs w:val="24"/>
        </w:rPr>
        <w:t xml:space="preserve">and </w:t>
      </w:r>
      <w:r w:rsidRPr="007613E5">
        <w:rPr>
          <w:rFonts w:cstheme="minorHAnsi"/>
          <w:sz w:val="24"/>
          <w:szCs w:val="24"/>
        </w:rPr>
        <w:lastRenderedPageBreak/>
        <w:t>compounds the disproportionate</w:t>
      </w:r>
      <w:r w:rsidR="007E7371">
        <w:rPr>
          <w:rFonts w:cstheme="minorHAnsi"/>
          <w:sz w:val="24"/>
          <w:szCs w:val="24"/>
        </w:rPr>
        <w:t>, negative</w:t>
      </w:r>
      <w:r w:rsidRPr="007613E5">
        <w:rPr>
          <w:rFonts w:cstheme="minorHAnsi"/>
          <w:sz w:val="24"/>
          <w:szCs w:val="24"/>
        </w:rPr>
        <w:t xml:space="preserve"> effect of wider welfare reform on </w:t>
      </w:r>
      <w:r w:rsidR="007E7371">
        <w:rPr>
          <w:rFonts w:cstheme="minorHAnsi"/>
          <w:sz w:val="24"/>
          <w:szCs w:val="24"/>
        </w:rPr>
        <w:t xml:space="preserve">the inclusion of </w:t>
      </w:r>
      <w:r w:rsidRPr="007613E5">
        <w:rPr>
          <w:rFonts w:cstheme="minorHAnsi"/>
          <w:sz w:val="24"/>
          <w:szCs w:val="24"/>
        </w:rPr>
        <w:t>disabled people.</w:t>
      </w:r>
      <w:r w:rsidR="00676F98">
        <w:rPr>
          <w:rFonts w:cstheme="minorHAnsi"/>
          <w:sz w:val="24"/>
          <w:szCs w:val="24"/>
        </w:rPr>
        <w:t xml:space="preserve"> </w:t>
      </w:r>
      <w:r w:rsidR="007E7371">
        <w:rPr>
          <w:rFonts w:cstheme="minorHAnsi"/>
          <w:sz w:val="24"/>
          <w:szCs w:val="24"/>
        </w:rPr>
        <w:t>A</w:t>
      </w:r>
      <w:r w:rsidR="00FD5908">
        <w:rPr>
          <w:rFonts w:cstheme="minorHAnsi"/>
          <w:sz w:val="24"/>
          <w:szCs w:val="24"/>
        </w:rPr>
        <w:t xml:space="preserve">pplicants </w:t>
      </w:r>
      <w:r>
        <w:rPr>
          <w:rFonts w:cstheme="minorHAnsi"/>
          <w:sz w:val="24"/>
          <w:szCs w:val="24"/>
        </w:rPr>
        <w:t xml:space="preserve">that </w:t>
      </w:r>
      <w:r w:rsidR="00FD5908">
        <w:rPr>
          <w:rFonts w:cstheme="minorHAnsi"/>
          <w:sz w:val="24"/>
          <w:szCs w:val="24"/>
        </w:rPr>
        <w:t xml:space="preserve">fail to </w:t>
      </w:r>
      <w:r w:rsidR="00C02F8A">
        <w:rPr>
          <w:rFonts w:cstheme="minorHAnsi"/>
          <w:sz w:val="24"/>
          <w:szCs w:val="24"/>
        </w:rPr>
        <w:t xml:space="preserve">establish the validity of their claim </w:t>
      </w:r>
      <w:r w:rsidR="007E7371">
        <w:rPr>
          <w:rFonts w:cstheme="minorHAnsi"/>
          <w:sz w:val="24"/>
          <w:szCs w:val="24"/>
        </w:rPr>
        <w:t xml:space="preserve">then have to navigate the complex administrative </w:t>
      </w:r>
      <w:r w:rsidR="00FD5908">
        <w:rPr>
          <w:rFonts w:cstheme="minorHAnsi"/>
          <w:sz w:val="24"/>
          <w:szCs w:val="24"/>
        </w:rPr>
        <w:t xml:space="preserve">review or appeal </w:t>
      </w:r>
      <w:r w:rsidR="007E7371">
        <w:rPr>
          <w:rFonts w:cstheme="minorHAnsi"/>
          <w:sz w:val="24"/>
          <w:szCs w:val="24"/>
        </w:rPr>
        <w:t>process</w:t>
      </w:r>
      <w:r w:rsidR="00FD5908">
        <w:rPr>
          <w:rFonts w:cstheme="minorHAnsi"/>
          <w:sz w:val="24"/>
          <w:szCs w:val="24"/>
        </w:rPr>
        <w:t xml:space="preserve">. </w:t>
      </w:r>
    </w:p>
    <w:p w14:paraId="08DBA742" w14:textId="5CD2F7CD" w:rsidR="00C02F8A" w:rsidRPr="00C02F8A" w:rsidRDefault="00C02F8A" w:rsidP="0003240C">
      <w:pPr>
        <w:pStyle w:val="ListParagraph"/>
        <w:numPr>
          <w:ilvl w:val="0"/>
          <w:numId w:val="8"/>
        </w:numPr>
      </w:pPr>
      <w:r w:rsidRPr="00C02F8A">
        <w:t>Benefit Appeals and Tribunal</w:t>
      </w:r>
    </w:p>
    <w:p w14:paraId="42BD70BE" w14:textId="316F9FE1" w:rsidR="00C02F8A" w:rsidRDefault="00EF5E64" w:rsidP="002C62D6">
      <w:pPr>
        <w:spacing w:line="360" w:lineRule="auto"/>
        <w:rPr>
          <w:rFonts w:cstheme="minorHAnsi"/>
          <w:sz w:val="24"/>
          <w:szCs w:val="24"/>
        </w:rPr>
      </w:pPr>
      <w:r>
        <w:rPr>
          <w:rFonts w:cstheme="minorHAnsi"/>
          <w:sz w:val="24"/>
          <w:szCs w:val="24"/>
        </w:rPr>
        <w:t>C</w:t>
      </w:r>
      <w:r w:rsidR="00876560">
        <w:rPr>
          <w:rFonts w:cstheme="minorHAnsi"/>
          <w:sz w:val="24"/>
          <w:szCs w:val="24"/>
        </w:rPr>
        <w:t xml:space="preserve">omplexity </w:t>
      </w:r>
      <w:r w:rsidR="00BC0E41">
        <w:rPr>
          <w:rFonts w:cstheme="minorHAnsi"/>
          <w:sz w:val="24"/>
          <w:szCs w:val="24"/>
        </w:rPr>
        <w:t xml:space="preserve">and change </w:t>
      </w:r>
      <w:r w:rsidR="00876560">
        <w:rPr>
          <w:rFonts w:cstheme="minorHAnsi"/>
          <w:sz w:val="24"/>
          <w:szCs w:val="24"/>
        </w:rPr>
        <w:t>in the appeals process</w:t>
      </w:r>
      <w:r w:rsidR="00876560" w:rsidRPr="00D57A98">
        <w:rPr>
          <w:rFonts w:cstheme="minorHAnsi"/>
          <w:sz w:val="24"/>
          <w:szCs w:val="24"/>
        </w:rPr>
        <w:t xml:space="preserve"> </w:t>
      </w:r>
      <w:r w:rsidR="00876560">
        <w:rPr>
          <w:rFonts w:cstheme="minorHAnsi"/>
          <w:sz w:val="24"/>
          <w:szCs w:val="24"/>
        </w:rPr>
        <w:t>has</w:t>
      </w:r>
      <w:r w:rsidR="00876560" w:rsidRPr="00D57A98">
        <w:rPr>
          <w:rFonts w:cstheme="minorHAnsi"/>
          <w:sz w:val="24"/>
          <w:szCs w:val="24"/>
        </w:rPr>
        <w:t xml:space="preserve"> contribut</w:t>
      </w:r>
      <w:r w:rsidR="00876560">
        <w:rPr>
          <w:rFonts w:cstheme="minorHAnsi"/>
          <w:sz w:val="24"/>
          <w:szCs w:val="24"/>
        </w:rPr>
        <w:t xml:space="preserve">ed </w:t>
      </w:r>
      <w:r w:rsidR="00876560" w:rsidRPr="00D57A98">
        <w:rPr>
          <w:rFonts w:cstheme="minorHAnsi"/>
          <w:sz w:val="24"/>
          <w:szCs w:val="24"/>
        </w:rPr>
        <w:t xml:space="preserve">to </w:t>
      </w:r>
      <w:r w:rsidR="00876560">
        <w:rPr>
          <w:rFonts w:cstheme="minorHAnsi"/>
          <w:sz w:val="24"/>
          <w:szCs w:val="24"/>
        </w:rPr>
        <w:t>reduced</w:t>
      </w:r>
      <w:r w:rsidR="00876560" w:rsidRPr="00D57A98">
        <w:rPr>
          <w:rFonts w:cstheme="minorHAnsi"/>
          <w:sz w:val="24"/>
          <w:szCs w:val="24"/>
        </w:rPr>
        <w:t xml:space="preserve"> numbers of claimants taking their cases to the tribunal appeal stage, </w:t>
      </w:r>
      <w:r w:rsidR="00876560">
        <w:rPr>
          <w:rFonts w:cstheme="minorHAnsi"/>
          <w:sz w:val="24"/>
          <w:szCs w:val="24"/>
        </w:rPr>
        <w:t>especially</w:t>
      </w:r>
      <w:r w:rsidR="00876560" w:rsidRPr="00D57A98">
        <w:rPr>
          <w:rFonts w:cstheme="minorHAnsi"/>
          <w:sz w:val="24"/>
          <w:szCs w:val="24"/>
        </w:rPr>
        <w:t xml:space="preserve"> </w:t>
      </w:r>
      <w:r w:rsidR="00876560">
        <w:rPr>
          <w:rFonts w:cstheme="minorHAnsi"/>
          <w:sz w:val="24"/>
          <w:szCs w:val="24"/>
        </w:rPr>
        <w:t xml:space="preserve">the introduction of the </w:t>
      </w:r>
      <w:r w:rsidR="004958E8">
        <w:rPr>
          <w:rFonts w:cstheme="minorHAnsi"/>
          <w:sz w:val="24"/>
          <w:szCs w:val="24"/>
        </w:rPr>
        <w:t xml:space="preserve">administrative review step of </w:t>
      </w:r>
      <w:r w:rsidR="00876560" w:rsidRPr="00D57A98">
        <w:rPr>
          <w:rFonts w:cstheme="minorHAnsi"/>
          <w:sz w:val="24"/>
          <w:szCs w:val="24"/>
        </w:rPr>
        <w:t>mandatory reconsideration (MR)</w:t>
      </w:r>
      <w:r w:rsidR="00876560">
        <w:rPr>
          <w:rFonts w:cstheme="minorHAnsi"/>
          <w:sz w:val="24"/>
          <w:szCs w:val="24"/>
        </w:rPr>
        <w:t xml:space="preserve"> in 2013.</w:t>
      </w:r>
      <w:r w:rsidR="00876560" w:rsidRPr="00D57A98">
        <w:rPr>
          <w:rFonts w:cstheme="minorHAnsi"/>
          <w:sz w:val="24"/>
          <w:szCs w:val="24"/>
        </w:rPr>
        <w:t xml:space="preserve"> A claimant who</w:t>
      </w:r>
      <w:r w:rsidR="00876560">
        <w:rPr>
          <w:rFonts w:cstheme="minorHAnsi"/>
          <w:sz w:val="24"/>
          <w:szCs w:val="24"/>
        </w:rPr>
        <w:t xml:space="preserve">se </w:t>
      </w:r>
      <w:r w:rsidR="00876560" w:rsidRPr="00D57A98">
        <w:rPr>
          <w:rFonts w:cstheme="minorHAnsi"/>
          <w:sz w:val="24"/>
          <w:szCs w:val="24"/>
        </w:rPr>
        <w:t xml:space="preserve">initial </w:t>
      </w:r>
      <w:r w:rsidR="00876560">
        <w:rPr>
          <w:rFonts w:cstheme="minorHAnsi"/>
          <w:sz w:val="24"/>
          <w:szCs w:val="24"/>
        </w:rPr>
        <w:t xml:space="preserve">benefit </w:t>
      </w:r>
      <w:r w:rsidR="00876560" w:rsidRPr="00D57A98">
        <w:rPr>
          <w:rFonts w:cstheme="minorHAnsi"/>
          <w:sz w:val="24"/>
          <w:szCs w:val="24"/>
        </w:rPr>
        <w:t xml:space="preserve">application </w:t>
      </w:r>
      <w:r w:rsidR="00876560">
        <w:rPr>
          <w:rFonts w:cstheme="minorHAnsi"/>
          <w:sz w:val="24"/>
          <w:szCs w:val="24"/>
        </w:rPr>
        <w:t xml:space="preserve">is </w:t>
      </w:r>
      <w:r w:rsidR="00876560" w:rsidRPr="004958E8">
        <w:rPr>
          <w:rFonts w:cstheme="minorHAnsi"/>
          <w:sz w:val="24"/>
          <w:szCs w:val="24"/>
        </w:rPr>
        <w:t>unsuccessful must submit a request to revise that first decision.</w:t>
      </w:r>
      <w:r w:rsidR="00C02F8A">
        <w:rPr>
          <w:rFonts w:cstheme="minorHAnsi"/>
          <w:sz w:val="24"/>
          <w:szCs w:val="24"/>
        </w:rPr>
        <w:t xml:space="preserve"> Participants also reported problems with the MR process:</w:t>
      </w:r>
    </w:p>
    <w:p w14:paraId="391A941B" w14:textId="77777777" w:rsidR="00C02F8A" w:rsidRPr="00C02F8A" w:rsidRDefault="00C02F8A" w:rsidP="00C02F8A">
      <w:pPr>
        <w:spacing w:line="360" w:lineRule="auto"/>
        <w:rPr>
          <w:rFonts w:cstheme="minorHAnsi"/>
          <w:i/>
          <w:sz w:val="24"/>
          <w:szCs w:val="24"/>
        </w:rPr>
      </w:pPr>
      <w:r w:rsidRPr="00C02F8A">
        <w:rPr>
          <w:rFonts w:cstheme="minorHAnsi"/>
          <w:i/>
          <w:sz w:val="24"/>
          <w:szCs w:val="24"/>
        </w:rPr>
        <w:t>‘Cos I have psychosis and that’s a fluctuating condition they say that most of the time I’m well enough to work. […] now I’ve done a Mandatory Reconsideration and they’ve again said that, despite getting extra evidence from my doctor, they said the evidence my doctor provided does not qualify me to be under Employment Support Allowance. (Interview 103)</w:t>
      </w:r>
    </w:p>
    <w:p w14:paraId="459CAB09" w14:textId="3E2E9A6F" w:rsidR="00876560" w:rsidRDefault="00876560" w:rsidP="002C62D6">
      <w:pPr>
        <w:spacing w:line="360" w:lineRule="auto"/>
        <w:rPr>
          <w:rFonts w:cstheme="minorHAnsi"/>
          <w:sz w:val="24"/>
          <w:szCs w:val="24"/>
        </w:rPr>
      </w:pPr>
      <w:r w:rsidRPr="004958E8">
        <w:rPr>
          <w:rFonts w:cstheme="minorHAnsi"/>
          <w:sz w:val="24"/>
          <w:szCs w:val="24"/>
        </w:rPr>
        <w:t xml:space="preserve">Until the decision maker has </w:t>
      </w:r>
      <w:proofErr w:type="gramStart"/>
      <w:r w:rsidRPr="004958E8">
        <w:rPr>
          <w:rFonts w:cstheme="minorHAnsi"/>
          <w:sz w:val="24"/>
          <w:szCs w:val="24"/>
        </w:rPr>
        <w:t>refused</w:t>
      </w:r>
      <w:proofErr w:type="gramEnd"/>
      <w:r w:rsidRPr="004958E8">
        <w:rPr>
          <w:rFonts w:cstheme="minorHAnsi"/>
          <w:sz w:val="24"/>
          <w:szCs w:val="24"/>
        </w:rPr>
        <w:t xml:space="preserve"> a revision there is no right to appeal. </w:t>
      </w:r>
      <w:r w:rsidR="004958E8">
        <w:rPr>
          <w:rFonts w:cstheme="minorHAnsi"/>
          <w:sz w:val="24"/>
          <w:szCs w:val="24"/>
        </w:rPr>
        <w:t xml:space="preserve">Thomas and Tomlinson call this a ‘form of capture’ of the justice system by the government: </w:t>
      </w:r>
      <w:r w:rsidR="004958E8" w:rsidRPr="004958E8">
        <w:rPr>
          <w:rFonts w:cstheme="minorHAnsi"/>
          <w:sz w:val="24"/>
          <w:szCs w:val="24"/>
        </w:rPr>
        <w:t>‘</w:t>
      </w:r>
      <w:r w:rsidR="004958E8" w:rsidRPr="00B856F6">
        <w:rPr>
          <w:sz w:val="24"/>
          <w:szCs w:val="24"/>
        </w:rPr>
        <w:t>Overall, the expansion of administrative review underlines the huge amount of power inherent in the positions occupied by government as designer, operator, participant, and controller of administrative justice processes.’</w:t>
      </w:r>
      <w:r w:rsidR="004958E8">
        <w:rPr>
          <w:rStyle w:val="FootnoteReference"/>
          <w:sz w:val="24"/>
          <w:szCs w:val="24"/>
        </w:rPr>
        <w:footnoteReference w:id="85"/>
      </w:r>
      <w:r w:rsidR="004958E8" w:rsidRPr="00B856F6">
        <w:rPr>
          <w:sz w:val="24"/>
          <w:szCs w:val="24"/>
        </w:rPr>
        <w:t xml:space="preserve"> </w:t>
      </w:r>
      <w:r w:rsidR="004958E8" w:rsidRPr="00D57A98">
        <w:rPr>
          <w:rFonts w:cstheme="minorHAnsi"/>
          <w:sz w:val="24"/>
          <w:szCs w:val="24"/>
        </w:rPr>
        <w:t>MR has functioned as an impediment to benefit appeals</w:t>
      </w:r>
      <w:r w:rsidR="00740BC2">
        <w:rPr>
          <w:rFonts w:cstheme="minorHAnsi"/>
          <w:sz w:val="24"/>
          <w:szCs w:val="24"/>
        </w:rPr>
        <w:t xml:space="preserve">. </w:t>
      </w:r>
      <w:proofErr w:type="gramStart"/>
      <w:r>
        <w:rPr>
          <w:rFonts w:cstheme="minorHAnsi"/>
          <w:sz w:val="24"/>
          <w:szCs w:val="24"/>
        </w:rPr>
        <w:t>Between 2013 when</w:t>
      </w:r>
      <w:r w:rsidRPr="00D57A98">
        <w:rPr>
          <w:rFonts w:cstheme="minorHAnsi"/>
          <w:sz w:val="24"/>
          <w:szCs w:val="24"/>
        </w:rPr>
        <w:t xml:space="preserve"> MR was introduced</w:t>
      </w:r>
      <w:r>
        <w:rPr>
          <w:rFonts w:cstheme="minorHAnsi"/>
          <w:sz w:val="24"/>
          <w:szCs w:val="24"/>
        </w:rPr>
        <w:t xml:space="preserve"> and 2017,</w:t>
      </w:r>
      <w:r w:rsidRPr="00D57A98">
        <w:rPr>
          <w:rFonts w:cstheme="minorHAnsi"/>
          <w:sz w:val="24"/>
          <w:szCs w:val="24"/>
        </w:rPr>
        <w:t xml:space="preserve"> </w:t>
      </w:r>
      <w:r>
        <w:rPr>
          <w:rFonts w:cstheme="minorHAnsi"/>
          <w:sz w:val="24"/>
          <w:szCs w:val="24"/>
        </w:rPr>
        <w:t xml:space="preserve">only </w:t>
      </w:r>
      <w:r w:rsidRPr="00D57A98">
        <w:rPr>
          <w:rFonts w:cstheme="minorHAnsi"/>
          <w:sz w:val="24"/>
          <w:szCs w:val="24"/>
        </w:rPr>
        <w:t xml:space="preserve">17% of </w:t>
      </w:r>
      <w:r>
        <w:rPr>
          <w:rFonts w:cstheme="minorHAnsi"/>
          <w:sz w:val="24"/>
          <w:szCs w:val="24"/>
        </w:rPr>
        <w:t xml:space="preserve">ESA and PIP MR </w:t>
      </w:r>
      <w:r w:rsidRPr="00D57A98">
        <w:rPr>
          <w:rFonts w:cstheme="minorHAnsi"/>
          <w:sz w:val="24"/>
          <w:szCs w:val="24"/>
        </w:rPr>
        <w:t>requests succeeded</w:t>
      </w:r>
      <w:r>
        <w:rPr>
          <w:rFonts w:cstheme="minorHAnsi"/>
          <w:sz w:val="24"/>
          <w:szCs w:val="24"/>
        </w:rPr>
        <w:t xml:space="preserve">, but </w:t>
      </w:r>
      <w:r w:rsidRPr="00D57A98">
        <w:rPr>
          <w:rFonts w:cstheme="minorHAnsi"/>
          <w:sz w:val="24"/>
          <w:szCs w:val="24"/>
        </w:rPr>
        <w:t>the rate of successful appeals increased from 40% pre-MR to 65% after MR</w:t>
      </w:r>
      <w:r>
        <w:rPr>
          <w:rFonts w:cstheme="minorHAnsi"/>
          <w:sz w:val="24"/>
          <w:szCs w:val="24"/>
        </w:rPr>
        <w:t>.</w:t>
      </w:r>
      <w:r w:rsidRPr="00D57A98">
        <w:rPr>
          <w:rStyle w:val="FootnoteReference"/>
          <w:rFonts w:cstheme="minorHAnsi"/>
          <w:sz w:val="24"/>
          <w:szCs w:val="24"/>
        </w:rPr>
        <w:footnoteReference w:id="86"/>
      </w:r>
      <w:r>
        <w:rPr>
          <w:rFonts w:cstheme="minorHAnsi"/>
          <w:sz w:val="24"/>
          <w:szCs w:val="24"/>
        </w:rPr>
        <w:t xml:space="preserve"> Two </w:t>
      </w:r>
      <w:r w:rsidRPr="00D57A98">
        <w:rPr>
          <w:rFonts w:cstheme="minorHAnsi"/>
          <w:sz w:val="24"/>
          <w:szCs w:val="24"/>
        </w:rPr>
        <w:t xml:space="preserve">factors </w:t>
      </w:r>
      <w:r>
        <w:rPr>
          <w:rFonts w:cstheme="minorHAnsi"/>
          <w:sz w:val="24"/>
          <w:szCs w:val="24"/>
        </w:rPr>
        <w:t xml:space="preserve">suggested as contributing </w:t>
      </w:r>
      <w:r w:rsidRPr="00D57A98">
        <w:rPr>
          <w:rFonts w:cstheme="minorHAnsi"/>
          <w:sz w:val="24"/>
          <w:szCs w:val="24"/>
        </w:rPr>
        <w:t>to the higher success rates on appeal compared with MR are access to advice and the possibility of providing additional evidence and information to the Tribunal.</w:t>
      </w:r>
      <w:r w:rsidRPr="00D57A98">
        <w:rPr>
          <w:rStyle w:val="FootnoteReference"/>
          <w:rFonts w:cstheme="minorHAnsi"/>
          <w:sz w:val="24"/>
          <w:szCs w:val="24"/>
        </w:rPr>
        <w:footnoteReference w:id="87"/>
      </w:r>
      <w:proofErr w:type="gramEnd"/>
    </w:p>
    <w:p w14:paraId="3593EF97" w14:textId="660E43A1" w:rsidR="007131CD" w:rsidRDefault="00EA3AFD" w:rsidP="00740BC2">
      <w:pPr>
        <w:spacing w:line="360" w:lineRule="auto"/>
        <w:rPr>
          <w:rFonts w:cstheme="minorHAnsi"/>
          <w:bCs/>
          <w:iCs/>
          <w:sz w:val="24"/>
          <w:szCs w:val="24"/>
        </w:rPr>
      </w:pPr>
      <w:r w:rsidRPr="00EA3AFD">
        <w:rPr>
          <w:rFonts w:cstheme="minorHAnsi"/>
          <w:sz w:val="24"/>
          <w:szCs w:val="24"/>
        </w:rPr>
        <w:t>The 2011 LASPO equality impact assessment asserted that the impact of LASPO would be manageable because the tribunal was ‘relatively accessible and user-friendly’</w:t>
      </w:r>
      <w:r w:rsidR="000A2437">
        <w:rPr>
          <w:rFonts w:cstheme="minorHAnsi"/>
          <w:sz w:val="24"/>
          <w:szCs w:val="24"/>
        </w:rPr>
        <w:t xml:space="preserve"> </w:t>
      </w:r>
      <w:r w:rsidRPr="00EA3AFD">
        <w:rPr>
          <w:rFonts w:cstheme="minorHAnsi"/>
          <w:sz w:val="24"/>
          <w:szCs w:val="24"/>
        </w:rPr>
        <w:t xml:space="preserve">and that </w:t>
      </w:r>
      <w:r w:rsidRPr="00EA3AFD">
        <w:rPr>
          <w:rFonts w:cstheme="minorHAnsi"/>
          <w:sz w:val="24"/>
          <w:szCs w:val="24"/>
        </w:rPr>
        <w:lastRenderedPageBreak/>
        <w:t>resources such as the Job Centre would be available, even if CSOs were unable to meet the demand for advice services without legal aid.</w:t>
      </w:r>
      <w:r w:rsidRPr="00EA3AFD">
        <w:rPr>
          <w:rFonts w:cstheme="minorHAnsi"/>
          <w:sz w:val="24"/>
          <w:szCs w:val="24"/>
          <w:vertAlign w:val="superscript"/>
        </w:rPr>
        <w:footnoteReference w:id="88"/>
      </w:r>
      <w:r w:rsidRPr="00EA3AFD">
        <w:rPr>
          <w:rFonts w:cstheme="minorHAnsi"/>
          <w:sz w:val="24"/>
          <w:szCs w:val="24"/>
        </w:rPr>
        <w:t xml:space="preserve"> Participants, however, overwhelmingly had negative experiences with the </w:t>
      </w:r>
      <w:r w:rsidR="00163AF2">
        <w:rPr>
          <w:rFonts w:cstheme="minorHAnsi"/>
          <w:sz w:val="24"/>
          <w:szCs w:val="24"/>
        </w:rPr>
        <w:t>Job C</w:t>
      </w:r>
      <w:r w:rsidRPr="00EA3AFD">
        <w:rPr>
          <w:rFonts w:cstheme="minorHAnsi"/>
          <w:sz w:val="24"/>
          <w:szCs w:val="24"/>
        </w:rPr>
        <w:t xml:space="preserve">entre and the Council </w:t>
      </w:r>
      <w:r w:rsidR="00163AF2">
        <w:rPr>
          <w:rFonts w:cstheme="minorHAnsi"/>
          <w:sz w:val="24"/>
          <w:szCs w:val="24"/>
        </w:rPr>
        <w:t>One Stop S</w:t>
      </w:r>
      <w:r w:rsidRPr="00EA3AFD">
        <w:rPr>
          <w:rFonts w:cstheme="minorHAnsi"/>
          <w:sz w:val="24"/>
          <w:szCs w:val="24"/>
        </w:rPr>
        <w:t>hop, and government has done little else to mitigate the impact on people</w:t>
      </w:r>
      <w:r w:rsidR="00633B2E">
        <w:rPr>
          <w:rFonts w:cstheme="minorHAnsi"/>
          <w:sz w:val="24"/>
          <w:szCs w:val="24"/>
        </w:rPr>
        <w:t xml:space="preserve"> claiming welfare benefits</w:t>
      </w:r>
      <w:r w:rsidRPr="00EA3AFD">
        <w:rPr>
          <w:rFonts w:cstheme="minorHAnsi"/>
          <w:sz w:val="24"/>
          <w:szCs w:val="24"/>
        </w:rPr>
        <w:t>.</w:t>
      </w:r>
      <w:r>
        <w:rPr>
          <w:rFonts w:cstheme="minorHAnsi"/>
          <w:sz w:val="24"/>
          <w:szCs w:val="24"/>
        </w:rPr>
        <w:t xml:space="preserve"> </w:t>
      </w:r>
      <w:r w:rsidR="00740BC2" w:rsidRPr="00D57A98">
        <w:rPr>
          <w:rFonts w:cstheme="minorHAnsi"/>
          <w:sz w:val="24"/>
          <w:szCs w:val="24"/>
        </w:rPr>
        <w:t xml:space="preserve">Furthermore, the </w:t>
      </w:r>
      <w:r w:rsidR="000A2437">
        <w:rPr>
          <w:rFonts w:cstheme="minorHAnsi"/>
          <w:sz w:val="24"/>
          <w:szCs w:val="24"/>
        </w:rPr>
        <w:t>first tier</w:t>
      </w:r>
      <w:r w:rsidR="00740BC2" w:rsidRPr="00D57A98">
        <w:rPr>
          <w:rFonts w:cstheme="minorHAnsi"/>
          <w:sz w:val="24"/>
          <w:szCs w:val="24"/>
        </w:rPr>
        <w:t xml:space="preserve"> tribunal may be relatively accessible and user-friendly compared to a court,</w:t>
      </w:r>
      <w:r w:rsidR="00633B2E">
        <w:rPr>
          <w:rFonts w:cstheme="minorHAnsi"/>
          <w:sz w:val="24"/>
          <w:szCs w:val="24"/>
          <w:vertAlign w:val="superscript"/>
        </w:rPr>
        <w:t xml:space="preserve"> </w:t>
      </w:r>
      <w:r w:rsidR="00740BC2" w:rsidRPr="00D57A98">
        <w:rPr>
          <w:rFonts w:cstheme="minorHAnsi"/>
          <w:sz w:val="24"/>
          <w:szCs w:val="24"/>
        </w:rPr>
        <w:t xml:space="preserve">but participants reported that </w:t>
      </w:r>
      <w:r w:rsidR="00740BC2">
        <w:rPr>
          <w:rFonts w:cstheme="minorHAnsi"/>
          <w:sz w:val="24"/>
          <w:szCs w:val="24"/>
        </w:rPr>
        <w:t>it</w:t>
      </w:r>
      <w:r w:rsidR="00740BC2" w:rsidRPr="00D57A98">
        <w:rPr>
          <w:rFonts w:cstheme="minorHAnsi"/>
          <w:sz w:val="24"/>
          <w:szCs w:val="24"/>
        </w:rPr>
        <w:t xml:space="preserve"> is still a complex and intimidating prospect, particularly when unwell.</w:t>
      </w:r>
      <w:r w:rsidR="00740BC2" w:rsidRPr="00D57A98">
        <w:rPr>
          <w:rFonts w:cstheme="minorHAnsi"/>
          <w:bCs/>
          <w:i/>
          <w:sz w:val="24"/>
          <w:szCs w:val="24"/>
        </w:rPr>
        <w:t xml:space="preserve"> </w:t>
      </w:r>
      <w:r w:rsidR="00615797" w:rsidRPr="00615797">
        <w:rPr>
          <w:rFonts w:cstheme="minorHAnsi"/>
          <w:bCs/>
          <w:sz w:val="24"/>
          <w:szCs w:val="24"/>
        </w:rPr>
        <w:t xml:space="preserve">Without specialist advice, </w:t>
      </w:r>
      <w:r w:rsidR="00163AF2">
        <w:rPr>
          <w:rFonts w:cstheme="minorHAnsi"/>
          <w:bCs/>
          <w:sz w:val="24"/>
          <w:szCs w:val="24"/>
        </w:rPr>
        <w:t xml:space="preserve">for example, people find that </w:t>
      </w:r>
      <w:r w:rsidR="00275960" w:rsidRPr="00275960">
        <w:rPr>
          <w:rFonts w:cstheme="minorHAnsi"/>
          <w:bCs/>
          <w:sz w:val="24"/>
          <w:szCs w:val="24"/>
        </w:rPr>
        <w:t>securing appropriate medical evidence to support an appeal</w:t>
      </w:r>
      <w:r w:rsidR="00275960">
        <w:rPr>
          <w:rFonts w:cstheme="minorHAnsi"/>
          <w:bCs/>
          <w:sz w:val="24"/>
          <w:szCs w:val="24"/>
        </w:rPr>
        <w:t>,</w:t>
      </w:r>
      <w:r w:rsidR="00275960" w:rsidRPr="00275960">
        <w:rPr>
          <w:rFonts w:cstheme="minorHAnsi"/>
          <w:bCs/>
          <w:sz w:val="24"/>
          <w:szCs w:val="24"/>
        </w:rPr>
        <w:t xml:space="preserve"> </w:t>
      </w:r>
      <w:r w:rsidR="00275960" w:rsidRPr="00615797">
        <w:rPr>
          <w:rFonts w:cstheme="minorHAnsi"/>
          <w:bCs/>
          <w:sz w:val="24"/>
          <w:szCs w:val="24"/>
        </w:rPr>
        <w:t xml:space="preserve">especially where this must be paid </w:t>
      </w:r>
      <w:r w:rsidR="00275960">
        <w:rPr>
          <w:rFonts w:cstheme="minorHAnsi"/>
          <w:bCs/>
          <w:sz w:val="24"/>
          <w:szCs w:val="24"/>
        </w:rPr>
        <w:t xml:space="preserve">for, and </w:t>
      </w:r>
      <w:r w:rsidR="00615797" w:rsidRPr="00615797">
        <w:rPr>
          <w:rFonts w:cstheme="minorHAnsi"/>
          <w:bCs/>
          <w:sz w:val="24"/>
          <w:szCs w:val="24"/>
        </w:rPr>
        <w:t>dealing with the Tribunal’s evidential requirements</w:t>
      </w:r>
      <w:r w:rsidR="00275960">
        <w:rPr>
          <w:rFonts w:cstheme="minorHAnsi"/>
          <w:bCs/>
          <w:sz w:val="24"/>
          <w:szCs w:val="24"/>
        </w:rPr>
        <w:t xml:space="preserve">, </w:t>
      </w:r>
      <w:r w:rsidR="00615797" w:rsidRPr="00615797">
        <w:rPr>
          <w:rFonts w:cstheme="minorHAnsi"/>
          <w:bCs/>
          <w:sz w:val="24"/>
          <w:szCs w:val="24"/>
        </w:rPr>
        <w:t xml:space="preserve">can </w:t>
      </w:r>
      <w:r w:rsidR="00163AF2">
        <w:rPr>
          <w:rFonts w:cstheme="minorHAnsi"/>
          <w:bCs/>
          <w:sz w:val="24"/>
          <w:szCs w:val="24"/>
        </w:rPr>
        <w:t>be</w:t>
      </w:r>
      <w:r w:rsidR="00615797" w:rsidRPr="00615797">
        <w:rPr>
          <w:rFonts w:cstheme="minorHAnsi"/>
          <w:bCs/>
          <w:sz w:val="24"/>
          <w:szCs w:val="24"/>
        </w:rPr>
        <w:t xml:space="preserve"> ‘extremely stressful and time consuming, and can mean that people require additional support – or even time off work to collate this’.</w:t>
      </w:r>
      <w:r w:rsidR="00615797" w:rsidRPr="00615797">
        <w:rPr>
          <w:rFonts w:cstheme="minorHAnsi"/>
          <w:bCs/>
          <w:sz w:val="24"/>
          <w:szCs w:val="24"/>
          <w:vertAlign w:val="superscript"/>
        </w:rPr>
        <w:footnoteReference w:id="89"/>
      </w:r>
      <w:r w:rsidR="00714805" w:rsidRPr="00714805">
        <w:rPr>
          <w:rFonts w:cstheme="minorHAnsi"/>
          <w:bCs/>
          <w:iCs/>
          <w:sz w:val="24"/>
          <w:szCs w:val="24"/>
        </w:rPr>
        <w:t xml:space="preserve"> </w:t>
      </w:r>
    </w:p>
    <w:p w14:paraId="1A577716" w14:textId="54DCCC3C" w:rsidR="00740BC2" w:rsidRPr="00D57A98" w:rsidRDefault="00714805" w:rsidP="00740BC2">
      <w:pPr>
        <w:spacing w:line="360" w:lineRule="auto"/>
        <w:rPr>
          <w:rFonts w:cstheme="minorHAnsi"/>
          <w:bCs/>
          <w:i/>
          <w:sz w:val="24"/>
          <w:szCs w:val="24"/>
        </w:rPr>
      </w:pPr>
      <w:r w:rsidRPr="00714805">
        <w:rPr>
          <w:rFonts w:cstheme="minorHAnsi"/>
          <w:bCs/>
          <w:iCs/>
          <w:sz w:val="24"/>
          <w:szCs w:val="24"/>
        </w:rPr>
        <w:t>It is difficult</w:t>
      </w:r>
      <w:r w:rsidRPr="00714805">
        <w:rPr>
          <w:rFonts w:cstheme="minorHAnsi"/>
          <w:bCs/>
          <w:sz w:val="24"/>
          <w:szCs w:val="24"/>
        </w:rPr>
        <w:t xml:space="preserve"> to challenge official decisions, especially as administrative review puts a potential appellant in a position of already having had their claim rejected twice.</w:t>
      </w:r>
      <w:r w:rsidRPr="00714805">
        <w:rPr>
          <w:rFonts w:cstheme="minorHAnsi"/>
          <w:bCs/>
          <w:sz w:val="24"/>
          <w:szCs w:val="24"/>
          <w:vertAlign w:val="superscript"/>
        </w:rPr>
        <w:footnoteReference w:id="90"/>
      </w:r>
      <w:r w:rsidR="00615797" w:rsidRPr="00615797">
        <w:rPr>
          <w:rFonts w:cstheme="minorHAnsi"/>
          <w:bCs/>
          <w:i/>
          <w:sz w:val="24"/>
          <w:szCs w:val="24"/>
        </w:rPr>
        <w:t xml:space="preserve"> </w:t>
      </w:r>
      <w:r w:rsidR="00740BC2" w:rsidRPr="00D57A98">
        <w:rPr>
          <w:rFonts w:cstheme="minorHAnsi"/>
          <w:sz w:val="24"/>
          <w:szCs w:val="24"/>
        </w:rPr>
        <w:t>A small number of participants did refer to a successful outcome at tribunal when they represented themselves</w:t>
      </w:r>
      <w:r w:rsidR="00740BC2">
        <w:rPr>
          <w:rFonts w:cstheme="minorHAnsi"/>
          <w:sz w:val="24"/>
          <w:szCs w:val="24"/>
        </w:rPr>
        <w:t xml:space="preserve">, but even then, some </w:t>
      </w:r>
      <w:r w:rsidR="00740BC2" w:rsidRPr="00D57A98">
        <w:rPr>
          <w:rFonts w:cstheme="minorHAnsi"/>
          <w:sz w:val="24"/>
          <w:szCs w:val="24"/>
        </w:rPr>
        <w:t>fel</w:t>
      </w:r>
      <w:r w:rsidR="001C24C2">
        <w:rPr>
          <w:rFonts w:cstheme="minorHAnsi"/>
          <w:sz w:val="24"/>
          <w:szCs w:val="24"/>
        </w:rPr>
        <w:t>t</w:t>
      </w:r>
      <w:r w:rsidR="00740BC2" w:rsidRPr="00D57A98">
        <w:rPr>
          <w:rFonts w:cstheme="minorHAnsi"/>
          <w:sz w:val="24"/>
          <w:szCs w:val="24"/>
        </w:rPr>
        <w:t xml:space="preserve"> that it was a </w:t>
      </w:r>
      <w:r w:rsidR="001C24C2">
        <w:rPr>
          <w:rFonts w:cstheme="minorHAnsi"/>
          <w:sz w:val="24"/>
          <w:szCs w:val="24"/>
        </w:rPr>
        <w:t>slow, stressful</w:t>
      </w:r>
      <w:r w:rsidR="00740BC2" w:rsidRPr="00D57A98">
        <w:rPr>
          <w:rFonts w:cstheme="minorHAnsi"/>
          <w:sz w:val="24"/>
          <w:szCs w:val="24"/>
        </w:rPr>
        <w:t xml:space="preserve"> process to navigate:</w:t>
      </w:r>
    </w:p>
    <w:p w14:paraId="3985BA1F" w14:textId="730A9B8C" w:rsidR="0003076E" w:rsidRDefault="00740BC2" w:rsidP="00740BC2">
      <w:pPr>
        <w:spacing w:line="360" w:lineRule="auto"/>
        <w:rPr>
          <w:rFonts w:cstheme="minorHAnsi"/>
          <w:i/>
          <w:sz w:val="24"/>
          <w:szCs w:val="24"/>
        </w:rPr>
      </w:pPr>
      <w:r w:rsidRPr="00D57A98">
        <w:rPr>
          <w:rFonts w:cstheme="minorHAnsi"/>
          <w:i/>
          <w:sz w:val="24"/>
          <w:szCs w:val="24"/>
        </w:rPr>
        <w:t xml:space="preserve">We got everything back [via the tribunal but] we wasted 18 months and we got the money back dated </w:t>
      </w:r>
      <w:r w:rsidR="000A2437">
        <w:rPr>
          <w:rFonts w:cstheme="minorHAnsi"/>
          <w:i/>
          <w:sz w:val="24"/>
          <w:szCs w:val="24"/>
        </w:rPr>
        <w:t>..</w:t>
      </w:r>
      <w:r w:rsidRPr="00D57A98">
        <w:rPr>
          <w:rFonts w:cstheme="minorHAnsi"/>
          <w:i/>
          <w:sz w:val="24"/>
          <w:szCs w:val="24"/>
        </w:rPr>
        <w:t>. But I went to him I could never go through this again. Oh, the stress</w:t>
      </w:r>
      <w:r w:rsidR="009D0A17">
        <w:rPr>
          <w:rFonts w:cstheme="minorHAnsi"/>
          <w:i/>
          <w:sz w:val="24"/>
          <w:szCs w:val="24"/>
        </w:rPr>
        <w:t>.</w:t>
      </w:r>
      <w:r w:rsidRPr="00D57A98">
        <w:rPr>
          <w:rFonts w:cstheme="minorHAnsi"/>
          <w:i/>
          <w:sz w:val="24"/>
          <w:szCs w:val="24"/>
        </w:rPr>
        <w:t xml:space="preserve"> (Interview 101 101A)</w:t>
      </w:r>
    </w:p>
    <w:p w14:paraId="46022565" w14:textId="0D3A741C" w:rsidR="00DE5A3F" w:rsidRDefault="00615797" w:rsidP="00000077">
      <w:pPr>
        <w:spacing w:line="360" w:lineRule="auto"/>
        <w:rPr>
          <w:rFonts w:cstheme="minorHAnsi"/>
          <w:sz w:val="24"/>
          <w:szCs w:val="24"/>
        </w:rPr>
      </w:pPr>
      <w:r w:rsidRPr="00615797">
        <w:rPr>
          <w:rFonts w:cstheme="minorHAnsi"/>
          <w:sz w:val="24"/>
          <w:szCs w:val="24"/>
        </w:rPr>
        <w:t xml:space="preserve">The study highlighted the shortcomings of a narrow policy focus on litigation, which ignores the fact that almost all welfare rights related legal advice has always happened before tribunal. </w:t>
      </w:r>
      <w:r w:rsidR="00275960" w:rsidRPr="00275960">
        <w:rPr>
          <w:rFonts w:cstheme="minorHAnsi"/>
          <w:sz w:val="24"/>
          <w:szCs w:val="24"/>
        </w:rPr>
        <w:t xml:space="preserve">Even before LASPO grants for civil representation, which can support preparation of an appeal to the second tier tribunal, were uncommon. Only 16 </w:t>
      </w:r>
      <w:proofErr w:type="gramStart"/>
      <w:r w:rsidR="00275960" w:rsidRPr="00275960">
        <w:rPr>
          <w:rFonts w:cstheme="minorHAnsi"/>
          <w:sz w:val="24"/>
          <w:szCs w:val="24"/>
        </w:rPr>
        <w:t>were granted</w:t>
      </w:r>
      <w:proofErr w:type="gramEnd"/>
      <w:r w:rsidR="00275960" w:rsidRPr="00275960">
        <w:rPr>
          <w:rFonts w:cstheme="minorHAnsi"/>
          <w:sz w:val="24"/>
          <w:szCs w:val="24"/>
        </w:rPr>
        <w:t xml:space="preserve"> in 2012-13.</w:t>
      </w:r>
      <w:r w:rsidR="00275960" w:rsidRPr="00275960">
        <w:rPr>
          <w:rFonts w:cstheme="minorHAnsi"/>
          <w:sz w:val="24"/>
          <w:szCs w:val="24"/>
          <w:vertAlign w:val="superscript"/>
        </w:rPr>
        <w:footnoteReference w:id="91"/>
      </w:r>
      <w:r w:rsidRPr="00615797">
        <w:rPr>
          <w:rFonts w:cstheme="minorHAnsi"/>
          <w:sz w:val="24"/>
          <w:szCs w:val="24"/>
        </w:rPr>
        <w:t xml:space="preserve">The vast majority of legal aid matter starts for welfare benefits before LASPO were for legal help, which is the lower tier of civil legal aid: </w:t>
      </w:r>
      <w:r w:rsidR="0064311F">
        <w:rPr>
          <w:rFonts w:cstheme="minorHAnsi"/>
          <w:sz w:val="24"/>
          <w:szCs w:val="24"/>
        </w:rPr>
        <w:t>88,362</w:t>
      </w:r>
      <w:r w:rsidRPr="00615797">
        <w:rPr>
          <w:rFonts w:cstheme="minorHAnsi"/>
          <w:sz w:val="24"/>
          <w:szCs w:val="24"/>
        </w:rPr>
        <w:t xml:space="preserve"> legal help matter starts for 2012-</w:t>
      </w:r>
      <w:r w:rsidRPr="00615797">
        <w:rPr>
          <w:rFonts w:cstheme="minorHAnsi"/>
          <w:sz w:val="24"/>
          <w:szCs w:val="24"/>
        </w:rPr>
        <w:lastRenderedPageBreak/>
        <w:t xml:space="preserve">13 and </w:t>
      </w:r>
      <w:r w:rsidR="00000077">
        <w:rPr>
          <w:rFonts w:cstheme="minorHAnsi"/>
          <w:sz w:val="24"/>
          <w:szCs w:val="24"/>
        </w:rPr>
        <w:t>11</w:t>
      </w:r>
      <w:r w:rsidR="00275960">
        <w:rPr>
          <w:rFonts w:cstheme="minorHAnsi"/>
          <w:sz w:val="24"/>
          <w:szCs w:val="24"/>
        </w:rPr>
        <w:t>0,723 for 2011-12, falling to</w:t>
      </w:r>
      <w:r w:rsidR="00000077">
        <w:rPr>
          <w:rFonts w:cstheme="minorHAnsi"/>
          <w:sz w:val="24"/>
          <w:szCs w:val="24"/>
        </w:rPr>
        <w:t xml:space="preserve"> 137 in 2013-14.</w:t>
      </w:r>
      <w:r w:rsidR="00000077">
        <w:rPr>
          <w:rStyle w:val="FootnoteReference"/>
          <w:rFonts w:cstheme="minorHAnsi"/>
          <w:sz w:val="24"/>
          <w:szCs w:val="24"/>
        </w:rPr>
        <w:footnoteReference w:id="92"/>
      </w:r>
      <w:r w:rsidRPr="00615797">
        <w:rPr>
          <w:rFonts w:cstheme="minorHAnsi"/>
          <w:sz w:val="24"/>
          <w:szCs w:val="24"/>
        </w:rPr>
        <w:t xml:space="preserve"> Although legal aid never funded first tier tribunal representation, legal aid contracts underwrote support for tribunal preparation </w:t>
      </w:r>
      <w:r w:rsidR="007131CD">
        <w:rPr>
          <w:rFonts w:cstheme="minorHAnsi"/>
          <w:sz w:val="24"/>
          <w:szCs w:val="24"/>
        </w:rPr>
        <w:t xml:space="preserve">provided </w:t>
      </w:r>
      <w:r w:rsidRPr="00615797">
        <w:rPr>
          <w:rFonts w:cstheme="minorHAnsi"/>
          <w:sz w:val="24"/>
          <w:szCs w:val="24"/>
        </w:rPr>
        <w:t xml:space="preserve">by caseworkers on an unfunded basis. </w:t>
      </w:r>
      <w:r w:rsidR="00DB0882" w:rsidRPr="00615797">
        <w:rPr>
          <w:rFonts w:cstheme="minorHAnsi"/>
          <w:sz w:val="24"/>
          <w:szCs w:val="24"/>
        </w:rPr>
        <w:t>Since LASPO</w:t>
      </w:r>
      <w:r w:rsidR="00DB0882">
        <w:rPr>
          <w:rFonts w:cstheme="minorHAnsi"/>
          <w:sz w:val="24"/>
          <w:szCs w:val="24"/>
        </w:rPr>
        <w:t>,</w:t>
      </w:r>
      <w:r w:rsidR="00DB0882" w:rsidRPr="00615797">
        <w:rPr>
          <w:rFonts w:cstheme="minorHAnsi"/>
          <w:sz w:val="24"/>
          <w:szCs w:val="24"/>
        </w:rPr>
        <w:t xml:space="preserve"> the number of appeals brought in the First Tier Tribunal for Social Security and Child Support has r</w:t>
      </w:r>
      <w:r w:rsidR="00DB0882">
        <w:rPr>
          <w:rFonts w:cstheme="minorHAnsi"/>
          <w:sz w:val="24"/>
          <w:szCs w:val="24"/>
        </w:rPr>
        <w:t>educed dramatically from 507,131</w:t>
      </w:r>
      <w:r w:rsidR="00DB0882" w:rsidRPr="00615797">
        <w:rPr>
          <w:rFonts w:cstheme="minorHAnsi"/>
          <w:sz w:val="24"/>
          <w:szCs w:val="24"/>
        </w:rPr>
        <w:t xml:space="preserve"> pre-LASPO, in 2012/13 to </w:t>
      </w:r>
      <w:r w:rsidR="00DB0882">
        <w:rPr>
          <w:rFonts w:cstheme="minorHAnsi"/>
          <w:sz w:val="24"/>
          <w:szCs w:val="24"/>
        </w:rPr>
        <w:t>160,423 in 2019/20</w:t>
      </w:r>
      <w:r w:rsidR="00DB0882" w:rsidRPr="00615797">
        <w:rPr>
          <w:rFonts w:cstheme="minorHAnsi"/>
          <w:sz w:val="24"/>
          <w:szCs w:val="24"/>
        </w:rPr>
        <w:t>.</w:t>
      </w:r>
      <w:r w:rsidR="00DB0882">
        <w:rPr>
          <w:rStyle w:val="FootnoteReference"/>
          <w:rFonts w:cstheme="minorHAnsi"/>
          <w:sz w:val="24"/>
          <w:szCs w:val="24"/>
        </w:rPr>
        <w:footnoteReference w:id="93"/>
      </w:r>
      <w:r w:rsidR="00DB0882" w:rsidRPr="00615797">
        <w:rPr>
          <w:rFonts w:cstheme="minorHAnsi"/>
          <w:sz w:val="24"/>
          <w:szCs w:val="24"/>
        </w:rPr>
        <w:t xml:space="preserve">  </w:t>
      </w:r>
      <w:r w:rsidRPr="00615797">
        <w:rPr>
          <w:rFonts w:cstheme="minorHAnsi"/>
          <w:sz w:val="24"/>
          <w:szCs w:val="24"/>
        </w:rPr>
        <w:t>Given the reduction in sup</w:t>
      </w:r>
      <w:r w:rsidR="00786667">
        <w:rPr>
          <w:rFonts w:cstheme="minorHAnsi"/>
          <w:sz w:val="24"/>
          <w:szCs w:val="24"/>
        </w:rPr>
        <w:t>port through free legal advice,</w:t>
      </w:r>
      <w:r w:rsidRPr="00615797">
        <w:rPr>
          <w:rFonts w:cstheme="minorHAnsi"/>
          <w:sz w:val="24"/>
          <w:szCs w:val="24"/>
        </w:rPr>
        <w:t xml:space="preserve"> this large </w:t>
      </w:r>
      <w:r w:rsidR="00786667">
        <w:rPr>
          <w:rFonts w:cstheme="minorHAnsi"/>
          <w:sz w:val="24"/>
          <w:szCs w:val="24"/>
        </w:rPr>
        <w:t>reduction</w:t>
      </w:r>
      <w:r w:rsidRPr="00615797">
        <w:rPr>
          <w:rFonts w:cstheme="minorHAnsi"/>
          <w:sz w:val="24"/>
          <w:szCs w:val="24"/>
        </w:rPr>
        <w:t xml:space="preserve"> in cases reaching tribunal is likely to indicate large numbers of claimants giving up attempts to resolve welfare rights issues.</w:t>
      </w:r>
      <w:r w:rsidR="00690EF4">
        <w:rPr>
          <w:rStyle w:val="FootnoteReference"/>
          <w:rFonts w:cstheme="minorHAnsi"/>
          <w:sz w:val="24"/>
          <w:szCs w:val="24"/>
        </w:rPr>
        <w:footnoteReference w:id="94"/>
      </w:r>
    </w:p>
    <w:p w14:paraId="0FF00D73" w14:textId="29D642B2" w:rsidR="0086603F" w:rsidRPr="009B3FCA" w:rsidRDefault="00E2450D" w:rsidP="003A3FCB">
      <w:pPr>
        <w:pStyle w:val="ListParagraph"/>
        <w:numPr>
          <w:ilvl w:val="0"/>
          <w:numId w:val="8"/>
        </w:numPr>
        <w:rPr>
          <w:i/>
        </w:rPr>
      </w:pPr>
      <w:r>
        <w:rPr>
          <w:i/>
        </w:rPr>
        <w:t xml:space="preserve">The Impact of </w:t>
      </w:r>
      <w:r w:rsidR="00786667">
        <w:rPr>
          <w:i/>
        </w:rPr>
        <w:t>No</w:t>
      </w:r>
      <w:r w:rsidR="00B846B3">
        <w:rPr>
          <w:i/>
        </w:rPr>
        <w:t xml:space="preserve"> </w:t>
      </w:r>
      <w:r w:rsidR="00725265">
        <w:rPr>
          <w:i/>
        </w:rPr>
        <w:t>Legal Advice</w:t>
      </w:r>
    </w:p>
    <w:p w14:paraId="6FC03233" w14:textId="3F61FFE9" w:rsidR="00786667" w:rsidRDefault="009B3FCA" w:rsidP="009D332C">
      <w:pPr>
        <w:spacing w:line="360" w:lineRule="auto"/>
        <w:rPr>
          <w:rFonts w:cstheme="minorHAnsi"/>
          <w:sz w:val="24"/>
          <w:szCs w:val="24"/>
        </w:rPr>
      </w:pPr>
      <w:r w:rsidRPr="009B3FCA">
        <w:rPr>
          <w:rFonts w:cstheme="minorHAnsi"/>
          <w:sz w:val="24"/>
          <w:szCs w:val="24"/>
        </w:rPr>
        <w:t>Participants were seeking legal advice about their entitlement to welfare benefits and specialist casework support for appeals</w:t>
      </w:r>
      <w:r w:rsidR="00DE4A94">
        <w:rPr>
          <w:rFonts w:cstheme="minorHAnsi"/>
          <w:sz w:val="24"/>
          <w:szCs w:val="24"/>
        </w:rPr>
        <w:t>,</w:t>
      </w:r>
      <w:r w:rsidRPr="009B3FCA">
        <w:rPr>
          <w:rFonts w:cstheme="minorHAnsi"/>
          <w:sz w:val="24"/>
          <w:szCs w:val="24"/>
        </w:rPr>
        <w:t xml:space="preserve"> both of which were highly valued and scarce</w:t>
      </w:r>
      <w:r w:rsidR="007131CD">
        <w:rPr>
          <w:rFonts w:cstheme="minorHAnsi"/>
          <w:sz w:val="24"/>
          <w:szCs w:val="24"/>
        </w:rPr>
        <w:t>,</w:t>
      </w:r>
      <w:r w:rsidRPr="009B3FCA">
        <w:rPr>
          <w:rFonts w:cstheme="minorHAnsi"/>
          <w:sz w:val="24"/>
          <w:szCs w:val="24"/>
          <w:vertAlign w:val="superscript"/>
        </w:rPr>
        <w:footnoteReference w:id="95"/>
      </w:r>
      <w:r w:rsidRPr="009B3FCA">
        <w:rPr>
          <w:rFonts w:cstheme="minorHAnsi"/>
          <w:sz w:val="24"/>
          <w:szCs w:val="24"/>
        </w:rPr>
        <w:t xml:space="preserve"> </w:t>
      </w:r>
      <w:r w:rsidR="007131CD" w:rsidRPr="007131CD">
        <w:rPr>
          <w:rFonts w:cstheme="minorHAnsi"/>
          <w:sz w:val="24"/>
          <w:szCs w:val="24"/>
        </w:rPr>
        <w:t>to redress the systemic problems discussed above</w:t>
      </w:r>
      <w:r w:rsidR="007131CD">
        <w:rPr>
          <w:rFonts w:cstheme="minorHAnsi"/>
          <w:sz w:val="24"/>
          <w:szCs w:val="24"/>
        </w:rPr>
        <w:t>.</w:t>
      </w:r>
      <w:r w:rsidR="007131CD" w:rsidRPr="007131CD">
        <w:rPr>
          <w:rFonts w:cstheme="minorHAnsi"/>
          <w:sz w:val="24"/>
          <w:szCs w:val="24"/>
        </w:rPr>
        <w:t xml:space="preserve"> </w:t>
      </w:r>
      <w:r w:rsidR="001D2C82">
        <w:rPr>
          <w:rFonts w:cstheme="minorHAnsi"/>
          <w:sz w:val="24"/>
          <w:szCs w:val="24"/>
        </w:rPr>
        <w:t>T</w:t>
      </w:r>
      <w:r w:rsidRPr="009B3FCA">
        <w:rPr>
          <w:rFonts w:cstheme="minorHAnsi"/>
          <w:bCs/>
          <w:sz w:val="24"/>
          <w:szCs w:val="24"/>
        </w:rPr>
        <w:t xml:space="preserve">hey reported facing overcrowded advice agencies, long waiting times and excessive travel requirements, with limited financial resources making even a bus fare a barring expense. </w:t>
      </w:r>
      <w:r w:rsidR="007131CD">
        <w:rPr>
          <w:rFonts w:cstheme="minorHAnsi"/>
          <w:bCs/>
          <w:sz w:val="24"/>
          <w:szCs w:val="24"/>
        </w:rPr>
        <w:t>As a result, t</w:t>
      </w:r>
      <w:r w:rsidRPr="009B3FCA">
        <w:rPr>
          <w:rFonts w:cstheme="minorHAnsi"/>
          <w:sz w:val="24"/>
          <w:szCs w:val="24"/>
        </w:rPr>
        <w:t>o help them advance their case, participants reported serial engagement with one-off welfare rights advice, paired with ‘DIY’ efforts. This frequently resulted in delays and/or a lack of success at resolving their problems, worsening the already severe impact of the welfare rights problem on participants’ lives</w:t>
      </w:r>
      <w:r>
        <w:rPr>
          <w:rFonts w:cstheme="minorHAnsi"/>
          <w:sz w:val="24"/>
          <w:szCs w:val="24"/>
        </w:rPr>
        <w:t>, and even leading people to su</w:t>
      </w:r>
      <w:r w:rsidR="009D332C">
        <w:rPr>
          <w:rFonts w:cstheme="minorHAnsi"/>
          <w:sz w:val="24"/>
          <w:szCs w:val="24"/>
        </w:rPr>
        <w:t>rrender</w:t>
      </w:r>
      <w:r w:rsidR="007131CD">
        <w:rPr>
          <w:rFonts w:cstheme="minorHAnsi"/>
          <w:sz w:val="24"/>
          <w:szCs w:val="24"/>
        </w:rPr>
        <w:t xml:space="preserve"> </w:t>
      </w:r>
      <w:r>
        <w:rPr>
          <w:rFonts w:cstheme="minorHAnsi"/>
          <w:sz w:val="24"/>
          <w:szCs w:val="24"/>
        </w:rPr>
        <w:t>their</w:t>
      </w:r>
      <w:r w:rsidR="009D332C">
        <w:rPr>
          <w:rFonts w:cstheme="minorHAnsi"/>
          <w:sz w:val="24"/>
          <w:szCs w:val="24"/>
        </w:rPr>
        <w:t xml:space="preserve"> social rights</w:t>
      </w:r>
      <w:r w:rsidR="007131CD">
        <w:rPr>
          <w:rFonts w:cstheme="minorHAnsi"/>
          <w:sz w:val="24"/>
          <w:szCs w:val="24"/>
        </w:rPr>
        <w:t>.</w:t>
      </w:r>
    </w:p>
    <w:p w14:paraId="78268BB7" w14:textId="71C8AA04" w:rsidR="009D332C" w:rsidRPr="009D332C" w:rsidRDefault="00DE4A94" w:rsidP="009D332C">
      <w:pPr>
        <w:spacing w:line="360" w:lineRule="auto"/>
        <w:rPr>
          <w:rFonts w:cstheme="minorHAnsi"/>
          <w:sz w:val="24"/>
          <w:szCs w:val="24"/>
        </w:rPr>
      </w:pPr>
      <w:r>
        <w:rPr>
          <w:rFonts w:cstheme="minorHAnsi"/>
          <w:sz w:val="24"/>
          <w:szCs w:val="24"/>
        </w:rPr>
        <w:t xml:space="preserve">Despite </w:t>
      </w:r>
      <w:proofErr w:type="gramStart"/>
      <w:r>
        <w:rPr>
          <w:rFonts w:cstheme="minorHAnsi"/>
          <w:sz w:val="24"/>
          <w:szCs w:val="24"/>
        </w:rPr>
        <w:t>being interviewed</w:t>
      </w:r>
      <w:proofErr w:type="gramEnd"/>
      <w:r>
        <w:rPr>
          <w:rFonts w:cstheme="minorHAnsi"/>
          <w:sz w:val="24"/>
          <w:szCs w:val="24"/>
        </w:rPr>
        <w:t xml:space="preserve"> at a point where they were seeking advice, p</w:t>
      </w:r>
      <w:r w:rsidR="009D332C" w:rsidRPr="009D332C">
        <w:rPr>
          <w:rFonts w:cstheme="minorHAnsi"/>
          <w:sz w:val="24"/>
          <w:szCs w:val="24"/>
        </w:rPr>
        <w:t xml:space="preserve">articipants in our study </w:t>
      </w:r>
      <w:r>
        <w:rPr>
          <w:rFonts w:cstheme="minorHAnsi"/>
          <w:sz w:val="24"/>
          <w:szCs w:val="24"/>
        </w:rPr>
        <w:t xml:space="preserve">still </w:t>
      </w:r>
      <w:r w:rsidR="009D332C" w:rsidRPr="009D332C">
        <w:rPr>
          <w:rFonts w:cstheme="minorHAnsi"/>
          <w:sz w:val="24"/>
          <w:szCs w:val="24"/>
        </w:rPr>
        <w:t>discussed how they, or people that they knew, had given up during the welfare benefits process and accepted decision</w:t>
      </w:r>
      <w:r w:rsidR="00F778A9">
        <w:rPr>
          <w:rFonts w:cstheme="minorHAnsi"/>
          <w:sz w:val="24"/>
          <w:szCs w:val="24"/>
        </w:rPr>
        <w:t>s they believed to be incorrect:</w:t>
      </w:r>
    </w:p>
    <w:p w14:paraId="79CAD56D" w14:textId="77777777" w:rsidR="009D332C" w:rsidRPr="009D332C" w:rsidRDefault="009D332C" w:rsidP="009D332C">
      <w:pPr>
        <w:spacing w:line="360" w:lineRule="auto"/>
        <w:rPr>
          <w:rFonts w:cstheme="minorHAnsi"/>
          <w:sz w:val="24"/>
          <w:szCs w:val="24"/>
        </w:rPr>
      </w:pPr>
      <w:r w:rsidRPr="009F55E6">
        <w:rPr>
          <w:rFonts w:cstheme="minorHAnsi"/>
          <w:i/>
          <w:sz w:val="24"/>
          <w:szCs w:val="24"/>
        </w:rPr>
        <w:t xml:space="preserve">We just give up [on accessing ESA] because </w:t>
      </w:r>
      <w:proofErr w:type="gramStart"/>
      <w:r w:rsidRPr="009F55E6">
        <w:rPr>
          <w:rFonts w:cstheme="minorHAnsi"/>
          <w:i/>
          <w:sz w:val="24"/>
          <w:szCs w:val="24"/>
        </w:rPr>
        <w:t>me</w:t>
      </w:r>
      <w:proofErr w:type="gramEnd"/>
      <w:r w:rsidRPr="009F55E6">
        <w:rPr>
          <w:rFonts w:cstheme="minorHAnsi"/>
          <w:i/>
          <w:sz w:val="24"/>
          <w:szCs w:val="24"/>
        </w:rPr>
        <w:t xml:space="preserve"> mum was like I am not putting you through that stress again … because it’s making me have more seizures. </w:t>
      </w:r>
      <w:r w:rsidRPr="009D332C">
        <w:rPr>
          <w:rFonts w:cstheme="minorHAnsi"/>
          <w:sz w:val="24"/>
          <w:szCs w:val="24"/>
        </w:rPr>
        <w:t>(Interview 85)</w:t>
      </w:r>
    </w:p>
    <w:p w14:paraId="433CB957" w14:textId="3289BD47" w:rsidR="00DE4A94" w:rsidRDefault="009D332C" w:rsidP="001E053F">
      <w:pPr>
        <w:spacing w:line="360" w:lineRule="auto"/>
        <w:rPr>
          <w:rFonts w:cstheme="minorHAnsi"/>
          <w:sz w:val="24"/>
          <w:szCs w:val="24"/>
        </w:rPr>
      </w:pPr>
      <w:r w:rsidRPr="009D332C">
        <w:rPr>
          <w:rFonts w:cstheme="minorHAnsi"/>
          <w:sz w:val="24"/>
          <w:szCs w:val="24"/>
        </w:rPr>
        <w:lastRenderedPageBreak/>
        <w:t>This fits with other evidence of people giving up on enforcing rights because of barriers in the welfare benefits application process or appeals.</w:t>
      </w:r>
      <w:r w:rsidR="00F778A9">
        <w:rPr>
          <w:rStyle w:val="FootnoteReference"/>
          <w:rFonts w:cstheme="minorHAnsi"/>
          <w:sz w:val="24"/>
          <w:szCs w:val="24"/>
        </w:rPr>
        <w:footnoteReference w:id="96"/>
      </w:r>
      <w:r w:rsidRPr="009D332C">
        <w:rPr>
          <w:rFonts w:cstheme="minorHAnsi"/>
          <w:sz w:val="24"/>
          <w:szCs w:val="24"/>
        </w:rPr>
        <w:t xml:space="preserve"> In a series of focus groups carried out as part of a review of the PIP assessment process, for example, some people stated that they could not face the stress of going through an appeal and decided against disputi</w:t>
      </w:r>
      <w:r>
        <w:rPr>
          <w:rFonts w:cstheme="minorHAnsi"/>
          <w:sz w:val="24"/>
          <w:szCs w:val="24"/>
        </w:rPr>
        <w:t>ng the decision on their claim.</w:t>
      </w:r>
      <w:r w:rsidR="00F778A9">
        <w:rPr>
          <w:rStyle w:val="FootnoteReference"/>
          <w:rFonts w:cstheme="minorHAnsi"/>
          <w:sz w:val="24"/>
          <w:szCs w:val="24"/>
        </w:rPr>
        <w:footnoteReference w:id="97"/>
      </w:r>
    </w:p>
    <w:p w14:paraId="36C76B06" w14:textId="313F53D7" w:rsidR="001E053F" w:rsidRPr="001E053F" w:rsidRDefault="009D332C" w:rsidP="001E053F">
      <w:pPr>
        <w:spacing w:line="360" w:lineRule="auto"/>
        <w:rPr>
          <w:rFonts w:cstheme="minorHAnsi"/>
          <w:bCs/>
          <w:sz w:val="24"/>
          <w:szCs w:val="24"/>
        </w:rPr>
      </w:pPr>
      <w:r>
        <w:rPr>
          <w:rFonts w:cstheme="minorHAnsi"/>
          <w:bCs/>
          <w:sz w:val="24"/>
          <w:szCs w:val="24"/>
        </w:rPr>
        <w:t>P</w:t>
      </w:r>
      <w:r w:rsidR="00461E52" w:rsidRPr="00461E52">
        <w:rPr>
          <w:rFonts w:cstheme="minorHAnsi"/>
          <w:bCs/>
          <w:sz w:val="24"/>
          <w:szCs w:val="24"/>
        </w:rPr>
        <w:t>articipants described severely eroded social rights</w:t>
      </w:r>
      <w:r w:rsidR="009E3E6B">
        <w:rPr>
          <w:rFonts w:cstheme="minorHAnsi"/>
          <w:bCs/>
          <w:sz w:val="24"/>
          <w:szCs w:val="24"/>
        </w:rPr>
        <w:t xml:space="preserve"> linked to failure</w:t>
      </w:r>
      <w:r w:rsidR="00DE4A94">
        <w:rPr>
          <w:rFonts w:cstheme="minorHAnsi"/>
          <w:bCs/>
          <w:sz w:val="24"/>
          <w:szCs w:val="24"/>
        </w:rPr>
        <w:t>s</w:t>
      </w:r>
      <w:r w:rsidR="009E3E6B">
        <w:rPr>
          <w:rFonts w:cstheme="minorHAnsi"/>
          <w:bCs/>
          <w:sz w:val="24"/>
          <w:szCs w:val="24"/>
        </w:rPr>
        <w:t xml:space="preserve"> </w:t>
      </w:r>
      <w:r w:rsidR="00DE4A94">
        <w:rPr>
          <w:rFonts w:cstheme="minorHAnsi"/>
          <w:bCs/>
          <w:sz w:val="24"/>
          <w:szCs w:val="24"/>
        </w:rPr>
        <w:t>in</w:t>
      </w:r>
      <w:r w:rsidR="009E3E6B">
        <w:rPr>
          <w:rFonts w:cstheme="minorHAnsi"/>
          <w:bCs/>
          <w:sz w:val="24"/>
          <w:szCs w:val="24"/>
        </w:rPr>
        <w:t xml:space="preserve"> the welfare benefits system</w:t>
      </w:r>
      <w:r w:rsidR="00F778A9">
        <w:rPr>
          <w:rFonts w:cstheme="minorHAnsi"/>
          <w:bCs/>
          <w:sz w:val="24"/>
          <w:szCs w:val="24"/>
        </w:rPr>
        <w:t>, with e</w:t>
      </w:r>
      <w:r w:rsidR="00E72DF6">
        <w:rPr>
          <w:rFonts w:cstheme="minorHAnsi"/>
          <w:bCs/>
          <w:sz w:val="24"/>
          <w:szCs w:val="24"/>
        </w:rPr>
        <w:t>ven basic needs</w:t>
      </w:r>
      <w:r w:rsidR="00461E52" w:rsidRPr="00461E52">
        <w:rPr>
          <w:rFonts w:cstheme="minorHAnsi"/>
          <w:bCs/>
          <w:sz w:val="24"/>
          <w:szCs w:val="24"/>
        </w:rPr>
        <w:t xml:space="preserve"> going unmet.</w:t>
      </w:r>
      <w:r w:rsidR="00594564" w:rsidRPr="00594564">
        <w:rPr>
          <w:rFonts w:cstheme="minorHAnsi"/>
          <w:bCs/>
          <w:sz w:val="24"/>
          <w:szCs w:val="24"/>
          <w:vertAlign w:val="superscript"/>
        </w:rPr>
        <w:footnoteReference w:id="98"/>
      </w:r>
      <w:r w:rsidR="00594564" w:rsidRPr="00594564">
        <w:rPr>
          <w:rFonts w:cstheme="minorHAnsi"/>
          <w:bCs/>
          <w:sz w:val="24"/>
          <w:szCs w:val="24"/>
        </w:rPr>
        <w:t xml:space="preserve"> </w:t>
      </w:r>
      <w:r w:rsidR="00E72DF6" w:rsidRPr="00E72DF6">
        <w:rPr>
          <w:rFonts w:cstheme="minorHAnsi"/>
          <w:bCs/>
          <w:sz w:val="24"/>
          <w:szCs w:val="24"/>
        </w:rPr>
        <w:t>Many particip</w:t>
      </w:r>
      <w:r w:rsidR="00F00CEE">
        <w:rPr>
          <w:rFonts w:cstheme="minorHAnsi"/>
          <w:bCs/>
          <w:sz w:val="24"/>
          <w:szCs w:val="24"/>
        </w:rPr>
        <w:t xml:space="preserve">ants were spiralling into debt because of </w:t>
      </w:r>
      <w:r w:rsidR="00DE4A94">
        <w:rPr>
          <w:rFonts w:cstheme="minorHAnsi"/>
          <w:bCs/>
          <w:sz w:val="24"/>
          <w:szCs w:val="24"/>
        </w:rPr>
        <w:t xml:space="preserve">unresolved </w:t>
      </w:r>
      <w:r w:rsidR="00F00CEE">
        <w:rPr>
          <w:rFonts w:cstheme="minorHAnsi"/>
          <w:bCs/>
          <w:sz w:val="24"/>
          <w:szCs w:val="24"/>
        </w:rPr>
        <w:t xml:space="preserve">welfare benefit problems, </w:t>
      </w:r>
      <w:r w:rsidR="00DE4A94">
        <w:rPr>
          <w:rFonts w:cstheme="minorHAnsi"/>
          <w:bCs/>
          <w:sz w:val="24"/>
          <w:szCs w:val="24"/>
        </w:rPr>
        <w:t xml:space="preserve">or delayed resolution, </w:t>
      </w:r>
      <w:r w:rsidR="00E72DF6" w:rsidRPr="00E72DF6">
        <w:rPr>
          <w:rFonts w:cstheme="minorHAnsi"/>
          <w:bCs/>
          <w:sz w:val="24"/>
          <w:szCs w:val="24"/>
        </w:rPr>
        <w:t>and forced to prioritise between essential items, such as clothing, utilities and the number of meals consumed in a day</w:t>
      </w:r>
      <w:r w:rsidR="00E72DF6">
        <w:rPr>
          <w:rFonts w:cstheme="minorHAnsi"/>
          <w:bCs/>
          <w:sz w:val="24"/>
          <w:szCs w:val="24"/>
        </w:rPr>
        <w:t xml:space="preserve">. </w:t>
      </w:r>
      <w:r w:rsidR="009F55E6">
        <w:rPr>
          <w:rFonts w:cstheme="minorHAnsi"/>
          <w:bCs/>
          <w:sz w:val="24"/>
          <w:szCs w:val="24"/>
        </w:rPr>
        <w:t>Poor design and a lack of advice often mean that r</w:t>
      </w:r>
      <w:r w:rsidR="00F00CEE">
        <w:rPr>
          <w:rFonts w:cstheme="minorHAnsi"/>
          <w:bCs/>
          <w:sz w:val="24"/>
          <w:szCs w:val="24"/>
        </w:rPr>
        <w:t>edistribution is not happening through the benefit system. Thi</w:t>
      </w:r>
      <w:r w:rsidR="001E053F">
        <w:rPr>
          <w:rFonts w:cstheme="minorHAnsi"/>
          <w:bCs/>
          <w:sz w:val="24"/>
          <w:szCs w:val="24"/>
        </w:rPr>
        <w:t xml:space="preserve">s participant for example was </w:t>
      </w:r>
      <w:r w:rsidR="00F00CEE">
        <w:rPr>
          <w:rFonts w:cstheme="minorHAnsi"/>
          <w:bCs/>
          <w:sz w:val="24"/>
          <w:szCs w:val="24"/>
        </w:rPr>
        <w:t>struggling</w:t>
      </w:r>
      <w:r w:rsidR="001E053F" w:rsidRPr="001E053F">
        <w:rPr>
          <w:rFonts w:cstheme="minorHAnsi"/>
          <w:bCs/>
          <w:sz w:val="24"/>
          <w:szCs w:val="24"/>
        </w:rPr>
        <w:t xml:space="preserve"> to afford formula for a 10 month old</w:t>
      </w:r>
      <w:r w:rsidR="00F00CEE">
        <w:rPr>
          <w:rFonts w:cstheme="minorHAnsi"/>
          <w:bCs/>
          <w:sz w:val="24"/>
          <w:szCs w:val="24"/>
        </w:rPr>
        <w:t xml:space="preserve">. She </w:t>
      </w:r>
      <w:r w:rsidR="00594564">
        <w:rPr>
          <w:rFonts w:cstheme="minorHAnsi"/>
          <w:bCs/>
          <w:sz w:val="24"/>
          <w:szCs w:val="24"/>
        </w:rPr>
        <w:t xml:space="preserve">had </w:t>
      </w:r>
      <w:r w:rsidR="00F00CEE">
        <w:rPr>
          <w:rFonts w:cstheme="minorHAnsi"/>
          <w:bCs/>
          <w:sz w:val="24"/>
          <w:szCs w:val="24"/>
        </w:rPr>
        <w:t xml:space="preserve">lost her </w:t>
      </w:r>
      <w:r w:rsidR="00594564">
        <w:rPr>
          <w:rFonts w:cstheme="minorHAnsi"/>
          <w:bCs/>
          <w:sz w:val="24"/>
          <w:szCs w:val="24"/>
        </w:rPr>
        <w:t xml:space="preserve">‘zero hours’ </w:t>
      </w:r>
      <w:r w:rsidR="00F00CEE">
        <w:rPr>
          <w:rFonts w:cstheme="minorHAnsi"/>
          <w:bCs/>
          <w:sz w:val="24"/>
          <w:szCs w:val="24"/>
        </w:rPr>
        <w:t>job</w:t>
      </w:r>
      <w:r w:rsidR="00DE4A94">
        <w:rPr>
          <w:rFonts w:cstheme="minorHAnsi"/>
          <w:bCs/>
          <w:sz w:val="24"/>
          <w:szCs w:val="24"/>
        </w:rPr>
        <w:t>,</w:t>
      </w:r>
      <w:r w:rsidR="00F00CEE">
        <w:rPr>
          <w:rFonts w:cstheme="minorHAnsi"/>
          <w:bCs/>
          <w:sz w:val="24"/>
          <w:szCs w:val="24"/>
        </w:rPr>
        <w:t xml:space="preserve"> and then </w:t>
      </w:r>
      <w:r w:rsidR="009F55E6">
        <w:rPr>
          <w:rFonts w:cstheme="minorHAnsi"/>
          <w:bCs/>
          <w:sz w:val="24"/>
          <w:szCs w:val="24"/>
        </w:rPr>
        <w:t xml:space="preserve">received </w:t>
      </w:r>
      <w:r w:rsidR="00F00CEE">
        <w:rPr>
          <w:rFonts w:cstheme="minorHAnsi"/>
          <w:bCs/>
          <w:sz w:val="24"/>
          <w:szCs w:val="24"/>
        </w:rPr>
        <w:t xml:space="preserve">poor advice </w:t>
      </w:r>
      <w:r w:rsidR="009F55E6">
        <w:rPr>
          <w:rFonts w:cstheme="minorHAnsi"/>
          <w:bCs/>
          <w:sz w:val="24"/>
          <w:szCs w:val="24"/>
        </w:rPr>
        <w:t xml:space="preserve">about her eligibility to apply for benefits </w:t>
      </w:r>
      <w:r w:rsidR="00F00CEE">
        <w:rPr>
          <w:rFonts w:cstheme="minorHAnsi"/>
          <w:bCs/>
          <w:sz w:val="24"/>
          <w:szCs w:val="24"/>
        </w:rPr>
        <w:t>from the Job Centre</w:t>
      </w:r>
      <w:r w:rsidR="0048636A">
        <w:rPr>
          <w:rFonts w:cstheme="minorHAnsi"/>
          <w:bCs/>
          <w:sz w:val="24"/>
          <w:szCs w:val="24"/>
        </w:rPr>
        <w:t>. This, coupled with the delay built into the desig</w:t>
      </w:r>
      <w:r w:rsidR="00F00CEE">
        <w:rPr>
          <w:rFonts w:cstheme="minorHAnsi"/>
          <w:bCs/>
          <w:sz w:val="24"/>
          <w:szCs w:val="24"/>
        </w:rPr>
        <w:t>n of Universal Credit</w:t>
      </w:r>
      <w:r w:rsidR="0048636A">
        <w:rPr>
          <w:rFonts w:cstheme="minorHAnsi"/>
          <w:bCs/>
          <w:sz w:val="24"/>
          <w:szCs w:val="24"/>
        </w:rPr>
        <w:t>,</w:t>
      </w:r>
      <w:r w:rsidR="00F00CEE">
        <w:rPr>
          <w:rFonts w:cstheme="minorHAnsi"/>
          <w:bCs/>
          <w:sz w:val="24"/>
          <w:szCs w:val="24"/>
        </w:rPr>
        <w:t xml:space="preserve"> </w:t>
      </w:r>
      <w:r w:rsidR="00DE4A94">
        <w:rPr>
          <w:rFonts w:cstheme="minorHAnsi"/>
          <w:bCs/>
          <w:sz w:val="24"/>
          <w:szCs w:val="24"/>
        </w:rPr>
        <w:t>led to</w:t>
      </w:r>
      <w:r w:rsidR="00F00CEE">
        <w:rPr>
          <w:rFonts w:cstheme="minorHAnsi"/>
          <w:bCs/>
          <w:sz w:val="24"/>
          <w:szCs w:val="24"/>
        </w:rPr>
        <w:t xml:space="preserve"> eight weeks without </w:t>
      </w:r>
      <w:r w:rsidR="00594564">
        <w:rPr>
          <w:rFonts w:cstheme="minorHAnsi"/>
          <w:bCs/>
          <w:sz w:val="24"/>
          <w:szCs w:val="24"/>
        </w:rPr>
        <w:t>income</w:t>
      </w:r>
      <w:r w:rsidR="00996DDD">
        <w:rPr>
          <w:rFonts w:cstheme="minorHAnsi"/>
          <w:bCs/>
          <w:sz w:val="24"/>
          <w:szCs w:val="24"/>
        </w:rPr>
        <w:t xml:space="preserve">. She </w:t>
      </w:r>
      <w:r w:rsidR="00594564">
        <w:rPr>
          <w:rFonts w:cstheme="minorHAnsi"/>
          <w:bCs/>
          <w:sz w:val="24"/>
          <w:szCs w:val="24"/>
        </w:rPr>
        <w:t xml:space="preserve">consequently </w:t>
      </w:r>
      <w:r w:rsidR="00F00CEE">
        <w:rPr>
          <w:rFonts w:cstheme="minorHAnsi"/>
          <w:bCs/>
          <w:sz w:val="24"/>
          <w:szCs w:val="24"/>
        </w:rPr>
        <w:t>fell in to debt</w:t>
      </w:r>
      <w:r w:rsidR="001E053F" w:rsidRPr="001E053F">
        <w:rPr>
          <w:rFonts w:cstheme="minorHAnsi"/>
          <w:bCs/>
          <w:sz w:val="24"/>
          <w:szCs w:val="24"/>
        </w:rPr>
        <w:t>:</w:t>
      </w:r>
    </w:p>
    <w:p w14:paraId="2635345A" w14:textId="1B619342" w:rsidR="001E053F" w:rsidRDefault="001E053F" w:rsidP="001E053F">
      <w:pPr>
        <w:spacing w:line="360" w:lineRule="auto"/>
        <w:rPr>
          <w:rFonts w:cstheme="minorHAnsi"/>
          <w:bCs/>
          <w:sz w:val="24"/>
          <w:szCs w:val="24"/>
        </w:rPr>
      </w:pPr>
      <w:r w:rsidRPr="001E053F">
        <w:rPr>
          <w:rFonts w:cstheme="minorHAnsi"/>
          <w:bCs/>
          <w:i/>
          <w:sz w:val="24"/>
          <w:szCs w:val="24"/>
        </w:rPr>
        <w:t xml:space="preserve">P1: It </w:t>
      </w:r>
      <w:proofErr w:type="gramStart"/>
      <w:r w:rsidRPr="001E053F">
        <w:rPr>
          <w:rFonts w:cstheme="minorHAnsi"/>
          <w:bCs/>
          <w:i/>
          <w:sz w:val="24"/>
          <w:szCs w:val="24"/>
        </w:rPr>
        <w:t>shouldn’t</w:t>
      </w:r>
      <w:proofErr w:type="gramEnd"/>
      <w:r w:rsidRPr="001E053F">
        <w:rPr>
          <w:rFonts w:cstheme="minorHAnsi"/>
          <w:bCs/>
          <w:i/>
          <w:sz w:val="24"/>
          <w:szCs w:val="24"/>
        </w:rPr>
        <w:t xml:space="preserve"> be the baby not getting vitamins just because I had to go on benefits because if I had worked I would have bought the milk. …</w:t>
      </w:r>
    </w:p>
    <w:p w14:paraId="732A3839" w14:textId="453B4D3C" w:rsidR="00F00CEE" w:rsidRPr="00F00CEE" w:rsidRDefault="00F00CEE" w:rsidP="00F00CEE">
      <w:pPr>
        <w:spacing w:line="360" w:lineRule="auto"/>
        <w:rPr>
          <w:rFonts w:cstheme="minorHAnsi"/>
          <w:bCs/>
          <w:i/>
          <w:sz w:val="24"/>
          <w:szCs w:val="24"/>
        </w:rPr>
      </w:pPr>
      <w:proofErr w:type="gramStart"/>
      <w:r w:rsidRPr="00F00CEE">
        <w:rPr>
          <w:rFonts w:cstheme="minorHAnsi"/>
          <w:bCs/>
          <w:i/>
          <w:sz w:val="24"/>
          <w:szCs w:val="24"/>
        </w:rPr>
        <w:t>And</w:t>
      </w:r>
      <w:proofErr w:type="gramEnd"/>
      <w:r w:rsidRPr="00F00CEE">
        <w:rPr>
          <w:rFonts w:cstheme="minorHAnsi"/>
          <w:bCs/>
          <w:i/>
          <w:sz w:val="24"/>
          <w:szCs w:val="24"/>
        </w:rPr>
        <w:t xml:space="preserve"> I have lost my job which weren’t my fault. Do you know what I mean? So I could understand if I had just never worked or… </w:t>
      </w:r>
      <w:proofErr w:type="gramStart"/>
      <w:r w:rsidRPr="00F00CEE">
        <w:rPr>
          <w:rFonts w:cstheme="minorHAnsi"/>
          <w:bCs/>
          <w:i/>
          <w:sz w:val="24"/>
          <w:szCs w:val="24"/>
        </w:rPr>
        <w:t>It’s</w:t>
      </w:r>
      <w:proofErr w:type="gramEnd"/>
      <w:r w:rsidRPr="00F00CEE">
        <w:rPr>
          <w:rFonts w:cstheme="minorHAnsi"/>
          <w:bCs/>
          <w:i/>
          <w:sz w:val="24"/>
          <w:szCs w:val="24"/>
        </w:rPr>
        <w:t xml:space="preserve"> hard to think that you’ve worked and then you get…</w:t>
      </w:r>
    </w:p>
    <w:p w14:paraId="35BBD08E" w14:textId="77777777" w:rsidR="00F00CEE" w:rsidRPr="00F00CEE" w:rsidRDefault="00F00CEE" w:rsidP="00F00CEE">
      <w:pPr>
        <w:spacing w:line="360" w:lineRule="auto"/>
        <w:rPr>
          <w:rFonts w:cstheme="minorHAnsi"/>
          <w:bCs/>
          <w:i/>
          <w:sz w:val="24"/>
          <w:szCs w:val="24"/>
        </w:rPr>
      </w:pPr>
      <w:r w:rsidRPr="00F00CEE">
        <w:rPr>
          <w:rFonts w:cstheme="minorHAnsi"/>
          <w:bCs/>
          <w:i/>
          <w:sz w:val="24"/>
          <w:szCs w:val="24"/>
        </w:rPr>
        <w:t xml:space="preserve">P2: Treated like that. </w:t>
      </w:r>
      <w:proofErr w:type="gramStart"/>
      <w:r w:rsidRPr="00F00CEE">
        <w:rPr>
          <w:rFonts w:cstheme="minorHAnsi"/>
          <w:bCs/>
          <w:i/>
          <w:sz w:val="24"/>
          <w:szCs w:val="24"/>
        </w:rPr>
        <w:t>It’s</w:t>
      </w:r>
      <w:proofErr w:type="gramEnd"/>
      <w:r w:rsidRPr="00F00CEE">
        <w:rPr>
          <w:rFonts w:cstheme="minorHAnsi"/>
          <w:bCs/>
          <w:i/>
          <w:sz w:val="24"/>
          <w:szCs w:val="24"/>
        </w:rPr>
        <w:t xml:space="preserve"> bad. </w:t>
      </w:r>
    </w:p>
    <w:p w14:paraId="4F2BAB23" w14:textId="65A87D8F" w:rsidR="00F00CEE" w:rsidRDefault="00F00CEE" w:rsidP="00F00CEE">
      <w:pPr>
        <w:spacing w:line="360" w:lineRule="auto"/>
        <w:rPr>
          <w:rFonts w:cstheme="minorHAnsi"/>
          <w:bCs/>
          <w:sz w:val="24"/>
          <w:szCs w:val="24"/>
        </w:rPr>
      </w:pPr>
      <w:r w:rsidRPr="00F00CEE">
        <w:rPr>
          <w:rFonts w:cstheme="minorHAnsi"/>
          <w:bCs/>
          <w:i/>
          <w:sz w:val="24"/>
          <w:szCs w:val="24"/>
        </w:rPr>
        <w:lastRenderedPageBreak/>
        <w:t>P1: so that’s where I’ve struggled</w:t>
      </w:r>
      <w:r>
        <w:rPr>
          <w:rFonts w:cstheme="minorHAnsi"/>
          <w:bCs/>
          <w:i/>
          <w:sz w:val="24"/>
          <w:szCs w:val="24"/>
        </w:rPr>
        <w:t>,</w:t>
      </w:r>
      <w:r w:rsidRPr="00F00CEE">
        <w:rPr>
          <w:rFonts w:cstheme="minorHAnsi"/>
          <w:bCs/>
          <w:i/>
          <w:sz w:val="24"/>
          <w:szCs w:val="24"/>
        </w:rPr>
        <w:t xml:space="preserve"> so hopefully these [CAB] can help me today and if I didn’t have this service to come to I don’t know what I would do. Because I would probably end up in a more vicious circle.  (Interview 4)</w:t>
      </w:r>
    </w:p>
    <w:p w14:paraId="3F628C59" w14:textId="0F7E13E2" w:rsidR="00364E27" w:rsidRDefault="00F00CEE" w:rsidP="00BB60A8">
      <w:pPr>
        <w:spacing w:line="360" w:lineRule="auto"/>
        <w:rPr>
          <w:rFonts w:cstheme="minorHAnsi"/>
          <w:bCs/>
          <w:sz w:val="24"/>
          <w:szCs w:val="24"/>
        </w:rPr>
      </w:pPr>
      <w:r>
        <w:rPr>
          <w:rFonts w:cstheme="minorHAnsi"/>
          <w:bCs/>
          <w:sz w:val="24"/>
          <w:szCs w:val="24"/>
        </w:rPr>
        <w:t>The initial welfare benefits issue now appeared to be</w:t>
      </w:r>
      <w:r w:rsidR="00594564">
        <w:rPr>
          <w:rFonts w:cstheme="minorHAnsi"/>
          <w:bCs/>
          <w:sz w:val="24"/>
          <w:szCs w:val="24"/>
        </w:rPr>
        <w:t xml:space="preserve"> resolved </w:t>
      </w:r>
      <w:r w:rsidR="00996DDD">
        <w:rPr>
          <w:rFonts w:cstheme="minorHAnsi"/>
          <w:bCs/>
          <w:sz w:val="24"/>
          <w:szCs w:val="24"/>
        </w:rPr>
        <w:t xml:space="preserve">with </w:t>
      </w:r>
      <w:r w:rsidR="00594564">
        <w:rPr>
          <w:rFonts w:cstheme="minorHAnsi"/>
          <w:bCs/>
          <w:sz w:val="24"/>
          <w:szCs w:val="24"/>
        </w:rPr>
        <w:t xml:space="preserve">the </w:t>
      </w:r>
      <w:r w:rsidR="00540CB8">
        <w:rPr>
          <w:rFonts w:cstheme="minorHAnsi"/>
          <w:bCs/>
          <w:sz w:val="24"/>
          <w:szCs w:val="24"/>
        </w:rPr>
        <w:t>participant</w:t>
      </w:r>
      <w:r w:rsidR="00594564">
        <w:rPr>
          <w:rFonts w:cstheme="minorHAnsi"/>
          <w:bCs/>
          <w:sz w:val="24"/>
          <w:szCs w:val="24"/>
        </w:rPr>
        <w:t xml:space="preserve"> in receipt of Universal Credit.</w:t>
      </w:r>
      <w:r w:rsidR="00996DDD">
        <w:rPr>
          <w:rFonts w:cstheme="minorHAnsi"/>
          <w:bCs/>
          <w:sz w:val="24"/>
          <w:szCs w:val="24"/>
        </w:rPr>
        <w:t xml:space="preserve"> However</w:t>
      </w:r>
      <w:r w:rsidR="00594564">
        <w:rPr>
          <w:rFonts w:cstheme="minorHAnsi"/>
          <w:bCs/>
          <w:sz w:val="24"/>
          <w:szCs w:val="24"/>
        </w:rPr>
        <w:t xml:space="preserve">, </w:t>
      </w:r>
      <w:r w:rsidR="00996DDD">
        <w:rPr>
          <w:rFonts w:cstheme="minorHAnsi"/>
          <w:bCs/>
          <w:sz w:val="24"/>
          <w:szCs w:val="24"/>
        </w:rPr>
        <w:t xml:space="preserve">she </w:t>
      </w:r>
      <w:r w:rsidR="00594564">
        <w:rPr>
          <w:rFonts w:cstheme="minorHAnsi"/>
          <w:bCs/>
          <w:sz w:val="24"/>
          <w:szCs w:val="24"/>
        </w:rPr>
        <w:t xml:space="preserve">was now seeking </w:t>
      </w:r>
      <w:r w:rsidR="00540CB8">
        <w:rPr>
          <w:rFonts w:cstheme="minorHAnsi"/>
          <w:bCs/>
          <w:sz w:val="24"/>
          <w:szCs w:val="24"/>
        </w:rPr>
        <w:t xml:space="preserve">legal </w:t>
      </w:r>
      <w:r w:rsidR="00594564">
        <w:rPr>
          <w:rFonts w:cstheme="minorHAnsi"/>
          <w:bCs/>
          <w:sz w:val="24"/>
          <w:szCs w:val="24"/>
        </w:rPr>
        <w:t>advice about the debts incurred during the delay to receipt of benefits, t</w:t>
      </w:r>
      <w:r w:rsidRPr="00F00CEE">
        <w:rPr>
          <w:rFonts w:cstheme="minorHAnsi"/>
          <w:bCs/>
          <w:sz w:val="24"/>
          <w:szCs w:val="24"/>
        </w:rPr>
        <w:t>o explain</w:t>
      </w:r>
      <w:r w:rsidR="00594564">
        <w:rPr>
          <w:rFonts w:cstheme="minorHAnsi"/>
          <w:bCs/>
          <w:sz w:val="24"/>
          <w:szCs w:val="24"/>
        </w:rPr>
        <w:t xml:space="preserve"> her</w:t>
      </w:r>
      <w:r w:rsidRPr="00F00CEE">
        <w:rPr>
          <w:rFonts w:cstheme="minorHAnsi"/>
          <w:bCs/>
          <w:sz w:val="24"/>
          <w:szCs w:val="24"/>
        </w:rPr>
        <w:t xml:space="preserve"> </w:t>
      </w:r>
      <w:r w:rsidR="00343D9D">
        <w:rPr>
          <w:rFonts w:cstheme="minorHAnsi"/>
          <w:bCs/>
          <w:sz w:val="24"/>
          <w:szCs w:val="24"/>
        </w:rPr>
        <w:t xml:space="preserve">new </w:t>
      </w:r>
      <w:r w:rsidR="00594564">
        <w:rPr>
          <w:rFonts w:cstheme="minorHAnsi"/>
          <w:bCs/>
          <w:sz w:val="24"/>
          <w:szCs w:val="24"/>
        </w:rPr>
        <w:t>‘</w:t>
      </w:r>
      <w:r w:rsidRPr="00F00CEE">
        <w:rPr>
          <w:rFonts w:cstheme="minorHAnsi"/>
          <w:bCs/>
          <w:sz w:val="24"/>
          <w:szCs w:val="24"/>
        </w:rPr>
        <w:t>bedroom tax</w:t>
      </w:r>
      <w:r w:rsidR="00594564">
        <w:rPr>
          <w:rFonts w:cstheme="minorHAnsi"/>
          <w:bCs/>
          <w:sz w:val="24"/>
          <w:szCs w:val="24"/>
        </w:rPr>
        <w:t>’</w:t>
      </w:r>
      <w:r w:rsidRPr="00F00CEE">
        <w:rPr>
          <w:rFonts w:cstheme="minorHAnsi"/>
          <w:bCs/>
          <w:sz w:val="24"/>
          <w:szCs w:val="24"/>
        </w:rPr>
        <w:t xml:space="preserve"> related benefit deductions, which she could perhaps have challenged, and </w:t>
      </w:r>
      <w:r w:rsidR="00594564">
        <w:rPr>
          <w:rFonts w:cstheme="minorHAnsi"/>
          <w:bCs/>
          <w:sz w:val="24"/>
          <w:szCs w:val="24"/>
        </w:rPr>
        <w:t xml:space="preserve">regarding a </w:t>
      </w:r>
      <w:r w:rsidRPr="00F00CEE">
        <w:rPr>
          <w:rFonts w:cstheme="minorHAnsi"/>
          <w:bCs/>
          <w:sz w:val="24"/>
          <w:szCs w:val="24"/>
        </w:rPr>
        <w:t xml:space="preserve">housing disrepair issue. </w:t>
      </w:r>
      <w:r w:rsidR="00364E27" w:rsidRPr="00364E27">
        <w:rPr>
          <w:rFonts w:cstheme="minorHAnsi"/>
          <w:bCs/>
          <w:sz w:val="24"/>
          <w:szCs w:val="24"/>
        </w:rPr>
        <w:t xml:space="preserve">Many </w:t>
      </w:r>
      <w:r w:rsidR="00364E27">
        <w:rPr>
          <w:rFonts w:cstheme="minorHAnsi"/>
          <w:bCs/>
          <w:sz w:val="24"/>
          <w:szCs w:val="24"/>
        </w:rPr>
        <w:t xml:space="preserve">participants </w:t>
      </w:r>
      <w:r w:rsidR="00364E27" w:rsidRPr="00364E27">
        <w:rPr>
          <w:rFonts w:cstheme="minorHAnsi"/>
          <w:bCs/>
          <w:sz w:val="24"/>
          <w:szCs w:val="24"/>
        </w:rPr>
        <w:t>needed advice for other civil legal problems</w:t>
      </w:r>
      <w:ins w:id="0" w:author="Sigafoos, Jennifer" w:date="2020-11-25T11:44:00Z">
        <w:r w:rsidR="00364E27" w:rsidRPr="00364E27">
          <w:rPr>
            <w:rFonts w:cstheme="minorHAnsi"/>
            <w:bCs/>
            <w:sz w:val="24"/>
            <w:szCs w:val="24"/>
          </w:rPr>
          <w:t xml:space="preserve"> </w:t>
        </w:r>
      </w:ins>
      <w:r w:rsidR="00364E27" w:rsidRPr="00364E27">
        <w:rPr>
          <w:rFonts w:cstheme="minorHAnsi"/>
          <w:bCs/>
          <w:sz w:val="24"/>
          <w:szCs w:val="24"/>
        </w:rPr>
        <w:t>such as debt, family or employment, prior or subsequent to, and often caused by</w:t>
      </w:r>
      <w:r w:rsidR="00364E27">
        <w:rPr>
          <w:rFonts w:cstheme="minorHAnsi"/>
          <w:bCs/>
          <w:sz w:val="24"/>
          <w:szCs w:val="24"/>
        </w:rPr>
        <w:t>,</w:t>
      </w:r>
      <w:r w:rsidR="00364E27" w:rsidRPr="00364E27">
        <w:rPr>
          <w:rFonts w:cstheme="minorHAnsi"/>
          <w:bCs/>
          <w:sz w:val="24"/>
          <w:szCs w:val="24"/>
        </w:rPr>
        <w:t xml:space="preserve"> welfare benefits problem</w:t>
      </w:r>
      <w:r w:rsidR="00364E27">
        <w:rPr>
          <w:rFonts w:cstheme="minorHAnsi"/>
          <w:bCs/>
          <w:sz w:val="24"/>
          <w:szCs w:val="24"/>
        </w:rPr>
        <w:t>s</w:t>
      </w:r>
      <w:r w:rsidR="00364E27" w:rsidRPr="00364E27">
        <w:rPr>
          <w:rFonts w:cstheme="minorHAnsi"/>
          <w:bCs/>
          <w:sz w:val="24"/>
          <w:szCs w:val="24"/>
        </w:rPr>
        <w:t>.</w:t>
      </w:r>
      <w:r w:rsidR="00364E27">
        <w:rPr>
          <w:rFonts w:cstheme="minorHAnsi"/>
          <w:bCs/>
          <w:sz w:val="24"/>
          <w:szCs w:val="24"/>
        </w:rPr>
        <w:t xml:space="preserve"> </w:t>
      </w:r>
      <w:r w:rsidR="00594564" w:rsidRPr="00594564">
        <w:rPr>
          <w:rFonts w:cstheme="minorHAnsi"/>
          <w:bCs/>
          <w:sz w:val="24"/>
          <w:szCs w:val="24"/>
        </w:rPr>
        <w:t xml:space="preserve">This </w:t>
      </w:r>
      <w:r w:rsidR="00BB60A8">
        <w:rPr>
          <w:rFonts w:cstheme="minorHAnsi"/>
          <w:bCs/>
          <w:sz w:val="24"/>
          <w:szCs w:val="24"/>
        </w:rPr>
        <w:t>u</w:t>
      </w:r>
      <w:r w:rsidR="00594564" w:rsidRPr="00594564">
        <w:rPr>
          <w:rFonts w:cstheme="minorHAnsi"/>
          <w:bCs/>
          <w:sz w:val="24"/>
          <w:szCs w:val="24"/>
        </w:rPr>
        <w:t>nderlines the importance of free legal advice to address clustered problems</w:t>
      </w:r>
      <w:r w:rsidR="00BB60A8">
        <w:rPr>
          <w:rFonts w:cstheme="minorHAnsi"/>
          <w:bCs/>
          <w:sz w:val="24"/>
          <w:szCs w:val="24"/>
        </w:rPr>
        <w:t>,</w:t>
      </w:r>
      <w:r w:rsidR="00594564" w:rsidRPr="00594564">
        <w:rPr>
          <w:rFonts w:cstheme="minorHAnsi"/>
          <w:bCs/>
          <w:sz w:val="24"/>
          <w:szCs w:val="24"/>
        </w:rPr>
        <w:t xml:space="preserve"> and </w:t>
      </w:r>
      <w:r w:rsidR="00BB60A8">
        <w:rPr>
          <w:rFonts w:cstheme="minorHAnsi"/>
          <w:bCs/>
          <w:sz w:val="24"/>
          <w:szCs w:val="24"/>
        </w:rPr>
        <w:t xml:space="preserve">to </w:t>
      </w:r>
      <w:r w:rsidR="00594564" w:rsidRPr="00594564">
        <w:rPr>
          <w:rFonts w:cstheme="minorHAnsi"/>
          <w:bCs/>
          <w:sz w:val="24"/>
          <w:szCs w:val="24"/>
        </w:rPr>
        <w:t xml:space="preserve">break the </w:t>
      </w:r>
      <w:r w:rsidR="00594564">
        <w:rPr>
          <w:rFonts w:cstheme="minorHAnsi"/>
          <w:bCs/>
          <w:sz w:val="24"/>
          <w:szCs w:val="24"/>
        </w:rPr>
        <w:t xml:space="preserve">negative </w:t>
      </w:r>
      <w:r w:rsidR="00594564" w:rsidRPr="00594564">
        <w:rPr>
          <w:rFonts w:cstheme="minorHAnsi"/>
          <w:bCs/>
          <w:sz w:val="24"/>
          <w:szCs w:val="24"/>
        </w:rPr>
        <w:t xml:space="preserve">cycle of </w:t>
      </w:r>
      <w:r w:rsidR="00BB60A8">
        <w:rPr>
          <w:rFonts w:cstheme="minorHAnsi"/>
          <w:bCs/>
          <w:sz w:val="24"/>
          <w:szCs w:val="24"/>
        </w:rPr>
        <w:t>in</w:t>
      </w:r>
      <w:r w:rsidR="00594564" w:rsidRPr="00594564">
        <w:rPr>
          <w:rFonts w:cstheme="minorHAnsi"/>
          <w:bCs/>
          <w:sz w:val="24"/>
          <w:szCs w:val="24"/>
        </w:rPr>
        <w:t>terlinked legal problems devolving into a more serious situation.</w:t>
      </w:r>
      <w:r w:rsidR="0048636A">
        <w:rPr>
          <w:rStyle w:val="FootnoteReference"/>
          <w:rFonts w:cstheme="minorHAnsi"/>
          <w:bCs/>
          <w:sz w:val="24"/>
          <w:szCs w:val="24"/>
        </w:rPr>
        <w:footnoteReference w:id="99"/>
      </w:r>
      <w:r w:rsidR="00364E27" w:rsidRPr="00364E27">
        <w:rPr>
          <w:rFonts w:cstheme="minorHAnsi"/>
          <w:bCs/>
          <w:sz w:val="24"/>
          <w:szCs w:val="24"/>
        </w:rPr>
        <w:t xml:space="preserve"> </w:t>
      </w:r>
    </w:p>
    <w:p w14:paraId="6B0D21E3" w14:textId="031D681B" w:rsidR="0068632E" w:rsidRPr="00D57A98" w:rsidRDefault="00364E27" w:rsidP="0068632E">
      <w:pPr>
        <w:spacing w:line="360" w:lineRule="auto"/>
        <w:rPr>
          <w:rFonts w:cstheme="minorHAnsi"/>
          <w:bCs/>
          <w:sz w:val="24"/>
          <w:szCs w:val="24"/>
        </w:rPr>
      </w:pPr>
      <w:r w:rsidRPr="00364E27">
        <w:rPr>
          <w:rFonts w:cstheme="minorHAnsi"/>
          <w:bCs/>
          <w:sz w:val="24"/>
          <w:szCs w:val="24"/>
        </w:rPr>
        <w:t>Participants</w:t>
      </w:r>
      <w:r>
        <w:rPr>
          <w:rFonts w:cstheme="minorHAnsi"/>
          <w:bCs/>
          <w:sz w:val="24"/>
          <w:szCs w:val="24"/>
        </w:rPr>
        <w:t xml:space="preserve"> also</w:t>
      </w:r>
      <w:r w:rsidRPr="00364E27">
        <w:rPr>
          <w:rFonts w:cstheme="minorHAnsi"/>
          <w:bCs/>
          <w:sz w:val="24"/>
          <w:szCs w:val="24"/>
        </w:rPr>
        <w:t xml:space="preserve"> experienced a wide range of negative financial, </w:t>
      </w:r>
      <w:r w:rsidR="00F33027">
        <w:rPr>
          <w:rFonts w:cstheme="minorHAnsi"/>
          <w:bCs/>
          <w:sz w:val="24"/>
          <w:szCs w:val="24"/>
        </w:rPr>
        <w:t>health, emotional and</w:t>
      </w:r>
      <w:r w:rsidRPr="00364E27">
        <w:rPr>
          <w:rFonts w:cstheme="minorHAnsi"/>
          <w:bCs/>
          <w:sz w:val="24"/>
          <w:szCs w:val="24"/>
        </w:rPr>
        <w:t xml:space="preserve"> social</w:t>
      </w:r>
      <w:r w:rsidR="00F33027">
        <w:rPr>
          <w:rFonts w:cstheme="minorHAnsi"/>
          <w:bCs/>
          <w:sz w:val="24"/>
          <w:szCs w:val="24"/>
        </w:rPr>
        <w:t xml:space="preserve"> </w:t>
      </w:r>
      <w:r w:rsidRPr="00364E27">
        <w:rPr>
          <w:rFonts w:cstheme="minorHAnsi"/>
          <w:bCs/>
          <w:sz w:val="24"/>
          <w:szCs w:val="24"/>
        </w:rPr>
        <w:t>impacts, often severe,</w:t>
      </w:r>
      <w:r w:rsidRPr="00364E27">
        <w:rPr>
          <w:rFonts w:cstheme="minorHAnsi"/>
          <w:bCs/>
          <w:sz w:val="24"/>
          <w:szCs w:val="24"/>
          <w:vertAlign w:val="superscript"/>
        </w:rPr>
        <w:footnoteReference w:id="100"/>
      </w:r>
      <w:r w:rsidRPr="00364E27">
        <w:rPr>
          <w:rFonts w:cstheme="minorHAnsi"/>
          <w:bCs/>
          <w:sz w:val="24"/>
          <w:szCs w:val="24"/>
        </w:rPr>
        <w:t xml:space="preserve"> subsequent to the initial problem.</w:t>
      </w:r>
      <w:r>
        <w:rPr>
          <w:rFonts w:cstheme="minorHAnsi"/>
          <w:bCs/>
          <w:sz w:val="24"/>
          <w:szCs w:val="24"/>
        </w:rPr>
        <w:t xml:space="preserve"> </w:t>
      </w:r>
      <w:proofErr w:type="gramStart"/>
      <w:r w:rsidR="00133DED" w:rsidRPr="00D57A98">
        <w:rPr>
          <w:rFonts w:cstheme="minorHAnsi"/>
          <w:bCs/>
          <w:sz w:val="24"/>
          <w:szCs w:val="24"/>
        </w:rPr>
        <w:t>Again and again</w:t>
      </w:r>
      <w:proofErr w:type="gramEnd"/>
      <w:r w:rsidR="00133DED" w:rsidRPr="00D57A98">
        <w:rPr>
          <w:rFonts w:cstheme="minorHAnsi"/>
          <w:bCs/>
          <w:sz w:val="24"/>
          <w:szCs w:val="24"/>
        </w:rPr>
        <w:t xml:space="preserve">, </w:t>
      </w:r>
      <w:r>
        <w:rPr>
          <w:rFonts w:cstheme="minorHAnsi"/>
          <w:bCs/>
          <w:sz w:val="24"/>
          <w:szCs w:val="24"/>
        </w:rPr>
        <w:t>they</w:t>
      </w:r>
      <w:r w:rsidR="00133DED" w:rsidRPr="00D57A98">
        <w:rPr>
          <w:rFonts w:cstheme="minorHAnsi"/>
          <w:bCs/>
          <w:sz w:val="24"/>
          <w:szCs w:val="24"/>
        </w:rPr>
        <w:t xml:space="preserve"> described </w:t>
      </w:r>
      <w:r w:rsidR="00B66DE3">
        <w:rPr>
          <w:rFonts w:cstheme="minorHAnsi"/>
          <w:bCs/>
          <w:sz w:val="24"/>
          <w:szCs w:val="24"/>
        </w:rPr>
        <w:t xml:space="preserve">limited </w:t>
      </w:r>
      <w:r w:rsidR="00133DED" w:rsidRPr="00D57A98">
        <w:rPr>
          <w:rFonts w:cstheme="minorHAnsi"/>
          <w:bCs/>
          <w:sz w:val="24"/>
          <w:szCs w:val="24"/>
        </w:rPr>
        <w:t>participat</w:t>
      </w:r>
      <w:r w:rsidR="00B66DE3">
        <w:rPr>
          <w:rFonts w:cstheme="minorHAnsi"/>
          <w:bCs/>
          <w:sz w:val="24"/>
          <w:szCs w:val="24"/>
        </w:rPr>
        <w:t>ion</w:t>
      </w:r>
      <w:r w:rsidR="00133DED" w:rsidRPr="00D57A98">
        <w:rPr>
          <w:rFonts w:cstheme="minorHAnsi"/>
          <w:bCs/>
          <w:sz w:val="24"/>
          <w:szCs w:val="24"/>
        </w:rPr>
        <w:t xml:space="preserve"> in society. </w:t>
      </w:r>
      <w:r w:rsidR="0068632E" w:rsidRPr="00D57A98">
        <w:rPr>
          <w:rFonts w:cstheme="minorHAnsi"/>
          <w:bCs/>
          <w:sz w:val="24"/>
          <w:szCs w:val="24"/>
        </w:rPr>
        <w:t xml:space="preserve">Participants relayed the limited social choices they had due to a lack of funds and the stress and anxiety linked to their unresolved welfare benefits situations: </w:t>
      </w:r>
    </w:p>
    <w:p w14:paraId="473F349D" w14:textId="357E2344" w:rsidR="0068632E" w:rsidRPr="00D57A98" w:rsidRDefault="0068632E" w:rsidP="0068632E">
      <w:pPr>
        <w:spacing w:line="360" w:lineRule="auto"/>
        <w:rPr>
          <w:rFonts w:cstheme="minorHAnsi"/>
          <w:bCs/>
          <w:i/>
          <w:sz w:val="24"/>
          <w:szCs w:val="24"/>
        </w:rPr>
      </w:pPr>
      <w:r w:rsidRPr="00D57A98">
        <w:rPr>
          <w:rFonts w:cstheme="minorHAnsi"/>
          <w:bCs/>
          <w:i/>
          <w:sz w:val="24"/>
          <w:szCs w:val="24"/>
        </w:rPr>
        <w:t xml:space="preserve">I mean there are </w:t>
      </w:r>
      <w:proofErr w:type="gramStart"/>
      <w:r w:rsidRPr="00D57A98">
        <w:rPr>
          <w:rFonts w:cstheme="minorHAnsi"/>
          <w:bCs/>
          <w:i/>
          <w:sz w:val="24"/>
          <w:szCs w:val="24"/>
        </w:rPr>
        <w:t>a lot of</w:t>
      </w:r>
      <w:proofErr w:type="gramEnd"/>
      <w:r w:rsidRPr="00D57A98">
        <w:rPr>
          <w:rFonts w:cstheme="minorHAnsi"/>
          <w:bCs/>
          <w:i/>
          <w:sz w:val="24"/>
          <w:szCs w:val="24"/>
        </w:rPr>
        <w:t xml:space="preserve"> people who are lonely out there, who don't go out and I’m one of them. </w:t>
      </w:r>
      <w:r>
        <w:rPr>
          <w:rFonts w:cstheme="minorHAnsi"/>
          <w:bCs/>
          <w:i/>
          <w:sz w:val="24"/>
          <w:szCs w:val="24"/>
        </w:rPr>
        <w:t>B</w:t>
      </w:r>
      <w:r w:rsidRPr="00D57A98">
        <w:rPr>
          <w:rFonts w:cstheme="minorHAnsi"/>
          <w:bCs/>
          <w:i/>
          <w:sz w:val="24"/>
          <w:szCs w:val="24"/>
        </w:rPr>
        <w:t>ecause I haven't got that extra money to do anything with, just that little bit - I'm not asking for millions, just all you want is that little bit of money so you can say 'right, today I'll go the beach' or 'today I'll just go for a nice walk somewhere'. All I do is walk around the block because I got no money. (Interview 49)</w:t>
      </w:r>
    </w:p>
    <w:p w14:paraId="35B8A14E" w14:textId="468E182E" w:rsidR="007C3317" w:rsidRDefault="00BB60A8" w:rsidP="0082543A">
      <w:pPr>
        <w:spacing w:line="360" w:lineRule="auto"/>
        <w:rPr>
          <w:rFonts w:cstheme="minorHAnsi"/>
          <w:bCs/>
          <w:sz w:val="24"/>
          <w:szCs w:val="24"/>
        </w:rPr>
      </w:pPr>
      <w:r w:rsidRPr="00BB60A8">
        <w:rPr>
          <w:rFonts w:cstheme="minorHAnsi"/>
          <w:bCs/>
          <w:sz w:val="24"/>
          <w:szCs w:val="24"/>
        </w:rPr>
        <w:t xml:space="preserve">It is difficult to disaggregate and isolate the numerous and connected potential causes of these impacts – job loss, mental or physical health </w:t>
      </w:r>
      <w:r w:rsidR="00987659">
        <w:rPr>
          <w:rFonts w:cstheme="minorHAnsi"/>
          <w:bCs/>
          <w:sz w:val="24"/>
          <w:szCs w:val="24"/>
        </w:rPr>
        <w:t>event</w:t>
      </w:r>
      <w:r w:rsidRPr="00BB60A8">
        <w:rPr>
          <w:rFonts w:cstheme="minorHAnsi"/>
          <w:bCs/>
          <w:sz w:val="24"/>
          <w:szCs w:val="24"/>
        </w:rPr>
        <w:t>, the residual level of welfare benefits</w:t>
      </w:r>
      <w:r w:rsidR="00343D9D">
        <w:rPr>
          <w:rFonts w:cstheme="minorHAnsi"/>
          <w:bCs/>
          <w:sz w:val="24"/>
          <w:szCs w:val="24"/>
        </w:rPr>
        <w:t xml:space="preserve"> etc</w:t>
      </w:r>
      <w:r w:rsidRPr="00BB60A8">
        <w:rPr>
          <w:rFonts w:cstheme="minorHAnsi"/>
          <w:bCs/>
          <w:sz w:val="24"/>
          <w:szCs w:val="24"/>
        </w:rPr>
        <w:t xml:space="preserve">. Participants, though, repeatedly reported a lack of, or bad, legal advice as </w:t>
      </w:r>
      <w:r w:rsidR="00435C41">
        <w:rPr>
          <w:rFonts w:cstheme="minorHAnsi"/>
          <w:bCs/>
          <w:sz w:val="24"/>
          <w:szCs w:val="24"/>
        </w:rPr>
        <w:t>an</w:t>
      </w:r>
      <w:r w:rsidRPr="00BB60A8">
        <w:rPr>
          <w:rFonts w:cstheme="minorHAnsi"/>
          <w:bCs/>
          <w:sz w:val="24"/>
          <w:szCs w:val="24"/>
        </w:rPr>
        <w:t xml:space="preserve"> important determinant in the failure of welfare r</w:t>
      </w:r>
      <w:r w:rsidR="00987659">
        <w:rPr>
          <w:rFonts w:cstheme="minorHAnsi"/>
          <w:bCs/>
          <w:sz w:val="24"/>
          <w:szCs w:val="24"/>
        </w:rPr>
        <w:t>edistribution</w:t>
      </w:r>
      <w:r w:rsidR="00746A3F">
        <w:rPr>
          <w:rFonts w:cstheme="minorHAnsi"/>
          <w:bCs/>
          <w:sz w:val="24"/>
          <w:szCs w:val="24"/>
        </w:rPr>
        <w:t xml:space="preserve"> and subsequent impacts</w:t>
      </w:r>
      <w:r w:rsidRPr="00BB60A8">
        <w:rPr>
          <w:rFonts w:cstheme="minorHAnsi"/>
          <w:bCs/>
          <w:sz w:val="24"/>
          <w:szCs w:val="24"/>
        </w:rPr>
        <w:t xml:space="preserve">. </w:t>
      </w:r>
    </w:p>
    <w:p w14:paraId="61AB2485" w14:textId="6BF363C5" w:rsidR="0082543A" w:rsidRDefault="00D3154C" w:rsidP="0082543A">
      <w:pPr>
        <w:spacing w:line="360" w:lineRule="auto"/>
        <w:rPr>
          <w:rFonts w:cstheme="minorHAnsi"/>
          <w:sz w:val="24"/>
          <w:szCs w:val="24"/>
        </w:rPr>
      </w:pPr>
      <w:r>
        <w:rPr>
          <w:rFonts w:cstheme="minorHAnsi"/>
          <w:bCs/>
          <w:sz w:val="24"/>
          <w:szCs w:val="24"/>
        </w:rPr>
        <w:lastRenderedPageBreak/>
        <w:t>If</w:t>
      </w:r>
      <w:r w:rsidR="009D332C" w:rsidRPr="009D332C">
        <w:rPr>
          <w:rFonts w:cstheme="minorHAnsi"/>
          <w:bCs/>
          <w:sz w:val="24"/>
          <w:szCs w:val="24"/>
        </w:rPr>
        <w:t xml:space="preserve"> ‘the extent and quality of one’s citizenship </w:t>
      </w:r>
      <w:proofErr w:type="gramStart"/>
      <w:r w:rsidR="009D332C" w:rsidRPr="009D332C">
        <w:rPr>
          <w:rFonts w:cstheme="minorHAnsi"/>
          <w:bCs/>
          <w:sz w:val="24"/>
          <w:szCs w:val="24"/>
        </w:rPr>
        <w:t>is a function of one’s p</w:t>
      </w:r>
      <w:r>
        <w:rPr>
          <w:rFonts w:cstheme="minorHAnsi"/>
          <w:bCs/>
          <w:sz w:val="24"/>
          <w:szCs w:val="24"/>
        </w:rPr>
        <w:t>articipation in the community’</w:t>
      </w:r>
      <w:proofErr w:type="gramEnd"/>
      <w:r>
        <w:rPr>
          <w:rFonts w:cstheme="minorHAnsi"/>
          <w:bCs/>
          <w:sz w:val="24"/>
          <w:szCs w:val="24"/>
        </w:rPr>
        <w:t xml:space="preserve">, </w:t>
      </w:r>
      <w:r w:rsidR="00133DED" w:rsidRPr="00D57A98">
        <w:rPr>
          <w:rFonts w:cstheme="minorHAnsi"/>
          <w:bCs/>
          <w:sz w:val="24"/>
          <w:szCs w:val="24"/>
        </w:rPr>
        <w:t xml:space="preserve">as </w:t>
      </w:r>
      <w:proofErr w:type="spellStart"/>
      <w:r w:rsidR="00133DED" w:rsidRPr="00D57A98">
        <w:rPr>
          <w:rFonts w:cstheme="minorHAnsi"/>
          <w:bCs/>
          <w:sz w:val="24"/>
          <w:szCs w:val="24"/>
        </w:rPr>
        <w:t>Habermas</w:t>
      </w:r>
      <w:proofErr w:type="spellEnd"/>
      <w:r w:rsidR="00133DED" w:rsidRPr="00D57A98">
        <w:rPr>
          <w:rFonts w:cstheme="minorHAnsi"/>
          <w:bCs/>
          <w:sz w:val="24"/>
          <w:szCs w:val="24"/>
        </w:rPr>
        <w:t xml:space="preserve"> asserted,</w:t>
      </w:r>
      <w:r w:rsidR="00C83BDB">
        <w:rPr>
          <w:rStyle w:val="FootnoteReference"/>
          <w:rFonts w:cstheme="minorHAnsi"/>
          <w:bCs/>
          <w:sz w:val="24"/>
          <w:szCs w:val="24"/>
        </w:rPr>
        <w:footnoteReference w:id="101"/>
      </w:r>
      <w:r w:rsidR="00133DED" w:rsidRPr="00D57A98">
        <w:rPr>
          <w:rFonts w:cstheme="minorHAnsi"/>
          <w:bCs/>
          <w:sz w:val="24"/>
          <w:szCs w:val="24"/>
        </w:rPr>
        <w:t xml:space="preserve"> then </w:t>
      </w:r>
      <w:r w:rsidR="007C3317">
        <w:rPr>
          <w:rFonts w:cstheme="minorHAnsi"/>
          <w:bCs/>
          <w:sz w:val="24"/>
          <w:szCs w:val="24"/>
        </w:rPr>
        <w:t xml:space="preserve">our study </w:t>
      </w:r>
      <w:r w:rsidR="00133DED" w:rsidRPr="00D57A98">
        <w:rPr>
          <w:rFonts w:cstheme="minorHAnsi"/>
          <w:bCs/>
          <w:sz w:val="24"/>
          <w:szCs w:val="24"/>
        </w:rPr>
        <w:t>participants are mired in a state of semi-citizenship</w:t>
      </w:r>
      <w:r w:rsidR="0073314F" w:rsidRPr="00D57A98">
        <w:rPr>
          <w:rFonts w:cstheme="minorHAnsi"/>
          <w:bCs/>
          <w:sz w:val="24"/>
          <w:szCs w:val="24"/>
        </w:rPr>
        <w:t xml:space="preserve"> and limited soci</w:t>
      </w:r>
      <w:r w:rsidR="007751F6">
        <w:rPr>
          <w:rFonts w:cstheme="minorHAnsi"/>
          <w:bCs/>
          <w:sz w:val="24"/>
          <w:szCs w:val="24"/>
        </w:rPr>
        <w:t>al inclusion</w:t>
      </w:r>
      <w:r w:rsidR="00133DED" w:rsidRPr="00D57A98">
        <w:rPr>
          <w:rFonts w:cstheme="minorHAnsi"/>
          <w:bCs/>
          <w:sz w:val="24"/>
          <w:szCs w:val="24"/>
        </w:rPr>
        <w:t xml:space="preserve">. </w:t>
      </w:r>
      <w:r w:rsidR="007C3317">
        <w:rPr>
          <w:rFonts w:cstheme="minorHAnsi"/>
          <w:sz w:val="24"/>
          <w:szCs w:val="24"/>
        </w:rPr>
        <w:t>They</w:t>
      </w:r>
      <w:r w:rsidR="001F02E6" w:rsidRPr="00D57A98">
        <w:rPr>
          <w:rFonts w:cstheme="minorHAnsi"/>
          <w:sz w:val="24"/>
          <w:szCs w:val="24"/>
        </w:rPr>
        <w:t xml:space="preserve"> </w:t>
      </w:r>
      <w:r w:rsidR="00B90072">
        <w:rPr>
          <w:rFonts w:cstheme="minorHAnsi"/>
          <w:sz w:val="24"/>
          <w:szCs w:val="24"/>
        </w:rPr>
        <w:t xml:space="preserve">clearly </w:t>
      </w:r>
      <w:r w:rsidR="001F02E6" w:rsidRPr="00D57A98">
        <w:rPr>
          <w:rFonts w:cstheme="minorHAnsi"/>
          <w:sz w:val="24"/>
          <w:szCs w:val="24"/>
        </w:rPr>
        <w:t>paint</w:t>
      </w:r>
      <w:r w:rsidR="0086603F" w:rsidRPr="00D57A98">
        <w:rPr>
          <w:rFonts w:cstheme="minorHAnsi"/>
          <w:sz w:val="24"/>
          <w:szCs w:val="24"/>
        </w:rPr>
        <w:t xml:space="preserve"> a picture of a system where</w:t>
      </w:r>
      <w:r w:rsidR="001F02E6" w:rsidRPr="00D57A98">
        <w:rPr>
          <w:rFonts w:cstheme="minorHAnsi"/>
          <w:sz w:val="24"/>
          <w:szCs w:val="24"/>
        </w:rPr>
        <w:t xml:space="preserve"> people </w:t>
      </w:r>
      <w:r w:rsidR="0086603F" w:rsidRPr="00D57A98">
        <w:rPr>
          <w:rFonts w:cstheme="minorHAnsi"/>
          <w:sz w:val="24"/>
          <w:szCs w:val="24"/>
        </w:rPr>
        <w:t xml:space="preserve">struggle to </w:t>
      </w:r>
      <w:r w:rsidR="001F02E6" w:rsidRPr="00D57A98">
        <w:rPr>
          <w:rFonts w:cstheme="minorHAnsi"/>
          <w:sz w:val="24"/>
          <w:szCs w:val="24"/>
        </w:rPr>
        <w:t>understand and enforce their rights</w:t>
      </w:r>
      <w:r w:rsidR="0086603F" w:rsidRPr="00D57A98">
        <w:rPr>
          <w:rFonts w:cstheme="minorHAnsi"/>
          <w:sz w:val="24"/>
          <w:szCs w:val="24"/>
        </w:rPr>
        <w:t>.</w:t>
      </w:r>
      <w:r w:rsidR="0073314F" w:rsidRPr="00D57A98">
        <w:rPr>
          <w:rFonts w:cstheme="minorHAnsi"/>
          <w:sz w:val="24"/>
          <w:szCs w:val="24"/>
        </w:rPr>
        <w:t xml:space="preserve"> </w:t>
      </w:r>
      <w:r w:rsidR="005B69FC">
        <w:rPr>
          <w:rFonts w:cstheme="minorHAnsi"/>
          <w:sz w:val="24"/>
          <w:szCs w:val="24"/>
        </w:rPr>
        <w:t>Those</w:t>
      </w:r>
      <w:r w:rsidR="0073314F" w:rsidRPr="00D57A98">
        <w:rPr>
          <w:rFonts w:cstheme="minorHAnsi"/>
          <w:sz w:val="24"/>
          <w:szCs w:val="24"/>
        </w:rPr>
        <w:t xml:space="preserve"> that the Government deem</w:t>
      </w:r>
      <w:r w:rsidR="005B69FC">
        <w:rPr>
          <w:rFonts w:cstheme="minorHAnsi"/>
          <w:sz w:val="24"/>
          <w:szCs w:val="24"/>
        </w:rPr>
        <w:t>s</w:t>
      </w:r>
      <w:r w:rsidR="0073314F" w:rsidRPr="00D57A98">
        <w:rPr>
          <w:rFonts w:cstheme="minorHAnsi"/>
          <w:sz w:val="24"/>
          <w:szCs w:val="24"/>
        </w:rPr>
        <w:t xml:space="preserve"> to be ‘deserving’ of the support offered by the welfare system</w:t>
      </w:r>
      <w:r w:rsidR="008A741C">
        <w:rPr>
          <w:rFonts w:cstheme="minorHAnsi"/>
          <w:sz w:val="24"/>
          <w:szCs w:val="24"/>
        </w:rPr>
        <w:t xml:space="preserve"> </w:t>
      </w:r>
      <w:r w:rsidR="0086603F" w:rsidRPr="00D57A98">
        <w:rPr>
          <w:rFonts w:cstheme="minorHAnsi"/>
          <w:sz w:val="24"/>
          <w:szCs w:val="24"/>
        </w:rPr>
        <w:t>should expect to see the values o</w:t>
      </w:r>
      <w:r w:rsidR="0073314F" w:rsidRPr="00D57A98">
        <w:rPr>
          <w:rFonts w:cstheme="minorHAnsi"/>
          <w:sz w:val="24"/>
          <w:szCs w:val="24"/>
        </w:rPr>
        <w:t>f reciprocity and inclusion</w:t>
      </w:r>
      <w:r w:rsidR="0086603F" w:rsidRPr="00D57A98">
        <w:rPr>
          <w:rFonts w:cstheme="minorHAnsi"/>
          <w:sz w:val="24"/>
          <w:szCs w:val="24"/>
        </w:rPr>
        <w:t xml:space="preserve"> strongly upheld in the welfare rights system</w:t>
      </w:r>
      <w:r w:rsidR="005B69FC">
        <w:rPr>
          <w:rFonts w:cstheme="minorHAnsi"/>
          <w:sz w:val="24"/>
          <w:szCs w:val="24"/>
        </w:rPr>
        <w:t>.</w:t>
      </w:r>
      <w:r w:rsidR="0086603F" w:rsidRPr="00D57A98">
        <w:rPr>
          <w:rFonts w:cstheme="minorHAnsi"/>
          <w:sz w:val="24"/>
          <w:szCs w:val="24"/>
        </w:rPr>
        <w:t xml:space="preserve"> Instead</w:t>
      </w:r>
      <w:r w:rsidR="0073314F" w:rsidRPr="00D57A98">
        <w:rPr>
          <w:rFonts w:cstheme="minorHAnsi"/>
          <w:sz w:val="24"/>
          <w:szCs w:val="24"/>
        </w:rPr>
        <w:t>,</w:t>
      </w:r>
      <w:r w:rsidR="0086603F" w:rsidRPr="00D57A98">
        <w:rPr>
          <w:rFonts w:cstheme="minorHAnsi"/>
          <w:sz w:val="24"/>
          <w:szCs w:val="24"/>
        </w:rPr>
        <w:t xml:space="preserve"> we see </w:t>
      </w:r>
      <w:r w:rsidR="005C2D23">
        <w:rPr>
          <w:rFonts w:cstheme="minorHAnsi"/>
          <w:sz w:val="24"/>
          <w:szCs w:val="24"/>
        </w:rPr>
        <w:t>a</w:t>
      </w:r>
      <w:r w:rsidR="00372CA3">
        <w:rPr>
          <w:rFonts w:cstheme="minorHAnsi"/>
          <w:sz w:val="24"/>
          <w:szCs w:val="24"/>
        </w:rPr>
        <w:t xml:space="preserve"> complex </w:t>
      </w:r>
      <w:r w:rsidR="003F4D6F">
        <w:rPr>
          <w:rFonts w:cstheme="minorHAnsi"/>
          <w:sz w:val="24"/>
          <w:szCs w:val="24"/>
        </w:rPr>
        <w:t xml:space="preserve">and poorly administrated </w:t>
      </w:r>
      <w:r w:rsidR="0086603F" w:rsidRPr="00D57A98">
        <w:rPr>
          <w:rFonts w:cstheme="minorHAnsi"/>
          <w:sz w:val="24"/>
          <w:szCs w:val="24"/>
        </w:rPr>
        <w:t>system</w:t>
      </w:r>
      <w:r w:rsidR="00DB1BE5">
        <w:rPr>
          <w:rFonts w:cstheme="minorHAnsi"/>
          <w:sz w:val="24"/>
          <w:szCs w:val="24"/>
        </w:rPr>
        <w:t>,</w:t>
      </w:r>
      <w:r w:rsidR="00DB1BE5" w:rsidRPr="00D57A98">
        <w:rPr>
          <w:rFonts w:cstheme="minorHAnsi"/>
          <w:sz w:val="24"/>
          <w:szCs w:val="24"/>
        </w:rPr>
        <w:t xml:space="preserve"> unsupported</w:t>
      </w:r>
      <w:r w:rsidR="00133DED" w:rsidRPr="00D57A98">
        <w:rPr>
          <w:rFonts w:cstheme="minorHAnsi"/>
          <w:sz w:val="24"/>
          <w:szCs w:val="24"/>
        </w:rPr>
        <w:t xml:space="preserve"> by a civil right of access to </w:t>
      </w:r>
      <w:r w:rsidR="00F95D0C" w:rsidRPr="00D57A98">
        <w:rPr>
          <w:rFonts w:cstheme="minorHAnsi"/>
          <w:sz w:val="24"/>
          <w:szCs w:val="24"/>
        </w:rPr>
        <w:t>justice</w:t>
      </w:r>
      <w:r w:rsidR="00F95D0C">
        <w:rPr>
          <w:rFonts w:cstheme="minorHAnsi"/>
          <w:sz w:val="24"/>
          <w:szCs w:val="24"/>
        </w:rPr>
        <w:t>,</w:t>
      </w:r>
      <w:r w:rsidR="00F95D0C" w:rsidRPr="00D57A98">
        <w:rPr>
          <w:rFonts w:cstheme="minorHAnsi"/>
          <w:sz w:val="24"/>
          <w:szCs w:val="24"/>
        </w:rPr>
        <w:t xml:space="preserve"> </w:t>
      </w:r>
      <w:r w:rsidR="00F95D0C">
        <w:rPr>
          <w:rFonts w:cstheme="minorHAnsi"/>
          <w:sz w:val="24"/>
          <w:szCs w:val="24"/>
        </w:rPr>
        <w:t>which</w:t>
      </w:r>
      <w:r w:rsidR="0073314F" w:rsidRPr="00D57A98">
        <w:rPr>
          <w:rFonts w:cstheme="minorHAnsi"/>
          <w:sz w:val="24"/>
          <w:szCs w:val="24"/>
        </w:rPr>
        <w:t xml:space="preserve"> undermines </w:t>
      </w:r>
      <w:r w:rsidR="00133DED" w:rsidRPr="00D57A98">
        <w:rPr>
          <w:rFonts w:cstheme="minorHAnsi"/>
          <w:sz w:val="24"/>
          <w:szCs w:val="24"/>
        </w:rPr>
        <w:t>the</w:t>
      </w:r>
      <w:r w:rsidR="00C83BDB">
        <w:rPr>
          <w:rFonts w:cstheme="minorHAnsi"/>
          <w:sz w:val="24"/>
          <w:szCs w:val="24"/>
        </w:rPr>
        <w:t xml:space="preserve"> </w:t>
      </w:r>
      <w:r w:rsidR="00E2450D">
        <w:rPr>
          <w:rFonts w:cstheme="minorHAnsi"/>
          <w:sz w:val="24"/>
          <w:szCs w:val="24"/>
        </w:rPr>
        <w:t xml:space="preserve">already weakened </w:t>
      </w:r>
      <w:r w:rsidR="0086603F" w:rsidRPr="00D57A98">
        <w:rPr>
          <w:rFonts w:cstheme="minorHAnsi"/>
          <w:sz w:val="24"/>
          <w:szCs w:val="24"/>
        </w:rPr>
        <w:t>redistributive values of reciprocity and inclusion</w:t>
      </w:r>
      <w:r w:rsidR="00C83BDB">
        <w:rPr>
          <w:rFonts w:cstheme="minorHAnsi"/>
          <w:sz w:val="24"/>
          <w:szCs w:val="24"/>
        </w:rPr>
        <w:t xml:space="preserve"> the welfare system purports to uphold</w:t>
      </w:r>
      <w:r w:rsidR="00133DED" w:rsidRPr="00D57A98">
        <w:rPr>
          <w:rFonts w:cstheme="minorHAnsi"/>
          <w:sz w:val="24"/>
          <w:szCs w:val="24"/>
        </w:rPr>
        <w:t xml:space="preserve">. This happens to </w:t>
      </w:r>
      <w:r w:rsidR="0086603F" w:rsidRPr="00D57A98">
        <w:rPr>
          <w:rFonts w:cstheme="minorHAnsi"/>
          <w:sz w:val="24"/>
          <w:szCs w:val="24"/>
        </w:rPr>
        <w:t xml:space="preserve">such an extent that </w:t>
      </w:r>
      <w:r w:rsidR="00133DED" w:rsidRPr="00D57A98">
        <w:rPr>
          <w:rFonts w:cstheme="minorHAnsi"/>
          <w:sz w:val="24"/>
          <w:szCs w:val="24"/>
        </w:rPr>
        <w:t>serious knock-on</w:t>
      </w:r>
      <w:r w:rsidR="007751F6">
        <w:rPr>
          <w:rFonts w:cstheme="minorHAnsi"/>
          <w:sz w:val="24"/>
          <w:szCs w:val="24"/>
        </w:rPr>
        <w:t xml:space="preserve"> financial,</w:t>
      </w:r>
      <w:r w:rsidR="00133DED" w:rsidRPr="00D57A98">
        <w:rPr>
          <w:rFonts w:cstheme="minorHAnsi"/>
          <w:sz w:val="24"/>
          <w:szCs w:val="24"/>
        </w:rPr>
        <w:t xml:space="preserve"> </w:t>
      </w:r>
      <w:r w:rsidR="0073314F" w:rsidRPr="00D57A98">
        <w:rPr>
          <w:rFonts w:cstheme="minorHAnsi"/>
          <w:sz w:val="24"/>
          <w:szCs w:val="24"/>
        </w:rPr>
        <w:t xml:space="preserve">health and emotional </w:t>
      </w:r>
      <w:r w:rsidR="00F52EEC">
        <w:rPr>
          <w:rFonts w:cstheme="minorHAnsi"/>
          <w:sz w:val="24"/>
          <w:szCs w:val="24"/>
        </w:rPr>
        <w:t>effects occur</w:t>
      </w:r>
      <w:r w:rsidR="007D6A86">
        <w:rPr>
          <w:rFonts w:cstheme="minorHAnsi"/>
          <w:sz w:val="24"/>
          <w:szCs w:val="24"/>
        </w:rPr>
        <w:t>,</w:t>
      </w:r>
      <w:r w:rsidR="00F52EEC">
        <w:rPr>
          <w:rFonts w:cstheme="minorHAnsi"/>
          <w:sz w:val="24"/>
          <w:szCs w:val="24"/>
        </w:rPr>
        <w:t xml:space="preserve"> and</w:t>
      </w:r>
      <w:r w:rsidR="00133DED" w:rsidRPr="00D57A98">
        <w:rPr>
          <w:rFonts w:cstheme="minorHAnsi"/>
          <w:sz w:val="24"/>
          <w:szCs w:val="24"/>
        </w:rPr>
        <w:t xml:space="preserve"> citizens fall below an acceptable level of economic security</w:t>
      </w:r>
      <w:r w:rsidR="00F52EEC">
        <w:rPr>
          <w:rFonts w:cstheme="minorHAnsi"/>
          <w:sz w:val="24"/>
          <w:szCs w:val="24"/>
        </w:rPr>
        <w:t>. I</w:t>
      </w:r>
      <w:r w:rsidR="00133DED" w:rsidRPr="00D57A98">
        <w:rPr>
          <w:rFonts w:cstheme="minorHAnsi"/>
          <w:sz w:val="24"/>
          <w:szCs w:val="24"/>
        </w:rPr>
        <w:t>t is hard to view</w:t>
      </w:r>
      <w:r w:rsidR="0086603F" w:rsidRPr="00D57A98">
        <w:rPr>
          <w:rFonts w:cstheme="minorHAnsi"/>
          <w:sz w:val="24"/>
          <w:szCs w:val="24"/>
        </w:rPr>
        <w:t xml:space="preserve"> social citi</w:t>
      </w:r>
      <w:r w:rsidR="00133DED" w:rsidRPr="00D57A98">
        <w:rPr>
          <w:rFonts w:cstheme="minorHAnsi"/>
          <w:sz w:val="24"/>
          <w:szCs w:val="24"/>
        </w:rPr>
        <w:t xml:space="preserve">zenship </w:t>
      </w:r>
      <w:r w:rsidR="005E66E7">
        <w:rPr>
          <w:rFonts w:cstheme="minorHAnsi"/>
          <w:sz w:val="24"/>
          <w:szCs w:val="24"/>
        </w:rPr>
        <w:t xml:space="preserve">based on reciprocity and inclusion </w:t>
      </w:r>
      <w:r w:rsidR="00133DED" w:rsidRPr="00D57A98">
        <w:rPr>
          <w:rFonts w:cstheme="minorHAnsi"/>
          <w:sz w:val="24"/>
          <w:szCs w:val="24"/>
        </w:rPr>
        <w:t>as a meaningful concept for these citizens</w:t>
      </w:r>
      <w:r w:rsidR="00350CC5">
        <w:rPr>
          <w:rFonts w:cstheme="minorHAnsi"/>
          <w:sz w:val="24"/>
          <w:szCs w:val="24"/>
        </w:rPr>
        <w:t>.</w:t>
      </w:r>
    </w:p>
    <w:p w14:paraId="52169D12" w14:textId="31D493DA" w:rsidR="003A3139" w:rsidRPr="00CE1C14" w:rsidRDefault="00611E6B" w:rsidP="00CE1C14">
      <w:pPr>
        <w:rPr>
          <w:i/>
          <w:sz w:val="24"/>
          <w:szCs w:val="24"/>
        </w:rPr>
      </w:pPr>
      <w:proofErr w:type="gramStart"/>
      <w:r>
        <w:rPr>
          <w:i/>
          <w:sz w:val="24"/>
          <w:szCs w:val="24"/>
        </w:rPr>
        <w:t>2</w:t>
      </w:r>
      <w:proofErr w:type="gramEnd"/>
      <w:r w:rsidR="008570E2" w:rsidRPr="00CE1C14">
        <w:rPr>
          <w:i/>
          <w:sz w:val="24"/>
          <w:szCs w:val="24"/>
        </w:rPr>
        <w:t xml:space="preserve"> </w:t>
      </w:r>
      <w:r w:rsidR="003A3139" w:rsidRPr="00CE1C14">
        <w:rPr>
          <w:i/>
          <w:sz w:val="24"/>
          <w:szCs w:val="24"/>
        </w:rPr>
        <w:t>Trust</w:t>
      </w:r>
    </w:p>
    <w:p w14:paraId="7BC1F9F6" w14:textId="404583C6" w:rsidR="00415650" w:rsidRPr="00415650" w:rsidRDefault="00E353F6" w:rsidP="00415650">
      <w:pPr>
        <w:spacing w:line="360" w:lineRule="auto"/>
        <w:rPr>
          <w:rFonts w:cstheme="minorHAnsi"/>
          <w:sz w:val="24"/>
          <w:szCs w:val="24"/>
        </w:rPr>
      </w:pPr>
      <w:r w:rsidRPr="00D57A98">
        <w:rPr>
          <w:rFonts w:cstheme="minorHAnsi"/>
          <w:sz w:val="24"/>
          <w:szCs w:val="24"/>
        </w:rPr>
        <w:t xml:space="preserve">The third and final value of social citizenship that this article </w:t>
      </w:r>
      <w:r w:rsidR="00FB529C" w:rsidRPr="00D57A98">
        <w:rPr>
          <w:rFonts w:cstheme="minorHAnsi"/>
          <w:sz w:val="24"/>
          <w:szCs w:val="24"/>
        </w:rPr>
        <w:t>examines</w:t>
      </w:r>
      <w:r w:rsidRPr="00D57A98">
        <w:rPr>
          <w:rFonts w:cstheme="minorHAnsi"/>
          <w:sz w:val="24"/>
          <w:szCs w:val="24"/>
        </w:rPr>
        <w:t xml:space="preserve"> is trust.</w:t>
      </w:r>
      <w:r w:rsidRPr="00D57A98">
        <w:rPr>
          <w:rFonts w:cstheme="minorHAnsi"/>
          <w:sz w:val="24"/>
          <w:szCs w:val="24"/>
          <w:vertAlign w:val="superscript"/>
        </w:rPr>
        <w:footnoteReference w:id="102"/>
      </w:r>
      <w:r w:rsidRPr="00D57A98">
        <w:rPr>
          <w:rFonts w:cstheme="minorHAnsi"/>
          <w:sz w:val="24"/>
          <w:szCs w:val="24"/>
        </w:rPr>
        <w:t xml:space="preserve"> The first two values of reciprocity and inclusion</w:t>
      </w:r>
      <w:r w:rsidR="00FB529C" w:rsidRPr="00D57A98">
        <w:rPr>
          <w:rFonts w:cstheme="minorHAnsi"/>
          <w:sz w:val="24"/>
          <w:szCs w:val="24"/>
        </w:rPr>
        <w:t>,</w:t>
      </w:r>
      <w:r w:rsidRPr="00D57A98">
        <w:rPr>
          <w:rFonts w:cstheme="minorHAnsi"/>
          <w:sz w:val="24"/>
          <w:szCs w:val="24"/>
        </w:rPr>
        <w:t xml:space="preserve"> as discussed above</w:t>
      </w:r>
      <w:r w:rsidR="00FB529C" w:rsidRPr="00D57A98">
        <w:rPr>
          <w:rFonts w:cstheme="minorHAnsi"/>
          <w:sz w:val="24"/>
          <w:szCs w:val="24"/>
        </w:rPr>
        <w:t>,</w:t>
      </w:r>
      <w:r w:rsidRPr="00D57A98">
        <w:rPr>
          <w:rFonts w:cstheme="minorHAnsi"/>
          <w:sz w:val="24"/>
          <w:szCs w:val="24"/>
        </w:rPr>
        <w:t xml:space="preserve"> focus attention on what the welf</w:t>
      </w:r>
      <w:r w:rsidR="00617AEB">
        <w:rPr>
          <w:rFonts w:cstheme="minorHAnsi"/>
          <w:sz w:val="24"/>
          <w:szCs w:val="24"/>
        </w:rPr>
        <w:t>are system is trying to achieve</w:t>
      </w:r>
      <w:r w:rsidR="003F4D6F">
        <w:rPr>
          <w:rFonts w:cstheme="minorHAnsi"/>
          <w:sz w:val="24"/>
          <w:szCs w:val="24"/>
        </w:rPr>
        <w:t>.</w:t>
      </w:r>
      <w:r w:rsidRPr="00D57A98">
        <w:rPr>
          <w:rFonts w:cstheme="minorHAnsi"/>
          <w:sz w:val="24"/>
          <w:szCs w:val="24"/>
        </w:rPr>
        <w:t xml:space="preserve"> Trust, on the other hand, is about the l</w:t>
      </w:r>
      <w:r w:rsidR="00FB529C" w:rsidRPr="00D57A98">
        <w:rPr>
          <w:rFonts w:cstheme="minorHAnsi"/>
          <w:sz w:val="24"/>
          <w:szCs w:val="24"/>
        </w:rPr>
        <w:t>egitimacy of the system itself, about citizens’ perceptio</w:t>
      </w:r>
      <w:r w:rsidR="002B2A5F">
        <w:rPr>
          <w:rFonts w:cstheme="minorHAnsi"/>
          <w:sz w:val="24"/>
          <w:szCs w:val="24"/>
        </w:rPr>
        <w:t xml:space="preserve">n and acceptance of the system. </w:t>
      </w:r>
      <w:r w:rsidR="00187725" w:rsidRPr="00187725">
        <w:rPr>
          <w:rFonts w:cstheme="minorHAnsi"/>
          <w:sz w:val="24"/>
          <w:szCs w:val="24"/>
        </w:rPr>
        <w:t>It is clear that the three elements of a trust re</w:t>
      </w:r>
      <w:r w:rsidR="00D72EF2">
        <w:rPr>
          <w:rFonts w:cstheme="minorHAnsi"/>
          <w:sz w:val="24"/>
          <w:szCs w:val="24"/>
        </w:rPr>
        <w:t xml:space="preserve">lationship identified by </w:t>
      </w:r>
      <w:proofErr w:type="gramStart"/>
      <w:r w:rsidR="00D72EF2">
        <w:rPr>
          <w:rFonts w:cstheme="minorHAnsi"/>
          <w:sz w:val="24"/>
          <w:szCs w:val="24"/>
        </w:rPr>
        <w:t>Vitale</w:t>
      </w:r>
      <w:r w:rsidR="00EE2203">
        <w:rPr>
          <w:rFonts w:cstheme="minorHAnsi"/>
          <w:sz w:val="24"/>
          <w:szCs w:val="24"/>
        </w:rPr>
        <w:t xml:space="preserve"> </w:t>
      </w:r>
      <w:r w:rsidR="00D72EF2">
        <w:rPr>
          <w:rFonts w:cstheme="minorHAnsi"/>
          <w:sz w:val="24"/>
          <w:szCs w:val="24"/>
        </w:rPr>
        <w:t xml:space="preserve"> </w:t>
      </w:r>
      <w:r w:rsidR="00EE2203">
        <w:rPr>
          <w:rFonts w:cstheme="minorHAnsi"/>
          <w:sz w:val="24"/>
          <w:szCs w:val="24"/>
        </w:rPr>
        <w:t>̶</w:t>
      </w:r>
      <w:proofErr w:type="gramEnd"/>
      <w:r w:rsidR="00187725" w:rsidRPr="00187725">
        <w:rPr>
          <w:rFonts w:cstheme="minorHAnsi"/>
          <w:sz w:val="24"/>
          <w:szCs w:val="24"/>
        </w:rPr>
        <w:t xml:space="preserve"> </w:t>
      </w:r>
      <w:r w:rsidR="0008341F">
        <w:rPr>
          <w:rFonts w:cstheme="minorHAnsi"/>
          <w:sz w:val="24"/>
          <w:szCs w:val="24"/>
        </w:rPr>
        <w:t xml:space="preserve"> </w:t>
      </w:r>
      <w:r w:rsidR="00187725" w:rsidRPr="00187725">
        <w:rPr>
          <w:rFonts w:cstheme="minorHAnsi"/>
          <w:sz w:val="24"/>
          <w:szCs w:val="24"/>
        </w:rPr>
        <w:t>control, discretio</w:t>
      </w:r>
      <w:r w:rsidR="00D72EF2">
        <w:rPr>
          <w:rFonts w:cstheme="minorHAnsi"/>
          <w:sz w:val="24"/>
          <w:szCs w:val="24"/>
        </w:rPr>
        <w:t xml:space="preserve">n/uncertainty and vulnerability </w:t>
      </w:r>
      <w:r w:rsidR="00EE2203">
        <w:rPr>
          <w:rFonts w:cstheme="minorHAnsi"/>
          <w:sz w:val="24"/>
          <w:szCs w:val="24"/>
        </w:rPr>
        <w:t xml:space="preserve"> ̶ </w:t>
      </w:r>
      <w:r w:rsidR="0008341F">
        <w:rPr>
          <w:rFonts w:cstheme="minorHAnsi"/>
          <w:sz w:val="24"/>
          <w:szCs w:val="24"/>
        </w:rPr>
        <w:t xml:space="preserve"> </w:t>
      </w:r>
      <w:r w:rsidR="00187725" w:rsidRPr="00187725">
        <w:rPr>
          <w:rFonts w:cstheme="minorHAnsi"/>
          <w:sz w:val="24"/>
          <w:szCs w:val="24"/>
        </w:rPr>
        <w:t xml:space="preserve">are present in the citizen-state relationship with regard to welfare benefits (albeit one where there is </w:t>
      </w:r>
      <w:r w:rsidR="007751F6">
        <w:rPr>
          <w:rFonts w:cstheme="minorHAnsi"/>
          <w:sz w:val="24"/>
          <w:szCs w:val="24"/>
        </w:rPr>
        <w:t xml:space="preserve">often </w:t>
      </w:r>
      <w:r w:rsidR="00187725" w:rsidRPr="00187725">
        <w:rPr>
          <w:rFonts w:cstheme="minorHAnsi"/>
          <w:sz w:val="24"/>
          <w:szCs w:val="24"/>
        </w:rPr>
        <w:t>a lack</w:t>
      </w:r>
      <w:r w:rsidR="004F026C">
        <w:rPr>
          <w:rFonts w:cstheme="minorHAnsi"/>
          <w:sz w:val="24"/>
          <w:szCs w:val="24"/>
        </w:rPr>
        <w:t xml:space="preserve"> of trust). However, as </w:t>
      </w:r>
      <w:r w:rsidR="007D6A86">
        <w:rPr>
          <w:rFonts w:cstheme="minorHAnsi"/>
          <w:sz w:val="24"/>
          <w:szCs w:val="24"/>
        </w:rPr>
        <w:t>o</w:t>
      </w:r>
      <w:r w:rsidR="004F026C">
        <w:rPr>
          <w:rFonts w:cstheme="minorHAnsi"/>
          <w:sz w:val="24"/>
          <w:szCs w:val="24"/>
        </w:rPr>
        <w:t>ur study</w:t>
      </w:r>
      <w:r w:rsidR="007D6A86">
        <w:rPr>
          <w:rFonts w:cstheme="minorHAnsi"/>
          <w:sz w:val="24"/>
          <w:szCs w:val="24"/>
        </w:rPr>
        <w:t xml:space="preserve"> illustrated</w:t>
      </w:r>
      <w:r w:rsidR="004F026C">
        <w:rPr>
          <w:rFonts w:cstheme="minorHAnsi"/>
          <w:sz w:val="24"/>
          <w:szCs w:val="24"/>
        </w:rPr>
        <w:t>, the</w:t>
      </w:r>
      <w:r w:rsidR="00187725" w:rsidRPr="00187725">
        <w:rPr>
          <w:rFonts w:cstheme="minorHAnsi"/>
          <w:sz w:val="24"/>
          <w:szCs w:val="24"/>
        </w:rPr>
        <w:t xml:space="preserve"> </w:t>
      </w:r>
      <w:r w:rsidR="004F026C">
        <w:rPr>
          <w:rFonts w:cstheme="minorHAnsi"/>
          <w:sz w:val="24"/>
          <w:szCs w:val="24"/>
        </w:rPr>
        <w:t xml:space="preserve">state is not meeting the </w:t>
      </w:r>
      <w:r w:rsidR="00187725" w:rsidRPr="00187725">
        <w:rPr>
          <w:rFonts w:cstheme="minorHAnsi"/>
          <w:sz w:val="24"/>
          <w:szCs w:val="24"/>
        </w:rPr>
        <w:t xml:space="preserve">expectations this generates </w:t>
      </w:r>
      <w:r w:rsidR="004F026C">
        <w:rPr>
          <w:rFonts w:cstheme="minorHAnsi"/>
          <w:sz w:val="24"/>
          <w:szCs w:val="24"/>
        </w:rPr>
        <w:t xml:space="preserve">of </w:t>
      </w:r>
      <w:r w:rsidR="004F026C" w:rsidRPr="004F026C">
        <w:rPr>
          <w:rFonts w:cstheme="minorHAnsi"/>
          <w:sz w:val="24"/>
          <w:szCs w:val="24"/>
        </w:rPr>
        <w:t>fairness, pursuit of citizen interests and competence</w:t>
      </w:r>
      <w:r w:rsidR="004F026C">
        <w:rPr>
          <w:rFonts w:cstheme="minorHAnsi"/>
          <w:sz w:val="24"/>
          <w:szCs w:val="24"/>
        </w:rPr>
        <w:t>.</w:t>
      </w:r>
      <w:r w:rsidR="004F026C" w:rsidRPr="004F026C">
        <w:rPr>
          <w:rFonts w:cstheme="minorHAnsi"/>
          <w:sz w:val="24"/>
          <w:szCs w:val="24"/>
          <w:vertAlign w:val="superscript"/>
        </w:rPr>
        <w:footnoteReference w:id="103"/>
      </w:r>
      <w:r w:rsidR="004F026C">
        <w:rPr>
          <w:rFonts w:cstheme="minorHAnsi"/>
          <w:sz w:val="24"/>
          <w:szCs w:val="24"/>
        </w:rPr>
        <w:t xml:space="preserve"> This is</w:t>
      </w:r>
      <w:r w:rsidR="00187725" w:rsidRPr="00187725">
        <w:rPr>
          <w:rFonts w:cstheme="minorHAnsi"/>
          <w:sz w:val="24"/>
          <w:szCs w:val="24"/>
        </w:rPr>
        <w:t xml:space="preserve"> </w:t>
      </w:r>
      <w:r w:rsidR="00D72EF2">
        <w:rPr>
          <w:rFonts w:cstheme="minorHAnsi"/>
          <w:sz w:val="24"/>
          <w:szCs w:val="24"/>
        </w:rPr>
        <w:t xml:space="preserve">often because of a lack of legal advice. </w:t>
      </w:r>
      <w:r w:rsidR="00415650" w:rsidRPr="00415650">
        <w:rPr>
          <w:rFonts w:cstheme="minorHAnsi"/>
          <w:sz w:val="24"/>
          <w:szCs w:val="24"/>
        </w:rPr>
        <w:t xml:space="preserve">Trust exists in a range of interconnected relationships between citizen and state institutions. As Vitale argues, </w:t>
      </w:r>
      <w:r w:rsidR="00F930EF">
        <w:rPr>
          <w:rFonts w:cstheme="minorHAnsi"/>
          <w:sz w:val="24"/>
          <w:szCs w:val="24"/>
        </w:rPr>
        <w:t>‘</w:t>
      </w:r>
      <w:r w:rsidR="00415650" w:rsidRPr="00415650">
        <w:rPr>
          <w:rFonts w:cstheme="minorHAnsi"/>
          <w:sz w:val="24"/>
          <w:szCs w:val="24"/>
        </w:rPr>
        <w:t>the citizen–government relationship exists in a network of relationships (the ‘social rights network’), and that trust in that relationship (and, for that matter, any trust relationship in the social rights network) ultimately depends on the other relationships constituting the network.</w:t>
      </w:r>
      <w:r w:rsidR="00F930EF">
        <w:rPr>
          <w:rFonts w:cstheme="minorHAnsi"/>
          <w:sz w:val="24"/>
          <w:szCs w:val="24"/>
        </w:rPr>
        <w:t>’</w:t>
      </w:r>
      <w:r w:rsidR="00415650" w:rsidRPr="00415650">
        <w:rPr>
          <w:rFonts w:cstheme="minorHAnsi"/>
          <w:sz w:val="24"/>
          <w:szCs w:val="24"/>
          <w:vertAlign w:val="superscript"/>
        </w:rPr>
        <w:footnoteReference w:id="104"/>
      </w:r>
      <w:r w:rsidR="00D72EF2">
        <w:rPr>
          <w:rFonts w:cstheme="minorHAnsi"/>
          <w:sz w:val="24"/>
          <w:szCs w:val="24"/>
        </w:rPr>
        <w:t xml:space="preserve"> This article stresses</w:t>
      </w:r>
      <w:r w:rsidR="00415650" w:rsidRPr="00415650">
        <w:rPr>
          <w:rFonts w:cstheme="minorHAnsi"/>
          <w:sz w:val="24"/>
          <w:szCs w:val="24"/>
        </w:rPr>
        <w:t xml:space="preserve"> the</w:t>
      </w:r>
      <w:r w:rsidR="00D72EF2">
        <w:rPr>
          <w:rFonts w:cstheme="minorHAnsi"/>
          <w:sz w:val="24"/>
          <w:szCs w:val="24"/>
        </w:rPr>
        <w:t xml:space="preserve"> importance of </w:t>
      </w:r>
      <w:r w:rsidR="005E66E7">
        <w:rPr>
          <w:rFonts w:cstheme="minorHAnsi"/>
          <w:sz w:val="24"/>
          <w:szCs w:val="24"/>
        </w:rPr>
        <w:t xml:space="preserve">free legal advice </w:t>
      </w:r>
      <w:r w:rsidR="00D72EF2">
        <w:rPr>
          <w:rFonts w:cstheme="minorHAnsi"/>
          <w:sz w:val="24"/>
          <w:szCs w:val="24"/>
        </w:rPr>
        <w:t xml:space="preserve">for a legitimate and effective welfare rights system, and </w:t>
      </w:r>
      <w:r w:rsidR="00415650" w:rsidRPr="00415650">
        <w:rPr>
          <w:rFonts w:cstheme="minorHAnsi"/>
          <w:sz w:val="24"/>
          <w:szCs w:val="24"/>
        </w:rPr>
        <w:t>argu</w:t>
      </w:r>
      <w:r w:rsidR="00D72EF2">
        <w:rPr>
          <w:rFonts w:cstheme="minorHAnsi"/>
          <w:sz w:val="24"/>
          <w:szCs w:val="24"/>
        </w:rPr>
        <w:t>es</w:t>
      </w:r>
      <w:r w:rsidR="00415650" w:rsidRPr="00415650">
        <w:rPr>
          <w:rFonts w:cstheme="minorHAnsi"/>
          <w:sz w:val="24"/>
          <w:szCs w:val="24"/>
        </w:rPr>
        <w:t xml:space="preserve"> that the breakdown of trust in </w:t>
      </w:r>
      <w:r w:rsidR="00415650" w:rsidRPr="00415650">
        <w:rPr>
          <w:rFonts w:cstheme="minorHAnsi"/>
          <w:sz w:val="24"/>
          <w:szCs w:val="24"/>
        </w:rPr>
        <w:lastRenderedPageBreak/>
        <w:t xml:space="preserve">civil rights </w:t>
      </w:r>
      <w:r w:rsidR="00415650">
        <w:rPr>
          <w:rFonts w:cstheme="minorHAnsi"/>
          <w:sz w:val="24"/>
          <w:szCs w:val="24"/>
        </w:rPr>
        <w:t>network</w:t>
      </w:r>
      <w:r w:rsidR="00D72EF2">
        <w:rPr>
          <w:rFonts w:cstheme="minorHAnsi"/>
          <w:sz w:val="24"/>
          <w:szCs w:val="24"/>
        </w:rPr>
        <w:t>s</w:t>
      </w:r>
      <w:r w:rsidR="00415650">
        <w:rPr>
          <w:rFonts w:cstheme="minorHAnsi"/>
          <w:sz w:val="24"/>
          <w:szCs w:val="24"/>
        </w:rPr>
        <w:t xml:space="preserve"> </w:t>
      </w:r>
      <w:r w:rsidR="00415650" w:rsidRPr="00415650">
        <w:rPr>
          <w:rFonts w:cstheme="minorHAnsi"/>
          <w:sz w:val="24"/>
          <w:szCs w:val="24"/>
        </w:rPr>
        <w:t>will negatively impact social rights</w:t>
      </w:r>
      <w:r w:rsidR="007D6A86">
        <w:rPr>
          <w:rFonts w:cstheme="minorHAnsi"/>
          <w:sz w:val="24"/>
          <w:szCs w:val="24"/>
        </w:rPr>
        <w:t xml:space="preserve"> networks</w:t>
      </w:r>
      <w:r w:rsidR="00415650" w:rsidRPr="00415650">
        <w:rPr>
          <w:rFonts w:cstheme="minorHAnsi"/>
          <w:sz w:val="24"/>
          <w:szCs w:val="24"/>
        </w:rPr>
        <w:t xml:space="preserve">, and vice versa. In other words, the loss of trust in </w:t>
      </w:r>
      <w:r w:rsidR="00D72EF2">
        <w:rPr>
          <w:rFonts w:cstheme="minorHAnsi"/>
          <w:sz w:val="24"/>
          <w:szCs w:val="24"/>
        </w:rPr>
        <w:t xml:space="preserve">either </w:t>
      </w:r>
      <w:r w:rsidR="00415650">
        <w:rPr>
          <w:rFonts w:cstheme="minorHAnsi"/>
          <w:sz w:val="24"/>
          <w:szCs w:val="24"/>
        </w:rPr>
        <w:t xml:space="preserve">access to justice </w:t>
      </w:r>
      <w:r w:rsidR="00D72EF2">
        <w:rPr>
          <w:rFonts w:cstheme="minorHAnsi"/>
          <w:sz w:val="24"/>
          <w:szCs w:val="24"/>
        </w:rPr>
        <w:t xml:space="preserve">or </w:t>
      </w:r>
      <w:r w:rsidR="00415650" w:rsidRPr="00415650">
        <w:rPr>
          <w:rFonts w:cstheme="minorHAnsi"/>
          <w:sz w:val="24"/>
          <w:szCs w:val="24"/>
        </w:rPr>
        <w:t>the welfare system will mean a loss of trust in</w:t>
      </w:r>
      <w:r w:rsidR="007D6A86">
        <w:rPr>
          <w:rFonts w:cstheme="minorHAnsi"/>
          <w:sz w:val="24"/>
          <w:szCs w:val="24"/>
        </w:rPr>
        <w:t xml:space="preserve"> other social and civil rights</w:t>
      </w:r>
      <w:r w:rsidR="00D72EF2">
        <w:rPr>
          <w:rFonts w:cstheme="minorHAnsi"/>
          <w:sz w:val="24"/>
          <w:szCs w:val="24"/>
        </w:rPr>
        <w:t xml:space="preserve"> citizenship</w:t>
      </w:r>
      <w:r w:rsidR="007D6A86">
        <w:rPr>
          <w:rFonts w:cstheme="minorHAnsi"/>
          <w:sz w:val="24"/>
          <w:szCs w:val="24"/>
        </w:rPr>
        <w:t xml:space="preserve"> promises</w:t>
      </w:r>
      <w:r w:rsidR="00415650" w:rsidRPr="00415650">
        <w:rPr>
          <w:rFonts w:cstheme="minorHAnsi"/>
          <w:sz w:val="24"/>
          <w:szCs w:val="24"/>
        </w:rPr>
        <w:t>.</w:t>
      </w:r>
    </w:p>
    <w:p w14:paraId="01C54ED9" w14:textId="15E7AC5B" w:rsidR="00F56DF3" w:rsidRDefault="00187725" w:rsidP="0082543A">
      <w:pPr>
        <w:spacing w:line="360" w:lineRule="auto"/>
        <w:rPr>
          <w:rFonts w:cstheme="minorHAnsi"/>
          <w:sz w:val="24"/>
          <w:szCs w:val="24"/>
        </w:rPr>
      </w:pPr>
      <w:r w:rsidRPr="00187725">
        <w:rPr>
          <w:rFonts w:cstheme="minorHAnsi"/>
          <w:sz w:val="24"/>
          <w:szCs w:val="24"/>
        </w:rPr>
        <w:t xml:space="preserve">Trust is particularly important for social rights as citizens needing the support of social rights are in a position of vulnerability and often at crisis point. </w:t>
      </w:r>
      <w:r w:rsidRPr="00187725">
        <w:rPr>
          <w:rFonts w:cstheme="minorHAnsi"/>
          <w:sz w:val="24"/>
          <w:szCs w:val="24"/>
          <w:lang w:val="en"/>
        </w:rPr>
        <w:t>‘[T]rust plays a strong role in welfare transactions, where individuals are typically weak and lack the authority to enforce outcomes or the expertise to define what is needed but have pressing needs for services’.</w:t>
      </w:r>
      <w:r w:rsidRPr="00187725">
        <w:rPr>
          <w:rFonts w:cstheme="minorHAnsi"/>
          <w:sz w:val="24"/>
          <w:szCs w:val="24"/>
          <w:vertAlign w:val="superscript"/>
          <w:lang w:val="en"/>
        </w:rPr>
        <w:footnoteReference w:id="105"/>
      </w:r>
      <w:r w:rsidRPr="00187725">
        <w:rPr>
          <w:rFonts w:cstheme="minorHAnsi"/>
          <w:sz w:val="24"/>
          <w:szCs w:val="24"/>
          <w:lang w:val="en"/>
        </w:rPr>
        <w:t xml:space="preserve"> </w:t>
      </w:r>
      <w:r w:rsidRPr="00187725">
        <w:rPr>
          <w:rFonts w:cstheme="minorHAnsi"/>
          <w:sz w:val="24"/>
          <w:szCs w:val="24"/>
        </w:rPr>
        <w:t>Whatever the level of social rights promised, citizens need confidence that they will be able to enjoy these rights. As Taylor-</w:t>
      </w:r>
      <w:proofErr w:type="spellStart"/>
      <w:r w:rsidRPr="00187725">
        <w:rPr>
          <w:rFonts w:cstheme="minorHAnsi"/>
          <w:sz w:val="24"/>
          <w:szCs w:val="24"/>
        </w:rPr>
        <w:t>Gooby</w:t>
      </w:r>
      <w:proofErr w:type="spellEnd"/>
      <w:r w:rsidRPr="00187725">
        <w:rPr>
          <w:rFonts w:cstheme="minorHAnsi"/>
          <w:sz w:val="24"/>
          <w:szCs w:val="24"/>
        </w:rPr>
        <w:t xml:space="preserve"> states:</w:t>
      </w:r>
      <w:r w:rsidRPr="00187725">
        <w:rPr>
          <w:rFonts w:cstheme="minorHAnsi"/>
          <w:sz w:val="24"/>
          <w:szCs w:val="24"/>
          <w:lang w:val="en"/>
        </w:rPr>
        <w:t xml:space="preserve"> ‘In relation to social citizenship, it is institutional trust writ large, trust not only that the legal and regulatory framework will work but also that the </w:t>
      </w:r>
      <w:proofErr w:type="spellStart"/>
      <w:r w:rsidRPr="00187725">
        <w:rPr>
          <w:rFonts w:cstheme="minorHAnsi"/>
          <w:sz w:val="24"/>
          <w:szCs w:val="24"/>
          <w:lang w:val="en"/>
        </w:rPr>
        <w:t>behaviour</w:t>
      </w:r>
      <w:proofErr w:type="spellEnd"/>
      <w:r w:rsidRPr="00187725">
        <w:rPr>
          <w:rFonts w:cstheme="minorHAnsi"/>
          <w:sz w:val="24"/>
          <w:szCs w:val="24"/>
          <w:lang w:val="en"/>
        </w:rPr>
        <w:t xml:space="preserve"> of those involved will be such that the institutions of welfare will deliver the goods to the trusting citizen, that is central. Trust is bound up with reciprocity and with political sustainability’.</w:t>
      </w:r>
      <w:r w:rsidRPr="00187725">
        <w:rPr>
          <w:rFonts w:cstheme="minorHAnsi"/>
          <w:sz w:val="24"/>
          <w:szCs w:val="24"/>
          <w:vertAlign w:val="superscript"/>
          <w:lang w:val="en"/>
        </w:rPr>
        <w:footnoteReference w:id="106"/>
      </w:r>
      <w:r w:rsidR="00F56DF3" w:rsidRPr="00F56DF3">
        <w:rPr>
          <w:rFonts w:cstheme="minorHAnsi"/>
          <w:sz w:val="24"/>
          <w:szCs w:val="24"/>
        </w:rPr>
        <w:t xml:space="preserve"> Participants overwhelmingly perceived the benefits system to be unfair and that Government had treated them wrongly</w:t>
      </w:r>
      <w:r w:rsidR="00F56DF3">
        <w:rPr>
          <w:rFonts w:cstheme="minorHAnsi"/>
          <w:sz w:val="24"/>
          <w:szCs w:val="24"/>
        </w:rPr>
        <w:t xml:space="preserve">. </w:t>
      </w:r>
      <w:r w:rsidR="00F56DF3" w:rsidRPr="00F56DF3">
        <w:rPr>
          <w:rFonts w:cstheme="minorHAnsi"/>
          <w:sz w:val="24"/>
          <w:szCs w:val="24"/>
        </w:rPr>
        <w:t xml:space="preserve">There was uncertainty about what they could expect from the system, what its values were and to whom social rights were relevant. This uncertainty </w:t>
      </w:r>
      <w:proofErr w:type="gramStart"/>
      <w:r w:rsidR="00F56DF3" w:rsidRPr="00F56DF3">
        <w:rPr>
          <w:rFonts w:cstheme="minorHAnsi"/>
          <w:sz w:val="24"/>
          <w:szCs w:val="24"/>
        </w:rPr>
        <w:t>is reflected</w:t>
      </w:r>
      <w:proofErr w:type="gramEnd"/>
      <w:r w:rsidR="00F56DF3" w:rsidRPr="00F56DF3">
        <w:rPr>
          <w:rFonts w:cstheme="minorHAnsi"/>
          <w:sz w:val="24"/>
          <w:szCs w:val="24"/>
        </w:rPr>
        <w:t xml:space="preserve">, for example, in comments about the ‘others’ that receive welfare benefits and comments </w:t>
      </w:r>
      <w:r w:rsidR="00F56DF3">
        <w:rPr>
          <w:rFonts w:cstheme="minorHAnsi"/>
          <w:sz w:val="24"/>
          <w:szCs w:val="24"/>
        </w:rPr>
        <w:t>about</w:t>
      </w:r>
      <w:r w:rsidR="00F56DF3" w:rsidRPr="00F56DF3">
        <w:rPr>
          <w:rFonts w:cstheme="minorHAnsi"/>
          <w:sz w:val="24"/>
          <w:szCs w:val="24"/>
        </w:rPr>
        <w:t xml:space="preserve"> deservingness.</w:t>
      </w:r>
      <w:r w:rsidR="00F56DF3">
        <w:rPr>
          <w:rFonts w:cstheme="minorHAnsi"/>
          <w:sz w:val="24"/>
          <w:szCs w:val="24"/>
        </w:rPr>
        <w:t xml:space="preserve"> </w:t>
      </w:r>
      <w:r w:rsidR="00F56DF3" w:rsidRPr="00F56DF3">
        <w:rPr>
          <w:rFonts w:cstheme="minorHAnsi"/>
          <w:sz w:val="24"/>
          <w:szCs w:val="24"/>
        </w:rPr>
        <w:t xml:space="preserve">This indicates limited expectation that citizens can rely on the welfare system, let alone that it is a universal one based on the values of reciprocity and inclusion. </w:t>
      </w:r>
      <w:r w:rsidRPr="00187725">
        <w:rPr>
          <w:rFonts w:cstheme="minorHAnsi"/>
          <w:sz w:val="24"/>
          <w:szCs w:val="24"/>
        </w:rPr>
        <w:t xml:space="preserve">Where the ‘goods’ or social rights are not delivered, </w:t>
      </w:r>
      <w:r w:rsidR="00EB0883">
        <w:rPr>
          <w:rFonts w:cstheme="minorHAnsi"/>
          <w:sz w:val="24"/>
          <w:szCs w:val="24"/>
        </w:rPr>
        <w:t xml:space="preserve">and there is a lack of legal advice to clarify their rights or challenge state decisions, </w:t>
      </w:r>
      <w:r w:rsidRPr="00187725">
        <w:rPr>
          <w:rFonts w:cstheme="minorHAnsi"/>
          <w:sz w:val="24"/>
          <w:szCs w:val="24"/>
        </w:rPr>
        <w:t>citizens are likely to lose trust in the system and either not enjoy the social rights promised or not want to contribute to the system that makes social citizenship effective.</w:t>
      </w:r>
      <w:r w:rsidRPr="00187725">
        <w:rPr>
          <w:rFonts w:cstheme="minorHAnsi"/>
          <w:sz w:val="24"/>
          <w:szCs w:val="24"/>
          <w:vertAlign w:val="superscript"/>
        </w:rPr>
        <w:footnoteReference w:id="107"/>
      </w:r>
    </w:p>
    <w:p w14:paraId="402B83BD" w14:textId="2D79086A" w:rsidR="0082543A" w:rsidRPr="00D57A98" w:rsidRDefault="0082543A" w:rsidP="0082543A">
      <w:pPr>
        <w:spacing w:line="360" w:lineRule="auto"/>
        <w:rPr>
          <w:rFonts w:cstheme="minorHAnsi"/>
          <w:sz w:val="24"/>
          <w:szCs w:val="24"/>
        </w:rPr>
      </w:pPr>
      <w:r w:rsidRPr="00D57A98">
        <w:rPr>
          <w:rFonts w:cstheme="minorHAnsi"/>
          <w:sz w:val="24"/>
          <w:szCs w:val="24"/>
        </w:rPr>
        <w:t>Participants</w:t>
      </w:r>
      <w:r w:rsidR="007D77AD">
        <w:rPr>
          <w:rFonts w:cstheme="minorHAnsi"/>
          <w:sz w:val="24"/>
          <w:szCs w:val="24"/>
        </w:rPr>
        <w:t xml:space="preserve"> described inadequate access to legal advice</w:t>
      </w:r>
      <w:r w:rsidRPr="00D57A98">
        <w:rPr>
          <w:rFonts w:cstheme="minorHAnsi"/>
          <w:sz w:val="24"/>
          <w:szCs w:val="24"/>
        </w:rPr>
        <w:t xml:space="preserve"> </w:t>
      </w:r>
      <w:r w:rsidR="00062240">
        <w:rPr>
          <w:rFonts w:cstheme="minorHAnsi"/>
          <w:sz w:val="24"/>
          <w:szCs w:val="24"/>
        </w:rPr>
        <w:t xml:space="preserve">and </w:t>
      </w:r>
      <w:r w:rsidR="007D77AD">
        <w:rPr>
          <w:rFonts w:cstheme="minorHAnsi"/>
          <w:sz w:val="24"/>
          <w:szCs w:val="24"/>
        </w:rPr>
        <w:t xml:space="preserve">an </w:t>
      </w:r>
      <w:r w:rsidR="00062240">
        <w:rPr>
          <w:rFonts w:cstheme="minorHAnsi"/>
          <w:sz w:val="24"/>
          <w:szCs w:val="24"/>
        </w:rPr>
        <w:t>inability to</w:t>
      </w:r>
      <w:r w:rsidRPr="00D57A98">
        <w:rPr>
          <w:rFonts w:cstheme="minorHAnsi"/>
          <w:sz w:val="24"/>
          <w:szCs w:val="24"/>
        </w:rPr>
        <w:t xml:space="preserve"> enforce these social rights. As discussed above, they reported the need for advice at all stages of the benefits application</w:t>
      </w:r>
      <w:r w:rsidR="00D32184">
        <w:rPr>
          <w:rFonts w:cstheme="minorHAnsi"/>
          <w:sz w:val="24"/>
          <w:szCs w:val="24"/>
        </w:rPr>
        <w:t xml:space="preserve"> and appeal</w:t>
      </w:r>
      <w:r w:rsidRPr="00D57A98">
        <w:rPr>
          <w:rFonts w:cstheme="minorHAnsi"/>
          <w:sz w:val="24"/>
          <w:szCs w:val="24"/>
        </w:rPr>
        <w:t xml:space="preserve"> process. Without this help, they were left to navigate </w:t>
      </w:r>
      <w:r w:rsidR="00D32184">
        <w:rPr>
          <w:rFonts w:cstheme="minorHAnsi"/>
          <w:sz w:val="24"/>
          <w:szCs w:val="24"/>
        </w:rPr>
        <w:t xml:space="preserve">a </w:t>
      </w:r>
      <w:r w:rsidR="00D32184">
        <w:rPr>
          <w:rFonts w:cstheme="minorHAnsi"/>
          <w:sz w:val="24"/>
          <w:szCs w:val="24"/>
        </w:rPr>
        <w:lastRenderedPageBreak/>
        <w:t>complex</w:t>
      </w:r>
      <w:r w:rsidRPr="00D57A98">
        <w:rPr>
          <w:rFonts w:cstheme="minorHAnsi"/>
          <w:sz w:val="24"/>
          <w:szCs w:val="24"/>
        </w:rPr>
        <w:t xml:space="preserve"> system themselves</w:t>
      </w:r>
      <w:r w:rsidR="00F930EF">
        <w:rPr>
          <w:rFonts w:cstheme="minorHAnsi"/>
          <w:sz w:val="24"/>
          <w:szCs w:val="24"/>
        </w:rPr>
        <w:t xml:space="preserve">, and perceived that government policy was at odds with the rights they expected to </w:t>
      </w:r>
      <w:proofErr w:type="gramStart"/>
      <w:r w:rsidR="00F930EF">
        <w:rPr>
          <w:rFonts w:cstheme="minorHAnsi"/>
          <w:sz w:val="24"/>
          <w:szCs w:val="24"/>
        </w:rPr>
        <w:t>be fulfilled</w:t>
      </w:r>
      <w:proofErr w:type="gramEnd"/>
      <w:r w:rsidR="00F930EF">
        <w:rPr>
          <w:rFonts w:cstheme="minorHAnsi"/>
          <w:sz w:val="24"/>
          <w:szCs w:val="24"/>
        </w:rPr>
        <w:t>:</w:t>
      </w:r>
    </w:p>
    <w:p w14:paraId="6069B75C" w14:textId="77777777" w:rsidR="0082543A" w:rsidRPr="00D57A98" w:rsidRDefault="0082543A" w:rsidP="0082543A">
      <w:pPr>
        <w:spacing w:line="360" w:lineRule="auto"/>
        <w:rPr>
          <w:rFonts w:cstheme="minorHAnsi"/>
          <w:i/>
          <w:sz w:val="24"/>
          <w:szCs w:val="24"/>
        </w:rPr>
      </w:pPr>
      <w:proofErr w:type="gramStart"/>
      <w:r w:rsidRPr="00D57A98">
        <w:rPr>
          <w:rFonts w:cstheme="minorHAnsi"/>
          <w:i/>
          <w:sz w:val="24"/>
          <w:szCs w:val="24"/>
        </w:rPr>
        <w:t>But</w:t>
      </w:r>
      <w:proofErr w:type="gramEnd"/>
      <w:r w:rsidRPr="00D57A98">
        <w:rPr>
          <w:rFonts w:cstheme="minorHAnsi"/>
          <w:i/>
          <w:sz w:val="24"/>
          <w:szCs w:val="24"/>
        </w:rPr>
        <w:t xml:space="preserve"> somewhere along the line, I think the poor people should have more help. I really do. I really think the poor people are struggling and </w:t>
      </w:r>
      <w:proofErr w:type="gramStart"/>
      <w:r w:rsidRPr="00D57A98">
        <w:rPr>
          <w:rFonts w:cstheme="minorHAnsi"/>
          <w:i/>
          <w:sz w:val="24"/>
          <w:szCs w:val="24"/>
        </w:rPr>
        <w:t>it's</w:t>
      </w:r>
      <w:proofErr w:type="gramEnd"/>
      <w:r w:rsidRPr="00D57A98">
        <w:rPr>
          <w:rFonts w:cstheme="minorHAnsi"/>
          <w:i/>
          <w:sz w:val="24"/>
          <w:szCs w:val="24"/>
        </w:rPr>
        <w:t xml:space="preserve"> so wrong. So wrong. All you get out of them is '</w:t>
      </w:r>
      <w:proofErr w:type="gramStart"/>
      <w:r w:rsidRPr="00D57A98">
        <w:rPr>
          <w:rFonts w:cstheme="minorHAnsi"/>
          <w:i/>
          <w:sz w:val="24"/>
          <w:szCs w:val="24"/>
        </w:rPr>
        <w:t>it’s</w:t>
      </w:r>
      <w:proofErr w:type="gramEnd"/>
      <w:r w:rsidRPr="00D57A98">
        <w:rPr>
          <w:rFonts w:cstheme="minorHAnsi"/>
          <w:i/>
          <w:sz w:val="24"/>
          <w:szCs w:val="24"/>
        </w:rPr>
        <w:t xml:space="preserve"> government policy'. Well, the government </w:t>
      </w:r>
      <w:proofErr w:type="gramStart"/>
      <w:r w:rsidRPr="00D57A98">
        <w:rPr>
          <w:rFonts w:cstheme="minorHAnsi"/>
          <w:i/>
          <w:sz w:val="24"/>
          <w:szCs w:val="24"/>
        </w:rPr>
        <w:t>have got</w:t>
      </w:r>
      <w:proofErr w:type="gramEnd"/>
      <w:r w:rsidRPr="00D57A98">
        <w:rPr>
          <w:rFonts w:cstheme="minorHAnsi"/>
          <w:i/>
          <w:sz w:val="24"/>
          <w:szCs w:val="24"/>
        </w:rPr>
        <w:t xml:space="preserve"> their policy, where’s our rights? </w:t>
      </w:r>
      <w:proofErr w:type="gramStart"/>
      <w:r w:rsidRPr="00D57A98">
        <w:rPr>
          <w:rFonts w:cstheme="minorHAnsi"/>
          <w:i/>
          <w:sz w:val="24"/>
          <w:szCs w:val="24"/>
        </w:rPr>
        <w:t>Where’s</w:t>
      </w:r>
      <w:proofErr w:type="gramEnd"/>
      <w:r w:rsidRPr="00D57A98">
        <w:rPr>
          <w:rFonts w:cstheme="minorHAnsi"/>
          <w:i/>
          <w:sz w:val="24"/>
          <w:szCs w:val="24"/>
        </w:rPr>
        <w:t xml:space="preserve"> the poor peoples' rights? (Interview 45)</w:t>
      </w:r>
    </w:p>
    <w:p w14:paraId="1E5C0DF3" w14:textId="0E42CFA2" w:rsidR="00062240" w:rsidRPr="00062240" w:rsidRDefault="00062240" w:rsidP="00062240">
      <w:pPr>
        <w:spacing w:line="360" w:lineRule="auto"/>
        <w:rPr>
          <w:rFonts w:cstheme="minorHAnsi"/>
          <w:sz w:val="24"/>
          <w:szCs w:val="24"/>
        </w:rPr>
      </w:pPr>
      <w:r w:rsidRPr="00062240">
        <w:rPr>
          <w:rFonts w:cstheme="minorHAnsi"/>
          <w:sz w:val="24"/>
          <w:szCs w:val="24"/>
        </w:rPr>
        <w:t>Because participants perceived the system for claiming welfare benefits as profoundly unfair, this illegitimated the process for them. They sometimes described medical assessors and benefits administrators as colluding in a process designed to deny their rightful benefits. This sense of an unfair process, and being ‘wronged’ (Interview 74) made participants feel powerless, unable to hold state decision-making to account</w:t>
      </w:r>
      <w:r w:rsidR="00F930EF">
        <w:rPr>
          <w:rFonts w:cstheme="minorHAnsi"/>
          <w:sz w:val="24"/>
          <w:szCs w:val="24"/>
        </w:rPr>
        <w:t>:</w:t>
      </w:r>
    </w:p>
    <w:p w14:paraId="4C8FD5A1" w14:textId="79A25E25" w:rsidR="00062240" w:rsidRPr="00062240" w:rsidRDefault="00062240" w:rsidP="00062240">
      <w:pPr>
        <w:spacing w:line="360" w:lineRule="auto"/>
        <w:rPr>
          <w:rFonts w:cstheme="minorHAnsi"/>
          <w:bCs/>
          <w:i/>
          <w:sz w:val="24"/>
          <w:szCs w:val="24"/>
        </w:rPr>
      </w:pPr>
      <w:r w:rsidRPr="00062240">
        <w:rPr>
          <w:rFonts w:cstheme="minorHAnsi"/>
          <w:bCs/>
          <w:i/>
          <w:sz w:val="24"/>
          <w:szCs w:val="24"/>
        </w:rPr>
        <w:t>Yeah I mean how are you supposed to go th</w:t>
      </w:r>
      <w:r w:rsidR="00C76BAD">
        <w:rPr>
          <w:rFonts w:cstheme="minorHAnsi"/>
          <w:bCs/>
          <w:i/>
          <w:sz w:val="24"/>
          <w:szCs w:val="24"/>
        </w:rPr>
        <w:t>r</w:t>
      </w:r>
      <w:r w:rsidRPr="00062240">
        <w:rPr>
          <w:rFonts w:cstheme="minorHAnsi"/>
          <w:bCs/>
          <w:i/>
          <w:sz w:val="24"/>
          <w:szCs w:val="24"/>
        </w:rPr>
        <w:t xml:space="preserve">ough the </w:t>
      </w:r>
      <w:proofErr w:type="gramStart"/>
      <w:r w:rsidRPr="00062240">
        <w:rPr>
          <w:rFonts w:cstheme="minorHAnsi"/>
          <w:bCs/>
          <w:i/>
          <w:sz w:val="24"/>
          <w:szCs w:val="24"/>
        </w:rPr>
        <w:t>government?</w:t>
      </w:r>
      <w:proofErr w:type="gramEnd"/>
      <w:r w:rsidRPr="00062240">
        <w:rPr>
          <w:rFonts w:cstheme="minorHAnsi"/>
          <w:bCs/>
          <w:i/>
          <w:sz w:val="24"/>
          <w:szCs w:val="24"/>
        </w:rPr>
        <w:t xml:space="preserve"> (Interview 112)</w:t>
      </w:r>
    </w:p>
    <w:p w14:paraId="4503693A" w14:textId="77777777" w:rsidR="00062240" w:rsidRPr="00062240" w:rsidRDefault="00062240" w:rsidP="00062240">
      <w:pPr>
        <w:spacing w:line="360" w:lineRule="auto"/>
        <w:rPr>
          <w:rFonts w:cstheme="minorHAnsi"/>
          <w:i/>
          <w:sz w:val="24"/>
          <w:szCs w:val="24"/>
        </w:rPr>
      </w:pPr>
      <w:r w:rsidRPr="00062240">
        <w:rPr>
          <w:rFonts w:cstheme="minorHAnsi"/>
          <w:i/>
          <w:sz w:val="24"/>
          <w:szCs w:val="24"/>
        </w:rPr>
        <w:t xml:space="preserve">Only them government people know </w:t>
      </w:r>
      <w:proofErr w:type="gramStart"/>
      <w:r w:rsidRPr="00062240">
        <w:rPr>
          <w:rFonts w:cstheme="minorHAnsi"/>
          <w:i/>
          <w:sz w:val="24"/>
          <w:szCs w:val="24"/>
        </w:rPr>
        <w:t>don’t</w:t>
      </w:r>
      <w:proofErr w:type="gramEnd"/>
      <w:r w:rsidRPr="00062240">
        <w:rPr>
          <w:rFonts w:cstheme="minorHAnsi"/>
          <w:i/>
          <w:sz w:val="24"/>
          <w:szCs w:val="24"/>
        </w:rPr>
        <w:t xml:space="preserve"> they. Them little </w:t>
      </w:r>
      <w:proofErr w:type="gramStart"/>
      <w:r w:rsidRPr="00062240">
        <w:rPr>
          <w:rFonts w:cstheme="minorHAnsi"/>
          <w:i/>
          <w:sz w:val="24"/>
          <w:szCs w:val="24"/>
        </w:rPr>
        <w:t>monsters,</w:t>
      </w:r>
      <w:proofErr w:type="gramEnd"/>
      <w:r w:rsidRPr="00062240">
        <w:rPr>
          <w:rFonts w:cstheme="minorHAnsi"/>
          <w:i/>
          <w:sz w:val="24"/>
          <w:szCs w:val="24"/>
        </w:rPr>
        <w:t xml:space="preserve"> don’t give a crap about us. (Interview 14)</w:t>
      </w:r>
    </w:p>
    <w:p w14:paraId="52AC2C1F" w14:textId="479E674E" w:rsidR="0082543A" w:rsidRPr="00D57A98" w:rsidRDefault="00BF4EAE" w:rsidP="0082543A">
      <w:pPr>
        <w:spacing w:line="360" w:lineRule="auto"/>
        <w:rPr>
          <w:rFonts w:cstheme="minorHAnsi"/>
          <w:sz w:val="24"/>
          <w:szCs w:val="24"/>
        </w:rPr>
      </w:pPr>
      <w:r>
        <w:rPr>
          <w:rFonts w:cstheme="minorHAnsi"/>
          <w:sz w:val="24"/>
          <w:szCs w:val="24"/>
        </w:rPr>
        <w:t>Many participants had</w:t>
      </w:r>
      <w:r w:rsidR="008A201D" w:rsidRPr="00D57A98">
        <w:rPr>
          <w:rFonts w:cstheme="minorHAnsi"/>
          <w:sz w:val="24"/>
          <w:szCs w:val="24"/>
        </w:rPr>
        <w:t xml:space="preserve"> absorbed </w:t>
      </w:r>
      <w:r w:rsidR="00BB2A56" w:rsidRPr="00D57A98">
        <w:rPr>
          <w:rFonts w:cstheme="minorHAnsi"/>
          <w:sz w:val="24"/>
          <w:szCs w:val="24"/>
        </w:rPr>
        <w:t>the discursive frame around desert (or lack thereof) for welfare benefits</w:t>
      </w:r>
      <w:r w:rsidR="008A201D" w:rsidRPr="00D57A98">
        <w:rPr>
          <w:rFonts w:cstheme="minorHAnsi"/>
          <w:sz w:val="24"/>
          <w:szCs w:val="24"/>
        </w:rPr>
        <w:t>. They</w:t>
      </w:r>
      <w:r w:rsidR="0082543A" w:rsidRPr="00D57A98">
        <w:rPr>
          <w:rFonts w:cstheme="minorHAnsi"/>
          <w:sz w:val="24"/>
          <w:szCs w:val="24"/>
        </w:rPr>
        <w:t xml:space="preserve"> themselves</w:t>
      </w:r>
      <w:r w:rsidR="00BB2A56" w:rsidRPr="00D57A98">
        <w:rPr>
          <w:rFonts w:cstheme="minorHAnsi"/>
          <w:sz w:val="24"/>
          <w:szCs w:val="24"/>
        </w:rPr>
        <w:t xml:space="preserve"> drew a connection between the</w:t>
      </w:r>
      <w:r w:rsidR="0082543A" w:rsidRPr="00D57A98">
        <w:rPr>
          <w:rFonts w:cstheme="minorHAnsi"/>
          <w:sz w:val="24"/>
          <w:szCs w:val="24"/>
        </w:rPr>
        <w:t xml:space="preserve"> social and civil rights and citizenship. They often expressed the idea that they had been a ‘good citizen’ (Interview 26) or had ‘paid into the system’ (Interview 8) for a large number of years and were now being denied help when they needed it. They perceived that they had complied with their obligations in their reciprocal relationship</w:t>
      </w:r>
      <w:r w:rsidR="00651339" w:rsidRPr="00D57A98">
        <w:rPr>
          <w:rFonts w:cstheme="minorHAnsi"/>
          <w:sz w:val="24"/>
          <w:szCs w:val="24"/>
        </w:rPr>
        <w:t xml:space="preserve"> of trust</w:t>
      </w:r>
      <w:r w:rsidR="0082543A" w:rsidRPr="00D57A98">
        <w:rPr>
          <w:rFonts w:cstheme="minorHAnsi"/>
          <w:sz w:val="24"/>
          <w:szCs w:val="24"/>
        </w:rPr>
        <w:t>, but that the state had not</w:t>
      </w:r>
      <w:r w:rsidR="00C76BAD">
        <w:rPr>
          <w:rFonts w:cstheme="minorHAnsi"/>
          <w:sz w:val="24"/>
          <w:szCs w:val="24"/>
        </w:rPr>
        <w:t>:</w:t>
      </w:r>
    </w:p>
    <w:p w14:paraId="652F4C40" w14:textId="21BB1252" w:rsidR="0082543A" w:rsidRPr="00D57A98" w:rsidRDefault="0082543A" w:rsidP="0082543A">
      <w:pPr>
        <w:spacing w:line="360" w:lineRule="auto"/>
        <w:rPr>
          <w:rFonts w:cstheme="minorHAnsi"/>
          <w:i/>
          <w:sz w:val="24"/>
          <w:szCs w:val="24"/>
        </w:rPr>
      </w:pPr>
      <w:r w:rsidRPr="00D57A98">
        <w:rPr>
          <w:rFonts w:cstheme="minorHAnsi"/>
          <w:i/>
          <w:sz w:val="24"/>
          <w:szCs w:val="24"/>
        </w:rPr>
        <w:t xml:space="preserve">I started working in 1970 when I was 16 … I pay tax, the insurance. </w:t>
      </w:r>
      <w:proofErr w:type="gramStart"/>
      <w:r w:rsidRPr="00D57A98">
        <w:rPr>
          <w:rFonts w:cstheme="minorHAnsi"/>
          <w:i/>
          <w:sz w:val="24"/>
          <w:szCs w:val="24"/>
        </w:rPr>
        <w:t>And</w:t>
      </w:r>
      <w:proofErr w:type="gramEnd"/>
      <w:r w:rsidRPr="00D57A98">
        <w:rPr>
          <w:rFonts w:cstheme="minorHAnsi"/>
          <w:i/>
          <w:sz w:val="24"/>
          <w:szCs w:val="24"/>
        </w:rPr>
        <w:t xml:space="preserve"> the way I view it, I’m not asking them for anything. All I’m asking is a little bit back of what I </w:t>
      </w:r>
      <w:proofErr w:type="gramStart"/>
      <w:r w:rsidRPr="00D57A98">
        <w:rPr>
          <w:rFonts w:cstheme="minorHAnsi"/>
          <w:i/>
          <w:sz w:val="24"/>
          <w:szCs w:val="24"/>
        </w:rPr>
        <w:t>paid and once again there must be millions of people in this country in this predicament</w:t>
      </w:r>
      <w:proofErr w:type="gramEnd"/>
      <w:r w:rsidRPr="00D57A98">
        <w:rPr>
          <w:rFonts w:cstheme="minorHAnsi"/>
          <w:i/>
          <w:sz w:val="24"/>
          <w:szCs w:val="24"/>
        </w:rPr>
        <w:t xml:space="preserve"> and they all paid in. </w:t>
      </w:r>
      <w:proofErr w:type="gramStart"/>
      <w:r w:rsidRPr="00D57A98">
        <w:rPr>
          <w:rFonts w:cstheme="minorHAnsi"/>
          <w:i/>
          <w:sz w:val="24"/>
          <w:szCs w:val="24"/>
        </w:rPr>
        <w:t>So</w:t>
      </w:r>
      <w:proofErr w:type="gramEnd"/>
      <w:r w:rsidRPr="00D57A98">
        <w:rPr>
          <w:rFonts w:cstheme="minorHAnsi"/>
          <w:i/>
          <w:sz w:val="24"/>
          <w:szCs w:val="24"/>
        </w:rPr>
        <w:t xml:space="preserve"> I just can’t see an</w:t>
      </w:r>
      <w:r w:rsidR="00533712">
        <w:rPr>
          <w:rFonts w:cstheme="minorHAnsi"/>
          <w:i/>
          <w:sz w:val="24"/>
          <w:szCs w:val="24"/>
        </w:rPr>
        <w:t>y justice in it (Interview 17).</w:t>
      </w:r>
    </w:p>
    <w:p w14:paraId="5B219BA9" w14:textId="34243379" w:rsidR="0082543A" w:rsidRPr="00D57A98" w:rsidRDefault="0082543A" w:rsidP="0082543A">
      <w:pPr>
        <w:spacing w:line="360" w:lineRule="auto"/>
        <w:rPr>
          <w:rFonts w:cstheme="minorHAnsi"/>
          <w:sz w:val="24"/>
          <w:szCs w:val="24"/>
        </w:rPr>
      </w:pPr>
      <w:r w:rsidRPr="00D57A98">
        <w:rPr>
          <w:rFonts w:cstheme="minorHAnsi"/>
          <w:sz w:val="24"/>
          <w:szCs w:val="24"/>
        </w:rPr>
        <w:t xml:space="preserve">Participants sometimes contrasted their perceived deservingness as citizens with </w:t>
      </w:r>
      <w:r w:rsidR="00062240">
        <w:rPr>
          <w:rFonts w:cstheme="minorHAnsi"/>
          <w:sz w:val="24"/>
          <w:szCs w:val="24"/>
        </w:rPr>
        <w:t xml:space="preserve">that of </w:t>
      </w:r>
      <w:r w:rsidRPr="00D57A98">
        <w:rPr>
          <w:rFonts w:cstheme="minorHAnsi"/>
          <w:sz w:val="24"/>
          <w:szCs w:val="24"/>
        </w:rPr>
        <w:t xml:space="preserve">others, who were either undeserving or less deserving because they were not citizens, or who were citizens but insufficiently deserving. This ‘othering’ gave the participants license </w:t>
      </w:r>
      <w:proofErr w:type="gramStart"/>
      <w:r w:rsidRPr="00D57A98">
        <w:rPr>
          <w:rFonts w:cstheme="minorHAnsi"/>
          <w:sz w:val="24"/>
          <w:szCs w:val="24"/>
        </w:rPr>
        <w:t>to negatively contrast</w:t>
      </w:r>
      <w:proofErr w:type="gramEnd"/>
      <w:r w:rsidRPr="00D57A98">
        <w:rPr>
          <w:rFonts w:cstheme="minorHAnsi"/>
          <w:sz w:val="24"/>
          <w:szCs w:val="24"/>
        </w:rPr>
        <w:t xml:space="preserve"> the deservingness</w:t>
      </w:r>
      <w:r w:rsidR="00E047A4" w:rsidRPr="00D57A98">
        <w:rPr>
          <w:rFonts w:cstheme="minorHAnsi"/>
          <w:sz w:val="24"/>
          <w:szCs w:val="24"/>
        </w:rPr>
        <w:t xml:space="preserve"> of the target with themselves</w:t>
      </w:r>
      <w:r w:rsidR="00611E6B">
        <w:rPr>
          <w:rFonts w:cstheme="minorHAnsi"/>
          <w:sz w:val="24"/>
          <w:szCs w:val="24"/>
        </w:rPr>
        <w:t>:</w:t>
      </w:r>
    </w:p>
    <w:p w14:paraId="335D86BA" w14:textId="77777777" w:rsidR="0082543A" w:rsidRPr="00D57A98" w:rsidRDefault="0082543A" w:rsidP="0082543A">
      <w:pPr>
        <w:spacing w:line="360" w:lineRule="auto"/>
        <w:rPr>
          <w:rFonts w:cstheme="minorHAnsi"/>
          <w:i/>
          <w:sz w:val="24"/>
          <w:szCs w:val="24"/>
        </w:rPr>
      </w:pPr>
      <w:r w:rsidRPr="00D57A98">
        <w:rPr>
          <w:rFonts w:cstheme="minorHAnsi"/>
          <w:i/>
          <w:sz w:val="24"/>
          <w:szCs w:val="24"/>
        </w:rPr>
        <w:lastRenderedPageBreak/>
        <w:t xml:space="preserve">I mean you see some of them there and </w:t>
      </w:r>
      <w:proofErr w:type="gramStart"/>
      <w:r w:rsidRPr="00D57A98">
        <w:rPr>
          <w:rFonts w:cstheme="minorHAnsi"/>
          <w:i/>
          <w:sz w:val="24"/>
          <w:szCs w:val="24"/>
        </w:rPr>
        <w:t>they're</w:t>
      </w:r>
      <w:proofErr w:type="gramEnd"/>
      <w:r w:rsidRPr="00D57A98">
        <w:rPr>
          <w:rFonts w:cstheme="minorHAnsi"/>
          <w:i/>
          <w:sz w:val="24"/>
          <w:szCs w:val="24"/>
        </w:rPr>
        <w:t xml:space="preserve"> on sticks and you can see they're pretending but I'm not. (Interview 42)</w:t>
      </w:r>
    </w:p>
    <w:p w14:paraId="4F69FFBA" w14:textId="6BD77695" w:rsidR="0082543A" w:rsidRPr="00D57A98" w:rsidRDefault="0082543A" w:rsidP="0082543A">
      <w:pPr>
        <w:spacing w:line="360" w:lineRule="auto"/>
        <w:rPr>
          <w:rFonts w:cstheme="minorHAnsi"/>
          <w:sz w:val="24"/>
          <w:szCs w:val="24"/>
        </w:rPr>
      </w:pPr>
      <w:r w:rsidRPr="00D57A98">
        <w:rPr>
          <w:rFonts w:cstheme="minorHAnsi"/>
          <w:sz w:val="24"/>
          <w:szCs w:val="24"/>
        </w:rPr>
        <w:t>A few participants had their opinions of desert changed by their change in status from workers to benefits claimants</w:t>
      </w:r>
      <w:r w:rsidR="00611E6B">
        <w:rPr>
          <w:rFonts w:cstheme="minorHAnsi"/>
          <w:sz w:val="24"/>
          <w:szCs w:val="24"/>
        </w:rPr>
        <w:t>:</w:t>
      </w:r>
    </w:p>
    <w:p w14:paraId="662E9AD8" w14:textId="31543400" w:rsidR="0082543A" w:rsidRPr="00D57A98" w:rsidRDefault="0082543A" w:rsidP="0082543A">
      <w:pPr>
        <w:spacing w:line="360" w:lineRule="auto"/>
        <w:rPr>
          <w:rFonts w:cstheme="minorHAnsi"/>
          <w:i/>
          <w:sz w:val="24"/>
          <w:szCs w:val="24"/>
        </w:rPr>
      </w:pPr>
      <w:proofErr w:type="gramStart"/>
      <w:r w:rsidRPr="00D57A98">
        <w:rPr>
          <w:rFonts w:cstheme="minorHAnsi"/>
          <w:i/>
          <w:sz w:val="24"/>
          <w:szCs w:val="24"/>
        </w:rPr>
        <w:t>It’s</w:t>
      </w:r>
      <w:proofErr w:type="gramEnd"/>
      <w:r w:rsidRPr="00D57A98">
        <w:rPr>
          <w:rFonts w:cstheme="minorHAnsi"/>
          <w:i/>
          <w:sz w:val="24"/>
          <w:szCs w:val="24"/>
        </w:rPr>
        <w:t xml:space="preserve"> not easy, really it’s not easy. When you see these programmes on the telly about people living on benefits I mean </w:t>
      </w:r>
      <w:proofErr w:type="gramStart"/>
      <w:r w:rsidRPr="00D57A98">
        <w:rPr>
          <w:rFonts w:cstheme="minorHAnsi"/>
          <w:i/>
          <w:sz w:val="24"/>
          <w:szCs w:val="24"/>
        </w:rPr>
        <w:t>it’s</w:t>
      </w:r>
      <w:proofErr w:type="gramEnd"/>
      <w:r w:rsidRPr="00D57A98">
        <w:rPr>
          <w:rFonts w:cstheme="minorHAnsi"/>
          <w:i/>
          <w:sz w:val="24"/>
          <w:szCs w:val="24"/>
        </w:rPr>
        <w:t xml:space="preserve"> just not true at all and when I used to watch I used to think oh yeah you only get the money to smoke all weekend but it’s not like that. Now that </w:t>
      </w:r>
      <w:proofErr w:type="gramStart"/>
      <w:r w:rsidRPr="00D57A98">
        <w:rPr>
          <w:rFonts w:cstheme="minorHAnsi"/>
          <w:i/>
          <w:sz w:val="24"/>
          <w:szCs w:val="24"/>
        </w:rPr>
        <w:t>I’m</w:t>
      </w:r>
      <w:proofErr w:type="gramEnd"/>
      <w:r w:rsidRPr="00D57A98">
        <w:rPr>
          <w:rFonts w:cstheme="minorHAnsi"/>
          <w:i/>
          <w:sz w:val="24"/>
          <w:szCs w:val="24"/>
        </w:rPr>
        <w:t xml:space="preserve"> in that position where I have to claim benefits it’s not. </w:t>
      </w:r>
      <w:proofErr w:type="gramStart"/>
      <w:r w:rsidRPr="00D57A98">
        <w:rPr>
          <w:rFonts w:cstheme="minorHAnsi"/>
          <w:i/>
          <w:sz w:val="24"/>
          <w:szCs w:val="24"/>
        </w:rPr>
        <w:t>It’s</w:t>
      </w:r>
      <w:proofErr w:type="gramEnd"/>
      <w:r w:rsidRPr="00D57A98">
        <w:rPr>
          <w:rFonts w:cstheme="minorHAnsi"/>
          <w:i/>
          <w:sz w:val="24"/>
          <w:szCs w:val="24"/>
        </w:rPr>
        <w:t xml:space="preserve"> just a horrible, h</w:t>
      </w:r>
      <w:r w:rsidR="00EB0883">
        <w:rPr>
          <w:rFonts w:cstheme="minorHAnsi"/>
          <w:i/>
          <w:sz w:val="24"/>
          <w:szCs w:val="24"/>
        </w:rPr>
        <w:t>orrible feeling. (Interview 6)</w:t>
      </w:r>
    </w:p>
    <w:p w14:paraId="3F86955B" w14:textId="74571D25" w:rsidR="00993989" w:rsidRDefault="00BB2A56" w:rsidP="0082543A">
      <w:pPr>
        <w:spacing w:line="360" w:lineRule="auto"/>
        <w:rPr>
          <w:rFonts w:cstheme="minorHAnsi"/>
          <w:sz w:val="24"/>
          <w:szCs w:val="24"/>
        </w:rPr>
      </w:pPr>
      <w:r w:rsidRPr="00D57A98">
        <w:rPr>
          <w:rFonts w:cstheme="minorHAnsi"/>
          <w:sz w:val="24"/>
          <w:szCs w:val="24"/>
        </w:rPr>
        <w:t>Th</w:t>
      </w:r>
      <w:r w:rsidR="007829B0">
        <w:rPr>
          <w:rFonts w:cstheme="minorHAnsi"/>
          <w:sz w:val="24"/>
          <w:szCs w:val="24"/>
        </w:rPr>
        <w:t>ese</w:t>
      </w:r>
      <w:r w:rsidRPr="00D57A98">
        <w:rPr>
          <w:rFonts w:cstheme="minorHAnsi"/>
          <w:sz w:val="24"/>
          <w:szCs w:val="24"/>
        </w:rPr>
        <w:t xml:space="preserve"> quote</w:t>
      </w:r>
      <w:r w:rsidR="007829B0">
        <w:rPr>
          <w:rFonts w:cstheme="minorHAnsi"/>
          <w:sz w:val="24"/>
          <w:szCs w:val="24"/>
        </w:rPr>
        <w:t>s</w:t>
      </w:r>
      <w:r w:rsidR="00617AEB">
        <w:rPr>
          <w:rFonts w:cstheme="minorHAnsi"/>
          <w:sz w:val="24"/>
          <w:szCs w:val="24"/>
        </w:rPr>
        <w:t xml:space="preserve"> </w:t>
      </w:r>
      <w:r w:rsidR="00EB0883">
        <w:rPr>
          <w:rFonts w:cstheme="minorHAnsi"/>
          <w:sz w:val="24"/>
          <w:szCs w:val="24"/>
        </w:rPr>
        <w:t xml:space="preserve">also </w:t>
      </w:r>
      <w:r w:rsidRPr="00D57A98">
        <w:rPr>
          <w:rFonts w:cstheme="minorHAnsi"/>
          <w:sz w:val="24"/>
          <w:szCs w:val="24"/>
        </w:rPr>
        <w:t xml:space="preserve">indicate </w:t>
      </w:r>
      <w:r w:rsidR="00842270" w:rsidRPr="00D57A98">
        <w:rPr>
          <w:rFonts w:cstheme="minorHAnsi"/>
          <w:sz w:val="24"/>
          <w:szCs w:val="24"/>
        </w:rPr>
        <w:t>a</w:t>
      </w:r>
      <w:r w:rsidRPr="00D57A98">
        <w:rPr>
          <w:rFonts w:cstheme="minorHAnsi"/>
          <w:sz w:val="24"/>
          <w:szCs w:val="24"/>
        </w:rPr>
        <w:t xml:space="preserve"> lack of perceived legitimacy for the welfare benefits system amongst citizens that are not currently receiving </w:t>
      </w:r>
      <w:r w:rsidR="00B90072">
        <w:rPr>
          <w:rFonts w:cstheme="minorHAnsi"/>
          <w:sz w:val="24"/>
          <w:szCs w:val="24"/>
        </w:rPr>
        <w:t>them.</w:t>
      </w:r>
      <w:r w:rsidRPr="00D57A98">
        <w:rPr>
          <w:rFonts w:cstheme="minorHAnsi"/>
          <w:sz w:val="24"/>
          <w:szCs w:val="24"/>
        </w:rPr>
        <w:t xml:space="preserve"> This </w:t>
      </w:r>
      <w:r w:rsidR="001265A0" w:rsidRPr="00D57A98">
        <w:rPr>
          <w:rFonts w:cstheme="minorHAnsi"/>
          <w:sz w:val="24"/>
          <w:szCs w:val="24"/>
        </w:rPr>
        <w:t xml:space="preserve">lack of trust in the welfare system, this </w:t>
      </w:r>
      <w:r w:rsidRPr="00D57A98">
        <w:rPr>
          <w:rFonts w:cstheme="minorHAnsi"/>
          <w:sz w:val="24"/>
          <w:szCs w:val="24"/>
        </w:rPr>
        <w:t>de</w:t>
      </w:r>
      <w:r w:rsidR="00B201CF">
        <w:rPr>
          <w:rFonts w:cstheme="minorHAnsi"/>
          <w:sz w:val="24"/>
          <w:szCs w:val="24"/>
        </w:rPr>
        <w:t>-</w:t>
      </w:r>
      <w:r w:rsidRPr="00D57A98">
        <w:rPr>
          <w:rFonts w:cstheme="minorHAnsi"/>
          <w:sz w:val="24"/>
          <w:szCs w:val="24"/>
        </w:rPr>
        <w:t>legitimisation</w:t>
      </w:r>
      <w:r w:rsidR="001265A0" w:rsidRPr="00D57A98">
        <w:rPr>
          <w:rFonts w:cstheme="minorHAnsi"/>
          <w:sz w:val="24"/>
          <w:szCs w:val="24"/>
        </w:rPr>
        <w:t>,</w:t>
      </w:r>
      <w:r w:rsidRPr="00D57A98">
        <w:rPr>
          <w:rFonts w:cstheme="minorHAnsi"/>
          <w:sz w:val="24"/>
          <w:szCs w:val="24"/>
        </w:rPr>
        <w:t xml:space="preserve"> reduces the </w:t>
      </w:r>
      <w:r w:rsidR="001265A0" w:rsidRPr="00D57A98">
        <w:rPr>
          <w:rFonts w:cstheme="minorHAnsi"/>
          <w:sz w:val="24"/>
          <w:szCs w:val="24"/>
        </w:rPr>
        <w:t xml:space="preserve">support from citizens </w:t>
      </w:r>
      <w:r w:rsidR="00C76BAD">
        <w:rPr>
          <w:rFonts w:cstheme="minorHAnsi"/>
          <w:sz w:val="24"/>
          <w:szCs w:val="24"/>
        </w:rPr>
        <w:t xml:space="preserve">contributing </w:t>
      </w:r>
      <w:r w:rsidR="001265A0" w:rsidRPr="00D57A98">
        <w:rPr>
          <w:rFonts w:cstheme="minorHAnsi"/>
          <w:sz w:val="24"/>
          <w:szCs w:val="24"/>
        </w:rPr>
        <w:t>to the system and increases the ease with which the Government can make cuts</w:t>
      </w:r>
      <w:r w:rsidR="00A655CB">
        <w:rPr>
          <w:rFonts w:cstheme="minorHAnsi"/>
          <w:sz w:val="24"/>
          <w:szCs w:val="24"/>
        </w:rPr>
        <w:t xml:space="preserve">. This in turn </w:t>
      </w:r>
      <w:r w:rsidR="00062240">
        <w:rPr>
          <w:rFonts w:cstheme="minorHAnsi"/>
          <w:sz w:val="24"/>
          <w:szCs w:val="24"/>
        </w:rPr>
        <w:t>increase</w:t>
      </w:r>
      <w:r w:rsidR="00C76BAD">
        <w:rPr>
          <w:rFonts w:cstheme="minorHAnsi"/>
          <w:sz w:val="24"/>
          <w:szCs w:val="24"/>
        </w:rPr>
        <w:t>s</w:t>
      </w:r>
      <w:r w:rsidR="00062240">
        <w:rPr>
          <w:rFonts w:cstheme="minorHAnsi"/>
          <w:sz w:val="24"/>
          <w:szCs w:val="24"/>
        </w:rPr>
        <w:t xml:space="preserve"> the </w:t>
      </w:r>
      <w:proofErr w:type="spellStart"/>
      <w:r w:rsidR="00062240">
        <w:rPr>
          <w:rFonts w:cstheme="minorHAnsi"/>
          <w:sz w:val="24"/>
          <w:szCs w:val="24"/>
        </w:rPr>
        <w:t>residualisation</w:t>
      </w:r>
      <w:proofErr w:type="spellEnd"/>
      <w:r w:rsidR="00062240">
        <w:rPr>
          <w:rFonts w:cstheme="minorHAnsi"/>
          <w:sz w:val="24"/>
          <w:szCs w:val="24"/>
        </w:rPr>
        <w:t xml:space="preserve"> of the welfare system, and </w:t>
      </w:r>
      <w:r w:rsidR="00BA687A">
        <w:rPr>
          <w:rFonts w:cstheme="minorHAnsi"/>
          <w:sz w:val="24"/>
          <w:szCs w:val="24"/>
        </w:rPr>
        <w:t>reduce</w:t>
      </w:r>
      <w:r w:rsidR="00C76BAD">
        <w:rPr>
          <w:rFonts w:cstheme="minorHAnsi"/>
          <w:sz w:val="24"/>
          <w:szCs w:val="24"/>
        </w:rPr>
        <w:t>s</w:t>
      </w:r>
      <w:r w:rsidR="00BA687A">
        <w:rPr>
          <w:rFonts w:cstheme="minorHAnsi"/>
          <w:sz w:val="24"/>
          <w:szCs w:val="24"/>
        </w:rPr>
        <w:t xml:space="preserve"> the value of and ability to enjoy social rights</w:t>
      </w:r>
      <w:r w:rsidR="001265A0" w:rsidRPr="00D57A98">
        <w:rPr>
          <w:rFonts w:cstheme="minorHAnsi"/>
          <w:sz w:val="24"/>
          <w:szCs w:val="24"/>
        </w:rPr>
        <w:t>.</w:t>
      </w:r>
      <w:r w:rsidR="00993989">
        <w:rPr>
          <w:rFonts w:cstheme="minorHAnsi"/>
          <w:sz w:val="24"/>
          <w:szCs w:val="24"/>
        </w:rPr>
        <w:t xml:space="preserve"> </w:t>
      </w:r>
    </w:p>
    <w:p w14:paraId="423D4908" w14:textId="31B1CA1E" w:rsidR="0038304C" w:rsidRPr="00D8443D" w:rsidRDefault="0003076E" w:rsidP="0003076E">
      <w:pPr>
        <w:spacing w:line="360" w:lineRule="auto"/>
        <w:ind w:firstLine="720"/>
        <w:rPr>
          <w:rFonts w:cstheme="minorHAnsi"/>
          <w:i/>
          <w:sz w:val="24"/>
          <w:szCs w:val="24"/>
        </w:rPr>
      </w:pPr>
      <w:r>
        <w:rPr>
          <w:rFonts w:cstheme="minorHAnsi"/>
          <w:i/>
          <w:sz w:val="24"/>
          <w:szCs w:val="24"/>
        </w:rPr>
        <w:t>a.</w:t>
      </w:r>
      <w:r w:rsidR="001276C5" w:rsidRPr="00D8443D">
        <w:rPr>
          <w:rFonts w:cstheme="minorHAnsi"/>
          <w:i/>
          <w:sz w:val="24"/>
          <w:szCs w:val="24"/>
        </w:rPr>
        <w:t xml:space="preserve"> Trust,</w:t>
      </w:r>
      <w:r w:rsidR="0038304C" w:rsidRPr="00D8443D">
        <w:rPr>
          <w:rFonts w:cstheme="minorHAnsi"/>
          <w:i/>
          <w:sz w:val="24"/>
          <w:szCs w:val="24"/>
        </w:rPr>
        <w:t xml:space="preserve"> conditionality</w:t>
      </w:r>
      <w:r w:rsidR="001276C5" w:rsidRPr="00D8443D">
        <w:rPr>
          <w:rFonts w:cstheme="minorHAnsi"/>
          <w:i/>
          <w:sz w:val="24"/>
          <w:szCs w:val="24"/>
        </w:rPr>
        <w:t xml:space="preserve"> and legal advice</w:t>
      </w:r>
    </w:p>
    <w:p w14:paraId="05553375" w14:textId="2C51C5CB" w:rsidR="00A17041" w:rsidRPr="00A17041" w:rsidRDefault="00CA4DBA" w:rsidP="00A17041">
      <w:pPr>
        <w:spacing w:line="360" w:lineRule="auto"/>
        <w:rPr>
          <w:rFonts w:cstheme="minorHAnsi"/>
          <w:bCs/>
          <w:sz w:val="24"/>
          <w:szCs w:val="24"/>
        </w:rPr>
      </w:pPr>
      <w:r>
        <w:rPr>
          <w:rFonts w:cstheme="minorHAnsi"/>
          <w:bCs/>
          <w:sz w:val="24"/>
          <w:szCs w:val="24"/>
        </w:rPr>
        <w:t>Despite the</w:t>
      </w:r>
      <w:r w:rsidR="00B63836">
        <w:rPr>
          <w:rFonts w:cstheme="minorHAnsi"/>
          <w:bCs/>
          <w:sz w:val="24"/>
          <w:szCs w:val="24"/>
        </w:rPr>
        <w:t xml:space="preserve"> ineffectiveness</w:t>
      </w:r>
      <w:r>
        <w:rPr>
          <w:rFonts w:cstheme="minorHAnsi"/>
          <w:bCs/>
          <w:sz w:val="24"/>
          <w:szCs w:val="24"/>
        </w:rPr>
        <w:t xml:space="preserve"> of sanctions at </w:t>
      </w:r>
      <w:r w:rsidR="00B90072">
        <w:rPr>
          <w:rFonts w:cstheme="minorHAnsi"/>
          <w:bCs/>
          <w:sz w:val="24"/>
          <w:szCs w:val="24"/>
        </w:rPr>
        <w:t xml:space="preserve">achieving </w:t>
      </w:r>
      <w:r>
        <w:rPr>
          <w:rFonts w:cstheme="minorHAnsi"/>
          <w:bCs/>
          <w:sz w:val="24"/>
          <w:szCs w:val="24"/>
        </w:rPr>
        <w:t>their stated goal of getting people back to work</w:t>
      </w:r>
      <w:r w:rsidR="005A3F48">
        <w:rPr>
          <w:rFonts w:cstheme="minorHAnsi"/>
          <w:bCs/>
          <w:sz w:val="24"/>
          <w:szCs w:val="24"/>
        </w:rPr>
        <w:t>,</w:t>
      </w:r>
      <w:r w:rsidRPr="00CA4DBA">
        <w:rPr>
          <w:rFonts w:cstheme="minorHAnsi"/>
          <w:bCs/>
          <w:sz w:val="24"/>
          <w:szCs w:val="24"/>
          <w:vertAlign w:val="superscript"/>
        </w:rPr>
        <w:footnoteReference w:id="108"/>
      </w:r>
      <w:r>
        <w:rPr>
          <w:rFonts w:cstheme="minorHAnsi"/>
          <w:bCs/>
          <w:sz w:val="24"/>
          <w:szCs w:val="24"/>
        </w:rPr>
        <w:t xml:space="preserve"> the</w:t>
      </w:r>
      <w:r w:rsidR="00693824">
        <w:rPr>
          <w:rFonts w:cstheme="minorHAnsi"/>
          <w:bCs/>
          <w:sz w:val="24"/>
          <w:szCs w:val="24"/>
        </w:rPr>
        <w:t xml:space="preserve"> </w:t>
      </w:r>
      <w:r w:rsidR="002E25CF">
        <w:rPr>
          <w:rFonts w:cstheme="minorHAnsi"/>
          <w:bCs/>
          <w:sz w:val="24"/>
          <w:szCs w:val="24"/>
        </w:rPr>
        <w:t>W</w:t>
      </w:r>
      <w:r w:rsidR="00693824">
        <w:rPr>
          <w:rFonts w:cstheme="minorHAnsi"/>
          <w:bCs/>
          <w:sz w:val="24"/>
          <w:szCs w:val="24"/>
        </w:rPr>
        <w:t>elfare R</w:t>
      </w:r>
      <w:r w:rsidR="002233CC">
        <w:rPr>
          <w:rFonts w:cstheme="minorHAnsi"/>
          <w:bCs/>
          <w:sz w:val="24"/>
          <w:szCs w:val="24"/>
        </w:rPr>
        <w:t xml:space="preserve">eform </w:t>
      </w:r>
      <w:r>
        <w:rPr>
          <w:rFonts w:cstheme="minorHAnsi"/>
          <w:bCs/>
          <w:sz w:val="24"/>
          <w:szCs w:val="24"/>
        </w:rPr>
        <w:t>Act 2012</w:t>
      </w:r>
      <w:r w:rsidRPr="00CA4DBA">
        <w:rPr>
          <w:rFonts w:cstheme="minorHAnsi"/>
          <w:bCs/>
          <w:sz w:val="24"/>
          <w:szCs w:val="24"/>
        </w:rPr>
        <w:t xml:space="preserve"> signi</w:t>
      </w:r>
      <w:r>
        <w:rPr>
          <w:rFonts w:cstheme="minorHAnsi"/>
          <w:bCs/>
          <w:sz w:val="24"/>
          <w:szCs w:val="24"/>
        </w:rPr>
        <w:t>ficantly strengthened the benefits sanction regime,</w:t>
      </w:r>
      <w:r w:rsidR="005A34EF">
        <w:rPr>
          <w:rStyle w:val="FootnoteReference"/>
          <w:rFonts w:cstheme="minorHAnsi"/>
          <w:bCs/>
          <w:sz w:val="24"/>
          <w:szCs w:val="24"/>
        </w:rPr>
        <w:footnoteReference w:id="109"/>
      </w:r>
      <w:r>
        <w:rPr>
          <w:rFonts w:cstheme="minorHAnsi"/>
          <w:bCs/>
          <w:sz w:val="24"/>
          <w:szCs w:val="24"/>
        </w:rPr>
        <w:t xml:space="preserve"> with full removal of benefits for up to three years becoming possible.</w:t>
      </w:r>
      <w:r w:rsidR="002E25CF">
        <w:rPr>
          <w:rFonts w:cstheme="minorHAnsi"/>
          <w:bCs/>
          <w:sz w:val="24"/>
          <w:szCs w:val="24"/>
        </w:rPr>
        <w:t xml:space="preserve"> </w:t>
      </w:r>
      <w:r w:rsidR="00B90072">
        <w:rPr>
          <w:rFonts w:cstheme="minorHAnsi"/>
          <w:bCs/>
          <w:sz w:val="24"/>
          <w:szCs w:val="24"/>
        </w:rPr>
        <w:t>Sanctions have continued to be largely ineffective.</w:t>
      </w:r>
      <w:r w:rsidR="0055324E">
        <w:rPr>
          <w:rStyle w:val="FootnoteReference"/>
          <w:rFonts w:cstheme="minorHAnsi"/>
          <w:bCs/>
          <w:sz w:val="24"/>
          <w:szCs w:val="24"/>
        </w:rPr>
        <w:footnoteReference w:id="110"/>
      </w:r>
      <w:r w:rsidR="0055324E">
        <w:rPr>
          <w:rFonts w:cstheme="minorHAnsi"/>
          <w:bCs/>
          <w:sz w:val="24"/>
          <w:szCs w:val="24"/>
        </w:rPr>
        <w:t xml:space="preserve"> </w:t>
      </w:r>
      <w:r w:rsidR="00B63836">
        <w:rPr>
          <w:rFonts w:cstheme="minorHAnsi"/>
          <w:bCs/>
          <w:sz w:val="24"/>
          <w:szCs w:val="24"/>
        </w:rPr>
        <w:t>A</w:t>
      </w:r>
      <w:r w:rsidR="007829B0" w:rsidRPr="007829B0">
        <w:rPr>
          <w:rFonts w:cstheme="minorHAnsi"/>
          <w:bCs/>
          <w:sz w:val="24"/>
          <w:szCs w:val="24"/>
        </w:rPr>
        <w:t xml:space="preserve"> Work and Pensions Committee</w:t>
      </w:r>
      <w:r w:rsidR="00B90072">
        <w:rPr>
          <w:rFonts w:cstheme="minorHAnsi"/>
          <w:bCs/>
          <w:sz w:val="24"/>
          <w:szCs w:val="24"/>
        </w:rPr>
        <w:t xml:space="preserve"> report</w:t>
      </w:r>
      <w:r w:rsidR="007829B0" w:rsidRPr="007829B0">
        <w:rPr>
          <w:rFonts w:cstheme="minorHAnsi"/>
          <w:bCs/>
          <w:sz w:val="24"/>
          <w:szCs w:val="24"/>
        </w:rPr>
        <w:t xml:space="preserve"> said that sanctions were too high, ‘nothing other than arbitrarily punitive’, and not</w:t>
      </w:r>
      <w:r w:rsidR="005A3F48">
        <w:rPr>
          <w:rFonts w:cstheme="minorHAnsi"/>
          <w:bCs/>
          <w:sz w:val="24"/>
          <w:szCs w:val="24"/>
        </w:rPr>
        <w:t>ed</w:t>
      </w:r>
      <w:r w:rsidR="007829B0" w:rsidRPr="007829B0">
        <w:rPr>
          <w:rFonts w:cstheme="minorHAnsi"/>
          <w:bCs/>
          <w:sz w:val="24"/>
          <w:szCs w:val="24"/>
        </w:rPr>
        <w:t xml:space="preserve"> a disproportionate impact on single parents, care leavers and disabled people</w:t>
      </w:r>
      <w:r w:rsidR="005A3F48">
        <w:rPr>
          <w:rFonts w:cstheme="minorHAnsi"/>
          <w:bCs/>
          <w:sz w:val="24"/>
          <w:szCs w:val="24"/>
        </w:rPr>
        <w:t>.</w:t>
      </w:r>
      <w:r w:rsidR="007829B0" w:rsidRPr="007829B0">
        <w:rPr>
          <w:rFonts w:cstheme="minorHAnsi"/>
          <w:bCs/>
          <w:sz w:val="24"/>
          <w:szCs w:val="24"/>
          <w:vertAlign w:val="superscript"/>
        </w:rPr>
        <w:footnoteReference w:id="111"/>
      </w:r>
      <w:r w:rsidR="007829B0" w:rsidRPr="007829B0">
        <w:rPr>
          <w:rFonts w:cstheme="minorHAnsi"/>
          <w:bCs/>
          <w:sz w:val="24"/>
          <w:szCs w:val="24"/>
        </w:rPr>
        <w:t xml:space="preserve"> </w:t>
      </w:r>
      <w:r w:rsidR="005A3F48">
        <w:rPr>
          <w:rFonts w:cstheme="minorHAnsi"/>
          <w:bCs/>
          <w:sz w:val="24"/>
          <w:szCs w:val="24"/>
        </w:rPr>
        <w:t>T</w:t>
      </w:r>
      <w:r w:rsidR="007829B0" w:rsidRPr="007829B0">
        <w:rPr>
          <w:rFonts w:cstheme="minorHAnsi"/>
          <w:bCs/>
          <w:sz w:val="24"/>
          <w:szCs w:val="24"/>
        </w:rPr>
        <w:t>he Department for Work and Pensions</w:t>
      </w:r>
      <w:r w:rsidR="005A3F48">
        <w:rPr>
          <w:rFonts w:cstheme="minorHAnsi"/>
          <w:bCs/>
          <w:sz w:val="24"/>
          <w:szCs w:val="24"/>
        </w:rPr>
        <w:t>, though,</w:t>
      </w:r>
      <w:r w:rsidR="007829B0" w:rsidRPr="007829B0">
        <w:rPr>
          <w:rFonts w:cstheme="minorHAnsi"/>
          <w:bCs/>
          <w:sz w:val="24"/>
          <w:szCs w:val="24"/>
        </w:rPr>
        <w:t xml:space="preserve"> insisted that the regime was ‘reasonable’ and </w:t>
      </w:r>
      <w:r w:rsidR="007829B0" w:rsidRPr="007829B0">
        <w:rPr>
          <w:rFonts w:cstheme="minorHAnsi"/>
          <w:bCs/>
          <w:sz w:val="24"/>
          <w:szCs w:val="24"/>
        </w:rPr>
        <w:lastRenderedPageBreak/>
        <w:t>‘only used in a minority of cases.’</w:t>
      </w:r>
      <w:r w:rsidR="007829B0" w:rsidRPr="007829B0">
        <w:rPr>
          <w:rFonts w:cstheme="minorHAnsi"/>
          <w:bCs/>
          <w:sz w:val="24"/>
          <w:szCs w:val="24"/>
          <w:vertAlign w:val="superscript"/>
        </w:rPr>
        <w:footnoteReference w:id="112"/>
      </w:r>
      <w:r w:rsidR="001276C5">
        <w:rPr>
          <w:rFonts w:cstheme="minorHAnsi"/>
          <w:bCs/>
          <w:sz w:val="24"/>
          <w:szCs w:val="24"/>
        </w:rPr>
        <w:t xml:space="preserve"> </w:t>
      </w:r>
      <w:r w:rsidR="00A17041">
        <w:rPr>
          <w:rFonts w:cstheme="minorHAnsi"/>
          <w:bCs/>
          <w:sz w:val="24"/>
          <w:szCs w:val="24"/>
        </w:rPr>
        <w:t xml:space="preserve">Our participants highlighted the ineffectiveness and negative impact of conditionality. For example: </w:t>
      </w:r>
      <w:r w:rsidR="00A17041" w:rsidRPr="00A17041">
        <w:rPr>
          <w:rFonts w:cstheme="minorHAnsi"/>
          <w:bCs/>
          <w:sz w:val="24"/>
          <w:szCs w:val="24"/>
        </w:rPr>
        <w:t xml:space="preserve"> </w:t>
      </w:r>
    </w:p>
    <w:p w14:paraId="30A3D56A" w14:textId="77777777" w:rsidR="00A17041" w:rsidRPr="00A17041" w:rsidRDefault="00A17041" w:rsidP="00A17041">
      <w:pPr>
        <w:spacing w:line="360" w:lineRule="auto"/>
        <w:rPr>
          <w:rFonts w:cstheme="minorHAnsi"/>
          <w:bCs/>
          <w:i/>
          <w:sz w:val="24"/>
          <w:szCs w:val="24"/>
        </w:rPr>
      </w:pPr>
      <w:proofErr w:type="gramStart"/>
      <w:r w:rsidRPr="00A17041">
        <w:rPr>
          <w:rFonts w:cstheme="minorHAnsi"/>
          <w:bCs/>
          <w:i/>
          <w:sz w:val="24"/>
          <w:szCs w:val="24"/>
        </w:rPr>
        <w:t>I’m</w:t>
      </w:r>
      <w:proofErr w:type="gramEnd"/>
      <w:r w:rsidRPr="00A17041">
        <w:rPr>
          <w:rFonts w:cstheme="minorHAnsi"/>
          <w:bCs/>
          <w:i/>
          <w:sz w:val="24"/>
          <w:szCs w:val="24"/>
        </w:rPr>
        <w:t xml:space="preserve"> going to a counsellor for depression. I have suffered from depression for a number of years now but it’s like [now] you’re frightened and [if] you don’t go here and you don’t go there you’ll get sanctioned; it’s all pressure. (Interview 105)</w:t>
      </w:r>
    </w:p>
    <w:p w14:paraId="27598679" w14:textId="55DA49B4" w:rsidR="00F9339D" w:rsidRDefault="00CA5B08" w:rsidP="0082543A">
      <w:pPr>
        <w:spacing w:line="360" w:lineRule="auto"/>
        <w:rPr>
          <w:rFonts w:cstheme="minorHAnsi"/>
          <w:bCs/>
          <w:sz w:val="24"/>
          <w:szCs w:val="24"/>
        </w:rPr>
      </w:pPr>
      <w:r>
        <w:rPr>
          <w:rFonts w:cstheme="minorHAnsi"/>
          <w:bCs/>
          <w:sz w:val="24"/>
          <w:szCs w:val="24"/>
        </w:rPr>
        <w:t>Finally, i</w:t>
      </w:r>
      <w:r w:rsidR="005A3F48">
        <w:rPr>
          <w:rFonts w:cstheme="minorHAnsi"/>
          <w:bCs/>
          <w:sz w:val="24"/>
          <w:szCs w:val="24"/>
        </w:rPr>
        <w:t xml:space="preserve">n </w:t>
      </w:r>
      <w:r w:rsidR="007829B0" w:rsidRPr="007829B0">
        <w:rPr>
          <w:rFonts w:cstheme="minorHAnsi"/>
          <w:bCs/>
          <w:sz w:val="24"/>
          <w:szCs w:val="24"/>
        </w:rPr>
        <w:t>May 2019</w:t>
      </w:r>
      <w:r>
        <w:rPr>
          <w:rFonts w:cstheme="minorHAnsi"/>
          <w:bCs/>
          <w:sz w:val="24"/>
          <w:szCs w:val="24"/>
        </w:rPr>
        <w:t>,</w:t>
      </w:r>
      <w:r w:rsidR="007829B0" w:rsidRPr="007829B0">
        <w:rPr>
          <w:rFonts w:cstheme="minorHAnsi"/>
          <w:bCs/>
          <w:sz w:val="24"/>
          <w:szCs w:val="24"/>
        </w:rPr>
        <w:t xml:space="preserve"> then</w:t>
      </w:r>
      <w:r w:rsidR="00EE2203">
        <w:rPr>
          <w:rFonts w:cstheme="minorHAnsi"/>
          <w:bCs/>
          <w:sz w:val="24"/>
          <w:szCs w:val="24"/>
        </w:rPr>
        <w:t>-</w:t>
      </w:r>
      <w:r w:rsidR="007829B0" w:rsidRPr="007829B0">
        <w:rPr>
          <w:rFonts w:cstheme="minorHAnsi"/>
          <w:bCs/>
          <w:sz w:val="24"/>
          <w:szCs w:val="24"/>
        </w:rPr>
        <w:t>Secretary of State for Work and Pensio</w:t>
      </w:r>
      <w:r w:rsidR="001276C5">
        <w:rPr>
          <w:rFonts w:cstheme="minorHAnsi"/>
          <w:bCs/>
          <w:sz w:val="24"/>
          <w:szCs w:val="24"/>
        </w:rPr>
        <w:t xml:space="preserve">ns Amber Rudd </w:t>
      </w:r>
      <w:r>
        <w:rPr>
          <w:rFonts w:cstheme="minorHAnsi"/>
          <w:bCs/>
          <w:sz w:val="24"/>
          <w:szCs w:val="24"/>
        </w:rPr>
        <w:t xml:space="preserve">partially </w:t>
      </w:r>
      <w:r w:rsidR="005A3F48">
        <w:rPr>
          <w:rFonts w:cstheme="minorHAnsi"/>
          <w:bCs/>
          <w:sz w:val="24"/>
          <w:szCs w:val="24"/>
        </w:rPr>
        <w:t xml:space="preserve">accepted the counterproductive nature of sanctions by reducing </w:t>
      </w:r>
      <w:r w:rsidR="00C76BAD">
        <w:rPr>
          <w:rFonts w:cstheme="minorHAnsi"/>
          <w:bCs/>
          <w:sz w:val="24"/>
          <w:szCs w:val="24"/>
        </w:rPr>
        <w:t xml:space="preserve">the </w:t>
      </w:r>
      <w:r w:rsidR="007829B0" w:rsidRPr="007829B0">
        <w:rPr>
          <w:rFonts w:cstheme="minorHAnsi"/>
          <w:bCs/>
          <w:sz w:val="24"/>
          <w:szCs w:val="24"/>
        </w:rPr>
        <w:t>maximum length of sanction</w:t>
      </w:r>
      <w:r w:rsidR="005A3F48">
        <w:rPr>
          <w:rFonts w:cstheme="minorHAnsi"/>
          <w:bCs/>
          <w:sz w:val="24"/>
          <w:szCs w:val="24"/>
        </w:rPr>
        <w:t>s</w:t>
      </w:r>
      <w:r w:rsidR="00CA4DBA">
        <w:rPr>
          <w:rFonts w:cstheme="minorHAnsi"/>
          <w:bCs/>
          <w:sz w:val="24"/>
          <w:szCs w:val="24"/>
        </w:rPr>
        <w:t xml:space="preserve"> from 3 years</w:t>
      </w:r>
      <w:r w:rsidR="007829B0" w:rsidRPr="007829B0">
        <w:rPr>
          <w:rFonts w:cstheme="minorHAnsi"/>
          <w:bCs/>
          <w:sz w:val="24"/>
          <w:szCs w:val="24"/>
        </w:rPr>
        <w:t xml:space="preserve"> to six months.</w:t>
      </w:r>
    </w:p>
    <w:p w14:paraId="70DC399C" w14:textId="03EE990B" w:rsidR="008D231A" w:rsidRDefault="00187216" w:rsidP="0082543A">
      <w:pPr>
        <w:spacing w:line="360" w:lineRule="auto"/>
        <w:rPr>
          <w:rFonts w:cstheme="minorHAnsi"/>
          <w:bCs/>
          <w:sz w:val="24"/>
          <w:szCs w:val="24"/>
        </w:rPr>
      </w:pPr>
      <w:r>
        <w:rPr>
          <w:rFonts w:cstheme="minorHAnsi"/>
          <w:bCs/>
          <w:sz w:val="24"/>
          <w:szCs w:val="24"/>
        </w:rPr>
        <w:t>This is a</w:t>
      </w:r>
      <w:r w:rsidR="005A3F48">
        <w:rPr>
          <w:rFonts w:cstheme="minorHAnsi"/>
          <w:bCs/>
          <w:sz w:val="24"/>
          <w:szCs w:val="24"/>
        </w:rPr>
        <w:t xml:space="preserve"> striking</w:t>
      </w:r>
      <w:r>
        <w:rPr>
          <w:rFonts w:cstheme="minorHAnsi"/>
          <w:bCs/>
          <w:sz w:val="24"/>
          <w:szCs w:val="24"/>
        </w:rPr>
        <w:t xml:space="preserve"> example of government policy </w:t>
      </w:r>
      <w:r w:rsidRPr="00187216">
        <w:rPr>
          <w:rFonts w:cstheme="minorHAnsi"/>
          <w:bCs/>
          <w:sz w:val="24"/>
          <w:szCs w:val="24"/>
        </w:rPr>
        <w:t>shaping a more exclusionary, individualised and conditional form of citizenship</w:t>
      </w:r>
      <w:r w:rsidR="00435C41">
        <w:rPr>
          <w:rFonts w:cstheme="minorHAnsi"/>
          <w:bCs/>
          <w:sz w:val="24"/>
          <w:szCs w:val="24"/>
        </w:rPr>
        <w:t>.</w:t>
      </w:r>
      <w:r w:rsidRPr="00187216">
        <w:rPr>
          <w:rFonts w:cstheme="minorHAnsi"/>
          <w:bCs/>
          <w:sz w:val="24"/>
          <w:szCs w:val="24"/>
          <w:vertAlign w:val="superscript"/>
        </w:rPr>
        <w:footnoteReference w:id="113"/>
      </w:r>
      <w:r>
        <w:rPr>
          <w:rFonts w:cstheme="minorHAnsi"/>
          <w:bCs/>
          <w:sz w:val="24"/>
          <w:szCs w:val="24"/>
        </w:rPr>
        <w:t xml:space="preserve"> </w:t>
      </w:r>
      <w:r w:rsidR="00EE2203">
        <w:rPr>
          <w:rFonts w:cstheme="minorHAnsi"/>
          <w:bCs/>
          <w:sz w:val="24"/>
          <w:szCs w:val="24"/>
        </w:rPr>
        <w:t xml:space="preserve">Even this reduced </w:t>
      </w:r>
      <w:r w:rsidR="0038304C">
        <w:rPr>
          <w:rFonts w:cstheme="minorHAnsi"/>
          <w:bCs/>
          <w:sz w:val="24"/>
          <w:szCs w:val="24"/>
        </w:rPr>
        <w:t xml:space="preserve">approach to citizenship </w:t>
      </w:r>
      <w:proofErr w:type="gramStart"/>
      <w:r w:rsidR="00EE2203">
        <w:rPr>
          <w:rFonts w:cstheme="minorHAnsi"/>
          <w:bCs/>
          <w:sz w:val="24"/>
          <w:szCs w:val="24"/>
        </w:rPr>
        <w:t>must</w:t>
      </w:r>
      <w:r w:rsidR="0038304C">
        <w:rPr>
          <w:rFonts w:cstheme="minorHAnsi"/>
          <w:bCs/>
          <w:sz w:val="24"/>
          <w:szCs w:val="24"/>
        </w:rPr>
        <w:t xml:space="preserve"> be built</w:t>
      </w:r>
      <w:proofErr w:type="gramEnd"/>
      <w:r w:rsidR="0038304C">
        <w:rPr>
          <w:rFonts w:cstheme="minorHAnsi"/>
          <w:bCs/>
          <w:sz w:val="24"/>
          <w:szCs w:val="24"/>
        </w:rPr>
        <w:t xml:space="preserve"> on trust</w:t>
      </w:r>
      <w:r w:rsidR="00435C41">
        <w:rPr>
          <w:rFonts w:cstheme="minorHAnsi"/>
          <w:bCs/>
          <w:sz w:val="24"/>
          <w:szCs w:val="24"/>
        </w:rPr>
        <w:t>, and b</w:t>
      </w:r>
      <w:r w:rsidR="00DF1C83">
        <w:rPr>
          <w:rFonts w:cstheme="minorHAnsi"/>
          <w:bCs/>
          <w:sz w:val="24"/>
          <w:szCs w:val="24"/>
        </w:rPr>
        <w:t xml:space="preserve">asic </w:t>
      </w:r>
      <w:r w:rsidR="001B4908">
        <w:rPr>
          <w:rFonts w:cstheme="minorHAnsi"/>
          <w:bCs/>
          <w:sz w:val="24"/>
          <w:szCs w:val="24"/>
        </w:rPr>
        <w:t>governance</w:t>
      </w:r>
      <w:r w:rsidR="00267319">
        <w:rPr>
          <w:rFonts w:cstheme="minorHAnsi"/>
          <w:bCs/>
          <w:sz w:val="24"/>
          <w:szCs w:val="24"/>
        </w:rPr>
        <w:t xml:space="preserve"> </w:t>
      </w:r>
      <w:r w:rsidR="0038304C">
        <w:rPr>
          <w:rFonts w:cstheme="minorHAnsi"/>
          <w:bCs/>
          <w:sz w:val="24"/>
          <w:szCs w:val="24"/>
        </w:rPr>
        <w:t xml:space="preserve">expectations </w:t>
      </w:r>
      <w:r w:rsidR="00435C41">
        <w:rPr>
          <w:rFonts w:cstheme="minorHAnsi"/>
          <w:bCs/>
          <w:sz w:val="24"/>
          <w:szCs w:val="24"/>
        </w:rPr>
        <w:t>must</w:t>
      </w:r>
      <w:r w:rsidR="00DF1C83">
        <w:rPr>
          <w:rFonts w:cstheme="minorHAnsi"/>
          <w:bCs/>
          <w:sz w:val="24"/>
          <w:szCs w:val="24"/>
        </w:rPr>
        <w:t xml:space="preserve"> be </w:t>
      </w:r>
      <w:r w:rsidR="0038304C">
        <w:rPr>
          <w:rFonts w:cstheme="minorHAnsi"/>
          <w:bCs/>
          <w:sz w:val="24"/>
          <w:szCs w:val="24"/>
        </w:rPr>
        <w:t>met</w:t>
      </w:r>
      <w:r w:rsidR="00267319">
        <w:rPr>
          <w:rFonts w:cstheme="minorHAnsi"/>
          <w:bCs/>
          <w:sz w:val="24"/>
          <w:szCs w:val="24"/>
        </w:rPr>
        <w:t>,</w:t>
      </w:r>
      <w:r w:rsidR="0009434D">
        <w:rPr>
          <w:rFonts w:cstheme="minorHAnsi"/>
          <w:bCs/>
          <w:sz w:val="24"/>
          <w:szCs w:val="24"/>
        </w:rPr>
        <w:t xml:space="preserve"> for example</w:t>
      </w:r>
      <w:r w:rsidR="00DF1C83">
        <w:rPr>
          <w:rFonts w:cstheme="minorHAnsi"/>
          <w:bCs/>
          <w:sz w:val="24"/>
          <w:szCs w:val="24"/>
        </w:rPr>
        <w:t xml:space="preserve"> that the state follow</w:t>
      </w:r>
      <w:r w:rsidR="00267319">
        <w:rPr>
          <w:rFonts w:cstheme="minorHAnsi"/>
          <w:bCs/>
          <w:sz w:val="24"/>
          <w:szCs w:val="24"/>
        </w:rPr>
        <w:t>s</w:t>
      </w:r>
      <w:r w:rsidR="00DF1C83">
        <w:rPr>
          <w:rFonts w:cstheme="minorHAnsi"/>
          <w:bCs/>
          <w:sz w:val="24"/>
          <w:szCs w:val="24"/>
        </w:rPr>
        <w:t xml:space="preserve"> fair procedures competently and in good faith</w:t>
      </w:r>
      <w:r w:rsidR="0009434D">
        <w:rPr>
          <w:rFonts w:cstheme="minorHAnsi"/>
          <w:bCs/>
          <w:sz w:val="24"/>
          <w:szCs w:val="24"/>
        </w:rPr>
        <w:t>.</w:t>
      </w:r>
      <w:r w:rsidR="00DF1C83">
        <w:rPr>
          <w:rStyle w:val="FootnoteReference"/>
          <w:rFonts w:cstheme="minorHAnsi"/>
          <w:bCs/>
          <w:sz w:val="24"/>
          <w:szCs w:val="24"/>
        </w:rPr>
        <w:footnoteReference w:id="114"/>
      </w:r>
      <w:r w:rsidR="00DF1C83">
        <w:rPr>
          <w:rFonts w:cstheme="minorHAnsi"/>
          <w:bCs/>
          <w:sz w:val="24"/>
          <w:szCs w:val="24"/>
        </w:rPr>
        <w:t xml:space="preserve"> </w:t>
      </w:r>
      <w:r w:rsidR="0009434D">
        <w:rPr>
          <w:rFonts w:cstheme="minorHAnsi"/>
          <w:bCs/>
          <w:sz w:val="24"/>
          <w:szCs w:val="24"/>
        </w:rPr>
        <w:t xml:space="preserve">The </w:t>
      </w:r>
      <w:r w:rsidR="00267319">
        <w:rPr>
          <w:rFonts w:cstheme="minorHAnsi"/>
          <w:bCs/>
          <w:sz w:val="24"/>
          <w:szCs w:val="24"/>
        </w:rPr>
        <w:t xml:space="preserve">increasingly </w:t>
      </w:r>
      <w:r w:rsidR="0009434D">
        <w:rPr>
          <w:rFonts w:cstheme="minorHAnsi"/>
          <w:bCs/>
          <w:sz w:val="24"/>
          <w:szCs w:val="24"/>
        </w:rPr>
        <w:t>punitive, conditional approach to welfare benefits</w:t>
      </w:r>
      <w:r w:rsidR="00F9339D">
        <w:rPr>
          <w:rFonts w:cstheme="minorHAnsi"/>
          <w:bCs/>
          <w:sz w:val="24"/>
          <w:szCs w:val="24"/>
        </w:rPr>
        <w:t xml:space="preserve">, </w:t>
      </w:r>
      <w:r w:rsidR="0010127C">
        <w:rPr>
          <w:rFonts w:cstheme="minorHAnsi"/>
          <w:bCs/>
          <w:sz w:val="24"/>
          <w:szCs w:val="24"/>
        </w:rPr>
        <w:t>and the</w:t>
      </w:r>
      <w:r w:rsidR="001B4908">
        <w:rPr>
          <w:rFonts w:cstheme="minorHAnsi"/>
          <w:bCs/>
          <w:sz w:val="24"/>
          <w:szCs w:val="24"/>
        </w:rPr>
        <w:t xml:space="preserve"> slow resolution of individual and systemic p</w:t>
      </w:r>
      <w:r w:rsidR="005C18D2">
        <w:rPr>
          <w:rFonts w:cstheme="minorHAnsi"/>
          <w:bCs/>
          <w:sz w:val="24"/>
          <w:szCs w:val="24"/>
        </w:rPr>
        <w:t>roblems</w:t>
      </w:r>
      <w:r w:rsidR="0010127C">
        <w:rPr>
          <w:rFonts w:cstheme="minorHAnsi"/>
          <w:bCs/>
          <w:sz w:val="24"/>
          <w:szCs w:val="24"/>
        </w:rPr>
        <w:t xml:space="preserve"> with benefits administration</w:t>
      </w:r>
      <w:r w:rsidR="00267319">
        <w:rPr>
          <w:rFonts w:cstheme="minorHAnsi"/>
          <w:bCs/>
          <w:sz w:val="24"/>
          <w:szCs w:val="24"/>
        </w:rPr>
        <w:t>, however, disappoint these expectations</w:t>
      </w:r>
      <w:r w:rsidR="001B4908">
        <w:rPr>
          <w:rFonts w:cstheme="minorHAnsi"/>
          <w:bCs/>
          <w:sz w:val="24"/>
          <w:szCs w:val="24"/>
        </w:rPr>
        <w:t xml:space="preserve"> and </w:t>
      </w:r>
      <w:r>
        <w:rPr>
          <w:rFonts w:cstheme="minorHAnsi"/>
          <w:bCs/>
          <w:sz w:val="24"/>
          <w:szCs w:val="24"/>
        </w:rPr>
        <w:t>result</w:t>
      </w:r>
      <w:r w:rsidR="001B4908">
        <w:rPr>
          <w:rFonts w:cstheme="minorHAnsi"/>
          <w:bCs/>
          <w:sz w:val="24"/>
          <w:szCs w:val="24"/>
        </w:rPr>
        <w:t xml:space="preserve"> in</w:t>
      </w:r>
      <w:r w:rsidR="00EF57DD">
        <w:rPr>
          <w:rFonts w:cstheme="minorHAnsi"/>
          <w:bCs/>
          <w:sz w:val="24"/>
          <w:szCs w:val="24"/>
        </w:rPr>
        <w:t xml:space="preserve"> an increased</w:t>
      </w:r>
      <w:r w:rsidR="0009434D">
        <w:rPr>
          <w:rFonts w:cstheme="minorHAnsi"/>
          <w:bCs/>
          <w:sz w:val="24"/>
          <w:szCs w:val="24"/>
        </w:rPr>
        <w:t xml:space="preserve"> need for </w:t>
      </w:r>
      <w:r w:rsidR="005C18D2">
        <w:rPr>
          <w:rFonts w:cstheme="minorHAnsi"/>
          <w:bCs/>
          <w:sz w:val="24"/>
          <w:szCs w:val="24"/>
        </w:rPr>
        <w:t xml:space="preserve">prompt </w:t>
      </w:r>
      <w:r w:rsidR="0009434D">
        <w:rPr>
          <w:rFonts w:cstheme="minorHAnsi"/>
          <w:bCs/>
          <w:sz w:val="24"/>
          <w:szCs w:val="24"/>
        </w:rPr>
        <w:t>legal advice</w:t>
      </w:r>
      <w:r w:rsidR="00715521">
        <w:rPr>
          <w:rFonts w:cstheme="minorHAnsi"/>
          <w:bCs/>
          <w:sz w:val="24"/>
          <w:szCs w:val="24"/>
        </w:rPr>
        <w:t xml:space="preserve">. Instead, though, </w:t>
      </w:r>
      <w:r w:rsidR="0009434D">
        <w:rPr>
          <w:rFonts w:cstheme="minorHAnsi"/>
          <w:bCs/>
          <w:sz w:val="24"/>
          <w:szCs w:val="24"/>
        </w:rPr>
        <w:t>dramatic</w:t>
      </w:r>
      <w:r w:rsidR="00715521">
        <w:rPr>
          <w:rFonts w:cstheme="minorHAnsi"/>
          <w:bCs/>
          <w:sz w:val="24"/>
          <w:szCs w:val="24"/>
        </w:rPr>
        <w:t xml:space="preserve"> cuts to legal advice have</w:t>
      </w:r>
      <w:r w:rsidR="00CA5B08">
        <w:rPr>
          <w:rFonts w:cstheme="minorHAnsi"/>
          <w:bCs/>
          <w:sz w:val="24"/>
          <w:szCs w:val="24"/>
        </w:rPr>
        <w:t xml:space="preserve"> </w:t>
      </w:r>
      <w:r w:rsidR="00267319">
        <w:rPr>
          <w:rFonts w:cstheme="minorHAnsi"/>
          <w:bCs/>
          <w:sz w:val="24"/>
          <w:szCs w:val="24"/>
        </w:rPr>
        <w:t>compound</w:t>
      </w:r>
      <w:r w:rsidR="00715521">
        <w:rPr>
          <w:rFonts w:cstheme="minorHAnsi"/>
          <w:bCs/>
          <w:sz w:val="24"/>
          <w:szCs w:val="24"/>
        </w:rPr>
        <w:t>ed</w:t>
      </w:r>
      <w:r w:rsidR="00EF57DD">
        <w:rPr>
          <w:rFonts w:cstheme="minorHAnsi"/>
          <w:bCs/>
          <w:sz w:val="24"/>
          <w:szCs w:val="24"/>
        </w:rPr>
        <w:t xml:space="preserve"> </w:t>
      </w:r>
      <w:r w:rsidR="008D231A">
        <w:rPr>
          <w:rFonts w:cstheme="minorHAnsi"/>
          <w:bCs/>
          <w:sz w:val="24"/>
          <w:szCs w:val="24"/>
        </w:rPr>
        <w:t xml:space="preserve">distrust </w:t>
      </w:r>
      <w:r w:rsidR="00CA5B08">
        <w:rPr>
          <w:rFonts w:cstheme="minorHAnsi"/>
          <w:bCs/>
          <w:sz w:val="24"/>
          <w:szCs w:val="24"/>
        </w:rPr>
        <w:t>in</w:t>
      </w:r>
      <w:r w:rsidR="008D231A">
        <w:rPr>
          <w:rFonts w:cstheme="minorHAnsi"/>
          <w:bCs/>
          <w:sz w:val="24"/>
          <w:szCs w:val="24"/>
        </w:rPr>
        <w:t xml:space="preserve"> the welfare system.</w:t>
      </w:r>
    </w:p>
    <w:p w14:paraId="6639DA44" w14:textId="4B6449B7" w:rsidR="0082543A" w:rsidRPr="00D57A98" w:rsidRDefault="007829B0" w:rsidP="0082543A">
      <w:pPr>
        <w:spacing w:line="360" w:lineRule="auto"/>
        <w:rPr>
          <w:rFonts w:cstheme="minorHAnsi"/>
          <w:sz w:val="24"/>
          <w:szCs w:val="24"/>
        </w:rPr>
      </w:pPr>
      <w:r>
        <w:rPr>
          <w:rFonts w:cstheme="minorHAnsi"/>
          <w:bCs/>
          <w:sz w:val="24"/>
          <w:szCs w:val="24"/>
        </w:rPr>
        <w:t>M</w:t>
      </w:r>
      <w:r w:rsidR="0082543A" w:rsidRPr="00D57A98">
        <w:rPr>
          <w:rFonts w:cstheme="minorHAnsi"/>
          <w:bCs/>
          <w:sz w:val="24"/>
          <w:szCs w:val="24"/>
        </w:rPr>
        <w:t xml:space="preserve">uch of the discourse that accompanied the changes to the benefit system in recent decades </w:t>
      </w:r>
      <w:r w:rsidR="008A201D" w:rsidRPr="00D57A98">
        <w:rPr>
          <w:rFonts w:cstheme="minorHAnsi"/>
          <w:bCs/>
          <w:sz w:val="24"/>
          <w:szCs w:val="24"/>
        </w:rPr>
        <w:t xml:space="preserve">centred </w:t>
      </w:r>
      <w:proofErr w:type="gramStart"/>
      <w:r w:rsidR="0082543A" w:rsidRPr="00D57A98">
        <w:rPr>
          <w:rFonts w:cstheme="minorHAnsi"/>
          <w:bCs/>
          <w:sz w:val="24"/>
          <w:szCs w:val="24"/>
        </w:rPr>
        <w:t>around</w:t>
      </w:r>
      <w:proofErr w:type="gramEnd"/>
      <w:r w:rsidR="0082543A" w:rsidRPr="00D57A98">
        <w:rPr>
          <w:rFonts w:cstheme="minorHAnsi"/>
          <w:bCs/>
          <w:sz w:val="24"/>
          <w:szCs w:val="24"/>
        </w:rPr>
        <w:t xml:space="preserve"> </w:t>
      </w:r>
      <w:r w:rsidR="008A201D" w:rsidRPr="00D57A98">
        <w:rPr>
          <w:rFonts w:cstheme="minorHAnsi"/>
          <w:bCs/>
          <w:sz w:val="24"/>
          <w:szCs w:val="24"/>
        </w:rPr>
        <w:t xml:space="preserve">activation policies and </w:t>
      </w:r>
      <w:r w:rsidR="0082543A" w:rsidRPr="00D57A98">
        <w:rPr>
          <w:rFonts w:cstheme="minorHAnsi"/>
          <w:bCs/>
          <w:sz w:val="24"/>
          <w:szCs w:val="24"/>
        </w:rPr>
        <w:t>the advantages of work as a route to citizenship.</w:t>
      </w:r>
      <w:r w:rsidR="008A201D" w:rsidRPr="00D57A98">
        <w:rPr>
          <w:rFonts w:cstheme="minorHAnsi"/>
          <w:bCs/>
          <w:sz w:val="24"/>
          <w:szCs w:val="24"/>
        </w:rPr>
        <w:t xml:space="preserve"> Participants did demonstrate some of </w:t>
      </w:r>
      <w:r w:rsidR="00DD0255" w:rsidRPr="00D57A98">
        <w:rPr>
          <w:rFonts w:cstheme="minorHAnsi"/>
          <w:bCs/>
          <w:sz w:val="24"/>
          <w:szCs w:val="24"/>
        </w:rPr>
        <w:t>what Dwyer and Ellison termed ‘</w:t>
      </w:r>
      <w:r w:rsidR="008A201D" w:rsidRPr="00D57A98">
        <w:rPr>
          <w:rFonts w:cstheme="minorHAnsi"/>
          <w:bCs/>
          <w:sz w:val="24"/>
          <w:szCs w:val="24"/>
        </w:rPr>
        <w:t xml:space="preserve">conditioning’, </w:t>
      </w:r>
      <w:r w:rsidR="00DD0255" w:rsidRPr="00D57A98">
        <w:rPr>
          <w:rFonts w:cstheme="minorHAnsi"/>
          <w:bCs/>
          <w:sz w:val="24"/>
          <w:szCs w:val="24"/>
        </w:rPr>
        <w:t>self-go</w:t>
      </w:r>
      <w:r w:rsidR="008A201D" w:rsidRPr="00D57A98">
        <w:rPr>
          <w:rFonts w:cstheme="minorHAnsi"/>
          <w:bCs/>
          <w:sz w:val="24"/>
          <w:szCs w:val="24"/>
        </w:rPr>
        <w:t>verning in an attempt to meet the expectations of a ‘good citizen’.</w:t>
      </w:r>
      <w:r w:rsidR="008A201D" w:rsidRPr="00D57A98">
        <w:rPr>
          <w:rStyle w:val="FootnoteReference"/>
          <w:rFonts w:cstheme="minorHAnsi"/>
          <w:bCs/>
          <w:sz w:val="24"/>
          <w:szCs w:val="24"/>
        </w:rPr>
        <w:footnoteReference w:id="115"/>
      </w:r>
      <w:r w:rsidR="0009434D" w:rsidRPr="0009434D">
        <w:rPr>
          <w:rFonts w:cstheme="minorHAnsi"/>
          <w:bCs/>
          <w:sz w:val="24"/>
          <w:szCs w:val="24"/>
        </w:rPr>
        <w:t xml:space="preserve"> </w:t>
      </w:r>
      <w:r w:rsidR="00DD0255" w:rsidRPr="00D57A98">
        <w:rPr>
          <w:rFonts w:cstheme="minorHAnsi"/>
          <w:bCs/>
          <w:sz w:val="24"/>
          <w:szCs w:val="24"/>
        </w:rPr>
        <w:t xml:space="preserve">However, </w:t>
      </w:r>
      <w:r w:rsidR="00715521">
        <w:rPr>
          <w:rFonts w:cstheme="minorHAnsi"/>
          <w:bCs/>
          <w:sz w:val="24"/>
          <w:szCs w:val="24"/>
        </w:rPr>
        <w:t xml:space="preserve">some </w:t>
      </w:r>
      <w:r w:rsidR="00DD0255" w:rsidRPr="00D57A98">
        <w:rPr>
          <w:rFonts w:cstheme="minorHAnsi"/>
          <w:bCs/>
          <w:sz w:val="24"/>
          <w:szCs w:val="24"/>
        </w:rPr>
        <w:t>participants fou</w:t>
      </w:r>
      <w:r w:rsidR="0082543A" w:rsidRPr="00D57A98">
        <w:rPr>
          <w:rFonts w:cstheme="minorHAnsi"/>
          <w:bCs/>
          <w:sz w:val="24"/>
          <w:szCs w:val="24"/>
        </w:rPr>
        <w:t xml:space="preserve">nd that work </w:t>
      </w:r>
      <w:r w:rsidR="00715521">
        <w:rPr>
          <w:rFonts w:cstheme="minorHAnsi"/>
          <w:bCs/>
          <w:sz w:val="24"/>
          <w:szCs w:val="24"/>
        </w:rPr>
        <w:t>had not p</w:t>
      </w:r>
      <w:r w:rsidR="0082543A" w:rsidRPr="00D57A98">
        <w:rPr>
          <w:rFonts w:cstheme="minorHAnsi"/>
          <w:bCs/>
          <w:sz w:val="24"/>
          <w:szCs w:val="24"/>
        </w:rPr>
        <w:t>resent</w:t>
      </w:r>
      <w:r w:rsidR="00715521">
        <w:rPr>
          <w:rFonts w:cstheme="minorHAnsi"/>
          <w:bCs/>
          <w:sz w:val="24"/>
          <w:szCs w:val="24"/>
        </w:rPr>
        <w:t>ed</w:t>
      </w:r>
      <w:r w:rsidR="0082543A" w:rsidRPr="00D57A98">
        <w:rPr>
          <w:rFonts w:cstheme="minorHAnsi"/>
          <w:bCs/>
          <w:sz w:val="24"/>
          <w:szCs w:val="24"/>
        </w:rPr>
        <w:t xml:space="preserve"> itself as an alternative route </w:t>
      </w:r>
      <w:r w:rsidR="00715521">
        <w:rPr>
          <w:rFonts w:cstheme="minorHAnsi"/>
          <w:bCs/>
          <w:sz w:val="24"/>
          <w:szCs w:val="24"/>
        </w:rPr>
        <w:t xml:space="preserve">sufficient for </w:t>
      </w:r>
      <w:r w:rsidR="0038304C">
        <w:rPr>
          <w:rFonts w:cstheme="minorHAnsi"/>
          <w:bCs/>
          <w:sz w:val="24"/>
          <w:szCs w:val="24"/>
        </w:rPr>
        <w:t>full social participation</w:t>
      </w:r>
      <w:r w:rsidR="00014AA7">
        <w:rPr>
          <w:rFonts w:cstheme="minorHAnsi"/>
          <w:bCs/>
          <w:sz w:val="24"/>
          <w:szCs w:val="24"/>
        </w:rPr>
        <w:t>, and the need for legal advice remained</w:t>
      </w:r>
      <w:r w:rsidR="0082543A" w:rsidRPr="00D57A98">
        <w:rPr>
          <w:rFonts w:cstheme="minorHAnsi"/>
          <w:bCs/>
          <w:sz w:val="24"/>
          <w:szCs w:val="24"/>
        </w:rPr>
        <w:t xml:space="preserve">. Many participants reported that they were very anxious to get a job, </w:t>
      </w:r>
      <w:r w:rsidR="008D231A">
        <w:rPr>
          <w:rFonts w:cstheme="minorHAnsi"/>
          <w:bCs/>
          <w:sz w:val="24"/>
          <w:szCs w:val="24"/>
        </w:rPr>
        <w:t>as is commonly found in other research,</w:t>
      </w:r>
      <w:r w:rsidR="008D231A">
        <w:rPr>
          <w:rStyle w:val="FootnoteReference"/>
          <w:rFonts w:cstheme="minorHAnsi"/>
          <w:bCs/>
          <w:sz w:val="24"/>
          <w:szCs w:val="24"/>
        </w:rPr>
        <w:footnoteReference w:id="116"/>
      </w:r>
      <w:r w:rsidR="008D231A">
        <w:rPr>
          <w:rFonts w:cstheme="minorHAnsi"/>
          <w:bCs/>
          <w:sz w:val="24"/>
          <w:szCs w:val="24"/>
        </w:rPr>
        <w:t xml:space="preserve"> </w:t>
      </w:r>
      <w:r w:rsidR="0082543A" w:rsidRPr="00D57A98">
        <w:rPr>
          <w:rFonts w:cstheme="minorHAnsi"/>
          <w:bCs/>
          <w:sz w:val="24"/>
          <w:szCs w:val="24"/>
        </w:rPr>
        <w:t>and that they had exp</w:t>
      </w:r>
      <w:r w:rsidR="00BA687A">
        <w:rPr>
          <w:rFonts w:cstheme="minorHAnsi"/>
          <w:bCs/>
          <w:sz w:val="24"/>
          <w:szCs w:val="24"/>
        </w:rPr>
        <w:t>e</w:t>
      </w:r>
      <w:r w:rsidR="0082543A" w:rsidRPr="00D57A98">
        <w:rPr>
          <w:rFonts w:cstheme="minorHAnsi"/>
          <w:bCs/>
          <w:sz w:val="24"/>
          <w:szCs w:val="24"/>
        </w:rPr>
        <w:t>nded considerable effort only to meet barriers</w:t>
      </w:r>
      <w:r w:rsidR="00CA5B08">
        <w:rPr>
          <w:rFonts w:cstheme="minorHAnsi"/>
          <w:sz w:val="24"/>
          <w:szCs w:val="24"/>
        </w:rPr>
        <w:t>:</w:t>
      </w:r>
    </w:p>
    <w:p w14:paraId="54774C6D" w14:textId="3F5BA5BA" w:rsidR="0082543A" w:rsidRPr="00D57A98" w:rsidRDefault="0082543A" w:rsidP="0082543A">
      <w:pPr>
        <w:spacing w:line="360" w:lineRule="auto"/>
        <w:rPr>
          <w:rFonts w:cstheme="minorHAnsi"/>
          <w:i/>
          <w:sz w:val="24"/>
          <w:szCs w:val="24"/>
        </w:rPr>
      </w:pPr>
      <w:proofErr w:type="gramStart"/>
      <w:r w:rsidRPr="00D57A98">
        <w:rPr>
          <w:rFonts w:cstheme="minorHAnsi"/>
          <w:i/>
          <w:sz w:val="24"/>
          <w:szCs w:val="24"/>
        </w:rPr>
        <w:lastRenderedPageBreak/>
        <w:t>Yeah, I’ve been in an interview and then I‘ve explained to them what my epilepsy is like and then they’re like, then they mention the health and safety thing and I was like, ‘yeah but it’s the Disability Act 2010’</w:t>
      </w:r>
      <w:r w:rsidR="00724228">
        <w:rPr>
          <w:rFonts w:cstheme="minorHAnsi"/>
          <w:i/>
          <w:sz w:val="24"/>
          <w:szCs w:val="24"/>
        </w:rPr>
        <w:t>,</w:t>
      </w:r>
      <w:r w:rsidRPr="00D57A98">
        <w:rPr>
          <w:rFonts w:cstheme="minorHAnsi"/>
          <w:i/>
          <w:sz w:val="24"/>
          <w:szCs w:val="24"/>
          <w:vertAlign w:val="superscript"/>
        </w:rPr>
        <w:footnoteReference w:id="117"/>
      </w:r>
      <w:r w:rsidRPr="00D57A98">
        <w:rPr>
          <w:rFonts w:cstheme="minorHAnsi"/>
          <w:i/>
          <w:sz w:val="24"/>
          <w:szCs w:val="24"/>
        </w:rPr>
        <w:t xml:space="preserve"> and then I explain that to them and then they’re like ‘yeah but you have had your interview now’</w:t>
      </w:r>
      <w:r w:rsidR="00724228">
        <w:rPr>
          <w:rFonts w:cstheme="minorHAnsi"/>
          <w:i/>
          <w:sz w:val="24"/>
          <w:szCs w:val="24"/>
        </w:rPr>
        <w:t>,</w:t>
      </w:r>
      <w:r w:rsidR="001B1249" w:rsidRPr="00D57A98">
        <w:rPr>
          <w:rStyle w:val="FootnoteReference"/>
          <w:rFonts w:cstheme="minorHAnsi"/>
          <w:i/>
          <w:sz w:val="24"/>
          <w:szCs w:val="24"/>
        </w:rPr>
        <w:footnoteReference w:id="118"/>
      </w:r>
      <w:r w:rsidRPr="00D57A98">
        <w:rPr>
          <w:rFonts w:cstheme="minorHAnsi"/>
          <w:i/>
          <w:sz w:val="24"/>
          <w:szCs w:val="24"/>
        </w:rPr>
        <w:t xml:space="preserve"> and </w:t>
      </w:r>
      <w:r w:rsidR="001B1249" w:rsidRPr="00D57A98">
        <w:rPr>
          <w:rFonts w:cstheme="minorHAnsi"/>
          <w:i/>
          <w:sz w:val="24"/>
          <w:szCs w:val="24"/>
        </w:rPr>
        <w:t>like,</w:t>
      </w:r>
      <w:r w:rsidRPr="00D57A98">
        <w:rPr>
          <w:rFonts w:cstheme="minorHAnsi"/>
          <w:i/>
          <w:sz w:val="24"/>
          <w:szCs w:val="24"/>
        </w:rPr>
        <w:t xml:space="preserve"> they were going to offer me the job until </w:t>
      </w:r>
      <w:r w:rsidR="001B1249" w:rsidRPr="00D57A98">
        <w:rPr>
          <w:rFonts w:cstheme="minorHAnsi"/>
          <w:i/>
          <w:sz w:val="24"/>
          <w:szCs w:val="24"/>
        </w:rPr>
        <w:t>I</w:t>
      </w:r>
      <w:r w:rsidRPr="00D57A98">
        <w:rPr>
          <w:rFonts w:cstheme="minorHAnsi"/>
          <w:i/>
          <w:sz w:val="24"/>
          <w:szCs w:val="24"/>
        </w:rPr>
        <w:t xml:space="preserve"> mentioned my epilepsy (Interview 85).</w:t>
      </w:r>
      <w:proofErr w:type="gramEnd"/>
    </w:p>
    <w:p w14:paraId="1047E6FA" w14:textId="26C49C7B" w:rsidR="001D3EE8" w:rsidRDefault="00DD0255" w:rsidP="0082543A">
      <w:pPr>
        <w:spacing w:line="360" w:lineRule="auto"/>
        <w:rPr>
          <w:rFonts w:cstheme="minorHAnsi"/>
          <w:sz w:val="24"/>
          <w:szCs w:val="24"/>
        </w:rPr>
      </w:pPr>
      <w:r w:rsidRPr="00D57A98">
        <w:rPr>
          <w:rFonts w:cstheme="minorHAnsi"/>
          <w:sz w:val="24"/>
          <w:szCs w:val="24"/>
        </w:rPr>
        <w:t xml:space="preserve">The </w:t>
      </w:r>
      <w:r w:rsidR="003D0C63">
        <w:rPr>
          <w:rFonts w:cstheme="minorHAnsi"/>
          <w:sz w:val="24"/>
          <w:szCs w:val="24"/>
        </w:rPr>
        <w:t xml:space="preserve">Government’s </w:t>
      </w:r>
      <w:r w:rsidRPr="00D57A98">
        <w:rPr>
          <w:rFonts w:cstheme="minorHAnsi"/>
          <w:sz w:val="24"/>
          <w:szCs w:val="24"/>
        </w:rPr>
        <w:t>discursive frame</w:t>
      </w:r>
      <w:r w:rsidR="0082543A" w:rsidRPr="00D57A98">
        <w:rPr>
          <w:rFonts w:cstheme="minorHAnsi"/>
          <w:sz w:val="24"/>
          <w:szCs w:val="24"/>
        </w:rPr>
        <w:t xml:space="preserve"> emphasises work as a route to citizenship, and as a responsibility associated with citizenship.</w:t>
      </w:r>
      <w:r w:rsidR="002B5EFE" w:rsidRPr="00D57A98">
        <w:rPr>
          <w:rStyle w:val="FootnoteReference"/>
          <w:rFonts w:cstheme="minorHAnsi"/>
          <w:sz w:val="24"/>
          <w:szCs w:val="24"/>
        </w:rPr>
        <w:footnoteReference w:id="119"/>
      </w:r>
      <w:r w:rsidR="0082543A" w:rsidRPr="00D57A98">
        <w:rPr>
          <w:rFonts w:cstheme="minorHAnsi"/>
          <w:sz w:val="24"/>
          <w:szCs w:val="24"/>
        </w:rPr>
        <w:t xml:space="preserve"> Benefits</w:t>
      </w:r>
      <w:r w:rsidR="00BA687A">
        <w:rPr>
          <w:rFonts w:cstheme="minorHAnsi"/>
          <w:sz w:val="24"/>
          <w:szCs w:val="24"/>
        </w:rPr>
        <w:t xml:space="preserve"> </w:t>
      </w:r>
      <w:proofErr w:type="gramStart"/>
      <w:r w:rsidR="00BA687A">
        <w:rPr>
          <w:rFonts w:cstheme="minorHAnsi"/>
          <w:sz w:val="24"/>
          <w:szCs w:val="24"/>
        </w:rPr>
        <w:t>are framed</w:t>
      </w:r>
      <w:proofErr w:type="gramEnd"/>
      <w:r w:rsidR="00BA687A">
        <w:rPr>
          <w:rFonts w:cstheme="minorHAnsi"/>
          <w:sz w:val="24"/>
          <w:szCs w:val="24"/>
        </w:rPr>
        <w:t xml:space="preserve"> as a</w:t>
      </w:r>
      <w:r w:rsidR="0082543A" w:rsidRPr="00D57A98">
        <w:rPr>
          <w:rFonts w:cstheme="minorHAnsi"/>
          <w:sz w:val="24"/>
          <w:szCs w:val="24"/>
        </w:rPr>
        <w:t xml:space="preserve"> ‘dependency’ </w:t>
      </w:r>
      <w:r w:rsidR="00BA687A">
        <w:rPr>
          <w:rFonts w:cstheme="minorHAnsi"/>
          <w:sz w:val="24"/>
          <w:szCs w:val="24"/>
        </w:rPr>
        <w:t>that</w:t>
      </w:r>
      <w:r w:rsidR="0082543A" w:rsidRPr="00D57A98">
        <w:rPr>
          <w:rFonts w:cstheme="minorHAnsi"/>
          <w:sz w:val="24"/>
          <w:szCs w:val="24"/>
        </w:rPr>
        <w:t xml:space="preserve"> den</w:t>
      </w:r>
      <w:r w:rsidR="00CA5B08">
        <w:rPr>
          <w:rFonts w:cstheme="minorHAnsi"/>
          <w:sz w:val="24"/>
          <w:szCs w:val="24"/>
        </w:rPr>
        <w:t>y</w:t>
      </w:r>
      <w:r w:rsidR="0082543A" w:rsidRPr="00D57A98">
        <w:rPr>
          <w:rFonts w:cstheme="minorHAnsi"/>
          <w:sz w:val="24"/>
          <w:szCs w:val="24"/>
        </w:rPr>
        <w:t xml:space="preserve"> </w:t>
      </w:r>
      <w:r w:rsidR="00F96B17">
        <w:rPr>
          <w:rFonts w:cstheme="minorHAnsi"/>
          <w:sz w:val="24"/>
          <w:szCs w:val="24"/>
        </w:rPr>
        <w:t xml:space="preserve">citizens </w:t>
      </w:r>
      <w:r w:rsidR="0082543A" w:rsidRPr="00D57A98">
        <w:rPr>
          <w:rFonts w:cstheme="minorHAnsi"/>
          <w:sz w:val="24"/>
          <w:szCs w:val="24"/>
        </w:rPr>
        <w:t>the chance to participate in full citizenship</w:t>
      </w:r>
      <w:r w:rsidR="00702FE9">
        <w:rPr>
          <w:rFonts w:cstheme="minorHAnsi"/>
          <w:sz w:val="24"/>
          <w:szCs w:val="24"/>
        </w:rPr>
        <w:t>, r</w:t>
      </w:r>
      <w:r w:rsidR="00BA687A">
        <w:rPr>
          <w:rFonts w:cstheme="minorHAnsi"/>
          <w:sz w:val="24"/>
          <w:szCs w:val="24"/>
        </w:rPr>
        <w:t>ather than a support to facilitate full citizenship.</w:t>
      </w:r>
      <w:r w:rsidR="0082543A" w:rsidRPr="00D57A98">
        <w:rPr>
          <w:rFonts w:cstheme="minorHAnsi"/>
          <w:sz w:val="24"/>
          <w:szCs w:val="24"/>
        </w:rPr>
        <w:t xml:space="preserve"> </w:t>
      </w:r>
      <w:r w:rsidR="00BA687A">
        <w:rPr>
          <w:rFonts w:cstheme="minorHAnsi"/>
          <w:sz w:val="24"/>
          <w:szCs w:val="24"/>
        </w:rPr>
        <w:t>Dependency</w:t>
      </w:r>
      <w:r w:rsidRPr="00D57A98">
        <w:rPr>
          <w:rFonts w:cstheme="minorHAnsi"/>
          <w:sz w:val="24"/>
          <w:szCs w:val="24"/>
        </w:rPr>
        <w:t xml:space="preserve"> is </w:t>
      </w:r>
      <w:r w:rsidR="00BA687A">
        <w:rPr>
          <w:rFonts w:cstheme="minorHAnsi"/>
          <w:sz w:val="24"/>
          <w:szCs w:val="24"/>
        </w:rPr>
        <w:t xml:space="preserve">one of the </w:t>
      </w:r>
      <w:r w:rsidRPr="00D57A98">
        <w:rPr>
          <w:rFonts w:cstheme="minorHAnsi"/>
          <w:sz w:val="24"/>
          <w:szCs w:val="24"/>
        </w:rPr>
        <w:t>justification</w:t>
      </w:r>
      <w:r w:rsidR="00BA687A">
        <w:rPr>
          <w:rFonts w:cstheme="minorHAnsi"/>
          <w:sz w:val="24"/>
          <w:szCs w:val="24"/>
        </w:rPr>
        <w:t>s</w:t>
      </w:r>
      <w:r w:rsidRPr="00D57A98">
        <w:rPr>
          <w:rFonts w:cstheme="minorHAnsi"/>
          <w:sz w:val="24"/>
          <w:szCs w:val="24"/>
        </w:rPr>
        <w:t xml:space="preserve"> for</w:t>
      </w:r>
      <w:r w:rsidR="0082543A" w:rsidRPr="00D57A98">
        <w:rPr>
          <w:rFonts w:cstheme="minorHAnsi"/>
          <w:sz w:val="24"/>
          <w:szCs w:val="24"/>
        </w:rPr>
        <w:t xml:space="preserve"> </w:t>
      </w:r>
      <w:r w:rsidR="00A87BFC">
        <w:rPr>
          <w:rFonts w:cstheme="minorHAnsi"/>
          <w:sz w:val="24"/>
          <w:szCs w:val="24"/>
        </w:rPr>
        <w:t xml:space="preserve">reducing the level and </w:t>
      </w:r>
      <w:r w:rsidR="00820E76">
        <w:rPr>
          <w:rFonts w:cstheme="minorHAnsi"/>
          <w:sz w:val="24"/>
          <w:szCs w:val="24"/>
        </w:rPr>
        <w:t>access to</w:t>
      </w:r>
      <w:r w:rsidR="00A87BFC">
        <w:rPr>
          <w:rFonts w:cstheme="minorHAnsi"/>
          <w:sz w:val="24"/>
          <w:szCs w:val="24"/>
        </w:rPr>
        <w:t xml:space="preserve"> </w:t>
      </w:r>
      <w:r w:rsidR="0082543A" w:rsidRPr="00D57A98">
        <w:rPr>
          <w:rFonts w:cstheme="minorHAnsi"/>
          <w:sz w:val="24"/>
          <w:szCs w:val="24"/>
        </w:rPr>
        <w:t>welfare benefits</w:t>
      </w:r>
      <w:r w:rsidR="00A87BFC">
        <w:rPr>
          <w:rFonts w:cstheme="minorHAnsi"/>
          <w:sz w:val="24"/>
          <w:szCs w:val="24"/>
        </w:rPr>
        <w:t>,</w:t>
      </w:r>
      <w:r w:rsidR="0082543A" w:rsidRPr="00D57A98">
        <w:rPr>
          <w:rFonts w:cstheme="minorHAnsi"/>
          <w:sz w:val="24"/>
          <w:szCs w:val="24"/>
        </w:rPr>
        <w:t xml:space="preserve"> and </w:t>
      </w:r>
      <w:r w:rsidR="00A87BFC">
        <w:rPr>
          <w:rFonts w:cstheme="minorHAnsi"/>
          <w:sz w:val="24"/>
          <w:szCs w:val="24"/>
        </w:rPr>
        <w:t xml:space="preserve">for </w:t>
      </w:r>
      <w:r w:rsidR="0082543A" w:rsidRPr="00D57A98">
        <w:rPr>
          <w:rFonts w:cstheme="minorHAnsi"/>
          <w:sz w:val="24"/>
          <w:szCs w:val="24"/>
        </w:rPr>
        <w:t xml:space="preserve">the increasingly conditional </w:t>
      </w:r>
      <w:proofErr w:type="gramStart"/>
      <w:r w:rsidR="0082543A" w:rsidRPr="00D57A98">
        <w:rPr>
          <w:rFonts w:cstheme="minorHAnsi"/>
          <w:sz w:val="24"/>
          <w:szCs w:val="24"/>
        </w:rPr>
        <w:t>system</w:t>
      </w:r>
      <w:proofErr w:type="gramEnd"/>
      <w:r w:rsidR="0082543A" w:rsidRPr="00D57A98">
        <w:rPr>
          <w:rFonts w:cstheme="minorHAnsi"/>
          <w:sz w:val="24"/>
          <w:szCs w:val="24"/>
        </w:rPr>
        <w:t xml:space="preserve"> participants were trying to navigate. </w:t>
      </w:r>
      <w:r w:rsidR="00F96B17">
        <w:rPr>
          <w:rFonts w:cstheme="minorHAnsi"/>
          <w:sz w:val="24"/>
          <w:szCs w:val="24"/>
        </w:rPr>
        <w:t>P</w:t>
      </w:r>
      <w:r w:rsidR="0082543A" w:rsidRPr="00D57A98">
        <w:rPr>
          <w:rFonts w:cstheme="minorHAnsi"/>
          <w:sz w:val="24"/>
          <w:szCs w:val="24"/>
        </w:rPr>
        <w:t>articipants’ situations</w:t>
      </w:r>
      <w:r w:rsidR="00817C95">
        <w:rPr>
          <w:rFonts w:cstheme="minorHAnsi"/>
          <w:sz w:val="24"/>
          <w:szCs w:val="24"/>
        </w:rPr>
        <w:t>, however,</w:t>
      </w:r>
      <w:r w:rsidR="0082543A" w:rsidRPr="00D57A98">
        <w:rPr>
          <w:rFonts w:cstheme="minorHAnsi"/>
          <w:sz w:val="24"/>
          <w:szCs w:val="24"/>
        </w:rPr>
        <w:t xml:space="preserve"> frequently meant that work was not a meaningful alternative for them</w:t>
      </w:r>
      <w:r w:rsidR="00435C41">
        <w:rPr>
          <w:rFonts w:cstheme="minorHAnsi"/>
          <w:sz w:val="24"/>
          <w:szCs w:val="24"/>
        </w:rPr>
        <w:t xml:space="preserve">, and </w:t>
      </w:r>
      <w:r w:rsidR="00715521">
        <w:rPr>
          <w:rFonts w:cstheme="minorHAnsi"/>
          <w:sz w:val="24"/>
          <w:szCs w:val="24"/>
        </w:rPr>
        <w:t>w</w:t>
      </w:r>
      <w:r w:rsidR="00255771">
        <w:rPr>
          <w:rFonts w:cstheme="minorHAnsi"/>
          <w:sz w:val="24"/>
          <w:szCs w:val="24"/>
        </w:rPr>
        <w:t>elfare benefits</w:t>
      </w:r>
      <w:r w:rsidR="00435C41">
        <w:rPr>
          <w:rFonts w:cstheme="minorHAnsi"/>
          <w:sz w:val="24"/>
          <w:szCs w:val="24"/>
        </w:rPr>
        <w:t xml:space="preserve"> </w:t>
      </w:r>
      <w:r w:rsidR="00267319">
        <w:rPr>
          <w:rFonts w:cstheme="minorHAnsi"/>
          <w:sz w:val="24"/>
          <w:szCs w:val="24"/>
        </w:rPr>
        <w:t>we</w:t>
      </w:r>
      <w:r w:rsidR="00255771">
        <w:rPr>
          <w:rFonts w:cstheme="minorHAnsi"/>
          <w:sz w:val="24"/>
          <w:szCs w:val="24"/>
        </w:rPr>
        <w:t>re not a dependency but a necessity</w:t>
      </w:r>
      <w:r w:rsidR="00CA5B08">
        <w:rPr>
          <w:rFonts w:cstheme="minorHAnsi"/>
          <w:sz w:val="24"/>
          <w:szCs w:val="24"/>
        </w:rPr>
        <w:t xml:space="preserve">. </w:t>
      </w:r>
      <w:r w:rsidR="00715521">
        <w:rPr>
          <w:rFonts w:cstheme="minorHAnsi"/>
          <w:sz w:val="24"/>
          <w:szCs w:val="24"/>
        </w:rPr>
        <w:t xml:space="preserve">Furthermore, </w:t>
      </w:r>
      <w:r w:rsidR="00A87BFC">
        <w:rPr>
          <w:rFonts w:cstheme="minorHAnsi"/>
          <w:sz w:val="24"/>
          <w:szCs w:val="24"/>
        </w:rPr>
        <w:t>t</w:t>
      </w:r>
      <w:r w:rsidR="00DE3440">
        <w:rPr>
          <w:rFonts w:cstheme="minorHAnsi"/>
          <w:sz w:val="24"/>
          <w:szCs w:val="24"/>
        </w:rPr>
        <w:t xml:space="preserve">here are </w:t>
      </w:r>
      <w:r w:rsidR="000163D4">
        <w:rPr>
          <w:rFonts w:cstheme="minorHAnsi"/>
          <w:sz w:val="24"/>
          <w:szCs w:val="24"/>
        </w:rPr>
        <w:t>characteristic</w:t>
      </w:r>
      <w:r w:rsidR="00B673C2">
        <w:rPr>
          <w:rFonts w:cstheme="minorHAnsi"/>
          <w:sz w:val="24"/>
          <w:szCs w:val="24"/>
        </w:rPr>
        <w:t>s</w:t>
      </w:r>
      <w:r w:rsidR="00B673C2" w:rsidRPr="00B673C2">
        <w:rPr>
          <w:rFonts w:cstheme="minorHAnsi"/>
          <w:sz w:val="24"/>
          <w:szCs w:val="24"/>
        </w:rPr>
        <w:t xml:space="preserve"> that indirectly condition a person’s ability to understand </w:t>
      </w:r>
      <w:r w:rsidR="00435C41">
        <w:rPr>
          <w:rFonts w:cstheme="minorHAnsi"/>
          <w:sz w:val="24"/>
          <w:szCs w:val="24"/>
        </w:rPr>
        <w:t>and enforce citizenship rights</w:t>
      </w:r>
      <w:r w:rsidR="00B673C2">
        <w:rPr>
          <w:rFonts w:cstheme="minorHAnsi"/>
          <w:sz w:val="24"/>
          <w:szCs w:val="24"/>
        </w:rPr>
        <w:t xml:space="preserve">, </w:t>
      </w:r>
      <w:r w:rsidR="001D3EE8">
        <w:rPr>
          <w:rFonts w:cstheme="minorHAnsi"/>
          <w:sz w:val="24"/>
          <w:szCs w:val="24"/>
        </w:rPr>
        <w:t xml:space="preserve">such as </w:t>
      </w:r>
      <w:r w:rsidR="00ED0A6B">
        <w:rPr>
          <w:rFonts w:cstheme="minorHAnsi"/>
          <w:sz w:val="24"/>
          <w:szCs w:val="24"/>
        </w:rPr>
        <w:t xml:space="preserve">caring obligations, </w:t>
      </w:r>
      <w:r w:rsidR="001D3EE8">
        <w:rPr>
          <w:rFonts w:cstheme="minorHAnsi"/>
          <w:sz w:val="24"/>
          <w:szCs w:val="24"/>
        </w:rPr>
        <w:t>ability to cope with stress an</w:t>
      </w:r>
      <w:r w:rsidR="00255771">
        <w:rPr>
          <w:rFonts w:cstheme="minorHAnsi"/>
          <w:sz w:val="24"/>
          <w:szCs w:val="24"/>
        </w:rPr>
        <w:t xml:space="preserve">d anxiety, </w:t>
      </w:r>
      <w:r w:rsidR="00B673C2">
        <w:rPr>
          <w:rFonts w:cstheme="minorHAnsi"/>
          <w:sz w:val="24"/>
          <w:szCs w:val="24"/>
        </w:rPr>
        <w:t>degree of</w:t>
      </w:r>
      <w:r w:rsidR="001D3EE8">
        <w:rPr>
          <w:rFonts w:cstheme="minorHAnsi"/>
          <w:sz w:val="24"/>
          <w:szCs w:val="24"/>
        </w:rPr>
        <w:t xml:space="preserve"> physical or mental health issues, or </w:t>
      </w:r>
      <w:r w:rsidR="00B673C2">
        <w:rPr>
          <w:rFonts w:cstheme="minorHAnsi"/>
          <w:sz w:val="24"/>
          <w:szCs w:val="24"/>
        </w:rPr>
        <w:t>availability of</w:t>
      </w:r>
      <w:r w:rsidR="001D3EE8">
        <w:rPr>
          <w:rFonts w:cstheme="minorHAnsi"/>
          <w:sz w:val="24"/>
          <w:szCs w:val="24"/>
        </w:rPr>
        <w:t xml:space="preserve"> </w:t>
      </w:r>
      <w:r w:rsidR="00B673C2">
        <w:rPr>
          <w:rFonts w:cstheme="minorHAnsi"/>
          <w:sz w:val="24"/>
          <w:szCs w:val="24"/>
        </w:rPr>
        <w:t xml:space="preserve">effective </w:t>
      </w:r>
      <w:r w:rsidR="001D3EE8">
        <w:rPr>
          <w:rFonts w:cstheme="minorHAnsi"/>
          <w:sz w:val="24"/>
          <w:szCs w:val="24"/>
        </w:rPr>
        <w:t>informal advice networks</w:t>
      </w:r>
      <w:r w:rsidR="00B673C2">
        <w:rPr>
          <w:rFonts w:cstheme="minorHAnsi"/>
          <w:sz w:val="24"/>
          <w:szCs w:val="24"/>
        </w:rPr>
        <w:t>.</w:t>
      </w:r>
      <w:r w:rsidR="000163D4">
        <w:rPr>
          <w:rFonts w:cstheme="minorHAnsi"/>
          <w:sz w:val="24"/>
          <w:szCs w:val="24"/>
        </w:rPr>
        <w:t xml:space="preserve"> </w:t>
      </w:r>
      <w:r w:rsidR="00AA5326">
        <w:rPr>
          <w:rFonts w:cstheme="minorHAnsi"/>
          <w:sz w:val="24"/>
          <w:szCs w:val="24"/>
        </w:rPr>
        <w:t xml:space="preserve">These </w:t>
      </w:r>
      <w:r w:rsidR="00820E76">
        <w:rPr>
          <w:rFonts w:cstheme="minorHAnsi"/>
          <w:sz w:val="24"/>
          <w:szCs w:val="24"/>
        </w:rPr>
        <w:t xml:space="preserve">characteristics, the complexity and poor administration of the system, and inability to resolve legal issues combine to </w:t>
      </w:r>
      <w:r w:rsidR="00AA5326">
        <w:rPr>
          <w:rFonts w:cstheme="minorHAnsi"/>
          <w:sz w:val="24"/>
          <w:szCs w:val="24"/>
        </w:rPr>
        <w:t xml:space="preserve">increase </w:t>
      </w:r>
      <w:r w:rsidR="00AA5326" w:rsidRPr="00AA5326">
        <w:rPr>
          <w:rFonts w:cstheme="minorHAnsi"/>
          <w:sz w:val="24"/>
          <w:szCs w:val="24"/>
        </w:rPr>
        <w:t xml:space="preserve">the </w:t>
      </w:r>
      <w:r w:rsidR="00AA5326">
        <w:rPr>
          <w:rFonts w:cstheme="minorHAnsi"/>
          <w:sz w:val="24"/>
          <w:szCs w:val="24"/>
        </w:rPr>
        <w:t>unequal impact of conditionality</w:t>
      </w:r>
      <w:r w:rsidR="00820E76">
        <w:rPr>
          <w:rFonts w:cstheme="minorHAnsi"/>
          <w:sz w:val="24"/>
          <w:szCs w:val="24"/>
        </w:rPr>
        <w:t xml:space="preserve"> on citizens. </w:t>
      </w:r>
    </w:p>
    <w:p w14:paraId="1C7A744A" w14:textId="07882956" w:rsidR="00E03D61" w:rsidRDefault="00E03D61" w:rsidP="0082543A">
      <w:pPr>
        <w:spacing w:line="360" w:lineRule="auto"/>
        <w:rPr>
          <w:rFonts w:cstheme="minorHAnsi"/>
          <w:sz w:val="24"/>
          <w:szCs w:val="24"/>
        </w:rPr>
      </w:pPr>
      <w:r w:rsidRPr="00E03D61">
        <w:rPr>
          <w:rFonts w:cstheme="minorHAnsi"/>
          <w:sz w:val="24"/>
          <w:szCs w:val="24"/>
        </w:rPr>
        <w:t xml:space="preserve">There was little trust in the welfare system either to deliver to those that ‘deserved’ to receive support, or to avoid supporting those that were ‘undeserving’. Participants expressed that they had upheld their end of the bargain with the state, to the extent that they were able to, and the state was now failing to uphold its end, and at the same time paying out to others that had not met their responsibilities. This reflects a welfare benefits system that lacks legitimacy </w:t>
      </w:r>
      <w:r w:rsidR="00715521">
        <w:rPr>
          <w:rFonts w:cstheme="minorHAnsi"/>
          <w:sz w:val="24"/>
          <w:szCs w:val="24"/>
        </w:rPr>
        <w:t>for</w:t>
      </w:r>
      <w:r w:rsidRPr="00E03D61">
        <w:rPr>
          <w:rFonts w:cstheme="minorHAnsi"/>
          <w:sz w:val="24"/>
          <w:szCs w:val="24"/>
        </w:rPr>
        <w:t xml:space="preserve"> citizens as either contributors to or recipients of the system. There was little perception of a fair, redistributive welfare system based on reciprocity and inclusion. Instead, participants’ negative perception and lack of trust in the welfare system highlight the extent to which social citizenship has been undermined, </w:t>
      </w:r>
      <w:proofErr w:type="gramStart"/>
      <w:r w:rsidRPr="00E03D61">
        <w:rPr>
          <w:rFonts w:cstheme="minorHAnsi"/>
          <w:sz w:val="24"/>
          <w:szCs w:val="24"/>
        </w:rPr>
        <w:t>and also</w:t>
      </w:r>
      <w:proofErr w:type="gramEnd"/>
      <w:r w:rsidRPr="00E03D61">
        <w:rPr>
          <w:rFonts w:cstheme="minorHAnsi"/>
          <w:sz w:val="24"/>
          <w:szCs w:val="24"/>
        </w:rPr>
        <w:t xml:space="preserve"> the </w:t>
      </w:r>
      <w:r w:rsidRPr="00E03D61">
        <w:rPr>
          <w:rFonts w:cstheme="minorHAnsi"/>
          <w:sz w:val="24"/>
          <w:szCs w:val="24"/>
        </w:rPr>
        <w:lastRenderedPageBreak/>
        <w:t xml:space="preserve">unfairness in the ideas of deservingness </w:t>
      </w:r>
      <w:r w:rsidR="00AA5326">
        <w:rPr>
          <w:rFonts w:cstheme="minorHAnsi"/>
          <w:sz w:val="24"/>
          <w:szCs w:val="24"/>
        </w:rPr>
        <w:t xml:space="preserve">and conditionality </w:t>
      </w:r>
      <w:r w:rsidRPr="00E03D61">
        <w:rPr>
          <w:rFonts w:cstheme="minorHAnsi"/>
          <w:sz w:val="24"/>
          <w:szCs w:val="24"/>
        </w:rPr>
        <w:t>that underpin current Government policy relating to welfare and access to justice.</w:t>
      </w:r>
    </w:p>
    <w:p w14:paraId="53B13C0F" w14:textId="497626BA" w:rsidR="003601EF" w:rsidRDefault="00DE3440" w:rsidP="003A18A0">
      <w:pPr>
        <w:spacing w:line="360" w:lineRule="auto"/>
        <w:rPr>
          <w:rFonts w:cstheme="minorHAnsi"/>
          <w:sz w:val="24"/>
          <w:szCs w:val="24"/>
        </w:rPr>
      </w:pPr>
      <w:r>
        <w:rPr>
          <w:rFonts w:cstheme="minorHAnsi"/>
          <w:sz w:val="24"/>
          <w:szCs w:val="24"/>
          <w:lang w:val="en"/>
        </w:rPr>
        <w:t xml:space="preserve">Citizens </w:t>
      </w:r>
      <w:r w:rsidR="00F0010E" w:rsidRPr="00D57A98">
        <w:rPr>
          <w:rFonts w:cstheme="minorHAnsi"/>
          <w:sz w:val="24"/>
          <w:szCs w:val="24"/>
        </w:rPr>
        <w:t xml:space="preserve">need to trust that </w:t>
      </w:r>
      <w:r w:rsidR="00E047A4" w:rsidRPr="00D57A98">
        <w:rPr>
          <w:rFonts w:cstheme="minorHAnsi"/>
          <w:sz w:val="24"/>
          <w:szCs w:val="24"/>
        </w:rPr>
        <w:t>the</w:t>
      </w:r>
      <w:r w:rsidR="00F0010E" w:rsidRPr="00D57A98">
        <w:rPr>
          <w:rFonts w:cstheme="minorHAnsi"/>
          <w:sz w:val="24"/>
          <w:szCs w:val="24"/>
        </w:rPr>
        <w:t xml:space="preserve"> welfare institutions will </w:t>
      </w:r>
      <w:r w:rsidR="0063599B">
        <w:rPr>
          <w:rFonts w:cstheme="minorHAnsi"/>
          <w:sz w:val="24"/>
          <w:szCs w:val="24"/>
        </w:rPr>
        <w:t>award</w:t>
      </w:r>
      <w:r w:rsidR="00E03D61">
        <w:rPr>
          <w:rFonts w:cstheme="minorHAnsi"/>
          <w:sz w:val="24"/>
          <w:szCs w:val="24"/>
        </w:rPr>
        <w:t xml:space="preserve"> rights</w:t>
      </w:r>
      <w:r w:rsidR="0063599B">
        <w:rPr>
          <w:rFonts w:cstheme="minorHAnsi"/>
          <w:sz w:val="24"/>
          <w:szCs w:val="24"/>
        </w:rPr>
        <w:t xml:space="preserve"> </w:t>
      </w:r>
      <w:r w:rsidR="004019A6">
        <w:rPr>
          <w:rFonts w:cstheme="minorHAnsi"/>
          <w:sz w:val="24"/>
          <w:szCs w:val="24"/>
        </w:rPr>
        <w:t xml:space="preserve">fairly </w:t>
      </w:r>
      <w:r w:rsidR="0063599B">
        <w:rPr>
          <w:rFonts w:cstheme="minorHAnsi"/>
          <w:sz w:val="24"/>
          <w:szCs w:val="24"/>
        </w:rPr>
        <w:t xml:space="preserve">and </w:t>
      </w:r>
      <w:r w:rsidR="00F0010E" w:rsidRPr="00D57A98">
        <w:rPr>
          <w:rFonts w:cstheme="minorHAnsi"/>
          <w:sz w:val="24"/>
          <w:szCs w:val="24"/>
        </w:rPr>
        <w:t xml:space="preserve">have sufficient value to justify the effort </w:t>
      </w:r>
      <w:r>
        <w:rPr>
          <w:rFonts w:cstheme="minorHAnsi"/>
          <w:sz w:val="24"/>
          <w:szCs w:val="24"/>
        </w:rPr>
        <w:t>needed to understand or enforce the</w:t>
      </w:r>
      <w:r w:rsidR="00B1115F">
        <w:rPr>
          <w:rFonts w:cstheme="minorHAnsi"/>
          <w:sz w:val="24"/>
          <w:szCs w:val="24"/>
        </w:rPr>
        <w:t>m.</w:t>
      </w:r>
      <w:r w:rsidR="00F0010E" w:rsidRPr="00D57A98">
        <w:rPr>
          <w:rFonts w:cstheme="minorHAnsi"/>
          <w:sz w:val="24"/>
          <w:szCs w:val="24"/>
        </w:rPr>
        <w:t xml:space="preserve"> </w:t>
      </w:r>
      <w:r w:rsidR="0063599B">
        <w:rPr>
          <w:rFonts w:cstheme="minorHAnsi"/>
          <w:sz w:val="24"/>
          <w:szCs w:val="24"/>
        </w:rPr>
        <w:t>If not</w:t>
      </w:r>
      <w:r w:rsidRPr="00DE3440">
        <w:rPr>
          <w:rFonts w:cstheme="minorHAnsi"/>
          <w:sz w:val="24"/>
          <w:szCs w:val="24"/>
        </w:rPr>
        <w:t>, then it is a natural consequence to delay or desist from enforcing their rights.</w:t>
      </w:r>
      <w:r w:rsidRPr="00DE3440">
        <w:rPr>
          <w:rFonts w:cstheme="minorHAnsi"/>
          <w:sz w:val="24"/>
          <w:szCs w:val="24"/>
          <w:vertAlign w:val="superscript"/>
          <w:lang w:val="en"/>
        </w:rPr>
        <w:footnoteReference w:id="120"/>
      </w:r>
      <w:r w:rsidRPr="00DE3440">
        <w:rPr>
          <w:rFonts w:cstheme="minorHAnsi"/>
          <w:sz w:val="24"/>
          <w:szCs w:val="24"/>
          <w:lang w:val="en"/>
        </w:rPr>
        <w:t xml:space="preserve"> </w:t>
      </w:r>
      <w:r w:rsidR="0063599B">
        <w:rPr>
          <w:rFonts w:cstheme="minorHAnsi"/>
          <w:sz w:val="24"/>
          <w:szCs w:val="24"/>
        </w:rPr>
        <w:t>W</w:t>
      </w:r>
      <w:r w:rsidR="00F0010E" w:rsidRPr="00D57A98">
        <w:rPr>
          <w:rFonts w:cstheme="minorHAnsi"/>
          <w:sz w:val="24"/>
          <w:szCs w:val="24"/>
        </w:rPr>
        <w:t>elfare and access to justice policies</w:t>
      </w:r>
      <w:r w:rsidR="003601EF">
        <w:rPr>
          <w:rFonts w:cstheme="minorHAnsi"/>
          <w:sz w:val="24"/>
          <w:szCs w:val="24"/>
        </w:rPr>
        <w:t xml:space="preserve"> have greatly </w:t>
      </w:r>
      <w:r w:rsidR="0063599B">
        <w:rPr>
          <w:rFonts w:cstheme="minorHAnsi"/>
          <w:sz w:val="24"/>
          <w:szCs w:val="24"/>
        </w:rPr>
        <w:t>reduced the likelihood of a successful application,</w:t>
      </w:r>
      <w:r w:rsidR="007D65EE">
        <w:rPr>
          <w:rFonts w:cstheme="minorHAnsi"/>
          <w:sz w:val="24"/>
          <w:szCs w:val="24"/>
        </w:rPr>
        <w:t xml:space="preserve"> while</w:t>
      </w:r>
      <w:r w:rsidR="0063599B">
        <w:rPr>
          <w:rFonts w:cstheme="minorHAnsi"/>
          <w:sz w:val="24"/>
          <w:szCs w:val="24"/>
        </w:rPr>
        <w:t xml:space="preserve"> </w:t>
      </w:r>
      <w:r w:rsidR="003601EF">
        <w:rPr>
          <w:rFonts w:cstheme="minorHAnsi"/>
          <w:sz w:val="24"/>
          <w:szCs w:val="24"/>
        </w:rPr>
        <w:t>increas</w:t>
      </w:r>
      <w:r w:rsidR="007D65EE">
        <w:rPr>
          <w:rFonts w:cstheme="minorHAnsi"/>
          <w:sz w:val="24"/>
          <w:szCs w:val="24"/>
        </w:rPr>
        <w:t>ing</w:t>
      </w:r>
      <w:r w:rsidR="003601EF">
        <w:rPr>
          <w:rFonts w:cstheme="minorHAnsi"/>
          <w:sz w:val="24"/>
          <w:szCs w:val="24"/>
        </w:rPr>
        <w:t xml:space="preserve"> the efforts needed and personal costs of accessing social rights</w:t>
      </w:r>
      <w:r w:rsidR="007D65EE">
        <w:rPr>
          <w:rFonts w:cstheme="minorHAnsi"/>
          <w:sz w:val="24"/>
          <w:szCs w:val="24"/>
        </w:rPr>
        <w:t>. T</w:t>
      </w:r>
      <w:r w:rsidR="0063599B">
        <w:rPr>
          <w:rFonts w:cstheme="minorHAnsi"/>
          <w:sz w:val="24"/>
          <w:szCs w:val="24"/>
        </w:rPr>
        <w:t xml:space="preserve">hese </w:t>
      </w:r>
      <w:r w:rsidR="00CA3EA6" w:rsidRPr="00CA3EA6">
        <w:rPr>
          <w:rFonts w:cstheme="minorHAnsi"/>
          <w:sz w:val="24"/>
          <w:szCs w:val="24"/>
        </w:rPr>
        <w:t>are key determining factors in citizen</w:t>
      </w:r>
      <w:r w:rsidR="00CA3EA6">
        <w:rPr>
          <w:rFonts w:cstheme="minorHAnsi"/>
          <w:sz w:val="24"/>
          <w:szCs w:val="24"/>
        </w:rPr>
        <w:t xml:space="preserve">s </w:t>
      </w:r>
      <w:r w:rsidR="00CA3EA6" w:rsidRPr="00CA3EA6">
        <w:rPr>
          <w:rFonts w:cstheme="minorHAnsi"/>
          <w:sz w:val="24"/>
          <w:szCs w:val="24"/>
        </w:rPr>
        <w:t>delay</w:t>
      </w:r>
      <w:r w:rsidR="00CA3EA6">
        <w:rPr>
          <w:rFonts w:cstheme="minorHAnsi"/>
          <w:sz w:val="24"/>
          <w:szCs w:val="24"/>
        </w:rPr>
        <w:t>ing</w:t>
      </w:r>
      <w:r w:rsidR="00CA3EA6" w:rsidRPr="00CA3EA6">
        <w:rPr>
          <w:rFonts w:cstheme="minorHAnsi"/>
          <w:sz w:val="24"/>
          <w:szCs w:val="24"/>
        </w:rPr>
        <w:t xml:space="preserve"> or desist</w:t>
      </w:r>
      <w:r w:rsidR="00CA3EA6">
        <w:rPr>
          <w:rFonts w:cstheme="minorHAnsi"/>
          <w:sz w:val="24"/>
          <w:szCs w:val="24"/>
        </w:rPr>
        <w:t>ing</w:t>
      </w:r>
      <w:r w:rsidR="00CA3EA6" w:rsidRPr="00CA3EA6">
        <w:rPr>
          <w:rFonts w:cstheme="minorHAnsi"/>
          <w:sz w:val="24"/>
          <w:szCs w:val="24"/>
        </w:rPr>
        <w:t xml:space="preserve"> in applying for welfare benefits</w:t>
      </w:r>
      <w:r w:rsidR="00236020">
        <w:rPr>
          <w:rFonts w:cstheme="minorHAnsi"/>
          <w:sz w:val="24"/>
          <w:szCs w:val="24"/>
        </w:rPr>
        <w:t xml:space="preserve">. </w:t>
      </w:r>
      <w:r w:rsidR="003A18A0">
        <w:rPr>
          <w:rFonts w:cstheme="minorHAnsi"/>
          <w:sz w:val="24"/>
          <w:szCs w:val="24"/>
        </w:rPr>
        <w:t xml:space="preserve">This </w:t>
      </w:r>
      <w:r w:rsidR="002F5C78">
        <w:rPr>
          <w:rFonts w:cstheme="minorHAnsi"/>
          <w:sz w:val="24"/>
          <w:szCs w:val="24"/>
        </w:rPr>
        <w:t>breakdown in trust is as problematic for</w:t>
      </w:r>
      <w:r w:rsidR="00B1115F">
        <w:rPr>
          <w:rFonts w:cstheme="minorHAnsi"/>
          <w:sz w:val="24"/>
          <w:szCs w:val="24"/>
        </w:rPr>
        <w:t xml:space="preserve"> t</w:t>
      </w:r>
      <w:r w:rsidR="003A18A0" w:rsidRPr="00B30A76">
        <w:rPr>
          <w:rFonts w:cstheme="minorHAnsi"/>
          <w:sz w:val="24"/>
          <w:szCs w:val="24"/>
        </w:rPr>
        <w:t xml:space="preserve">he </w:t>
      </w:r>
      <w:proofErr w:type="gramStart"/>
      <w:r w:rsidR="003A18A0" w:rsidRPr="00B30A76">
        <w:rPr>
          <w:rFonts w:cstheme="minorHAnsi"/>
          <w:sz w:val="24"/>
          <w:szCs w:val="24"/>
        </w:rPr>
        <w:t>strongly conditional</w:t>
      </w:r>
      <w:proofErr w:type="gramEnd"/>
      <w:r w:rsidR="00897D8B">
        <w:rPr>
          <w:rFonts w:cstheme="minorHAnsi"/>
          <w:sz w:val="24"/>
          <w:szCs w:val="24"/>
        </w:rPr>
        <w:t>, individualised</w:t>
      </w:r>
      <w:r w:rsidR="003A18A0" w:rsidRPr="00B30A76">
        <w:rPr>
          <w:rFonts w:cstheme="minorHAnsi"/>
          <w:sz w:val="24"/>
          <w:szCs w:val="24"/>
        </w:rPr>
        <w:t xml:space="preserve"> form of citizenship that government policy </w:t>
      </w:r>
      <w:r w:rsidR="00E03D61">
        <w:rPr>
          <w:rFonts w:cstheme="minorHAnsi"/>
          <w:sz w:val="24"/>
          <w:szCs w:val="24"/>
        </w:rPr>
        <w:t xml:space="preserve">has </w:t>
      </w:r>
      <w:r w:rsidR="00897D8B">
        <w:rPr>
          <w:rFonts w:cstheme="minorHAnsi"/>
          <w:sz w:val="24"/>
          <w:szCs w:val="24"/>
        </w:rPr>
        <w:t>develop</w:t>
      </w:r>
      <w:r w:rsidR="00E03D61">
        <w:rPr>
          <w:rFonts w:cstheme="minorHAnsi"/>
          <w:sz w:val="24"/>
          <w:szCs w:val="24"/>
        </w:rPr>
        <w:t>ed</w:t>
      </w:r>
      <w:r w:rsidR="002F5C78">
        <w:rPr>
          <w:rFonts w:cstheme="minorHAnsi"/>
          <w:sz w:val="24"/>
          <w:szCs w:val="24"/>
        </w:rPr>
        <w:t xml:space="preserve"> as </w:t>
      </w:r>
      <w:r w:rsidR="00047526">
        <w:rPr>
          <w:rFonts w:cstheme="minorHAnsi"/>
          <w:sz w:val="24"/>
          <w:szCs w:val="24"/>
        </w:rPr>
        <w:t xml:space="preserve">it would be </w:t>
      </w:r>
      <w:r w:rsidR="002F5C78">
        <w:rPr>
          <w:rFonts w:cstheme="minorHAnsi"/>
          <w:sz w:val="24"/>
          <w:szCs w:val="24"/>
        </w:rPr>
        <w:t>for social citizenship</w:t>
      </w:r>
      <w:r w:rsidR="003A18A0" w:rsidRPr="00B30A76">
        <w:rPr>
          <w:rFonts w:cstheme="minorHAnsi"/>
          <w:sz w:val="24"/>
          <w:szCs w:val="24"/>
        </w:rPr>
        <w:t>.</w:t>
      </w:r>
      <w:r w:rsidR="003A18A0">
        <w:rPr>
          <w:rFonts w:cstheme="minorHAnsi"/>
          <w:sz w:val="24"/>
          <w:szCs w:val="24"/>
        </w:rPr>
        <w:t xml:space="preserve"> Without trust that acting as a ‘good’ citizen will be rewarded, the conditions </w:t>
      </w:r>
      <w:r w:rsidR="002F5C78">
        <w:rPr>
          <w:rFonts w:cstheme="minorHAnsi"/>
          <w:sz w:val="24"/>
          <w:szCs w:val="24"/>
        </w:rPr>
        <w:t xml:space="preserve">imposed </w:t>
      </w:r>
      <w:r w:rsidR="003A18A0">
        <w:rPr>
          <w:rFonts w:cstheme="minorHAnsi"/>
          <w:sz w:val="24"/>
          <w:szCs w:val="24"/>
        </w:rPr>
        <w:t>become simply punitive rather than incentivising</w:t>
      </w:r>
      <w:r w:rsidR="006B26EC">
        <w:rPr>
          <w:rFonts w:cstheme="minorHAnsi"/>
          <w:sz w:val="24"/>
          <w:szCs w:val="24"/>
        </w:rPr>
        <w:t xml:space="preserve">, and can, as the UN rapporteur Philip Alston </w:t>
      </w:r>
      <w:r w:rsidR="006B26EC" w:rsidRPr="006B26EC">
        <w:rPr>
          <w:rFonts w:cstheme="minorHAnsi"/>
          <w:sz w:val="24"/>
          <w:szCs w:val="24"/>
        </w:rPr>
        <w:t>reported, ‘lead to fear and loathing of the system’</w:t>
      </w:r>
      <w:r w:rsidR="003A18A0" w:rsidRPr="006B26EC">
        <w:rPr>
          <w:rFonts w:cstheme="minorHAnsi"/>
          <w:sz w:val="24"/>
          <w:szCs w:val="24"/>
        </w:rPr>
        <w:t>.</w:t>
      </w:r>
      <w:r w:rsidR="006B26EC">
        <w:rPr>
          <w:rStyle w:val="FootnoteReference"/>
          <w:rFonts w:cstheme="minorHAnsi"/>
          <w:sz w:val="24"/>
          <w:szCs w:val="24"/>
        </w:rPr>
        <w:footnoteReference w:id="121"/>
      </w:r>
      <w:r w:rsidR="006B26EC">
        <w:rPr>
          <w:rFonts w:cstheme="minorHAnsi"/>
          <w:sz w:val="24"/>
          <w:szCs w:val="24"/>
        </w:rPr>
        <w:t xml:space="preserve"> T</w:t>
      </w:r>
      <w:r w:rsidR="003A18A0" w:rsidRPr="006B26EC">
        <w:rPr>
          <w:rFonts w:cstheme="minorHAnsi"/>
          <w:sz w:val="24"/>
          <w:szCs w:val="24"/>
        </w:rPr>
        <w:t>he very nature of conditionali</w:t>
      </w:r>
      <w:r w:rsidR="003A18A0">
        <w:rPr>
          <w:rFonts w:cstheme="minorHAnsi"/>
          <w:sz w:val="24"/>
          <w:szCs w:val="24"/>
        </w:rPr>
        <w:t>ty undermine</w:t>
      </w:r>
      <w:r w:rsidR="00820E76">
        <w:rPr>
          <w:rFonts w:cstheme="minorHAnsi"/>
          <w:sz w:val="24"/>
          <w:szCs w:val="24"/>
        </w:rPr>
        <w:t>s</w:t>
      </w:r>
      <w:r w:rsidR="003A18A0">
        <w:rPr>
          <w:rFonts w:cstheme="minorHAnsi"/>
          <w:sz w:val="24"/>
          <w:szCs w:val="24"/>
        </w:rPr>
        <w:t xml:space="preserve"> trust in the system through the othering of citizens and </w:t>
      </w:r>
      <w:r w:rsidR="006A7EC3">
        <w:rPr>
          <w:rFonts w:cstheme="minorHAnsi"/>
          <w:sz w:val="24"/>
          <w:szCs w:val="24"/>
        </w:rPr>
        <w:t xml:space="preserve">the </w:t>
      </w:r>
      <w:r w:rsidR="003A18A0">
        <w:rPr>
          <w:rFonts w:cstheme="minorHAnsi"/>
          <w:sz w:val="24"/>
          <w:szCs w:val="24"/>
        </w:rPr>
        <w:t xml:space="preserve">separation between deserving and undeserving citizens. </w:t>
      </w:r>
      <w:r w:rsidR="00916C05">
        <w:rPr>
          <w:rFonts w:cstheme="minorHAnsi"/>
          <w:sz w:val="24"/>
          <w:szCs w:val="24"/>
        </w:rPr>
        <w:t xml:space="preserve">This </w:t>
      </w:r>
      <w:r w:rsidR="003A18A0">
        <w:rPr>
          <w:rFonts w:cstheme="minorHAnsi"/>
          <w:sz w:val="24"/>
          <w:szCs w:val="24"/>
        </w:rPr>
        <w:t>lead</w:t>
      </w:r>
      <w:r w:rsidR="00916C05">
        <w:rPr>
          <w:rFonts w:cstheme="minorHAnsi"/>
          <w:sz w:val="24"/>
          <w:szCs w:val="24"/>
        </w:rPr>
        <w:t>s</w:t>
      </w:r>
      <w:r w:rsidR="003A18A0">
        <w:rPr>
          <w:rFonts w:cstheme="minorHAnsi"/>
          <w:sz w:val="24"/>
          <w:szCs w:val="24"/>
        </w:rPr>
        <w:t xml:space="preserve"> inevitably to the unequal participation of </w:t>
      </w:r>
      <w:r w:rsidR="00641CB0">
        <w:rPr>
          <w:rFonts w:cstheme="minorHAnsi"/>
          <w:sz w:val="24"/>
          <w:szCs w:val="24"/>
        </w:rPr>
        <w:t>citizens in society</w:t>
      </w:r>
      <w:r w:rsidR="00916C05">
        <w:rPr>
          <w:rFonts w:cstheme="minorHAnsi"/>
          <w:sz w:val="24"/>
          <w:szCs w:val="24"/>
        </w:rPr>
        <w:t xml:space="preserve">, </w:t>
      </w:r>
      <w:r w:rsidR="00993989">
        <w:rPr>
          <w:rFonts w:cstheme="minorHAnsi"/>
          <w:sz w:val="24"/>
          <w:szCs w:val="24"/>
        </w:rPr>
        <w:t xml:space="preserve">unequal enjoyment of citizenship rights, </w:t>
      </w:r>
      <w:r w:rsidR="00916C05">
        <w:rPr>
          <w:rFonts w:cstheme="minorHAnsi"/>
          <w:sz w:val="24"/>
          <w:szCs w:val="24"/>
        </w:rPr>
        <w:t>and weakened political legitimacy</w:t>
      </w:r>
      <w:r w:rsidR="00641CB0">
        <w:rPr>
          <w:rFonts w:cstheme="minorHAnsi"/>
          <w:sz w:val="24"/>
          <w:szCs w:val="24"/>
        </w:rPr>
        <w:t>.</w:t>
      </w:r>
    </w:p>
    <w:p w14:paraId="2D85BE18" w14:textId="1449EC85" w:rsidR="001D3EE8" w:rsidRPr="00F95D0C" w:rsidRDefault="00CE1C14" w:rsidP="00F95D0C">
      <w:pPr>
        <w:jc w:val="center"/>
        <w:rPr>
          <w:sz w:val="24"/>
          <w:szCs w:val="24"/>
        </w:rPr>
      </w:pPr>
      <w:r w:rsidRPr="00CE1C14">
        <w:rPr>
          <w:sz w:val="24"/>
          <w:szCs w:val="24"/>
        </w:rPr>
        <w:t>THE DECONSTRUCTION OF SOCIAL CITIZENSHIP</w:t>
      </w:r>
    </w:p>
    <w:p w14:paraId="38B30D4C" w14:textId="20BEC66F" w:rsidR="00763468" w:rsidRDefault="004019A6" w:rsidP="00E22FE3">
      <w:pPr>
        <w:spacing w:line="360" w:lineRule="auto"/>
        <w:rPr>
          <w:rFonts w:cstheme="minorHAnsi"/>
          <w:sz w:val="24"/>
          <w:szCs w:val="24"/>
        </w:rPr>
      </w:pPr>
      <w:r>
        <w:rPr>
          <w:rFonts w:cstheme="minorHAnsi"/>
          <w:sz w:val="24"/>
          <w:szCs w:val="24"/>
        </w:rPr>
        <w:t>In t</w:t>
      </w:r>
      <w:r w:rsidR="005340A5">
        <w:rPr>
          <w:rFonts w:cstheme="minorHAnsi"/>
          <w:sz w:val="24"/>
          <w:szCs w:val="24"/>
        </w:rPr>
        <w:t xml:space="preserve">his final </w:t>
      </w:r>
      <w:r w:rsidR="00255D18">
        <w:rPr>
          <w:rFonts w:cstheme="minorHAnsi"/>
          <w:sz w:val="24"/>
          <w:szCs w:val="24"/>
        </w:rPr>
        <w:t>section,</w:t>
      </w:r>
      <w:r w:rsidR="005340A5">
        <w:rPr>
          <w:rFonts w:cstheme="minorHAnsi"/>
          <w:sz w:val="24"/>
          <w:szCs w:val="24"/>
        </w:rPr>
        <w:t xml:space="preserve"> </w:t>
      </w:r>
      <w:r>
        <w:rPr>
          <w:rFonts w:cstheme="minorHAnsi"/>
          <w:sz w:val="24"/>
          <w:szCs w:val="24"/>
        </w:rPr>
        <w:t xml:space="preserve">we </w:t>
      </w:r>
      <w:r w:rsidR="005340A5">
        <w:rPr>
          <w:rFonts w:cstheme="minorHAnsi"/>
          <w:sz w:val="24"/>
          <w:szCs w:val="24"/>
        </w:rPr>
        <w:t>comme</w:t>
      </w:r>
      <w:r w:rsidR="008E7DC7">
        <w:rPr>
          <w:rFonts w:cstheme="minorHAnsi"/>
          <w:sz w:val="24"/>
          <w:szCs w:val="24"/>
        </w:rPr>
        <w:t>n</w:t>
      </w:r>
      <w:r w:rsidR="005340A5">
        <w:rPr>
          <w:rFonts w:cstheme="minorHAnsi"/>
          <w:sz w:val="24"/>
          <w:szCs w:val="24"/>
        </w:rPr>
        <w:t xml:space="preserve">t on the </w:t>
      </w:r>
      <w:r w:rsidR="00730C00">
        <w:rPr>
          <w:rFonts w:cstheme="minorHAnsi"/>
          <w:sz w:val="24"/>
          <w:szCs w:val="24"/>
        </w:rPr>
        <w:t xml:space="preserve">policy </w:t>
      </w:r>
      <w:r w:rsidR="005340A5">
        <w:rPr>
          <w:rFonts w:cstheme="minorHAnsi"/>
          <w:sz w:val="24"/>
          <w:szCs w:val="24"/>
        </w:rPr>
        <w:t>decision</w:t>
      </w:r>
      <w:r w:rsidR="008E7DC7">
        <w:rPr>
          <w:rFonts w:cstheme="minorHAnsi"/>
          <w:sz w:val="24"/>
          <w:szCs w:val="24"/>
        </w:rPr>
        <w:t>s</w:t>
      </w:r>
      <w:r w:rsidR="005340A5">
        <w:rPr>
          <w:rFonts w:cstheme="minorHAnsi"/>
          <w:sz w:val="24"/>
          <w:szCs w:val="24"/>
        </w:rPr>
        <w:t xml:space="preserve"> at the intersection between </w:t>
      </w:r>
      <w:r w:rsidR="008E7DC7">
        <w:rPr>
          <w:rFonts w:cstheme="minorHAnsi"/>
          <w:sz w:val="24"/>
          <w:szCs w:val="24"/>
        </w:rPr>
        <w:t>access to justice and welfare rights</w:t>
      </w:r>
      <w:r w:rsidR="002F5C78">
        <w:rPr>
          <w:rFonts w:cstheme="minorHAnsi"/>
          <w:sz w:val="24"/>
          <w:szCs w:val="24"/>
        </w:rPr>
        <w:t xml:space="preserve"> </w:t>
      </w:r>
      <w:r w:rsidR="008A1937">
        <w:rPr>
          <w:rFonts w:cstheme="minorHAnsi"/>
          <w:sz w:val="24"/>
          <w:szCs w:val="24"/>
        </w:rPr>
        <w:t>and their mutually reinforcing negative relationship</w:t>
      </w:r>
      <w:r w:rsidR="002C35BB">
        <w:rPr>
          <w:rFonts w:cstheme="minorHAnsi"/>
          <w:sz w:val="24"/>
          <w:szCs w:val="24"/>
        </w:rPr>
        <w:t>.</w:t>
      </w:r>
    </w:p>
    <w:p w14:paraId="511E0109" w14:textId="52F3FF07" w:rsidR="001D3EE8" w:rsidRDefault="009754BA" w:rsidP="00E22FE3">
      <w:pPr>
        <w:spacing w:line="360" w:lineRule="auto"/>
        <w:rPr>
          <w:rFonts w:cstheme="minorHAnsi"/>
          <w:sz w:val="24"/>
          <w:szCs w:val="24"/>
        </w:rPr>
      </w:pPr>
      <w:r w:rsidRPr="00D57A98">
        <w:rPr>
          <w:rFonts w:cstheme="minorHAnsi"/>
          <w:sz w:val="24"/>
          <w:szCs w:val="24"/>
        </w:rPr>
        <w:t xml:space="preserve">First, the most direct impact </w:t>
      </w:r>
      <w:r w:rsidR="002F5C78">
        <w:rPr>
          <w:rFonts w:cstheme="minorHAnsi"/>
          <w:sz w:val="24"/>
          <w:szCs w:val="24"/>
        </w:rPr>
        <w:t xml:space="preserve">on social rights </w:t>
      </w:r>
      <w:r w:rsidRPr="00D57A98">
        <w:rPr>
          <w:rFonts w:cstheme="minorHAnsi"/>
          <w:sz w:val="24"/>
          <w:szCs w:val="24"/>
        </w:rPr>
        <w:t xml:space="preserve">is </w:t>
      </w:r>
      <w:r w:rsidR="00663E87" w:rsidRPr="00D57A98">
        <w:rPr>
          <w:rFonts w:cstheme="minorHAnsi"/>
          <w:sz w:val="24"/>
          <w:szCs w:val="24"/>
        </w:rPr>
        <w:t>from welfare reforms that have</w:t>
      </w:r>
      <w:r w:rsidR="00F53950" w:rsidRPr="00D57A98">
        <w:rPr>
          <w:rFonts w:cstheme="minorHAnsi"/>
          <w:sz w:val="24"/>
          <w:szCs w:val="24"/>
        </w:rPr>
        <w:t xml:space="preserve"> reduced the level of economic support for claimants</w:t>
      </w:r>
      <w:r w:rsidR="00663E87" w:rsidRPr="00D57A98">
        <w:rPr>
          <w:rFonts w:cstheme="minorHAnsi"/>
          <w:sz w:val="24"/>
          <w:szCs w:val="24"/>
        </w:rPr>
        <w:t>, changed eligibility</w:t>
      </w:r>
      <w:r w:rsidRPr="00D57A98">
        <w:rPr>
          <w:rFonts w:cstheme="minorHAnsi"/>
          <w:sz w:val="24"/>
          <w:szCs w:val="24"/>
        </w:rPr>
        <w:t xml:space="preserve"> requirements</w:t>
      </w:r>
      <w:r w:rsidR="00663E87" w:rsidRPr="00D57A98">
        <w:rPr>
          <w:rFonts w:cstheme="minorHAnsi"/>
          <w:sz w:val="24"/>
          <w:szCs w:val="24"/>
        </w:rPr>
        <w:t xml:space="preserve">, forced </w:t>
      </w:r>
      <w:r w:rsidR="00F53950" w:rsidRPr="00D57A98">
        <w:rPr>
          <w:rFonts w:cstheme="minorHAnsi"/>
          <w:sz w:val="24"/>
          <w:szCs w:val="24"/>
        </w:rPr>
        <w:t>people to reapply</w:t>
      </w:r>
      <w:r w:rsidR="00836D6A" w:rsidRPr="00D57A98">
        <w:rPr>
          <w:rFonts w:cstheme="minorHAnsi"/>
          <w:sz w:val="24"/>
          <w:szCs w:val="24"/>
        </w:rPr>
        <w:t xml:space="preserve">, </w:t>
      </w:r>
      <w:r w:rsidR="00F3686E">
        <w:rPr>
          <w:rFonts w:cstheme="minorHAnsi"/>
          <w:sz w:val="24"/>
          <w:szCs w:val="24"/>
        </w:rPr>
        <w:t xml:space="preserve">and heightened conditionality. </w:t>
      </w:r>
      <w:r w:rsidR="00F53950" w:rsidRPr="00D57A98">
        <w:rPr>
          <w:rFonts w:cstheme="minorHAnsi"/>
          <w:sz w:val="24"/>
          <w:szCs w:val="24"/>
        </w:rPr>
        <w:t>The</w:t>
      </w:r>
      <w:r w:rsidR="00B306E4">
        <w:rPr>
          <w:rFonts w:cstheme="minorHAnsi"/>
          <w:sz w:val="24"/>
          <w:szCs w:val="24"/>
        </w:rPr>
        <w:t>se</w:t>
      </w:r>
      <w:r w:rsidR="00F53950" w:rsidRPr="00D57A98">
        <w:rPr>
          <w:rFonts w:cstheme="minorHAnsi"/>
          <w:sz w:val="24"/>
          <w:szCs w:val="24"/>
        </w:rPr>
        <w:t xml:space="preserve"> reforms clearly reject </w:t>
      </w:r>
      <w:r w:rsidRPr="00D57A98">
        <w:rPr>
          <w:rFonts w:cstheme="minorHAnsi"/>
          <w:sz w:val="24"/>
          <w:szCs w:val="24"/>
        </w:rPr>
        <w:t>social citizenship</w:t>
      </w:r>
      <w:r w:rsidR="00F53950" w:rsidRPr="00D57A98">
        <w:rPr>
          <w:rFonts w:cstheme="minorHAnsi"/>
          <w:sz w:val="24"/>
          <w:szCs w:val="24"/>
        </w:rPr>
        <w:t>, the essence of which</w:t>
      </w:r>
      <w:r w:rsidRPr="00D57A98">
        <w:rPr>
          <w:rFonts w:cstheme="minorHAnsi"/>
          <w:sz w:val="24"/>
          <w:szCs w:val="24"/>
        </w:rPr>
        <w:t xml:space="preserve"> is to ensure that all citizens enjoy a modicum of economic </w:t>
      </w:r>
      <w:r w:rsidR="00F53950" w:rsidRPr="00D57A98">
        <w:rPr>
          <w:rFonts w:cstheme="minorHAnsi"/>
          <w:sz w:val="24"/>
          <w:szCs w:val="24"/>
        </w:rPr>
        <w:t>security</w:t>
      </w:r>
      <w:r w:rsidR="00B30A76">
        <w:rPr>
          <w:rFonts w:cstheme="minorHAnsi"/>
          <w:sz w:val="24"/>
          <w:szCs w:val="24"/>
        </w:rPr>
        <w:t xml:space="preserve"> and </w:t>
      </w:r>
      <w:r w:rsidR="00B306E4">
        <w:rPr>
          <w:rFonts w:cstheme="minorHAnsi"/>
          <w:sz w:val="24"/>
          <w:szCs w:val="24"/>
        </w:rPr>
        <w:t>participate</w:t>
      </w:r>
      <w:r w:rsidR="00B30A76">
        <w:rPr>
          <w:rFonts w:cstheme="minorHAnsi"/>
          <w:sz w:val="24"/>
          <w:szCs w:val="24"/>
        </w:rPr>
        <w:t xml:space="preserve"> </w:t>
      </w:r>
      <w:r w:rsidR="00B306E4">
        <w:rPr>
          <w:rFonts w:cstheme="minorHAnsi"/>
          <w:sz w:val="24"/>
          <w:szCs w:val="24"/>
        </w:rPr>
        <w:t xml:space="preserve">in society. </w:t>
      </w:r>
      <w:r w:rsidR="001D3EE8">
        <w:rPr>
          <w:rFonts w:cstheme="minorHAnsi"/>
          <w:sz w:val="24"/>
          <w:szCs w:val="24"/>
        </w:rPr>
        <w:t>I</w:t>
      </w:r>
      <w:r w:rsidR="001D3EE8" w:rsidRPr="00D57A98">
        <w:rPr>
          <w:rFonts w:cstheme="minorHAnsi"/>
          <w:sz w:val="24"/>
          <w:szCs w:val="24"/>
        </w:rPr>
        <w:t>nstead,</w:t>
      </w:r>
      <w:r w:rsidR="00DD5E26" w:rsidRPr="00D57A98">
        <w:rPr>
          <w:rFonts w:cstheme="minorHAnsi"/>
          <w:sz w:val="24"/>
          <w:szCs w:val="24"/>
        </w:rPr>
        <w:t xml:space="preserve"> </w:t>
      </w:r>
      <w:r w:rsidR="00B306E4">
        <w:rPr>
          <w:rFonts w:cstheme="minorHAnsi"/>
          <w:sz w:val="24"/>
          <w:szCs w:val="24"/>
        </w:rPr>
        <w:t>they strengthen an alternative</w:t>
      </w:r>
      <w:r w:rsidR="001D3EE8">
        <w:rPr>
          <w:rFonts w:cstheme="minorHAnsi"/>
          <w:sz w:val="24"/>
          <w:szCs w:val="24"/>
        </w:rPr>
        <w:t>,</w:t>
      </w:r>
      <w:r w:rsidR="00B306E4">
        <w:rPr>
          <w:rFonts w:cstheme="minorHAnsi"/>
          <w:sz w:val="24"/>
          <w:szCs w:val="24"/>
        </w:rPr>
        <w:t xml:space="preserve"> conditional form of citizenship </w:t>
      </w:r>
      <w:r w:rsidR="00DD5E26" w:rsidRPr="00D57A98">
        <w:rPr>
          <w:rFonts w:cstheme="minorHAnsi"/>
          <w:sz w:val="24"/>
          <w:szCs w:val="24"/>
        </w:rPr>
        <w:t>focus</w:t>
      </w:r>
      <w:r w:rsidR="00B306E4">
        <w:rPr>
          <w:rFonts w:cstheme="minorHAnsi"/>
          <w:sz w:val="24"/>
          <w:szCs w:val="24"/>
        </w:rPr>
        <w:t>sed</w:t>
      </w:r>
      <w:r w:rsidR="001C622F">
        <w:rPr>
          <w:rFonts w:cstheme="minorHAnsi"/>
          <w:sz w:val="24"/>
          <w:szCs w:val="24"/>
        </w:rPr>
        <w:t xml:space="preserve"> on deservingness and</w:t>
      </w:r>
      <w:r w:rsidR="00DD5E26" w:rsidRPr="00D57A98">
        <w:rPr>
          <w:rFonts w:cstheme="minorHAnsi"/>
          <w:sz w:val="24"/>
          <w:szCs w:val="24"/>
        </w:rPr>
        <w:t xml:space="preserve"> work, </w:t>
      </w:r>
      <w:r w:rsidR="00B360EF">
        <w:rPr>
          <w:rFonts w:cstheme="minorHAnsi"/>
          <w:sz w:val="24"/>
          <w:szCs w:val="24"/>
        </w:rPr>
        <w:t xml:space="preserve">without access </w:t>
      </w:r>
      <w:r w:rsidR="001C622F">
        <w:rPr>
          <w:rFonts w:cstheme="minorHAnsi"/>
          <w:sz w:val="24"/>
          <w:szCs w:val="24"/>
        </w:rPr>
        <w:t xml:space="preserve">for many citizens </w:t>
      </w:r>
      <w:r w:rsidR="00B360EF">
        <w:rPr>
          <w:rFonts w:cstheme="minorHAnsi"/>
          <w:sz w:val="24"/>
          <w:szCs w:val="24"/>
        </w:rPr>
        <w:t>to the legal advice</w:t>
      </w:r>
      <w:r w:rsidR="001C622F">
        <w:rPr>
          <w:rFonts w:cstheme="minorHAnsi"/>
          <w:sz w:val="24"/>
          <w:szCs w:val="24"/>
        </w:rPr>
        <w:t xml:space="preserve"> needed to ensure its operability.</w:t>
      </w:r>
      <w:r w:rsidR="00836D6A" w:rsidRPr="00D57A98">
        <w:rPr>
          <w:rFonts w:cstheme="minorHAnsi"/>
          <w:sz w:val="24"/>
          <w:szCs w:val="24"/>
        </w:rPr>
        <w:t xml:space="preserve"> Our study</w:t>
      </w:r>
      <w:r w:rsidR="00DD5E26" w:rsidRPr="00D57A98">
        <w:rPr>
          <w:rFonts w:cstheme="minorHAnsi"/>
          <w:sz w:val="24"/>
          <w:szCs w:val="24"/>
        </w:rPr>
        <w:t xml:space="preserve"> </w:t>
      </w:r>
      <w:r w:rsidR="002C5B68">
        <w:rPr>
          <w:rFonts w:cstheme="minorHAnsi"/>
          <w:sz w:val="24"/>
          <w:szCs w:val="24"/>
        </w:rPr>
        <w:t>confirms findings from elsewhere</w:t>
      </w:r>
      <w:r w:rsidR="002C5B68" w:rsidRPr="00D57A98">
        <w:rPr>
          <w:rFonts w:cstheme="minorHAnsi"/>
          <w:sz w:val="24"/>
          <w:szCs w:val="24"/>
        </w:rPr>
        <w:t xml:space="preserve"> </w:t>
      </w:r>
      <w:r w:rsidR="00DD5E26" w:rsidRPr="00D57A98">
        <w:rPr>
          <w:rFonts w:cstheme="minorHAnsi"/>
          <w:sz w:val="24"/>
          <w:szCs w:val="24"/>
        </w:rPr>
        <w:t>that this has led to uncertainty, inequality and poverty</w:t>
      </w:r>
      <w:r w:rsidR="00B360EF">
        <w:rPr>
          <w:rFonts w:cstheme="minorHAnsi"/>
          <w:sz w:val="24"/>
          <w:szCs w:val="24"/>
        </w:rPr>
        <w:t xml:space="preserve"> for </w:t>
      </w:r>
      <w:r w:rsidR="0073364C">
        <w:rPr>
          <w:rFonts w:cstheme="minorHAnsi"/>
          <w:sz w:val="24"/>
          <w:szCs w:val="24"/>
        </w:rPr>
        <w:t>many</w:t>
      </w:r>
      <w:r w:rsidR="00B360EF">
        <w:rPr>
          <w:rFonts w:cstheme="minorHAnsi"/>
          <w:sz w:val="24"/>
          <w:szCs w:val="24"/>
        </w:rPr>
        <w:t xml:space="preserve"> of the most vulnerable in society</w:t>
      </w:r>
      <w:r w:rsidR="00AA5326">
        <w:rPr>
          <w:rFonts w:cstheme="minorHAnsi"/>
          <w:sz w:val="24"/>
          <w:szCs w:val="24"/>
        </w:rPr>
        <w:t xml:space="preserve"> </w:t>
      </w:r>
      <w:r w:rsidR="0073364C">
        <w:rPr>
          <w:rFonts w:cstheme="minorHAnsi"/>
          <w:sz w:val="24"/>
          <w:szCs w:val="24"/>
        </w:rPr>
        <w:t xml:space="preserve">when they do not receive </w:t>
      </w:r>
      <w:r w:rsidR="00AA5326">
        <w:rPr>
          <w:rFonts w:cstheme="minorHAnsi"/>
          <w:sz w:val="24"/>
          <w:szCs w:val="24"/>
        </w:rPr>
        <w:t xml:space="preserve">the welfare benefits </w:t>
      </w:r>
      <w:r w:rsidR="0073364C">
        <w:rPr>
          <w:rFonts w:cstheme="minorHAnsi"/>
          <w:sz w:val="24"/>
          <w:szCs w:val="24"/>
        </w:rPr>
        <w:t xml:space="preserve">they are entitled to, and that these </w:t>
      </w:r>
      <w:r w:rsidR="0073364C">
        <w:rPr>
          <w:rFonts w:cstheme="minorHAnsi"/>
          <w:sz w:val="24"/>
          <w:szCs w:val="24"/>
        </w:rPr>
        <w:lastRenderedPageBreak/>
        <w:t>problems can persist even when they do receive them</w:t>
      </w:r>
      <w:r w:rsidR="00B856F6">
        <w:rPr>
          <w:rFonts w:cstheme="minorHAnsi"/>
          <w:sz w:val="24"/>
          <w:szCs w:val="24"/>
        </w:rPr>
        <w:t>.</w:t>
      </w:r>
      <w:r w:rsidR="002C5B68">
        <w:rPr>
          <w:rStyle w:val="FootnoteReference"/>
          <w:rFonts w:cstheme="minorHAnsi"/>
          <w:sz w:val="24"/>
          <w:szCs w:val="24"/>
        </w:rPr>
        <w:footnoteReference w:id="122"/>
      </w:r>
      <w:r w:rsidR="00B856F6">
        <w:rPr>
          <w:rFonts w:cstheme="minorHAnsi"/>
          <w:sz w:val="24"/>
          <w:szCs w:val="24"/>
        </w:rPr>
        <w:t xml:space="preserve"> In turn, this leads to </w:t>
      </w:r>
      <w:r w:rsidR="00DD5E26" w:rsidRPr="00D57A98">
        <w:rPr>
          <w:rFonts w:cstheme="minorHAnsi"/>
          <w:sz w:val="24"/>
          <w:szCs w:val="24"/>
        </w:rPr>
        <w:t>a breakdown in trust in the welfare rights system</w:t>
      </w:r>
      <w:r w:rsidR="00730C00">
        <w:rPr>
          <w:rFonts w:cstheme="minorHAnsi"/>
          <w:sz w:val="24"/>
          <w:szCs w:val="24"/>
        </w:rPr>
        <w:t>, and the exclusion of</w:t>
      </w:r>
      <w:r w:rsidR="00817031">
        <w:rPr>
          <w:rFonts w:cstheme="minorHAnsi"/>
          <w:sz w:val="24"/>
          <w:szCs w:val="24"/>
        </w:rPr>
        <w:t xml:space="preserve"> citizens from </w:t>
      </w:r>
      <w:r w:rsidR="00730C00">
        <w:rPr>
          <w:rFonts w:cstheme="minorHAnsi"/>
          <w:sz w:val="24"/>
          <w:szCs w:val="24"/>
        </w:rPr>
        <w:t>society</w:t>
      </w:r>
      <w:r w:rsidR="002F5C78">
        <w:rPr>
          <w:rFonts w:cstheme="minorHAnsi"/>
          <w:sz w:val="24"/>
          <w:szCs w:val="24"/>
        </w:rPr>
        <w:t>.</w:t>
      </w:r>
    </w:p>
    <w:p w14:paraId="52B86BF9" w14:textId="5B5001F8" w:rsidR="00C51822" w:rsidRDefault="00663E87" w:rsidP="00E22FE3">
      <w:pPr>
        <w:spacing w:line="360" w:lineRule="auto"/>
        <w:rPr>
          <w:rFonts w:cstheme="minorHAnsi"/>
          <w:sz w:val="24"/>
          <w:szCs w:val="24"/>
        </w:rPr>
      </w:pPr>
      <w:r w:rsidRPr="00D57A98">
        <w:rPr>
          <w:rFonts w:cstheme="minorHAnsi"/>
          <w:sz w:val="24"/>
          <w:szCs w:val="24"/>
        </w:rPr>
        <w:t xml:space="preserve">Secondly, </w:t>
      </w:r>
      <w:r w:rsidR="002C5B68">
        <w:rPr>
          <w:rFonts w:cstheme="minorHAnsi"/>
          <w:sz w:val="24"/>
          <w:szCs w:val="24"/>
        </w:rPr>
        <w:t xml:space="preserve">the dramatic cuts to </w:t>
      </w:r>
      <w:r w:rsidR="00B360EF">
        <w:rPr>
          <w:rFonts w:cstheme="minorHAnsi"/>
          <w:sz w:val="24"/>
          <w:szCs w:val="24"/>
        </w:rPr>
        <w:t xml:space="preserve">legal aid and other forms of </w:t>
      </w:r>
      <w:r w:rsidRPr="00D57A98">
        <w:rPr>
          <w:rFonts w:cstheme="minorHAnsi"/>
          <w:sz w:val="24"/>
          <w:szCs w:val="24"/>
        </w:rPr>
        <w:t xml:space="preserve">free legal </w:t>
      </w:r>
      <w:r w:rsidR="000448A0">
        <w:rPr>
          <w:rFonts w:cstheme="minorHAnsi"/>
          <w:sz w:val="24"/>
          <w:szCs w:val="24"/>
        </w:rPr>
        <w:t>advice</w:t>
      </w:r>
      <w:r w:rsidR="00B360EF">
        <w:rPr>
          <w:rFonts w:cstheme="minorHAnsi"/>
          <w:sz w:val="24"/>
          <w:szCs w:val="24"/>
        </w:rPr>
        <w:t xml:space="preserve"> have</w:t>
      </w:r>
      <w:r w:rsidR="00255D18">
        <w:rPr>
          <w:rFonts w:cstheme="minorHAnsi"/>
          <w:sz w:val="24"/>
          <w:szCs w:val="24"/>
        </w:rPr>
        <w:t xml:space="preserve"> </w:t>
      </w:r>
      <w:r w:rsidR="002C5B68">
        <w:rPr>
          <w:rFonts w:cstheme="minorHAnsi"/>
          <w:sz w:val="24"/>
          <w:szCs w:val="24"/>
        </w:rPr>
        <w:t xml:space="preserve">led </w:t>
      </w:r>
      <w:r w:rsidR="00255D18">
        <w:rPr>
          <w:rFonts w:cstheme="minorHAnsi"/>
          <w:sz w:val="24"/>
          <w:szCs w:val="24"/>
        </w:rPr>
        <w:t>almost to the</w:t>
      </w:r>
      <w:r w:rsidR="00777D22">
        <w:rPr>
          <w:rFonts w:cstheme="minorHAnsi"/>
          <w:sz w:val="24"/>
          <w:szCs w:val="24"/>
        </w:rPr>
        <w:t xml:space="preserve"> ‘effective extinction of poor people’s access to civil justice’.</w:t>
      </w:r>
      <w:r w:rsidR="00777D22">
        <w:rPr>
          <w:rStyle w:val="FootnoteReference"/>
          <w:rFonts w:cstheme="minorHAnsi"/>
          <w:sz w:val="24"/>
          <w:szCs w:val="24"/>
        </w:rPr>
        <w:footnoteReference w:id="123"/>
      </w:r>
      <w:r w:rsidR="00777D22">
        <w:rPr>
          <w:rFonts w:cstheme="minorHAnsi"/>
          <w:sz w:val="24"/>
          <w:szCs w:val="24"/>
        </w:rPr>
        <w:t xml:space="preserve"> </w:t>
      </w:r>
      <w:r w:rsidR="00B360EF">
        <w:rPr>
          <w:rFonts w:cstheme="minorHAnsi"/>
          <w:sz w:val="24"/>
          <w:szCs w:val="24"/>
        </w:rPr>
        <w:t>This has compounded the complexity and administrative failings in the changed welfare environment, and left</w:t>
      </w:r>
      <w:r w:rsidRPr="00D57A98">
        <w:rPr>
          <w:rFonts w:cstheme="minorHAnsi"/>
          <w:sz w:val="24"/>
          <w:szCs w:val="24"/>
        </w:rPr>
        <w:t xml:space="preserve"> people struggling to und</w:t>
      </w:r>
      <w:r w:rsidR="00B360EF">
        <w:rPr>
          <w:rFonts w:cstheme="minorHAnsi"/>
          <w:sz w:val="24"/>
          <w:szCs w:val="24"/>
        </w:rPr>
        <w:t>erstand and enforce the</w:t>
      </w:r>
      <w:r w:rsidR="00AA4910">
        <w:rPr>
          <w:rFonts w:cstheme="minorHAnsi"/>
          <w:sz w:val="24"/>
          <w:szCs w:val="24"/>
        </w:rPr>
        <w:t>ir</w:t>
      </w:r>
      <w:r w:rsidR="00B360EF">
        <w:rPr>
          <w:rFonts w:cstheme="minorHAnsi"/>
          <w:sz w:val="24"/>
          <w:szCs w:val="24"/>
        </w:rPr>
        <w:t xml:space="preserve"> welfare ri</w:t>
      </w:r>
      <w:r w:rsidR="00DD5E26" w:rsidRPr="00D57A98">
        <w:rPr>
          <w:rFonts w:cstheme="minorHAnsi"/>
          <w:sz w:val="24"/>
          <w:szCs w:val="24"/>
        </w:rPr>
        <w:t>ghts</w:t>
      </w:r>
      <w:r w:rsidR="009754BA" w:rsidRPr="00D57A98">
        <w:rPr>
          <w:rFonts w:cstheme="minorHAnsi"/>
          <w:sz w:val="24"/>
          <w:szCs w:val="24"/>
        </w:rPr>
        <w:t>.</w:t>
      </w:r>
      <w:r w:rsidR="00C913C3" w:rsidRPr="00D57A98">
        <w:rPr>
          <w:rFonts w:cstheme="minorHAnsi"/>
          <w:sz w:val="24"/>
          <w:szCs w:val="24"/>
        </w:rPr>
        <w:t xml:space="preserve"> Free legal advice should </w:t>
      </w:r>
      <w:r w:rsidR="00AA4910">
        <w:rPr>
          <w:rFonts w:cstheme="minorHAnsi"/>
          <w:sz w:val="24"/>
          <w:szCs w:val="24"/>
        </w:rPr>
        <w:t xml:space="preserve">be available to </w:t>
      </w:r>
      <w:r w:rsidR="000448A0">
        <w:rPr>
          <w:rFonts w:cstheme="minorHAnsi"/>
          <w:sz w:val="24"/>
          <w:szCs w:val="24"/>
        </w:rPr>
        <w:t>support the enjoyment of</w:t>
      </w:r>
      <w:r w:rsidR="00C913C3" w:rsidRPr="00D57A98">
        <w:rPr>
          <w:rFonts w:cstheme="minorHAnsi"/>
          <w:sz w:val="24"/>
          <w:szCs w:val="24"/>
        </w:rPr>
        <w:t xml:space="preserve"> social rights</w:t>
      </w:r>
      <w:r w:rsidR="000448A0">
        <w:rPr>
          <w:rFonts w:cstheme="minorHAnsi"/>
          <w:sz w:val="24"/>
          <w:szCs w:val="24"/>
        </w:rPr>
        <w:t>, particularly welfare ben</w:t>
      </w:r>
      <w:r w:rsidR="001D6CE9">
        <w:rPr>
          <w:rFonts w:cstheme="minorHAnsi"/>
          <w:sz w:val="24"/>
          <w:szCs w:val="24"/>
        </w:rPr>
        <w:t>e</w:t>
      </w:r>
      <w:r w:rsidR="000448A0">
        <w:rPr>
          <w:rFonts w:cstheme="minorHAnsi"/>
          <w:sz w:val="24"/>
          <w:szCs w:val="24"/>
        </w:rPr>
        <w:t>fits,</w:t>
      </w:r>
      <w:r w:rsidR="00C913C3" w:rsidRPr="00D57A98">
        <w:rPr>
          <w:rFonts w:cstheme="minorHAnsi"/>
          <w:sz w:val="24"/>
          <w:szCs w:val="24"/>
        </w:rPr>
        <w:t xml:space="preserve"> so that citizens can ‘function as free, equal and autonomous members of society within political, economic and social structures.’</w:t>
      </w:r>
      <w:r w:rsidR="00C913C3" w:rsidRPr="00D57A98">
        <w:rPr>
          <w:rFonts w:cstheme="minorHAnsi"/>
          <w:sz w:val="24"/>
          <w:szCs w:val="24"/>
          <w:vertAlign w:val="superscript"/>
        </w:rPr>
        <w:footnoteReference w:id="124"/>
      </w:r>
      <w:r w:rsidR="00777D22">
        <w:rPr>
          <w:rFonts w:cstheme="minorHAnsi"/>
          <w:sz w:val="24"/>
          <w:szCs w:val="24"/>
        </w:rPr>
        <w:t xml:space="preserve"> </w:t>
      </w:r>
      <w:r w:rsidR="000448A0">
        <w:rPr>
          <w:rFonts w:cstheme="minorHAnsi"/>
          <w:sz w:val="24"/>
          <w:szCs w:val="24"/>
        </w:rPr>
        <w:t>However, a</w:t>
      </w:r>
      <w:r w:rsidR="00DD5E26" w:rsidRPr="00D57A98">
        <w:rPr>
          <w:rFonts w:cstheme="minorHAnsi"/>
          <w:sz w:val="24"/>
          <w:szCs w:val="24"/>
        </w:rPr>
        <w:t xml:space="preserve">s </w:t>
      </w:r>
      <w:r w:rsidR="000448A0">
        <w:rPr>
          <w:rFonts w:cstheme="minorHAnsi"/>
          <w:sz w:val="24"/>
          <w:szCs w:val="24"/>
        </w:rPr>
        <w:t xml:space="preserve">the </w:t>
      </w:r>
      <w:proofErr w:type="spellStart"/>
      <w:r w:rsidR="000448A0">
        <w:rPr>
          <w:rFonts w:cstheme="minorHAnsi"/>
          <w:sz w:val="24"/>
          <w:szCs w:val="24"/>
        </w:rPr>
        <w:t>juridification</w:t>
      </w:r>
      <w:proofErr w:type="spellEnd"/>
      <w:r w:rsidR="000448A0">
        <w:rPr>
          <w:rFonts w:cstheme="minorHAnsi"/>
          <w:sz w:val="24"/>
          <w:szCs w:val="24"/>
        </w:rPr>
        <w:t xml:space="preserve"> and </w:t>
      </w:r>
      <w:r w:rsidR="005F1D0F">
        <w:rPr>
          <w:rFonts w:cstheme="minorHAnsi"/>
          <w:sz w:val="24"/>
          <w:szCs w:val="24"/>
        </w:rPr>
        <w:t xml:space="preserve">complexity </w:t>
      </w:r>
      <w:r w:rsidR="000448A0">
        <w:rPr>
          <w:rFonts w:cstheme="minorHAnsi"/>
          <w:sz w:val="24"/>
          <w:szCs w:val="24"/>
        </w:rPr>
        <w:t>of welfare benefits has increased</w:t>
      </w:r>
      <w:r w:rsidR="00DD5E26" w:rsidRPr="00D57A98">
        <w:rPr>
          <w:rFonts w:cstheme="minorHAnsi"/>
          <w:sz w:val="24"/>
          <w:szCs w:val="24"/>
        </w:rPr>
        <w:t>, equality in accessing justice</w:t>
      </w:r>
      <w:r w:rsidR="00B360EF">
        <w:rPr>
          <w:rFonts w:cstheme="minorHAnsi"/>
          <w:sz w:val="24"/>
          <w:szCs w:val="24"/>
        </w:rPr>
        <w:t xml:space="preserve"> ha</w:t>
      </w:r>
      <w:r w:rsidR="00777D22">
        <w:rPr>
          <w:rFonts w:cstheme="minorHAnsi"/>
          <w:sz w:val="24"/>
          <w:szCs w:val="24"/>
        </w:rPr>
        <w:t>s</w:t>
      </w:r>
      <w:r w:rsidR="000448A0">
        <w:rPr>
          <w:rFonts w:cstheme="minorHAnsi"/>
          <w:sz w:val="24"/>
          <w:szCs w:val="24"/>
        </w:rPr>
        <w:t xml:space="preserve"> declined</w:t>
      </w:r>
      <w:r w:rsidR="00DD5E26" w:rsidRPr="00D57A98">
        <w:rPr>
          <w:rFonts w:cstheme="minorHAnsi"/>
          <w:sz w:val="24"/>
          <w:szCs w:val="24"/>
        </w:rPr>
        <w:t xml:space="preserve">. LASPO, for example, specifically indicated that legal aid was no longer based on a thick principle of access to justice </w:t>
      </w:r>
      <w:r w:rsidR="001B1249" w:rsidRPr="00D57A98">
        <w:rPr>
          <w:rFonts w:cstheme="minorHAnsi"/>
          <w:sz w:val="24"/>
          <w:szCs w:val="24"/>
        </w:rPr>
        <w:t>further</w:t>
      </w:r>
      <w:r w:rsidR="00DD5E26" w:rsidRPr="00D57A98">
        <w:rPr>
          <w:rFonts w:cstheme="minorHAnsi"/>
          <w:sz w:val="24"/>
          <w:szCs w:val="24"/>
        </w:rPr>
        <w:t>ing equality, but a thinner approach to access to justice that aims to only target legal aid ‘at those that need it most’.</w:t>
      </w:r>
      <w:r w:rsidR="00DD5E26" w:rsidRPr="00D57A98">
        <w:rPr>
          <w:rFonts w:cstheme="minorHAnsi"/>
          <w:sz w:val="24"/>
          <w:szCs w:val="24"/>
          <w:vertAlign w:val="superscript"/>
        </w:rPr>
        <w:footnoteReference w:id="125"/>
      </w:r>
      <w:r w:rsidR="00DD5E26" w:rsidRPr="00D57A98">
        <w:rPr>
          <w:rFonts w:cstheme="minorHAnsi"/>
          <w:sz w:val="24"/>
          <w:szCs w:val="24"/>
        </w:rPr>
        <w:t xml:space="preserve"> </w:t>
      </w:r>
      <w:r w:rsidR="001B1249" w:rsidRPr="00D57A98">
        <w:rPr>
          <w:rFonts w:cstheme="minorHAnsi"/>
          <w:sz w:val="24"/>
          <w:szCs w:val="24"/>
        </w:rPr>
        <w:t xml:space="preserve">Implicit is that legal aid will not be </w:t>
      </w:r>
      <w:r w:rsidR="00DD5E26" w:rsidRPr="00D57A98">
        <w:rPr>
          <w:rFonts w:cstheme="minorHAnsi"/>
          <w:sz w:val="24"/>
          <w:szCs w:val="24"/>
        </w:rPr>
        <w:t xml:space="preserve">available to all those that need it. Moreover, there is limited justification offered to explain which citizens need </w:t>
      </w:r>
      <w:r w:rsidR="005F1D0F">
        <w:rPr>
          <w:rFonts w:cstheme="minorHAnsi"/>
          <w:sz w:val="24"/>
          <w:szCs w:val="24"/>
        </w:rPr>
        <w:t xml:space="preserve">better </w:t>
      </w:r>
      <w:r w:rsidR="00DD5E26" w:rsidRPr="00D57A98">
        <w:rPr>
          <w:rFonts w:cstheme="minorHAnsi"/>
          <w:sz w:val="24"/>
          <w:szCs w:val="24"/>
        </w:rPr>
        <w:t>access</w:t>
      </w:r>
      <w:r w:rsidR="005F1D0F">
        <w:rPr>
          <w:rFonts w:cstheme="minorHAnsi"/>
          <w:sz w:val="24"/>
          <w:szCs w:val="24"/>
        </w:rPr>
        <w:t xml:space="preserve"> </w:t>
      </w:r>
      <w:r w:rsidR="00DD5E26" w:rsidRPr="00D57A98">
        <w:rPr>
          <w:rFonts w:cstheme="minorHAnsi"/>
          <w:sz w:val="24"/>
          <w:szCs w:val="24"/>
        </w:rPr>
        <w:t xml:space="preserve">to legal assistance </w:t>
      </w:r>
      <w:r w:rsidR="005F1D0F">
        <w:rPr>
          <w:rFonts w:cstheme="minorHAnsi"/>
          <w:sz w:val="24"/>
          <w:szCs w:val="24"/>
        </w:rPr>
        <w:t>than others</w:t>
      </w:r>
      <w:r w:rsidR="00891FD4">
        <w:rPr>
          <w:rFonts w:cstheme="minorHAnsi"/>
          <w:sz w:val="24"/>
          <w:szCs w:val="24"/>
        </w:rPr>
        <w:t>,</w:t>
      </w:r>
      <w:r w:rsidR="005F1D0F">
        <w:rPr>
          <w:rFonts w:cstheme="minorHAnsi"/>
          <w:sz w:val="24"/>
          <w:szCs w:val="24"/>
        </w:rPr>
        <w:t xml:space="preserve"> </w:t>
      </w:r>
      <w:r w:rsidR="00DD5E26" w:rsidRPr="00D57A98">
        <w:rPr>
          <w:rFonts w:cstheme="minorHAnsi"/>
          <w:sz w:val="24"/>
          <w:szCs w:val="24"/>
        </w:rPr>
        <w:t>to facilitate e</w:t>
      </w:r>
      <w:r w:rsidR="00AA4910">
        <w:rPr>
          <w:rFonts w:cstheme="minorHAnsi"/>
          <w:sz w:val="24"/>
          <w:szCs w:val="24"/>
        </w:rPr>
        <w:t>njoyment of their social rights,</w:t>
      </w:r>
      <w:r w:rsidR="00DD5E26" w:rsidRPr="00D57A98">
        <w:rPr>
          <w:rFonts w:cstheme="minorHAnsi"/>
          <w:sz w:val="24"/>
          <w:szCs w:val="24"/>
          <w:vertAlign w:val="superscript"/>
        </w:rPr>
        <w:footnoteReference w:id="126"/>
      </w:r>
      <w:r w:rsidR="00DD5E26" w:rsidRPr="00D57A98">
        <w:rPr>
          <w:rFonts w:cstheme="minorHAnsi"/>
          <w:sz w:val="24"/>
          <w:szCs w:val="24"/>
        </w:rPr>
        <w:t xml:space="preserve"> </w:t>
      </w:r>
      <w:r w:rsidR="00AA4910">
        <w:rPr>
          <w:rFonts w:cstheme="minorHAnsi"/>
          <w:sz w:val="24"/>
          <w:szCs w:val="24"/>
        </w:rPr>
        <w:t>o</w:t>
      </w:r>
      <w:r w:rsidR="00DD5E26" w:rsidRPr="00D57A98">
        <w:rPr>
          <w:rFonts w:cstheme="minorHAnsi"/>
          <w:sz w:val="24"/>
          <w:szCs w:val="24"/>
        </w:rPr>
        <w:t xml:space="preserve">r to explain why groups that it would seem reasonable to expect to be positively targeted, such as disabled people, have instead </w:t>
      </w:r>
      <w:proofErr w:type="gramStart"/>
      <w:r w:rsidR="00DD5E26" w:rsidRPr="00D57A98">
        <w:rPr>
          <w:rFonts w:cstheme="minorHAnsi"/>
          <w:sz w:val="24"/>
          <w:szCs w:val="24"/>
        </w:rPr>
        <w:t>borne the brunt</w:t>
      </w:r>
      <w:proofErr w:type="gramEnd"/>
      <w:r w:rsidR="00DD5E26" w:rsidRPr="00D57A98">
        <w:rPr>
          <w:rFonts w:cstheme="minorHAnsi"/>
          <w:sz w:val="24"/>
          <w:szCs w:val="24"/>
        </w:rPr>
        <w:t xml:space="preserve"> of </w:t>
      </w:r>
      <w:r w:rsidR="00C51822">
        <w:rPr>
          <w:rFonts w:cstheme="minorHAnsi"/>
          <w:sz w:val="24"/>
          <w:szCs w:val="24"/>
        </w:rPr>
        <w:t>cuts to welfare rights</w:t>
      </w:r>
      <w:r w:rsidR="001D6CE9">
        <w:rPr>
          <w:rFonts w:cstheme="minorHAnsi"/>
          <w:sz w:val="24"/>
          <w:szCs w:val="24"/>
        </w:rPr>
        <w:t xml:space="preserve"> advice</w:t>
      </w:r>
      <w:r w:rsidR="00DD5E26" w:rsidRPr="00D57A98">
        <w:rPr>
          <w:rFonts w:cstheme="minorHAnsi"/>
          <w:sz w:val="24"/>
          <w:szCs w:val="24"/>
        </w:rPr>
        <w:t>.</w:t>
      </w:r>
      <w:r w:rsidR="009000CF">
        <w:rPr>
          <w:rFonts w:cstheme="minorHAnsi"/>
          <w:sz w:val="24"/>
          <w:szCs w:val="24"/>
        </w:rPr>
        <w:t xml:space="preserve"> </w:t>
      </w:r>
      <w:r w:rsidR="001C622F">
        <w:rPr>
          <w:rFonts w:cstheme="minorHAnsi"/>
          <w:sz w:val="24"/>
          <w:szCs w:val="24"/>
        </w:rPr>
        <w:t>Where</w:t>
      </w:r>
      <w:r w:rsidR="00780938">
        <w:rPr>
          <w:rFonts w:cstheme="minorHAnsi"/>
          <w:sz w:val="24"/>
          <w:szCs w:val="24"/>
        </w:rPr>
        <w:t xml:space="preserve"> </w:t>
      </w:r>
      <w:r w:rsidR="005F1D0F">
        <w:rPr>
          <w:rFonts w:cstheme="minorHAnsi"/>
          <w:sz w:val="24"/>
          <w:szCs w:val="24"/>
        </w:rPr>
        <w:t>the g</w:t>
      </w:r>
      <w:r w:rsidR="00780938">
        <w:rPr>
          <w:rFonts w:cstheme="minorHAnsi"/>
          <w:sz w:val="24"/>
          <w:szCs w:val="24"/>
        </w:rPr>
        <w:t>overnment offered</w:t>
      </w:r>
      <w:r w:rsidR="001C622F">
        <w:rPr>
          <w:rFonts w:cstheme="minorHAnsi"/>
          <w:sz w:val="24"/>
          <w:szCs w:val="24"/>
        </w:rPr>
        <w:t xml:space="preserve"> some </w:t>
      </w:r>
      <w:r w:rsidR="009000CF">
        <w:rPr>
          <w:rFonts w:cstheme="minorHAnsi"/>
          <w:sz w:val="24"/>
          <w:szCs w:val="24"/>
        </w:rPr>
        <w:t>j</w:t>
      </w:r>
      <w:r w:rsidR="001C622F">
        <w:rPr>
          <w:rFonts w:cstheme="minorHAnsi"/>
          <w:sz w:val="24"/>
          <w:szCs w:val="24"/>
        </w:rPr>
        <w:t>ustification</w:t>
      </w:r>
      <w:r w:rsidR="00780938">
        <w:rPr>
          <w:rFonts w:cstheme="minorHAnsi"/>
          <w:sz w:val="24"/>
          <w:szCs w:val="24"/>
        </w:rPr>
        <w:t>,</w:t>
      </w:r>
      <w:r w:rsidR="001C622F">
        <w:rPr>
          <w:rFonts w:cstheme="minorHAnsi"/>
          <w:sz w:val="24"/>
          <w:szCs w:val="24"/>
        </w:rPr>
        <w:t xml:space="preserve"> it </w:t>
      </w:r>
      <w:r w:rsidR="005F1D0F">
        <w:rPr>
          <w:rFonts w:cstheme="minorHAnsi"/>
          <w:sz w:val="24"/>
          <w:szCs w:val="24"/>
        </w:rPr>
        <w:t>showed</w:t>
      </w:r>
      <w:r w:rsidR="009000CF">
        <w:rPr>
          <w:rFonts w:cstheme="minorHAnsi"/>
          <w:sz w:val="24"/>
          <w:szCs w:val="24"/>
        </w:rPr>
        <w:t xml:space="preserve"> a surprising detachment fro</w:t>
      </w:r>
      <w:r w:rsidR="00780938">
        <w:rPr>
          <w:rFonts w:cstheme="minorHAnsi"/>
          <w:sz w:val="24"/>
          <w:szCs w:val="24"/>
        </w:rPr>
        <w:t>m the reality of people’s lives</w:t>
      </w:r>
      <w:r w:rsidR="001C622F">
        <w:rPr>
          <w:rFonts w:cstheme="minorHAnsi"/>
          <w:sz w:val="24"/>
          <w:szCs w:val="24"/>
        </w:rPr>
        <w:t>:</w:t>
      </w:r>
      <w:r w:rsidR="009000CF">
        <w:rPr>
          <w:rFonts w:cstheme="minorHAnsi"/>
          <w:sz w:val="24"/>
          <w:szCs w:val="24"/>
        </w:rPr>
        <w:t xml:space="preserve"> </w:t>
      </w:r>
      <w:r w:rsidR="009000CF" w:rsidRPr="009000CF">
        <w:rPr>
          <w:rFonts w:cstheme="minorHAnsi"/>
          <w:sz w:val="24"/>
          <w:szCs w:val="24"/>
        </w:rPr>
        <w:t>‘Legal aid is not justified in [welfare rights] cases because the issues are not generally of sufficiently high importance to warrant funding. (…) In addition, [appellants] may also have access to help and advice from other sources in order to help them resolve their issues without recourse to publicly funded legal assistance</w:t>
      </w:r>
      <w:r w:rsidR="001C622F">
        <w:rPr>
          <w:rFonts w:cstheme="minorHAnsi"/>
          <w:sz w:val="24"/>
          <w:szCs w:val="24"/>
        </w:rPr>
        <w:t>’.</w:t>
      </w:r>
      <w:r w:rsidR="001C622F">
        <w:rPr>
          <w:rStyle w:val="FootnoteReference"/>
          <w:rFonts w:cstheme="minorHAnsi"/>
          <w:sz w:val="24"/>
          <w:szCs w:val="24"/>
        </w:rPr>
        <w:footnoteReference w:id="127"/>
      </w:r>
      <w:r w:rsidR="008B2825">
        <w:rPr>
          <w:rFonts w:cstheme="minorHAnsi"/>
          <w:sz w:val="24"/>
          <w:szCs w:val="24"/>
        </w:rPr>
        <w:t xml:space="preserve"> T</w:t>
      </w:r>
      <w:r w:rsidR="00730C00">
        <w:rPr>
          <w:rFonts w:cstheme="minorHAnsi"/>
          <w:sz w:val="24"/>
          <w:szCs w:val="24"/>
        </w:rPr>
        <w:t>o the contrary, t</w:t>
      </w:r>
      <w:r w:rsidR="008B2825">
        <w:rPr>
          <w:rFonts w:cstheme="minorHAnsi"/>
          <w:sz w:val="24"/>
          <w:szCs w:val="24"/>
        </w:rPr>
        <w:t xml:space="preserve">he evidence from our study, and numerous others, clearly illustrates the high importance of welfare rights to people’s lives, and the limited availability of sources of </w:t>
      </w:r>
      <w:r w:rsidR="00817031">
        <w:rPr>
          <w:rFonts w:cstheme="minorHAnsi"/>
          <w:sz w:val="24"/>
          <w:szCs w:val="24"/>
        </w:rPr>
        <w:t xml:space="preserve">free </w:t>
      </w:r>
      <w:r w:rsidR="008B2825">
        <w:rPr>
          <w:rFonts w:cstheme="minorHAnsi"/>
          <w:sz w:val="24"/>
          <w:szCs w:val="24"/>
        </w:rPr>
        <w:t>advice.</w:t>
      </w:r>
      <w:r w:rsidR="00817031" w:rsidRPr="00817031">
        <w:rPr>
          <w:rFonts w:cstheme="minorHAnsi"/>
          <w:sz w:val="24"/>
          <w:szCs w:val="24"/>
        </w:rPr>
        <w:t xml:space="preserve"> Inevitably, those seeking support through societal redistribution </w:t>
      </w:r>
      <w:r w:rsidR="00817031" w:rsidRPr="00817031">
        <w:rPr>
          <w:rFonts w:cstheme="minorHAnsi"/>
          <w:sz w:val="24"/>
          <w:szCs w:val="24"/>
        </w:rPr>
        <w:lastRenderedPageBreak/>
        <w:t>will struggle to find the financial resources to pay for legal advice, and are unlikely to have access to effective informal advice networks.</w:t>
      </w:r>
    </w:p>
    <w:p w14:paraId="09B65350" w14:textId="452CD941" w:rsidR="00AA49BB" w:rsidRDefault="00AA4910" w:rsidP="00DD3F23">
      <w:pPr>
        <w:spacing w:line="360" w:lineRule="auto"/>
        <w:rPr>
          <w:rFonts w:cstheme="minorHAnsi"/>
          <w:sz w:val="24"/>
          <w:szCs w:val="24"/>
        </w:rPr>
      </w:pPr>
      <w:r>
        <w:rPr>
          <w:rFonts w:cstheme="minorHAnsi"/>
          <w:sz w:val="24"/>
          <w:szCs w:val="24"/>
        </w:rPr>
        <w:t xml:space="preserve">Thirdly, </w:t>
      </w:r>
      <w:r w:rsidR="004511F2">
        <w:rPr>
          <w:rFonts w:cstheme="minorHAnsi"/>
          <w:sz w:val="24"/>
          <w:szCs w:val="24"/>
        </w:rPr>
        <w:t>t</w:t>
      </w:r>
      <w:r w:rsidR="00A4022B" w:rsidRPr="00A4022B">
        <w:rPr>
          <w:rFonts w:cstheme="minorHAnsi"/>
          <w:sz w:val="24"/>
          <w:szCs w:val="24"/>
        </w:rPr>
        <w:t>he expectation that the state will act on evidence and resolve issues is key to the existence of trust.</w:t>
      </w:r>
      <w:r w:rsidR="00A4022B" w:rsidRPr="00A4022B">
        <w:rPr>
          <w:rFonts w:cstheme="minorHAnsi"/>
          <w:sz w:val="24"/>
          <w:szCs w:val="24"/>
          <w:vertAlign w:val="superscript"/>
        </w:rPr>
        <w:footnoteReference w:id="128"/>
      </w:r>
      <w:r w:rsidR="00A4022B" w:rsidRPr="00A4022B">
        <w:rPr>
          <w:rFonts w:cstheme="minorHAnsi"/>
          <w:sz w:val="24"/>
          <w:szCs w:val="24"/>
        </w:rPr>
        <w:t xml:space="preserve"> </w:t>
      </w:r>
      <w:r w:rsidR="005F1D0F">
        <w:rPr>
          <w:rFonts w:cstheme="minorHAnsi"/>
          <w:sz w:val="24"/>
          <w:szCs w:val="24"/>
        </w:rPr>
        <w:t>Successive g</w:t>
      </w:r>
      <w:r w:rsidR="00A4022B" w:rsidRPr="00A4022B">
        <w:rPr>
          <w:rFonts w:cstheme="minorHAnsi"/>
          <w:sz w:val="24"/>
          <w:szCs w:val="24"/>
        </w:rPr>
        <w:t>overnment</w:t>
      </w:r>
      <w:r w:rsidR="005F1D0F">
        <w:rPr>
          <w:rFonts w:cstheme="minorHAnsi"/>
          <w:sz w:val="24"/>
          <w:szCs w:val="24"/>
        </w:rPr>
        <w:t>s</w:t>
      </w:r>
      <w:r w:rsidR="00A4022B">
        <w:rPr>
          <w:rFonts w:cstheme="minorHAnsi"/>
          <w:sz w:val="24"/>
          <w:szCs w:val="24"/>
        </w:rPr>
        <w:t>, though,</w:t>
      </w:r>
      <w:r w:rsidR="00A4022B" w:rsidRPr="00A4022B">
        <w:rPr>
          <w:rFonts w:cstheme="minorHAnsi"/>
          <w:sz w:val="24"/>
          <w:szCs w:val="24"/>
        </w:rPr>
        <w:t xml:space="preserve"> ha</w:t>
      </w:r>
      <w:r w:rsidR="005F1D0F">
        <w:rPr>
          <w:rFonts w:cstheme="minorHAnsi"/>
          <w:sz w:val="24"/>
          <w:szCs w:val="24"/>
        </w:rPr>
        <w:t>ve</w:t>
      </w:r>
      <w:r w:rsidR="00A4022B" w:rsidRPr="00A4022B">
        <w:rPr>
          <w:rFonts w:cstheme="minorHAnsi"/>
          <w:sz w:val="24"/>
          <w:szCs w:val="24"/>
        </w:rPr>
        <w:t xml:space="preserve"> been slow </w:t>
      </w:r>
      <w:r w:rsidR="00A4022B">
        <w:rPr>
          <w:rFonts w:cstheme="minorHAnsi"/>
          <w:sz w:val="24"/>
          <w:szCs w:val="24"/>
        </w:rPr>
        <w:t xml:space="preserve">and unwilling </w:t>
      </w:r>
      <w:r w:rsidR="00A4022B" w:rsidRPr="00A4022B">
        <w:rPr>
          <w:rFonts w:cstheme="minorHAnsi"/>
          <w:sz w:val="24"/>
          <w:szCs w:val="24"/>
        </w:rPr>
        <w:t>to respond to evidence of the</w:t>
      </w:r>
      <w:r w:rsidR="00400DCF">
        <w:rPr>
          <w:rFonts w:cstheme="minorHAnsi"/>
          <w:sz w:val="24"/>
          <w:szCs w:val="24"/>
        </w:rPr>
        <w:t xml:space="preserve"> negative and unfair</w:t>
      </w:r>
      <w:r w:rsidR="00A4022B" w:rsidRPr="00A4022B">
        <w:rPr>
          <w:rFonts w:cstheme="minorHAnsi"/>
          <w:sz w:val="24"/>
          <w:szCs w:val="24"/>
        </w:rPr>
        <w:t xml:space="preserve"> impact</w:t>
      </w:r>
      <w:r w:rsidR="00400DCF">
        <w:rPr>
          <w:rFonts w:cstheme="minorHAnsi"/>
          <w:sz w:val="24"/>
          <w:szCs w:val="24"/>
        </w:rPr>
        <w:t>s</w:t>
      </w:r>
      <w:r w:rsidR="00A4022B" w:rsidRPr="00A4022B">
        <w:rPr>
          <w:rFonts w:cstheme="minorHAnsi"/>
          <w:sz w:val="24"/>
          <w:szCs w:val="24"/>
        </w:rPr>
        <w:t xml:space="preserve"> of their administrative policies</w:t>
      </w:r>
      <w:r w:rsidR="00AA49BB">
        <w:rPr>
          <w:rFonts w:cstheme="minorHAnsi"/>
          <w:sz w:val="24"/>
          <w:szCs w:val="24"/>
        </w:rPr>
        <w:t xml:space="preserve"> in numerous areas:</w:t>
      </w:r>
      <w:r w:rsidR="00400DCF">
        <w:rPr>
          <w:rFonts w:cstheme="minorHAnsi"/>
          <w:sz w:val="24"/>
          <w:szCs w:val="24"/>
        </w:rPr>
        <w:t xml:space="preserve"> </w:t>
      </w:r>
      <w:r w:rsidR="00A4022B">
        <w:rPr>
          <w:rFonts w:cstheme="minorHAnsi"/>
          <w:sz w:val="24"/>
          <w:szCs w:val="24"/>
        </w:rPr>
        <w:t>m</w:t>
      </w:r>
      <w:r w:rsidR="00B660A0">
        <w:rPr>
          <w:rFonts w:cstheme="minorHAnsi"/>
          <w:sz w:val="24"/>
          <w:szCs w:val="24"/>
        </w:rPr>
        <w:t xml:space="preserve">edical assessments, </w:t>
      </w:r>
      <w:r w:rsidR="00B30A76">
        <w:rPr>
          <w:rFonts w:cstheme="minorHAnsi"/>
          <w:sz w:val="24"/>
          <w:szCs w:val="24"/>
        </w:rPr>
        <w:t>mandatory reconsideration,</w:t>
      </w:r>
      <w:r w:rsidR="00BA7C4D" w:rsidRPr="00D57A98">
        <w:rPr>
          <w:rFonts w:cstheme="minorHAnsi"/>
          <w:sz w:val="24"/>
          <w:szCs w:val="24"/>
        </w:rPr>
        <w:t xml:space="preserve"> </w:t>
      </w:r>
      <w:r w:rsidR="00A4022B">
        <w:rPr>
          <w:rFonts w:cstheme="minorHAnsi"/>
          <w:sz w:val="24"/>
          <w:szCs w:val="24"/>
        </w:rPr>
        <w:t xml:space="preserve">sanctions </w:t>
      </w:r>
      <w:r w:rsidR="00BA7C4D" w:rsidRPr="00D57A98">
        <w:rPr>
          <w:rFonts w:cstheme="minorHAnsi"/>
          <w:sz w:val="24"/>
          <w:szCs w:val="24"/>
        </w:rPr>
        <w:t>and the high percentage of decisions ove</w:t>
      </w:r>
      <w:r w:rsidR="00A4022B">
        <w:rPr>
          <w:rFonts w:cstheme="minorHAnsi"/>
          <w:sz w:val="24"/>
          <w:szCs w:val="24"/>
        </w:rPr>
        <w:t>rturned at appeal</w:t>
      </w:r>
      <w:r w:rsidR="00400DCF">
        <w:rPr>
          <w:rFonts w:cstheme="minorHAnsi"/>
          <w:sz w:val="24"/>
          <w:szCs w:val="24"/>
        </w:rPr>
        <w:t xml:space="preserve">, </w:t>
      </w:r>
      <w:r w:rsidR="005F1D0F">
        <w:rPr>
          <w:rFonts w:cstheme="minorHAnsi"/>
          <w:sz w:val="24"/>
          <w:szCs w:val="24"/>
        </w:rPr>
        <w:t>U</w:t>
      </w:r>
      <w:r w:rsidR="00400DCF">
        <w:rPr>
          <w:rFonts w:cstheme="minorHAnsi"/>
          <w:sz w:val="24"/>
          <w:szCs w:val="24"/>
        </w:rPr>
        <w:t xml:space="preserve">niversal </w:t>
      </w:r>
      <w:r w:rsidR="005F1D0F">
        <w:rPr>
          <w:rFonts w:cstheme="minorHAnsi"/>
          <w:sz w:val="24"/>
          <w:szCs w:val="24"/>
        </w:rPr>
        <w:t>C</w:t>
      </w:r>
      <w:r w:rsidR="00400DCF">
        <w:rPr>
          <w:rFonts w:cstheme="minorHAnsi"/>
          <w:sz w:val="24"/>
          <w:szCs w:val="24"/>
        </w:rPr>
        <w:t xml:space="preserve">redit, underpayment of disability benefits, </w:t>
      </w:r>
      <w:r w:rsidR="005F1D0F">
        <w:rPr>
          <w:rFonts w:cstheme="minorHAnsi"/>
          <w:sz w:val="24"/>
          <w:szCs w:val="24"/>
        </w:rPr>
        <w:t>E</w:t>
      </w:r>
      <w:r w:rsidR="00400DCF">
        <w:rPr>
          <w:rFonts w:cstheme="minorHAnsi"/>
          <w:sz w:val="24"/>
          <w:szCs w:val="24"/>
        </w:rPr>
        <w:t xml:space="preserve">xceptional </w:t>
      </w:r>
      <w:r w:rsidR="005F1D0F">
        <w:rPr>
          <w:rFonts w:cstheme="minorHAnsi"/>
          <w:sz w:val="24"/>
          <w:szCs w:val="24"/>
        </w:rPr>
        <w:t>C</w:t>
      </w:r>
      <w:r w:rsidR="00400DCF">
        <w:rPr>
          <w:rFonts w:cstheme="minorHAnsi"/>
          <w:sz w:val="24"/>
          <w:szCs w:val="24"/>
        </w:rPr>
        <w:t xml:space="preserve">ase </w:t>
      </w:r>
      <w:r w:rsidR="005F1D0F">
        <w:rPr>
          <w:rFonts w:cstheme="minorHAnsi"/>
          <w:sz w:val="24"/>
          <w:szCs w:val="24"/>
        </w:rPr>
        <w:t>F</w:t>
      </w:r>
      <w:r w:rsidR="00400DCF">
        <w:rPr>
          <w:rFonts w:cstheme="minorHAnsi"/>
          <w:sz w:val="24"/>
          <w:szCs w:val="24"/>
        </w:rPr>
        <w:t xml:space="preserve">unding, and so on. </w:t>
      </w:r>
      <w:r w:rsidR="00650B81" w:rsidRPr="00D57A98">
        <w:rPr>
          <w:rFonts w:cstheme="minorHAnsi"/>
          <w:sz w:val="24"/>
          <w:szCs w:val="24"/>
        </w:rPr>
        <w:t>The extent of the</w:t>
      </w:r>
      <w:r w:rsidR="00400DCF">
        <w:rPr>
          <w:rFonts w:cstheme="minorHAnsi"/>
          <w:sz w:val="24"/>
          <w:szCs w:val="24"/>
        </w:rPr>
        <w:t>se</w:t>
      </w:r>
      <w:r w:rsidR="00650B81" w:rsidRPr="00D57A98">
        <w:rPr>
          <w:rFonts w:cstheme="minorHAnsi"/>
          <w:sz w:val="24"/>
          <w:szCs w:val="24"/>
        </w:rPr>
        <w:t xml:space="preserve"> administrative problems, the </w:t>
      </w:r>
      <w:r w:rsidR="00B30A76">
        <w:rPr>
          <w:rFonts w:cstheme="minorHAnsi"/>
          <w:sz w:val="24"/>
          <w:szCs w:val="24"/>
        </w:rPr>
        <w:t xml:space="preserve">missed </w:t>
      </w:r>
      <w:r w:rsidR="00650B81" w:rsidRPr="00D57A98">
        <w:rPr>
          <w:rFonts w:cstheme="minorHAnsi"/>
          <w:sz w:val="24"/>
          <w:szCs w:val="24"/>
        </w:rPr>
        <w:t>opportunities</w:t>
      </w:r>
      <w:r w:rsidR="00B30A76">
        <w:rPr>
          <w:rFonts w:cstheme="minorHAnsi"/>
          <w:sz w:val="24"/>
          <w:szCs w:val="24"/>
        </w:rPr>
        <w:t xml:space="preserve"> on the part of the state</w:t>
      </w:r>
      <w:r w:rsidR="00650B81" w:rsidRPr="00D57A98">
        <w:rPr>
          <w:rFonts w:cstheme="minorHAnsi"/>
          <w:sz w:val="24"/>
          <w:szCs w:val="24"/>
        </w:rPr>
        <w:t xml:space="preserve"> </w:t>
      </w:r>
      <w:r>
        <w:rPr>
          <w:rFonts w:cstheme="minorHAnsi"/>
          <w:sz w:val="24"/>
          <w:szCs w:val="24"/>
        </w:rPr>
        <w:t xml:space="preserve">to </w:t>
      </w:r>
      <w:r w:rsidR="003E1297">
        <w:rPr>
          <w:rFonts w:cstheme="minorHAnsi"/>
          <w:sz w:val="24"/>
          <w:szCs w:val="24"/>
        </w:rPr>
        <w:t>improve processes</w:t>
      </w:r>
      <w:r w:rsidR="00650B81" w:rsidRPr="00D57A98">
        <w:rPr>
          <w:rFonts w:cstheme="minorHAnsi"/>
          <w:sz w:val="24"/>
          <w:szCs w:val="24"/>
        </w:rPr>
        <w:t xml:space="preserve">, the </w:t>
      </w:r>
      <w:proofErr w:type="gramStart"/>
      <w:r w:rsidR="00650B81" w:rsidRPr="00D57A98">
        <w:rPr>
          <w:rFonts w:cstheme="minorHAnsi"/>
          <w:sz w:val="24"/>
          <w:szCs w:val="24"/>
        </w:rPr>
        <w:t>often extreme</w:t>
      </w:r>
      <w:proofErr w:type="gramEnd"/>
      <w:r w:rsidR="00650B81" w:rsidRPr="00D57A98">
        <w:rPr>
          <w:rFonts w:cstheme="minorHAnsi"/>
          <w:sz w:val="24"/>
          <w:szCs w:val="24"/>
        </w:rPr>
        <w:t xml:space="preserve"> impacts </w:t>
      </w:r>
      <w:r w:rsidR="00047526">
        <w:rPr>
          <w:rFonts w:cstheme="minorHAnsi"/>
          <w:sz w:val="24"/>
          <w:szCs w:val="24"/>
        </w:rPr>
        <w:t xml:space="preserve">of these issues </w:t>
      </w:r>
      <w:r w:rsidR="00650B81" w:rsidRPr="00D57A98">
        <w:rPr>
          <w:rFonts w:cstheme="minorHAnsi"/>
          <w:sz w:val="24"/>
          <w:szCs w:val="24"/>
        </w:rPr>
        <w:t xml:space="preserve">on </w:t>
      </w:r>
      <w:r w:rsidR="00B30A76">
        <w:rPr>
          <w:rFonts w:cstheme="minorHAnsi"/>
          <w:sz w:val="24"/>
          <w:szCs w:val="24"/>
        </w:rPr>
        <w:t xml:space="preserve">citizens’ </w:t>
      </w:r>
      <w:r w:rsidR="00650B81" w:rsidRPr="00D57A98">
        <w:rPr>
          <w:rFonts w:cstheme="minorHAnsi"/>
          <w:sz w:val="24"/>
          <w:szCs w:val="24"/>
        </w:rPr>
        <w:t>mental an</w:t>
      </w:r>
      <w:r w:rsidR="00EB5829" w:rsidRPr="00D57A98">
        <w:rPr>
          <w:rFonts w:cstheme="minorHAnsi"/>
          <w:sz w:val="24"/>
          <w:szCs w:val="24"/>
        </w:rPr>
        <w:t>d physical health</w:t>
      </w:r>
      <w:r w:rsidR="00650B81" w:rsidRPr="00D57A98">
        <w:rPr>
          <w:rFonts w:cstheme="minorHAnsi"/>
          <w:sz w:val="24"/>
          <w:szCs w:val="24"/>
        </w:rPr>
        <w:t xml:space="preserve"> and finances</w:t>
      </w:r>
      <w:r w:rsidR="00FB4D43">
        <w:rPr>
          <w:rFonts w:cstheme="minorHAnsi"/>
          <w:sz w:val="24"/>
          <w:szCs w:val="24"/>
        </w:rPr>
        <w:t>, and, importantly, the lack of access to legal advice</w:t>
      </w:r>
      <w:r w:rsidR="00400DCF">
        <w:rPr>
          <w:rFonts w:cstheme="minorHAnsi"/>
          <w:sz w:val="24"/>
          <w:szCs w:val="24"/>
        </w:rPr>
        <w:t xml:space="preserve"> </w:t>
      </w:r>
      <w:r w:rsidR="00AA49BB">
        <w:rPr>
          <w:rFonts w:cstheme="minorHAnsi"/>
          <w:sz w:val="24"/>
          <w:szCs w:val="24"/>
        </w:rPr>
        <w:t xml:space="preserve">to resolve the issues created </w:t>
      </w:r>
      <w:r w:rsidR="00650B81" w:rsidRPr="00D57A98">
        <w:rPr>
          <w:rFonts w:cstheme="minorHAnsi"/>
          <w:sz w:val="24"/>
          <w:szCs w:val="24"/>
        </w:rPr>
        <w:t>are central to the breakdown in trust between the citizen and the state</w:t>
      </w:r>
      <w:r w:rsidR="00EB5829" w:rsidRPr="00D57A98">
        <w:rPr>
          <w:rFonts w:cstheme="minorHAnsi"/>
          <w:sz w:val="24"/>
          <w:szCs w:val="24"/>
        </w:rPr>
        <w:t>.</w:t>
      </w:r>
      <w:r w:rsidR="00400DCF">
        <w:rPr>
          <w:rFonts w:cstheme="minorHAnsi"/>
          <w:sz w:val="24"/>
          <w:szCs w:val="24"/>
        </w:rPr>
        <w:t xml:space="preserve"> </w:t>
      </w:r>
      <w:r w:rsidR="00AA49BB">
        <w:rPr>
          <w:rFonts w:cstheme="minorHAnsi"/>
          <w:sz w:val="24"/>
          <w:szCs w:val="24"/>
        </w:rPr>
        <w:t>The</w:t>
      </w:r>
      <w:r w:rsidR="00B660A0" w:rsidRPr="00B660A0">
        <w:rPr>
          <w:rFonts w:cstheme="minorHAnsi"/>
          <w:sz w:val="24"/>
          <w:szCs w:val="24"/>
        </w:rPr>
        <w:t xml:space="preserve"> direct link between the state and social rights</w:t>
      </w:r>
      <w:r w:rsidR="00FB4D43">
        <w:rPr>
          <w:rFonts w:cstheme="minorHAnsi"/>
          <w:sz w:val="24"/>
          <w:szCs w:val="24"/>
        </w:rPr>
        <w:t xml:space="preserve">, and the vulnerability of </w:t>
      </w:r>
      <w:r w:rsidR="00FD5E72">
        <w:rPr>
          <w:rFonts w:cstheme="minorHAnsi"/>
          <w:sz w:val="24"/>
          <w:szCs w:val="24"/>
        </w:rPr>
        <w:t xml:space="preserve">most </w:t>
      </w:r>
      <w:r w:rsidR="00FB4D43">
        <w:rPr>
          <w:rFonts w:cstheme="minorHAnsi"/>
          <w:sz w:val="24"/>
          <w:szCs w:val="24"/>
        </w:rPr>
        <w:t>citizens</w:t>
      </w:r>
      <w:r w:rsidR="00FD5E72">
        <w:rPr>
          <w:rFonts w:cstheme="minorHAnsi"/>
          <w:sz w:val="24"/>
          <w:szCs w:val="24"/>
        </w:rPr>
        <w:t xml:space="preserve"> when compared to the might of the state</w:t>
      </w:r>
      <w:r w:rsidR="00FB4D43">
        <w:rPr>
          <w:rFonts w:cstheme="minorHAnsi"/>
          <w:sz w:val="24"/>
          <w:szCs w:val="24"/>
        </w:rPr>
        <w:t>, make</w:t>
      </w:r>
      <w:r w:rsidR="00B660A0" w:rsidRPr="00B660A0">
        <w:rPr>
          <w:rFonts w:cstheme="minorHAnsi"/>
          <w:sz w:val="24"/>
          <w:szCs w:val="24"/>
        </w:rPr>
        <w:t xml:space="preserve"> this </w:t>
      </w:r>
      <w:r w:rsidR="00AA49BB">
        <w:rPr>
          <w:rFonts w:cstheme="minorHAnsi"/>
          <w:sz w:val="24"/>
          <w:szCs w:val="24"/>
        </w:rPr>
        <w:t>lack</w:t>
      </w:r>
      <w:r w:rsidR="00B660A0" w:rsidRPr="00B660A0">
        <w:rPr>
          <w:rFonts w:cstheme="minorHAnsi"/>
          <w:sz w:val="24"/>
          <w:szCs w:val="24"/>
        </w:rPr>
        <w:t xml:space="preserve"> of trust particularly </w:t>
      </w:r>
      <w:r w:rsidR="00AA49BB">
        <w:rPr>
          <w:rFonts w:cstheme="minorHAnsi"/>
          <w:sz w:val="24"/>
          <w:szCs w:val="24"/>
        </w:rPr>
        <w:t xml:space="preserve">significant </w:t>
      </w:r>
      <w:r w:rsidR="00B660A0" w:rsidRPr="00B660A0">
        <w:rPr>
          <w:rFonts w:cstheme="minorHAnsi"/>
          <w:sz w:val="24"/>
          <w:szCs w:val="24"/>
        </w:rPr>
        <w:t>for welfare benefits</w:t>
      </w:r>
      <w:r w:rsidR="00AB1CA5">
        <w:rPr>
          <w:rFonts w:cstheme="minorHAnsi"/>
          <w:sz w:val="24"/>
          <w:szCs w:val="24"/>
        </w:rPr>
        <w:t>. I</w:t>
      </w:r>
      <w:r w:rsidR="00AA49BB">
        <w:rPr>
          <w:rFonts w:cstheme="minorHAnsi"/>
          <w:sz w:val="24"/>
          <w:szCs w:val="24"/>
        </w:rPr>
        <w:t xml:space="preserve">t means </w:t>
      </w:r>
      <w:r w:rsidR="00400DCF">
        <w:rPr>
          <w:rFonts w:cstheme="minorHAnsi"/>
          <w:sz w:val="24"/>
          <w:szCs w:val="24"/>
        </w:rPr>
        <w:t>people</w:t>
      </w:r>
      <w:r w:rsidR="00A4022B">
        <w:rPr>
          <w:rFonts w:cstheme="minorHAnsi"/>
          <w:sz w:val="24"/>
          <w:szCs w:val="24"/>
        </w:rPr>
        <w:t xml:space="preserve"> </w:t>
      </w:r>
      <w:r w:rsidR="00C01D3C" w:rsidRPr="00C01D3C">
        <w:rPr>
          <w:rFonts w:cstheme="minorHAnsi"/>
          <w:sz w:val="24"/>
          <w:szCs w:val="24"/>
        </w:rPr>
        <w:t xml:space="preserve">delay </w:t>
      </w:r>
      <w:r w:rsidR="00AA49BB">
        <w:rPr>
          <w:rFonts w:cstheme="minorHAnsi"/>
          <w:sz w:val="24"/>
          <w:szCs w:val="24"/>
        </w:rPr>
        <w:t xml:space="preserve">or desist </w:t>
      </w:r>
      <w:r w:rsidR="00AB1CA5">
        <w:rPr>
          <w:rFonts w:cstheme="minorHAnsi"/>
          <w:sz w:val="24"/>
          <w:szCs w:val="24"/>
        </w:rPr>
        <w:t xml:space="preserve">trying, or are unable, to </w:t>
      </w:r>
      <w:r w:rsidR="00C01D3C" w:rsidRPr="00C01D3C">
        <w:rPr>
          <w:rFonts w:cstheme="minorHAnsi"/>
          <w:sz w:val="24"/>
          <w:szCs w:val="24"/>
        </w:rPr>
        <w:t>resolv</w:t>
      </w:r>
      <w:r w:rsidR="00AB1CA5">
        <w:rPr>
          <w:rFonts w:cstheme="minorHAnsi"/>
          <w:sz w:val="24"/>
          <w:szCs w:val="24"/>
        </w:rPr>
        <w:t>e</w:t>
      </w:r>
      <w:r w:rsidR="00AA49BB">
        <w:rPr>
          <w:rFonts w:cstheme="minorHAnsi"/>
          <w:sz w:val="24"/>
          <w:szCs w:val="24"/>
        </w:rPr>
        <w:t xml:space="preserve"> legal issues</w:t>
      </w:r>
      <w:r w:rsidR="00AB1CA5">
        <w:rPr>
          <w:rFonts w:cstheme="minorHAnsi"/>
          <w:sz w:val="24"/>
          <w:szCs w:val="24"/>
        </w:rPr>
        <w:t xml:space="preserve"> that are having negative impacts on their lives</w:t>
      </w:r>
      <w:r w:rsidR="00C01D3C" w:rsidRPr="00C01D3C">
        <w:rPr>
          <w:rFonts w:cstheme="minorHAnsi"/>
          <w:sz w:val="24"/>
          <w:szCs w:val="24"/>
        </w:rPr>
        <w:t xml:space="preserve">, </w:t>
      </w:r>
      <w:r w:rsidR="00BF18C4" w:rsidRPr="00BF18C4">
        <w:rPr>
          <w:rFonts w:cstheme="minorHAnsi"/>
          <w:sz w:val="24"/>
          <w:szCs w:val="24"/>
        </w:rPr>
        <w:t xml:space="preserve">despite their best efforts </w:t>
      </w:r>
      <w:r w:rsidR="00BF18C4">
        <w:rPr>
          <w:rFonts w:cstheme="minorHAnsi"/>
          <w:sz w:val="24"/>
          <w:szCs w:val="24"/>
        </w:rPr>
        <w:t xml:space="preserve">and </w:t>
      </w:r>
      <w:r w:rsidR="00AA49BB">
        <w:rPr>
          <w:rFonts w:cstheme="minorHAnsi"/>
          <w:sz w:val="24"/>
          <w:szCs w:val="24"/>
        </w:rPr>
        <w:t>even when in desperate situations.</w:t>
      </w:r>
      <w:r w:rsidR="00AA49BB" w:rsidRPr="00AA49BB">
        <w:rPr>
          <w:rFonts w:cstheme="minorHAnsi"/>
          <w:sz w:val="24"/>
          <w:szCs w:val="24"/>
        </w:rPr>
        <w:t xml:space="preserve"> </w:t>
      </w:r>
      <w:r w:rsidR="004511F2">
        <w:rPr>
          <w:rFonts w:cstheme="minorHAnsi"/>
          <w:sz w:val="24"/>
          <w:szCs w:val="24"/>
        </w:rPr>
        <w:t xml:space="preserve">On top of </w:t>
      </w:r>
      <w:r w:rsidR="004511F2" w:rsidRPr="004511F2">
        <w:rPr>
          <w:rFonts w:cstheme="minorHAnsi"/>
          <w:sz w:val="24"/>
          <w:szCs w:val="24"/>
        </w:rPr>
        <w:t>the egregious nature of the welfare system’s administrative problems</w:t>
      </w:r>
      <w:r w:rsidR="004511F2">
        <w:rPr>
          <w:rFonts w:cstheme="minorHAnsi"/>
          <w:sz w:val="24"/>
          <w:szCs w:val="24"/>
        </w:rPr>
        <w:t xml:space="preserve"> and</w:t>
      </w:r>
      <w:r w:rsidR="004511F2" w:rsidRPr="004511F2">
        <w:rPr>
          <w:rFonts w:cstheme="minorHAnsi"/>
          <w:sz w:val="24"/>
          <w:szCs w:val="24"/>
        </w:rPr>
        <w:t xml:space="preserve"> the delay or refusal to address well-evidenced failings, the </w:t>
      </w:r>
      <w:r w:rsidR="004511F2">
        <w:rPr>
          <w:rFonts w:cstheme="minorHAnsi"/>
          <w:sz w:val="24"/>
          <w:szCs w:val="24"/>
        </w:rPr>
        <w:t>lack of</w:t>
      </w:r>
      <w:r w:rsidR="004511F2" w:rsidRPr="004511F2">
        <w:rPr>
          <w:rFonts w:cstheme="minorHAnsi"/>
          <w:sz w:val="24"/>
          <w:szCs w:val="24"/>
        </w:rPr>
        <w:t xml:space="preserve"> access to free legal advice appears to be </w:t>
      </w:r>
      <w:r w:rsidR="00B660A0" w:rsidRPr="00B660A0">
        <w:rPr>
          <w:rFonts w:cstheme="minorHAnsi"/>
          <w:sz w:val="24"/>
          <w:szCs w:val="24"/>
        </w:rPr>
        <w:t>a deliberate</w:t>
      </w:r>
      <w:r w:rsidR="00442D06">
        <w:rPr>
          <w:rFonts w:cstheme="minorHAnsi"/>
          <w:sz w:val="24"/>
          <w:szCs w:val="24"/>
        </w:rPr>
        <w:t>, ideological</w:t>
      </w:r>
      <w:r w:rsidR="00B660A0" w:rsidRPr="00B660A0">
        <w:rPr>
          <w:rFonts w:cstheme="minorHAnsi"/>
          <w:sz w:val="24"/>
          <w:szCs w:val="24"/>
        </w:rPr>
        <w:t xml:space="preserve"> decision to exacerbate </w:t>
      </w:r>
      <w:r w:rsidR="00665500">
        <w:rPr>
          <w:rFonts w:cstheme="minorHAnsi"/>
          <w:sz w:val="24"/>
          <w:szCs w:val="24"/>
        </w:rPr>
        <w:t xml:space="preserve">the </w:t>
      </w:r>
      <w:r w:rsidR="00891FD4">
        <w:rPr>
          <w:rFonts w:cstheme="minorHAnsi"/>
          <w:sz w:val="24"/>
          <w:szCs w:val="24"/>
        </w:rPr>
        <w:t xml:space="preserve">negative </w:t>
      </w:r>
      <w:r w:rsidR="00665500">
        <w:rPr>
          <w:rFonts w:cstheme="minorHAnsi"/>
          <w:sz w:val="24"/>
          <w:szCs w:val="24"/>
        </w:rPr>
        <w:t>impact of</w:t>
      </w:r>
      <w:r w:rsidR="00AA49BB">
        <w:rPr>
          <w:rFonts w:cstheme="minorHAnsi"/>
          <w:sz w:val="24"/>
          <w:szCs w:val="24"/>
        </w:rPr>
        <w:t xml:space="preserve"> welfare reforms.</w:t>
      </w:r>
    </w:p>
    <w:p w14:paraId="4F8774D0" w14:textId="04CC9174" w:rsidR="00C317DE" w:rsidRDefault="00663E87" w:rsidP="00DD3F23">
      <w:pPr>
        <w:spacing w:line="360" w:lineRule="auto"/>
        <w:rPr>
          <w:rFonts w:cstheme="minorHAnsi"/>
          <w:sz w:val="24"/>
          <w:szCs w:val="24"/>
        </w:rPr>
      </w:pPr>
      <w:r w:rsidRPr="00D57A98">
        <w:rPr>
          <w:rFonts w:cstheme="minorHAnsi"/>
          <w:sz w:val="24"/>
          <w:szCs w:val="24"/>
        </w:rPr>
        <w:t xml:space="preserve">Fourthly, </w:t>
      </w:r>
      <w:r w:rsidR="00355A88">
        <w:rPr>
          <w:rFonts w:cstheme="minorHAnsi"/>
          <w:sz w:val="24"/>
          <w:szCs w:val="24"/>
        </w:rPr>
        <w:t xml:space="preserve">there is </w:t>
      </w:r>
      <w:r w:rsidR="0058212E">
        <w:rPr>
          <w:rFonts w:cstheme="minorHAnsi"/>
          <w:sz w:val="24"/>
          <w:szCs w:val="24"/>
        </w:rPr>
        <w:t xml:space="preserve">the </w:t>
      </w:r>
      <w:r w:rsidR="00355A88">
        <w:rPr>
          <w:rFonts w:cstheme="minorHAnsi"/>
          <w:sz w:val="24"/>
          <w:szCs w:val="24"/>
        </w:rPr>
        <w:t>negative reinforcement between the cuts to legal advice and welfare reform. The reduced</w:t>
      </w:r>
      <w:r w:rsidR="00355A88" w:rsidRPr="00355A88">
        <w:rPr>
          <w:rFonts w:cstheme="minorHAnsi"/>
          <w:sz w:val="24"/>
          <w:szCs w:val="24"/>
        </w:rPr>
        <w:t xml:space="preserve"> availability of free legal advice put</w:t>
      </w:r>
      <w:r w:rsidR="00355A88">
        <w:rPr>
          <w:rFonts w:cstheme="minorHAnsi"/>
          <w:sz w:val="24"/>
          <w:szCs w:val="24"/>
        </w:rPr>
        <w:t>s</w:t>
      </w:r>
      <w:r w:rsidR="00355A88" w:rsidRPr="00355A88">
        <w:rPr>
          <w:rFonts w:cstheme="minorHAnsi"/>
          <w:sz w:val="24"/>
          <w:szCs w:val="24"/>
        </w:rPr>
        <w:t xml:space="preserve"> pressure on welfare benefits, and difficulties accessing welfare benefits put pressure on </w:t>
      </w:r>
      <w:r w:rsidR="00355A88">
        <w:rPr>
          <w:rFonts w:cstheme="minorHAnsi"/>
          <w:sz w:val="24"/>
          <w:szCs w:val="24"/>
        </w:rPr>
        <w:t>accessing</w:t>
      </w:r>
      <w:r w:rsidR="00355A88" w:rsidRPr="00355A88">
        <w:rPr>
          <w:rFonts w:cstheme="minorHAnsi"/>
          <w:sz w:val="24"/>
          <w:szCs w:val="24"/>
        </w:rPr>
        <w:t xml:space="preserve"> free legal advice, </w:t>
      </w:r>
      <w:r w:rsidR="00355A88">
        <w:rPr>
          <w:rFonts w:cstheme="minorHAnsi"/>
          <w:sz w:val="24"/>
          <w:szCs w:val="24"/>
        </w:rPr>
        <w:t>and on other areas of people’s lives</w:t>
      </w:r>
      <w:r w:rsidR="00BF18C4">
        <w:rPr>
          <w:rFonts w:cstheme="minorHAnsi"/>
          <w:sz w:val="24"/>
          <w:szCs w:val="24"/>
        </w:rPr>
        <w:t xml:space="preserve">. This </w:t>
      </w:r>
      <w:r w:rsidR="00355A88" w:rsidRPr="00355A88">
        <w:rPr>
          <w:rFonts w:cstheme="minorHAnsi"/>
          <w:sz w:val="24"/>
          <w:szCs w:val="24"/>
        </w:rPr>
        <w:t>lead</w:t>
      </w:r>
      <w:r w:rsidR="00355A88">
        <w:rPr>
          <w:rFonts w:cstheme="minorHAnsi"/>
          <w:sz w:val="24"/>
          <w:szCs w:val="24"/>
        </w:rPr>
        <w:t>s</w:t>
      </w:r>
      <w:r w:rsidR="00355A88" w:rsidRPr="00355A88">
        <w:rPr>
          <w:rFonts w:cstheme="minorHAnsi"/>
          <w:sz w:val="24"/>
          <w:szCs w:val="24"/>
        </w:rPr>
        <w:t xml:space="preserve"> to a downward spiral that devalues both civil and social rights.</w:t>
      </w:r>
      <w:r w:rsidR="00355A88">
        <w:rPr>
          <w:rFonts w:cstheme="minorHAnsi"/>
          <w:sz w:val="24"/>
          <w:szCs w:val="24"/>
        </w:rPr>
        <w:t xml:space="preserve"> When </w:t>
      </w:r>
      <w:r w:rsidRPr="00D57A98">
        <w:rPr>
          <w:rFonts w:cstheme="minorHAnsi"/>
          <w:sz w:val="24"/>
          <w:szCs w:val="24"/>
        </w:rPr>
        <w:t xml:space="preserve">people fall below an acceptable level of economic security because of </w:t>
      </w:r>
      <w:r w:rsidR="00F861E6" w:rsidRPr="00D57A98">
        <w:rPr>
          <w:rFonts w:cstheme="minorHAnsi"/>
          <w:sz w:val="24"/>
          <w:szCs w:val="24"/>
        </w:rPr>
        <w:t xml:space="preserve">an </w:t>
      </w:r>
      <w:r w:rsidRPr="00D57A98">
        <w:rPr>
          <w:rFonts w:cstheme="minorHAnsi"/>
          <w:sz w:val="24"/>
          <w:szCs w:val="24"/>
        </w:rPr>
        <w:t>inability to navigate the complex welfare system</w:t>
      </w:r>
      <w:r w:rsidR="00F861E6" w:rsidRPr="00D57A98">
        <w:rPr>
          <w:rFonts w:cstheme="minorHAnsi"/>
          <w:sz w:val="24"/>
          <w:szCs w:val="24"/>
        </w:rPr>
        <w:t xml:space="preserve">, </w:t>
      </w:r>
      <w:r w:rsidRPr="00D57A98">
        <w:rPr>
          <w:rFonts w:cstheme="minorHAnsi"/>
          <w:sz w:val="24"/>
          <w:szCs w:val="24"/>
        </w:rPr>
        <w:t>or to correct</w:t>
      </w:r>
      <w:r w:rsidR="00F861E6" w:rsidRPr="00D57A98">
        <w:rPr>
          <w:rFonts w:cstheme="minorHAnsi"/>
          <w:sz w:val="24"/>
          <w:szCs w:val="24"/>
        </w:rPr>
        <w:t xml:space="preserve"> bad </w:t>
      </w:r>
      <w:r w:rsidR="00FB4D43">
        <w:rPr>
          <w:rFonts w:cstheme="minorHAnsi"/>
          <w:sz w:val="24"/>
          <w:szCs w:val="24"/>
        </w:rPr>
        <w:t xml:space="preserve">administrative </w:t>
      </w:r>
      <w:r w:rsidR="00F861E6" w:rsidRPr="00D57A98">
        <w:rPr>
          <w:rFonts w:cstheme="minorHAnsi"/>
          <w:sz w:val="24"/>
          <w:szCs w:val="24"/>
        </w:rPr>
        <w:t>decisions without</w:t>
      </w:r>
      <w:r w:rsidRPr="00D57A98">
        <w:rPr>
          <w:rFonts w:cstheme="minorHAnsi"/>
          <w:sz w:val="24"/>
          <w:szCs w:val="24"/>
        </w:rPr>
        <w:t xml:space="preserve"> legal advice</w:t>
      </w:r>
      <w:r w:rsidR="0058212E">
        <w:rPr>
          <w:rFonts w:cstheme="minorHAnsi"/>
          <w:sz w:val="24"/>
          <w:szCs w:val="24"/>
        </w:rPr>
        <w:t>, this increases the difficulty of resolving</w:t>
      </w:r>
      <w:r w:rsidR="00817031">
        <w:rPr>
          <w:rFonts w:cstheme="minorHAnsi"/>
          <w:sz w:val="24"/>
          <w:szCs w:val="24"/>
        </w:rPr>
        <w:t xml:space="preserve"> these issues, and </w:t>
      </w:r>
      <w:r w:rsidR="00355A88">
        <w:rPr>
          <w:rFonts w:cstheme="minorHAnsi"/>
          <w:sz w:val="24"/>
          <w:szCs w:val="24"/>
        </w:rPr>
        <w:t>other financial, health</w:t>
      </w:r>
      <w:r w:rsidR="00F33027">
        <w:rPr>
          <w:rFonts w:cstheme="minorHAnsi"/>
          <w:sz w:val="24"/>
          <w:szCs w:val="24"/>
        </w:rPr>
        <w:t xml:space="preserve"> </w:t>
      </w:r>
      <w:r w:rsidR="00355A88">
        <w:rPr>
          <w:rFonts w:cstheme="minorHAnsi"/>
          <w:sz w:val="24"/>
          <w:szCs w:val="24"/>
        </w:rPr>
        <w:t>or legal issues</w:t>
      </w:r>
      <w:r w:rsidRPr="00D57A98">
        <w:rPr>
          <w:rFonts w:cstheme="minorHAnsi"/>
          <w:sz w:val="24"/>
          <w:szCs w:val="24"/>
        </w:rPr>
        <w:t xml:space="preserve">. </w:t>
      </w:r>
      <w:r w:rsidR="005663E6">
        <w:rPr>
          <w:rFonts w:cstheme="minorHAnsi"/>
          <w:sz w:val="24"/>
          <w:szCs w:val="24"/>
        </w:rPr>
        <w:t>Study</w:t>
      </w:r>
      <w:r w:rsidR="0058212E">
        <w:rPr>
          <w:rFonts w:cstheme="minorHAnsi"/>
          <w:sz w:val="24"/>
          <w:szCs w:val="24"/>
        </w:rPr>
        <w:t xml:space="preserve"> participants </w:t>
      </w:r>
      <w:r w:rsidR="0006259A">
        <w:rPr>
          <w:rFonts w:cstheme="minorHAnsi"/>
          <w:sz w:val="24"/>
          <w:szCs w:val="24"/>
        </w:rPr>
        <w:t>present</w:t>
      </w:r>
      <w:r w:rsidR="0058212E">
        <w:rPr>
          <w:rFonts w:cstheme="minorHAnsi"/>
          <w:sz w:val="24"/>
          <w:szCs w:val="24"/>
        </w:rPr>
        <w:t>ed</w:t>
      </w:r>
      <w:r w:rsidR="0006259A">
        <w:rPr>
          <w:rFonts w:cstheme="minorHAnsi"/>
          <w:sz w:val="24"/>
          <w:szCs w:val="24"/>
        </w:rPr>
        <w:t xml:space="preserve"> with i</w:t>
      </w:r>
      <w:r w:rsidR="003E1297">
        <w:rPr>
          <w:rFonts w:cstheme="minorHAnsi"/>
          <w:sz w:val="24"/>
          <w:szCs w:val="24"/>
        </w:rPr>
        <w:t>nterconnected, m</w:t>
      </w:r>
      <w:r w:rsidR="0006259A">
        <w:rPr>
          <w:rFonts w:cstheme="minorHAnsi"/>
          <w:sz w:val="24"/>
          <w:szCs w:val="24"/>
        </w:rPr>
        <w:t>ultiple civil issues</w:t>
      </w:r>
      <w:r w:rsidR="0006259A">
        <w:rPr>
          <w:rStyle w:val="FootnoteReference"/>
          <w:rFonts w:cstheme="minorHAnsi"/>
          <w:sz w:val="24"/>
          <w:szCs w:val="24"/>
        </w:rPr>
        <w:footnoteReference w:id="129"/>
      </w:r>
      <w:r w:rsidR="0006259A">
        <w:rPr>
          <w:rFonts w:cstheme="minorHAnsi"/>
          <w:sz w:val="24"/>
          <w:szCs w:val="24"/>
        </w:rPr>
        <w:t xml:space="preserve"> </w:t>
      </w:r>
      <w:r w:rsidR="00305B24" w:rsidRPr="00305B24">
        <w:rPr>
          <w:rFonts w:cstheme="minorHAnsi"/>
          <w:sz w:val="24"/>
          <w:szCs w:val="24"/>
        </w:rPr>
        <w:t>– threatened homelessness, job loss, etc.</w:t>
      </w:r>
      <w:r w:rsidR="0058212E">
        <w:rPr>
          <w:rFonts w:cstheme="minorHAnsi"/>
          <w:sz w:val="24"/>
          <w:szCs w:val="24"/>
        </w:rPr>
        <w:t xml:space="preserve"> Often these issues are </w:t>
      </w:r>
      <w:r w:rsidR="00F861E6" w:rsidRPr="00D57A98">
        <w:rPr>
          <w:rFonts w:cstheme="minorHAnsi"/>
          <w:sz w:val="24"/>
          <w:szCs w:val="24"/>
        </w:rPr>
        <w:t xml:space="preserve">put on hold </w:t>
      </w:r>
      <w:r w:rsidR="00305B24">
        <w:rPr>
          <w:rFonts w:cstheme="minorHAnsi"/>
          <w:sz w:val="24"/>
          <w:szCs w:val="24"/>
        </w:rPr>
        <w:t xml:space="preserve">and reach crisis point </w:t>
      </w:r>
      <w:r w:rsidR="00F861E6" w:rsidRPr="00D57A98">
        <w:rPr>
          <w:rFonts w:cstheme="minorHAnsi"/>
          <w:sz w:val="24"/>
          <w:szCs w:val="24"/>
        </w:rPr>
        <w:t xml:space="preserve">while </w:t>
      </w:r>
      <w:r w:rsidR="0058212E">
        <w:rPr>
          <w:rFonts w:cstheme="minorHAnsi"/>
          <w:sz w:val="24"/>
          <w:szCs w:val="24"/>
        </w:rPr>
        <w:t>people try</w:t>
      </w:r>
      <w:r w:rsidR="00AC7830" w:rsidRPr="00D57A98">
        <w:rPr>
          <w:rFonts w:cstheme="minorHAnsi"/>
          <w:sz w:val="24"/>
          <w:szCs w:val="24"/>
        </w:rPr>
        <w:t xml:space="preserve"> to resolve the</w:t>
      </w:r>
      <w:r w:rsidR="005663E6">
        <w:rPr>
          <w:rFonts w:cstheme="minorHAnsi"/>
          <w:sz w:val="24"/>
          <w:szCs w:val="24"/>
        </w:rPr>
        <w:t>ir</w:t>
      </w:r>
      <w:r w:rsidR="00AC7830" w:rsidRPr="00D57A98">
        <w:rPr>
          <w:rFonts w:cstheme="minorHAnsi"/>
          <w:sz w:val="24"/>
          <w:szCs w:val="24"/>
        </w:rPr>
        <w:t xml:space="preserve"> </w:t>
      </w:r>
      <w:proofErr w:type="gramStart"/>
      <w:r w:rsidR="00AC7830" w:rsidRPr="00D57A98">
        <w:rPr>
          <w:rFonts w:cstheme="minorHAnsi"/>
          <w:sz w:val="24"/>
          <w:szCs w:val="24"/>
        </w:rPr>
        <w:t>most immediate</w:t>
      </w:r>
      <w:proofErr w:type="gramEnd"/>
      <w:r w:rsidR="00AC7830" w:rsidRPr="00D57A98">
        <w:rPr>
          <w:rFonts w:cstheme="minorHAnsi"/>
          <w:sz w:val="24"/>
          <w:szCs w:val="24"/>
        </w:rPr>
        <w:t xml:space="preserve"> problem</w:t>
      </w:r>
      <w:r w:rsidR="00F861E6" w:rsidRPr="00D57A98">
        <w:rPr>
          <w:rFonts w:cstheme="minorHAnsi"/>
          <w:sz w:val="24"/>
          <w:szCs w:val="24"/>
        </w:rPr>
        <w:t xml:space="preserve">. </w:t>
      </w:r>
      <w:r w:rsidR="00FB4D43">
        <w:rPr>
          <w:rFonts w:cstheme="minorHAnsi"/>
          <w:sz w:val="24"/>
          <w:szCs w:val="24"/>
        </w:rPr>
        <w:t xml:space="preserve">With the </w:t>
      </w:r>
      <w:r w:rsidR="005D2850">
        <w:rPr>
          <w:rFonts w:cstheme="minorHAnsi"/>
          <w:sz w:val="24"/>
          <w:szCs w:val="24"/>
        </w:rPr>
        <w:lastRenderedPageBreak/>
        <w:t xml:space="preserve">expected </w:t>
      </w:r>
      <w:r w:rsidR="00FB4D43">
        <w:rPr>
          <w:rFonts w:cstheme="minorHAnsi"/>
          <w:sz w:val="24"/>
          <w:szCs w:val="24"/>
        </w:rPr>
        <w:t>safety net of welfare ben</w:t>
      </w:r>
      <w:r w:rsidR="005D2850">
        <w:rPr>
          <w:rFonts w:cstheme="minorHAnsi"/>
          <w:sz w:val="24"/>
          <w:szCs w:val="24"/>
        </w:rPr>
        <w:t>efits difficult to access,</w:t>
      </w:r>
      <w:r w:rsidR="00FB4D43">
        <w:rPr>
          <w:rFonts w:cstheme="minorHAnsi"/>
          <w:sz w:val="24"/>
          <w:szCs w:val="24"/>
        </w:rPr>
        <w:t xml:space="preserve"> refused</w:t>
      </w:r>
      <w:r w:rsidR="005D2850">
        <w:rPr>
          <w:rFonts w:cstheme="minorHAnsi"/>
          <w:sz w:val="24"/>
          <w:szCs w:val="24"/>
        </w:rPr>
        <w:t>, or in</w:t>
      </w:r>
      <w:r w:rsidR="00AB1CA5">
        <w:rPr>
          <w:rFonts w:cstheme="minorHAnsi"/>
          <w:sz w:val="24"/>
          <w:szCs w:val="24"/>
        </w:rPr>
        <w:t>sufficient, and often causing an</w:t>
      </w:r>
      <w:r w:rsidR="005D2850">
        <w:rPr>
          <w:rFonts w:cstheme="minorHAnsi"/>
          <w:sz w:val="24"/>
          <w:szCs w:val="24"/>
        </w:rPr>
        <w:t xml:space="preserve"> </w:t>
      </w:r>
      <w:r w:rsidR="00FB4D43">
        <w:rPr>
          <w:rFonts w:cstheme="minorHAnsi"/>
          <w:sz w:val="24"/>
          <w:szCs w:val="24"/>
        </w:rPr>
        <w:t>increas</w:t>
      </w:r>
      <w:r w:rsidR="005D2850">
        <w:rPr>
          <w:rFonts w:cstheme="minorHAnsi"/>
          <w:sz w:val="24"/>
          <w:szCs w:val="24"/>
        </w:rPr>
        <w:t>ed need for</w:t>
      </w:r>
      <w:r w:rsidR="00FB4D43">
        <w:rPr>
          <w:rFonts w:cstheme="minorHAnsi"/>
          <w:sz w:val="24"/>
          <w:szCs w:val="24"/>
        </w:rPr>
        <w:t xml:space="preserve"> legal advice</w:t>
      </w:r>
      <w:r w:rsidR="005D2850">
        <w:rPr>
          <w:rFonts w:cstheme="minorHAnsi"/>
          <w:sz w:val="24"/>
          <w:szCs w:val="24"/>
        </w:rPr>
        <w:t xml:space="preserve">, </w:t>
      </w:r>
      <w:r w:rsidR="008831CC">
        <w:rPr>
          <w:rFonts w:cstheme="minorHAnsi"/>
          <w:sz w:val="24"/>
          <w:szCs w:val="24"/>
        </w:rPr>
        <w:t>th</w:t>
      </w:r>
      <w:r w:rsidR="008B5AD9">
        <w:rPr>
          <w:rFonts w:cstheme="minorHAnsi"/>
          <w:sz w:val="24"/>
          <w:szCs w:val="24"/>
        </w:rPr>
        <w:t xml:space="preserve">is </w:t>
      </w:r>
      <w:r w:rsidR="008831CC">
        <w:rPr>
          <w:rFonts w:cstheme="minorHAnsi"/>
          <w:sz w:val="24"/>
          <w:szCs w:val="24"/>
        </w:rPr>
        <w:t>n</w:t>
      </w:r>
      <w:r w:rsidR="005D2850">
        <w:rPr>
          <w:rFonts w:cstheme="minorHAnsi"/>
          <w:sz w:val="24"/>
          <w:szCs w:val="24"/>
        </w:rPr>
        <w:t xml:space="preserve">egative spiral of </w:t>
      </w:r>
      <w:r w:rsidR="005663E6">
        <w:rPr>
          <w:rFonts w:cstheme="minorHAnsi"/>
          <w:sz w:val="24"/>
          <w:szCs w:val="24"/>
        </w:rPr>
        <w:t xml:space="preserve">legal, </w:t>
      </w:r>
      <w:r w:rsidR="005D2850">
        <w:rPr>
          <w:rFonts w:cstheme="minorHAnsi"/>
          <w:sz w:val="24"/>
          <w:szCs w:val="24"/>
        </w:rPr>
        <w:t>financial, health</w:t>
      </w:r>
      <w:r w:rsidR="00F33027">
        <w:rPr>
          <w:rFonts w:cstheme="minorHAnsi"/>
          <w:sz w:val="24"/>
          <w:szCs w:val="24"/>
        </w:rPr>
        <w:t>, social</w:t>
      </w:r>
      <w:r w:rsidR="005D2850">
        <w:rPr>
          <w:rFonts w:cstheme="minorHAnsi"/>
          <w:sz w:val="24"/>
          <w:szCs w:val="24"/>
        </w:rPr>
        <w:t xml:space="preserve"> and emotional impacts</w:t>
      </w:r>
      <w:r w:rsidR="00FB4D43" w:rsidRPr="00FB4D43">
        <w:rPr>
          <w:rFonts w:cstheme="minorHAnsi"/>
          <w:sz w:val="24"/>
          <w:szCs w:val="24"/>
        </w:rPr>
        <w:t xml:space="preserve"> </w:t>
      </w:r>
      <w:r w:rsidR="008831CC">
        <w:rPr>
          <w:rFonts w:cstheme="minorHAnsi"/>
          <w:sz w:val="24"/>
          <w:szCs w:val="24"/>
        </w:rPr>
        <w:t xml:space="preserve">is difficult to arrest. This </w:t>
      </w:r>
      <w:r w:rsidR="00780938">
        <w:rPr>
          <w:rFonts w:cstheme="minorHAnsi"/>
          <w:sz w:val="24"/>
          <w:szCs w:val="24"/>
        </w:rPr>
        <w:t>spiral</w:t>
      </w:r>
      <w:r w:rsidR="005D2850">
        <w:rPr>
          <w:rFonts w:cstheme="minorHAnsi"/>
          <w:sz w:val="24"/>
          <w:szCs w:val="24"/>
        </w:rPr>
        <w:t xml:space="preserve"> leads towards less and less participati</w:t>
      </w:r>
      <w:r w:rsidR="00AB1CA5">
        <w:rPr>
          <w:rFonts w:cstheme="minorHAnsi"/>
          <w:sz w:val="24"/>
          <w:szCs w:val="24"/>
        </w:rPr>
        <w:t>on in society and ultimately</w:t>
      </w:r>
      <w:r w:rsidR="008831CC">
        <w:rPr>
          <w:rFonts w:cstheme="minorHAnsi"/>
          <w:sz w:val="24"/>
          <w:szCs w:val="24"/>
        </w:rPr>
        <w:t>, for some,</w:t>
      </w:r>
      <w:r w:rsidR="00AB1CA5">
        <w:rPr>
          <w:rFonts w:cstheme="minorHAnsi"/>
          <w:sz w:val="24"/>
          <w:szCs w:val="24"/>
        </w:rPr>
        <w:t xml:space="preserve"> to</w:t>
      </w:r>
      <w:r w:rsidR="005F1D0F">
        <w:rPr>
          <w:rFonts w:cstheme="minorHAnsi"/>
          <w:sz w:val="24"/>
          <w:szCs w:val="24"/>
        </w:rPr>
        <w:t>ward</w:t>
      </w:r>
      <w:r w:rsidR="00AB1CA5">
        <w:rPr>
          <w:rFonts w:cstheme="minorHAnsi"/>
          <w:sz w:val="24"/>
          <w:szCs w:val="24"/>
        </w:rPr>
        <w:t xml:space="preserve"> the most serious consequences such as </w:t>
      </w:r>
      <w:r w:rsidR="005D2850">
        <w:rPr>
          <w:rFonts w:cstheme="minorHAnsi"/>
          <w:sz w:val="24"/>
          <w:szCs w:val="24"/>
        </w:rPr>
        <w:t xml:space="preserve">homelessness and </w:t>
      </w:r>
      <w:r w:rsidR="0032303F">
        <w:rPr>
          <w:rFonts w:cstheme="minorHAnsi"/>
          <w:sz w:val="24"/>
          <w:szCs w:val="24"/>
        </w:rPr>
        <w:t xml:space="preserve">even </w:t>
      </w:r>
      <w:r w:rsidR="005D2850">
        <w:rPr>
          <w:rFonts w:cstheme="minorHAnsi"/>
          <w:sz w:val="24"/>
          <w:szCs w:val="24"/>
        </w:rPr>
        <w:t>suicide.</w:t>
      </w:r>
      <w:r w:rsidR="005D2850">
        <w:rPr>
          <w:rStyle w:val="FootnoteReference"/>
          <w:rFonts w:cstheme="minorHAnsi"/>
          <w:sz w:val="24"/>
          <w:szCs w:val="24"/>
        </w:rPr>
        <w:footnoteReference w:id="130"/>
      </w:r>
      <w:r w:rsidR="008B5AD9">
        <w:rPr>
          <w:rFonts w:cstheme="minorHAnsi"/>
          <w:sz w:val="24"/>
          <w:szCs w:val="24"/>
        </w:rPr>
        <w:t xml:space="preserve"> </w:t>
      </w:r>
      <w:r w:rsidR="00817031" w:rsidRPr="00817031">
        <w:rPr>
          <w:rFonts w:cstheme="minorHAnsi"/>
          <w:sz w:val="24"/>
          <w:szCs w:val="24"/>
        </w:rPr>
        <w:t xml:space="preserve">One </w:t>
      </w:r>
      <w:r w:rsidR="00817031">
        <w:rPr>
          <w:rFonts w:cstheme="minorHAnsi"/>
          <w:sz w:val="24"/>
          <w:szCs w:val="24"/>
        </w:rPr>
        <w:t>participant caseworker</w:t>
      </w:r>
      <w:r w:rsidR="00817031" w:rsidRPr="00817031">
        <w:rPr>
          <w:rFonts w:cstheme="minorHAnsi"/>
          <w:sz w:val="24"/>
          <w:szCs w:val="24"/>
        </w:rPr>
        <w:t xml:space="preserve"> described two cases of clients committing suicide </w:t>
      </w:r>
      <w:r w:rsidR="00BF18C4">
        <w:rPr>
          <w:rFonts w:cstheme="minorHAnsi"/>
          <w:sz w:val="24"/>
          <w:szCs w:val="24"/>
        </w:rPr>
        <w:t xml:space="preserve">in the preceding 12 months </w:t>
      </w:r>
      <w:r w:rsidR="00817031" w:rsidRPr="00817031">
        <w:rPr>
          <w:rFonts w:cstheme="minorHAnsi"/>
          <w:sz w:val="24"/>
          <w:szCs w:val="24"/>
        </w:rPr>
        <w:t xml:space="preserve">where he thought ongoing attempts to resolve benefit issues were a strong contributing factor. </w:t>
      </w:r>
      <w:r w:rsidR="00791A9D" w:rsidRPr="00791A9D">
        <w:rPr>
          <w:rFonts w:cstheme="minorHAnsi"/>
          <w:sz w:val="24"/>
          <w:szCs w:val="24"/>
        </w:rPr>
        <w:t>Prompt</w:t>
      </w:r>
      <w:r w:rsidR="00791A9D">
        <w:rPr>
          <w:rFonts w:cstheme="minorHAnsi"/>
          <w:sz w:val="24"/>
          <w:szCs w:val="24"/>
        </w:rPr>
        <w:t>, free</w:t>
      </w:r>
      <w:r w:rsidR="00791A9D" w:rsidRPr="00791A9D">
        <w:rPr>
          <w:rFonts w:cstheme="minorHAnsi"/>
          <w:sz w:val="24"/>
          <w:szCs w:val="24"/>
        </w:rPr>
        <w:t xml:space="preserve"> legal advice</w:t>
      </w:r>
      <w:r w:rsidR="00791A9D">
        <w:rPr>
          <w:rFonts w:cstheme="minorHAnsi"/>
          <w:sz w:val="24"/>
          <w:szCs w:val="24"/>
        </w:rPr>
        <w:t xml:space="preserve"> </w:t>
      </w:r>
      <w:r w:rsidR="008B5AD9">
        <w:rPr>
          <w:rFonts w:cstheme="minorHAnsi"/>
          <w:sz w:val="24"/>
          <w:szCs w:val="24"/>
        </w:rPr>
        <w:t>and</w:t>
      </w:r>
      <w:r w:rsidR="00791A9D" w:rsidRPr="00791A9D">
        <w:rPr>
          <w:rFonts w:cstheme="minorHAnsi"/>
          <w:sz w:val="24"/>
          <w:szCs w:val="24"/>
        </w:rPr>
        <w:t xml:space="preserve"> effective state administration of the welfare system </w:t>
      </w:r>
      <w:proofErr w:type="gramStart"/>
      <w:r w:rsidR="00791A9D">
        <w:rPr>
          <w:rFonts w:cstheme="minorHAnsi"/>
          <w:sz w:val="24"/>
          <w:szCs w:val="24"/>
        </w:rPr>
        <w:t>are needed</w:t>
      </w:r>
      <w:proofErr w:type="gramEnd"/>
      <w:r w:rsidR="00791A9D">
        <w:rPr>
          <w:rFonts w:cstheme="minorHAnsi"/>
          <w:sz w:val="24"/>
          <w:szCs w:val="24"/>
        </w:rPr>
        <w:t xml:space="preserve"> to avoid this downward spiral and to give meaning to </w:t>
      </w:r>
      <w:r w:rsidR="000E5355" w:rsidRPr="000E5355">
        <w:rPr>
          <w:rFonts w:cstheme="minorHAnsi"/>
          <w:sz w:val="24"/>
          <w:szCs w:val="24"/>
        </w:rPr>
        <w:t>social citizenship for all citizens.</w:t>
      </w:r>
      <w:r w:rsidR="006A7EC3">
        <w:rPr>
          <w:rFonts w:cstheme="minorHAnsi"/>
          <w:sz w:val="24"/>
          <w:szCs w:val="24"/>
        </w:rPr>
        <w:t xml:space="preserve"> </w:t>
      </w:r>
    </w:p>
    <w:p w14:paraId="197BA727" w14:textId="77777777" w:rsidR="002155C6" w:rsidRDefault="002155C6" w:rsidP="00CE1C14">
      <w:pPr>
        <w:jc w:val="center"/>
        <w:rPr>
          <w:sz w:val="24"/>
          <w:szCs w:val="24"/>
        </w:rPr>
      </w:pPr>
    </w:p>
    <w:p w14:paraId="27A8DF61" w14:textId="7F63247C" w:rsidR="00A11EEB" w:rsidRPr="00CE1C14" w:rsidRDefault="00CE1C14" w:rsidP="00CE1C14">
      <w:pPr>
        <w:jc w:val="center"/>
        <w:rPr>
          <w:sz w:val="24"/>
          <w:szCs w:val="24"/>
        </w:rPr>
      </w:pPr>
      <w:r w:rsidRPr="00CE1C14">
        <w:rPr>
          <w:sz w:val="24"/>
          <w:szCs w:val="24"/>
        </w:rPr>
        <w:t>CONCLUSION</w:t>
      </w:r>
    </w:p>
    <w:p w14:paraId="086AE824" w14:textId="2F4A8503" w:rsidR="002528F0" w:rsidRDefault="00D66A6D" w:rsidP="00A03505">
      <w:pPr>
        <w:spacing w:line="360" w:lineRule="auto"/>
        <w:rPr>
          <w:rFonts w:cstheme="minorHAnsi"/>
          <w:sz w:val="24"/>
          <w:szCs w:val="24"/>
        </w:rPr>
      </w:pPr>
      <w:r w:rsidRPr="00D57A98">
        <w:rPr>
          <w:rFonts w:cstheme="minorHAnsi"/>
          <w:sz w:val="24"/>
          <w:szCs w:val="24"/>
        </w:rPr>
        <w:t xml:space="preserve">Social citizenship is under attack </w:t>
      </w:r>
      <w:r w:rsidR="00A61ABE" w:rsidRPr="00D57A98">
        <w:rPr>
          <w:rFonts w:cstheme="minorHAnsi"/>
          <w:sz w:val="24"/>
          <w:szCs w:val="24"/>
        </w:rPr>
        <w:t xml:space="preserve">from welfare </w:t>
      </w:r>
      <w:r w:rsidR="008B5AD9">
        <w:rPr>
          <w:rFonts w:cstheme="minorHAnsi"/>
          <w:sz w:val="24"/>
          <w:szCs w:val="24"/>
        </w:rPr>
        <w:t xml:space="preserve">and </w:t>
      </w:r>
      <w:r w:rsidR="00A61ABE" w:rsidRPr="00D57A98">
        <w:rPr>
          <w:rFonts w:cstheme="minorHAnsi"/>
          <w:sz w:val="24"/>
          <w:szCs w:val="24"/>
        </w:rPr>
        <w:t xml:space="preserve">access to </w:t>
      </w:r>
      <w:r w:rsidR="008B5AD9">
        <w:rPr>
          <w:rFonts w:cstheme="minorHAnsi"/>
          <w:sz w:val="24"/>
          <w:szCs w:val="24"/>
        </w:rPr>
        <w:t>justice</w:t>
      </w:r>
      <w:r w:rsidR="00BF18C4">
        <w:rPr>
          <w:rFonts w:cstheme="minorHAnsi"/>
          <w:sz w:val="24"/>
          <w:szCs w:val="24"/>
        </w:rPr>
        <w:t xml:space="preserve"> policy</w:t>
      </w:r>
      <w:r w:rsidR="008B5AD9">
        <w:rPr>
          <w:rFonts w:cstheme="minorHAnsi"/>
          <w:sz w:val="24"/>
          <w:szCs w:val="24"/>
        </w:rPr>
        <w:t>. I</w:t>
      </w:r>
      <w:r w:rsidR="007D2469" w:rsidRPr="00D57A98">
        <w:rPr>
          <w:rFonts w:cstheme="minorHAnsi"/>
          <w:sz w:val="24"/>
          <w:szCs w:val="24"/>
        </w:rPr>
        <w:t xml:space="preserve">n both these areas, the </w:t>
      </w:r>
      <w:r w:rsidR="001E503E">
        <w:rPr>
          <w:rFonts w:cstheme="minorHAnsi"/>
          <w:sz w:val="24"/>
          <w:szCs w:val="24"/>
        </w:rPr>
        <w:t xml:space="preserve">current </w:t>
      </w:r>
      <w:r w:rsidR="007D2469" w:rsidRPr="00D57A98">
        <w:rPr>
          <w:rFonts w:cstheme="minorHAnsi"/>
          <w:sz w:val="24"/>
          <w:szCs w:val="24"/>
        </w:rPr>
        <w:t>emphasis is on the deservingness of the individual to receive support</w:t>
      </w:r>
      <w:r w:rsidR="00905AC9" w:rsidRPr="00D57A98">
        <w:rPr>
          <w:rFonts w:cstheme="minorHAnsi"/>
          <w:sz w:val="24"/>
          <w:szCs w:val="24"/>
        </w:rPr>
        <w:t xml:space="preserve"> rather than on </w:t>
      </w:r>
      <w:r w:rsidR="00A56A96" w:rsidRPr="00D57A98">
        <w:rPr>
          <w:rFonts w:cstheme="minorHAnsi"/>
          <w:sz w:val="24"/>
          <w:szCs w:val="24"/>
        </w:rPr>
        <w:t xml:space="preserve">values </w:t>
      </w:r>
      <w:r w:rsidR="00A56A96">
        <w:rPr>
          <w:rFonts w:cstheme="minorHAnsi"/>
          <w:sz w:val="24"/>
          <w:szCs w:val="24"/>
        </w:rPr>
        <w:t>of</w:t>
      </w:r>
      <w:r w:rsidR="00D85AF1">
        <w:rPr>
          <w:rFonts w:cstheme="minorHAnsi"/>
          <w:sz w:val="24"/>
          <w:szCs w:val="24"/>
        </w:rPr>
        <w:t xml:space="preserve"> reciprocity, inclusion</w:t>
      </w:r>
      <w:r w:rsidR="00282538">
        <w:rPr>
          <w:rFonts w:cstheme="minorHAnsi"/>
          <w:sz w:val="24"/>
          <w:szCs w:val="24"/>
        </w:rPr>
        <w:t xml:space="preserve"> and </w:t>
      </w:r>
      <w:r w:rsidR="0008332D">
        <w:rPr>
          <w:rFonts w:cstheme="minorHAnsi"/>
          <w:sz w:val="24"/>
          <w:szCs w:val="24"/>
        </w:rPr>
        <w:t>trust</w:t>
      </w:r>
      <w:r w:rsidR="00D85AF1">
        <w:rPr>
          <w:rFonts w:cstheme="minorHAnsi"/>
          <w:sz w:val="24"/>
          <w:szCs w:val="24"/>
        </w:rPr>
        <w:t>, which underpin social citizenship</w:t>
      </w:r>
      <w:r w:rsidR="00A61ABE" w:rsidRPr="00D57A98">
        <w:rPr>
          <w:rFonts w:cstheme="minorHAnsi"/>
          <w:sz w:val="24"/>
          <w:szCs w:val="24"/>
        </w:rPr>
        <w:t>.</w:t>
      </w:r>
      <w:r w:rsidR="00251FF2">
        <w:rPr>
          <w:rFonts w:cstheme="minorHAnsi"/>
          <w:sz w:val="24"/>
          <w:szCs w:val="24"/>
        </w:rPr>
        <w:t xml:space="preserve"> </w:t>
      </w:r>
      <w:r w:rsidR="008B5AD9" w:rsidRPr="008B5AD9">
        <w:rPr>
          <w:rFonts w:cstheme="minorHAnsi"/>
          <w:sz w:val="24"/>
          <w:szCs w:val="24"/>
        </w:rPr>
        <w:t>Trust, and the fulfilment of its constituent expectations</w:t>
      </w:r>
      <w:r w:rsidR="0008332D">
        <w:rPr>
          <w:rFonts w:cstheme="minorHAnsi"/>
          <w:sz w:val="24"/>
          <w:szCs w:val="24"/>
        </w:rPr>
        <w:t>, fairness</w:t>
      </w:r>
      <w:r w:rsidR="008B5AD9" w:rsidRPr="008B5AD9">
        <w:rPr>
          <w:rFonts w:cstheme="minorHAnsi"/>
          <w:sz w:val="24"/>
          <w:szCs w:val="24"/>
        </w:rPr>
        <w:t>,</w:t>
      </w:r>
      <w:r w:rsidR="0008332D">
        <w:rPr>
          <w:rFonts w:cstheme="minorHAnsi"/>
          <w:sz w:val="24"/>
          <w:szCs w:val="24"/>
        </w:rPr>
        <w:t xml:space="preserve"> pursuit of citizen interests and competence,</w:t>
      </w:r>
      <w:r w:rsidR="008B5AD9" w:rsidRPr="008B5AD9">
        <w:rPr>
          <w:rFonts w:cstheme="minorHAnsi"/>
          <w:sz w:val="24"/>
          <w:szCs w:val="24"/>
          <w:vertAlign w:val="superscript"/>
        </w:rPr>
        <w:footnoteReference w:id="131"/>
      </w:r>
      <w:r w:rsidR="00276367">
        <w:rPr>
          <w:rFonts w:cstheme="minorHAnsi"/>
          <w:sz w:val="24"/>
          <w:szCs w:val="24"/>
        </w:rPr>
        <w:t xml:space="preserve"> are </w:t>
      </w:r>
      <w:r w:rsidR="001D60F2">
        <w:rPr>
          <w:rFonts w:cstheme="minorHAnsi"/>
          <w:sz w:val="24"/>
          <w:szCs w:val="24"/>
        </w:rPr>
        <w:t>essential</w:t>
      </w:r>
      <w:r w:rsidR="00276367">
        <w:rPr>
          <w:rFonts w:cstheme="minorHAnsi"/>
          <w:sz w:val="24"/>
          <w:szCs w:val="24"/>
        </w:rPr>
        <w:t xml:space="preserve"> to</w:t>
      </w:r>
      <w:r w:rsidR="008B5AD9" w:rsidRPr="008B5AD9">
        <w:rPr>
          <w:rFonts w:cstheme="minorHAnsi"/>
          <w:sz w:val="24"/>
          <w:szCs w:val="24"/>
        </w:rPr>
        <w:t xml:space="preserve"> </w:t>
      </w:r>
      <w:r w:rsidR="00276367">
        <w:rPr>
          <w:rFonts w:cstheme="minorHAnsi"/>
          <w:sz w:val="24"/>
          <w:szCs w:val="24"/>
        </w:rPr>
        <w:t>political legitimacy and citizenship</w:t>
      </w:r>
      <w:r w:rsidR="001D60F2">
        <w:rPr>
          <w:rFonts w:cstheme="minorHAnsi"/>
          <w:sz w:val="24"/>
          <w:szCs w:val="24"/>
        </w:rPr>
        <w:t xml:space="preserve"> in any form, social or otherwise</w:t>
      </w:r>
      <w:r w:rsidR="00484D0E">
        <w:rPr>
          <w:rFonts w:cstheme="minorHAnsi"/>
          <w:sz w:val="24"/>
          <w:szCs w:val="24"/>
        </w:rPr>
        <w:t>, but are in short supply</w:t>
      </w:r>
      <w:r w:rsidR="0008332D">
        <w:rPr>
          <w:rFonts w:cstheme="minorHAnsi"/>
          <w:sz w:val="24"/>
          <w:szCs w:val="24"/>
        </w:rPr>
        <w:t>. C</w:t>
      </w:r>
      <w:r w:rsidR="008B5AD9" w:rsidRPr="008B5AD9">
        <w:rPr>
          <w:rFonts w:cstheme="minorHAnsi"/>
          <w:sz w:val="24"/>
          <w:szCs w:val="24"/>
        </w:rPr>
        <w:t xml:space="preserve">itizens </w:t>
      </w:r>
      <w:r w:rsidR="0008332D">
        <w:rPr>
          <w:rFonts w:cstheme="minorHAnsi"/>
          <w:sz w:val="24"/>
          <w:szCs w:val="24"/>
        </w:rPr>
        <w:t>must be able to</w:t>
      </w:r>
      <w:r w:rsidR="008B5AD9" w:rsidRPr="008B5AD9">
        <w:rPr>
          <w:rFonts w:cstheme="minorHAnsi"/>
          <w:sz w:val="24"/>
          <w:szCs w:val="24"/>
        </w:rPr>
        <w:t xml:space="preserve"> rely on the rights promised when </w:t>
      </w:r>
      <w:proofErr w:type="gramStart"/>
      <w:r w:rsidR="008B5AD9" w:rsidRPr="008B5AD9">
        <w:rPr>
          <w:rFonts w:cstheme="minorHAnsi"/>
          <w:sz w:val="24"/>
          <w:szCs w:val="24"/>
        </w:rPr>
        <w:t>needed:</w:t>
      </w:r>
      <w:proofErr w:type="gramEnd"/>
      <w:r w:rsidR="008B5AD9" w:rsidRPr="008B5AD9">
        <w:rPr>
          <w:rFonts w:cstheme="minorHAnsi"/>
          <w:sz w:val="24"/>
          <w:szCs w:val="24"/>
        </w:rPr>
        <w:t xml:space="preserve"> ‘Citizenship is membership of a political community. It involves rights and obligations, typically framed in law and enforceable through a system of justice.’</w:t>
      </w:r>
      <w:r w:rsidR="008B5AD9" w:rsidRPr="008B5AD9">
        <w:rPr>
          <w:rFonts w:cstheme="minorHAnsi"/>
          <w:sz w:val="24"/>
          <w:szCs w:val="24"/>
          <w:vertAlign w:val="superscript"/>
        </w:rPr>
        <w:footnoteReference w:id="132"/>
      </w:r>
      <w:r w:rsidR="008B5AD9" w:rsidRPr="008B5AD9">
        <w:rPr>
          <w:rFonts w:cstheme="minorHAnsi"/>
          <w:sz w:val="24"/>
          <w:szCs w:val="24"/>
        </w:rPr>
        <w:t xml:space="preserve"> </w:t>
      </w:r>
      <w:r w:rsidR="001D60F2">
        <w:rPr>
          <w:rFonts w:cstheme="minorHAnsi"/>
          <w:sz w:val="24"/>
          <w:szCs w:val="24"/>
        </w:rPr>
        <w:t xml:space="preserve">Access to free legal advice </w:t>
      </w:r>
      <w:r w:rsidR="001D60F2" w:rsidRPr="001D60F2">
        <w:rPr>
          <w:rFonts w:cstheme="minorHAnsi"/>
          <w:sz w:val="24"/>
          <w:szCs w:val="24"/>
        </w:rPr>
        <w:t xml:space="preserve">is an essential part of </w:t>
      </w:r>
      <w:r w:rsidR="00DD66E0">
        <w:rPr>
          <w:rFonts w:cstheme="minorHAnsi"/>
          <w:sz w:val="24"/>
          <w:szCs w:val="24"/>
        </w:rPr>
        <w:t>access to justice</w:t>
      </w:r>
      <w:r w:rsidR="00C53F07">
        <w:rPr>
          <w:rFonts w:cstheme="minorHAnsi"/>
          <w:sz w:val="24"/>
          <w:szCs w:val="24"/>
        </w:rPr>
        <w:t xml:space="preserve">, and </w:t>
      </w:r>
      <w:r w:rsidR="001D60F2" w:rsidRPr="001D60F2">
        <w:rPr>
          <w:rFonts w:cstheme="minorHAnsi"/>
          <w:sz w:val="24"/>
          <w:szCs w:val="24"/>
        </w:rPr>
        <w:t>building that trust</w:t>
      </w:r>
      <w:r w:rsidR="00A7526B">
        <w:rPr>
          <w:rFonts w:cstheme="minorHAnsi"/>
          <w:sz w:val="24"/>
          <w:szCs w:val="24"/>
        </w:rPr>
        <w:t>, but</w:t>
      </w:r>
      <w:r w:rsidR="001D60F2" w:rsidRPr="001D60F2">
        <w:rPr>
          <w:rFonts w:cstheme="minorHAnsi"/>
          <w:sz w:val="24"/>
          <w:szCs w:val="24"/>
        </w:rPr>
        <w:t xml:space="preserve"> is unavailable to many citizens</w:t>
      </w:r>
      <w:r w:rsidR="00A7526B">
        <w:rPr>
          <w:rFonts w:cstheme="minorHAnsi"/>
          <w:sz w:val="24"/>
          <w:szCs w:val="24"/>
        </w:rPr>
        <w:t xml:space="preserve">. </w:t>
      </w:r>
      <w:r w:rsidR="00350CC5">
        <w:rPr>
          <w:rFonts w:cstheme="minorHAnsi"/>
          <w:sz w:val="24"/>
          <w:szCs w:val="24"/>
        </w:rPr>
        <w:t xml:space="preserve">These </w:t>
      </w:r>
      <w:r w:rsidR="00282538" w:rsidRPr="00282538">
        <w:rPr>
          <w:rFonts w:cstheme="minorHAnsi"/>
          <w:sz w:val="24"/>
          <w:szCs w:val="24"/>
        </w:rPr>
        <w:t xml:space="preserve">policies </w:t>
      </w:r>
      <w:r w:rsidR="00350CC5">
        <w:rPr>
          <w:rFonts w:cstheme="minorHAnsi"/>
          <w:sz w:val="24"/>
          <w:szCs w:val="24"/>
        </w:rPr>
        <w:t>are</w:t>
      </w:r>
      <w:r w:rsidR="00282538" w:rsidRPr="00282538">
        <w:rPr>
          <w:rFonts w:cstheme="minorHAnsi"/>
          <w:sz w:val="24"/>
          <w:szCs w:val="24"/>
        </w:rPr>
        <w:t xml:space="preserve"> not just destructive</w:t>
      </w:r>
      <w:r w:rsidR="00282538">
        <w:rPr>
          <w:rFonts w:cstheme="minorHAnsi"/>
          <w:sz w:val="24"/>
          <w:szCs w:val="24"/>
        </w:rPr>
        <w:t>,</w:t>
      </w:r>
      <w:r w:rsidR="00282538" w:rsidRPr="00282538">
        <w:rPr>
          <w:rFonts w:cstheme="minorHAnsi"/>
          <w:sz w:val="24"/>
          <w:szCs w:val="24"/>
        </w:rPr>
        <w:t xml:space="preserve"> but productive of a </w:t>
      </w:r>
      <w:r w:rsidR="00E254B3">
        <w:rPr>
          <w:rFonts w:cstheme="minorHAnsi"/>
          <w:sz w:val="24"/>
          <w:szCs w:val="24"/>
        </w:rPr>
        <w:t>changed</w:t>
      </w:r>
      <w:r w:rsidR="005A71AF" w:rsidRPr="00282538">
        <w:rPr>
          <w:rFonts w:cstheme="minorHAnsi"/>
          <w:sz w:val="24"/>
          <w:szCs w:val="24"/>
        </w:rPr>
        <w:t xml:space="preserve"> </w:t>
      </w:r>
      <w:r w:rsidR="00282538" w:rsidRPr="00282538">
        <w:rPr>
          <w:rFonts w:cstheme="minorHAnsi"/>
          <w:sz w:val="24"/>
          <w:szCs w:val="24"/>
        </w:rPr>
        <w:t>citizen</w:t>
      </w:r>
      <w:r w:rsidR="00B249D6">
        <w:rPr>
          <w:rFonts w:cstheme="minorHAnsi"/>
          <w:sz w:val="24"/>
          <w:szCs w:val="24"/>
        </w:rPr>
        <w:t>-</w:t>
      </w:r>
      <w:r w:rsidR="00350CC5">
        <w:rPr>
          <w:rFonts w:cstheme="minorHAnsi"/>
          <w:sz w:val="24"/>
          <w:szCs w:val="24"/>
        </w:rPr>
        <w:t>state r</w:t>
      </w:r>
      <w:r w:rsidR="00282538" w:rsidRPr="00282538">
        <w:rPr>
          <w:rFonts w:cstheme="minorHAnsi"/>
          <w:sz w:val="24"/>
          <w:szCs w:val="24"/>
        </w:rPr>
        <w:t>elationship</w:t>
      </w:r>
      <w:r w:rsidR="006F0EDB">
        <w:rPr>
          <w:rFonts w:cstheme="minorHAnsi"/>
          <w:sz w:val="24"/>
          <w:szCs w:val="24"/>
        </w:rPr>
        <w:t>,</w:t>
      </w:r>
      <w:r w:rsidR="00282538">
        <w:rPr>
          <w:rStyle w:val="FootnoteReference"/>
          <w:rFonts w:cstheme="minorHAnsi"/>
          <w:sz w:val="24"/>
          <w:szCs w:val="24"/>
        </w:rPr>
        <w:footnoteReference w:id="133"/>
      </w:r>
      <w:r w:rsidR="00282538" w:rsidRPr="00282538">
        <w:rPr>
          <w:rFonts w:cstheme="minorHAnsi"/>
          <w:sz w:val="24"/>
          <w:szCs w:val="24"/>
        </w:rPr>
        <w:t xml:space="preserve"> </w:t>
      </w:r>
      <w:r w:rsidR="006F0EDB">
        <w:rPr>
          <w:rFonts w:cstheme="minorHAnsi"/>
          <w:sz w:val="24"/>
          <w:szCs w:val="24"/>
        </w:rPr>
        <w:t xml:space="preserve">with </w:t>
      </w:r>
      <w:r w:rsidR="00350CC5">
        <w:rPr>
          <w:rFonts w:cstheme="minorHAnsi"/>
          <w:sz w:val="24"/>
          <w:szCs w:val="24"/>
        </w:rPr>
        <w:t>t</w:t>
      </w:r>
      <w:r w:rsidR="00282538">
        <w:rPr>
          <w:rFonts w:cstheme="minorHAnsi"/>
          <w:sz w:val="24"/>
          <w:szCs w:val="24"/>
        </w:rPr>
        <w:t>he</w:t>
      </w:r>
      <w:r w:rsidR="00251ADB">
        <w:rPr>
          <w:rFonts w:cstheme="minorHAnsi"/>
          <w:sz w:val="24"/>
          <w:szCs w:val="24"/>
        </w:rPr>
        <w:t xml:space="preserve"> deconstruction of social citizenship </w:t>
      </w:r>
      <w:r w:rsidR="006F0EDB">
        <w:rPr>
          <w:rFonts w:cstheme="minorHAnsi"/>
          <w:sz w:val="24"/>
          <w:szCs w:val="24"/>
        </w:rPr>
        <w:t>occurring</w:t>
      </w:r>
      <w:r w:rsidR="00251ADB">
        <w:rPr>
          <w:rFonts w:cstheme="minorHAnsi"/>
          <w:sz w:val="24"/>
          <w:szCs w:val="24"/>
        </w:rPr>
        <w:t xml:space="preserve"> al</w:t>
      </w:r>
      <w:r w:rsidR="00F314C9">
        <w:rPr>
          <w:rFonts w:cstheme="minorHAnsi"/>
          <w:sz w:val="24"/>
          <w:szCs w:val="24"/>
        </w:rPr>
        <w:t xml:space="preserve">ongside the production of </w:t>
      </w:r>
      <w:r w:rsidR="00E254B3">
        <w:rPr>
          <w:rFonts w:cstheme="minorHAnsi"/>
          <w:sz w:val="24"/>
          <w:szCs w:val="24"/>
        </w:rPr>
        <w:t>an</w:t>
      </w:r>
      <w:r w:rsidR="00251ADB">
        <w:rPr>
          <w:rFonts w:cstheme="minorHAnsi"/>
          <w:sz w:val="24"/>
          <w:szCs w:val="24"/>
        </w:rPr>
        <w:t xml:space="preserve"> individualised </w:t>
      </w:r>
      <w:r w:rsidR="00CD77F1">
        <w:rPr>
          <w:rFonts w:cstheme="minorHAnsi"/>
          <w:sz w:val="24"/>
          <w:szCs w:val="24"/>
        </w:rPr>
        <w:t xml:space="preserve">and exclusionary </w:t>
      </w:r>
      <w:r w:rsidR="00251ADB">
        <w:rPr>
          <w:rFonts w:cstheme="minorHAnsi"/>
          <w:sz w:val="24"/>
          <w:szCs w:val="24"/>
        </w:rPr>
        <w:t>form of citizenship</w:t>
      </w:r>
      <w:r w:rsidR="00350CC5">
        <w:rPr>
          <w:rFonts w:cstheme="minorHAnsi"/>
          <w:sz w:val="24"/>
          <w:szCs w:val="24"/>
        </w:rPr>
        <w:t>.</w:t>
      </w:r>
      <w:r w:rsidR="00CC2C12">
        <w:rPr>
          <w:rStyle w:val="FootnoteReference"/>
          <w:rFonts w:cstheme="minorHAnsi"/>
          <w:sz w:val="24"/>
          <w:szCs w:val="24"/>
        </w:rPr>
        <w:footnoteReference w:id="134"/>
      </w:r>
    </w:p>
    <w:p w14:paraId="60F41E7D" w14:textId="215CEEB7" w:rsidR="001729CF" w:rsidRDefault="00FD5E72" w:rsidP="00A03505">
      <w:pPr>
        <w:spacing w:line="360" w:lineRule="auto"/>
        <w:rPr>
          <w:rFonts w:cstheme="minorHAnsi"/>
          <w:sz w:val="24"/>
          <w:szCs w:val="24"/>
        </w:rPr>
      </w:pPr>
      <w:r>
        <w:rPr>
          <w:rFonts w:cstheme="minorHAnsi"/>
          <w:sz w:val="24"/>
          <w:szCs w:val="24"/>
        </w:rPr>
        <w:t>’</w:t>
      </w:r>
      <w:r w:rsidR="002528F0" w:rsidRPr="002528F0">
        <w:rPr>
          <w:rFonts w:cstheme="minorHAnsi"/>
          <w:sz w:val="24"/>
          <w:szCs w:val="24"/>
        </w:rPr>
        <w:t>The ability of individuals to resolve their legal problems is vital to a just society … Early intervention is key</w:t>
      </w:r>
      <w:r w:rsidR="00290233">
        <w:rPr>
          <w:rFonts w:cstheme="minorHAnsi"/>
          <w:sz w:val="24"/>
          <w:szCs w:val="24"/>
        </w:rPr>
        <w:t>’</w:t>
      </w:r>
      <w:r w:rsidR="00091217">
        <w:rPr>
          <w:rFonts w:cstheme="minorHAnsi"/>
          <w:sz w:val="24"/>
          <w:szCs w:val="24"/>
        </w:rPr>
        <w:t>.</w:t>
      </w:r>
      <w:r w:rsidR="002528F0">
        <w:rPr>
          <w:rStyle w:val="FootnoteReference"/>
          <w:rFonts w:cstheme="minorHAnsi"/>
          <w:sz w:val="24"/>
          <w:szCs w:val="24"/>
        </w:rPr>
        <w:footnoteReference w:id="135"/>
      </w:r>
      <w:r w:rsidR="002528F0">
        <w:rPr>
          <w:rFonts w:cstheme="minorHAnsi"/>
          <w:sz w:val="24"/>
          <w:szCs w:val="24"/>
        </w:rPr>
        <w:t xml:space="preserve"> So starts </w:t>
      </w:r>
      <w:r w:rsidR="00E254B3">
        <w:rPr>
          <w:rFonts w:cstheme="minorHAnsi"/>
          <w:sz w:val="24"/>
          <w:szCs w:val="24"/>
        </w:rPr>
        <w:t>the</w:t>
      </w:r>
      <w:r w:rsidR="00905AC9" w:rsidRPr="00D57A98">
        <w:rPr>
          <w:rFonts w:cstheme="minorHAnsi"/>
          <w:sz w:val="24"/>
          <w:szCs w:val="24"/>
        </w:rPr>
        <w:t xml:space="preserve"> </w:t>
      </w:r>
      <w:r w:rsidR="002D6CEC">
        <w:rPr>
          <w:rFonts w:cstheme="minorHAnsi"/>
          <w:sz w:val="24"/>
          <w:szCs w:val="24"/>
        </w:rPr>
        <w:t xml:space="preserve">Government’s </w:t>
      </w:r>
      <w:r w:rsidR="00905AC9" w:rsidRPr="00D57A98">
        <w:rPr>
          <w:rFonts w:cstheme="minorHAnsi"/>
          <w:sz w:val="24"/>
          <w:szCs w:val="24"/>
        </w:rPr>
        <w:t>‘Legal Support Action Plan’</w:t>
      </w:r>
      <w:r w:rsidR="00127736">
        <w:rPr>
          <w:rFonts w:cstheme="minorHAnsi"/>
          <w:sz w:val="24"/>
          <w:szCs w:val="24"/>
        </w:rPr>
        <w:t xml:space="preserve"> </w:t>
      </w:r>
      <w:r w:rsidR="00905AC9" w:rsidRPr="00D57A98">
        <w:rPr>
          <w:rFonts w:cstheme="minorHAnsi"/>
          <w:sz w:val="24"/>
          <w:szCs w:val="24"/>
        </w:rPr>
        <w:t xml:space="preserve">that </w:t>
      </w:r>
      <w:r w:rsidR="00905AC9" w:rsidRPr="00D57A98">
        <w:rPr>
          <w:rFonts w:cstheme="minorHAnsi"/>
          <w:sz w:val="24"/>
          <w:szCs w:val="24"/>
        </w:rPr>
        <w:lastRenderedPageBreak/>
        <w:t xml:space="preserve">accompanied the </w:t>
      </w:r>
      <w:r w:rsidR="00CC7C9B">
        <w:rPr>
          <w:rFonts w:cstheme="minorHAnsi"/>
          <w:sz w:val="24"/>
          <w:szCs w:val="24"/>
        </w:rPr>
        <w:t>long</w:t>
      </w:r>
      <w:r w:rsidR="00905AC9" w:rsidRPr="00D57A98">
        <w:rPr>
          <w:rFonts w:cstheme="minorHAnsi"/>
          <w:sz w:val="24"/>
          <w:szCs w:val="24"/>
        </w:rPr>
        <w:t>-delayed Post Implementation Review</w:t>
      </w:r>
      <w:r w:rsidR="00CC7C9B">
        <w:rPr>
          <w:rFonts w:cstheme="minorHAnsi"/>
          <w:sz w:val="24"/>
          <w:szCs w:val="24"/>
        </w:rPr>
        <w:t xml:space="preserve"> </w:t>
      </w:r>
      <w:r w:rsidR="00905AC9" w:rsidRPr="00D57A98">
        <w:rPr>
          <w:rFonts w:cstheme="minorHAnsi"/>
          <w:sz w:val="24"/>
          <w:szCs w:val="24"/>
        </w:rPr>
        <w:t>of LASPO</w:t>
      </w:r>
      <w:r w:rsidR="00091217">
        <w:rPr>
          <w:rFonts w:cstheme="minorHAnsi"/>
          <w:sz w:val="24"/>
          <w:szCs w:val="24"/>
        </w:rPr>
        <w:t>.</w:t>
      </w:r>
      <w:r w:rsidR="00127736" w:rsidRPr="00127736">
        <w:rPr>
          <w:rFonts w:cstheme="minorHAnsi"/>
          <w:sz w:val="24"/>
          <w:szCs w:val="24"/>
          <w:vertAlign w:val="superscript"/>
        </w:rPr>
        <w:footnoteReference w:id="136"/>
      </w:r>
      <w:r w:rsidR="00127736" w:rsidRPr="00127736">
        <w:rPr>
          <w:rFonts w:cstheme="minorHAnsi"/>
          <w:sz w:val="24"/>
          <w:szCs w:val="24"/>
        </w:rPr>
        <w:t xml:space="preserve"> </w:t>
      </w:r>
      <w:r w:rsidR="00091217">
        <w:rPr>
          <w:rFonts w:cstheme="minorHAnsi"/>
          <w:sz w:val="24"/>
          <w:szCs w:val="24"/>
        </w:rPr>
        <w:t xml:space="preserve"> </w:t>
      </w:r>
      <w:r w:rsidR="00B221CA">
        <w:rPr>
          <w:rFonts w:cstheme="minorHAnsi"/>
          <w:sz w:val="24"/>
          <w:szCs w:val="24"/>
        </w:rPr>
        <w:t xml:space="preserve">However, </w:t>
      </w:r>
      <w:r w:rsidR="00DD66E0">
        <w:rPr>
          <w:rFonts w:cstheme="minorHAnsi"/>
          <w:sz w:val="24"/>
          <w:szCs w:val="24"/>
        </w:rPr>
        <w:t>as with the LASPO objective</w:t>
      </w:r>
      <w:r w:rsidR="0033344A">
        <w:rPr>
          <w:rFonts w:cstheme="minorHAnsi"/>
          <w:sz w:val="24"/>
          <w:szCs w:val="24"/>
        </w:rPr>
        <w:t xml:space="preserve"> to target th</w:t>
      </w:r>
      <w:r w:rsidR="001729CF">
        <w:rPr>
          <w:rFonts w:cstheme="minorHAnsi"/>
          <w:sz w:val="24"/>
          <w:szCs w:val="24"/>
        </w:rPr>
        <w:t>ose that need it most,</w:t>
      </w:r>
      <w:r w:rsidR="00780938">
        <w:rPr>
          <w:rFonts w:cstheme="minorHAnsi"/>
          <w:sz w:val="24"/>
          <w:szCs w:val="24"/>
        </w:rPr>
        <w:t xml:space="preserve"> </w:t>
      </w:r>
      <w:r w:rsidR="0033344A">
        <w:rPr>
          <w:rFonts w:cstheme="minorHAnsi"/>
          <w:sz w:val="24"/>
          <w:szCs w:val="24"/>
        </w:rPr>
        <w:t xml:space="preserve">the actions </w:t>
      </w:r>
      <w:r w:rsidR="001729CF">
        <w:rPr>
          <w:rFonts w:cstheme="minorHAnsi"/>
          <w:sz w:val="24"/>
          <w:szCs w:val="24"/>
        </w:rPr>
        <w:t>fall far short of the</w:t>
      </w:r>
      <w:r w:rsidR="0033344A">
        <w:rPr>
          <w:rFonts w:cstheme="minorHAnsi"/>
          <w:sz w:val="24"/>
          <w:szCs w:val="24"/>
        </w:rPr>
        <w:t xml:space="preserve"> rhetoric</w:t>
      </w:r>
      <w:r w:rsidR="00DD66E0">
        <w:rPr>
          <w:rFonts w:cstheme="minorHAnsi"/>
          <w:sz w:val="24"/>
          <w:szCs w:val="24"/>
        </w:rPr>
        <w:t xml:space="preserve">. There is just one funding promise and a single </w:t>
      </w:r>
      <w:r w:rsidR="006851BB">
        <w:rPr>
          <w:rFonts w:cstheme="minorHAnsi"/>
          <w:sz w:val="24"/>
          <w:szCs w:val="24"/>
        </w:rPr>
        <w:t xml:space="preserve">action </w:t>
      </w:r>
      <w:r w:rsidR="00DD66E0">
        <w:rPr>
          <w:rFonts w:cstheme="minorHAnsi"/>
          <w:sz w:val="24"/>
          <w:szCs w:val="24"/>
        </w:rPr>
        <w:t>proposal of an early legal advice pilot, which is yet to materialise, and whose purpose is unclear, especially given the decades of</w:t>
      </w:r>
      <w:r w:rsidR="00DD66E0" w:rsidRPr="00DD66E0">
        <w:rPr>
          <w:rFonts w:cstheme="minorHAnsi"/>
          <w:sz w:val="24"/>
          <w:szCs w:val="24"/>
        </w:rPr>
        <w:t xml:space="preserve"> pre-tribunal welfare rights advice </w:t>
      </w:r>
      <w:r w:rsidR="005663E6">
        <w:rPr>
          <w:rFonts w:cstheme="minorHAnsi"/>
          <w:sz w:val="24"/>
          <w:szCs w:val="24"/>
        </w:rPr>
        <w:t xml:space="preserve">from which </w:t>
      </w:r>
      <w:r w:rsidR="00DD66E0" w:rsidRPr="00DD66E0">
        <w:rPr>
          <w:rFonts w:cstheme="minorHAnsi"/>
          <w:sz w:val="24"/>
          <w:szCs w:val="24"/>
        </w:rPr>
        <w:t xml:space="preserve">the Government could already </w:t>
      </w:r>
      <w:r w:rsidR="005663E6">
        <w:rPr>
          <w:rFonts w:cstheme="minorHAnsi"/>
          <w:sz w:val="24"/>
          <w:szCs w:val="24"/>
        </w:rPr>
        <w:t>learn.</w:t>
      </w:r>
      <w:r w:rsidR="00DD66E0">
        <w:rPr>
          <w:rFonts w:cstheme="minorHAnsi"/>
          <w:sz w:val="24"/>
          <w:szCs w:val="24"/>
        </w:rPr>
        <w:t xml:space="preserve"> </w:t>
      </w:r>
      <w:r w:rsidR="005663E6">
        <w:rPr>
          <w:rFonts w:cstheme="minorHAnsi"/>
          <w:sz w:val="24"/>
          <w:szCs w:val="24"/>
        </w:rPr>
        <w:t>T</w:t>
      </w:r>
      <w:r w:rsidR="00B221CA">
        <w:rPr>
          <w:rFonts w:cstheme="minorHAnsi"/>
          <w:sz w:val="24"/>
          <w:szCs w:val="24"/>
        </w:rPr>
        <w:t>he</w:t>
      </w:r>
      <w:r w:rsidR="005663E6">
        <w:rPr>
          <w:rFonts w:cstheme="minorHAnsi"/>
          <w:sz w:val="24"/>
          <w:szCs w:val="24"/>
        </w:rPr>
        <w:t xml:space="preserve"> MOJ is yet to address </w:t>
      </w:r>
      <w:r w:rsidR="00B221CA">
        <w:rPr>
          <w:rFonts w:cstheme="minorHAnsi"/>
          <w:sz w:val="24"/>
          <w:szCs w:val="24"/>
        </w:rPr>
        <w:t xml:space="preserve">the </w:t>
      </w:r>
      <w:r w:rsidR="007E124E">
        <w:rPr>
          <w:rFonts w:cstheme="minorHAnsi"/>
          <w:sz w:val="24"/>
          <w:szCs w:val="24"/>
        </w:rPr>
        <w:t>very limited access to free</w:t>
      </w:r>
      <w:r w:rsidR="00B221CA">
        <w:rPr>
          <w:rFonts w:cstheme="minorHAnsi"/>
          <w:sz w:val="24"/>
          <w:szCs w:val="24"/>
        </w:rPr>
        <w:t xml:space="preserve"> legal advice.</w:t>
      </w:r>
    </w:p>
    <w:p w14:paraId="02A32C17" w14:textId="3C5F4A1E" w:rsidR="00116FC9" w:rsidRPr="00D57A98" w:rsidRDefault="000D3D5B" w:rsidP="00A03505">
      <w:pPr>
        <w:spacing w:line="360" w:lineRule="auto"/>
        <w:rPr>
          <w:rFonts w:cstheme="minorHAnsi"/>
          <w:sz w:val="24"/>
          <w:szCs w:val="24"/>
        </w:rPr>
      </w:pPr>
      <w:r>
        <w:rPr>
          <w:rFonts w:cstheme="minorHAnsi"/>
          <w:sz w:val="24"/>
          <w:szCs w:val="24"/>
        </w:rPr>
        <w:t>The Covid</w:t>
      </w:r>
      <w:r w:rsidR="006851BB">
        <w:rPr>
          <w:rFonts w:cstheme="minorHAnsi"/>
          <w:sz w:val="24"/>
          <w:szCs w:val="24"/>
        </w:rPr>
        <w:t>-</w:t>
      </w:r>
      <w:r>
        <w:rPr>
          <w:rFonts w:cstheme="minorHAnsi"/>
          <w:sz w:val="24"/>
          <w:szCs w:val="24"/>
        </w:rPr>
        <w:t>19 crisis has thrown the role of the welfare system</w:t>
      </w:r>
      <w:r w:rsidR="006B26EC">
        <w:rPr>
          <w:rFonts w:cstheme="minorHAnsi"/>
          <w:sz w:val="24"/>
          <w:szCs w:val="24"/>
        </w:rPr>
        <w:t>, the need for legal advice</w:t>
      </w:r>
      <w:r>
        <w:rPr>
          <w:rFonts w:cstheme="minorHAnsi"/>
          <w:sz w:val="24"/>
          <w:szCs w:val="24"/>
        </w:rPr>
        <w:t xml:space="preserve"> and </w:t>
      </w:r>
      <w:r w:rsidR="006B26EC">
        <w:rPr>
          <w:rFonts w:cstheme="minorHAnsi"/>
          <w:sz w:val="24"/>
          <w:szCs w:val="24"/>
        </w:rPr>
        <w:t xml:space="preserve">the </w:t>
      </w:r>
      <w:r>
        <w:rPr>
          <w:rFonts w:cstheme="minorHAnsi"/>
          <w:sz w:val="24"/>
          <w:szCs w:val="24"/>
        </w:rPr>
        <w:t>meaning of social citizenship into sharp relief. It is possible that the huge uptake in welfare benefits claims</w:t>
      </w:r>
      <w:r w:rsidR="006851BB">
        <w:rPr>
          <w:rStyle w:val="FootnoteReference"/>
          <w:rFonts w:cstheme="minorHAnsi"/>
          <w:sz w:val="24"/>
          <w:szCs w:val="24"/>
        </w:rPr>
        <w:footnoteReference w:id="137"/>
      </w:r>
      <w:r>
        <w:rPr>
          <w:rFonts w:cstheme="minorHAnsi"/>
          <w:sz w:val="24"/>
          <w:szCs w:val="24"/>
        </w:rPr>
        <w:t xml:space="preserve"> and </w:t>
      </w:r>
      <w:r w:rsidR="00B221CA">
        <w:rPr>
          <w:rFonts w:cstheme="minorHAnsi"/>
          <w:sz w:val="24"/>
          <w:szCs w:val="24"/>
        </w:rPr>
        <w:t>other</w:t>
      </w:r>
      <w:r>
        <w:rPr>
          <w:rFonts w:cstheme="minorHAnsi"/>
          <w:sz w:val="24"/>
          <w:szCs w:val="24"/>
        </w:rPr>
        <w:t xml:space="preserve"> state intervention will remind people of the value of a system that enforces meaningful social rights. However, evidence from past economic crises in the UK, not least the most recent one in 2008 that ushered in austerity politics, </w:t>
      </w:r>
      <w:r w:rsidR="002A3720">
        <w:rPr>
          <w:rFonts w:cstheme="minorHAnsi"/>
          <w:sz w:val="24"/>
          <w:szCs w:val="24"/>
        </w:rPr>
        <w:t xml:space="preserve">does not </w:t>
      </w:r>
      <w:r w:rsidR="00127736">
        <w:rPr>
          <w:rFonts w:cstheme="minorHAnsi"/>
          <w:sz w:val="24"/>
          <w:szCs w:val="24"/>
        </w:rPr>
        <w:t xml:space="preserve">suggest that </w:t>
      </w:r>
      <w:r w:rsidR="00180032">
        <w:rPr>
          <w:rFonts w:cstheme="minorHAnsi"/>
          <w:sz w:val="24"/>
          <w:szCs w:val="24"/>
        </w:rPr>
        <w:t xml:space="preserve">the strengthening of </w:t>
      </w:r>
      <w:r w:rsidR="002A3720">
        <w:rPr>
          <w:rFonts w:cstheme="minorHAnsi"/>
          <w:sz w:val="24"/>
          <w:szCs w:val="24"/>
        </w:rPr>
        <w:t>social citizenship</w:t>
      </w:r>
      <w:r w:rsidR="00127736">
        <w:rPr>
          <w:rFonts w:cstheme="minorHAnsi"/>
          <w:sz w:val="24"/>
          <w:szCs w:val="24"/>
        </w:rPr>
        <w:t xml:space="preserve"> </w:t>
      </w:r>
      <w:r w:rsidR="00B221CA">
        <w:rPr>
          <w:rFonts w:cstheme="minorHAnsi"/>
          <w:sz w:val="24"/>
          <w:szCs w:val="24"/>
        </w:rPr>
        <w:t xml:space="preserve">is likely </w:t>
      </w:r>
      <w:r w:rsidR="005663E6">
        <w:rPr>
          <w:rFonts w:cstheme="minorHAnsi"/>
          <w:sz w:val="24"/>
          <w:szCs w:val="24"/>
        </w:rPr>
        <w:t>following</w:t>
      </w:r>
      <w:r w:rsidR="00127736">
        <w:rPr>
          <w:rFonts w:cstheme="minorHAnsi"/>
          <w:sz w:val="24"/>
          <w:szCs w:val="24"/>
        </w:rPr>
        <w:t xml:space="preserve"> the Covid</w:t>
      </w:r>
      <w:r w:rsidR="00AF3484">
        <w:rPr>
          <w:rFonts w:cstheme="minorHAnsi"/>
          <w:sz w:val="24"/>
          <w:szCs w:val="24"/>
        </w:rPr>
        <w:t>-</w:t>
      </w:r>
      <w:r w:rsidR="00127736">
        <w:rPr>
          <w:rFonts w:cstheme="minorHAnsi"/>
          <w:sz w:val="24"/>
          <w:szCs w:val="24"/>
        </w:rPr>
        <w:t>19 crisis</w:t>
      </w:r>
      <w:r w:rsidR="002A3720">
        <w:rPr>
          <w:rFonts w:cstheme="minorHAnsi"/>
          <w:sz w:val="24"/>
          <w:szCs w:val="24"/>
        </w:rPr>
        <w:t>.</w:t>
      </w:r>
      <w:r w:rsidR="002A3720">
        <w:rPr>
          <w:rStyle w:val="FootnoteReference"/>
          <w:rFonts w:cstheme="minorHAnsi"/>
          <w:sz w:val="24"/>
          <w:szCs w:val="24"/>
        </w:rPr>
        <w:footnoteReference w:id="138"/>
      </w:r>
      <w:r>
        <w:rPr>
          <w:rFonts w:cstheme="minorHAnsi"/>
          <w:sz w:val="24"/>
          <w:szCs w:val="24"/>
        </w:rPr>
        <w:t xml:space="preserve"> </w:t>
      </w:r>
      <w:r w:rsidR="00127736">
        <w:rPr>
          <w:rFonts w:cstheme="minorHAnsi"/>
          <w:sz w:val="24"/>
          <w:szCs w:val="24"/>
        </w:rPr>
        <w:t xml:space="preserve">For the </w:t>
      </w:r>
      <w:proofErr w:type="gramStart"/>
      <w:r w:rsidR="00127736">
        <w:rPr>
          <w:rFonts w:cstheme="minorHAnsi"/>
          <w:sz w:val="24"/>
          <w:szCs w:val="24"/>
        </w:rPr>
        <w:t>foreseeable</w:t>
      </w:r>
      <w:proofErr w:type="gramEnd"/>
      <w:r w:rsidR="00127736">
        <w:rPr>
          <w:rFonts w:cstheme="minorHAnsi"/>
          <w:sz w:val="24"/>
          <w:szCs w:val="24"/>
        </w:rPr>
        <w:t xml:space="preserve"> future</w:t>
      </w:r>
      <w:r w:rsidR="00290233">
        <w:rPr>
          <w:rFonts w:cstheme="minorHAnsi"/>
          <w:sz w:val="24"/>
          <w:szCs w:val="24"/>
        </w:rPr>
        <w:t>,</w:t>
      </w:r>
      <w:r w:rsidR="00127736">
        <w:rPr>
          <w:rFonts w:cstheme="minorHAnsi"/>
          <w:sz w:val="24"/>
          <w:szCs w:val="24"/>
        </w:rPr>
        <w:t xml:space="preserve"> l</w:t>
      </w:r>
      <w:r w:rsidR="007D2469" w:rsidRPr="00D57A98">
        <w:rPr>
          <w:rFonts w:cstheme="minorHAnsi"/>
          <w:sz w:val="24"/>
          <w:szCs w:val="24"/>
        </w:rPr>
        <w:t>arge numbers of citizen</w:t>
      </w:r>
      <w:r w:rsidR="009C4063" w:rsidRPr="00D57A98">
        <w:rPr>
          <w:rFonts w:cstheme="minorHAnsi"/>
          <w:sz w:val="24"/>
          <w:szCs w:val="24"/>
        </w:rPr>
        <w:t>s</w:t>
      </w:r>
      <w:r w:rsidR="007D2469" w:rsidRPr="00D57A98">
        <w:rPr>
          <w:rFonts w:cstheme="minorHAnsi"/>
          <w:sz w:val="24"/>
          <w:szCs w:val="24"/>
        </w:rPr>
        <w:t xml:space="preserve"> </w:t>
      </w:r>
      <w:r w:rsidR="002D6CEC">
        <w:rPr>
          <w:rFonts w:cstheme="minorHAnsi"/>
          <w:sz w:val="24"/>
          <w:szCs w:val="24"/>
        </w:rPr>
        <w:t>will</w:t>
      </w:r>
      <w:r w:rsidR="00251ADB">
        <w:rPr>
          <w:rFonts w:cstheme="minorHAnsi"/>
          <w:sz w:val="24"/>
          <w:szCs w:val="24"/>
        </w:rPr>
        <w:t xml:space="preserve"> </w:t>
      </w:r>
      <w:r w:rsidR="007D2469" w:rsidRPr="00D57A98">
        <w:rPr>
          <w:rFonts w:cstheme="minorHAnsi"/>
          <w:sz w:val="24"/>
          <w:szCs w:val="24"/>
        </w:rPr>
        <w:t xml:space="preserve">remain unable to </w:t>
      </w:r>
      <w:r w:rsidR="00EB2D25">
        <w:rPr>
          <w:rFonts w:cstheme="minorHAnsi"/>
          <w:sz w:val="24"/>
          <w:szCs w:val="24"/>
        </w:rPr>
        <w:t xml:space="preserve">resolve </w:t>
      </w:r>
      <w:r w:rsidR="005663E6">
        <w:rPr>
          <w:rFonts w:cstheme="minorHAnsi"/>
          <w:sz w:val="24"/>
          <w:szCs w:val="24"/>
        </w:rPr>
        <w:t xml:space="preserve">civil law </w:t>
      </w:r>
      <w:r w:rsidR="00EB2D25">
        <w:rPr>
          <w:rFonts w:cstheme="minorHAnsi"/>
          <w:sz w:val="24"/>
          <w:szCs w:val="24"/>
        </w:rPr>
        <w:t xml:space="preserve">issues </w:t>
      </w:r>
      <w:r w:rsidR="007D2469" w:rsidRPr="00D57A98">
        <w:rPr>
          <w:rFonts w:cstheme="minorHAnsi"/>
          <w:sz w:val="24"/>
          <w:szCs w:val="24"/>
        </w:rPr>
        <w:t>often at a time of u</w:t>
      </w:r>
      <w:r w:rsidR="00B752C3">
        <w:rPr>
          <w:rFonts w:cstheme="minorHAnsi"/>
          <w:sz w:val="24"/>
          <w:szCs w:val="24"/>
        </w:rPr>
        <w:t xml:space="preserve">rgent personal need and </w:t>
      </w:r>
      <w:r w:rsidR="007D2469" w:rsidRPr="00D57A98">
        <w:rPr>
          <w:rFonts w:cstheme="minorHAnsi"/>
          <w:sz w:val="24"/>
          <w:szCs w:val="24"/>
        </w:rPr>
        <w:t>having fulfilled their part of the social contract</w:t>
      </w:r>
      <w:r w:rsidR="000B1A17">
        <w:rPr>
          <w:rFonts w:cstheme="minorHAnsi"/>
          <w:sz w:val="24"/>
          <w:szCs w:val="24"/>
        </w:rPr>
        <w:t xml:space="preserve">, so as to </w:t>
      </w:r>
      <w:r w:rsidR="00C13A8D" w:rsidRPr="00D57A98">
        <w:rPr>
          <w:rFonts w:cstheme="minorHAnsi"/>
          <w:sz w:val="24"/>
          <w:szCs w:val="24"/>
        </w:rPr>
        <w:t>‘deserve’ support</w:t>
      </w:r>
      <w:r w:rsidR="000B1A17">
        <w:rPr>
          <w:rFonts w:cstheme="minorHAnsi"/>
          <w:sz w:val="24"/>
          <w:szCs w:val="24"/>
        </w:rPr>
        <w:t>.</w:t>
      </w:r>
      <w:r w:rsidR="00116FC9">
        <w:rPr>
          <w:rFonts w:cstheme="minorHAnsi"/>
          <w:sz w:val="24"/>
          <w:szCs w:val="24"/>
        </w:rPr>
        <w:t xml:space="preserve"> </w:t>
      </w:r>
      <w:r w:rsidR="00EA7520">
        <w:rPr>
          <w:rFonts w:cstheme="minorHAnsi"/>
          <w:sz w:val="24"/>
          <w:szCs w:val="24"/>
        </w:rPr>
        <w:t>This leaves m</w:t>
      </w:r>
      <w:r w:rsidR="00E254B3">
        <w:rPr>
          <w:rFonts w:cstheme="minorHAnsi"/>
          <w:sz w:val="24"/>
          <w:szCs w:val="24"/>
        </w:rPr>
        <w:t xml:space="preserve">any </w:t>
      </w:r>
      <w:r w:rsidR="00116FC9">
        <w:rPr>
          <w:rFonts w:cstheme="minorHAnsi"/>
          <w:sz w:val="24"/>
          <w:szCs w:val="24"/>
        </w:rPr>
        <w:t xml:space="preserve">citizens </w:t>
      </w:r>
      <w:r w:rsidR="007D2469" w:rsidRPr="00D57A98">
        <w:rPr>
          <w:rFonts w:cstheme="minorHAnsi"/>
          <w:sz w:val="24"/>
          <w:szCs w:val="24"/>
        </w:rPr>
        <w:t>with a lesser form of semi-citizenship</w:t>
      </w:r>
      <w:r w:rsidR="00E93FA9" w:rsidRPr="00D57A98">
        <w:rPr>
          <w:rFonts w:cstheme="minorHAnsi"/>
          <w:sz w:val="24"/>
          <w:szCs w:val="24"/>
        </w:rPr>
        <w:t>,</w:t>
      </w:r>
      <w:r w:rsidR="007D2469" w:rsidRPr="00D57A98">
        <w:rPr>
          <w:rFonts w:cstheme="minorHAnsi"/>
          <w:sz w:val="24"/>
          <w:szCs w:val="24"/>
        </w:rPr>
        <w:t xml:space="preserve"> </w:t>
      </w:r>
      <w:r w:rsidR="00905AC9" w:rsidRPr="00D57A98">
        <w:rPr>
          <w:rFonts w:cstheme="minorHAnsi"/>
          <w:sz w:val="24"/>
          <w:szCs w:val="24"/>
        </w:rPr>
        <w:t xml:space="preserve">with limited </w:t>
      </w:r>
      <w:r w:rsidR="00E93FA9" w:rsidRPr="00D57A98">
        <w:rPr>
          <w:rFonts w:cstheme="minorHAnsi"/>
          <w:sz w:val="24"/>
          <w:szCs w:val="24"/>
        </w:rPr>
        <w:t>social rights</w:t>
      </w:r>
      <w:r w:rsidR="007D2469" w:rsidRPr="00D57A98">
        <w:rPr>
          <w:rFonts w:cstheme="minorHAnsi"/>
          <w:sz w:val="24"/>
          <w:szCs w:val="24"/>
        </w:rPr>
        <w:t xml:space="preserve"> and participat</w:t>
      </w:r>
      <w:r w:rsidR="00905AC9" w:rsidRPr="00D57A98">
        <w:rPr>
          <w:rFonts w:cstheme="minorHAnsi"/>
          <w:sz w:val="24"/>
          <w:szCs w:val="24"/>
        </w:rPr>
        <w:t>ion</w:t>
      </w:r>
      <w:r w:rsidR="007D2469" w:rsidRPr="00D57A98">
        <w:rPr>
          <w:rFonts w:cstheme="minorHAnsi"/>
          <w:sz w:val="24"/>
          <w:szCs w:val="24"/>
        </w:rPr>
        <w:t xml:space="preserve"> in society. </w:t>
      </w:r>
      <w:r w:rsidR="00E93FA9" w:rsidRPr="00D57A98">
        <w:rPr>
          <w:rFonts w:cstheme="minorHAnsi"/>
          <w:sz w:val="24"/>
          <w:szCs w:val="24"/>
        </w:rPr>
        <w:t>In other words, t</w:t>
      </w:r>
      <w:r w:rsidR="007D2469" w:rsidRPr="00D57A98">
        <w:rPr>
          <w:rFonts w:cstheme="minorHAnsi"/>
          <w:sz w:val="24"/>
          <w:szCs w:val="24"/>
        </w:rPr>
        <w:t xml:space="preserve">he </w:t>
      </w:r>
      <w:r w:rsidR="00E254B3">
        <w:rPr>
          <w:rFonts w:cstheme="minorHAnsi"/>
          <w:sz w:val="24"/>
          <w:szCs w:val="24"/>
        </w:rPr>
        <w:t xml:space="preserve">increased </w:t>
      </w:r>
      <w:r w:rsidR="007D2469" w:rsidRPr="00D57A98">
        <w:rPr>
          <w:rFonts w:cstheme="minorHAnsi"/>
          <w:sz w:val="24"/>
          <w:szCs w:val="24"/>
        </w:rPr>
        <w:t>commodification</w:t>
      </w:r>
      <w:r w:rsidR="009C4063" w:rsidRPr="00D57A98">
        <w:rPr>
          <w:rFonts w:cstheme="minorHAnsi"/>
          <w:sz w:val="24"/>
          <w:szCs w:val="24"/>
          <w:vertAlign w:val="superscript"/>
        </w:rPr>
        <w:footnoteReference w:id="139"/>
      </w:r>
      <w:r w:rsidR="009C4063" w:rsidRPr="00D57A98">
        <w:rPr>
          <w:rFonts w:cstheme="minorHAnsi"/>
          <w:sz w:val="24"/>
          <w:szCs w:val="24"/>
        </w:rPr>
        <w:t xml:space="preserve"> </w:t>
      </w:r>
      <w:r w:rsidR="007D2469" w:rsidRPr="00D57A98">
        <w:rPr>
          <w:rFonts w:cstheme="minorHAnsi"/>
          <w:sz w:val="24"/>
          <w:szCs w:val="24"/>
        </w:rPr>
        <w:t xml:space="preserve">of people </w:t>
      </w:r>
      <w:r w:rsidR="00394925" w:rsidRPr="00D57A98">
        <w:rPr>
          <w:rFonts w:cstheme="minorHAnsi"/>
          <w:sz w:val="24"/>
          <w:szCs w:val="24"/>
        </w:rPr>
        <w:t xml:space="preserve">has </w:t>
      </w:r>
      <w:r w:rsidR="007D2469" w:rsidRPr="00D57A98">
        <w:rPr>
          <w:rFonts w:cstheme="minorHAnsi"/>
          <w:sz w:val="24"/>
          <w:szCs w:val="24"/>
        </w:rPr>
        <w:t>emphasise</w:t>
      </w:r>
      <w:r w:rsidR="00394925" w:rsidRPr="00D57A98">
        <w:rPr>
          <w:rFonts w:cstheme="minorHAnsi"/>
          <w:sz w:val="24"/>
          <w:szCs w:val="24"/>
        </w:rPr>
        <w:t>d</w:t>
      </w:r>
      <w:r w:rsidR="007D2469" w:rsidRPr="00D57A98">
        <w:rPr>
          <w:rFonts w:cstheme="minorHAnsi"/>
          <w:sz w:val="24"/>
          <w:szCs w:val="24"/>
        </w:rPr>
        <w:t xml:space="preserve"> a form of citizenship</w:t>
      </w:r>
      <w:r w:rsidR="00E93FA9" w:rsidRPr="00D57A98">
        <w:rPr>
          <w:rFonts w:cstheme="minorHAnsi"/>
          <w:sz w:val="24"/>
          <w:szCs w:val="24"/>
        </w:rPr>
        <w:t xml:space="preserve"> </w:t>
      </w:r>
      <w:r w:rsidR="007D2469" w:rsidRPr="00D57A98">
        <w:rPr>
          <w:rFonts w:cstheme="minorHAnsi"/>
          <w:sz w:val="24"/>
          <w:szCs w:val="24"/>
        </w:rPr>
        <w:t xml:space="preserve">where </w:t>
      </w:r>
      <w:r w:rsidR="00E93FA9" w:rsidRPr="00D57A98">
        <w:rPr>
          <w:rFonts w:cstheme="minorHAnsi"/>
          <w:sz w:val="24"/>
          <w:szCs w:val="24"/>
        </w:rPr>
        <w:t xml:space="preserve">financial resources </w:t>
      </w:r>
      <w:r w:rsidR="00C13A8D" w:rsidRPr="00D57A98">
        <w:rPr>
          <w:rFonts w:cstheme="minorHAnsi"/>
          <w:sz w:val="24"/>
          <w:szCs w:val="24"/>
        </w:rPr>
        <w:t xml:space="preserve">and </w:t>
      </w:r>
      <w:r w:rsidR="002B5958">
        <w:rPr>
          <w:rFonts w:cstheme="minorHAnsi"/>
          <w:sz w:val="24"/>
          <w:szCs w:val="24"/>
        </w:rPr>
        <w:t>‘</w:t>
      </w:r>
      <w:r w:rsidR="00C13A8D" w:rsidRPr="00D57A98">
        <w:rPr>
          <w:rFonts w:cstheme="minorHAnsi"/>
          <w:sz w:val="24"/>
          <w:szCs w:val="24"/>
        </w:rPr>
        <w:t>desert</w:t>
      </w:r>
      <w:r w:rsidR="002B5958">
        <w:rPr>
          <w:rFonts w:cstheme="minorHAnsi"/>
          <w:sz w:val="24"/>
          <w:szCs w:val="24"/>
        </w:rPr>
        <w:t>’</w:t>
      </w:r>
      <w:r w:rsidR="00C13A8D" w:rsidRPr="00D57A98">
        <w:rPr>
          <w:rFonts w:cstheme="minorHAnsi"/>
          <w:sz w:val="24"/>
          <w:szCs w:val="24"/>
        </w:rPr>
        <w:t xml:space="preserve"> </w:t>
      </w:r>
      <w:r w:rsidR="00E93FA9" w:rsidRPr="00D57A98">
        <w:rPr>
          <w:rFonts w:cstheme="minorHAnsi"/>
          <w:sz w:val="24"/>
          <w:szCs w:val="24"/>
        </w:rPr>
        <w:t xml:space="preserve">determine </w:t>
      </w:r>
      <w:r w:rsidR="007D2469" w:rsidRPr="00D57A98">
        <w:rPr>
          <w:rFonts w:cstheme="minorHAnsi"/>
          <w:sz w:val="24"/>
          <w:szCs w:val="24"/>
        </w:rPr>
        <w:t xml:space="preserve">the degree to which citizens enjoy </w:t>
      </w:r>
      <w:r w:rsidR="00E93FA9" w:rsidRPr="00D57A98">
        <w:rPr>
          <w:rFonts w:cstheme="minorHAnsi"/>
          <w:sz w:val="24"/>
          <w:szCs w:val="24"/>
        </w:rPr>
        <w:t>even basic</w:t>
      </w:r>
      <w:r w:rsidR="00EA7520">
        <w:rPr>
          <w:rFonts w:cstheme="minorHAnsi"/>
          <w:sz w:val="24"/>
          <w:szCs w:val="24"/>
        </w:rPr>
        <w:t xml:space="preserve"> civil and social </w:t>
      </w:r>
      <w:r w:rsidR="007D2469" w:rsidRPr="00D57A98">
        <w:rPr>
          <w:rFonts w:cstheme="minorHAnsi"/>
          <w:sz w:val="24"/>
          <w:szCs w:val="24"/>
        </w:rPr>
        <w:t>rights</w:t>
      </w:r>
      <w:r w:rsidR="00EA7520">
        <w:rPr>
          <w:rFonts w:cstheme="minorHAnsi"/>
          <w:sz w:val="24"/>
          <w:szCs w:val="24"/>
        </w:rPr>
        <w:t>, rather than</w:t>
      </w:r>
      <w:r w:rsidR="00E93FA9" w:rsidRPr="00D57A98">
        <w:rPr>
          <w:rFonts w:cstheme="minorHAnsi"/>
          <w:sz w:val="24"/>
          <w:szCs w:val="24"/>
        </w:rPr>
        <w:t xml:space="preserve"> </w:t>
      </w:r>
      <w:r w:rsidR="00EA7520">
        <w:rPr>
          <w:rFonts w:cstheme="minorHAnsi"/>
          <w:sz w:val="24"/>
          <w:szCs w:val="24"/>
        </w:rPr>
        <w:t>a</w:t>
      </w:r>
      <w:r w:rsidR="00C13A8D" w:rsidRPr="00D57A98">
        <w:rPr>
          <w:rFonts w:cstheme="minorHAnsi"/>
          <w:sz w:val="24"/>
          <w:szCs w:val="24"/>
        </w:rPr>
        <w:t xml:space="preserve"> </w:t>
      </w:r>
      <w:r w:rsidR="0007032C">
        <w:rPr>
          <w:rFonts w:cstheme="minorHAnsi"/>
          <w:sz w:val="24"/>
          <w:szCs w:val="24"/>
        </w:rPr>
        <w:t xml:space="preserve">social </w:t>
      </w:r>
      <w:r w:rsidR="00C13A8D" w:rsidRPr="00D57A98">
        <w:rPr>
          <w:rFonts w:cstheme="minorHAnsi"/>
          <w:sz w:val="24"/>
          <w:szCs w:val="24"/>
        </w:rPr>
        <w:t>form of</w:t>
      </w:r>
      <w:r w:rsidR="00E93FA9" w:rsidRPr="00D57A98">
        <w:rPr>
          <w:rFonts w:cstheme="minorHAnsi"/>
          <w:sz w:val="24"/>
          <w:szCs w:val="24"/>
        </w:rPr>
        <w:t xml:space="preserve"> citizenship</w:t>
      </w:r>
      <w:r w:rsidR="00EA7520">
        <w:rPr>
          <w:rFonts w:cstheme="minorHAnsi"/>
          <w:sz w:val="24"/>
          <w:szCs w:val="24"/>
        </w:rPr>
        <w:t xml:space="preserve"> based on reciprocity, inclusion and trust</w:t>
      </w:r>
      <w:r w:rsidR="007D2469" w:rsidRPr="00D57A98">
        <w:rPr>
          <w:rFonts w:cstheme="minorHAnsi"/>
          <w:sz w:val="24"/>
          <w:szCs w:val="24"/>
        </w:rPr>
        <w:t>.</w:t>
      </w:r>
    </w:p>
    <w:sectPr w:rsidR="00116FC9" w:rsidRPr="00D57A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1255" w14:textId="77777777" w:rsidR="00F32A8C" w:rsidRDefault="00F32A8C" w:rsidP="006C0B50">
      <w:pPr>
        <w:spacing w:after="0" w:line="240" w:lineRule="auto"/>
      </w:pPr>
      <w:r>
        <w:separator/>
      </w:r>
    </w:p>
  </w:endnote>
  <w:endnote w:type="continuationSeparator" w:id="0">
    <w:p w14:paraId="5FA0543C" w14:textId="77777777" w:rsidR="00F32A8C" w:rsidRDefault="00F32A8C" w:rsidP="006C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740830"/>
      <w:docPartObj>
        <w:docPartGallery w:val="Page Numbers (Bottom of Page)"/>
        <w:docPartUnique/>
      </w:docPartObj>
    </w:sdtPr>
    <w:sdtEndPr>
      <w:rPr>
        <w:noProof/>
      </w:rPr>
    </w:sdtEndPr>
    <w:sdtContent>
      <w:p w14:paraId="5461D6AC" w14:textId="76519BE3" w:rsidR="00C2515F" w:rsidRDefault="00C2515F">
        <w:pPr>
          <w:pStyle w:val="Footer"/>
          <w:jc w:val="center"/>
        </w:pPr>
        <w:r>
          <w:fldChar w:fldCharType="begin"/>
        </w:r>
        <w:r>
          <w:instrText xml:space="preserve"> PAGE   \* MERGEFORMAT </w:instrText>
        </w:r>
        <w:r>
          <w:fldChar w:fldCharType="separate"/>
        </w:r>
        <w:r w:rsidR="00E72225">
          <w:rPr>
            <w:noProof/>
          </w:rPr>
          <w:t>30</w:t>
        </w:r>
        <w:r>
          <w:rPr>
            <w:noProof/>
          </w:rPr>
          <w:fldChar w:fldCharType="end"/>
        </w:r>
      </w:p>
    </w:sdtContent>
  </w:sdt>
  <w:p w14:paraId="5663CC0C" w14:textId="77777777" w:rsidR="00C2515F" w:rsidRDefault="00C25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291E4" w14:textId="77777777" w:rsidR="00F32A8C" w:rsidRDefault="00F32A8C" w:rsidP="006C0B50">
      <w:pPr>
        <w:spacing w:after="0" w:line="240" w:lineRule="auto"/>
      </w:pPr>
      <w:r>
        <w:separator/>
      </w:r>
    </w:p>
  </w:footnote>
  <w:footnote w:type="continuationSeparator" w:id="0">
    <w:p w14:paraId="3AE8AF76" w14:textId="77777777" w:rsidR="00F32A8C" w:rsidRDefault="00F32A8C" w:rsidP="006C0B50">
      <w:pPr>
        <w:spacing w:after="0" w:line="240" w:lineRule="auto"/>
      </w:pPr>
      <w:r>
        <w:continuationSeparator/>
      </w:r>
    </w:p>
  </w:footnote>
  <w:footnote w:id="1">
    <w:p w14:paraId="1381E95E" w14:textId="56F413CA" w:rsidR="00C2515F" w:rsidRPr="007178C1" w:rsidRDefault="00C2515F" w:rsidP="007C6C66">
      <w:pPr>
        <w:pStyle w:val="FootnoteText"/>
      </w:pPr>
      <w:r>
        <w:rPr>
          <w:rStyle w:val="FootnoteReference"/>
        </w:rPr>
        <w:footnoteRef/>
      </w:r>
      <w:r>
        <w:t xml:space="preserve"> C. </w:t>
      </w:r>
      <w:r w:rsidRPr="00851B95">
        <w:t>Crouch</w:t>
      </w:r>
      <w:r>
        <w:t xml:space="preserve">, </w:t>
      </w:r>
      <w:r w:rsidRPr="00851B95">
        <w:rPr>
          <w:i/>
        </w:rPr>
        <w:t>The Strange Non</w:t>
      </w:r>
      <w:r>
        <w:rPr>
          <w:i/>
        </w:rPr>
        <w:t>-</w:t>
      </w:r>
      <w:r w:rsidRPr="00851B95">
        <w:rPr>
          <w:i/>
        </w:rPr>
        <w:t>death of Neoliberalism</w:t>
      </w:r>
      <w:r>
        <w:t xml:space="preserve"> (2011); D. Edmiston, </w:t>
      </w:r>
      <w:r>
        <w:rPr>
          <w:i/>
        </w:rPr>
        <w:t xml:space="preserve">Welfare, Inequality and Social Citizenship </w:t>
      </w:r>
      <w:r>
        <w:t>(2020);</w:t>
      </w:r>
      <w:r w:rsidRPr="007C6C66">
        <w:t xml:space="preserve"> </w:t>
      </w:r>
      <w:r>
        <w:t xml:space="preserve">H. </w:t>
      </w:r>
      <w:proofErr w:type="spellStart"/>
      <w:r>
        <w:t>Sommerlad</w:t>
      </w:r>
      <w:proofErr w:type="spellEnd"/>
      <w:r>
        <w:t>, ‘</w:t>
      </w:r>
      <w:r w:rsidRPr="007C6C66">
        <w:rPr>
          <w:iCs/>
        </w:rPr>
        <w:t>Access to Justice in Hard Times and the Deconstruction of Democratic Citizenship</w:t>
      </w:r>
      <w:r>
        <w:rPr>
          <w:iCs/>
        </w:rPr>
        <w:t>’,</w:t>
      </w:r>
      <w:r>
        <w:rPr>
          <w:i/>
          <w:iCs/>
        </w:rPr>
        <w:t xml:space="preserve"> </w:t>
      </w:r>
      <w:r w:rsidRPr="007C6C66">
        <w:rPr>
          <w:i/>
          <w:iCs/>
        </w:rPr>
        <w:t>Delivering Family Justice in the 21st Century</w:t>
      </w:r>
      <w:r>
        <w:rPr>
          <w:iCs/>
        </w:rPr>
        <w:t>, ed. M. Maclean, J.</w:t>
      </w:r>
      <w:r w:rsidRPr="007C6C66">
        <w:rPr>
          <w:iCs/>
        </w:rPr>
        <w:t xml:space="preserve"> </w:t>
      </w:r>
      <w:proofErr w:type="spellStart"/>
      <w:r w:rsidRPr="007C6C66">
        <w:rPr>
          <w:iCs/>
        </w:rPr>
        <w:t>Eekelaar</w:t>
      </w:r>
      <w:proofErr w:type="spellEnd"/>
      <w:r>
        <w:rPr>
          <w:iCs/>
        </w:rPr>
        <w:t xml:space="preserve"> </w:t>
      </w:r>
      <w:r w:rsidRPr="007C6C66">
        <w:rPr>
          <w:iCs/>
        </w:rPr>
        <w:t>and B</w:t>
      </w:r>
      <w:r>
        <w:rPr>
          <w:iCs/>
        </w:rPr>
        <w:t>.</w:t>
      </w:r>
      <w:r w:rsidRPr="007C6C66">
        <w:rPr>
          <w:iCs/>
        </w:rPr>
        <w:t xml:space="preserve"> Bastard (2015)</w:t>
      </w:r>
      <w:r>
        <w:rPr>
          <w:iCs/>
        </w:rPr>
        <w:t>.</w:t>
      </w:r>
    </w:p>
  </w:footnote>
  <w:footnote w:id="2">
    <w:p w14:paraId="79E26CE6" w14:textId="569C36FE" w:rsidR="00C2515F" w:rsidRDefault="00C2515F" w:rsidP="0081657D">
      <w:pPr>
        <w:pStyle w:val="FootnoteText"/>
      </w:pPr>
      <w:r>
        <w:rPr>
          <w:rStyle w:val="FootnoteReference"/>
        </w:rPr>
        <w:footnoteRef/>
      </w:r>
      <w:r>
        <w:t xml:space="preserve"> K. Farnsworth, and Z.M. Irving, ‘</w:t>
      </w:r>
      <w:r w:rsidRPr="00851B95">
        <w:t>Austerity: Neoliberal dreams come true?</w:t>
      </w:r>
      <w:r>
        <w:t>’</w:t>
      </w:r>
      <w:r w:rsidRPr="00851B95">
        <w:t xml:space="preserve"> </w:t>
      </w:r>
      <w:r>
        <w:t xml:space="preserve">(2018) </w:t>
      </w:r>
      <w:r w:rsidRPr="004734ED">
        <w:rPr>
          <w:i/>
        </w:rPr>
        <w:t>Critical Social Policy</w:t>
      </w:r>
      <w:r w:rsidRPr="00851B95">
        <w:t xml:space="preserve"> 461</w:t>
      </w:r>
      <w:r>
        <w:t>.</w:t>
      </w:r>
    </w:p>
  </w:footnote>
  <w:footnote w:id="3">
    <w:p w14:paraId="56B84FC9" w14:textId="22F4117C" w:rsidR="00C2515F" w:rsidRDefault="00C2515F">
      <w:pPr>
        <w:pStyle w:val="FootnoteText"/>
      </w:pPr>
      <w:r>
        <w:rPr>
          <w:rStyle w:val="FootnoteReference"/>
        </w:rPr>
        <w:footnoteRef/>
      </w:r>
      <w:r>
        <w:t xml:space="preserve"> The Ministry of Justice suffered a 25% budget cut and the Legal Aid Agency a 37% cut between 2010-11 and 2018-19: </w:t>
      </w:r>
      <w:hyperlink r:id="rId1" w:history="1">
        <w:r w:rsidRPr="00FA7C0D">
          <w:rPr>
            <w:rStyle w:val="Hyperlink"/>
          </w:rPr>
          <w:t>https://commonslibrary.parliament.uk/research-briefings/cdp-2019-0217/</w:t>
        </w:r>
      </w:hyperlink>
      <w:r>
        <w:t xml:space="preserve">. Welfare reforms cut £5 billion from Personal Independence </w:t>
      </w:r>
      <w:proofErr w:type="gramStart"/>
      <w:r>
        <w:t>Payment and Employment</w:t>
      </w:r>
      <w:proofErr w:type="gramEnd"/>
      <w:r>
        <w:t xml:space="preserve"> and Support Allowance alone: </w:t>
      </w:r>
      <w:hyperlink r:id="rId2" w:history="1">
        <w:r w:rsidRPr="00FA7C0D">
          <w:rPr>
            <w:rStyle w:val="Hyperlink"/>
          </w:rPr>
          <w:t>https://www.disabilityrightsuk.org/news/2018/september/disability-benefit-spending-reduced-%C2%A35-billion-over-last-decade</w:t>
        </w:r>
      </w:hyperlink>
      <w:r>
        <w:t>.</w:t>
      </w:r>
    </w:p>
  </w:footnote>
  <w:footnote w:id="4">
    <w:p w14:paraId="084D78B4" w14:textId="54F1DA81" w:rsidR="00C2515F" w:rsidRDefault="00C2515F">
      <w:pPr>
        <w:pStyle w:val="FootnoteText"/>
      </w:pPr>
      <w:r>
        <w:rPr>
          <w:rStyle w:val="FootnoteReference"/>
        </w:rPr>
        <w:footnoteRef/>
      </w:r>
      <w:r>
        <w:t xml:space="preserve"> D. </w:t>
      </w:r>
      <w:proofErr w:type="spellStart"/>
      <w:r w:rsidRPr="00BB7913">
        <w:t>Beetham</w:t>
      </w:r>
      <w:proofErr w:type="spellEnd"/>
      <w:r w:rsidRPr="00BB7913">
        <w:t xml:space="preserve">, </w:t>
      </w:r>
      <w:r>
        <w:t>‘</w:t>
      </w:r>
      <w:r w:rsidRPr="00BB7913">
        <w:t>The legitimation of Power’</w:t>
      </w:r>
      <w:r w:rsidRPr="00BB7913">
        <w:rPr>
          <w:i/>
        </w:rPr>
        <w:t xml:space="preserve"> </w:t>
      </w:r>
      <w:r w:rsidRPr="00BB7913">
        <w:t>(1991)</w:t>
      </w:r>
      <w:proofErr w:type="gramStart"/>
      <w:r>
        <w:t>;</w:t>
      </w:r>
      <w:proofErr w:type="gramEnd"/>
      <w:r>
        <w:t xml:space="preserve"> </w:t>
      </w:r>
      <w:r w:rsidRPr="00BB7913">
        <w:t>D</w:t>
      </w:r>
      <w:r>
        <w:t>.</w:t>
      </w:r>
      <w:r w:rsidRPr="00BB7913">
        <w:t xml:space="preserve"> </w:t>
      </w:r>
      <w:proofErr w:type="spellStart"/>
      <w:r w:rsidRPr="00BB7913">
        <w:t>Beetham</w:t>
      </w:r>
      <w:proofErr w:type="spellEnd"/>
      <w:r w:rsidRPr="00BB7913">
        <w:t xml:space="preserve"> and C</w:t>
      </w:r>
      <w:r>
        <w:t>.</w:t>
      </w:r>
      <w:r w:rsidRPr="00BB7913">
        <w:t xml:space="preserve"> Lord, ‘Legitimacy and the EU’</w:t>
      </w:r>
      <w:r w:rsidRPr="00BB7913">
        <w:rPr>
          <w:i/>
        </w:rPr>
        <w:t xml:space="preserve"> </w:t>
      </w:r>
      <w:r w:rsidRPr="00BB7913">
        <w:t>(1998)</w:t>
      </w:r>
      <w:r>
        <w:t xml:space="preserve"> provide a well-recognised definition of political legitimacy</w:t>
      </w:r>
      <w:r w:rsidRPr="00BB7913">
        <w:t>.</w:t>
      </w:r>
    </w:p>
  </w:footnote>
  <w:footnote w:id="5">
    <w:p w14:paraId="627807ED" w14:textId="760C47EE" w:rsidR="00C2515F" w:rsidRPr="0087171A" w:rsidRDefault="00C2515F" w:rsidP="00CA378E">
      <w:pPr>
        <w:pStyle w:val="FootnoteText"/>
      </w:pPr>
      <w:r>
        <w:rPr>
          <w:rStyle w:val="FootnoteReference"/>
        </w:rPr>
        <w:footnoteRef/>
      </w:r>
      <w:r>
        <w:t xml:space="preserve"> </w:t>
      </w:r>
      <w:r w:rsidRPr="00471AE4">
        <w:t xml:space="preserve">T.H. Marshall, ‘Citizenship and Social Class’ in </w:t>
      </w:r>
      <w:r w:rsidRPr="00471AE4">
        <w:rPr>
          <w:i/>
        </w:rPr>
        <w:t>Citizenship and Social Class</w:t>
      </w:r>
      <w:r w:rsidRPr="00471AE4">
        <w:t xml:space="preserve">, eds. T.H, Marshall and T. </w:t>
      </w:r>
      <w:proofErr w:type="spellStart"/>
      <w:r w:rsidRPr="00471AE4">
        <w:t>Bottomore</w:t>
      </w:r>
      <w:proofErr w:type="spellEnd"/>
      <w:r w:rsidRPr="00471AE4">
        <w:t xml:space="preserve"> (1992)</w:t>
      </w:r>
      <w:r>
        <w:t xml:space="preserve">; </w:t>
      </w:r>
      <w:r w:rsidRPr="00910473">
        <w:t xml:space="preserve">C. Fitzpatrick, G. McKeever and M. Simpson, ‘Conditionality, discretion and TH Marshall’s ‘right to welfare’, </w:t>
      </w:r>
      <w:r w:rsidRPr="00910473">
        <w:rPr>
          <w:i/>
        </w:rPr>
        <w:t>Journal of Social Welfare and Family Law</w:t>
      </w:r>
      <w:r w:rsidRPr="00910473">
        <w:t xml:space="preserve"> (2019)</w:t>
      </w:r>
      <w:r w:rsidRPr="00471AE4">
        <w:t xml:space="preserve">. </w:t>
      </w:r>
      <w:r>
        <w:t xml:space="preserve">Social citizenship </w:t>
      </w:r>
      <w:proofErr w:type="gramStart"/>
      <w:r>
        <w:t>is defined</w:t>
      </w:r>
      <w:proofErr w:type="gramEnd"/>
      <w:r>
        <w:t xml:space="preserve"> in detail on pages 6-9 below.</w:t>
      </w:r>
    </w:p>
  </w:footnote>
  <w:footnote w:id="6">
    <w:p w14:paraId="7FFB0638" w14:textId="1DEB4246" w:rsidR="00C2515F" w:rsidRDefault="00C2515F">
      <w:pPr>
        <w:pStyle w:val="FootnoteText"/>
      </w:pPr>
      <w:r>
        <w:rPr>
          <w:rStyle w:val="FootnoteReference"/>
        </w:rPr>
        <w:footnoteRef/>
      </w:r>
      <w:r>
        <w:t xml:space="preserve"> </w:t>
      </w:r>
      <w:r w:rsidRPr="00484D0E">
        <w:t>Anonymous.</w:t>
      </w:r>
      <w:r w:rsidRPr="00484D0E">
        <w:rPr>
          <w:lang w:val="en"/>
        </w:rPr>
        <w:t xml:space="preserve"> (2018). Removed for peer review</w:t>
      </w:r>
      <w:r>
        <w:rPr>
          <w:lang w:val="en"/>
        </w:rPr>
        <w:t>.</w:t>
      </w:r>
    </w:p>
  </w:footnote>
  <w:footnote w:id="7">
    <w:p w14:paraId="43FA7823" w14:textId="3716D5B6" w:rsidR="00C2515F" w:rsidRDefault="00C2515F" w:rsidP="00653E40">
      <w:pPr>
        <w:pStyle w:val="FootnoteText"/>
      </w:pPr>
      <w:r>
        <w:rPr>
          <w:rStyle w:val="FootnoteReference"/>
        </w:rPr>
        <w:footnoteRef/>
      </w:r>
      <w:r>
        <w:t xml:space="preserve"> In her seminal</w:t>
      </w:r>
      <w:r w:rsidRPr="00941D63">
        <w:t xml:space="preserve"> work, </w:t>
      </w:r>
      <w:r>
        <w:t xml:space="preserve">Hazel </w:t>
      </w:r>
      <w:proofErr w:type="spellStart"/>
      <w:r>
        <w:t>Genn</w:t>
      </w:r>
      <w:proofErr w:type="spellEnd"/>
      <w:r>
        <w:t xml:space="preserve"> referred to </w:t>
      </w:r>
      <w:r w:rsidRPr="00941D63">
        <w:t xml:space="preserve">people’s approaches to solving legal problems as ‘paths’ to justice. H. </w:t>
      </w:r>
      <w:proofErr w:type="spellStart"/>
      <w:r w:rsidRPr="00941D63">
        <w:t>Genn</w:t>
      </w:r>
      <w:proofErr w:type="spellEnd"/>
      <w:r w:rsidRPr="00941D63">
        <w:t xml:space="preserve">, </w:t>
      </w:r>
      <w:r w:rsidRPr="00941D63">
        <w:rPr>
          <w:i/>
        </w:rPr>
        <w:t>Paths to Justice: What People Do and Think about Going to Law</w:t>
      </w:r>
      <w:r w:rsidRPr="00941D63">
        <w:t xml:space="preserve"> (1999). The [removed for peer review] chose to term these ‘routes’ to justice, </w:t>
      </w:r>
      <w:r>
        <w:t>which</w:t>
      </w:r>
      <w:r w:rsidRPr="00941D63">
        <w:t xml:space="preserve"> we have followed here.</w:t>
      </w:r>
    </w:p>
  </w:footnote>
  <w:footnote w:id="8">
    <w:p w14:paraId="145F97F4" w14:textId="63071823" w:rsidR="00C2515F" w:rsidRDefault="00C2515F" w:rsidP="001207B1">
      <w:pPr>
        <w:pStyle w:val="FootnoteText"/>
      </w:pPr>
      <w:r>
        <w:rPr>
          <w:rStyle w:val="FootnoteReference"/>
        </w:rPr>
        <w:footnoteRef/>
      </w:r>
      <w:r>
        <w:t xml:space="preserve"> Conclusions in this article may be relevant to the UK. However, as legal aid is the starting point for the empirical evidence, we only draw conclusions for England and Wales.</w:t>
      </w:r>
    </w:p>
  </w:footnote>
  <w:footnote w:id="9">
    <w:p w14:paraId="0EA7833E" w14:textId="75668AAE" w:rsidR="00C2515F" w:rsidRDefault="00C2515F" w:rsidP="002B107C">
      <w:pPr>
        <w:pStyle w:val="FootnoteText"/>
      </w:pPr>
      <w:r>
        <w:rPr>
          <w:rStyle w:val="FootnoteReference"/>
        </w:rPr>
        <w:footnoteRef/>
      </w:r>
      <w:r>
        <w:t xml:space="preserve"> There is extensive research of welfare reforms alone: </w:t>
      </w:r>
      <w:r w:rsidRPr="00910473">
        <w:t>C. Fitzpatrick,</w:t>
      </w:r>
      <w:r>
        <w:t xml:space="preserve"> </w:t>
      </w:r>
      <w:proofErr w:type="gramStart"/>
      <w:r>
        <w:t>et</w:t>
      </w:r>
      <w:proofErr w:type="gramEnd"/>
      <w:r>
        <w:t>. al., op. cit. n. 5</w:t>
      </w:r>
      <w:r w:rsidRPr="00DD2029">
        <w:t xml:space="preserve">; R. Patrick, ‘Wither Social Citizenship? </w:t>
      </w:r>
      <w:proofErr w:type="gramStart"/>
      <w:r w:rsidRPr="00DD2029">
        <w:t xml:space="preserve">Lived Experiences of Citizenship In/Exclusion for Recipients of Out-of-Work Benefits’ (2016) </w:t>
      </w:r>
      <w:r w:rsidRPr="00DD2029">
        <w:rPr>
          <w:i/>
        </w:rPr>
        <w:t xml:space="preserve">Social Policy and Society </w:t>
      </w:r>
      <w:r w:rsidRPr="00DD2029">
        <w:t xml:space="preserve">2(16) 292; The special edition D. Edmiston, ‘Welfare, Austerity and Social Citizenship in the UK’ (2016) </w:t>
      </w:r>
      <w:r w:rsidRPr="00DD2029">
        <w:rPr>
          <w:i/>
        </w:rPr>
        <w:t>Social Policy and Society (</w:t>
      </w:r>
      <w:r w:rsidRPr="00DD2029">
        <w:t>2016)</w:t>
      </w:r>
      <w:r w:rsidRPr="00DD2029">
        <w:rPr>
          <w:i/>
        </w:rPr>
        <w:t xml:space="preserve"> </w:t>
      </w:r>
      <w:r w:rsidRPr="00DD2029">
        <w:t xml:space="preserve">2(16); </w:t>
      </w:r>
      <w:r>
        <w:t xml:space="preserve">Edmiston, op. cit., n.1; </w:t>
      </w:r>
      <w:r w:rsidRPr="00DD2029">
        <w:t xml:space="preserve">P. Larkin, ‘Universal Credit, ‘positive citizenship’, and the working poor: squaring the eternal circle’ (2018) </w:t>
      </w:r>
      <w:r w:rsidRPr="00DD2029">
        <w:rPr>
          <w:i/>
        </w:rPr>
        <w:t>Modern Law Review</w:t>
      </w:r>
      <w:r w:rsidRPr="00DD2029">
        <w:t xml:space="preserve"> 81(1); Patrick, Ruth, </w:t>
      </w:r>
      <w:r w:rsidRPr="00DD2029">
        <w:rPr>
          <w:i/>
        </w:rPr>
        <w:t>For Whose Benefit?</w:t>
      </w:r>
      <w:proofErr w:type="gramEnd"/>
      <w:r w:rsidRPr="00DD2029">
        <w:rPr>
          <w:i/>
        </w:rPr>
        <w:t xml:space="preserve"> The Everyday Realities of Welfare Reforms</w:t>
      </w:r>
      <w:r w:rsidRPr="00DD2029">
        <w:t xml:space="preserve"> (2017).</w:t>
      </w:r>
    </w:p>
  </w:footnote>
  <w:footnote w:id="10">
    <w:p w14:paraId="25DD49DD" w14:textId="438DC68B" w:rsidR="00C2515F" w:rsidRDefault="00C2515F">
      <w:pPr>
        <w:pStyle w:val="FootnoteText"/>
      </w:pPr>
      <w:r>
        <w:rPr>
          <w:rStyle w:val="FootnoteReference"/>
        </w:rPr>
        <w:footnoteRef/>
      </w:r>
      <w:r>
        <w:t xml:space="preserve"> N. Harris, </w:t>
      </w:r>
      <w:r>
        <w:rPr>
          <w:i/>
        </w:rPr>
        <w:t xml:space="preserve">Law in a Complex State: Complexity in the Law and Structure of Welfare </w:t>
      </w:r>
      <w:r>
        <w:t>(2013) Hart Publishing.</w:t>
      </w:r>
    </w:p>
  </w:footnote>
  <w:footnote w:id="11">
    <w:p w14:paraId="0B7B1D09" w14:textId="4F565200" w:rsidR="00C2515F" w:rsidRDefault="00C2515F">
      <w:pPr>
        <w:pStyle w:val="FootnoteText"/>
      </w:pPr>
      <w:r>
        <w:rPr>
          <w:rStyle w:val="FootnoteReference"/>
        </w:rPr>
        <w:footnoteRef/>
      </w:r>
      <w:r>
        <w:t xml:space="preserve"> M. Adler, </w:t>
      </w:r>
      <w:r w:rsidRPr="005A34EF">
        <w:rPr>
          <w:i/>
        </w:rPr>
        <w:t>Inhuman or Degrading Treatment? Benefit Sanctions in the UK</w:t>
      </w:r>
      <w:r>
        <w:t xml:space="preserve">. (2018); </w:t>
      </w:r>
      <w:r w:rsidRPr="0055324E">
        <w:t>S. Wright, D. R. Fletcher, A. Stewart, ‘</w:t>
      </w:r>
      <w:proofErr w:type="gramStart"/>
      <w:r w:rsidRPr="0055324E">
        <w:rPr>
          <w:bCs/>
        </w:rPr>
        <w:t>Punitive</w:t>
      </w:r>
      <w:proofErr w:type="gramEnd"/>
      <w:r w:rsidRPr="0055324E">
        <w:rPr>
          <w:bCs/>
        </w:rPr>
        <w:t xml:space="preserve"> benefit sanctions, welfare conditionality, and the social abuse of unemployed people in Britain: Transforming claimants into offenders?’ (2020) </w:t>
      </w:r>
      <w:r w:rsidRPr="0055324E">
        <w:rPr>
          <w:bCs/>
          <w:i/>
        </w:rPr>
        <w:t>Social Policy and Administration</w:t>
      </w:r>
      <w:r>
        <w:rPr>
          <w:bCs/>
          <w:i/>
        </w:rPr>
        <w:t>.</w:t>
      </w:r>
    </w:p>
  </w:footnote>
  <w:footnote w:id="12">
    <w:p w14:paraId="3B9090A1" w14:textId="12BD6F08" w:rsidR="00C2515F" w:rsidRDefault="00C2515F" w:rsidP="00157341">
      <w:pPr>
        <w:pStyle w:val="FootnoteText"/>
      </w:pPr>
      <w:r>
        <w:rPr>
          <w:rStyle w:val="FootnoteReference"/>
        </w:rPr>
        <w:footnoteRef/>
      </w:r>
      <w:r>
        <w:t xml:space="preserve"> </w:t>
      </w:r>
      <w:r w:rsidRPr="009061FD">
        <w:t xml:space="preserve">M. </w:t>
      </w:r>
      <w:proofErr w:type="spellStart"/>
      <w:r w:rsidRPr="009061FD">
        <w:t>Hooghe</w:t>
      </w:r>
      <w:proofErr w:type="spellEnd"/>
      <w:r w:rsidRPr="009061FD">
        <w:t xml:space="preserve"> and J. </w:t>
      </w:r>
      <w:proofErr w:type="spellStart"/>
      <w:r w:rsidRPr="009061FD">
        <w:t>Oser</w:t>
      </w:r>
      <w:proofErr w:type="spellEnd"/>
      <w:r w:rsidRPr="009061FD">
        <w:t>, ‘</w:t>
      </w:r>
      <w:r w:rsidRPr="009061FD">
        <w:rPr>
          <w:lang w:val="en"/>
        </w:rPr>
        <w:t xml:space="preserve">Social and Political Citizenship in European Public Opinion: An Empirical Analysis of T.H. Marshall’s Concept of Social Rights’ (2018) </w:t>
      </w:r>
      <w:r w:rsidRPr="009061FD">
        <w:rPr>
          <w:i/>
          <w:lang w:val="en"/>
        </w:rPr>
        <w:t>Government and Opposition</w:t>
      </w:r>
      <w:r w:rsidRPr="009061FD">
        <w:rPr>
          <w:lang w:val="en"/>
        </w:rPr>
        <w:t xml:space="preserve"> 53(4), 600</w:t>
      </w:r>
      <w:r>
        <w:rPr>
          <w:lang w:val="en"/>
        </w:rPr>
        <w:t xml:space="preserve">. </w:t>
      </w:r>
      <w:r>
        <w:t xml:space="preserve">Hillary </w:t>
      </w:r>
      <w:proofErr w:type="spellStart"/>
      <w:r>
        <w:t>Sommerlad’s</w:t>
      </w:r>
      <w:proofErr w:type="spellEnd"/>
      <w:r>
        <w:t xml:space="preserve"> work is a notable exception.</w:t>
      </w:r>
    </w:p>
  </w:footnote>
  <w:footnote w:id="13">
    <w:p w14:paraId="282D31C8" w14:textId="148E0EA8" w:rsidR="00D17877" w:rsidRDefault="00D17877">
      <w:pPr>
        <w:pStyle w:val="FootnoteText"/>
      </w:pPr>
      <w:r>
        <w:rPr>
          <w:rStyle w:val="FootnoteReference"/>
        </w:rPr>
        <w:footnoteRef/>
      </w:r>
      <w:r>
        <w:t xml:space="preserve"> </w:t>
      </w:r>
      <w:r w:rsidRPr="00D17877">
        <w:t xml:space="preserve">G. McKeever, M. Simpson, and C. Fitzpatrick, </w:t>
      </w:r>
      <w:r w:rsidRPr="00D17877">
        <w:rPr>
          <w:i/>
        </w:rPr>
        <w:t xml:space="preserve">Destitution and Paths to </w:t>
      </w:r>
      <w:proofErr w:type="gramStart"/>
      <w:r w:rsidRPr="00D17877">
        <w:rPr>
          <w:i/>
        </w:rPr>
        <w:t>Justice</w:t>
      </w:r>
      <w:r w:rsidRPr="00D17877">
        <w:t xml:space="preserve">  (</w:t>
      </w:r>
      <w:proofErr w:type="gramEnd"/>
      <w:r w:rsidRPr="00D17877">
        <w:t>Legal Education Foundation and Joseph Rowntree Foundation 2018)</w:t>
      </w:r>
      <w:r>
        <w:t>.</w:t>
      </w:r>
    </w:p>
  </w:footnote>
  <w:footnote w:id="14">
    <w:p w14:paraId="367768C6" w14:textId="4DEC1E45" w:rsidR="00C2515F" w:rsidRDefault="00C2515F">
      <w:pPr>
        <w:pStyle w:val="FootnoteText"/>
      </w:pPr>
      <w:r>
        <w:rPr>
          <w:rStyle w:val="FootnoteReference"/>
        </w:rPr>
        <w:footnoteRef/>
      </w:r>
      <w:r>
        <w:t xml:space="preserve"> M. Lister, </w:t>
      </w:r>
      <w:r w:rsidRPr="00784E98">
        <w:t>'</w:t>
      </w:r>
      <w:r>
        <w:t>“</w:t>
      </w:r>
      <w:r w:rsidRPr="00784E98">
        <w:t>Marshall-</w:t>
      </w:r>
      <w:proofErr w:type="spellStart"/>
      <w:r w:rsidRPr="00784E98">
        <w:t>ing</w:t>
      </w:r>
      <w:proofErr w:type="spellEnd"/>
      <w:r>
        <w:t>”</w:t>
      </w:r>
      <w:r w:rsidRPr="00784E98">
        <w:t>' Social and Political Citizenship: Towards a Unified Conception of Citizenship</w:t>
      </w:r>
      <w:r>
        <w:t>’ (2005)</w:t>
      </w:r>
      <w:r w:rsidRPr="00784E98">
        <w:t xml:space="preserve"> </w:t>
      </w:r>
      <w:r w:rsidRPr="00784E98">
        <w:rPr>
          <w:i/>
        </w:rPr>
        <w:t xml:space="preserve">Government and Opposition, </w:t>
      </w:r>
      <w:r>
        <w:t xml:space="preserve">40(4), 471, 473. </w:t>
      </w:r>
    </w:p>
  </w:footnote>
  <w:footnote w:id="15">
    <w:p w14:paraId="37A4DC12" w14:textId="48534EFE" w:rsidR="00C2515F" w:rsidRDefault="00C2515F">
      <w:pPr>
        <w:pStyle w:val="FootnoteText"/>
      </w:pPr>
      <w:r>
        <w:rPr>
          <w:rStyle w:val="FootnoteReference"/>
        </w:rPr>
        <w:footnoteRef/>
      </w:r>
      <w:r>
        <w:t xml:space="preserve"> A. Halsey, ‘</w:t>
      </w:r>
      <w:r w:rsidRPr="002D6A42">
        <w:t>T. H. MARSHALL: PAST AND PRESENT 1893 - 1981: President of the British Sociological Association 1964-1969</w:t>
      </w:r>
      <w:r>
        <w:t>’ (1984)</w:t>
      </w:r>
      <w:r w:rsidRPr="002D6A42">
        <w:t xml:space="preserve"> </w:t>
      </w:r>
      <w:r w:rsidRPr="002D6A42">
        <w:rPr>
          <w:i/>
        </w:rPr>
        <w:t>Sociology</w:t>
      </w:r>
      <w:r>
        <w:t>, 18(1), 1, 13.</w:t>
      </w:r>
    </w:p>
  </w:footnote>
  <w:footnote w:id="16">
    <w:p w14:paraId="54A6780D" w14:textId="741827A8" w:rsidR="00C2515F" w:rsidRDefault="00C2515F" w:rsidP="00157341">
      <w:pPr>
        <w:pStyle w:val="FootnoteText"/>
      </w:pPr>
      <w:r>
        <w:rPr>
          <w:rStyle w:val="FootnoteReference"/>
        </w:rPr>
        <w:footnoteRef/>
      </w:r>
      <w:r>
        <w:t xml:space="preserve"> </w:t>
      </w:r>
      <w:proofErr w:type="spellStart"/>
      <w:r w:rsidRPr="00DD6AC1">
        <w:t>Hooghe</w:t>
      </w:r>
      <w:proofErr w:type="spellEnd"/>
      <w:r w:rsidRPr="00DD6AC1">
        <w:t xml:space="preserve"> and </w:t>
      </w:r>
      <w:proofErr w:type="spellStart"/>
      <w:r w:rsidRPr="00DD6AC1">
        <w:t>Oser</w:t>
      </w:r>
      <w:proofErr w:type="spellEnd"/>
      <w:r w:rsidRPr="00DD6AC1">
        <w:t xml:space="preserve">, </w:t>
      </w:r>
      <w:r>
        <w:t>op. cit., n.12.</w:t>
      </w:r>
    </w:p>
  </w:footnote>
  <w:footnote w:id="17">
    <w:p w14:paraId="0C975017" w14:textId="19CBE0AA" w:rsidR="00C2515F" w:rsidRDefault="00C2515F" w:rsidP="00AD653B">
      <w:pPr>
        <w:pStyle w:val="FootnoteText"/>
      </w:pPr>
      <w:r>
        <w:rPr>
          <w:rStyle w:val="FootnoteReference"/>
        </w:rPr>
        <w:footnoteRef/>
      </w:r>
      <w:r>
        <w:t xml:space="preserve"> </w:t>
      </w:r>
      <w:r w:rsidRPr="00941D63">
        <w:t xml:space="preserve">A-M Magnussen and E. </w:t>
      </w:r>
      <w:proofErr w:type="spellStart"/>
      <w:r w:rsidRPr="00941D63">
        <w:t>Nilssen</w:t>
      </w:r>
      <w:proofErr w:type="spellEnd"/>
      <w:r w:rsidRPr="00941D63">
        <w:t>, ‘</w:t>
      </w:r>
      <w:proofErr w:type="spellStart"/>
      <w:r w:rsidRPr="00941D63">
        <w:t>Juridification</w:t>
      </w:r>
      <w:proofErr w:type="spellEnd"/>
      <w:r w:rsidRPr="00941D63">
        <w:t xml:space="preserve"> and the Construction of Social Citizenship’ (2013) </w:t>
      </w:r>
      <w:r w:rsidRPr="00941D63">
        <w:rPr>
          <w:i/>
        </w:rPr>
        <w:t>Law and Society</w:t>
      </w:r>
      <w:r w:rsidRPr="00941D63">
        <w:t xml:space="preserve"> 40(2) 228, 231.</w:t>
      </w:r>
    </w:p>
  </w:footnote>
  <w:footnote w:id="18">
    <w:p w14:paraId="1CF95883" w14:textId="73A9A846" w:rsidR="00C2515F" w:rsidRDefault="00C2515F">
      <w:pPr>
        <w:pStyle w:val="FootnoteText"/>
      </w:pPr>
      <w:r w:rsidRPr="0087171A">
        <w:rPr>
          <w:rStyle w:val="FootnoteReference"/>
        </w:rPr>
        <w:footnoteRef/>
      </w:r>
      <w:r w:rsidRPr="0087171A">
        <w:t xml:space="preserve"> P. Taylor-</w:t>
      </w:r>
      <w:proofErr w:type="spellStart"/>
      <w:r w:rsidRPr="0087171A">
        <w:t>Gooby</w:t>
      </w:r>
      <w:proofErr w:type="spellEnd"/>
      <w:r w:rsidRPr="0087171A">
        <w:t xml:space="preserve">, </w:t>
      </w:r>
      <w:r w:rsidRPr="0087171A">
        <w:rPr>
          <w:i/>
        </w:rPr>
        <w:t>Reframing Social Citizenship</w:t>
      </w:r>
      <w:r w:rsidRPr="0087171A">
        <w:t xml:space="preserve"> (2008).</w:t>
      </w:r>
    </w:p>
  </w:footnote>
  <w:footnote w:id="19">
    <w:p w14:paraId="6844B09E" w14:textId="132A5446" w:rsidR="00C2515F" w:rsidRDefault="00C2515F" w:rsidP="003902DB">
      <w:pPr>
        <w:pStyle w:val="FootnoteText"/>
      </w:pPr>
      <w:r>
        <w:rPr>
          <w:rStyle w:val="FootnoteReference"/>
        </w:rPr>
        <w:footnoteRef/>
      </w:r>
      <w:r>
        <w:t xml:space="preserve"> Anonymous, </w:t>
      </w:r>
      <w:r w:rsidRPr="00484D0E">
        <w:t xml:space="preserve">op. cit., n. </w:t>
      </w:r>
      <w:r>
        <w:t>6</w:t>
      </w:r>
    </w:p>
  </w:footnote>
  <w:footnote w:id="20">
    <w:p w14:paraId="4FE0EF9C" w14:textId="77777777" w:rsidR="00C2515F" w:rsidRPr="008E00C5" w:rsidRDefault="00C2515F" w:rsidP="00434D07">
      <w:pPr>
        <w:pStyle w:val="FootnoteText"/>
      </w:pPr>
      <w:r>
        <w:rPr>
          <w:rStyle w:val="FootnoteReference"/>
        </w:rPr>
        <w:footnoteRef/>
      </w:r>
      <w:r>
        <w:t xml:space="preserve"> </w:t>
      </w:r>
      <w:r w:rsidRPr="008E00C5">
        <w:rPr>
          <w:bCs/>
          <w:lang w:val="en"/>
        </w:rPr>
        <w:t xml:space="preserve">Legal Aid, Sentencing and Punishment of Offenders Act 2012 available at </w:t>
      </w:r>
      <w:r>
        <w:rPr>
          <w:bCs/>
          <w:lang w:val="en"/>
        </w:rPr>
        <w:t>&lt;</w:t>
      </w:r>
      <w:hyperlink r:id="rId3" w:history="1">
        <w:r w:rsidRPr="006941A9">
          <w:rPr>
            <w:rStyle w:val="Hyperlink"/>
            <w:bCs/>
            <w:lang w:val="en"/>
          </w:rPr>
          <w:t>https://www.legislation.gov.uk/ukpga/2012/10/contents</w:t>
        </w:r>
      </w:hyperlink>
      <w:r>
        <w:rPr>
          <w:bCs/>
          <w:lang w:val="en"/>
        </w:rPr>
        <w:t>&gt;. Law Society summary of LASPO changes available at &lt;</w:t>
      </w:r>
      <w:hyperlink r:id="rId4" w:history="1">
        <w:r w:rsidRPr="006941A9">
          <w:rPr>
            <w:rStyle w:val="Hyperlink"/>
            <w:bCs/>
            <w:lang w:val="en"/>
          </w:rPr>
          <w:t>https://www.lawsociety.org.uk/support-services/advice/articles/legal-aid-changes-key-information-and-advice/</w:t>
        </w:r>
      </w:hyperlink>
      <w:r>
        <w:rPr>
          <w:bCs/>
          <w:lang w:val="en"/>
        </w:rPr>
        <w:t>&gt;</w:t>
      </w:r>
    </w:p>
  </w:footnote>
  <w:footnote w:id="21">
    <w:p w14:paraId="70E8ACC7" w14:textId="76506354" w:rsidR="00C2515F" w:rsidRDefault="00C2515F" w:rsidP="00434D07">
      <w:pPr>
        <w:pStyle w:val="FootnoteText"/>
      </w:pPr>
      <w:r>
        <w:rPr>
          <w:rStyle w:val="FootnoteReference"/>
        </w:rPr>
        <w:footnoteRef/>
      </w:r>
      <w:r>
        <w:t xml:space="preserve"> </w:t>
      </w:r>
      <w:r w:rsidRPr="00941D63">
        <w:t xml:space="preserve">R. Lister, </w:t>
      </w:r>
      <w:r w:rsidRPr="00941D63">
        <w:rPr>
          <w:i/>
        </w:rPr>
        <w:t>Citizenship: feminist perspectives (</w:t>
      </w:r>
      <w:r w:rsidRPr="00941D63">
        <w:t>2003, 2</w:t>
      </w:r>
      <w:r w:rsidRPr="00941D63">
        <w:rPr>
          <w:vertAlign w:val="superscript"/>
        </w:rPr>
        <w:t>nd</w:t>
      </w:r>
      <w:r w:rsidRPr="00941D63">
        <w:t xml:space="preserve"> </w:t>
      </w:r>
      <w:proofErr w:type="spellStart"/>
      <w:r w:rsidRPr="00941D63">
        <w:t>edn</w:t>
      </w:r>
      <w:proofErr w:type="spellEnd"/>
      <w:r w:rsidRPr="00941D63">
        <w:t>.).</w:t>
      </w:r>
    </w:p>
  </w:footnote>
  <w:footnote w:id="22">
    <w:p w14:paraId="2939382C" w14:textId="77777777" w:rsidR="00C2515F" w:rsidRDefault="00C2515F" w:rsidP="00434D07">
      <w:pPr>
        <w:pStyle w:val="FootnoteText"/>
      </w:pPr>
      <w:r>
        <w:rPr>
          <w:rStyle w:val="FootnoteReference"/>
        </w:rPr>
        <w:footnoteRef/>
      </w:r>
      <w:r>
        <w:t xml:space="preserve"> </w:t>
      </w:r>
      <w:r w:rsidRPr="00941D63">
        <w:t xml:space="preserve">Other examples include H. Dean and M. Melrose </w:t>
      </w:r>
      <w:r w:rsidRPr="00941D63">
        <w:rPr>
          <w:i/>
        </w:rPr>
        <w:t>Perceptions of poverty, wealth and citizenship</w:t>
      </w:r>
      <w:r w:rsidRPr="00941D63">
        <w:t xml:space="preserve"> (1998)</w:t>
      </w:r>
      <w:proofErr w:type="gramStart"/>
      <w:r w:rsidRPr="00941D63">
        <w:t>;</w:t>
      </w:r>
      <w:proofErr w:type="gramEnd"/>
      <w:r w:rsidRPr="00941D63">
        <w:t xml:space="preserve"> P. Dwyer, </w:t>
      </w:r>
      <w:r w:rsidRPr="00941D63">
        <w:rPr>
          <w:i/>
        </w:rPr>
        <w:t>Welfare Rights and responsibilities: Contesting Social Citizenship</w:t>
      </w:r>
      <w:r w:rsidRPr="00941D63">
        <w:t xml:space="preserve"> (2000).</w:t>
      </w:r>
    </w:p>
  </w:footnote>
  <w:footnote w:id="23">
    <w:p w14:paraId="33303C89" w14:textId="1CE52380" w:rsidR="00C2515F" w:rsidRDefault="00C2515F">
      <w:pPr>
        <w:pStyle w:val="FootnoteText"/>
      </w:pPr>
      <w:r>
        <w:rPr>
          <w:rStyle w:val="FootnoteReference"/>
        </w:rPr>
        <w:footnoteRef/>
      </w:r>
      <w:r>
        <w:t xml:space="preserve"> Potential participants </w:t>
      </w:r>
      <w:proofErr w:type="gramStart"/>
      <w:r>
        <w:t>were asked</w:t>
      </w:r>
      <w:proofErr w:type="gramEnd"/>
      <w:r>
        <w:t xml:space="preserve"> if they had legal problems in these three areas in the previous two years. Only those who did </w:t>
      </w:r>
      <w:proofErr w:type="gramStart"/>
      <w:r>
        <w:t>were screened</w:t>
      </w:r>
      <w:proofErr w:type="gramEnd"/>
      <w:r>
        <w:t xml:space="preserve"> further to see if they were eligible for the study. Therefore, we make no claims as to the prevalence of these legal problems in relation to other potential legal problems that </w:t>
      </w:r>
      <w:proofErr w:type="gramStart"/>
      <w:r>
        <w:t>might be experienced</w:t>
      </w:r>
      <w:proofErr w:type="gramEnd"/>
      <w:r>
        <w:t xml:space="preserve"> by this population. </w:t>
      </w:r>
    </w:p>
  </w:footnote>
  <w:footnote w:id="24">
    <w:p w14:paraId="3BA5C60D" w14:textId="471D6075" w:rsidR="00C2515F" w:rsidRDefault="00C2515F">
      <w:pPr>
        <w:pStyle w:val="FootnoteText"/>
      </w:pPr>
      <w:r>
        <w:rPr>
          <w:rStyle w:val="FootnoteReference"/>
        </w:rPr>
        <w:footnoteRef/>
      </w:r>
      <w:r>
        <w:t xml:space="preserve">The Equality Act 2010 ‘protected characteristics’ </w:t>
      </w:r>
      <w:proofErr w:type="gramStart"/>
      <w:r>
        <w:t>are:</w:t>
      </w:r>
      <w:proofErr w:type="gramEnd"/>
      <w:r>
        <w:t xml:space="preserve"> age</w:t>
      </w:r>
      <w:r w:rsidRPr="0078285E">
        <w:t>; sex; race; disability; sexual orientation; religion or belief; gender reassignment; marriage and civil partnership</w:t>
      </w:r>
      <w:r>
        <w:t>.</w:t>
      </w:r>
    </w:p>
  </w:footnote>
  <w:footnote w:id="25">
    <w:p w14:paraId="62BF9A04" w14:textId="5BCFAEB3" w:rsidR="00C2515F" w:rsidRDefault="00C2515F">
      <w:pPr>
        <w:pStyle w:val="FootnoteText"/>
      </w:pPr>
      <w:r>
        <w:rPr>
          <w:rStyle w:val="FootnoteReference"/>
        </w:rPr>
        <w:footnoteRef/>
      </w:r>
      <w:r>
        <w:t xml:space="preserve"> We will refer to these participants as ‘disabled’ from hereon.</w:t>
      </w:r>
    </w:p>
  </w:footnote>
  <w:footnote w:id="26">
    <w:p w14:paraId="47BBEB66" w14:textId="46B35E8D" w:rsidR="00C2515F" w:rsidRDefault="00C2515F" w:rsidP="003902DB">
      <w:pPr>
        <w:pStyle w:val="FootnoteText"/>
      </w:pPr>
      <w:r>
        <w:rPr>
          <w:rStyle w:val="FootnoteReference"/>
        </w:rPr>
        <w:footnoteRef/>
      </w:r>
      <w:r>
        <w:t xml:space="preserve"> The four options explored were formal advice, informal advice, no advice/pursued on own, or did nothing.</w:t>
      </w:r>
    </w:p>
  </w:footnote>
  <w:footnote w:id="27">
    <w:p w14:paraId="79ED87E0" w14:textId="38534BEA" w:rsidR="00C2515F" w:rsidRPr="004F545D" w:rsidRDefault="00C2515F" w:rsidP="00496154">
      <w:pPr>
        <w:pStyle w:val="FootnoteText"/>
      </w:pPr>
      <w:r>
        <w:rPr>
          <w:rStyle w:val="FootnoteReference"/>
        </w:rPr>
        <w:footnoteRef/>
      </w:r>
      <w:r>
        <w:t xml:space="preserve"> </w:t>
      </w:r>
      <w:r w:rsidRPr="00471AE4">
        <w:t xml:space="preserve">V. Braun and V. Clarke, ‘Using thematic analysis in psychology’ (2006) </w:t>
      </w:r>
      <w:r w:rsidRPr="00471AE4">
        <w:rPr>
          <w:i/>
        </w:rPr>
        <w:t>Qualitative Research in Psychology</w:t>
      </w:r>
      <w:r w:rsidRPr="00471AE4">
        <w:t xml:space="preserve"> 3(2) 77.</w:t>
      </w:r>
    </w:p>
  </w:footnote>
  <w:footnote w:id="28">
    <w:p w14:paraId="2CCAD8A7" w14:textId="21D7A022" w:rsidR="00C2515F" w:rsidRDefault="00C2515F">
      <w:pPr>
        <w:pStyle w:val="FootnoteText"/>
      </w:pPr>
      <w:r>
        <w:rPr>
          <w:rStyle w:val="FootnoteReference"/>
        </w:rPr>
        <w:footnoteRef/>
      </w:r>
      <w:r>
        <w:t xml:space="preserve"> V. Braun, </w:t>
      </w:r>
      <w:r w:rsidRPr="00496154">
        <w:t>V. Clarke, G.</w:t>
      </w:r>
      <w:r>
        <w:t xml:space="preserve"> Terry, and N. Hayfield, ‘Thematic Analysis’, </w:t>
      </w:r>
      <w:r w:rsidRPr="002A3720">
        <w:rPr>
          <w:i/>
        </w:rPr>
        <w:t>Handbook of Research Methods in Health and Social Sciences</w:t>
      </w:r>
      <w:r>
        <w:t>, Ed.</w:t>
      </w:r>
      <w:r w:rsidRPr="00496154">
        <w:t xml:space="preserve"> P. </w:t>
      </w:r>
      <w:proofErr w:type="spellStart"/>
      <w:r w:rsidRPr="00496154">
        <w:t>Liamputtong</w:t>
      </w:r>
      <w:proofErr w:type="spellEnd"/>
      <w:r>
        <w:t xml:space="preserve"> (2018)</w:t>
      </w:r>
      <w:r w:rsidRPr="00496154">
        <w:t>.</w:t>
      </w:r>
    </w:p>
  </w:footnote>
  <w:footnote w:id="29">
    <w:p w14:paraId="2107799B" w14:textId="66174105" w:rsidR="00C2515F" w:rsidRPr="00505C4E" w:rsidRDefault="00C2515F">
      <w:pPr>
        <w:pStyle w:val="FootnoteText"/>
      </w:pPr>
      <w:r>
        <w:rPr>
          <w:rStyle w:val="FootnoteReference"/>
        </w:rPr>
        <w:footnoteRef/>
      </w:r>
      <w:r>
        <w:t xml:space="preserve"> </w:t>
      </w:r>
      <w:r w:rsidRPr="00B856F6">
        <w:rPr>
          <w:rFonts w:cstheme="minorHAnsi"/>
        </w:rPr>
        <w:t xml:space="preserve">The prevalence of disabled people in the UK population in 2018/19 </w:t>
      </w:r>
      <w:proofErr w:type="gramStart"/>
      <w:r w:rsidRPr="00B856F6">
        <w:rPr>
          <w:rFonts w:cstheme="minorHAnsi"/>
        </w:rPr>
        <w:t>is estimated</w:t>
      </w:r>
      <w:proofErr w:type="gramEnd"/>
      <w:r w:rsidRPr="00B856F6">
        <w:rPr>
          <w:rFonts w:cstheme="minorHAnsi"/>
        </w:rPr>
        <w:t xml:space="preserve"> at 21 per cent</w:t>
      </w:r>
      <w:r>
        <w:rPr>
          <w:rFonts w:cstheme="minorHAnsi"/>
        </w:rPr>
        <w:t xml:space="preserve">. </w:t>
      </w:r>
      <w:r>
        <w:t xml:space="preserve">Department for Work and Pensions, </w:t>
      </w:r>
      <w:r>
        <w:rPr>
          <w:i/>
        </w:rPr>
        <w:t>Family Resources Survey 2018/19</w:t>
      </w:r>
      <w:r>
        <w:t xml:space="preserve"> (2020) &lt;</w:t>
      </w:r>
      <w:r w:rsidRPr="00AC338F">
        <w:t>https://assets.publishing.service.gov.uk/government/uploads/system/uploads/attachment_data/file/874507/family-resources-survey-2018-19.pdf</w:t>
      </w:r>
      <w:r>
        <w:t>&gt;</w:t>
      </w:r>
    </w:p>
  </w:footnote>
  <w:footnote w:id="30">
    <w:p w14:paraId="34A5C915" w14:textId="4B81C1A5" w:rsidR="00C2515F" w:rsidRPr="003047DE" w:rsidRDefault="00C2515F" w:rsidP="00A90283">
      <w:pPr>
        <w:pStyle w:val="FootnoteText"/>
      </w:pPr>
      <w:r>
        <w:rPr>
          <w:rStyle w:val="FootnoteReference"/>
        </w:rPr>
        <w:footnoteRef/>
      </w:r>
      <w:r>
        <w:t xml:space="preserve"> Fitzpatrick et al., op. cit. n.5. This phenomenon has been repeatedly observed in surveys of civil and social justice, e.g. </w:t>
      </w:r>
      <w:proofErr w:type="spellStart"/>
      <w:r>
        <w:t>Genn</w:t>
      </w:r>
      <w:proofErr w:type="spellEnd"/>
      <w:r>
        <w:t xml:space="preserve">, op. cit. n.7, P. </w:t>
      </w:r>
      <w:r w:rsidRPr="003F5694">
        <w:t xml:space="preserve">Pleasance, </w:t>
      </w:r>
      <w:r>
        <w:t xml:space="preserve">N. </w:t>
      </w:r>
      <w:proofErr w:type="spellStart"/>
      <w:r>
        <w:t>Bal</w:t>
      </w:r>
      <w:r w:rsidRPr="00B835D6">
        <w:t>mer</w:t>
      </w:r>
      <w:proofErr w:type="spellEnd"/>
      <w:r>
        <w:t xml:space="preserve">, A. Buck, A. O’Grady, and H. </w:t>
      </w:r>
      <w:proofErr w:type="spellStart"/>
      <w:r>
        <w:t>Genn</w:t>
      </w:r>
      <w:proofErr w:type="spellEnd"/>
      <w:r>
        <w:t xml:space="preserve">, ‘Multiple Justiciable Problems: Common Clusters and their Social and Demographic Indicators’ (2004) </w:t>
      </w:r>
      <w:r w:rsidRPr="003F5694">
        <w:rPr>
          <w:i/>
        </w:rPr>
        <w:t>Journal of Empirical Legal Studies</w:t>
      </w:r>
      <w:r>
        <w:t xml:space="preserve"> 1(2) 301; </w:t>
      </w:r>
      <w:r w:rsidRPr="00E510A9">
        <w:rPr>
          <w:rFonts w:cstheme="minorHAnsi"/>
        </w:rPr>
        <w:t xml:space="preserve">A Currie, ‘The Legal Problems of Everyday Life’, in R </w:t>
      </w:r>
      <w:proofErr w:type="spellStart"/>
      <w:r w:rsidRPr="00E510A9">
        <w:rPr>
          <w:rFonts w:cstheme="minorHAnsi"/>
        </w:rPr>
        <w:t>Sandefur</w:t>
      </w:r>
      <w:proofErr w:type="spellEnd"/>
      <w:r w:rsidRPr="00E510A9">
        <w:rPr>
          <w:rFonts w:cstheme="minorHAnsi"/>
        </w:rPr>
        <w:t xml:space="preserve"> (ed.) </w:t>
      </w:r>
      <w:r w:rsidRPr="00E510A9">
        <w:rPr>
          <w:rFonts w:cstheme="minorHAnsi"/>
          <w:i/>
        </w:rPr>
        <w:t>Access to Justice</w:t>
      </w:r>
      <w:r w:rsidRPr="00E510A9">
        <w:rPr>
          <w:rFonts w:cstheme="minorHAnsi"/>
        </w:rPr>
        <w:t>, (Emerald 2008) p.35</w:t>
      </w:r>
      <w:r>
        <w:rPr>
          <w:rFonts w:cstheme="minorHAnsi"/>
        </w:rPr>
        <w:t xml:space="preserve">: Justiciable problems </w:t>
      </w:r>
      <w:r w:rsidRPr="1D3A95D2">
        <w:rPr>
          <w:lang w:val="en-US"/>
        </w:rPr>
        <w:t>‘</w:t>
      </w:r>
      <w:r w:rsidRPr="572B3941">
        <w:rPr>
          <w:lang w:val="en-US"/>
        </w:rPr>
        <w:t>appear to be integral aspects of patterns of disadvantage, alternatively described as social exclusion’</w:t>
      </w:r>
    </w:p>
  </w:footnote>
  <w:footnote w:id="31">
    <w:p w14:paraId="0CF44275" w14:textId="68BE28B5" w:rsidR="00C2515F" w:rsidRDefault="00C2515F">
      <w:pPr>
        <w:pStyle w:val="FootnoteText"/>
      </w:pPr>
      <w:r>
        <w:rPr>
          <w:rStyle w:val="FootnoteReference"/>
        </w:rPr>
        <w:footnoteRef/>
      </w:r>
      <w:r>
        <w:t xml:space="preserve"> </w:t>
      </w:r>
      <w:r w:rsidRPr="00C10D2F">
        <w:t>Marshall, op. cit., n.</w:t>
      </w:r>
      <w:r>
        <w:t>5.</w:t>
      </w:r>
    </w:p>
  </w:footnote>
  <w:footnote w:id="32">
    <w:p w14:paraId="5BA0AD48" w14:textId="6F1CC655" w:rsidR="00C2515F" w:rsidRDefault="00C2515F" w:rsidP="005A71AF">
      <w:pPr>
        <w:pStyle w:val="FootnoteText"/>
      </w:pPr>
      <w:r>
        <w:rPr>
          <w:rStyle w:val="FootnoteReference"/>
        </w:rPr>
        <w:footnoteRef/>
      </w:r>
      <w:r>
        <w:t xml:space="preserve"> </w:t>
      </w:r>
      <w:proofErr w:type="gramStart"/>
      <w:r>
        <w:t>See Lister, op. cit., n. 2</w:t>
      </w:r>
      <w:r w:rsidR="00E039AE">
        <w:t>1</w:t>
      </w:r>
      <w:r>
        <w:t xml:space="preserve">; A. Giddens, </w:t>
      </w:r>
      <w:r>
        <w:rPr>
          <w:i/>
        </w:rPr>
        <w:t xml:space="preserve">Profiles and Critiques in Social </w:t>
      </w:r>
      <w:r w:rsidRPr="002A3D3D">
        <w:t>Theory</w:t>
      </w:r>
      <w:r>
        <w:t xml:space="preserve"> (MacMillan 1982); </w:t>
      </w:r>
      <w:r w:rsidRPr="002A3D3D">
        <w:t>A</w:t>
      </w:r>
      <w:r>
        <w:t>.M. Rees, ‘</w:t>
      </w:r>
      <w:r w:rsidRPr="007F7464">
        <w:t>T. H. Marshall a</w:t>
      </w:r>
      <w:r>
        <w:t>nd the Progress of Citizenship,’</w:t>
      </w:r>
      <w:r w:rsidRPr="007F7464">
        <w:t xml:space="preserve"> in </w:t>
      </w:r>
      <w:r w:rsidRPr="007F7464">
        <w:rPr>
          <w:i/>
        </w:rPr>
        <w:t>Citizenship Today: The Contemporary Relevance of T. H. Marshall</w:t>
      </w:r>
      <w:r>
        <w:rPr>
          <w:i/>
        </w:rPr>
        <w:t xml:space="preserve">, </w:t>
      </w:r>
      <w:r w:rsidRPr="001C5EC6">
        <w:t>eds.</w:t>
      </w:r>
      <w:r>
        <w:rPr>
          <w:i/>
        </w:rPr>
        <w:t xml:space="preserve"> </w:t>
      </w:r>
      <w:r>
        <w:t xml:space="preserve">M. Bulmer </w:t>
      </w:r>
      <w:r w:rsidRPr="007F7464">
        <w:t xml:space="preserve">and </w:t>
      </w:r>
      <w:r>
        <w:t xml:space="preserve">A.M. </w:t>
      </w:r>
      <w:r w:rsidRPr="007F7464">
        <w:t xml:space="preserve">Rees (1996), </w:t>
      </w:r>
      <w:r>
        <w:t xml:space="preserve">pp. </w:t>
      </w:r>
      <w:r w:rsidRPr="007F7464">
        <w:t>1–23</w:t>
      </w:r>
      <w:r>
        <w:t xml:space="preserve">; B. </w:t>
      </w:r>
      <w:proofErr w:type="spellStart"/>
      <w:r>
        <w:t>Revi</w:t>
      </w:r>
      <w:proofErr w:type="spellEnd"/>
      <w:r>
        <w:t>, ‘</w:t>
      </w:r>
      <w:r w:rsidRPr="007F7464">
        <w:t>T. H. Marshall and His Critics: Reappraising ‘Social Citizenshi</w:t>
      </w:r>
      <w:r>
        <w:t>p’ in the Twenty-First Century,’</w:t>
      </w:r>
      <w:r w:rsidRPr="007F7464">
        <w:t xml:space="preserve"> </w:t>
      </w:r>
      <w:r>
        <w:t xml:space="preserve">(2014) </w:t>
      </w:r>
      <w:r w:rsidRPr="001C5EC6">
        <w:rPr>
          <w:i/>
        </w:rPr>
        <w:t>Citizenship Studies</w:t>
      </w:r>
      <w:r w:rsidRPr="007F7464">
        <w:t xml:space="preserve"> </w:t>
      </w:r>
      <w:r>
        <w:t>18/3–4, p. 452.</w:t>
      </w:r>
      <w:proofErr w:type="gramEnd"/>
    </w:p>
  </w:footnote>
  <w:footnote w:id="33">
    <w:p w14:paraId="0620244B" w14:textId="72D6465B" w:rsidR="00C2515F" w:rsidRDefault="00C2515F">
      <w:pPr>
        <w:pStyle w:val="FootnoteText"/>
      </w:pPr>
      <w:r>
        <w:rPr>
          <w:rStyle w:val="FootnoteReference"/>
        </w:rPr>
        <w:footnoteRef/>
      </w:r>
      <w:r w:rsidR="00E039AE">
        <w:t xml:space="preserve"> Lister, op. cit., n.14</w:t>
      </w:r>
      <w:r>
        <w:t xml:space="preserve">; </w:t>
      </w:r>
      <w:r w:rsidRPr="002A3D3D">
        <w:t>D. King and J. Waldron, 'Citizenship, Social Citizenship and th</w:t>
      </w:r>
      <w:r>
        <w:t>e Defence of Welfare Provision' (1988)</w:t>
      </w:r>
      <w:r w:rsidRPr="002A3D3D">
        <w:t xml:space="preserve"> </w:t>
      </w:r>
      <w:r w:rsidRPr="002A3D3D">
        <w:rPr>
          <w:i/>
        </w:rPr>
        <w:t>British Journal of Political Science</w:t>
      </w:r>
      <w:r>
        <w:t>, 18(4).</w:t>
      </w:r>
      <w:r w:rsidRPr="00F029C5">
        <w:t xml:space="preserve"> </w:t>
      </w:r>
    </w:p>
  </w:footnote>
  <w:footnote w:id="34">
    <w:p w14:paraId="5D2332B4" w14:textId="4CD13B2E" w:rsidR="00C2515F" w:rsidRDefault="00C2515F" w:rsidP="00F410F4">
      <w:pPr>
        <w:pStyle w:val="FootnoteText"/>
      </w:pPr>
      <w:r>
        <w:rPr>
          <w:rStyle w:val="FootnoteReference"/>
        </w:rPr>
        <w:footnoteRef/>
      </w:r>
      <w:r>
        <w:t xml:space="preserve"> On the normative and descriptive meanings of access to justice: </w:t>
      </w:r>
      <w:r w:rsidRPr="00843E8B">
        <w:t xml:space="preserve">T. </w:t>
      </w:r>
      <w:proofErr w:type="spellStart"/>
      <w:r w:rsidRPr="00843E8B">
        <w:t>Cornford</w:t>
      </w:r>
      <w:proofErr w:type="spellEnd"/>
      <w:r w:rsidRPr="00843E8B">
        <w:t xml:space="preserve">, ‘The meaning of access to justice’, in </w:t>
      </w:r>
      <w:r w:rsidRPr="00843E8B">
        <w:rPr>
          <w:i/>
        </w:rPr>
        <w:t>Access to Justice: Beyond the Policies and Politics of Austerity</w:t>
      </w:r>
      <w:r w:rsidRPr="00843E8B">
        <w:t xml:space="preserve"> eds. E. Palmer, T. </w:t>
      </w:r>
      <w:proofErr w:type="spellStart"/>
      <w:r w:rsidRPr="00843E8B">
        <w:t>Cornford</w:t>
      </w:r>
      <w:proofErr w:type="spellEnd"/>
      <w:r w:rsidRPr="00843E8B">
        <w:t xml:space="preserve">, A. </w:t>
      </w:r>
      <w:proofErr w:type="spellStart"/>
      <w:r w:rsidRPr="00843E8B">
        <w:t>Guinchard</w:t>
      </w:r>
      <w:proofErr w:type="spellEnd"/>
      <w:r w:rsidRPr="00843E8B">
        <w:t xml:space="preserve">, and Y. </w:t>
      </w:r>
      <w:proofErr w:type="spellStart"/>
      <w:r w:rsidRPr="00843E8B">
        <w:t>Marique</w:t>
      </w:r>
      <w:proofErr w:type="spellEnd"/>
      <w:r w:rsidRPr="00843E8B">
        <w:t xml:space="preserve"> </w:t>
      </w:r>
      <w:r>
        <w:t>(2016).</w:t>
      </w:r>
    </w:p>
  </w:footnote>
  <w:footnote w:id="35">
    <w:p w14:paraId="009CDD76" w14:textId="67B2FFDD" w:rsidR="00C2515F" w:rsidRDefault="00C2515F" w:rsidP="008D5BEA">
      <w:pPr>
        <w:pStyle w:val="FootnoteText"/>
      </w:pPr>
      <w:r>
        <w:rPr>
          <w:rStyle w:val="FootnoteReference"/>
        </w:rPr>
        <w:footnoteRef/>
      </w:r>
      <w:r>
        <w:t xml:space="preserve"> Marshall, op cit., n.5, p. 30.</w:t>
      </w:r>
    </w:p>
  </w:footnote>
  <w:footnote w:id="36">
    <w:p w14:paraId="41A715C8" w14:textId="7B3CF23C" w:rsidR="00C2515F" w:rsidRDefault="00C2515F" w:rsidP="00561A8B">
      <w:pPr>
        <w:pStyle w:val="FootnoteText"/>
      </w:pPr>
      <w:r>
        <w:rPr>
          <w:rStyle w:val="FootnoteReference"/>
        </w:rPr>
        <w:footnoteRef/>
      </w:r>
      <w:r>
        <w:t xml:space="preserve"> M.</w:t>
      </w:r>
      <w:r w:rsidRPr="00AE0C70">
        <w:t xml:space="preserve"> </w:t>
      </w:r>
      <w:proofErr w:type="spellStart"/>
      <w:r w:rsidRPr="00AE0C70">
        <w:t>Cappelletti</w:t>
      </w:r>
      <w:proofErr w:type="spellEnd"/>
      <w:r w:rsidRPr="00AE0C70">
        <w:t xml:space="preserve"> and B</w:t>
      </w:r>
      <w:r>
        <w:t>.</w:t>
      </w:r>
      <w:r w:rsidRPr="00AE0C70">
        <w:t xml:space="preserve"> Garth, 'Access to Justice: The Newest Wave in the Worldwide Movement to M</w:t>
      </w:r>
      <w:r>
        <w:t xml:space="preserve">ake Rights Effective' (1978) </w:t>
      </w:r>
      <w:r w:rsidRPr="003615BD">
        <w:rPr>
          <w:i/>
        </w:rPr>
        <w:t>Buff L Rev</w:t>
      </w:r>
      <w:r w:rsidRPr="00AE0C70">
        <w:t xml:space="preserve"> </w:t>
      </w:r>
      <w:r>
        <w:t>28 (</w:t>
      </w:r>
      <w:r w:rsidRPr="00AE0C70">
        <w:t>181</w:t>
      </w:r>
      <w:r>
        <w:t xml:space="preserve">). </w:t>
      </w:r>
      <w:proofErr w:type="spellStart"/>
      <w:r>
        <w:t>Cornford</w:t>
      </w:r>
      <w:proofErr w:type="spellEnd"/>
      <w:r>
        <w:t>, o</w:t>
      </w:r>
      <w:r w:rsidR="00E039AE">
        <w:t>p. cit. n.34</w:t>
      </w:r>
      <w:r>
        <w:t xml:space="preserve">. </w:t>
      </w:r>
    </w:p>
  </w:footnote>
  <w:footnote w:id="37">
    <w:p w14:paraId="04FDCD50" w14:textId="73867DA9" w:rsidR="00C2515F" w:rsidRDefault="00C2515F" w:rsidP="0097212B">
      <w:pPr>
        <w:pStyle w:val="FootnoteText"/>
      </w:pPr>
      <w:r>
        <w:rPr>
          <w:rStyle w:val="FootnoteReference"/>
        </w:rPr>
        <w:footnoteRef/>
      </w:r>
      <w:r>
        <w:t xml:space="preserve"> </w:t>
      </w:r>
      <w:r w:rsidRPr="00F66DA0">
        <w:t xml:space="preserve">H. </w:t>
      </w:r>
      <w:proofErr w:type="spellStart"/>
      <w:r w:rsidRPr="00F66DA0">
        <w:t>Sommerlad</w:t>
      </w:r>
      <w:proofErr w:type="spellEnd"/>
      <w:r w:rsidRPr="00F66DA0">
        <w:t xml:space="preserve">, ‘Some Reflections on the Relationship between Citizenship, Access to Justice, and the Reform of Legal Aid’ (2004) </w:t>
      </w:r>
      <w:r w:rsidRPr="00F66DA0">
        <w:rPr>
          <w:i/>
        </w:rPr>
        <w:t>Journal of Law and Society</w:t>
      </w:r>
      <w:r w:rsidRPr="00F66DA0">
        <w:t xml:space="preserve"> 31(3)</w:t>
      </w:r>
      <w:r>
        <w:t>.</w:t>
      </w:r>
    </w:p>
  </w:footnote>
  <w:footnote w:id="38">
    <w:p w14:paraId="2EDD4BB4" w14:textId="3920FFE2" w:rsidR="00C2515F" w:rsidRDefault="00C2515F" w:rsidP="00843E8B">
      <w:pPr>
        <w:pStyle w:val="FootnoteText"/>
      </w:pPr>
      <w:r>
        <w:rPr>
          <w:rStyle w:val="FootnoteReference"/>
        </w:rPr>
        <w:footnoteRef/>
      </w:r>
      <w:r>
        <w:t xml:space="preserve"> S. Moore and A. Newbury, </w:t>
      </w:r>
      <w:r w:rsidRPr="00261280">
        <w:rPr>
          <w:i/>
        </w:rPr>
        <w:t>Legal aid in Crisis: Assessing the Impact of Reform</w:t>
      </w:r>
      <w:r>
        <w:t xml:space="preserve"> (2017), p.3.</w:t>
      </w:r>
    </w:p>
  </w:footnote>
  <w:footnote w:id="39">
    <w:p w14:paraId="03D4FE3A" w14:textId="5A5626A8" w:rsidR="00C2515F" w:rsidRDefault="00C2515F">
      <w:pPr>
        <w:pStyle w:val="FootnoteText"/>
      </w:pPr>
      <w:r w:rsidRPr="00F66DA0">
        <w:rPr>
          <w:rStyle w:val="FootnoteReference"/>
        </w:rPr>
        <w:footnoteRef/>
      </w:r>
      <w:r w:rsidR="00E039AE">
        <w:t xml:space="preserve"> </w:t>
      </w:r>
      <w:proofErr w:type="spellStart"/>
      <w:r w:rsidR="00E039AE">
        <w:t>Sommerlad</w:t>
      </w:r>
      <w:proofErr w:type="spellEnd"/>
      <w:r w:rsidR="00E039AE">
        <w:t>, op. cit. n.37</w:t>
      </w:r>
      <w:r w:rsidRPr="00F66DA0">
        <w:t xml:space="preserve">, </w:t>
      </w:r>
      <w:r>
        <w:t xml:space="preserve">p. </w:t>
      </w:r>
      <w:r w:rsidRPr="00F66DA0">
        <w:t>348.</w:t>
      </w:r>
    </w:p>
  </w:footnote>
  <w:footnote w:id="40">
    <w:p w14:paraId="56333FD6" w14:textId="5044B14A" w:rsidR="00C2515F" w:rsidRDefault="00C2515F" w:rsidP="00420C7B">
      <w:pPr>
        <w:pStyle w:val="FootnoteText"/>
      </w:pPr>
      <w:r>
        <w:rPr>
          <w:rStyle w:val="FootnoteReference"/>
        </w:rPr>
        <w:footnoteRef/>
      </w:r>
      <w:r>
        <w:t xml:space="preserve"> </w:t>
      </w:r>
      <w:r w:rsidRPr="00DA2992">
        <w:t xml:space="preserve">H. </w:t>
      </w:r>
      <w:proofErr w:type="spellStart"/>
      <w:r w:rsidRPr="00DA2992">
        <w:t>Sommerlad</w:t>
      </w:r>
      <w:proofErr w:type="spellEnd"/>
      <w:r w:rsidRPr="00DA2992">
        <w:t xml:space="preserve"> and P. Sanderson, (2013) Social justice on the margins: the future of the not for profit sector as providers of legal advice in England and Wales. Journal of Social Welfare &amp; Family Law, 2013 Vol. 35, No. 3, 305–327</w:t>
      </w:r>
      <w:r>
        <w:t>.</w:t>
      </w:r>
    </w:p>
  </w:footnote>
  <w:footnote w:id="41">
    <w:p w14:paraId="52400EA9" w14:textId="45142A07" w:rsidR="00C2515F" w:rsidRDefault="00C2515F">
      <w:pPr>
        <w:pStyle w:val="FootnoteText"/>
      </w:pPr>
      <w:r>
        <w:rPr>
          <w:rStyle w:val="FootnoteReference"/>
        </w:rPr>
        <w:footnoteRef/>
      </w:r>
      <w:r>
        <w:t xml:space="preserve"> Id., p. 308.</w:t>
      </w:r>
    </w:p>
  </w:footnote>
  <w:footnote w:id="42">
    <w:p w14:paraId="64BEAA6D" w14:textId="67B2C4AB" w:rsidR="00C2515F" w:rsidRDefault="00C2515F" w:rsidP="00BC0B4D">
      <w:pPr>
        <w:pStyle w:val="FootnoteText"/>
      </w:pPr>
      <w:r>
        <w:rPr>
          <w:rStyle w:val="FootnoteReference"/>
        </w:rPr>
        <w:footnoteRef/>
      </w:r>
      <w:r>
        <w:t>Marshall, op. cit., n.5, p. 8.</w:t>
      </w:r>
    </w:p>
  </w:footnote>
  <w:footnote w:id="43">
    <w:p w14:paraId="75200D01" w14:textId="751C1D58" w:rsidR="00C2515F" w:rsidRPr="00194D6F" w:rsidRDefault="00C2515F" w:rsidP="00084532">
      <w:pPr>
        <w:pStyle w:val="FootnoteText"/>
        <w:rPr>
          <w:i/>
        </w:rPr>
      </w:pPr>
      <w:r w:rsidRPr="00084532">
        <w:rPr>
          <w:rStyle w:val="FootnoteReference"/>
        </w:rPr>
        <w:footnoteRef/>
      </w:r>
      <w:r w:rsidRPr="00084532">
        <w:t xml:space="preserve"> T. H. Marshall, </w:t>
      </w:r>
      <w:r w:rsidRPr="00084532">
        <w:rPr>
          <w:i/>
        </w:rPr>
        <w:t>Afterthought on “The right to welfare”. The right to welfare and other</w:t>
      </w:r>
      <w:r>
        <w:rPr>
          <w:i/>
        </w:rPr>
        <w:t xml:space="preserve"> </w:t>
      </w:r>
      <w:r w:rsidRPr="00084532">
        <w:rPr>
          <w:i/>
        </w:rPr>
        <w:t>Essays</w:t>
      </w:r>
      <w:r w:rsidRPr="00084532">
        <w:t xml:space="preserve"> (1981)</w:t>
      </w:r>
      <w:r>
        <w:t>; Fitzpatrick et al., op. cit. n.5.</w:t>
      </w:r>
    </w:p>
  </w:footnote>
  <w:footnote w:id="44">
    <w:p w14:paraId="7E265AB8" w14:textId="779E625E" w:rsidR="00C2515F" w:rsidRPr="00BD04CB" w:rsidRDefault="00C2515F">
      <w:pPr>
        <w:pStyle w:val="FootnoteText"/>
      </w:pPr>
      <w:r>
        <w:rPr>
          <w:rStyle w:val="FootnoteReference"/>
        </w:rPr>
        <w:footnoteRef/>
      </w:r>
      <w:r>
        <w:t xml:space="preserve"> R. Knox, ‘Law, neoliberalism and the constitution of political subjectivity: The case of organised labour’ in </w:t>
      </w:r>
      <w:r>
        <w:rPr>
          <w:i/>
        </w:rPr>
        <w:t xml:space="preserve">Neoliberal </w:t>
      </w:r>
      <w:r w:rsidRPr="00084532">
        <w:rPr>
          <w:i/>
        </w:rPr>
        <w:t>Legality</w:t>
      </w:r>
      <w:r>
        <w:rPr>
          <w:i/>
        </w:rPr>
        <w:t>: Understanding the Role of Law in the Neoliberal Project</w:t>
      </w:r>
      <w:r>
        <w:t xml:space="preserve"> ed. H.</w:t>
      </w:r>
      <w:r w:rsidRPr="00BD3DD0">
        <w:t xml:space="preserve"> </w:t>
      </w:r>
      <w:proofErr w:type="spellStart"/>
      <w:r>
        <w:t>Brabazon</w:t>
      </w:r>
      <w:proofErr w:type="spellEnd"/>
      <w:r>
        <w:t xml:space="preserve">, (2016); M. </w:t>
      </w:r>
      <w:proofErr w:type="spellStart"/>
      <w:r>
        <w:t>Tushnet</w:t>
      </w:r>
      <w:proofErr w:type="spellEnd"/>
      <w:r>
        <w:t xml:space="preserve">, ‘The Critique of Rights’, (1997) </w:t>
      </w:r>
      <w:r w:rsidRPr="00BD3DD0">
        <w:rPr>
          <w:i/>
        </w:rPr>
        <w:t>SMU Law Review</w:t>
      </w:r>
      <w:r>
        <w:t xml:space="preserve">  47(1) 23.</w:t>
      </w:r>
    </w:p>
  </w:footnote>
  <w:footnote w:id="45">
    <w:p w14:paraId="263AFA01" w14:textId="4831DB4A" w:rsidR="00C2515F" w:rsidRDefault="00C2515F" w:rsidP="00E37208">
      <w:pPr>
        <w:pStyle w:val="FootnoteText"/>
      </w:pPr>
      <w:r w:rsidRPr="00084532">
        <w:rPr>
          <w:rStyle w:val="FootnoteReference"/>
        </w:rPr>
        <w:footnoteRef/>
      </w:r>
      <w:r>
        <w:t xml:space="preserve"> </w:t>
      </w:r>
      <w:proofErr w:type="spellStart"/>
      <w:r>
        <w:t>Sommerlad</w:t>
      </w:r>
      <w:proofErr w:type="spellEnd"/>
      <w:r>
        <w:t>, op. cit., n.3</w:t>
      </w:r>
      <w:r w:rsidR="00E039AE">
        <w:t>7</w:t>
      </w:r>
      <w:r w:rsidRPr="00084532">
        <w:t>, p. 355.</w:t>
      </w:r>
    </w:p>
  </w:footnote>
  <w:footnote w:id="46">
    <w:p w14:paraId="13E9F718" w14:textId="58099CA8" w:rsidR="00C2515F" w:rsidRDefault="00C2515F">
      <w:pPr>
        <w:pStyle w:val="FootnoteText"/>
      </w:pPr>
      <w:r>
        <w:rPr>
          <w:rStyle w:val="FootnoteReference"/>
        </w:rPr>
        <w:footnoteRef/>
      </w:r>
      <w:r>
        <w:t xml:space="preserve"> M. Roche, ‘</w:t>
      </w:r>
      <w:r w:rsidRPr="007F7464">
        <w:t>Citizenship, Soc</w:t>
      </w:r>
      <w:r>
        <w:t xml:space="preserve">ial Theory, and Social Change.’ (1987) </w:t>
      </w:r>
      <w:r w:rsidRPr="00BD3DD0">
        <w:rPr>
          <w:i/>
        </w:rPr>
        <w:t>Theory and Society</w:t>
      </w:r>
      <w:r>
        <w:t xml:space="preserve"> 16, 363</w:t>
      </w:r>
      <w:proofErr w:type="gramStart"/>
      <w:r>
        <w:t>;</w:t>
      </w:r>
      <w:proofErr w:type="gramEnd"/>
      <w:r>
        <w:t xml:space="preserve"> J. Harris, ‘</w:t>
      </w:r>
      <w:r w:rsidRPr="007F7464">
        <w:t>State Social Work and Social Citizenship in Britain: F</w:t>
      </w:r>
      <w:r>
        <w:t xml:space="preserve">rom </w:t>
      </w:r>
      <w:proofErr w:type="spellStart"/>
      <w:r>
        <w:t>Clientelism</w:t>
      </w:r>
      <w:proofErr w:type="spellEnd"/>
      <w:r>
        <w:t xml:space="preserve"> to Consumerism.’</w:t>
      </w:r>
      <w:r w:rsidRPr="007F7464">
        <w:t xml:space="preserve"> </w:t>
      </w:r>
      <w:r>
        <w:t xml:space="preserve">(1997) </w:t>
      </w:r>
      <w:r w:rsidRPr="00BD3DD0">
        <w:rPr>
          <w:i/>
        </w:rPr>
        <w:t>British Journal of Social Work</w:t>
      </w:r>
      <w:r>
        <w:t xml:space="preserve"> 29, 915</w:t>
      </w:r>
      <w:r w:rsidRPr="007F7464">
        <w:t>.</w:t>
      </w:r>
    </w:p>
  </w:footnote>
  <w:footnote w:id="47">
    <w:p w14:paraId="47EC66C5" w14:textId="6198A445" w:rsidR="00C2515F" w:rsidRDefault="00C2515F" w:rsidP="005527FD">
      <w:pPr>
        <w:pStyle w:val="FootnoteText"/>
      </w:pPr>
      <w:r>
        <w:rPr>
          <w:rStyle w:val="FootnoteReference"/>
        </w:rPr>
        <w:footnoteRef/>
      </w:r>
      <w:r>
        <w:t xml:space="preserve"> J. </w:t>
      </w:r>
      <w:proofErr w:type="spellStart"/>
      <w:r>
        <w:t>Habermas</w:t>
      </w:r>
      <w:proofErr w:type="spellEnd"/>
      <w:r>
        <w:t xml:space="preserve">, </w:t>
      </w:r>
      <w:r w:rsidRPr="001722BA">
        <w:t>‘Citizenship and Natio</w:t>
      </w:r>
      <w:r>
        <w:t>nal Identity: Some R</w:t>
      </w:r>
      <w:r w:rsidRPr="001722BA">
        <w:t>eflectio</w:t>
      </w:r>
      <w:r>
        <w:t>n</w:t>
      </w:r>
      <w:r w:rsidRPr="001722BA">
        <w:t>s on the Future of Europe’</w:t>
      </w:r>
      <w:r>
        <w:rPr>
          <w:i/>
        </w:rPr>
        <w:t xml:space="preserve">, </w:t>
      </w:r>
      <w:r w:rsidRPr="00BD3DD0">
        <w:t>(1992)</w:t>
      </w:r>
      <w:r>
        <w:rPr>
          <w:i/>
        </w:rPr>
        <w:t xml:space="preserve"> </w:t>
      </w:r>
      <w:r w:rsidRPr="00BD3DD0">
        <w:rPr>
          <w:i/>
        </w:rPr>
        <w:t>Praxis International</w:t>
      </w:r>
      <w:r>
        <w:t xml:space="preserve"> 12, 1.</w:t>
      </w:r>
    </w:p>
  </w:footnote>
  <w:footnote w:id="48">
    <w:p w14:paraId="1927429E" w14:textId="77777777" w:rsidR="00C2515F" w:rsidRPr="006100CD" w:rsidRDefault="00C2515F" w:rsidP="005B5D86">
      <w:pPr>
        <w:pStyle w:val="FootnoteText"/>
      </w:pPr>
      <w:r>
        <w:rPr>
          <w:rStyle w:val="FootnoteReference"/>
        </w:rPr>
        <w:footnoteRef/>
      </w:r>
      <w:r>
        <w:t xml:space="preserve">Department for Work and Pensions, </w:t>
      </w:r>
      <w:r w:rsidRPr="00267113">
        <w:rPr>
          <w:i/>
        </w:rPr>
        <w:t>Press Release: Iain Duncan Smith: welfare reforms realised</w:t>
      </w:r>
      <w:r>
        <w:t xml:space="preserve">, 8 March 2012 &lt; </w:t>
      </w:r>
      <w:hyperlink r:id="rId5" w:history="1">
        <w:r w:rsidRPr="00AF2062">
          <w:rPr>
            <w:rStyle w:val="Hyperlink"/>
          </w:rPr>
          <w:t>https://www.gov.uk/government/news/iain-duncan-smith-welfare-reforms-realised</w:t>
        </w:r>
      </w:hyperlink>
      <w:r>
        <w:t>&gt;.</w:t>
      </w:r>
    </w:p>
  </w:footnote>
  <w:footnote w:id="49">
    <w:p w14:paraId="123354CF" w14:textId="77777777" w:rsidR="00C2515F" w:rsidRPr="003D25B3" w:rsidRDefault="00C2515F" w:rsidP="005B5D86">
      <w:pPr>
        <w:pStyle w:val="FootnoteText"/>
      </w:pPr>
      <w:r>
        <w:rPr>
          <w:rStyle w:val="FootnoteReference"/>
        </w:rPr>
        <w:footnoteRef/>
      </w:r>
      <w:r>
        <w:t xml:space="preserve"> P. Dwyer (ed.), </w:t>
      </w:r>
      <w:r w:rsidRPr="003D25B3">
        <w:rPr>
          <w:i/>
        </w:rPr>
        <w:t>Dealing with welfare conditionality: Implementation and effects</w:t>
      </w:r>
      <w:r>
        <w:t xml:space="preserve"> (2019).</w:t>
      </w:r>
    </w:p>
  </w:footnote>
  <w:footnote w:id="50">
    <w:p w14:paraId="56493F85" w14:textId="4DE6B91C" w:rsidR="00C2515F" w:rsidRDefault="00C2515F" w:rsidP="005B5D86">
      <w:pPr>
        <w:pStyle w:val="FootnoteText"/>
      </w:pPr>
      <w:r>
        <w:rPr>
          <w:rStyle w:val="FootnoteReference"/>
        </w:rPr>
        <w:footnoteRef/>
      </w:r>
      <w:r w:rsidRPr="00404637">
        <w:t xml:space="preserve"> </w:t>
      </w:r>
      <w:proofErr w:type="spellStart"/>
      <w:r w:rsidR="00E039AE">
        <w:t>Sommerlad</w:t>
      </w:r>
      <w:proofErr w:type="spellEnd"/>
      <w:r w:rsidR="00E039AE">
        <w:t>, op. cit. n.37</w:t>
      </w:r>
      <w:r>
        <w:t>, p. 345.</w:t>
      </w:r>
    </w:p>
  </w:footnote>
  <w:footnote w:id="51">
    <w:p w14:paraId="5316C59B" w14:textId="77777777" w:rsidR="00C2515F" w:rsidRDefault="00C2515F" w:rsidP="005B5D86">
      <w:pPr>
        <w:pStyle w:val="FootnoteText"/>
      </w:pPr>
      <w:r>
        <w:rPr>
          <w:rStyle w:val="FootnoteReference"/>
        </w:rPr>
        <w:footnoteRef/>
      </w:r>
      <w:r>
        <w:t xml:space="preserve">A. </w:t>
      </w:r>
      <w:proofErr w:type="spellStart"/>
      <w:r w:rsidRPr="00EA1392">
        <w:t>Hemerijck</w:t>
      </w:r>
      <w:proofErr w:type="spellEnd"/>
      <w:r>
        <w:t xml:space="preserve">, </w:t>
      </w:r>
      <w:r w:rsidRPr="00EA1392">
        <w:rPr>
          <w:i/>
        </w:rPr>
        <w:t>Changing Welfare States</w:t>
      </w:r>
      <w:r w:rsidRPr="00EA1392">
        <w:t xml:space="preserve"> </w:t>
      </w:r>
      <w:r>
        <w:t>(2012).</w:t>
      </w:r>
    </w:p>
  </w:footnote>
  <w:footnote w:id="52">
    <w:p w14:paraId="2EC2D3E3" w14:textId="7AA64555" w:rsidR="00C2515F" w:rsidRPr="008E00C5" w:rsidRDefault="00C2515F">
      <w:pPr>
        <w:pStyle w:val="FootnoteText"/>
      </w:pPr>
      <w:r>
        <w:rPr>
          <w:rStyle w:val="FootnoteReference"/>
        </w:rPr>
        <w:footnoteRef/>
      </w:r>
      <w:r>
        <w:t xml:space="preserve"> </w:t>
      </w:r>
      <w:r w:rsidR="00E039AE">
        <w:rPr>
          <w:bCs/>
          <w:lang w:val="en"/>
        </w:rPr>
        <w:t>Law Society, op. cit. n.20</w:t>
      </w:r>
      <w:r>
        <w:rPr>
          <w:bCs/>
          <w:lang w:val="en"/>
        </w:rPr>
        <w:t>.</w:t>
      </w:r>
    </w:p>
  </w:footnote>
  <w:footnote w:id="53">
    <w:p w14:paraId="37249EE0" w14:textId="77777777" w:rsidR="00C2515F" w:rsidRPr="004A0524" w:rsidRDefault="00C2515F" w:rsidP="00A42672">
      <w:pPr>
        <w:pStyle w:val="FootnoteText"/>
      </w:pPr>
      <w:r>
        <w:rPr>
          <w:rStyle w:val="FootnoteReference"/>
        </w:rPr>
        <w:footnoteRef/>
      </w:r>
      <w:r>
        <w:t xml:space="preserve"> M. Foucault, </w:t>
      </w:r>
      <w:r>
        <w:rPr>
          <w:i/>
        </w:rPr>
        <w:t>Archaeology of Knowledge</w:t>
      </w:r>
      <w:r>
        <w:t>, (Colin Gordon ed.; Colin Gordon</w:t>
      </w:r>
      <w:r w:rsidRPr="00EA1392">
        <w:t xml:space="preserve">, </w:t>
      </w:r>
      <w:r>
        <w:t xml:space="preserve">Leo Marshall, John </w:t>
      </w:r>
      <w:proofErr w:type="spellStart"/>
      <w:r>
        <w:t>Mepham</w:t>
      </w:r>
      <w:proofErr w:type="spellEnd"/>
      <w:r>
        <w:t xml:space="preserve">, Kate </w:t>
      </w:r>
      <w:proofErr w:type="spellStart"/>
      <w:r>
        <w:t>Soper</w:t>
      </w:r>
      <w:proofErr w:type="spellEnd"/>
      <w:r>
        <w:t xml:space="preserve"> </w:t>
      </w:r>
      <w:proofErr w:type="gramStart"/>
      <w:r>
        <w:t>tr</w:t>
      </w:r>
      <w:proofErr w:type="gramEnd"/>
      <w:r>
        <w:t>.)</w:t>
      </w:r>
      <w:r w:rsidRPr="00EA1392">
        <w:t xml:space="preserve"> </w:t>
      </w:r>
      <w:r>
        <w:t xml:space="preserve">(1972); T. van </w:t>
      </w:r>
      <w:proofErr w:type="spellStart"/>
      <w:r>
        <w:t>Dijk</w:t>
      </w:r>
      <w:proofErr w:type="spellEnd"/>
      <w:r>
        <w:t xml:space="preserve"> </w:t>
      </w:r>
      <w:r>
        <w:rPr>
          <w:i/>
        </w:rPr>
        <w:t>Macrostructures: An Interdisciplinary Study of Global Structures in Discourse Interaction and Cognition</w:t>
      </w:r>
      <w:r>
        <w:t xml:space="preserve"> (1980); G. </w:t>
      </w:r>
      <w:proofErr w:type="spellStart"/>
      <w:r>
        <w:t>Lakoff</w:t>
      </w:r>
      <w:proofErr w:type="spellEnd"/>
      <w:r>
        <w:t xml:space="preserve">, George and M. Johnson, Mark, </w:t>
      </w:r>
      <w:r>
        <w:rPr>
          <w:i/>
        </w:rPr>
        <w:t xml:space="preserve">Metaphors We Live </w:t>
      </w:r>
      <w:proofErr w:type="gramStart"/>
      <w:r>
        <w:rPr>
          <w:i/>
        </w:rPr>
        <w:t>By</w:t>
      </w:r>
      <w:proofErr w:type="gramEnd"/>
      <w:r>
        <w:t xml:space="preserve"> (1980).</w:t>
      </w:r>
    </w:p>
  </w:footnote>
  <w:footnote w:id="54">
    <w:p w14:paraId="13F80B24" w14:textId="54F4E3F6" w:rsidR="00C2515F" w:rsidRDefault="00C2515F" w:rsidP="00605882">
      <w:pPr>
        <w:pStyle w:val="FootnoteText"/>
      </w:pPr>
      <w:r w:rsidRPr="00605882">
        <w:rPr>
          <w:rStyle w:val="FootnoteReference"/>
        </w:rPr>
        <w:footnoteRef/>
      </w:r>
      <w:r w:rsidRPr="00605882">
        <w:t xml:space="preserve"> Ministry</w:t>
      </w:r>
      <w:r>
        <w:t xml:space="preserve"> of Justice, </w:t>
      </w:r>
      <w:r w:rsidRPr="00605882">
        <w:rPr>
          <w:i/>
        </w:rPr>
        <w:t>Legal Aid Reform in England and Wales: the Government Response</w:t>
      </w:r>
      <w:r>
        <w:rPr>
          <w:i/>
        </w:rPr>
        <w:t>,</w:t>
      </w:r>
      <w:r>
        <w:t xml:space="preserve"> June 2011 &lt;</w:t>
      </w:r>
      <w:hyperlink r:id="rId6" w:history="1">
        <w:r w:rsidRPr="006941A9">
          <w:rPr>
            <w:rStyle w:val="Hyperlink"/>
          </w:rPr>
          <w:t>https://assets.publishing.service.gov.uk/government/uploads/system/uploads/attachment_data/file/228890/8072.pdf</w:t>
        </w:r>
      </w:hyperlink>
      <w:r>
        <w:t xml:space="preserve"> &gt; </w:t>
      </w:r>
    </w:p>
  </w:footnote>
  <w:footnote w:id="55">
    <w:p w14:paraId="2DD0184E" w14:textId="68C3E871" w:rsidR="00C2515F" w:rsidRDefault="00C2515F" w:rsidP="00A42672">
      <w:pPr>
        <w:pStyle w:val="FootnoteText"/>
      </w:pPr>
      <w:r>
        <w:rPr>
          <w:rStyle w:val="FootnoteReference"/>
        </w:rPr>
        <w:footnoteRef/>
      </w:r>
      <w:r>
        <w:t xml:space="preserve"> </w:t>
      </w:r>
      <w:proofErr w:type="spellStart"/>
      <w:r>
        <w:t>Sommerlad</w:t>
      </w:r>
      <w:proofErr w:type="spellEnd"/>
      <w:r>
        <w:t>, op. cit., n.3</w:t>
      </w:r>
      <w:r w:rsidR="00E039AE">
        <w:t>7</w:t>
      </w:r>
      <w:proofErr w:type="gramStart"/>
      <w:r>
        <w:t>;</w:t>
      </w:r>
      <w:proofErr w:type="gramEnd"/>
      <w:r>
        <w:t xml:space="preserve"> R. Abel, ‘Law without politics: legal aid under advanced capitalism’ (1985) 32 </w:t>
      </w:r>
      <w:r w:rsidRPr="008713FD">
        <w:rPr>
          <w:i/>
        </w:rPr>
        <w:t>UCLA Law Rev</w:t>
      </w:r>
      <w:r>
        <w:t xml:space="preserve"> 474.</w:t>
      </w:r>
    </w:p>
  </w:footnote>
  <w:footnote w:id="56">
    <w:p w14:paraId="234132F7" w14:textId="6734A74C" w:rsidR="00C2515F" w:rsidRDefault="00C2515F" w:rsidP="00A42672">
      <w:pPr>
        <w:pStyle w:val="FootnoteText"/>
      </w:pPr>
      <w:r>
        <w:rPr>
          <w:rStyle w:val="FootnoteReference"/>
        </w:rPr>
        <w:footnoteRef/>
      </w:r>
      <w:r>
        <w:t xml:space="preserve"> e.g. J. Fitzpatrick, ‘</w:t>
      </w:r>
      <w:r w:rsidRPr="00F54E13">
        <w:t>PC Andrew Harper's widow 'horrified' at killers' £465,000 legal aid</w:t>
      </w:r>
      <w:r>
        <w:t xml:space="preserve">’ </w:t>
      </w:r>
      <w:r>
        <w:rPr>
          <w:i/>
        </w:rPr>
        <w:t>The Telegraph</w:t>
      </w:r>
      <w:r>
        <w:t xml:space="preserve"> 27 August 2020. &lt;</w:t>
      </w:r>
      <w:hyperlink r:id="rId7" w:history="1">
        <w:r w:rsidRPr="00903E4B">
          <w:rPr>
            <w:rStyle w:val="Hyperlink"/>
          </w:rPr>
          <w:t>https://www.telegraph.co.uk/news/2020/08/27/pc-andrew-harpers-widow-horrified-killers-465000-legal-aid</w:t>
        </w:r>
      </w:hyperlink>
      <w:r>
        <w:t xml:space="preserve">&gt;, and the </w:t>
      </w:r>
      <w:proofErr w:type="spellStart"/>
      <w:r w:rsidRPr="00B40925">
        <w:t>Shamima</w:t>
      </w:r>
      <w:proofErr w:type="spellEnd"/>
      <w:r w:rsidRPr="00B40925">
        <w:t xml:space="preserve"> Begum </w:t>
      </w:r>
      <w:proofErr w:type="gramStart"/>
      <w:r w:rsidRPr="00B40925">
        <w:t>citizenship</w:t>
      </w:r>
      <w:proofErr w:type="gramEnd"/>
      <w:r w:rsidRPr="00B40925">
        <w:t xml:space="preserve"> </w:t>
      </w:r>
      <w:r>
        <w:t>case: R. Littlejohn, ‘</w:t>
      </w:r>
      <w:r w:rsidRPr="00457120">
        <w:t>She's the jihadi bride celebrity - but why must we pay to get her out of there?</w:t>
      </w:r>
      <w:r>
        <w:t xml:space="preserve">’ </w:t>
      </w:r>
      <w:r>
        <w:rPr>
          <w:i/>
        </w:rPr>
        <w:t>The Daily Mail</w:t>
      </w:r>
      <w:r>
        <w:t xml:space="preserve"> 16 April 2019 &lt; </w:t>
      </w:r>
      <w:r w:rsidRPr="00457120">
        <w:t>https://www.dailymail.co.uk/debate/article-6925641/RICHARD-LITTLEJOHN-Shes-jihadi-bride-celebrity-pay-there.html</w:t>
      </w:r>
      <w:r>
        <w:t>&gt;.</w:t>
      </w:r>
    </w:p>
  </w:footnote>
  <w:footnote w:id="57">
    <w:p w14:paraId="34E0B244" w14:textId="4F1AC18E" w:rsidR="00C2515F" w:rsidRDefault="00C2515F" w:rsidP="00743864">
      <w:pPr>
        <w:pStyle w:val="FootnoteText"/>
      </w:pPr>
      <w:r>
        <w:rPr>
          <w:rStyle w:val="FootnoteReference"/>
        </w:rPr>
        <w:footnoteRef/>
      </w:r>
      <w:r>
        <w:t xml:space="preserve"> </w:t>
      </w:r>
      <w:r w:rsidRPr="00DC199A">
        <w:t xml:space="preserve">Anonymous (2017) </w:t>
      </w:r>
      <w:r>
        <w:t>R</w:t>
      </w:r>
      <w:r w:rsidRPr="00FF0D14">
        <w:t>emoved for peer review</w:t>
      </w:r>
      <w:r>
        <w:t xml:space="preserve">; </w:t>
      </w:r>
      <w:proofErr w:type="spellStart"/>
      <w:r w:rsidRPr="00AD0E7D">
        <w:t>Sommerlad</w:t>
      </w:r>
      <w:proofErr w:type="spellEnd"/>
      <w:r w:rsidRPr="00AD0E7D">
        <w:t xml:space="preserve"> </w:t>
      </w:r>
      <w:r w:rsidR="00E039AE">
        <w:t>and Sanderson, op. cit. n.40</w:t>
      </w:r>
      <w:r w:rsidRPr="00AD0E7D">
        <w:t>; D. Morris and W. Barr ‘T</w:t>
      </w:r>
      <w:r w:rsidRPr="00AD0E7D">
        <w:rPr>
          <w:bCs/>
          <w:lang w:val="en"/>
        </w:rPr>
        <w:t>he impact of cuts in legal aid funding on charities’</w:t>
      </w:r>
      <w:r w:rsidRPr="00AD0E7D">
        <w:rPr>
          <w:lang w:val="en"/>
        </w:rPr>
        <w:t xml:space="preserve"> </w:t>
      </w:r>
      <w:r w:rsidRPr="00AD0E7D">
        <w:rPr>
          <w:bCs/>
          <w:lang w:val="en"/>
        </w:rPr>
        <w:t xml:space="preserve">(2013) </w:t>
      </w:r>
      <w:r w:rsidRPr="00AD0E7D">
        <w:rPr>
          <w:bCs/>
          <w:i/>
          <w:lang w:val="en"/>
        </w:rPr>
        <w:t>Journal of Social and Welfare and Family Law</w:t>
      </w:r>
      <w:r w:rsidRPr="00AD0E7D">
        <w:rPr>
          <w:bCs/>
          <w:lang w:val="en"/>
        </w:rPr>
        <w:t xml:space="preserve"> 35 (1).</w:t>
      </w:r>
    </w:p>
  </w:footnote>
  <w:footnote w:id="58">
    <w:p w14:paraId="3362B844" w14:textId="67808877" w:rsidR="00C2515F" w:rsidRDefault="00C2515F">
      <w:pPr>
        <w:pStyle w:val="FootnoteText"/>
      </w:pPr>
      <w:r>
        <w:rPr>
          <w:rStyle w:val="FootnoteReference"/>
        </w:rPr>
        <w:footnoteRef/>
      </w:r>
      <w:r>
        <w:t xml:space="preserve"> </w:t>
      </w:r>
      <w:r w:rsidRPr="00DC199A">
        <w:t xml:space="preserve">Citizens Advice </w:t>
      </w:r>
      <w:r>
        <w:t>alone estimated losing</w:t>
      </w:r>
      <w:r w:rsidRPr="00DC199A">
        <w:t xml:space="preserve"> 350 specialist advisers </w:t>
      </w:r>
      <w:r>
        <w:t>in England and Wale</w:t>
      </w:r>
      <w:r w:rsidRPr="00DC199A">
        <w:t>s (House of Commons Justice Committee 2015)</w:t>
      </w:r>
      <w:r>
        <w:t>.</w:t>
      </w:r>
    </w:p>
  </w:footnote>
  <w:footnote w:id="59">
    <w:p w14:paraId="174D0447" w14:textId="3D23FDC4" w:rsidR="00C2515F" w:rsidRDefault="00C2515F" w:rsidP="00A42672">
      <w:pPr>
        <w:pStyle w:val="FootnoteText"/>
      </w:pPr>
      <w:r>
        <w:rPr>
          <w:rStyle w:val="FootnoteReference"/>
        </w:rPr>
        <w:footnoteRef/>
      </w:r>
      <w:r>
        <w:t xml:space="preserve"> </w:t>
      </w:r>
      <w:r w:rsidR="00E039AE">
        <w:t>Anonymous, op. cit. n.57</w:t>
      </w:r>
      <w:r w:rsidR="008C03D7">
        <w:t>.</w:t>
      </w:r>
    </w:p>
  </w:footnote>
  <w:footnote w:id="60">
    <w:p w14:paraId="00A9C368" w14:textId="77777777" w:rsidR="00C2515F" w:rsidRPr="00C71BB9" w:rsidRDefault="00C2515F" w:rsidP="00A42672">
      <w:pPr>
        <w:pStyle w:val="FootnoteText"/>
      </w:pPr>
      <w:r>
        <w:rPr>
          <w:rStyle w:val="FootnoteReference"/>
        </w:rPr>
        <w:footnoteRef/>
      </w:r>
      <w:r>
        <w:t xml:space="preserve"> M. Gray and A. </w:t>
      </w:r>
      <w:proofErr w:type="spellStart"/>
      <w:r>
        <w:t>Barford</w:t>
      </w:r>
      <w:proofErr w:type="spellEnd"/>
      <w:r>
        <w:t>, ‘</w:t>
      </w:r>
      <w:proofErr w:type="gramStart"/>
      <w:r w:rsidRPr="00C71BB9">
        <w:t>The</w:t>
      </w:r>
      <w:proofErr w:type="gramEnd"/>
      <w:r w:rsidRPr="00C71BB9">
        <w:t xml:space="preserve"> depths of the cuts: the uneven geography of local government austerity</w:t>
      </w:r>
      <w:r>
        <w:t xml:space="preserve">’ (2019) </w:t>
      </w:r>
      <w:r w:rsidRPr="007C4909">
        <w:rPr>
          <w:i/>
        </w:rPr>
        <w:t>Cambridge Journal of Regions, Economy, and Society</w:t>
      </w:r>
      <w:r>
        <w:t xml:space="preserve"> 11(3) 541.</w:t>
      </w:r>
    </w:p>
  </w:footnote>
  <w:footnote w:id="61">
    <w:p w14:paraId="0BBA1552" w14:textId="2EA95CAC" w:rsidR="00C2515F" w:rsidRDefault="00C2515F" w:rsidP="00A42672">
      <w:pPr>
        <w:pStyle w:val="FootnoteText"/>
      </w:pPr>
      <w:r>
        <w:rPr>
          <w:rStyle w:val="FootnoteReference"/>
        </w:rPr>
        <w:footnoteRef/>
      </w:r>
      <w:r>
        <w:t xml:space="preserve"> M</w:t>
      </w:r>
      <w:r w:rsidRPr="00615765">
        <w:t xml:space="preserve">edian reduction in local authority spending for England </w:t>
      </w:r>
      <w:r>
        <w:t>from</w:t>
      </w:r>
      <w:r w:rsidRPr="00615765">
        <w:t xml:space="preserve"> 2009/10 to 2016/17 </w:t>
      </w:r>
      <w:r>
        <w:t>was</w:t>
      </w:r>
      <w:r w:rsidRPr="00615765">
        <w:t xml:space="preserve"> 23.4%, over twice that for Wales (10.9) and Scotland (10.4%).</w:t>
      </w:r>
    </w:p>
  </w:footnote>
  <w:footnote w:id="62">
    <w:p w14:paraId="6D8255DB" w14:textId="6F958C2E" w:rsidR="00C2515F" w:rsidRDefault="00C2515F" w:rsidP="0036564A">
      <w:pPr>
        <w:pStyle w:val="FootnoteText"/>
      </w:pPr>
      <w:r w:rsidRPr="00CE4F74">
        <w:rPr>
          <w:rStyle w:val="FootnoteReference"/>
        </w:rPr>
        <w:footnoteRef/>
      </w:r>
      <w:r w:rsidR="00E039AE">
        <w:t xml:space="preserve"> Anonymous, op. cit., n.57</w:t>
      </w:r>
      <w:r>
        <w:t>.</w:t>
      </w:r>
      <w:r w:rsidRPr="00CE4F74">
        <w:t xml:space="preserve"> </w:t>
      </w:r>
    </w:p>
  </w:footnote>
  <w:footnote w:id="63">
    <w:p w14:paraId="49F7F7A9" w14:textId="555F58AE" w:rsidR="00C2515F" w:rsidRPr="00CB7AEB" w:rsidRDefault="00C2515F" w:rsidP="0046343A">
      <w:pPr>
        <w:pStyle w:val="FootnoteText"/>
      </w:pPr>
      <w:r>
        <w:rPr>
          <w:rStyle w:val="FootnoteReference"/>
        </w:rPr>
        <w:footnoteRef/>
      </w:r>
      <w:r w:rsidR="00E039AE">
        <w:t xml:space="preserve"> Taylor-</w:t>
      </w:r>
      <w:proofErr w:type="spellStart"/>
      <w:r w:rsidR="00E039AE">
        <w:t>Gooby</w:t>
      </w:r>
      <w:proofErr w:type="spellEnd"/>
      <w:r w:rsidR="00E039AE">
        <w:t>, op. cit., n.18</w:t>
      </w:r>
      <w:r>
        <w:t>.</w:t>
      </w:r>
    </w:p>
  </w:footnote>
  <w:footnote w:id="64">
    <w:p w14:paraId="5B633549" w14:textId="7430B3B1" w:rsidR="00C2515F" w:rsidRDefault="00C2515F">
      <w:pPr>
        <w:pStyle w:val="FootnoteText"/>
      </w:pPr>
      <w:r>
        <w:rPr>
          <w:rStyle w:val="FootnoteReference"/>
        </w:rPr>
        <w:footnoteRef/>
      </w:r>
      <w:r w:rsidR="00E039AE">
        <w:t xml:space="preserve"> Taylor-</w:t>
      </w:r>
      <w:proofErr w:type="spellStart"/>
      <w:r w:rsidR="00E039AE">
        <w:t>Gooby</w:t>
      </w:r>
      <w:proofErr w:type="spellEnd"/>
      <w:r w:rsidR="00E039AE">
        <w:t>, op. cit., n.18</w:t>
      </w:r>
      <w:r>
        <w:t>, at 6.</w:t>
      </w:r>
    </w:p>
  </w:footnote>
  <w:footnote w:id="65">
    <w:p w14:paraId="68E0E21A" w14:textId="063C4E77" w:rsidR="00C2515F" w:rsidRPr="00F96B4C" w:rsidRDefault="00C2515F" w:rsidP="001C3331">
      <w:pPr>
        <w:pStyle w:val="FootnoteText"/>
      </w:pPr>
      <w:r>
        <w:rPr>
          <w:rStyle w:val="FootnoteReference"/>
        </w:rPr>
        <w:footnoteRef/>
      </w:r>
      <w:r>
        <w:t xml:space="preserve"> There is a large body of literature on trust, e.g. N. </w:t>
      </w:r>
      <w:proofErr w:type="spellStart"/>
      <w:r>
        <w:t>Luhmann</w:t>
      </w:r>
      <w:proofErr w:type="spellEnd"/>
      <w:r>
        <w:t>,</w:t>
      </w:r>
      <w:r w:rsidRPr="00162F49">
        <w:t xml:space="preserve"> </w:t>
      </w:r>
      <w:r w:rsidRPr="0087171A">
        <w:rPr>
          <w:i/>
        </w:rPr>
        <w:t>Trust and power</w:t>
      </w:r>
      <w:r>
        <w:t xml:space="preserve"> (1979)</w:t>
      </w:r>
      <w:proofErr w:type="gramStart"/>
      <w:r>
        <w:t>;</w:t>
      </w:r>
      <w:proofErr w:type="gramEnd"/>
      <w:r>
        <w:t xml:space="preserve"> B. </w:t>
      </w:r>
      <w:r w:rsidRPr="00162F49">
        <w:t>Barber</w:t>
      </w:r>
      <w:r>
        <w:t>,</w:t>
      </w:r>
      <w:r w:rsidRPr="00162F49">
        <w:t xml:space="preserve"> </w:t>
      </w:r>
      <w:r w:rsidRPr="0087171A">
        <w:rPr>
          <w:i/>
        </w:rPr>
        <w:t>The logic and limits of trust</w:t>
      </w:r>
      <w:r w:rsidRPr="00162F49">
        <w:t>.</w:t>
      </w:r>
      <w:r>
        <w:t xml:space="preserve"> (1983); E. </w:t>
      </w:r>
      <w:proofErr w:type="spellStart"/>
      <w:r>
        <w:t>Uslaner</w:t>
      </w:r>
      <w:proofErr w:type="spellEnd"/>
      <w:r>
        <w:t xml:space="preserve">, </w:t>
      </w:r>
      <w:proofErr w:type="gramStart"/>
      <w:r w:rsidRPr="0003147E">
        <w:rPr>
          <w:i/>
        </w:rPr>
        <w:t>The</w:t>
      </w:r>
      <w:proofErr w:type="gramEnd"/>
      <w:r w:rsidRPr="0003147E">
        <w:rPr>
          <w:i/>
        </w:rPr>
        <w:t xml:space="preserve"> Oxford Handbook of Political and Social Trust</w:t>
      </w:r>
      <w:r>
        <w:t xml:space="preserve"> (2018).</w:t>
      </w:r>
      <w:r w:rsidRPr="00162F49">
        <w:t xml:space="preserve"> </w:t>
      </w:r>
      <w:r>
        <w:t>Our analysis of trust relies predominantly on two sources that specifically address trust in the context of social rights: D. Vitale, ‘</w:t>
      </w:r>
      <w:r w:rsidRPr="00F96B4C">
        <w:t>A Trust Network Model for Social Rights</w:t>
      </w:r>
      <w:r>
        <w:t xml:space="preserve"> </w:t>
      </w:r>
      <w:r w:rsidRPr="00F96B4C">
        <w:t>Fulfilment</w:t>
      </w:r>
      <w:r>
        <w:t xml:space="preserve">’ (2018) </w:t>
      </w:r>
      <w:r>
        <w:rPr>
          <w:i/>
        </w:rPr>
        <w:t>Oxford Journal of Legal Studies</w:t>
      </w:r>
      <w:r>
        <w:t xml:space="preserve"> 38 (4) 706; </w:t>
      </w:r>
      <w:r w:rsidR="00E039AE">
        <w:t>and Taylor-</w:t>
      </w:r>
      <w:proofErr w:type="spellStart"/>
      <w:r w:rsidR="00E039AE">
        <w:t>Gooby</w:t>
      </w:r>
      <w:proofErr w:type="spellEnd"/>
      <w:r w:rsidR="00E039AE">
        <w:t>, op. cit., n.18</w:t>
      </w:r>
      <w:r w:rsidRPr="0063647B">
        <w:t>.</w:t>
      </w:r>
    </w:p>
  </w:footnote>
  <w:footnote w:id="66">
    <w:p w14:paraId="11F19941" w14:textId="760A4739" w:rsidR="00C2515F" w:rsidRDefault="00C2515F">
      <w:pPr>
        <w:pStyle w:val="FootnoteText"/>
      </w:pPr>
      <w:r>
        <w:rPr>
          <w:rStyle w:val="FootnoteReference"/>
        </w:rPr>
        <w:footnoteRef/>
      </w:r>
      <w:r>
        <w:t xml:space="preserve"> </w:t>
      </w:r>
      <w:r w:rsidR="00E039AE">
        <w:t>Taylor-</w:t>
      </w:r>
      <w:proofErr w:type="spellStart"/>
      <w:r w:rsidRPr="00C27D84">
        <w:t>Gooby</w:t>
      </w:r>
      <w:proofErr w:type="spellEnd"/>
      <w:r>
        <w:t>,</w:t>
      </w:r>
      <w:r w:rsidRPr="00C27D84">
        <w:t xml:space="preserve"> op. cit.</w:t>
      </w:r>
      <w:r w:rsidR="00E039AE">
        <w:t xml:space="preserve"> n.18</w:t>
      </w:r>
      <w:r>
        <w:t>.</w:t>
      </w:r>
    </w:p>
  </w:footnote>
  <w:footnote w:id="67">
    <w:p w14:paraId="21E51F24" w14:textId="5FAD832C" w:rsidR="00C2515F" w:rsidRPr="00651339" w:rsidRDefault="00C2515F" w:rsidP="005A3B43">
      <w:pPr>
        <w:pStyle w:val="FootnoteText"/>
      </w:pPr>
      <w:r>
        <w:rPr>
          <w:rStyle w:val="FootnoteReference"/>
        </w:rPr>
        <w:footnoteRef/>
      </w:r>
      <w:r>
        <w:t xml:space="preserve"> Patrick, op. cit.,</w:t>
      </w:r>
      <w:r>
        <w:rPr>
          <w:i/>
        </w:rPr>
        <w:t xml:space="preserve"> </w:t>
      </w:r>
      <w:r>
        <w:t xml:space="preserve">n.9, (2016) p. 295. See also R. Lister, ‘Inclusive Citizenship: Realizing the Potential’ (2007) </w:t>
      </w:r>
      <w:r w:rsidRPr="00B9797D">
        <w:rPr>
          <w:i/>
          <w:lang w:val="en"/>
        </w:rPr>
        <w:t>Citizenship Studies</w:t>
      </w:r>
      <w:r>
        <w:rPr>
          <w:lang w:val="en"/>
        </w:rPr>
        <w:t xml:space="preserve"> </w:t>
      </w:r>
      <w:r w:rsidRPr="00787E78">
        <w:rPr>
          <w:lang w:val="en"/>
        </w:rPr>
        <w:t>11</w:t>
      </w:r>
      <w:r>
        <w:rPr>
          <w:lang w:val="en"/>
        </w:rPr>
        <w:t>(1).</w:t>
      </w:r>
    </w:p>
  </w:footnote>
  <w:footnote w:id="68">
    <w:p w14:paraId="06A88B5A" w14:textId="7DCC6F76" w:rsidR="00C2515F" w:rsidRDefault="00C2515F" w:rsidP="002B6CDB">
      <w:pPr>
        <w:pStyle w:val="FootnoteText"/>
      </w:pPr>
      <w:r>
        <w:rPr>
          <w:rStyle w:val="FootnoteReference"/>
        </w:rPr>
        <w:footnoteRef/>
      </w:r>
      <w:r>
        <w:rPr>
          <w:bCs/>
        </w:rPr>
        <w:t xml:space="preserve"> </w:t>
      </w:r>
      <w:r w:rsidRPr="00A2054E">
        <w:rPr>
          <w:bCs/>
        </w:rPr>
        <w:t>The argument</w:t>
      </w:r>
      <w:r>
        <w:rPr>
          <w:bCs/>
        </w:rPr>
        <w:t>s</w:t>
      </w:r>
      <w:r w:rsidRPr="00A2054E">
        <w:rPr>
          <w:bCs/>
        </w:rPr>
        <w:t xml:space="preserve"> for increasing the level of welfare benefits</w:t>
      </w:r>
      <w:r>
        <w:rPr>
          <w:bCs/>
        </w:rPr>
        <w:t xml:space="preserve"> are</w:t>
      </w:r>
      <w:r w:rsidRPr="00A2054E">
        <w:rPr>
          <w:bCs/>
        </w:rPr>
        <w:t xml:space="preserve"> ably made elsewhere</w:t>
      </w:r>
      <w:r>
        <w:t xml:space="preserve"> Fitzpatrick, et al., op. cit., n.5; Edmiston, op. cit., n. 9; Patrick, op. cit., n. 9; </w:t>
      </w:r>
      <w:r w:rsidRPr="001D4DFE">
        <w:t>Wickham et al. ‘</w:t>
      </w:r>
      <w:r w:rsidRPr="001D4DFE">
        <w:rPr>
          <w:lang w:val="en"/>
        </w:rPr>
        <w:t xml:space="preserve">Effects on mental health of a UK welfare reform, Universal Credit: a longitudinal controlled study’ (2020) </w:t>
      </w:r>
      <w:r w:rsidRPr="001D4DFE">
        <w:rPr>
          <w:i/>
          <w:lang w:val="en"/>
        </w:rPr>
        <w:t>The Lancet</w:t>
      </w:r>
      <w:r w:rsidRPr="001D4DFE">
        <w:rPr>
          <w:lang w:val="en"/>
        </w:rPr>
        <w:t xml:space="preserve"> 5(3)</w:t>
      </w:r>
      <w:r>
        <w:t>.</w:t>
      </w:r>
    </w:p>
  </w:footnote>
  <w:footnote w:id="69">
    <w:p w14:paraId="4E063E01" w14:textId="77777777" w:rsidR="00C2515F" w:rsidRPr="004958E8" w:rsidRDefault="00C2515F" w:rsidP="003C2E25">
      <w:pPr>
        <w:spacing w:after="0"/>
      </w:pPr>
      <w:r>
        <w:rPr>
          <w:rStyle w:val="FootnoteReference"/>
        </w:rPr>
        <w:footnoteRef/>
      </w:r>
      <w:r>
        <w:t xml:space="preserve"> R </w:t>
      </w:r>
      <w:r w:rsidRPr="003949A2">
        <w:rPr>
          <w:sz w:val="20"/>
          <w:szCs w:val="20"/>
        </w:rPr>
        <w:t xml:space="preserve">Thomas and J Tomlinson, ‘A different tale of judicial power: administrative review as a problematic response to the </w:t>
      </w:r>
      <w:proofErr w:type="spellStart"/>
      <w:r w:rsidRPr="003949A2">
        <w:rPr>
          <w:sz w:val="20"/>
          <w:szCs w:val="20"/>
        </w:rPr>
        <w:t>judicialisation</w:t>
      </w:r>
      <w:proofErr w:type="spellEnd"/>
      <w:r w:rsidRPr="003949A2">
        <w:rPr>
          <w:sz w:val="20"/>
          <w:szCs w:val="20"/>
        </w:rPr>
        <w:t xml:space="preserve"> of tribunals’ (20</w:t>
      </w:r>
      <w:r>
        <w:rPr>
          <w:sz w:val="20"/>
          <w:szCs w:val="20"/>
        </w:rPr>
        <w:t>19</w:t>
      </w:r>
      <w:r w:rsidRPr="003949A2">
        <w:rPr>
          <w:sz w:val="20"/>
          <w:szCs w:val="20"/>
        </w:rPr>
        <w:t xml:space="preserve">), </w:t>
      </w:r>
      <w:r w:rsidRPr="003949A2">
        <w:rPr>
          <w:i/>
          <w:sz w:val="20"/>
          <w:szCs w:val="20"/>
        </w:rPr>
        <w:t>Public Law;</w:t>
      </w:r>
      <w:r w:rsidRPr="003949A2">
        <w:rPr>
          <w:sz w:val="20"/>
          <w:szCs w:val="20"/>
        </w:rPr>
        <w:t xml:space="preserve"> M. Adler, ‘The Rise and Fall of Administrative Justice—A Cautionary Tale’ (2012) </w:t>
      </w:r>
      <w:proofErr w:type="gramStart"/>
      <w:r w:rsidRPr="003949A2">
        <w:rPr>
          <w:sz w:val="20"/>
          <w:szCs w:val="20"/>
        </w:rPr>
        <w:t>8</w:t>
      </w:r>
      <w:proofErr w:type="gramEnd"/>
      <w:r w:rsidRPr="003949A2">
        <w:rPr>
          <w:sz w:val="20"/>
          <w:szCs w:val="20"/>
        </w:rPr>
        <w:t xml:space="preserve"> </w:t>
      </w:r>
      <w:r w:rsidRPr="003949A2">
        <w:rPr>
          <w:i/>
          <w:sz w:val="20"/>
          <w:szCs w:val="20"/>
        </w:rPr>
        <w:t>Socio-Legal Review</w:t>
      </w:r>
      <w:r w:rsidRPr="003949A2">
        <w:rPr>
          <w:sz w:val="20"/>
          <w:szCs w:val="20"/>
        </w:rPr>
        <w:t xml:space="preserve"> 28; N. O’Brien, ‘Administrative Justice: A Libertarian Cinderella in Search of an Egalitarian Prince’ (2012) 83 </w:t>
      </w:r>
      <w:r w:rsidRPr="003949A2">
        <w:rPr>
          <w:i/>
          <w:sz w:val="20"/>
          <w:szCs w:val="20"/>
        </w:rPr>
        <w:t>Political Quarterly</w:t>
      </w:r>
      <w:r>
        <w:rPr>
          <w:sz w:val="20"/>
          <w:szCs w:val="20"/>
        </w:rPr>
        <w:t xml:space="preserve"> 494.</w:t>
      </w:r>
    </w:p>
  </w:footnote>
  <w:footnote w:id="70">
    <w:p w14:paraId="6B05F74C" w14:textId="5C797E0F" w:rsidR="00C2515F" w:rsidRPr="009602B7" w:rsidRDefault="00C2515F">
      <w:pPr>
        <w:pStyle w:val="FootnoteText"/>
      </w:pPr>
      <w:r>
        <w:rPr>
          <w:rStyle w:val="FootnoteReference"/>
        </w:rPr>
        <w:footnoteRef/>
      </w:r>
      <w:r>
        <w:t xml:space="preserve"> Harris, op. cit., n. 10.</w:t>
      </w:r>
    </w:p>
  </w:footnote>
  <w:footnote w:id="71">
    <w:p w14:paraId="63BAC276" w14:textId="6DD2E9FC" w:rsidR="00C2515F" w:rsidRPr="00EE4B62" w:rsidRDefault="00C2515F">
      <w:pPr>
        <w:pStyle w:val="FootnoteText"/>
      </w:pPr>
      <w:r>
        <w:rPr>
          <w:rStyle w:val="FootnoteReference"/>
        </w:rPr>
        <w:footnoteRef/>
      </w:r>
      <w:r>
        <w:t xml:space="preserve"> Department for Work and Pensions, </w:t>
      </w:r>
      <w:r>
        <w:rPr>
          <w:i/>
        </w:rPr>
        <w:t>Personal Independence Payment: How your disability affects you</w:t>
      </w:r>
      <w:r>
        <w:t>, &lt;</w:t>
      </w:r>
      <w:r w:rsidRPr="007E4CA4">
        <w:t xml:space="preserve"> </w:t>
      </w:r>
      <w:hyperlink r:id="rId8" w:history="1">
        <w:r w:rsidRPr="00E81DEC">
          <w:rPr>
            <w:rStyle w:val="Hyperlink"/>
          </w:rPr>
          <w:t>https://assets.publishing.service.gov.uk/government/uploads/system/uploads/attachment_data/file/713118/pip2-how-your-disability-affects-you-form.pdf</w:t>
        </w:r>
      </w:hyperlink>
      <w:r>
        <w:t xml:space="preserve">&gt;, Q14a, Options: </w:t>
      </w:r>
      <w:r w:rsidRPr="007E4CA4">
        <w:t>Less than 20 metres</w:t>
      </w:r>
      <w:r>
        <w:t xml:space="preserve">; </w:t>
      </w:r>
      <w:r w:rsidRPr="007E4CA4">
        <w:t>Between 20 and 50 metres</w:t>
      </w:r>
      <w:r>
        <w:t xml:space="preserve">; </w:t>
      </w:r>
      <w:r w:rsidRPr="007E4CA4">
        <w:t>Between 50 and 200 metres</w:t>
      </w:r>
      <w:r>
        <w:t xml:space="preserve">; </w:t>
      </w:r>
      <w:r w:rsidRPr="007E4CA4">
        <w:t>200 metr</w:t>
      </w:r>
      <w:r>
        <w:t xml:space="preserve">es; It varies. </w:t>
      </w:r>
    </w:p>
  </w:footnote>
  <w:footnote w:id="72">
    <w:p w14:paraId="015CC9A6" w14:textId="760C5E29" w:rsidR="00C2515F" w:rsidRPr="007E4CA4" w:rsidRDefault="00C2515F" w:rsidP="00DD7E90">
      <w:pPr>
        <w:pStyle w:val="FootnoteText"/>
      </w:pPr>
      <w:r>
        <w:rPr>
          <w:rStyle w:val="FootnoteReference"/>
        </w:rPr>
        <w:footnoteRef/>
      </w:r>
      <w:r>
        <w:t xml:space="preserve"> </w:t>
      </w:r>
      <w:r w:rsidRPr="007E4CA4">
        <w:t>The Social Security (Personal Independence Payment) (Amendment) Regulations 2013</w:t>
      </w:r>
      <w:r>
        <w:t xml:space="preserve">, Regulation 4(2a), 4(4). P. </w:t>
      </w:r>
      <w:proofErr w:type="spellStart"/>
      <w:r>
        <w:t>Alldridge</w:t>
      </w:r>
      <w:proofErr w:type="spellEnd"/>
      <w:r>
        <w:t>, ‘</w:t>
      </w:r>
      <w:r w:rsidRPr="00DD7E90">
        <w:t>On Being Able to Walk Twenty Metres: The Introduction of</w:t>
      </w:r>
      <w:r>
        <w:t xml:space="preserve"> </w:t>
      </w:r>
      <w:r w:rsidRPr="00DD7E90">
        <w:t>Personal Independence Payments</w:t>
      </w:r>
      <w:r>
        <w:t xml:space="preserve">’, (2019) 46 </w:t>
      </w:r>
      <w:r w:rsidRPr="00C2515F">
        <w:rPr>
          <w:i/>
        </w:rPr>
        <w:t>Journal of Law and Society</w:t>
      </w:r>
      <w:r>
        <w:t xml:space="preserve"> 448.</w:t>
      </w:r>
    </w:p>
  </w:footnote>
  <w:footnote w:id="73">
    <w:p w14:paraId="2E9FE2A9" w14:textId="732C1C2B" w:rsidR="00C2515F" w:rsidRDefault="00C2515F">
      <w:pPr>
        <w:pStyle w:val="FootnoteText"/>
      </w:pPr>
      <w:r>
        <w:rPr>
          <w:rStyle w:val="FootnoteReference"/>
        </w:rPr>
        <w:footnoteRef/>
      </w:r>
      <w:r>
        <w:t xml:space="preserve"> </w:t>
      </w:r>
      <w:r w:rsidRPr="00C2515F">
        <w:rPr>
          <w:i/>
        </w:rPr>
        <w:t>PS v Secretary of State for Work and Pensions</w:t>
      </w:r>
      <w:r w:rsidRPr="00C450F0">
        <w:t xml:space="preserve"> (PIP): [2016] UKUT 326 (AAC)</w:t>
      </w:r>
      <w:r>
        <w:t>.</w:t>
      </w:r>
    </w:p>
  </w:footnote>
  <w:footnote w:id="74">
    <w:p w14:paraId="1E189FA1" w14:textId="2CF92851" w:rsidR="00C2515F" w:rsidRDefault="00C2515F">
      <w:pPr>
        <w:pStyle w:val="FootnoteText"/>
      </w:pPr>
      <w:r>
        <w:rPr>
          <w:rStyle w:val="FootnoteReference"/>
        </w:rPr>
        <w:footnoteRef/>
      </w:r>
      <w:r>
        <w:t xml:space="preserve"> </w:t>
      </w:r>
      <w:r w:rsidRPr="00C2515F">
        <w:rPr>
          <w:i/>
        </w:rPr>
        <w:t xml:space="preserve">RJ, </w:t>
      </w:r>
      <w:proofErr w:type="spellStart"/>
      <w:r w:rsidRPr="00C2515F">
        <w:rPr>
          <w:i/>
        </w:rPr>
        <w:t>GMcL</w:t>
      </w:r>
      <w:proofErr w:type="spellEnd"/>
      <w:r w:rsidRPr="00C2515F">
        <w:rPr>
          <w:i/>
        </w:rPr>
        <w:t xml:space="preserve"> and CS v Secretary of State for Work and Pensions v RJ (PIP</w:t>
      </w:r>
      <w:r w:rsidRPr="00C450F0">
        <w:t>): [2017] UKUT 105 (AAC) ; [2017] AACR 32</w:t>
      </w:r>
    </w:p>
  </w:footnote>
  <w:footnote w:id="75">
    <w:p w14:paraId="16D1B629" w14:textId="4EE66A34" w:rsidR="00C2515F" w:rsidRDefault="00C2515F">
      <w:pPr>
        <w:pStyle w:val="FootnoteText"/>
      </w:pPr>
      <w:r>
        <w:rPr>
          <w:rStyle w:val="FootnoteReference"/>
        </w:rPr>
        <w:footnoteRef/>
      </w:r>
      <w:r>
        <w:t xml:space="preserve"> </w:t>
      </w:r>
      <w:r w:rsidRPr="00890DE6">
        <w:t xml:space="preserve">Magnussen and </w:t>
      </w:r>
      <w:proofErr w:type="spellStart"/>
      <w:r w:rsidRPr="00890DE6">
        <w:t>N</w:t>
      </w:r>
      <w:r w:rsidR="00664785">
        <w:t>ilssen</w:t>
      </w:r>
      <w:proofErr w:type="spellEnd"/>
      <w:r w:rsidR="00664785">
        <w:t>, op. cit., n.17</w:t>
      </w:r>
      <w:r w:rsidRPr="00890DE6">
        <w:t>.</w:t>
      </w:r>
    </w:p>
  </w:footnote>
  <w:footnote w:id="76">
    <w:p w14:paraId="47CBE7F4" w14:textId="77777777" w:rsidR="00C2515F" w:rsidRDefault="00C2515F" w:rsidP="00CD619F">
      <w:pPr>
        <w:pStyle w:val="FootnoteText"/>
      </w:pPr>
      <w:r>
        <w:rPr>
          <w:rStyle w:val="FootnoteReference"/>
        </w:rPr>
        <w:footnoteRef/>
      </w:r>
      <w:r>
        <w:t xml:space="preserve"> H. Anthony</w:t>
      </w:r>
      <w:r w:rsidRPr="00F66BE7">
        <w:t xml:space="preserve"> and </w:t>
      </w:r>
      <w:r>
        <w:t>C. Crilly, ‘</w:t>
      </w:r>
      <w:r w:rsidRPr="00F66BE7">
        <w:t>Equality, human rights and access to civil law justice: a literature review</w:t>
      </w:r>
      <w:r>
        <w:t>’ (2015)</w:t>
      </w:r>
      <w:r w:rsidRPr="00F66BE7">
        <w:t xml:space="preserve"> </w:t>
      </w:r>
      <w:r w:rsidRPr="00CF1087">
        <w:rPr>
          <w:i/>
        </w:rPr>
        <w:t>EHRC research report 99</w:t>
      </w:r>
      <w:r>
        <w:t>, 35</w:t>
      </w:r>
      <w:r w:rsidRPr="00F66BE7">
        <w:t xml:space="preserve">. </w:t>
      </w:r>
      <w:r>
        <w:t>&lt;</w:t>
      </w:r>
      <w:r w:rsidRPr="00F66BE7">
        <w:t xml:space="preserve"> https://www.equalityhumanrights.com/sites/default/files/research-report-99-equality-human-rights-and-</w:t>
      </w:r>
      <w:r>
        <w:t>access-to-civil-law-justice.pdf&gt;</w:t>
      </w:r>
      <w:r w:rsidRPr="00F66BE7">
        <w:t>.</w:t>
      </w:r>
    </w:p>
  </w:footnote>
  <w:footnote w:id="77">
    <w:p w14:paraId="748E67AF" w14:textId="77777777" w:rsidR="00C2515F" w:rsidRDefault="00C2515F" w:rsidP="00CD619F">
      <w:pPr>
        <w:pStyle w:val="FootnoteText"/>
      </w:pPr>
      <w:r>
        <w:rPr>
          <w:rStyle w:val="FootnoteReference"/>
        </w:rPr>
        <w:footnoteRef/>
      </w:r>
      <w:r>
        <w:t xml:space="preserve"> Department for Work and Pensions, (2020) </w:t>
      </w:r>
      <w:r w:rsidRPr="003949A2">
        <w:rPr>
          <w:i/>
        </w:rPr>
        <w:t xml:space="preserve">DWP benefits statistical summary, August 2019 </w:t>
      </w:r>
      <w:r>
        <w:t>(2020) &lt;</w:t>
      </w:r>
      <w:r w:rsidRPr="00505C4E">
        <w:t xml:space="preserve"> https://www.gov.uk/government/publications/dwp-benefits-statistics-august-2019/dwp-benefits-statistical-summary-august-2019</w:t>
      </w:r>
      <w:r>
        <w:t>&gt;</w:t>
      </w:r>
    </w:p>
  </w:footnote>
  <w:footnote w:id="78">
    <w:p w14:paraId="57456AF5" w14:textId="2E579B5C" w:rsidR="00C2515F" w:rsidRDefault="00C2515F">
      <w:pPr>
        <w:pStyle w:val="FootnoteText"/>
      </w:pPr>
      <w:r>
        <w:rPr>
          <w:rStyle w:val="FootnoteReference"/>
        </w:rPr>
        <w:footnoteRef/>
      </w:r>
      <w:r>
        <w:t xml:space="preserve"> </w:t>
      </w:r>
      <w:r w:rsidRPr="00475928">
        <w:t xml:space="preserve">Scope, </w:t>
      </w:r>
      <w:r w:rsidRPr="00475928">
        <w:rPr>
          <w:i/>
        </w:rPr>
        <w:t>Written evidence to Work and Pensions Committee: ESA and PIP assessments</w:t>
      </w:r>
      <w:r w:rsidRPr="00475928">
        <w:t xml:space="preserve"> (2017) </w:t>
      </w:r>
      <w:hyperlink r:id="rId9" w:history="1">
        <w:r w:rsidRPr="00903E4B">
          <w:rPr>
            <w:rStyle w:val="Hyperlink"/>
          </w:rPr>
          <w:t>http://data.parliament.uk/writtenevidence/committeeevidence.svc/evidencedocument/work-and-pensions-committee/pip-and-esa-assessments/written/73297.pdf</w:t>
        </w:r>
      </w:hyperlink>
      <w:r>
        <w:t>.</w:t>
      </w:r>
    </w:p>
  </w:footnote>
  <w:footnote w:id="79">
    <w:p w14:paraId="79BDBA06" w14:textId="39FA2A97" w:rsidR="00C2515F" w:rsidRDefault="00C2515F" w:rsidP="007613E5">
      <w:pPr>
        <w:pStyle w:val="FootnoteText"/>
      </w:pPr>
      <w:r>
        <w:rPr>
          <w:rStyle w:val="FootnoteReference"/>
        </w:rPr>
        <w:footnoteRef/>
      </w:r>
      <w:r>
        <w:t xml:space="preserve"> Id.</w:t>
      </w:r>
    </w:p>
  </w:footnote>
  <w:footnote w:id="80">
    <w:p w14:paraId="7E967F46" w14:textId="77777777" w:rsidR="00C2515F" w:rsidRDefault="00C2515F" w:rsidP="007613E5">
      <w:pPr>
        <w:pStyle w:val="FootnoteText"/>
      </w:pPr>
      <w:r>
        <w:rPr>
          <w:rStyle w:val="FootnoteReference"/>
        </w:rPr>
        <w:footnoteRef/>
      </w:r>
      <w:r>
        <w:t xml:space="preserve"> </w:t>
      </w:r>
      <w:r w:rsidRPr="00F66BE7">
        <w:t>Disability Benefits Consortium</w:t>
      </w:r>
      <w:r>
        <w:t>,</w:t>
      </w:r>
      <w:r w:rsidRPr="00F66BE7">
        <w:t xml:space="preserve"> </w:t>
      </w:r>
      <w:r w:rsidRPr="00CF1087">
        <w:rPr>
          <w:i/>
        </w:rPr>
        <w:t xml:space="preserve">Press release: Failing benefits system leads to </w:t>
      </w:r>
      <w:proofErr w:type="gramStart"/>
      <w:r w:rsidRPr="00CF1087">
        <w:rPr>
          <w:i/>
        </w:rPr>
        <w:t>ill-health</w:t>
      </w:r>
      <w:proofErr w:type="gramEnd"/>
      <w:r w:rsidRPr="00CF1087">
        <w:rPr>
          <w:i/>
        </w:rPr>
        <w:t xml:space="preserve"> and isolation for disabled people</w:t>
      </w:r>
      <w:r w:rsidRPr="00F66BE7">
        <w:t xml:space="preserve"> </w:t>
      </w:r>
      <w:r>
        <w:t>(2017) &lt;</w:t>
      </w:r>
      <w:r w:rsidRPr="00F66BE7">
        <w:t xml:space="preserve"> https://disabilitybenefitsconsortium.wordpress.com</w:t>
      </w:r>
      <w:r>
        <w:t>&gt;</w:t>
      </w:r>
      <w:r w:rsidRPr="00F66BE7">
        <w:t>.</w:t>
      </w:r>
    </w:p>
  </w:footnote>
  <w:footnote w:id="81">
    <w:p w14:paraId="3D914AC7" w14:textId="77777777" w:rsidR="008C03D7" w:rsidRDefault="008C03D7" w:rsidP="008C03D7">
      <w:pPr>
        <w:pStyle w:val="FootnoteText"/>
      </w:pPr>
      <w:r w:rsidRPr="009134BB">
        <w:rPr>
          <w:rStyle w:val="FootnoteReference"/>
        </w:rPr>
        <w:footnoteRef/>
      </w:r>
      <w:r w:rsidRPr="009134BB">
        <w:t xml:space="preserve"> Ministry of Justice, </w:t>
      </w:r>
      <w:r w:rsidRPr="009134BB">
        <w:rPr>
          <w:i/>
        </w:rPr>
        <w:t>Proposals for the reform of civil legal aid in England and Wales</w:t>
      </w:r>
      <w:r w:rsidRPr="009134BB">
        <w:t xml:space="preserve"> (2010) &lt;https</w:t>
      </w:r>
      <w:proofErr w:type="gramStart"/>
      <w:r w:rsidRPr="009134BB">
        <w:t>:/</w:t>
      </w:r>
      <w:proofErr w:type="gramEnd"/>
      <w:r w:rsidRPr="009134BB">
        <w:t>/assets.publishing.service.gov.uk/government/uploads/system/uploads/attachm</w:t>
      </w:r>
      <w:r>
        <w:t>ent_data/file/228970/7967.pdf.&gt;</w:t>
      </w:r>
    </w:p>
  </w:footnote>
  <w:footnote w:id="82">
    <w:p w14:paraId="494CFCF4" w14:textId="67576296" w:rsidR="00C2515F" w:rsidRDefault="00C2515F" w:rsidP="00CD619F">
      <w:pPr>
        <w:pStyle w:val="FootnoteText"/>
      </w:pPr>
      <w:r>
        <w:rPr>
          <w:rStyle w:val="FootnoteReference"/>
        </w:rPr>
        <w:footnoteRef/>
      </w:r>
      <w:r>
        <w:t xml:space="preserve"> </w:t>
      </w:r>
      <w:r w:rsidRPr="00890DE6">
        <w:t xml:space="preserve">Magnussen and </w:t>
      </w:r>
      <w:proofErr w:type="spellStart"/>
      <w:r w:rsidRPr="00890DE6">
        <w:t>N</w:t>
      </w:r>
      <w:r w:rsidR="00664785">
        <w:t>ilssen</w:t>
      </w:r>
      <w:proofErr w:type="spellEnd"/>
      <w:r w:rsidR="00664785">
        <w:t>, op. cit., n.17</w:t>
      </w:r>
      <w:r w:rsidRPr="00890DE6">
        <w:t>, p. 233.</w:t>
      </w:r>
    </w:p>
  </w:footnote>
  <w:footnote w:id="83">
    <w:p w14:paraId="29910026" w14:textId="60918874" w:rsidR="00C2515F" w:rsidRPr="00223FCD" w:rsidRDefault="00C2515F" w:rsidP="00CD619F">
      <w:pPr>
        <w:pStyle w:val="FootnoteText"/>
      </w:pPr>
      <w:r>
        <w:rPr>
          <w:rStyle w:val="FootnoteReference"/>
        </w:rPr>
        <w:footnoteRef/>
      </w:r>
      <w:r>
        <w:t xml:space="preserve"> J. Meers, ‘Discretion as Blame Avoidance: </w:t>
      </w:r>
      <w:proofErr w:type="gramStart"/>
      <w:r>
        <w:t>passing the buck</w:t>
      </w:r>
      <w:proofErr w:type="gramEnd"/>
      <w:r>
        <w:t xml:space="preserve"> to local authorities in ‘welfare reform’’ (2019)</w:t>
      </w:r>
      <w:r>
        <w:rPr>
          <w:i/>
        </w:rPr>
        <w:t xml:space="preserve"> Journal of Poverty and Social Justice</w:t>
      </w:r>
      <w:r>
        <w:t xml:space="preserve"> 27 (1) 41.</w:t>
      </w:r>
    </w:p>
  </w:footnote>
  <w:footnote w:id="84">
    <w:p w14:paraId="53E6A4CB" w14:textId="194B5EE6" w:rsidR="00C2515F" w:rsidRDefault="00C2515F">
      <w:pPr>
        <w:pStyle w:val="FootnoteText"/>
      </w:pPr>
      <w:r>
        <w:rPr>
          <w:rStyle w:val="FootnoteReference"/>
        </w:rPr>
        <w:footnoteRef/>
      </w:r>
      <w:r>
        <w:t xml:space="preserve"> </w:t>
      </w:r>
      <w:proofErr w:type="spellStart"/>
      <w:r w:rsidRPr="00B20546">
        <w:t>Alldridge</w:t>
      </w:r>
      <w:proofErr w:type="spellEnd"/>
      <w:r w:rsidRPr="00B20546">
        <w:t xml:space="preserve">, </w:t>
      </w:r>
      <w:r>
        <w:t>op. cit. n.72.</w:t>
      </w:r>
    </w:p>
  </w:footnote>
  <w:footnote w:id="85">
    <w:p w14:paraId="61BFD44C" w14:textId="1C1E7BB7" w:rsidR="00C2515F" w:rsidRPr="00740BC2" w:rsidRDefault="00C2515F">
      <w:pPr>
        <w:pStyle w:val="FootnoteText"/>
      </w:pPr>
      <w:r>
        <w:rPr>
          <w:rStyle w:val="FootnoteReference"/>
        </w:rPr>
        <w:footnoteRef/>
      </w:r>
      <w:r>
        <w:t xml:space="preserve"> </w:t>
      </w:r>
      <w:r w:rsidRPr="003949A2">
        <w:t xml:space="preserve">Thomas and Tomlinson, </w:t>
      </w:r>
      <w:r>
        <w:t>op. cit., n.69, p. 559.</w:t>
      </w:r>
    </w:p>
  </w:footnote>
  <w:footnote w:id="86">
    <w:p w14:paraId="0262BB8C" w14:textId="77777777" w:rsidR="00C2515F" w:rsidRDefault="00C2515F" w:rsidP="00876560">
      <w:pPr>
        <w:pStyle w:val="FootnoteText"/>
      </w:pPr>
      <w:r>
        <w:rPr>
          <w:rStyle w:val="FootnoteReference"/>
        </w:rPr>
        <w:footnoteRef/>
      </w:r>
      <w:r>
        <w:t xml:space="preserve"> R. Thomas and J. Tomlinson, </w:t>
      </w:r>
      <w:r w:rsidRPr="00E16D8E">
        <w:rPr>
          <w:i/>
        </w:rPr>
        <w:t>Written Evidence to the Work and Pensions Select Committee Inquiry on PIP and ESA Assessments</w:t>
      </w:r>
      <w:r>
        <w:t xml:space="preserve"> (2017) &lt; </w:t>
      </w:r>
      <w:r w:rsidRPr="007C427C">
        <w:t>https://administrativejusticeblog.files.wordpress.com/2017/11/ukaji-blog-rt-jt-work-and-pensions-select-committee-inquiry-on-pip-and-esa-assessments-final.pdf</w:t>
      </w:r>
      <w:r>
        <w:t xml:space="preserve">&gt;. </w:t>
      </w:r>
    </w:p>
  </w:footnote>
  <w:footnote w:id="87">
    <w:p w14:paraId="20C18D3A" w14:textId="77777777" w:rsidR="00C2515F" w:rsidRDefault="00C2515F" w:rsidP="00876560">
      <w:pPr>
        <w:pStyle w:val="FootnoteText"/>
      </w:pPr>
      <w:r>
        <w:rPr>
          <w:rStyle w:val="FootnoteReference"/>
        </w:rPr>
        <w:footnoteRef/>
      </w:r>
      <w:r>
        <w:t xml:space="preserve"> R. Thomas, ‘</w:t>
      </w:r>
      <w:r w:rsidRPr="006D5BB0">
        <w:t>Mandatory reconsideration: what do the latest stats tell us?</w:t>
      </w:r>
      <w:r>
        <w:t xml:space="preserve">’ </w:t>
      </w:r>
      <w:r w:rsidRPr="006D5BB0">
        <w:t xml:space="preserve">(2016)  </w:t>
      </w:r>
      <w:r w:rsidRPr="00E16D8E">
        <w:rPr>
          <w:i/>
        </w:rPr>
        <w:t>United Kingdom Administrative Justice Institute blog</w:t>
      </w:r>
      <w:r w:rsidRPr="006D5BB0">
        <w:t xml:space="preserve">. </w:t>
      </w:r>
      <w:r>
        <w:t>&lt;</w:t>
      </w:r>
      <w:r w:rsidRPr="006D5BB0">
        <w:t>https://ukaji.org/2016/06/16/mandatory-reconsideration-what-do-the-latest-stats-tell-us/</w:t>
      </w:r>
      <w:r>
        <w:t>&gt;</w:t>
      </w:r>
      <w:r w:rsidRPr="006D5BB0">
        <w:t>.</w:t>
      </w:r>
    </w:p>
  </w:footnote>
  <w:footnote w:id="88">
    <w:p w14:paraId="3E688D85" w14:textId="77777777" w:rsidR="00C2515F" w:rsidRDefault="00C2515F" w:rsidP="00EA3AFD">
      <w:pPr>
        <w:pStyle w:val="FootnoteText"/>
      </w:pPr>
      <w:r>
        <w:rPr>
          <w:rStyle w:val="FootnoteReference"/>
        </w:rPr>
        <w:footnoteRef/>
      </w:r>
      <w:r>
        <w:t xml:space="preserve"> </w:t>
      </w:r>
      <w:r w:rsidRPr="009134BB">
        <w:t xml:space="preserve">Ministry of Justice, </w:t>
      </w:r>
      <w:r w:rsidRPr="009134BB">
        <w:rPr>
          <w:i/>
        </w:rPr>
        <w:t>Proposals for the reform of civil legal aid in England and Wales</w:t>
      </w:r>
      <w:r w:rsidRPr="009134BB">
        <w:t xml:space="preserve"> (2010) &lt;https://assets.publishing.service.gov.uk/government/uploads/system/uploads/attachm</w:t>
      </w:r>
      <w:r>
        <w:t>ent_data/file/228970/7967.pdf.&lt;</w:t>
      </w:r>
      <w:r w:rsidRPr="00F66BE7">
        <w:t>http://webarchive.nationalarchives.gov.uk/20111013060745/http://www.justice.gov.uk/downloads/consultations/legal-aid-reform-eia.pdf.</w:t>
      </w:r>
      <w:r>
        <w:t>&gt;</w:t>
      </w:r>
    </w:p>
  </w:footnote>
  <w:footnote w:id="89">
    <w:p w14:paraId="06F6F8BF" w14:textId="77777777" w:rsidR="00C2515F" w:rsidRPr="00F519A6" w:rsidRDefault="00C2515F" w:rsidP="00615797">
      <w:pPr>
        <w:pStyle w:val="FootnoteText"/>
      </w:pPr>
      <w:r>
        <w:rPr>
          <w:rStyle w:val="FootnoteReference"/>
        </w:rPr>
        <w:footnoteRef/>
      </w:r>
      <w:r>
        <w:t xml:space="preserve"> </w:t>
      </w:r>
      <w:r w:rsidRPr="00F519A6">
        <w:t xml:space="preserve">Disability Benefits Consortium, </w:t>
      </w:r>
      <w:r w:rsidRPr="00F519A6">
        <w:rPr>
          <w:i/>
        </w:rPr>
        <w:t>Written evidence to Work and Pensions Committee: ESA and PIP assessments</w:t>
      </w:r>
      <w:r w:rsidRPr="00F519A6">
        <w:t>. 2017a) &lt;http://data.parliament.uk/writtenevidence/committeeevidence.svc/evidencedocument/work-and-pensions-committee/pip-and-esa-assessments/written/73421.pdf&gt;.</w:t>
      </w:r>
    </w:p>
  </w:footnote>
  <w:footnote w:id="90">
    <w:p w14:paraId="1F11D95E" w14:textId="77777777" w:rsidR="00C2515F" w:rsidRDefault="00C2515F" w:rsidP="00714805">
      <w:pPr>
        <w:pStyle w:val="FootnoteText"/>
      </w:pPr>
      <w:r>
        <w:rPr>
          <w:rStyle w:val="FootnoteReference"/>
        </w:rPr>
        <w:footnoteRef/>
      </w:r>
      <w:r>
        <w:t xml:space="preserve"> </w:t>
      </w:r>
      <w:r w:rsidRPr="00740BC2">
        <w:t xml:space="preserve">S. Halliday and D. Cowan, </w:t>
      </w:r>
      <w:r w:rsidRPr="00B856F6">
        <w:rPr>
          <w:i/>
        </w:rPr>
        <w:t>The Appeal of Internal Review: Law, administrative justice, and the (non-) emergence of disputes</w:t>
      </w:r>
      <w:r w:rsidRPr="00740BC2">
        <w:t xml:space="preserve"> (2003), </w:t>
      </w:r>
      <w:r>
        <w:t>Hart Publishing</w:t>
      </w:r>
      <w:r w:rsidRPr="00740BC2">
        <w:t>.</w:t>
      </w:r>
    </w:p>
  </w:footnote>
  <w:footnote w:id="91">
    <w:p w14:paraId="3325D19A" w14:textId="6A4E9016" w:rsidR="00275960" w:rsidRDefault="00275960" w:rsidP="00275960">
      <w:pPr>
        <w:pStyle w:val="FootnoteText"/>
      </w:pPr>
      <w:r>
        <w:rPr>
          <w:rStyle w:val="FootnoteReference"/>
        </w:rPr>
        <w:footnoteRef/>
      </w:r>
      <w:r w:rsidR="00664785">
        <w:t xml:space="preserve"> MOJ, op. cit., n.54</w:t>
      </w:r>
      <w:r>
        <w:t>, Table 6.2.</w:t>
      </w:r>
    </w:p>
  </w:footnote>
  <w:footnote w:id="92">
    <w:p w14:paraId="2B0BA607" w14:textId="5677390A" w:rsidR="00C2515F" w:rsidRDefault="00C2515F" w:rsidP="00000077">
      <w:pPr>
        <w:spacing w:after="0"/>
      </w:pPr>
      <w:r>
        <w:rPr>
          <w:rStyle w:val="FootnoteReference"/>
        </w:rPr>
        <w:footnoteRef/>
      </w:r>
      <w:r>
        <w:t xml:space="preserve"> </w:t>
      </w:r>
      <w:r w:rsidRPr="00000077">
        <w:rPr>
          <w:sz w:val="20"/>
          <w:szCs w:val="20"/>
        </w:rPr>
        <w:t xml:space="preserve">Ministry of Justice, </w:t>
      </w:r>
      <w:r w:rsidRPr="00000077">
        <w:rPr>
          <w:i/>
          <w:sz w:val="20"/>
          <w:szCs w:val="20"/>
        </w:rPr>
        <w:t>Legal Aid Statistics in England and Wales, 2013-14</w:t>
      </w:r>
      <w:r w:rsidRPr="00000077">
        <w:rPr>
          <w:sz w:val="20"/>
          <w:szCs w:val="20"/>
        </w:rPr>
        <w:t xml:space="preserve"> (2014)</w:t>
      </w:r>
      <w:r>
        <w:rPr>
          <w:sz w:val="20"/>
          <w:szCs w:val="20"/>
        </w:rPr>
        <w:t xml:space="preserve">, Table 5.1 </w:t>
      </w:r>
      <w:r w:rsidRPr="00000077">
        <w:rPr>
          <w:sz w:val="20"/>
          <w:szCs w:val="20"/>
        </w:rPr>
        <w:t>https://assets.publishing.service.gov.uk/government/uploads/system/uploads/attachment_data/file/366575/legal-aid-statistics-2013-14.pdf.</w:t>
      </w:r>
    </w:p>
  </w:footnote>
  <w:footnote w:id="93">
    <w:p w14:paraId="08E4D8FC" w14:textId="77777777" w:rsidR="00C2515F" w:rsidRPr="00DB0882" w:rsidRDefault="00C2515F" w:rsidP="00DB0882">
      <w:pPr>
        <w:pStyle w:val="FootnoteText"/>
      </w:pPr>
      <w:r>
        <w:rPr>
          <w:rStyle w:val="FootnoteReference"/>
        </w:rPr>
        <w:footnoteRef/>
      </w:r>
      <w:r>
        <w:t xml:space="preserve"> Ministry of Justice, </w:t>
      </w:r>
      <w:r w:rsidRPr="00DB0882">
        <w:rPr>
          <w:i/>
        </w:rPr>
        <w:t>Tribunal Statistics Quarterly: July to September 2020</w:t>
      </w:r>
      <w:r>
        <w:rPr>
          <w:i/>
        </w:rPr>
        <w:t>: Main Tables</w:t>
      </w:r>
      <w:r>
        <w:t xml:space="preserve"> (2020), </w:t>
      </w:r>
      <w:r w:rsidRPr="00DB0882">
        <w:t>https://www.gov.uk/government/statistics/tribunal-statistics-quarterly-july-to-september-2020</w:t>
      </w:r>
      <w:r>
        <w:t xml:space="preserve">. </w:t>
      </w:r>
    </w:p>
  </w:footnote>
  <w:footnote w:id="94">
    <w:p w14:paraId="09CB9117" w14:textId="71667572" w:rsidR="00C2515F" w:rsidRDefault="00C2515F" w:rsidP="00690EF4">
      <w:pPr>
        <w:pStyle w:val="FootnoteText"/>
      </w:pPr>
      <w:r>
        <w:rPr>
          <w:rStyle w:val="FootnoteReference"/>
        </w:rPr>
        <w:footnoteRef/>
      </w:r>
      <w:r>
        <w:t xml:space="preserve"> </w:t>
      </w:r>
      <w:proofErr w:type="spellStart"/>
      <w:r w:rsidRPr="00873AF9">
        <w:t>Alldridge</w:t>
      </w:r>
      <w:proofErr w:type="spellEnd"/>
      <w:r>
        <w:t>,</w:t>
      </w:r>
      <w:r w:rsidRPr="00873AF9">
        <w:t xml:space="preserve"> op. cit.</w:t>
      </w:r>
      <w:r>
        <w:t>, n.69, at 466.</w:t>
      </w:r>
    </w:p>
  </w:footnote>
  <w:footnote w:id="95">
    <w:p w14:paraId="0BA4619E" w14:textId="751CB3ED" w:rsidR="00C2515F" w:rsidRDefault="00C2515F" w:rsidP="009B3FCA">
      <w:pPr>
        <w:pStyle w:val="FootnoteText"/>
      </w:pPr>
      <w:r>
        <w:rPr>
          <w:rStyle w:val="FootnoteReference"/>
        </w:rPr>
        <w:footnoteRef/>
      </w:r>
      <w:r>
        <w:t xml:space="preserve"> </w:t>
      </w:r>
      <w:proofErr w:type="spellStart"/>
      <w:r w:rsidRPr="00C10D2F">
        <w:t>Sommerlad</w:t>
      </w:r>
      <w:proofErr w:type="spellEnd"/>
      <w:r w:rsidRPr="00C10D2F">
        <w:t xml:space="preserve"> and Sanderson, </w:t>
      </w:r>
      <w:r w:rsidR="00E039AE">
        <w:t>op. cit. n. 40</w:t>
      </w:r>
      <w:r>
        <w:t>.</w:t>
      </w:r>
    </w:p>
  </w:footnote>
  <w:footnote w:id="96">
    <w:p w14:paraId="2C8E4AAB" w14:textId="3467B875" w:rsidR="00C2515F" w:rsidRDefault="00C2515F">
      <w:pPr>
        <w:pStyle w:val="FootnoteText"/>
      </w:pPr>
      <w:r>
        <w:rPr>
          <w:rStyle w:val="FootnoteReference"/>
        </w:rPr>
        <w:footnoteRef/>
      </w:r>
      <w:r>
        <w:t xml:space="preserve"> </w:t>
      </w:r>
      <w:r w:rsidRPr="00F778A9">
        <w:t>Fitz</w:t>
      </w:r>
      <w:r>
        <w:t>patrick, et al., op. cit., n.5;</w:t>
      </w:r>
      <w:r w:rsidRPr="00F778A9">
        <w:t xml:space="preserve"> </w:t>
      </w:r>
      <w:r w:rsidR="00D17877" w:rsidRPr="00D17877">
        <w:t>McKeever</w:t>
      </w:r>
      <w:r w:rsidR="00D17877">
        <w:t>, et al., op. cit. n.13</w:t>
      </w:r>
      <w:r>
        <w:t xml:space="preserve">; </w:t>
      </w:r>
      <w:r w:rsidRPr="0048636A">
        <w:t>National</w:t>
      </w:r>
      <w:r w:rsidRPr="00F778A9">
        <w:t xml:space="preserve"> Association of Welfare Rights Advisers, </w:t>
      </w:r>
      <w:r w:rsidRPr="00F778A9">
        <w:rPr>
          <w:i/>
        </w:rPr>
        <w:t>Social security advisory committee consultation review into decision making and mandatory reconsideration</w:t>
      </w:r>
      <w:r w:rsidRPr="00F778A9">
        <w:t xml:space="preserve">, (NAWRA 2016); Social Security Advisory Committee, </w:t>
      </w:r>
      <w:r w:rsidRPr="00F778A9">
        <w:rPr>
          <w:i/>
        </w:rPr>
        <w:t>Decision making and mandatory reconsideration</w:t>
      </w:r>
      <w:r w:rsidRPr="00F778A9">
        <w:t xml:space="preserve"> </w:t>
      </w:r>
      <w:r w:rsidRPr="00F778A9">
        <w:rPr>
          <w:i/>
        </w:rPr>
        <w:t>(OP18),</w:t>
      </w:r>
      <w:r w:rsidRPr="00F778A9">
        <w:t xml:space="preserve"> (SSPC 2016).</w:t>
      </w:r>
    </w:p>
  </w:footnote>
  <w:footnote w:id="97">
    <w:p w14:paraId="5246AA80" w14:textId="77777777" w:rsidR="00C2515F" w:rsidRPr="00F778A9" w:rsidRDefault="00C2515F" w:rsidP="00F778A9">
      <w:pPr>
        <w:pStyle w:val="FootnoteText"/>
      </w:pPr>
      <w:r>
        <w:rPr>
          <w:rStyle w:val="FootnoteReference"/>
        </w:rPr>
        <w:footnoteRef/>
      </w:r>
      <w:r>
        <w:t xml:space="preserve"> </w:t>
      </w:r>
      <w:r w:rsidRPr="00F778A9">
        <w:t xml:space="preserve">P. Gray (2017) </w:t>
      </w:r>
      <w:proofErr w:type="gramStart"/>
      <w:r w:rsidRPr="00F778A9">
        <w:t>The</w:t>
      </w:r>
      <w:proofErr w:type="gramEnd"/>
      <w:r w:rsidRPr="00F778A9">
        <w:t xml:space="preserve"> second independent review of the Personal Independence Payment assessment at p.46. Available at:</w:t>
      </w:r>
    </w:p>
    <w:p w14:paraId="15A2C157" w14:textId="2E58B7CF" w:rsidR="00C2515F" w:rsidRDefault="00C2515F">
      <w:pPr>
        <w:pStyle w:val="FootnoteText"/>
      </w:pPr>
      <w:r w:rsidRPr="00F778A9">
        <w:t>&lt;</w:t>
      </w:r>
      <w:hyperlink r:id="rId10" w:history="1">
        <w:r w:rsidRPr="00F778A9">
          <w:rPr>
            <w:rStyle w:val="Hyperlink"/>
          </w:rPr>
          <w:t>https://www.gov.uk/government/uploads/system/uploads/attachment_data/file/604097/pip-assessment-second-independent-review.pdf</w:t>
        </w:r>
      </w:hyperlink>
      <w:r w:rsidRPr="00F778A9">
        <w:t>&gt;.</w:t>
      </w:r>
    </w:p>
  </w:footnote>
  <w:footnote w:id="98">
    <w:p w14:paraId="17E9C9B4" w14:textId="48C22118" w:rsidR="00C2515F" w:rsidRDefault="00C2515F" w:rsidP="00594564">
      <w:pPr>
        <w:pStyle w:val="FootnoteText"/>
      </w:pPr>
      <w:r>
        <w:rPr>
          <w:rStyle w:val="FootnoteReference"/>
        </w:rPr>
        <w:footnoteRef/>
      </w:r>
      <w:r>
        <w:t xml:space="preserve"> </w:t>
      </w:r>
      <w:r w:rsidRPr="0003240C">
        <w:t>Fitzpatrick, et al., op. cit., n.</w:t>
      </w:r>
      <w:r>
        <w:t xml:space="preserve">5; </w:t>
      </w:r>
      <w:r w:rsidR="00D17877">
        <w:t>McKeever, et al., op. cit., n.13</w:t>
      </w:r>
      <w:r>
        <w:t>.</w:t>
      </w:r>
    </w:p>
  </w:footnote>
  <w:footnote w:id="99">
    <w:p w14:paraId="72CD74AE" w14:textId="5FFD9B8E" w:rsidR="00C2515F" w:rsidRDefault="00C2515F">
      <w:pPr>
        <w:pStyle w:val="FootnoteText"/>
      </w:pPr>
      <w:r>
        <w:rPr>
          <w:rStyle w:val="FootnoteReference"/>
        </w:rPr>
        <w:footnoteRef/>
      </w:r>
      <w:r>
        <w:t xml:space="preserve"> </w:t>
      </w:r>
      <w:r w:rsidRPr="0003240C">
        <w:t>Fitzpatrick, et al., op. cit., n.</w:t>
      </w:r>
      <w:r>
        <w:t xml:space="preserve">5; These serious situations include destitution: </w:t>
      </w:r>
      <w:r w:rsidRPr="003720E4">
        <w:t>S</w:t>
      </w:r>
      <w:r>
        <w:t xml:space="preserve"> .Fitzpatrick, G. Bramley, F. </w:t>
      </w:r>
      <w:proofErr w:type="spellStart"/>
      <w:r>
        <w:t>Sosenko</w:t>
      </w:r>
      <w:proofErr w:type="spellEnd"/>
      <w:r>
        <w:t>, J.</w:t>
      </w:r>
      <w:r w:rsidRPr="003720E4">
        <w:t xml:space="preserve"> Blenkinsopp</w:t>
      </w:r>
      <w:r>
        <w:t xml:space="preserve">, J. Wood, S. Johnsen, M. </w:t>
      </w:r>
      <w:proofErr w:type="spellStart"/>
      <w:r>
        <w:t>Littlewood</w:t>
      </w:r>
      <w:proofErr w:type="spellEnd"/>
      <w:r>
        <w:t>, B.</w:t>
      </w:r>
      <w:r w:rsidRPr="003720E4">
        <w:t xml:space="preserve"> Watts</w:t>
      </w:r>
      <w:r>
        <w:t xml:space="preserve">, </w:t>
      </w:r>
      <w:r>
        <w:rPr>
          <w:i/>
        </w:rPr>
        <w:t>Destitution in the UK</w:t>
      </w:r>
      <w:r w:rsidRPr="00056AAA">
        <w:rPr>
          <w:i/>
        </w:rPr>
        <w:t xml:space="preserve"> 2018</w:t>
      </w:r>
      <w:r>
        <w:t xml:space="preserve"> (Joseph Rowntree Foundation 2018); </w:t>
      </w:r>
      <w:r w:rsidRPr="00056AAA">
        <w:t>McKeever</w:t>
      </w:r>
      <w:r w:rsidR="00664785">
        <w:t>, et al., op. cit., n.13</w:t>
      </w:r>
    </w:p>
  </w:footnote>
  <w:footnote w:id="100">
    <w:p w14:paraId="39489C62" w14:textId="2BD6AC6B" w:rsidR="00C2515F" w:rsidRDefault="00C2515F" w:rsidP="00364E27">
      <w:pPr>
        <w:pStyle w:val="FootnoteText"/>
      </w:pPr>
      <w:r>
        <w:rPr>
          <w:rStyle w:val="FootnoteReference"/>
        </w:rPr>
        <w:footnoteRef/>
      </w:r>
      <w:r>
        <w:t xml:space="preserve"> Anonymous, op. cit., n.6; S. </w:t>
      </w:r>
      <w:r w:rsidR="00FC54ED">
        <w:t>Wickham, op. cit., n.68</w:t>
      </w:r>
      <w:r>
        <w:t>.</w:t>
      </w:r>
    </w:p>
  </w:footnote>
  <w:footnote w:id="101">
    <w:p w14:paraId="59AA4748" w14:textId="3960248A" w:rsidR="00C2515F" w:rsidRDefault="00C2515F">
      <w:pPr>
        <w:pStyle w:val="FootnoteText"/>
      </w:pPr>
      <w:r>
        <w:rPr>
          <w:rStyle w:val="FootnoteReference"/>
        </w:rPr>
        <w:footnoteRef/>
      </w:r>
      <w:r>
        <w:t xml:space="preserve"> </w:t>
      </w:r>
      <w:proofErr w:type="spellStart"/>
      <w:r w:rsidR="00E72225">
        <w:t>Habermas</w:t>
      </w:r>
      <w:proofErr w:type="spellEnd"/>
      <w:r w:rsidR="00E72225">
        <w:t>, op. cit., n.47</w:t>
      </w:r>
      <w:r w:rsidRPr="00C83BDB">
        <w:t>.</w:t>
      </w:r>
    </w:p>
  </w:footnote>
  <w:footnote w:id="102">
    <w:p w14:paraId="65813B54" w14:textId="49993621" w:rsidR="00C2515F" w:rsidRDefault="00C2515F" w:rsidP="00E353F6">
      <w:pPr>
        <w:pStyle w:val="FootnoteText"/>
      </w:pPr>
      <w:r>
        <w:rPr>
          <w:rStyle w:val="FootnoteReference"/>
        </w:rPr>
        <w:footnoteRef/>
      </w:r>
      <w:r>
        <w:t xml:space="preserve"> Taylor-</w:t>
      </w:r>
      <w:proofErr w:type="spellStart"/>
      <w:r>
        <w:t>Gooby</w:t>
      </w:r>
      <w:proofErr w:type="spellEnd"/>
      <w:r>
        <w:t>, op. cit</w:t>
      </w:r>
      <w:r w:rsidR="00BA43FE">
        <w:t>., n.</w:t>
      </w:r>
      <w:r>
        <w:t>1</w:t>
      </w:r>
      <w:r w:rsidR="00E039AE">
        <w:t>8</w:t>
      </w:r>
      <w:r w:rsidR="00BA43FE">
        <w:t>; Vitale, op. cit., n.65</w:t>
      </w:r>
      <w:r>
        <w:t>.</w:t>
      </w:r>
    </w:p>
  </w:footnote>
  <w:footnote w:id="103">
    <w:p w14:paraId="7516788B" w14:textId="4942185D" w:rsidR="00C2515F" w:rsidRDefault="00C2515F" w:rsidP="004F026C">
      <w:pPr>
        <w:pStyle w:val="FootnoteText"/>
      </w:pPr>
      <w:r w:rsidRPr="007D77AD">
        <w:rPr>
          <w:rStyle w:val="FootnoteReference"/>
        </w:rPr>
        <w:footnoteRef/>
      </w:r>
      <w:r w:rsidRPr="007D77AD">
        <w:t xml:space="preserve"> Vital</w:t>
      </w:r>
      <w:r>
        <w:t>e, id</w:t>
      </w:r>
      <w:r w:rsidRPr="007D77AD">
        <w:t>.</w:t>
      </w:r>
    </w:p>
  </w:footnote>
  <w:footnote w:id="104">
    <w:p w14:paraId="5B9F40BC" w14:textId="161E4F41" w:rsidR="00C2515F" w:rsidRDefault="00C2515F" w:rsidP="00415650">
      <w:pPr>
        <w:pStyle w:val="FootnoteText"/>
      </w:pPr>
      <w:r>
        <w:rPr>
          <w:rStyle w:val="FootnoteReference"/>
        </w:rPr>
        <w:footnoteRef/>
      </w:r>
      <w:r>
        <w:t xml:space="preserve"> Id., p.709.</w:t>
      </w:r>
    </w:p>
  </w:footnote>
  <w:footnote w:id="105">
    <w:p w14:paraId="4E090838" w14:textId="038040BE" w:rsidR="00C2515F" w:rsidRDefault="00C2515F" w:rsidP="00187725">
      <w:pPr>
        <w:pStyle w:val="FootnoteText"/>
      </w:pPr>
      <w:r>
        <w:rPr>
          <w:rStyle w:val="FootnoteReference"/>
        </w:rPr>
        <w:footnoteRef/>
      </w:r>
      <w:r w:rsidR="00E039AE">
        <w:t xml:space="preserve"> Taylor-</w:t>
      </w:r>
      <w:proofErr w:type="spellStart"/>
      <w:r w:rsidR="00E039AE">
        <w:t>Gooby</w:t>
      </w:r>
      <w:proofErr w:type="spellEnd"/>
      <w:r w:rsidR="00E039AE">
        <w:t>, op. cit., n.18</w:t>
      </w:r>
      <w:r w:rsidRPr="00DE785B">
        <w:t xml:space="preserve">, </w:t>
      </w:r>
      <w:r>
        <w:t>p.10</w:t>
      </w:r>
    </w:p>
  </w:footnote>
  <w:footnote w:id="106">
    <w:p w14:paraId="4B8D3CE3" w14:textId="5C034CD8" w:rsidR="00C2515F" w:rsidRDefault="00C2515F" w:rsidP="00187725">
      <w:pPr>
        <w:pStyle w:val="FootnoteText"/>
      </w:pPr>
      <w:r>
        <w:rPr>
          <w:rStyle w:val="FootnoteReference"/>
        </w:rPr>
        <w:footnoteRef/>
      </w:r>
      <w:r w:rsidR="00E039AE">
        <w:t xml:space="preserve"> Taylor-</w:t>
      </w:r>
      <w:proofErr w:type="spellStart"/>
      <w:r w:rsidR="00E039AE">
        <w:t>Gooby</w:t>
      </w:r>
      <w:proofErr w:type="spellEnd"/>
      <w:r w:rsidR="00E039AE">
        <w:t>, op. cit., n.18</w:t>
      </w:r>
      <w:r w:rsidRPr="00DE785B">
        <w:t>,</w:t>
      </w:r>
      <w:r>
        <w:t xml:space="preserve"> p.11.</w:t>
      </w:r>
    </w:p>
  </w:footnote>
  <w:footnote w:id="107">
    <w:p w14:paraId="0465A390" w14:textId="314965C9" w:rsidR="00C2515F" w:rsidRDefault="00C2515F" w:rsidP="00187725">
      <w:pPr>
        <w:pStyle w:val="FootnoteText"/>
      </w:pPr>
      <w:r>
        <w:rPr>
          <w:rStyle w:val="FootnoteReference"/>
        </w:rPr>
        <w:footnoteRef/>
      </w:r>
      <w:r>
        <w:t xml:space="preserve"> N. Morel and J.</w:t>
      </w:r>
      <w:r w:rsidRPr="00F96B4C">
        <w:t xml:space="preserve"> Palme,</w:t>
      </w:r>
      <w:r>
        <w:t xml:space="preserve"> </w:t>
      </w:r>
      <w:r w:rsidRPr="00F96B4C">
        <w:t>‘Financing the Welfare State and th</w:t>
      </w:r>
      <w:r>
        <w:t>e Politics of Taxation’ in B.</w:t>
      </w:r>
      <w:r w:rsidRPr="00F96B4C">
        <w:t xml:space="preserve"> </w:t>
      </w:r>
      <w:proofErr w:type="spellStart"/>
      <w:r w:rsidRPr="00F96B4C">
        <w:t>Greve</w:t>
      </w:r>
      <w:proofErr w:type="spellEnd"/>
      <w:r w:rsidRPr="00F96B4C">
        <w:t xml:space="preserve"> (</w:t>
      </w:r>
      <w:proofErr w:type="spellStart"/>
      <w:proofErr w:type="gramStart"/>
      <w:r w:rsidRPr="00F96B4C">
        <w:t>ed</w:t>
      </w:r>
      <w:proofErr w:type="spellEnd"/>
      <w:proofErr w:type="gramEnd"/>
      <w:r w:rsidRPr="00F96B4C">
        <w:t xml:space="preserve">), </w:t>
      </w:r>
      <w:r w:rsidRPr="00E303EF">
        <w:rPr>
          <w:i/>
        </w:rPr>
        <w:t>The Routledge Handbook of the Welfare State</w:t>
      </w:r>
      <w:r>
        <w:t xml:space="preserve"> (</w:t>
      </w:r>
      <w:r w:rsidRPr="00F96B4C">
        <w:t>2013)</w:t>
      </w:r>
      <w:r>
        <w:t>.</w:t>
      </w:r>
    </w:p>
  </w:footnote>
  <w:footnote w:id="108">
    <w:p w14:paraId="7A738CA8" w14:textId="3CAAA050" w:rsidR="00C2515F" w:rsidRPr="008E7CE2" w:rsidRDefault="00C2515F" w:rsidP="00CA4DBA">
      <w:pPr>
        <w:pStyle w:val="FootnoteText"/>
        <w:rPr>
          <w:bCs/>
        </w:rPr>
      </w:pPr>
      <w:r>
        <w:rPr>
          <w:rStyle w:val="FootnoteReference"/>
        </w:rPr>
        <w:footnoteRef/>
      </w:r>
      <w:r>
        <w:t xml:space="preserve"> M. </w:t>
      </w:r>
      <w:proofErr w:type="spellStart"/>
      <w:r>
        <w:t>Taulbaut</w:t>
      </w:r>
      <w:proofErr w:type="spellEnd"/>
      <w:r>
        <w:t>, D. Mackay and G. McCartney, ‘</w:t>
      </w:r>
      <w:r w:rsidRPr="00B63836">
        <w:rPr>
          <w:bCs/>
        </w:rPr>
        <w:t>Job Seeker’s Allowance (JSA) benefit sanctions and labour market outcomes in Britain, 2001–2014</w:t>
      </w:r>
      <w:r>
        <w:rPr>
          <w:bCs/>
        </w:rPr>
        <w:t xml:space="preserve">’, (2018) 42(5) </w:t>
      </w:r>
      <w:r w:rsidRPr="008E7CE2">
        <w:rPr>
          <w:i/>
          <w:iCs/>
        </w:rPr>
        <w:t>Cambridge Journal of Economics</w:t>
      </w:r>
      <w:r>
        <w:rPr>
          <w:bCs/>
        </w:rPr>
        <w:t xml:space="preserve">; </w:t>
      </w:r>
      <w:r w:rsidRPr="0055324E">
        <w:t xml:space="preserve">Welfare Conditionality Project, </w:t>
      </w:r>
      <w:r w:rsidRPr="0055324E">
        <w:rPr>
          <w:i/>
        </w:rPr>
        <w:t>Final Findings Report, 2013-18</w:t>
      </w:r>
      <w:r w:rsidRPr="0055324E">
        <w:t xml:space="preserve">, 2018 &lt; </w:t>
      </w:r>
      <w:hyperlink r:id="rId11" w:history="1">
        <w:r w:rsidRPr="0055324E">
          <w:rPr>
            <w:rStyle w:val="Hyperlink"/>
          </w:rPr>
          <w:t>http://www.welfareconditionality.ac.uk/wp-content/uploads/2018/06/40475_Welfare-Conditionality_Report_complete-v3.pdf</w:t>
        </w:r>
      </w:hyperlink>
      <w:r w:rsidRPr="0055324E">
        <w:t xml:space="preserve">&gt;; </w:t>
      </w:r>
      <w:r>
        <w:t>Wright, et al., op. cit., n.11</w:t>
      </w:r>
      <w:r>
        <w:rPr>
          <w:bCs/>
          <w:i/>
        </w:rPr>
        <w:t>.</w:t>
      </w:r>
    </w:p>
  </w:footnote>
  <w:footnote w:id="109">
    <w:p w14:paraId="324A5289" w14:textId="00C5A7D1" w:rsidR="00C2515F" w:rsidRDefault="00C2515F" w:rsidP="005A34EF">
      <w:pPr>
        <w:pStyle w:val="FootnoteText"/>
      </w:pPr>
      <w:r>
        <w:rPr>
          <w:rStyle w:val="FootnoteReference"/>
        </w:rPr>
        <w:footnoteRef/>
      </w:r>
      <w:r>
        <w:t xml:space="preserve"> Adler, op. cit., n.11. </w:t>
      </w:r>
    </w:p>
  </w:footnote>
  <w:footnote w:id="110">
    <w:p w14:paraId="0669587E" w14:textId="432B942F" w:rsidR="00C2515F" w:rsidRDefault="00C2515F">
      <w:pPr>
        <w:pStyle w:val="FootnoteText"/>
      </w:pPr>
      <w:r>
        <w:rPr>
          <w:rStyle w:val="FootnoteReference"/>
        </w:rPr>
        <w:footnoteRef/>
      </w:r>
      <w:r>
        <w:t xml:space="preserve"> </w:t>
      </w:r>
      <w:r w:rsidRPr="0055324E">
        <w:t xml:space="preserve">Welfare Conditionality Project, </w:t>
      </w:r>
      <w:r w:rsidRPr="0055324E">
        <w:rPr>
          <w:i/>
        </w:rPr>
        <w:t>Final Findings Report, 2013-18</w:t>
      </w:r>
      <w:r w:rsidRPr="0055324E">
        <w:t xml:space="preserve">, 2018 &lt; </w:t>
      </w:r>
      <w:hyperlink r:id="rId12" w:history="1">
        <w:r w:rsidRPr="0055324E">
          <w:rPr>
            <w:rStyle w:val="Hyperlink"/>
          </w:rPr>
          <w:t>http://www.welfareconditionality.ac.uk/wp-content/uploads/2018/06/40475_Welfare-Conditionality_Report_complete-v3.pdf</w:t>
        </w:r>
      </w:hyperlink>
      <w:r w:rsidRPr="0055324E">
        <w:t xml:space="preserve">&gt;; </w:t>
      </w:r>
      <w:r w:rsidRPr="00AE2358">
        <w:t>Wright, et al., op. cit., n.11</w:t>
      </w:r>
      <w:r>
        <w:rPr>
          <w:bCs/>
          <w:i/>
        </w:rPr>
        <w:t>.</w:t>
      </w:r>
    </w:p>
  </w:footnote>
  <w:footnote w:id="111">
    <w:p w14:paraId="0ACB60AB" w14:textId="77777777" w:rsidR="00C2515F" w:rsidRPr="00293F13" w:rsidRDefault="00C2515F" w:rsidP="007829B0">
      <w:pPr>
        <w:pStyle w:val="FootnoteText"/>
      </w:pPr>
      <w:r>
        <w:rPr>
          <w:rStyle w:val="FootnoteReference"/>
        </w:rPr>
        <w:footnoteRef/>
      </w:r>
      <w:r>
        <w:t xml:space="preserve"> House of Commons Work and Pensions Committee, ‘</w:t>
      </w:r>
      <w:r>
        <w:rPr>
          <w:i/>
        </w:rPr>
        <w:t>Benefits Sanctions’</w:t>
      </w:r>
      <w:r>
        <w:t>(</w:t>
      </w:r>
      <w:r w:rsidRPr="00293F13">
        <w:t>Nineteenth Report of Session 2017–19</w:t>
      </w:r>
      <w:r>
        <w:t>) 61 &lt;</w:t>
      </w:r>
      <w:r w:rsidRPr="00224298">
        <w:t>https://publications.parliament.uk/pa/cm201719/cmselect/cmworpen/955/95502.htm</w:t>
      </w:r>
      <w:r>
        <w:t>&gt;</w:t>
      </w:r>
    </w:p>
  </w:footnote>
  <w:footnote w:id="112">
    <w:p w14:paraId="3748274F" w14:textId="77777777" w:rsidR="00C2515F" w:rsidRDefault="00C2515F" w:rsidP="007829B0">
      <w:pPr>
        <w:pStyle w:val="FootnoteText"/>
      </w:pPr>
      <w:r>
        <w:rPr>
          <w:rStyle w:val="FootnoteReference"/>
        </w:rPr>
        <w:footnoteRef/>
      </w:r>
      <w:r>
        <w:t xml:space="preserve"> BBC, ‘</w:t>
      </w:r>
      <w:r w:rsidRPr="00224298">
        <w:t>Benefit sanctions scheme 'pointlessly cruel', say MPs</w:t>
      </w:r>
      <w:r>
        <w:t>’ (6 November 2018) &lt;</w:t>
      </w:r>
      <w:r w:rsidRPr="00224298">
        <w:t>https://www.bbc.co.uk/news/uk-46104333</w:t>
      </w:r>
      <w:r>
        <w:t>&gt;</w:t>
      </w:r>
    </w:p>
  </w:footnote>
  <w:footnote w:id="113">
    <w:p w14:paraId="747FCE5E" w14:textId="77777777" w:rsidR="00C2515F" w:rsidRDefault="00C2515F" w:rsidP="00187216">
      <w:pPr>
        <w:pStyle w:val="FootnoteText"/>
      </w:pPr>
      <w:r>
        <w:rPr>
          <w:rStyle w:val="FootnoteReference"/>
        </w:rPr>
        <w:footnoteRef/>
      </w:r>
      <w:r>
        <w:t xml:space="preserve"> See for example P. Dwyer and S. Wright, ‘</w:t>
      </w:r>
      <w:r w:rsidRPr="008B050F">
        <w:t>Universal Credit, ubiquitous conditionality and its implications for social citizenship</w:t>
      </w:r>
      <w:r>
        <w:t>’ (2014) 22</w:t>
      </w:r>
      <w:r w:rsidRPr="00A11A2C">
        <w:rPr>
          <w:i/>
        </w:rPr>
        <w:t xml:space="preserve"> Journal of Poverty and Social Justice</w:t>
      </w:r>
      <w:r>
        <w:t>.</w:t>
      </w:r>
    </w:p>
  </w:footnote>
  <w:footnote w:id="114">
    <w:p w14:paraId="5CF8D5F8" w14:textId="05FF9A43" w:rsidR="00C2515F" w:rsidRDefault="00C2515F">
      <w:pPr>
        <w:pStyle w:val="FootnoteText"/>
      </w:pPr>
      <w:r w:rsidRPr="00E303EF">
        <w:rPr>
          <w:rStyle w:val="FootnoteReference"/>
        </w:rPr>
        <w:footnoteRef/>
      </w:r>
      <w:r>
        <w:t xml:space="preserve"> </w:t>
      </w:r>
      <w:r w:rsidRPr="001B4908">
        <w:t>D. Vitale, ‘Political trust as the basis for a social rights enforcement framework’ (2018) Queen’s Law Journal 44(1) 177, p. 217-219</w:t>
      </w:r>
      <w:r w:rsidRPr="00E303EF">
        <w:t>.</w:t>
      </w:r>
    </w:p>
  </w:footnote>
  <w:footnote w:id="115">
    <w:p w14:paraId="6A6A69A6" w14:textId="6190FE31" w:rsidR="00C2515F" w:rsidRDefault="00C2515F">
      <w:pPr>
        <w:pStyle w:val="FootnoteText"/>
      </w:pPr>
      <w:r>
        <w:rPr>
          <w:rStyle w:val="FootnoteReference"/>
        </w:rPr>
        <w:footnoteRef/>
      </w:r>
      <w:r>
        <w:t xml:space="preserve"> P. </w:t>
      </w:r>
      <w:r w:rsidRPr="008A201D">
        <w:t>D</w:t>
      </w:r>
      <w:r>
        <w:t>wyer and</w:t>
      </w:r>
      <w:r w:rsidRPr="008A201D">
        <w:t xml:space="preserve"> </w:t>
      </w:r>
      <w:r>
        <w:t xml:space="preserve">N. </w:t>
      </w:r>
      <w:r w:rsidRPr="008A201D">
        <w:t>E</w:t>
      </w:r>
      <w:r>
        <w:t>llison, ‘</w:t>
      </w:r>
      <w:r w:rsidRPr="00B31CF2">
        <w:t>Work and Welfare: The Rights and Responsibilities of Unemployment in the UK</w:t>
      </w:r>
      <w:r>
        <w:t>’ in</w:t>
      </w:r>
      <w:r w:rsidRPr="008B2825">
        <w:t xml:space="preserve"> M. </w:t>
      </w:r>
      <w:proofErr w:type="spellStart"/>
      <w:r w:rsidRPr="008B2825">
        <w:t>Giugni</w:t>
      </w:r>
      <w:proofErr w:type="spellEnd"/>
      <w:r>
        <w:t xml:space="preserve"> (</w:t>
      </w:r>
      <w:proofErr w:type="spellStart"/>
      <w:proofErr w:type="gramStart"/>
      <w:r>
        <w:t>ed</w:t>
      </w:r>
      <w:proofErr w:type="spellEnd"/>
      <w:proofErr w:type="gramEnd"/>
      <w:r>
        <w:t>),</w:t>
      </w:r>
      <w:r w:rsidRPr="008B2825">
        <w:rPr>
          <w:i/>
        </w:rPr>
        <w:t xml:space="preserve"> </w:t>
      </w:r>
      <w:r w:rsidRPr="008A201D">
        <w:rPr>
          <w:i/>
        </w:rPr>
        <w:t>The Politics of Unemployment in Europe: Policy Responses and Collective Action</w:t>
      </w:r>
      <w:r>
        <w:t>, (2009)</w:t>
      </w:r>
      <w:r w:rsidRPr="008A201D">
        <w:t>.</w:t>
      </w:r>
    </w:p>
  </w:footnote>
  <w:footnote w:id="116">
    <w:p w14:paraId="01A9F269" w14:textId="58901A05" w:rsidR="00C2515F" w:rsidRDefault="00C2515F">
      <w:pPr>
        <w:pStyle w:val="FootnoteText"/>
      </w:pPr>
      <w:r>
        <w:rPr>
          <w:rStyle w:val="FootnoteReference"/>
        </w:rPr>
        <w:footnoteRef/>
      </w:r>
      <w:r>
        <w:t xml:space="preserve"> Edmiston, op. cit. n.1, p. 50.</w:t>
      </w:r>
    </w:p>
  </w:footnote>
  <w:footnote w:id="117">
    <w:p w14:paraId="0C998B33" w14:textId="77777777" w:rsidR="00C2515F" w:rsidRDefault="00C2515F" w:rsidP="0082543A">
      <w:pPr>
        <w:pStyle w:val="FootnoteText"/>
      </w:pPr>
      <w:r>
        <w:rPr>
          <w:rStyle w:val="FootnoteReference"/>
        </w:rPr>
        <w:footnoteRef/>
      </w:r>
      <w:r>
        <w:t xml:space="preserve"> Equality Act 2010</w:t>
      </w:r>
    </w:p>
  </w:footnote>
  <w:footnote w:id="118">
    <w:p w14:paraId="33901079" w14:textId="53E65405" w:rsidR="00C2515F" w:rsidRDefault="00C2515F">
      <w:pPr>
        <w:pStyle w:val="FootnoteText"/>
      </w:pPr>
      <w:r>
        <w:rPr>
          <w:rStyle w:val="FootnoteReference"/>
        </w:rPr>
        <w:footnoteRef/>
      </w:r>
      <w:r>
        <w:t xml:space="preserve"> The participant seems to be referring to the ‘Two Ticks’ Scheme, where certified employers interview all disabled applicants who meet the minimum qualifications for the position and consider them on their abilities.</w:t>
      </w:r>
    </w:p>
  </w:footnote>
  <w:footnote w:id="119">
    <w:p w14:paraId="7408E7BB" w14:textId="5B767B80" w:rsidR="00C2515F" w:rsidRDefault="00C2515F">
      <w:pPr>
        <w:pStyle w:val="FootnoteText"/>
      </w:pPr>
      <w:r>
        <w:rPr>
          <w:rStyle w:val="FootnoteReference"/>
        </w:rPr>
        <w:footnoteRef/>
      </w:r>
      <w:r>
        <w:t xml:space="preserve"> Government White Paper ‘Welfare that </w:t>
      </w:r>
      <w:proofErr w:type="gramStart"/>
      <w:r>
        <w:t>Works’:</w:t>
      </w:r>
      <w:proofErr w:type="gramEnd"/>
      <w:r>
        <w:t xml:space="preserve">  &lt;</w:t>
      </w:r>
      <w:hyperlink r:id="rId13" w:history="1">
        <w:r w:rsidRPr="003F1DB4">
          <w:rPr>
            <w:rStyle w:val="Hyperlink"/>
          </w:rPr>
          <w:t>https://www.gov.uk/government/publications/universal-credit-welfare-that-works</w:t>
        </w:r>
      </w:hyperlink>
      <w:r>
        <w:rPr>
          <w:rStyle w:val="Hyperlink"/>
        </w:rPr>
        <w:t>&gt;</w:t>
      </w:r>
      <w:r>
        <w:t>. G</w:t>
      </w:r>
      <w:r w:rsidRPr="003D0C63">
        <w:t>overnment press release when introducing UC: &lt;</w:t>
      </w:r>
      <w:hyperlink r:id="rId14" w:history="1">
        <w:r w:rsidRPr="003D0C63">
          <w:rPr>
            <w:rStyle w:val="Hyperlink"/>
          </w:rPr>
          <w:t>https://www.gov.uk/government/news/universal-credit-makes-work-pay</w:t>
        </w:r>
      </w:hyperlink>
      <w:r>
        <w:t>&gt;</w:t>
      </w:r>
    </w:p>
  </w:footnote>
  <w:footnote w:id="120">
    <w:p w14:paraId="22FA0CC5" w14:textId="76CC7DA8" w:rsidR="00C2515F" w:rsidRDefault="00C2515F" w:rsidP="00DE3440">
      <w:pPr>
        <w:pStyle w:val="FootnoteText"/>
      </w:pPr>
      <w:r>
        <w:rPr>
          <w:rStyle w:val="FootnoteReference"/>
        </w:rPr>
        <w:footnoteRef/>
      </w:r>
      <w:r>
        <w:t xml:space="preserve"> </w:t>
      </w:r>
      <w:r w:rsidRPr="009D38BA">
        <w:t>Taylor-</w:t>
      </w:r>
      <w:proofErr w:type="spellStart"/>
      <w:r w:rsidRPr="009D38BA">
        <w:t>Gooby</w:t>
      </w:r>
      <w:proofErr w:type="spellEnd"/>
      <w:r w:rsidRPr="009D38BA">
        <w:t xml:space="preserve">, </w:t>
      </w:r>
      <w:r>
        <w:t xml:space="preserve">op. </w:t>
      </w:r>
      <w:proofErr w:type="spellStart"/>
      <w:r>
        <w:t>cit</w:t>
      </w:r>
      <w:proofErr w:type="spellEnd"/>
      <w:r>
        <w:t>, n.1</w:t>
      </w:r>
      <w:r w:rsidR="00E039AE">
        <w:t>8</w:t>
      </w:r>
      <w:r>
        <w:t>, p. 12.</w:t>
      </w:r>
    </w:p>
  </w:footnote>
  <w:footnote w:id="121">
    <w:p w14:paraId="727E17FF" w14:textId="6CAB3DB8" w:rsidR="006B26EC" w:rsidRDefault="006B26EC" w:rsidP="006B26EC">
      <w:pPr>
        <w:pStyle w:val="FootnoteText"/>
      </w:pPr>
      <w:r>
        <w:rPr>
          <w:rStyle w:val="FootnoteReference"/>
        </w:rPr>
        <w:footnoteRef/>
      </w:r>
      <w:r>
        <w:t xml:space="preserve"> P Alston,</w:t>
      </w:r>
      <w:r w:rsidRPr="006B26EC">
        <w:t xml:space="preserve"> </w:t>
      </w:r>
      <w:r>
        <w:t>‘</w:t>
      </w:r>
      <w:r w:rsidRPr="006B26EC">
        <w:rPr>
          <w:bCs/>
          <w:i/>
        </w:rPr>
        <w:t>Report of the Special Rapporteur on extreme poverty and human rights’</w:t>
      </w:r>
      <w:r>
        <w:rPr>
          <w:bCs/>
        </w:rPr>
        <w:t xml:space="preserve">, (UN 2019) at p.13. </w:t>
      </w:r>
      <w:hyperlink r:id="rId15" w:history="1">
        <w:r w:rsidRPr="001151FC">
          <w:rPr>
            <w:rStyle w:val="Hyperlink"/>
            <w:bCs/>
          </w:rPr>
          <w:t>https://undocs.org/A/HRC/41/39/Add.1</w:t>
        </w:r>
      </w:hyperlink>
      <w:r>
        <w:rPr>
          <w:bCs/>
        </w:rPr>
        <w:t xml:space="preserve"> </w:t>
      </w:r>
    </w:p>
  </w:footnote>
  <w:footnote w:id="122">
    <w:p w14:paraId="06F7080C" w14:textId="10D3D180" w:rsidR="00C2515F" w:rsidRDefault="00C2515F">
      <w:pPr>
        <w:pStyle w:val="FootnoteText"/>
      </w:pPr>
      <w:r>
        <w:rPr>
          <w:rStyle w:val="FootnoteReference"/>
        </w:rPr>
        <w:footnoteRef/>
      </w:r>
      <w:r>
        <w:t xml:space="preserve"> </w:t>
      </w:r>
      <w:r w:rsidRPr="00CE2126">
        <w:t>Fitzpatrick et al., op. cit. n.5</w:t>
      </w:r>
      <w:r>
        <w:t>;</w:t>
      </w:r>
      <w:r w:rsidRPr="00236020">
        <w:t xml:space="preserve"> </w:t>
      </w:r>
      <w:r w:rsidRPr="003720E4">
        <w:t>S</w:t>
      </w:r>
      <w:r>
        <w:t xml:space="preserve"> .Fitzpatrick, et al., op. cit. n.9</w:t>
      </w:r>
      <w:r w:rsidR="00E72225">
        <w:t>9</w:t>
      </w:r>
      <w:r>
        <w:t xml:space="preserve">; </w:t>
      </w:r>
      <w:r w:rsidRPr="00056AAA">
        <w:t>McKeever</w:t>
      </w:r>
      <w:r>
        <w:t xml:space="preserve">, et al., op. </w:t>
      </w:r>
      <w:r w:rsidR="00E72225">
        <w:t>cit., n.1</w:t>
      </w:r>
      <w:r>
        <w:t>3.</w:t>
      </w:r>
    </w:p>
  </w:footnote>
  <w:footnote w:id="123">
    <w:p w14:paraId="566DF05F" w14:textId="59008926" w:rsidR="00C2515F" w:rsidRDefault="00C2515F">
      <w:pPr>
        <w:pStyle w:val="FootnoteText"/>
      </w:pPr>
      <w:r>
        <w:rPr>
          <w:rStyle w:val="FootnoteReference"/>
        </w:rPr>
        <w:footnoteRef/>
      </w:r>
      <w:r>
        <w:t xml:space="preserve"> </w:t>
      </w:r>
      <w:proofErr w:type="spellStart"/>
      <w:r>
        <w:t>Sommerlad</w:t>
      </w:r>
      <w:proofErr w:type="spellEnd"/>
      <w:r>
        <w:t>, op. cit. n.1, at 248.</w:t>
      </w:r>
    </w:p>
  </w:footnote>
  <w:footnote w:id="124">
    <w:p w14:paraId="464C5F00" w14:textId="595D3F37" w:rsidR="00C2515F" w:rsidRDefault="00C2515F" w:rsidP="00C913C3">
      <w:pPr>
        <w:spacing w:after="0" w:line="240" w:lineRule="auto"/>
      </w:pPr>
      <w:r>
        <w:rPr>
          <w:rStyle w:val="FootnoteReference"/>
        </w:rPr>
        <w:footnoteRef/>
      </w:r>
      <w:r>
        <w:t xml:space="preserve"> </w:t>
      </w:r>
      <w:r w:rsidRPr="00317DE6">
        <w:rPr>
          <w:sz w:val="20"/>
          <w:szCs w:val="20"/>
        </w:rPr>
        <w:t xml:space="preserve">Magnussen and </w:t>
      </w:r>
      <w:proofErr w:type="spellStart"/>
      <w:r w:rsidRPr="00317DE6">
        <w:rPr>
          <w:sz w:val="20"/>
          <w:szCs w:val="20"/>
        </w:rPr>
        <w:t>Nilssen</w:t>
      </w:r>
      <w:proofErr w:type="spellEnd"/>
      <w:r w:rsidRPr="00317DE6">
        <w:rPr>
          <w:sz w:val="20"/>
          <w:szCs w:val="20"/>
        </w:rPr>
        <w:t xml:space="preserve">, </w:t>
      </w:r>
      <w:r w:rsidR="00E72225">
        <w:rPr>
          <w:sz w:val="20"/>
          <w:szCs w:val="20"/>
        </w:rPr>
        <w:t>op. cit., n.17</w:t>
      </w:r>
      <w:r>
        <w:rPr>
          <w:sz w:val="20"/>
          <w:szCs w:val="20"/>
        </w:rPr>
        <w:t>, p. 231.</w:t>
      </w:r>
    </w:p>
  </w:footnote>
  <w:footnote w:id="125">
    <w:p w14:paraId="49145AEA" w14:textId="09C3C157" w:rsidR="00C2515F" w:rsidRDefault="00C2515F" w:rsidP="00DD5E26">
      <w:pPr>
        <w:pStyle w:val="FootnoteText"/>
      </w:pPr>
      <w:r>
        <w:rPr>
          <w:rStyle w:val="FootnoteReference"/>
        </w:rPr>
        <w:footnoteRef/>
      </w:r>
      <w:r>
        <w:t xml:space="preserve"> </w:t>
      </w:r>
      <w:proofErr w:type="spellStart"/>
      <w:r>
        <w:t>MoJ</w:t>
      </w:r>
      <w:proofErr w:type="spellEnd"/>
      <w:r>
        <w:t>, o</w:t>
      </w:r>
      <w:r w:rsidR="00E72225">
        <w:t>p. cit., n.54</w:t>
      </w:r>
      <w:r>
        <w:t>.</w:t>
      </w:r>
    </w:p>
  </w:footnote>
  <w:footnote w:id="126">
    <w:p w14:paraId="2CF09727" w14:textId="629B9289" w:rsidR="00C2515F" w:rsidRDefault="00C2515F" w:rsidP="00DD5E26">
      <w:pPr>
        <w:pStyle w:val="FootnoteText"/>
      </w:pPr>
      <w:r>
        <w:rPr>
          <w:rStyle w:val="FootnoteReference"/>
        </w:rPr>
        <w:footnoteRef/>
      </w:r>
      <w:r w:rsidR="00E72225">
        <w:t xml:space="preserve"> </w:t>
      </w:r>
      <w:proofErr w:type="spellStart"/>
      <w:r w:rsidR="00E72225">
        <w:t>Cornford</w:t>
      </w:r>
      <w:proofErr w:type="spellEnd"/>
      <w:r w:rsidR="00E72225">
        <w:t>, op. cit., n.34</w:t>
      </w:r>
      <w:r>
        <w:t>.</w:t>
      </w:r>
    </w:p>
  </w:footnote>
  <w:footnote w:id="127">
    <w:p w14:paraId="019DD479" w14:textId="77AF65AF" w:rsidR="00C2515F" w:rsidRDefault="00C2515F">
      <w:pPr>
        <w:pStyle w:val="FootnoteText"/>
      </w:pPr>
      <w:r>
        <w:rPr>
          <w:rStyle w:val="FootnoteReference"/>
        </w:rPr>
        <w:footnoteRef/>
      </w:r>
      <w:r>
        <w:t xml:space="preserve"> </w:t>
      </w:r>
      <w:r w:rsidRPr="001C622F">
        <w:t>Ministry of Justice</w:t>
      </w:r>
      <w:r>
        <w:t>.</w:t>
      </w:r>
      <w:r w:rsidRPr="001C622F">
        <w:t xml:space="preserve"> Proposals for the Reform of Legal Aid in England and Wales (November 2010), para. </w:t>
      </w:r>
      <w:proofErr w:type="gramStart"/>
      <w:r w:rsidRPr="001C622F">
        <w:t>4.219</w:t>
      </w:r>
      <w:proofErr w:type="gramEnd"/>
      <w:r>
        <w:t>, &lt;</w:t>
      </w:r>
      <w:hyperlink r:id="rId16" w:history="1">
        <w:r w:rsidRPr="00DF56AE">
          <w:rPr>
            <w:rStyle w:val="Hyperlink"/>
          </w:rPr>
          <w:t>https://assets.publishing.service.gov.uk/government/uploads/system/uploads/attachment_data/file/228970/7967.pdf</w:t>
        </w:r>
      </w:hyperlink>
      <w:r>
        <w:t>&gt;.</w:t>
      </w:r>
    </w:p>
  </w:footnote>
  <w:footnote w:id="128">
    <w:p w14:paraId="2D2B4E9F" w14:textId="3B386710" w:rsidR="00C2515F" w:rsidRDefault="00C2515F" w:rsidP="00A4022B">
      <w:pPr>
        <w:pStyle w:val="FootnoteText"/>
      </w:pPr>
      <w:r>
        <w:rPr>
          <w:rStyle w:val="FootnoteReference"/>
        </w:rPr>
        <w:footnoteRef/>
      </w:r>
      <w:r>
        <w:t xml:space="preserve"> </w:t>
      </w:r>
      <w:r w:rsidRPr="00E303EF">
        <w:t xml:space="preserve">Vitale, </w:t>
      </w:r>
      <w:r>
        <w:t>op. cit., n.1</w:t>
      </w:r>
      <w:r w:rsidR="00BA43FE">
        <w:t>14</w:t>
      </w:r>
      <w:r>
        <w:t>,</w:t>
      </w:r>
      <w:r w:rsidRPr="00E303EF">
        <w:t xml:space="preserve"> p. 2</w:t>
      </w:r>
      <w:r>
        <w:t>17-219.</w:t>
      </w:r>
    </w:p>
  </w:footnote>
  <w:footnote w:id="129">
    <w:p w14:paraId="1A217636" w14:textId="61665681" w:rsidR="00C2515F" w:rsidRDefault="00C2515F">
      <w:pPr>
        <w:pStyle w:val="FootnoteText"/>
      </w:pPr>
      <w:r>
        <w:rPr>
          <w:rStyle w:val="FootnoteReference"/>
        </w:rPr>
        <w:footnoteRef/>
      </w:r>
      <w:r>
        <w:t xml:space="preserve"> </w:t>
      </w:r>
      <w:r w:rsidRPr="00A11A2C">
        <w:t>Fitz</w:t>
      </w:r>
      <w:r>
        <w:t>patrick, et al., op. cit., n.5</w:t>
      </w:r>
      <w:r w:rsidRPr="0006259A">
        <w:t>.</w:t>
      </w:r>
      <w:r>
        <w:t xml:space="preserve"> </w:t>
      </w:r>
      <w:proofErr w:type="spellStart"/>
      <w:r>
        <w:t>Genn</w:t>
      </w:r>
      <w:proofErr w:type="spellEnd"/>
      <w:r>
        <w:t xml:space="preserve">, op. cit. n.7, </w:t>
      </w:r>
      <w:r w:rsidRPr="003F5694">
        <w:t xml:space="preserve">Pleasance, </w:t>
      </w:r>
      <w:r w:rsidR="00E72225">
        <w:t>et al., op. cit. n.30</w:t>
      </w:r>
      <w:r>
        <w:t xml:space="preserve">; </w:t>
      </w:r>
      <w:r w:rsidRPr="00E510A9">
        <w:rPr>
          <w:rFonts w:cstheme="minorHAnsi"/>
        </w:rPr>
        <w:t xml:space="preserve">Currie, </w:t>
      </w:r>
      <w:r w:rsidR="00E72225">
        <w:rPr>
          <w:rFonts w:cstheme="minorHAnsi"/>
        </w:rPr>
        <w:t>op. cit., n.30</w:t>
      </w:r>
      <w:r>
        <w:rPr>
          <w:rFonts w:cstheme="minorHAnsi"/>
        </w:rPr>
        <w:t>.</w:t>
      </w:r>
    </w:p>
  </w:footnote>
  <w:footnote w:id="130">
    <w:p w14:paraId="7EE340DB" w14:textId="23259208" w:rsidR="00C2515F" w:rsidRDefault="00C2515F">
      <w:pPr>
        <w:pStyle w:val="FootnoteText"/>
      </w:pPr>
      <w:r>
        <w:rPr>
          <w:rStyle w:val="FootnoteReference"/>
        </w:rPr>
        <w:footnoteRef/>
      </w:r>
      <w:r>
        <w:t xml:space="preserve"> National Audit Office, ‘</w:t>
      </w:r>
      <w:r w:rsidRPr="008D44AF">
        <w:t>Information held by the Department for Work &amp; Pensions on deaths by suicide of benefit claimants</w:t>
      </w:r>
      <w:r>
        <w:t>’ (2020) &lt;</w:t>
      </w:r>
      <w:r w:rsidRPr="008D44AF">
        <w:t>https://www.nao.org.uk/wp-content/uploads/2020/02/Information-held-by-the-DWP-on-deaths-by-suicide-of-benefit-claimants.pdf</w:t>
      </w:r>
      <w:r>
        <w:t>&gt;.</w:t>
      </w:r>
    </w:p>
  </w:footnote>
  <w:footnote w:id="131">
    <w:p w14:paraId="7A26168F" w14:textId="7167D715" w:rsidR="00C2515F" w:rsidRDefault="00C2515F" w:rsidP="008B5AD9">
      <w:pPr>
        <w:pStyle w:val="FootnoteText"/>
      </w:pPr>
      <w:r>
        <w:rPr>
          <w:rStyle w:val="FootnoteReference"/>
        </w:rPr>
        <w:footnoteRef/>
      </w:r>
      <w:r>
        <w:t xml:space="preserve"> </w:t>
      </w:r>
      <w:r w:rsidRPr="00E303EF">
        <w:t xml:space="preserve">Vitale, </w:t>
      </w:r>
      <w:bookmarkStart w:id="1" w:name="_GoBack"/>
      <w:r w:rsidRPr="00E303EF">
        <w:t>op.</w:t>
      </w:r>
      <w:bookmarkEnd w:id="1"/>
      <w:r w:rsidRPr="00E303EF">
        <w:t xml:space="preserve"> cit., n.</w:t>
      </w:r>
      <w:r>
        <w:t>1</w:t>
      </w:r>
      <w:r w:rsidR="00BA43FE">
        <w:t>14</w:t>
      </w:r>
      <w:r w:rsidRPr="00E303EF">
        <w:t>, p. 205</w:t>
      </w:r>
      <w:r>
        <w:t>.</w:t>
      </w:r>
    </w:p>
  </w:footnote>
  <w:footnote w:id="132">
    <w:p w14:paraId="223C7884" w14:textId="07E24C4D" w:rsidR="00C2515F" w:rsidRDefault="00C2515F" w:rsidP="008B5AD9">
      <w:pPr>
        <w:pStyle w:val="FootnoteText"/>
      </w:pPr>
      <w:r>
        <w:rPr>
          <w:rStyle w:val="FootnoteReference"/>
        </w:rPr>
        <w:footnoteRef/>
      </w:r>
      <w:r>
        <w:t xml:space="preserve"> Taylor-</w:t>
      </w:r>
      <w:proofErr w:type="spellStart"/>
      <w:r>
        <w:t>Gooby</w:t>
      </w:r>
      <w:proofErr w:type="spellEnd"/>
      <w:r>
        <w:t>, op. cit., n.1</w:t>
      </w:r>
      <w:r w:rsidR="00E039AE">
        <w:t>8</w:t>
      </w:r>
      <w:r>
        <w:t>, p.3</w:t>
      </w:r>
    </w:p>
  </w:footnote>
  <w:footnote w:id="133">
    <w:p w14:paraId="5A1C22EB" w14:textId="5E511BD2" w:rsidR="00C2515F" w:rsidRDefault="00C2515F">
      <w:pPr>
        <w:pStyle w:val="FootnoteText"/>
      </w:pPr>
      <w:r>
        <w:rPr>
          <w:rStyle w:val="FootnoteReference"/>
        </w:rPr>
        <w:footnoteRef/>
      </w:r>
      <w:r>
        <w:t xml:space="preserve"> P. </w:t>
      </w:r>
      <w:proofErr w:type="spellStart"/>
      <w:r>
        <w:t>Dardot</w:t>
      </w:r>
      <w:proofErr w:type="spellEnd"/>
      <w:r>
        <w:t xml:space="preserve"> and C. Laval, </w:t>
      </w:r>
      <w:proofErr w:type="gramStart"/>
      <w:r w:rsidRPr="00B9797D">
        <w:rPr>
          <w:i/>
        </w:rPr>
        <w:t>The</w:t>
      </w:r>
      <w:proofErr w:type="gramEnd"/>
      <w:r w:rsidRPr="00B9797D">
        <w:rPr>
          <w:i/>
        </w:rPr>
        <w:t xml:space="preserve"> New Way of the World: </w:t>
      </w:r>
      <w:r w:rsidRPr="00B9797D">
        <w:rPr>
          <w:i/>
          <w:iCs/>
        </w:rPr>
        <w:t>On Neoliberal Society</w:t>
      </w:r>
      <w:r>
        <w:t xml:space="preserve"> (2017).</w:t>
      </w:r>
    </w:p>
  </w:footnote>
  <w:footnote w:id="134">
    <w:p w14:paraId="58DD9EAD" w14:textId="5E206E79" w:rsidR="00CC2C12" w:rsidRDefault="00CC2C12" w:rsidP="00CC2C12">
      <w:pPr>
        <w:pStyle w:val="FootnoteText"/>
      </w:pPr>
      <w:r>
        <w:rPr>
          <w:rStyle w:val="FootnoteReference"/>
        </w:rPr>
        <w:footnoteRef/>
      </w:r>
      <w:r>
        <w:t xml:space="preserve"> D </w:t>
      </w:r>
      <w:proofErr w:type="spellStart"/>
      <w:r>
        <w:t>Hoxsey</w:t>
      </w:r>
      <w:proofErr w:type="spellEnd"/>
      <w:r>
        <w:t>, ‘</w:t>
      </w:r>
      <w:r w:rsidRPr="00CC2C12">
        <w:t>Debating the ghost of Mars</w:t>
      </w:r>
      <w:r>
        <w:t xml:space="preserve">hall: a critique of citizenship’ (2011) 15 </w:t>
      </w:r>
      <w:r w:rsidRPr="00CC2C12">
        <w:rPr>
          <w:i/>
        </w:rPr>
        <w:t>Citizenship Studies</w:t>
      </w:r>
      <w:r>
        <w:t xml:space="preserve"> (6).</w:t>
      </w:r>
    </w:p>
  </w:footnote>
  <w:footnote w:id="135">
    <w:p w14:paraId="6D14A05A" w14:textId="18324B54" w:rsidR="00C2515F" w:rsidRDefault="00C2515F">
      <w:pPr>
        <w:pStyle w:val="FootnoteText"/>
      </w:pPr>
      <w:r>
        <w:rPr>
          <w:rStyle w:val="FootnoteReference"/>
        </w:rPr>
        <w:footnoteRef/>
      </w:r>
      <w:r>
        <w:t xml:space="preserve"> Ministry of Justice, </w:t>
      </w:r>
      <w:r w:rsidRPr="00AE2358">
        <w:rPr>
          <w:i/>
        </w:rPr>
        <w:t>Legal Support: The Way Ahead</w:t>
      </w:r>
      <w:r>
        <w:rPr>
          <w:i/>
        </w:rPr>
        <w:t xml:space="preserve">: </w:t>
      </w:r>
      <w:r w:rsidRPr="00AE2358">
        <w:rPr>
          <w:i/>
        </w:rPr>
        <w:t>An action plan to deliver better support to people experiencing legal problems</w:t>
      </w:r>
      <w:r w:rsidRPr="00B41E5A" w:rsidDel="00B41E5A">
        <w:t xml:space="preserve"> </w:t>
      </w:r>
      <w:r>
        <w:t xml:space="preserve">(2019) </w:t>
      </w:r>
      <w:hyperlink r:id="rId17" w:history="1">
        <w:r w:rsidRPr="00064D3F">
          <w:rPr>
            <w:rStyle w:val="Hyperlink"/>
          </w:rPr>
          <w:t>https://assets.publishing.service.gov.uk/government/uploads/system/uploads/attachment_data/file/777036/legal-support-the-way-ahead.pdf</w:t>
        </w:r>
      </w:hyperlink>
      <w:r>
        <w:t>, p.2.</w:t>
      </w:r>
    </w:p>
  </w:footnote>
  <w:footnote w:id="136">
    <w:p w14:paraId="06730C22" w14:textId="248C0250" w:rsidR="00C2515F" w:rsidRPr="002B5958" w:rsidRDefault="00C2515F" w:rsidP="00127736">
      <w:pPr>
        <w:pStyle w:val="FootnoteText"/>
        <w:rPr>
          <w:rFonts w:cstheme="minorHAnsi"/>
        </w:rPr>
      </w:pPr>
      <w:r>
        <w:rPr>
          <w:rStyle w:val="FootnoteReference"/>
        </w:rPr>
        <w:footnoteRef/>
      </w:r>
      <w:r>
        <w:t xml:space="preserve"> Ministry of Justice, </w:t>
      </w:r>
      <w:r w:rsidRPr="00AE2358">
        <w:rPr>
          <w:i/>
        </w:rPr>
        <w:t>Post-Implementation Review of Part 1 of the Legal Aid, Sentencing and Punishment of Offenders Act 2012 (LASPO)</w:t>
      </w:r>
      <w:r w:rsidRPr="00B41E5A">
        <w:t xml:space="preserve"> </w:t>
      </w:r>
      <w:r>
        <w:t xml:space="preserve">(2019) </w:t>
      </w:r>
      <w:hyperlink w:history="1"/>
      <w:r>
        <w:t>&lt;</w:t>
      </w:r>
      <w:r w:rsidRPr="00B41E5A">
        <w:t>https://assets.publishing.service.gov.uk/government/uploads/system/uploads/attachment_data/file/777038/</w:t>
      </w:r>
      <w:r w:rsidRPr="002B5958">
        <w:rPr>
          <w:rFonts w:cstheme="minorHAnsi"/>
        </w:rPr>
        <w:t>post-implementation-review-of-part-1-of-laspo.pdf&gt;</w:t>
      </w:r>
    </w:p>
  </w:footnote>
  <w:footnote w:id="137">
    <w:p w14:paraId="23ED4CDB" w14:textId="53D5ED36" w:rsidR="00C2515F" w:rsidRDefault="00C2515F">
      <w:pPr>
        <w:pStyle w:val="FootnoteText"/>
      </w:pPr>
      <w:r w:rsidRPr="002B5958">
        <w:rPr>
          <w:rStyle w:val="FootnoteReference"/>
          <w:rFonts w:cstheme="minorHAnsi"/>
        </w:rPr>
        <w:footnoteRef/>
      </w:r>
      <w:r w:rsidRPr="002B5958">
        <w:rPr>
          <w:rFonts w:cstheme="minorHAnsi"/>
        </w:rPr>
        <w:t xml:space="preserve"> The number of people in receipt of working age benefits has risen by 121% since March 2020. </w:t>
      </w:r>
      <w:r w:rsidRPr="009014B8">
        <w:rPr>
          <w:rFonts w:cstheme="minorHAnsi"/>
        </w:rPr>
        <w:t xml:space="preserve">Office for National Statistics, </w:t>
      </w:r>
      <w:r w:rsidRPr="009014B8">
        <w:rPr>
          <w:rFonts w:cstheme="minorHAnsi"/>
          <w:i/>
        </w:rPr>
        <w:t>Labour market overview, UK: September 2020</w:t>
      </w:r>
      <w:r w:rsidRPr="009014B8">
        <w:rPr>
          <w:rFonts w:cstheme="minorHAnsi"/>
        </w:rPr>
        <w:t>, (2020) &lt;https://www.ons.gov.uk/employmentandlabourmarket</w:t>
      </w:r>
      <w:r w:rsidRPr="009901AD">
        <w:rPr>
          <w:rFonts w:ascii="Times New Roman" w:hAnsi="Times New Roman" w:cs="Times New Roman"/>
        </w:rPr>
        <w:t>/peopleinwork/employmentandemployeetypes/bulletins/uklabourmarket/september2020&gt;</w:t>
      </w:r>
    </w:p>
  </w:footnote>
  <w:footnote w:id="138">
    <w:p w14:paraId="5BDEC6C0" w14:textId="5A133E8A" w:rsidR="00C2515F" w:rsidRDefault="00C2515F">
      <w:pPr>
        <w:pStyle w:val="FootnoteText"/>
      </w:pPr>
      <w:r>
        <w:rPr>
          <w:rStyle w:val="FootnoteReference"/>
        </w:rPr>
        <w:footnoteRef/>
      </w:r>
      <w:r>
        <w:t xml:space="preserve"> </w:t>
      </w:r>
      <w:r w:rsidRPr="00AE2358">
        <w:t>Wright, et al., op. cit., n.11</w:t>
      </w:r>
      <w:r w:rsidR="006B26EC">
        <w:t>; Anonymous (2021).</w:t>
      </w:r>
    </w:p>
  </w:footnote>
  <w:footnote w:id="139">
    <w:p w14:paraId="250F0C19" w14:textId="6699D470" w:rsidR="00C2515F" w:rsidRPr="00683F6A" w:rsidRDefault="00C2515F" w:rsidP="009C4063">
      <w:pPr>
        <w:pStyle w:val="FootnoteText"/>
      </w:pPr>
      <w:r>
        <w:rPr>
          <w:rStyle w:val="FootnoteReference"/>
        </w:rPr>
        <w:footnoteRef/>
      </w:r>
      <w:r>
        <w:t xml:space="preserve"> G. </w:t>
      </w:r>
      <w:proofErr w:type="spellStart"/>
      <w:r>
        <w:t>Esping</w:t>
      </w:r>
      <w:proofErr w:type="spellEnd"/>
      <w:r>
        <w:t xml:space="preserve">-Anderson, </w:t>
      </w:r>
      <w:r>
        <w:rPr>
          <w:i/>
        </w:rPr>
        <w:t>Three Worlds of Welfare Capitalism</w:t>
      </w:r>
      <w:r>
        <w:t xml:space="preserv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BA7A" w14:textId="64A64DC4" w:rsidR="00C2515F" w:rsidRDefault="00C2515F">
    <w:pPr>
      <w:pStyle w:val="Header"/>
    </w:pPr>
  </w:p>
  <w:p w14:paraId="2F8CD06B" w14:textId="77777777" w:rsidR="00C2515F" w:rsidRDefault="00C25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542"/>
    <w:multiLevelType w:val="hybridMultilevel"/>
    <w:tmpl w:val="9D5406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633B7"/>
    <w:multiLevelType w:val="hybridMultilevel"/>
    <w:tmpl w:val="B5CE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A1216"/>
    <w:multiLevelType w:val="hybridMultilevel"/>
    <w:tmpl w:val="0898F6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192A08"/>
    <w:multiLevelType w:val="hybridMultilevel"/>
    <w:tmpl w:val="34286DB4"/>
    <w:lvl w:ilvl="0" w:tplc="3584569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25C54"/>
    <w:multiLevelType w:val="hybridMultilevel"/>
    <w:tmpl w:val="AE30EC38"/>
    <w:lvl w:ilvl="0" w:tplc="B07C15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0717D9D"/>
    <w:multiLevelType w:val="hybridMultilevel"/>
    <w:tmpl w:val="93442D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733F7"/>
    <w:multiLevelType w:val="hybridMultilevel"/>
    <w:tmpl w:val="490224F2"/>
    <w:lvl w:ilvl="0" w:tplc="FE1E6A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3A1066"/>
    <w:multiLevelType w:val="multilevel"/>
    <w:tmpl w:val="7194DD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gafoos, Jennifer">
    <w15:presenceInfo w15:providerId="AD" w15:userId="S-1-5-21-137024685-2204166116-4157399963-248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41"/>
    <w:rsid w:val="00000077"/>
    <w:rsid w:val="00000A76"/>
    <w:rsid w:val="00001CB5"/>
    <w:rsid w:val="0001186C"/>
    <w:rsid w:val="00014AA7"/>
    <w:rsid w:val="000163D4"/>
    <w:rsid w:val="00021CBE"/>
    <w:rsid w:val="0002256E"/>
    <w:rsid w:val="00023271"/>
    <w:rsid w:val="00025460"/>
    <w:rsid w:val="00025468"/>
    <w:rsid w:val="000262FE"/>
    <w:rsid w:val="00027676"/>
    <w:rsid w:val="0003076E"/>
    <w:rsid w:val="0003147E"/>
    <w:rsid w:val="0003240C"/>
    <w:rsid w:val="00033E61"/>
    <w:rsid w:val="00034E13"/>
    <w:rsid w:val="000352ED"/>
    <w:rsid w:val="00035F99"/>
    <w:rsid w:val="000361A0"/>
    <w:rsid w:val="00036B4C"/>
    <w:rsid w:val="00040138"/>
    <w:rsid w:val="0004105A"/>
    <w:rsid w:val="000448A0"/>
    <w:rsid w:val="00047526"/>
    <w:rsid w:val="000477DA"/>
    <w:rsid w:val="00053F96"/>
    <w:rsid w:val="0005479B"/>
    <w:rsid w:val="000559A4"/>
    <w:rsid w:val="00056AAA"/>
    <w:rsid w:val="00062240"/>
    <w:rsid w:val="0006259A"/>
    <w:rsid w:val="00067FAD"/>
    <w:rsid w:val="0007032C"/>
    <w:rsid w:val="0007123C"/>
    <w:rsid w:val="0007211B"/>
    <w:rsid w:val="000722B3"/>
    <w:rsid w:val="00072922"/>
    <w:rsid w:val="00072D6A"/>
    <w:rsid w:val="00073C3F"/>
    <w:rsid w:val="00074ED9"/>
    <w:rsid w:val="000769FB"/>
    <w:rsid w:val="000774BD"/>
    <w:rsid w:val="0008332D"/>
    <w:rsid w:val="0008341F"/>
    <w:rsid w:val="00084532"/>
    <w:rsid w:val="00091217"/>
    <w:rsid w:val="00092341"/>
    <w:rsid w:val="0009434D"/>
    <w:rsid w:val="00096153"/>
    <w:rsid w:val="00097E14"/>
    <w:rsid w:val="000A2001"/>
    <w:rsid w:val="000A21FC"/>
    <w:rsid w:val="000A2437"/>
    <w:rsid w:val="000A4AE4"/>
    <w:rsid w:val="000A7480"/>
    <w:rsid w:val="000B1A17"/>
    <w:rsid w:val="000B42A8"/>
    <w:rsid w:val="000B5125"/>
    <w:rsid w:val="000C05D5"/>
    <w:rsid w:val="000C092E"/>
    <w:rsid w:val="000C0F63"/>
    <w:rsid w:val="000C2C4F"/>
    <w:rsid w:val="000C2E3D"/>
    <w:rsid w:val="000C5951"/>
    <w:rsid w:val="000C5EE0"/>
    <w:rsid w:val="000D0750"/>
    <w:rsid w:val="000D320C"/>
    <w:rsid w:val="000D3D5B"/>
    <w:rsid w:val="000D7BCB"/>
    <w:rsid w:val="000E0451"/>
    <w:rsid w:val="000E2ACB"/>
    <w:rsid w:val="000E4125"/>
    <w:rsid w:val="000E5355"/>
    <w:rsid w:val="000F74C9"/>
    <w:rsid w:val="00100D18"/>
    <w:rsid w:val="0010127C"/>
    <w:rsid w:val="00105646"/>
    <w:rsid w:val="0010665F"/>
    <w:rsid w:val="00110159"/>
    <w:rsid w:val="00111411"/>
    <w:rsid w:val="0011369E"/>
    <w:rsid w:val="0011401E"/>
    <w:rsid w:val="001167AD"/>
    <w:rsid w:val="00116FC9"/>
    <w:rsid w:val="001207B1"/>
    <w:rsid w:val="00121352"/>
    <w:rsid w:val="00123EB8"/>
    <w:rsid w:val="00123F80"/>
    <w:rsid w:val="001265A0"/>
    <w:rsid w:val="001276C5"/>
    <w:rsid w:val="00127736"/>
    <w:rsid w:val="001306F6"/>
    <w:rsid w:val="00130F47"/>
    <w:rsid w:val="001333AF"/>
    <w:rsid w:val="00133DEA"/>
    <w:rsid w:val="00133DED"/>
    <w:rsid w:val="0013452F"/>
    <w:rsid w:val="00136B99"/>
    <w:rsid w:val="00144EA8"/>
    <w:rsid w:val="00146202"/>
    <w:rsid w:val="00146729"/>
    <w:rsid w:val="00147F9D"/>
    <w:rsid w:val="001521B7"/>
    <w:rsid w:val="00154D0D"/>
    <w:rsid w:val="00157341"/>
    <w:rsid w:val="0015777F"/>
    <w:rsid w:val="00160566"/>
    <w:rsid w:val="00161B08"/>
    <w:rsid w:val="00162F49"/>
    <w:rsid w:val="00163AF2"/>
    <w:rsid w:val="00166D1F"/>
    <w:rsid w:val="00171245"/>
    <w:rsid w:val="0017133A"/>
    <w:rsid w:val="0017197E"/>
    <w:rsid w:val="00171A84"/>
    <w:rsid w:val="001722AA"/>
    <w:rsid w:val="001722BA"/>
    <w:rsid w:val="001729CF"/>
    <w:rsid w:val="00174D7A"/>
    <w:rsid w:val="00176FF8"/>
    <w:rsid w:val="00180032"/>
    <w:rsid w:val="00184756"/>
    <w:rsid w:val="00184FC3"/>
    <w:rsid w:val="00187216"/>
    <w:rsid w:val="00187725"/>
    <w:rsid w:val="00187FC4"/>
    <w:rsid w:val="001938DA"/>
    <w:rsid w:val="00194C15"/>
    <w:rsid w:val="00194D6F"/>
    <w:rsid w:val="001A101C"/>
    <w:rsid w:val="001A13C6"/>
    <w:rsid w:val="001A3AFF"/>
    <w:rsid w:val="001A3CA5"/>
    <w:rsid w:val="001A4B0C"/>
    <w:rsid w:val="001B1249"/>
    <w:rsid w:val="001B4908"/>
    <w:rsid w:val="001B776D"/>
    <w:rsid w:val="001B7D4E"/>
    <w:rsid w:val="001C0775"/>
    <w:rsid w:val="001C0E5B"/>
    <w:rsid w:val="001C1CF5"/>
    <w:rsid w:val="001C2234"/>
    <w:rsid w:val="001C24C2"/>
    <w:rsid w:val="001C3331"/>
    <w:rsid w:val="001C5EC6"/>
    <w:rsid w:val="001C622F"/>
    <w:rsid w:val="001C6D8F"/>
    <w:rsid w:val="001D0958"/>
    <w:rsid w:val="001D0A8A"/>
    <w:rsid w:val="001D2C82"/>
    <w:rsid w:val="001D3EE8"/>
    <w:rsid w:val="001D4DFE"/>
    <w:rsid w:val="001D534F"/>
    <w:rsid w:val="001D53B4"/>
    <w:rsid w:val="001D5498"/>
    <w:rsid w:val="001D5DB3"/>
    <w:rsid w:val="001D60F2"/>
    <w:rsid w:val="001D6CE9"/>
    <w:rsid w:val="001D7B6F"/>
    <w:rsid w:val="001E053F"/>
    <w:rsid w:val="001E1475"/>
    <w:rsid w:val="001E1830"/>
    <w:rsid w:val="001E19B7"/>
    <w:rsid w:val="001E503E"/>
    <w:rsid w:val="001E775F"/>
    <w:rsid w:val="001F02E6"/>
    <w:rsid w:val="001F41EC"/>
    <w:rsid w:val="001F66F9"/>
    <w:rsid w:val="001F6CE0"/>
    <w:rsid w:val="001F7323"/>
    <w:rsid w:val="00201728"/>
    <w:rsid w:val="00201CCD"/>
    <w:rsid w:val="00202367"/>
    <w:rsid w:val="00202B3B"/>
    <w:rsid w:val="002061B5"/>
    <w:rsid w:val="00206FAE"/>
    <w:rsid w:val="00210163"/>
    <w:rsid w:val="00211558"/>
    <w:rsid w:val="00212C3C"/>
    <w:rsid w:val="002155C6"/>
    <w:rsid w:val="00215EA9"/>
    <w:rsid w:val="002174F5"/>
    <w:rsid w:val="00222CC5"/>
    <w:rsid w:val="002233CC"/>
    <w:rsid w:val="00223FCD"/>
    <w:rsid w:val="00224298"/>
    <w:rsid w:val="002271D1"/>
    <w:rsid w:val="00230838"/>
    <w:rsid w:val="00234214"/>
    <w:rsid w:val="002343E7"/>
    <w:rsid w:val="00236020"/>
    <w:rsid w:val="00236C5A"/>
    <w:rsid w:val="00247008"/>
    <w:rsid w:val="00251174"/>
    <w:rsid w:val="00251ADB"/>
    <w:rsid w:val="00251EF1"/>
    <w:rsid w:val="00251FF2"/>
    <w:rsid w:val="002528F0"/>
    <w:rsid w:val="00255771"/>
    <w:rsid w:val="00255D18"/>
    <w:rsid w:val="00256D1D"/>
    <w:rsid w:val="00261280"/>
    <w:rsid w:val="00264656"/>
    <w:rsid w:val="00264BE9"/>
    <w:rsid w:val="002670A7"/>
    <w:rsid w:val="00267113"/>
    <w:rsid w:val="00267319"/>
    <w:rsid w:val="00267EBB"/>
    <w:rsid w:val="00267F3E"/>
    <w:rsid w:val="00270477"/>
    <w:rsid w:val="0027060F"/>
    <w:rsid w:val="00270D6B"/>
    <w:rsid w:val="00271F17"/>
    <w:rsid w:val="002729FD"/>
    <w:rsid w:val="00273377"/>
    <w:rsid w:val="00275960"/>
    <w:rsid w:val="00276367"/>
    <w:rsid w:val="00281A5B"/>
    <w:rsid w:val="00282538"/>
    <w:rsid w:val="00282DCE"/>
    <w:rsid w:val="00287571"/>
    <w:rsid w:val="00290233"/>
    <w:rsid w:val="002906F9"/>
    <w:rsid w:val="00291A50"/>
    <w:rsid w:val="0029226C"/>
    <w:rsid w:val="00293F13"/>
    <w:rsid w:val="00294840"/>
    <w:rsid w:val="002956B4"/>
    <w:rsid w:val="00295B6C"/>
    <w:rsid w:val="00297AC4"/>
    <w:rsid w:val="002A1CFC"/>
    <w:rsid w:val="002A3720"/>
    <w:rsid w:val="002A37A3"/>
    <w:rsid w:val="002A3D3D"/>
    <w:rsid w:val="002A4211"/>
    <w:rsid w:val="002A545D"/>
    <w:rsid w:val="002A6222"/>
    <w:rsid w:val="002B0C57"/>
    <w:rsid w:val="002B107C"/>
    <w:rsid w:val="002B1DCB"/>
    <w:rsid w:val="002B25A2"/>
    <w:rsid w:val="002B2A5F"/>
    <w:rsid w:val="002B5958"/>
    <w:rsid w:val="002B5EFE"/>
    <w:rsid w:val="002B6CDB"/>
    <w:rsid w:val="002B7A1C"/>
    <w:rsid w:val="002B7ABE"/>
    <w:rsid w:val="002C2CA8"/>
    <w:rsid w:val="002C35BB"/>
    <w:rsid w:val="002C3F87"/>
    <w:rsid w:val="002C5A7E"/>
    <w:rsid w:val="002C5B68"/>
    <w:rsid w:val="002C62D6"/>
    <w:rsid w:val="002C65A3"/>
    <w:rsid w:val="002C68F9"/>
    <w:rsid w:val="002C7FDB"/>
    <w:rsid w:val="002D1ADE"/>
    <w:rsid w:val="002D22A0"/>
    <w:rsid w:val="002D5348"/>
    <w:rsid w:val="002D594D"/>
    <w:rsid w:val="002D6A42"/>
    <w:rsid w:val="002D6CEC"/>
    <w:rsid w:val="002D7B46"/>
    <w:rsid w:val="002E2547"/>
    <w:rsid w:val="002E25CF"/>
    <w:rsid w:val="002E2ADF"/>
    <w:rsid w:val="002E38E6"/>
    <w:rsid w:val="002E51BF"/>
    <w:rsid w:val="002E52D1"/>
    <w:rsid w:val="002E6B19"/>
    <w:rsid w:val="002F4DD5"/>
    <w:rsid w:val="002F52CA"/>
    <w:rsid w:val="002F5C78"/>
    <w:rsid w:val="002F6F87"/>
    <w:rsid w:val="002F75D0"/>
    <w:rsid w:val="0030038C"/>
    <w:rsid w:val="00300CFC"/>
    <w:rsid w:val="00302751"/>
    <w:rsid w:val="00304221"/>
    <w:rsid w:val="003047DE"/>
    <w:rsid w:val="003054F5"/>
    <w:rsid w:val="00305B24"/>
    <w:rsid w:val="00307411"/>
    <w:rsid w:val="003078AC"/>
    <w:rsid w:val="00307AC3"/>
    <w:rsid w:val="00311FA3"/>
    <w:rsid w:val="003158A5"/>
    <w:rsid w:val="0031621E"/>
    <w:rsid w:val="0031704E"/>
    <w:rsid w:val="00317DE6"/>
    <w:rsid w:val="0032303F"/>
    <w:rsid w:val="00325F5F"/>
    <w:rsid w:val="003316AE"/>
    <w:rsid w:val="0033344A"/>
    <w:rsid w:val="00337CC4"/>
    <w:rsid w:val="003436E4"/>
    <w:rsid w:val="00343D9D"/>
    <w:rsid w:val="0034566E"/>
    <w:rsid w:val="00345909"/>
    <w:rsid w:val="00347916"/>
    <w:rsid w:val="00347F60"/>
    <w:rsid w:val="00350429"/>
    <w:rsid w:val="00350CC5"/>
    <w:rsid w:val="003517F8"/>
    <w:rsid w:val="00353CE4"/>
    <w:rsid w:val="00354DA9"/>
    <w:rsid w:val="00355844"/>
    <w:rsid w:val="00355A88"/>
    <w:rsid w:val="00355CA5"/>
    <w:rsid w:val="003601EF"/>
    <w:rsid w:val="003615BD"/>
    <w:rsid w:val="0036196E"/>
    <w:rsid w:val="00361DD4"/>
    <w:rsid w:val="00361E24"/>
    <w:rsid w:val="00362F7E"/>
    <w:rsid w:val="00363933"/>
    <w:rsid w:val="00364E27"/>
    <w:rsid w:val="0036564A"/>
    <w:rsid w:val="0036707E"/>
    <w:rsid w:val="00367A56"/>
    <w:rsid w:val="00367AF0"/>
    <w:rsid w:val="0037135E"/>
    <w:rsid w:val="003720E4"/>
    <w:rsid w:val="00372241"/>
    <w:rsid w:val="00372CA3"/>
    <w:rsid w:val="00375232"/>
    <w:rsid w:val="00375E77"/>
    <w:rsid w:val="00380CB7"/>
    <w:rsid w:val="0038304C"/>
    <w:rsid w:val="00385ED9"/>
    <w:rsid w:val="00387415"/>
    <w:rsid w:val="003902DB"/>
    <w:rsid w:val="00391E00"/>
    <w:rsid w:val="0039303A"/>
    <w:rsid w:val="003947AE"/>
    <w:rsid w:val="00394925"/>
    <w:rsid w:val="00395915"/>
    <w:rsid w:val="00396B6A"/>
    <w:rsid w:val="003A18A0"/>
    <w:rsid w:val="003A3139"/>
    <w:rsid w:val="003A3B22"/>
    <w:rsid w:val="003A3C62"/>
    <w:rsid w:val="003A3FCB"/>
    <w:rsid w:val="003A6197"/>
    <w:rsid w:val="003A6EEA"/>
    <w:rsid w:val="003B2C29"/>
    <w:rsid w:val="003B3F00"/>
    <w:rsid w:val="003B702B"/>
    <w:rsid w:val="003B7169"/>
    <w:rsid w:val="003B7251"/>
    <w:rsid w:val="003B77DF"/>
    <w:rsid w:val="003C279B"/>
    <w:rsid w:val="003C28C7"/>
    <w:rsid w:val="003C2E25"/>
    <w:rsid w:val="003C434A"/>
    <w:rsid w:val="003C50F3"/>
    <w:rsid w:val="003C5D0E"/>
    <w:rsid w:val="003C5F5A"/>
    <w:rsid w:val="003D0C63"/>
    <w:rsid w:val="003D196B"/>
    <w:rsid w:val="003D25B3"/>
    <w:rsid w:val="003D2D76"/>
    <w:rsid w:val="003D3078"/>
    <w:rsid w:val="003D7FBB"/>
    <w:rsid w:val="003E064B"/>
    <w:rsid w:val="003E0653"/>
    <w:rsid w:val="003E10DE"/>
    <w:rsid w:val="003E1297"/>
    <w:rsid w:val="003E26CC"/>
    <w:rsid w:val="003E2CBA"/>
    <w:rsid w:val="003E590A"/>
    <w:rsid w:val="003E69E8"/>
    <w:rsid w:val="003F0D66"/>
    <w:rsid w:val="003F2496"/>
    <w:rsid w:val="003F25C9"/>
    <w:rsid w:val="003F26AC"/>
    <w:rsid w:val="003F2BA7"/>
    <w:rsid w:val="003F4BD9"/>
    <w:rsid w:val="003F4D6F"/>
    <w:rsid w:val="003F5694"/>
    <w:rsid w:val="003F77FA"/>
    <w:rsid w:val="00400DCF"/>
    <w:rsid w:val="004019A6"/>
    <w:rsid w:val="0040388A"/>
    <w:rsid w:val="00404637"/>
    <w:rsid w:val="00404682"/>
    <w:rsid w:val="004066C3"/>
    <w:rsid w:val="0040688A"/>
    <w:rsid w:val="00411BCF"/>
    <w:rsid w:val="004120ED"/>
    <w:rsid w:val="00413E99"/>
    <w:rsid w:val="00415650"/>
    <w:rsid w:val="004168C1"/>
    <w:rsid w:val="00420C7B"/>
    <w:rsid w:val="004211F1"/>
    <w:rsid w:val="004223E1"/>
    <w:rsid w:val="004249FA"/>
    <w:rsid w:val="00425696"/>
    <w:rsid w:val="00425F89"/>
    <w:rsid w:val="0042686D"/>
    <w:rsid w:val="00431079"/>
    <w:rsid w:val="00431FDD"/>
    <w:rsid w:val="00434D07"/>
    <w:rsid w:val="00435C41"/>
    <w:rsid w:val="004409C6"/>
    <w:rsid w:val="004425CB"/>
    <w:rsid w:val="00442D06"/>
    <w:rsid w:val="00444AB2"/>
    <w:rsid w:val="00451132"/>
    <w:rsid w:val="004511F2"/>
    <w:rsid w:val="00454ED9"/>
    <w:rsid w:val="00455083"/>
    <w:rsid w:val="00457120"/>
    <w:rsid w:val="00461E52"/>
    <w:rsid w:val="00462511"/>
    <w:rsid w:val="0046343A"/>
    <w:rsid w:val="00464551"/>
    <w:rsid w:val="00464DFD"/>
    <w:rsid w:val="0046559A"/>
    <w:rsid w:val="004655C7"/>
    <w:rsid w:val="004705F6"/>
    <w:rsid w:val="00471AE4"/>
    <w:rsid w:val="004734ED"/>
    <w:rsid w:val="004739A3"/>
    <w:rsid w:val="00473DF5"/>
    <w:rsid w:val="00474877"/>
    <w:rsid w:val="00475928"/>
    <w:rsid w:val="0047615C"/>
    <w:rsid w:val="0047797A"/>
    <w:rsid w:val="00480BCC"/>
    <w:rsid w:val="00480DEF"/>
    <w:rsid w:val="004846ED"/>
    <w:rsid w:val="00484D0E"/>
    <w:rsid w:val="00485073"/>
    <w:rsid w:val="0048636A"/>
    <w:rsid w:val="004873EC"/>
    <w:rsid w:val="00490136"/>
    <w:rsid w:val="004921A6"/>
    <w:rsid w:val="00493A38"/>
    <w:rsid w:val="00494AB3"/>
    <w:rsid w:val="00494C57"/>
    <w:rsid w:val="004958E8"/>
    <w:rsid w:val="00496154"/>
    <w:rsid w:val="00496B93"/>
    <w:rsid w:val="004A0524"/>
    <w:rsid w:val="004A5D5D"/>
    <w:rsid w:val="004A7101"/>
    <w:rsid w:val="004A7383"/>
    <w:rsid w:val="004B3434"/>
    <w:rsid w:val="004B351B"/>
    <w:rsid w:val="004B4B29"/>
    <w:rsid w:val="004B520E"/>
    <w:rsid w:val="004B6962"/>
    <w:rsid w:val="004C0B76"/>
    <w:rsid w:val="004C3549"/>
    <w:rsid w:val="004C7572"/>
    <w:rsid w:val="004D04BA"/>
    <w:rsid w:val="004D1C39"/>
    <w:rsid w:val="004D2082"/>
    <w:rsid w:val="004E0CB9"/>
    <w:rsid w:val="004E0FB3"/>
    <w:rsid w:val="004E3170"/>
    <w:rsid w:val="004E429F"/>
    <w:rsid w:val="004E4C6B"/>
    <w:rsid w:val="004E580C"/>
    <w:rsid w:val="004E6A3D"/>
    <w:rsid w:val="004F026C"/>
    <w:rsid w:val="004F10F1"/>
    <w:rsid w:val="004F545D"/>
    <w:rsid w:val="004F7150"/>
    <w:rsid w:val="00500646"/>
    <w:rsid w:val="00502069"/>
    <w:rsid w:val="00502C64"/>
    <w:rsid w:val="00505C4E"/>
    <w:rsid w:val="005075FD"/>
    <w:rsid w:val="0050794C"/>
    <w:rsid w:val="00511AEE"/>
    <w:rsid w:val="00511B32"/>
    <w:rsid w:val="00515389"/>
    <w:rsid w:val="00516820"/>
    <w:rsid w:val="005174F4"/>
    <w:rsid w:val="00522016"/>
    <w:rsid w:val="0052713F"/>
    <w:rsid w:val="00527EA7"/>
    <w:rsid w:val="00531E21"/>
    <w:rsid w:val="00532258"/>
    <w:rsid w:val="00532E7D"/>
    <w:rsid w:val="00533712"/>
    <w:rsid w:val="005340A5"/>
    <w:rsid w:val="00537ABB"/>
    <w:rsid w:val="00540CB8"/>
    <w:rsid w:val="00541CA9"/>
    <w:rsid w:val="00544FB6"/>
    <w:rsid w:val="005513AD"/>
    <w:rsid w:val="005518B3"/>
    <w:rsid w:val="005527FD"/>
    <w:rsid w:val="0055324E"/>
    <w:rsid w:val="00561A8B"/>
    <w:rsid w:val="00562D59"/>
    <w:rsid w:val="005656AF"/>
    <w:rsid w:val="00565DC3"/>
    <w:rsid w:val="005663E6"/>
    <w:rsid w:val="005664F4"/>
    <w:rsid w:val="00567E88"/>
    <w:rsid w:val="00570C29"/>
    <w:rsid w:val="00576F77"/>
    <w:rsid w:val="00577F5D"/>
    <w:rsid w:val="00581498"/>
    <w:rsid w:val="00581C0F"/>
    <w:rsid w:val="0058212E"/>
    <w:rsid w:val="00582760"/>
    <w:rsid w:val="00583537"/>
    <w:rsid w:val="00587C28"/>
    <w:rsid w:val="00590C50"/>
    <w:rsid w:val="00591238"/>
    <w:rsid w:val="00592357"/>
    <w:rsid w:val="00594564"/>
    <w:rsid w:val="005947AD"/>
    <w:rsid w:val="005A34EF"/>
    <w:rsid w:val="005A3B43"/>
    <w:rsid w:val="005A3F48"/>
    <w:rsid w:val="005A71AF"/>
    <w:rsid w:val="005B19BF"/>
    <w:rsid w:val="005B1C9B"/>
    <w:rsid w:val="005B3DE1"/>
    <w:rsid w:val="005B5D86"/>
    <w:rsid w:val="005B69FC"/>
    <w:rsid w:val="005B7AEE"/>
    <w:rsid w:val="005C18D2"/>
    <w:rsid w:val="005C2D23"/>
    <w:rsid w:val="005C3793"/>
    <w:rsid w:val="005C4273"/>
    <w:rsid w:val="005C4A45"/>
    <w:rsid w:val="005C52C7"/>
    <w:rsid w:val="005C6730"/>
    <w:rsid w:val="005D0043"/>
    <w:rsid w:val="005D0133"/>
    <w:rsid w:val="005D0FB2"/>
    <w:rsid w:val="005D193D"/>
    <w:rsid w:val="005D2850"/>
    <w:rsid w:val="005D56BB"/>
    <w:rsid w:val="005E1208"/>
    <w:rsid w:val="005E21EA"/>
    <w:rsid w:val="005E5A02"/>
    <w:rsid w:val="005E66E7"/>
    <w:rsid w:val="005F06B0"/>
    <w:rsid w:val="005F11CC"/>
    <w:rsid w:val="005F1D0F"/>
    <w:rsid w:val="005F29E7"/>
    <w:rsid w:val="005F67DE"/>
    <w:rsid w:val="005F7CF8"/>
    <w:rsid w:val="00601044"/>
    <w:rsid w:val="0060117B"/>
    <w:rsid w:val="00601C5C"/>
    <w:rsid w:val="00601F48"/>
    <w:rsid w:val="0060282D"/>
    <w:rsid w:val="006028F3"/>
    <w:rsid w:val="00603319"/>
    <w:rsid w:val="00605882"/>
    <w:rsid w:val="006073D9"/>
    <w:rsid w:val="006100CD"/>
    <w:rsid w:val="006105D5"/>
    <w:rsid w:val="00611ADA"/>
    <w:rsid w:val="00611E6B"/>
    <w:rsid w:val="0061488F"/>
    <w:rsid w:val="00615797"/>
    <w:rsid w:val="006157BC"/>
    <w:rsid w:val="00616955"/>
    <w:rsid w:val="00617AEB"/>
    <w:rsid w:val="00617EAA"/>
    <w:rsid w:val="006214EF"/>
    <w:rsid w:val="00623B21"/>
    <w:rsid w:val="00625491"/>
    <w:rsid w:val="00625517"/>
    <w:rsid w:val="00630C54"/>
    <w:rsid w:val="00633B2E"/>
    <w:rsid w:val="0063599B"/>
    <w:rsid w:val="0063647B"/>
    <w:rsid w:val="00636846"/>
    <w:rsid w:val="00637D77"/>
    <w:rsid w:val="00641CB0"/>
    <w:rsid w:val="0064311F"/>
    <w:rsid w:val="00646219"/>
    <w:rsid w:val="0064702A"/>
    <w:rsid w:val="00650B81"/>
    <w:rsid w:val="00651339"/>
    <w:rsid w:val="00653E40"/>
    <w:rsid w:val="00653F25"/>
    <w:rsid w:val="00654CE3"/>
    <w:rsid w:val="006574F9"/>
    <w:rsid w:val="00657CF1"/>
    <w:rsid w:val="0066009F"/>
    <w:rsid w:val="006603BB"/>
    <w:rsid w:val="006632F0"/>
    <w:rsid w:val="00663E87"/>
    <w:rsid w:val="00664785"/>
    <w:rsid w:val="00665500"/>
    <w:rsid w:val="0066793A"/>
    <w:rsid w:val="00667991"/>
    <w:rsid w:val="00670102"/>
    <w:rsid w:val="0067023D"/>
    <w:rsid w:val="00673452"/>
    <w:rsid w:val="00673765"/>
    <w:rsid w:val="006744BA"/>
    <w:rsid w:val="00676F98"/>
    <w:rsid w:val="00677066"/>
    <w:rsid w:val="00681865"/>
    <w:rsid w:val="00683F6A"/>
    <w:rsid w:val="0068408D"/>
    <w:rsid w:val="006851BB"/>
    <w:rsid w:val="0068632E"/>
    <w:rsid w:val="00687073"/>
    <w:rsid w:val="00690EF4"/>
    <w:rsid w:val="00691886"/>
    <w:rsid w:val="0069373E"/>
    <w:rsid w:val="00693824"/>
    <w:rsid w:val="006A0505"/>
    <w:rsid w:val="006A110A"/>
    <w:rsid w:val="006A37D0"/>
    <w:rsid w:val="006A7EC3"/>
    <w:rsid w:val="006B0DA7"/>
    <w:rsid w:val="006B26EC"/>
    <w:rsid w:val="006B4282"/>
    <w:rsid w:val="006B6521"/>
    <w:rsid w:val="006B733A"/>
    <w:rsid w:val="006C0B50"/>
    <w:rsid w:val="006C0D09"/>
    <w:rsid w:val="006C43C3"/>
    <w:rsid w:val="006C4AD0"/>
    <w:rsid w:val="006C75BE"/>
    <w:rsid w:val="006D10DA"/>
    <w:rsid w:val="006D2D31"/>
    <w:rsid w:val="006D4C29"/>
    <w:rsid w:val="006D5BB0"/>
    <w:rsid w:val="006E09C4"/>
    <w:rsid w:val="006E0FDE"/>
    <w:rsid w:val="006F0EDB"/>
    <w:rsid w:val="006F357C"/>
    <w:rsid w:val="006F4C3E"/>
    <w:rsid w:val="007006B4"/>
    <w:rsid w:val="0070271E"/>
    <w:rsid w:val="00702FE9"/>
    <w:rsid w:val="00704F0A"/>
    <w:rsid w:val="007076CE"/>
    <w:rsid w:val="00712B24"/>
    <w:rsid w:val="00713142"/>
    <w:rsid w:val="007131CD"/>
    <w:rsid w:val="007134C8"/>
    <w:rsid w:val="00714087"/>
    <w:rsid w:val="00714805"/>
    <w:rsid w:val="00715521"/>
    <w:rsid w:val="00716ED8"/>
    <w:rsid w:val="007178C1"/>
    <w:rsid w:val="00720302"/>
    <w:rsid w:val="00723D39"/>
    <w:rsid w:val="00724228"/>
    <w:rsid w:val="007249EA"/>
    <w:rsid w:val="00725265"/>
    <w:rsid w:val="00725493"/>
    <w:rsid w:val="0072585B"/>
    <w:rsid w:val="00730C00"/>
    <w:rsid w:val="0073314F"/>
    <w:rsid w:val="0073364C"/>
    <w:rsid w:val="00733B98"/>
    <w:rsid w:val="00733C8C"/>
    <w:rsid w:val="007341BA"/>
    <w:rsid w:val="00737EB7"/>
    <w:rsid w:val="00740035"/>
    <w:rsid w:val="00740BC2"/>
    <w:rsid w:val="00740F78"/>
    <w:rsid w:val="00743864"/>
    <w:rsid w:val="007464E3"/>
    <w:rsid w:val="0074688F"/>
    <w:rsid w:val="00746A3F"/>
    <w:rsid w:val="00746A5C"/>
    <w:rsid w:val="0074762D"/>
    <w:rsid w:val="007505FB"/>
    <w:rsid w:val="00756990"/>
    <w:rsid w:val="007613E5"/>
    <w:rsid w:val="00763468"/>
    <w:rsid w:val="00764A27"/>
    <w:rsid w:val="00771AB2"/>
    <w:rsid w:val="00774D01"/>
    <w:rsid w:val="007751F6"/>
    <w:rsid w:val="00776C4D"/>
    <w:rsid w:val="00776D44"/>
    <w:rsid w:val="00777D22"/>
    <w:rsid w:val="00780938"/>
    <w:rsid w:val="0078285E"/>
    <w:rsid w:val="007829B0"/>
    <w:rsid w:val="007847CC"/>
    <w:rsid w:val="00784E98"/>
    <w:rsid w:val="00786667"/>
    <w:rsid w:val="00787E78"/>
    <w:rsid w:val="0079087B"/>
    <w:rsid w:val="00790AF6"/>
    <w:rsid w:val="00791A27"/>
    <w:rsid w:val="00791A9D"/>
    <w:rsid w:val="00796F36"/>
    <w:rsid w:val="007A1FB8"/>
    <w:rsid w:val="007A408A"/>
    <w:rsid w:val="007A4EFE"/>
    <w:rsid w:val="007A6531"/>
    <w:rsid w:val="007A7DC2"/>
    <w:rsid w:val="007B6D89"/>
    <w:rsid w:val="007C0B92"/>
    <w:rsid w:val="007C0D55"/>
    <w:rsid w:val="007C10A0"/>
    <w:rsid w:val="007C1436"/>
    <w:rsid w:val="007C20B6"/>
    <w:rsid w:val="007C21E7"/>
    <w:rsid w:val="007C3317"/>
    <w:rsid w:val="007C427C"/>
    <w:rsid w:val="007C4523"/>
    <w:rsid w:val="007C4909"/>
    <w:rsid w:val="007C6C66"/>
    <w:rsid w:val="007C710D"/>
    <w:rsid w:val="007C753E"/>
    <w:rsid w:val="007D2469"/>
    <w:rsid w:val="007D65EE"/>
    <w:rsid w:val="007D6A86"/>
    <w:rsid w:val="007D77AD"/>
    <w:rsid w:val="007D7BA1"/>
    <w:rsid w:val="007E124E"/>
    <w:rsid w:val="007E20A7"/>
    <w:rsid w:val="007E2406"/>
    <w:rsid w:val="007E29A6"/>
    <w:rsid w:val="007E41AF"/>
    <w:rsid w:val="007E4CA4"/>
    <w:rsid w:val="007E5ED0"/>
    <w:rsid w:val="007E6116"/>
    <w:rsid w:val="007E71AD"/>
    <w:rsid w:val="007E7371"/>
    <w:rsid w:val="007F2A85"/>
    <w:rsid w:val="007F5B7F"/>
    <w:rsid w:val="007F71EC"/>
    <w:rsid w:val="007F7464"/>
    <w:rsid w:val="007F7E69"/>
    <w:rsid w:val="008000A9"/>
    <w:rsid w:val="008103E8"/>
    <w:rsid w:val="008112CC"/>
    <w:rsid w:val="008117F5"/>
    <w:rsid w:val="00811EE0"/>
    <w:rsid w:val="00813156"/>
    <w:rsid w:val="00813D07"/>
    <w:rsid w:val="0081657D"/>
    <w:rsid w:val="00817031"/>
    <w:rsid w:val="00817C95"/>
    <w:rsid w:val="00817DC7"/>
    <w:rsid w:val="00820E76"/>
    <w:rsid w:val="00821A94"/>
    <w:rsid w:val="0082263C"/>
    <w:rsid w:val="00823474"/>
    <w:rsid w:val="0082543A"/>
    <w:rsid w:val="00832438"/>
    <w:rsid w:val="00832CFC"/>
    <w:rsid w:val="00833BDC"/>
    <w:rsid w:val="00834E06"/>
    <w:rsid w:val="00835C04"/>
    <w:rsid w:val="00836D6A"/>
    <w:rsid w:val="0083764E"/>
    <w:rsid w:val="00842270"/>
    <w:rsid w:val="00843802"/>
    <w:rsid w:val="00843E8B"/>
    <w:rsid w:val="0084540F"/>
    <w:rsid w:val="00851B95"/>
    <w:rsid w:val="008538FF"/>
    <w:rsid w:val="00853935"/>
    <w:rsid w:val="0085666D"/>
    <w:rsid w:val="008570E2"/>
    <w:rsid w:val="0086175C"/>
    <w:rsid w:val="00864EF9"/>
    <w:rsid w:val="0086603F"/>
    <w:rsid w:val="00867494"/>
    <w:rsid w:val="008679B9"/>
    <w:rsid w:val="00870268"/>
    <w:rsid w:val="008713FD"/>
    <w:rsid w:val="0087171A"/>
    <w:rsid w:val="00871B51"/>
    <w:rsid w:val="00872456"/>
    <w:rsid w:val="00873AF9"/>
    <w:rsid w:val="0087613A"/>
    <w:rsid w:val="00876560"/>
    <w:rsid w:val="008821A1"/>
    <w:rsid w:val="008827A9"/>
    <w:rsid w:val="008831CC"/>
    <w:rsid w:val="00883305"/>
    <w:rsid w:val="00883FF1"/>
    <w:rsid w:val="008847BF"/>
    <w:rsid w:val="00885248"/>
    <w:rsid w:val="00885952"/>
    <w:rsid w:val="00885E44"/>
    <w:rsid w:val="00890DE6"/>
    <w:rsid w:val="00891FD4"/>
    <w:rsid w:val="00896204"/>
    <w:rsid w:val="0089747E"/>
    <w:rsid w:val="00897D8B"/>
    <w:rsid w:val="008A0A2D"/>
    <w:rsid w:val="008A1937"/>
    <w:rsid w:val="008A201D"/>
    <w:rsid w:val="008A24D4"/>
    <w:rsid w:val="008A3250"/>
    <w:rsid w:val="008A741C"/>
    <w:rsid w:val="008B050F"/>
    <w:rsid w:val="008B2484"/>
    <w:rsid w:val="008B2825"/>
    <w:rsid w:val="008B429B"/>
    <w:rsid w:val="008B5AD9"/>
    <w:rsid w:val="008B6766"/>
    <w:rsid w:val="008B7507"/>
    <w:rsid w:val="008B7C03"/>
    <w:rsid w:val="008C03D7"/>
    <w:rsid w:val="008C262E"/>
    <w:rsid w:val="008C3AB0"/>
    <w:rsid w:val="008C6394"/>
    <w:rsid w:val="008C7052"/>
    <w:rsid w:val="008C7B79"/>
    <w:rsid w:val="008C7C7F"/>
    <w:rsid w:val="008D0178"/>
    <w:rsid w:val="008D231A"/>
    <w:rsid w:val="008D30C5"/>
    <w:rsid w:val="008D36BC"/>
    <w:rsid w:val="008D420D"/>
    <w:rsid w:val="008D44AF"/>
    <w:rsid w:val="008D529F"/>
    <w:rsid w:val="008D5BEA"/>
    <w:rsid w:val="008E00C5"/>
    <w:rsid w:val="008E4BE3"/>
    <w:rsid w:val="008E7CE2"/>
    <w:rsid w:val="008E7DC7"/>
    <w:rsid w:val="008F06CA"/>
    <w:rsid w:val="008F2499"/>
    <w:rsid w:val="008F2F0A"/>
    <w:rsid w:val="008F4F0D"/>
    <w:rsid w:val="008F6C3E"/>
    <w:rsid w:val="0090000B"/>
    <w:rsid w:val="009000CF"/>
    <w:rsid w:val="009014B8"/>
    <w:rsid w:val="00905AC9"/>
    <w:rsid w:val="00905C7E"/>
    <w:rsid w:val="009061FD"/>
    <w:rsid w:val="00910473"/>
    <w:rsid w:val="00912041"/>
    <w:rsid w:val="009134BB"/>
    <w:rsid w:val="00914946"/>
    <w:rsid w:val="00916C05"/>
    <w:rsid w:val="00920D05"/>
    <w:rsid w:val="00923A0E"/>
    <w:rsid w:val="009243C3"/>
    <w:rsid w:val="0092617B"/>
    <w:rsid w:val="00935E4A"/>
    <w:rsid w:val="00936318"/>
    <w:rsid w:val="00936E92"/>
    <w:rsid w:val="00937115"/>
    <w:rsid w:val="00937397"/>
    <w:rsid w:val="00941D63"/>
    <w:rsid w:val="0094262E"/>
    <w:rsid w:val="00942FF8"/>
    <w:rsid w:val="00943B14"/>
    <w:rsid w:val="009470CB"/>
    <w:rsid w:val="0094720C"/>
    <w:rsid w:val="009526EA"/>
    <w:rsid w:val="009552CD"/>
    <w:rsid w:val="009602B7"/>
    <w:rsid w:val="0096048E"/>
    <w:rsid w:val="0096075C"/>
    <w:rsid w:val="009609B3"/>
    <w:rsid w:val="009619E5"/>
    <w:rsid w:val="00965E72"/>
    <w:rsid w:val="009670FA"/>
    <w:rsid w:val="0097212B"/>
    <w:rsid w:val="00973BE3"/>
    <w:rsid w:val="00974C6B"/>
    <w:rsid w:val="009754BA"/>
    <w:rsid w:val="009813C1"/>
    <w:rsid w:val="00981A42"/>
    <w:rsid w:val="00982192"/>
    <w:rsid w:val="00983369"/>
    <w:rsid w:val="00983378"/>
    <w:rsid w:val="009856A3"/>
    <w:rsid w:val="00987659"/>
    <w:rsid w:val="0098790F"/>
    <w:rsid w:val="00993989"/>
    <w:rsid w:val="00993AE2"/>
    <w:rsid w:val="00994B64"/>
    <w:rsid w:val="0099615E"/>
    <w:rsid w:val="00996DDD"/>
    <w:rsid w:val="009A4E28"/>
    <w:rsid w:val="009B3FCA"/>
    <w:rsid w:val="009B6397"/>
    <w:rsid w:val="009C0C45"/>
    <w:rsid w:val="009C1A5E"/>
    <w:rsid w:val="009C1EC6"/>
    <w:rsid w:val="009C4063"/>
    <w:rsid w:val="009C657D"/>
    <w:rsid w:val="009D0A17"/>
    <w:rsid w:val="009D11BA"/>
    <w:rsid w:val="009D2929"/>
    <w:rsid w:val="009D332C"/>
    <w:rsid w:val="009D38BA"/>
    <w:rsid w:val="009D59B8"/>
    <w:rsid w:val="009D60C3"/>
    <w:rsid w:val="009E045F"/>
    <w:rsid w:val="009E1485"/>
    <w:rsid w:val="009E239A"/>
    <w:rsid w:val="009E2576"/>
    <w:rsid w:val="009E2ADE"/>
    <w:rsid w:val="009E3E6B"/>
    <w:rsid w:val="009F35E5"/>
    <w:rsid w:val="009F55E6"/>
    <w:rsid w:val="009F7414"/>
    <w:rsid w:val="00A007C0"/>
    <w:rsid w:val="00A03505"/>
    <w:rsid w:val="00A03A58"/>
    <w:rsid w:val="00A03B8E"/>
    <w:rsid w:val="00A075E3"/>
    <w:rsid w:val="00A11A2C"/>
    <w:rsid w:val="00A11DF9"/>
    <w:rsid w:val="00A11EEB"/>
    <w:rsid w:val="00A12FC7"/>
    <w:rsid w:val="00A1431A"/>
    <w:rsid w:val="00A1693B"/>
    <w:rsid w:val="00A17041"/>
    <w:rsid w:val="00A2054E"/>
    <w:rsid w:val="00A20C5B"/>
    <w:rsid w:val="00A2643B"/>
    <w:rsid w:val="00A267E6"/>
    <w:rsid w:val="00A31B5A"/>
    <w:rsid w:val="00A369EC"/>
    <w:rsid w:val="00A37466"/>
    <w:rsid w:val="00A3749D"/>
    <w:rsid w:val="00A4022B"/>
    <w:rsid w:val="00A41B9A"/>
    <w:rsid w:val="00A41DE3"/>
    <w:rsid w:val="00A42672"/>
    <w:rsid w:val="00A4346A"/>
    <w:rsid w:val="00A43707"/>
    <w:rsid w:val="00A43987"/>
    <w:rsid w:val="00A455AC"/>
    <w:rsid w:val="00A527DB"/>
    <w:rsid w:val="00A52FA4"/>
    <w:rsid w:val="00A53EE4"/>
    <w:rsid w:val="00A54767"/>
    <w:rsid w:val="00A54A56"/>
    <w:rsid w:val="00A56A96"/>
    <w:rsid w:val="00A57B21"/>
    <w:rsid w:val="00A603EC"/>
    <w:rsid w:val="00A60AEC"/>
    <w:rsid w:val="00A61ABE"/>
    <w:rsid w:val="00A63FC9"/>
    <w:rsid w:val="00A655CB"/>
    <w:rsid w:val="00A72179"/>
    <w:rsid w:val="00A72DA0"/>
    <w:rsid w:val="00A7526B"/>
    <w:rsid w:val="00A807F6"/>
    <w:rsid w:val="00A80D27"/>
    <w:rsid w:val="00A826D2"/>
    <w:rsid w:val="00A83034"/>
    <w:rsid w:val="00A8564E"/>
    <w:rsid w:val="00A8699F"/>
    <w:rsid w:val="00A87BFC"/>
    <w:rsid w:val="00A90283"/>
    <w:rsid w:val="00A932A8"/>
    <w:rsid w:val="00A96352"/>
    <w:rsid w:val="00A96413"/>
    <w:rsid w:val="00AA4910"/>
    <w:rsid w:val="00AA49BB"/>
    <w:rsid w:val="00AA5326"/>
    <w:rsid w:val="00AA63A7"/>
    <w:rsid w:val="00AB1CA5"/>
    <w:rsid w:val="00AB5169"/>
    <w:rsid w:val="00AB5659"/>
    <w:rsid w:val="00AB60D2"/>
    <w:rsid w:val="00AB72DD"/>
    <w:rsid w:val="00AC00D0"/>
    <w:rsid w:val="00AC055F"/>
    <w:rsid w:val="00AC0634"/>
    <w:rsid w:val="00AC114E"/>
    <w:rsid w:val="00AC2C06"/>
    <w:rsid w:val="00AC2C18"/>
    <w:rsid w:val="00AC338F"/>
    <w:rsid w:val="00AC7830"/>
    <w:rsid w:val="00AD085B"/>
    <w:rsid w:val="00AD0E7D"/>
    <w:rsid w:val="00AD3F60"/>
    <w:rsid w:val="00AD58AF"/>
    <w:rsid w:val="00AD64FB"/>
    <w:rsid w:val="00AD653B"/>
    <w:rsid w:val="00AD6912"/>
    <w:rsid w:val="00AD6E14"/>
    <w:rsid w:val="00AD738C"/>
    <w:rsid w:val="00AE0C70"/>
    <w:rsid w:val="00AE0F13"/>
    <w:rsid w:val="00AE1493"/>
    <w:rsid w:val="00AE2358"/>
    <w:rsid w:val="00AE25C7"/>
    <w:rsid w:val="00AE3673"/>
    <w:rsid w:val="00AE5B09"/>
    <w:rsid w:val="00AE5BDF"/>
    <w:rsid w:val="00AF22FF"/>
    <w:rsid w:val="00AF3484"/>
    <w:rsid w:val="00AF5EBD"/>
    <w:rsid w:val="00AF707D"/>
    <w:rsid w:val="00AF7683"/>
    <w:rsid w:val="00B0036A"/>
    <w:rsid w:val="00B0214D"/>
    <w:rsid w:val="00B02462"/>
    <w:rsid w:val="00B0586B"/>
    <w:rsid w:val="00B1115F"/>
    <w:rsid w:val="00B11F29"/>
    <w:rsid w:val="00B1239E"/>
    <w:rsid w:val="00B13F82"/>
    <w:rsid w:val="00B1584C"/>
    <w:rsid w:val="00B16911"/>
    <w:rsid w:val="00B174B8"/>
    <w:rsid w:val="00B2000D"/>
    <w:rsid w:val="00B201CF"/>
    <w:rsid w:val="00B20546"/>
    <w:rsid w:val="00B221CA"/>
    <w:rsid w:val="00B22A99"/>
    <w:rsid w:val="00B233DF"/>
    <w:rsid w:val="00B2343D"/>
    <w:rsid w:val="00B249D6"/>
    <w:rsid w:val="00B27DA2"/>
    <w:rsid w:val="00B306E4"/>
    <w:rsid w:val="00B30A76"/>
    <w:rsid w:val="00B31CF2"/>
    <w:rsid w:val="00B351F9"/>
    <w:rsid w:val="00B360EF"/>
    <w:rsid w:val="00B37204"/>
    <w:rsid w:val="00B40316"/>
    <w:rsid w:val="00B41E5A"/>
    <w:rsid w:val="00B425A0"/>
    <w:rsid w:val="00B471CE"/>
    <w:rsid w:val="00B50BAE"/>
    <w:rsid w:val="00B517BB"/>
    <w:rsid w:val="00B533CC"/>
    <w:rsid w:val="00B55C41"/>
    <w:rsid w:val="00B60E43"/>
    <w:rsid w:val="00B621B6"/>
    <w:rsid w:val="00B6227A"/>
    <w:rsid w:val="00B63836"/>
    <w:rsid w:val="00B63EBE"/>
    <w:rsid w:val="00B660A0"/>
    <w:rsid w:val="00B66196"/>
    <w:rsid w:val="00B66DE3"/>
    <w:rsid w:val="00B673C2"/>
    <w:rsid w:val="00B71336"/>
    <w:rsid w:val="00B752C3"/>
    <w:rsid w:val="00B7689E"/>
    <w:rsid w:val="00B823E1"/>
    <w:rsid w:val="00B835D6"/>
    <w:rsid w:val="00B846B3"/>
    <w:rsid w:val="00B853CD"/>
    <w:rsid w:val="00B856F6"/>
    <w:rsid w:val="00B868BF"/>
    <w:rsid w:val="00B90072"/>
    <w:rsid w:val="00B92C25"/>
    <w:rsid w:val="00B9367D"/>
    <w:rsid w:val="00B94C2B"/>
    <w:rsid w:val="00B9797D"/>
    <w:rsid w:val="00BA19B2"/>
    <w:rsid w:val="00BA43FE"/>
    <w:rsid w:val="00BA4671"/>
    <w:rsid w:val="00BA687A"/>
    <w:rsid w:val="00BA7C4D"/>
    <w:rsid w:val="00BB00FF"/>
    <w:rsid w:val="00BB0CF5"/>
    <w:rsid w:val="00BB130C"/>
    <w:rsid w:val="00BB239F"/>
    <w:rsid w:val="00BB2A56"/>
    <w:rsid w:val="00BB60A8"/>
    <w:rsid w:val="00BB7913"/>
    <w:rsid w:val="00BC098A"/>
    <w:rsid w:val="00BC0B4D"/>
    <w:rsid w:val="00BC0E41"/>
    <w:rsid w:val="00BC17BE"/>
    <w:rsid w:val="00BC3820"/>
    <w:rsid w:val="00BC5D47"/>
    <w:rsid w:val="00BC5F22"/>
    <w:rsid w:val="00BD04CB"/>
    <w:rsid w:val="00BD1294"/>
    <w:rsid w:val="00BD218C"/>
    <w:rsid w:val="00BD3DD0"/>
    <w:rsid w:val="00BD438E"/>
    <w:rsid w:val="00BE0118"/>
    <w:rsid w:val="00BE2913"/>
    <w:rsid w:val="00BE5A81"/>
    <w:rsid w:val="00BF0657"/>
    <w:rsid w:val="00BF18C4"/>
    <w:rsid w:val="00BF3802"/>
    <w:rsid w:val="00BF3E31"/>
    <w:rsid w:val="00BF4EAE"/>
    <w:rsid w:val="00BF631C"/>
    <w:rsid w:val="00C01D3C"/>
    <w:rsid w:val="00C01EE9"/>
    <w:rsid w:val="00C02F8A"/>
    <w:rsid w:val="00C0332E"/>
    <w:rsid w:val="00C048C8"/>
    <w:rsid w:val="00C06290"/>
    <w:rsid w:val="00C10D2F"/>
    <w:rsid w:val="00C11ECA"/>
    <w:rsid w:val="00C13A8D"/>
    <w:rsid w:val="00C17A2E"/>
    <w:rsid w:val="00C20A6D"/>
    <w:rsid w:val="00C21156"/>
    <w:rsid w:val="00C21EF8"/>
    <w:rsid w:val="00C22218"/>
    <w:rsid w:val="00C2265B"/>
    <w:rsid w:val="00C22A48"/>
    <w:rsid w:val="00C24AC8"/>
    <w:rsid w:val="00C2515F"/>
    <w:rsid w:val="00C25ABE"/>
    <w:rsid w:val="00C2733E"/>
    <w:rsid w:val="00C2788F"/>
    <w:rsid w:val="00C27D82"/>
    <w:rsid w:val="00C27D84"/>
    <w:rsid w:val="00C30F96"/>
    <w:rsid w:val="00C317DE"/>
    <w:rsid w:val="00C3443D"/>
    <w:rsid w:val="00C44B5F"/>
    <w:rsid w:val="00C450F0"/>
    <w:rsid w:val="00C51822"/>
    <w:rsid w:val="00C53F07"/>
    <w:rsid w:val="00C569EF"/>
    <w:rsid w:val="00C578B0"/>
    <w:rsid w:val="00C61B37"/>
    <w:rsid w:val="00C62800"/>
    <w:rsid w:val="00C64786"/>
    <w:rsid w:val="00C66EC1"/>
    <w:rsid w:val="00C706B1"/>
    <w:rsid w:val="00C724CA"/>
    <w:rsid w:val="00C76BAD"/>
    <w:rsid w:val="00C803B4"/>
    <w:rsid w:val="00C817CB"/>
    <w:rsid w:val="00C83808"/>
    <w:rsid w:val="00C83BDB"/>
    <w:rsid w:val="00C84F5B"/>
    <w:rsid w:val="00C85C40"/>
    <w:rsid w:val="00C87A3A"/>
    <w:rsid w:val="00C913C3"/>
    <w:rsid w:val="00C92EC7"/>
    <w:rsid w:val="00C9782D"/>
    <w:rsid w:val="00C97C83"/>
    <w:rsid w:val="00CA1412"/>
    <w:rsid w:val="00CA2422"/>
    <w:rsid w:val="00CA378E"/>
    <w:rsid w:val="00CA3EA6"/>
    <w:rsid w:val="00CA4DBA"/>
    <w:rsid w:val="00CA5B08"/>
    <w:rsid w:val="00CA7ECB"/>
    <w:rsid w:val="00CB1A9B"/>
    <w:rsid w:val="00CB1D06"/>
    <w:rsid w:val="00CB257C"/>
    <w:rsid w:val="00CB6280"/>
    <w:rsid w:val="00CB701A"/>
    <w:rsid w:val="00CB7AEB"/>
    <w:rsid w:val="00CC1FB5"/>
    <w:rsid w:val="00CC2C12"/>
    <w:rsid w:val="00CC2F92"/>
    <w:rsid w:val="00CC5E6B"/>
    <w:rsid w:val="00CC5EC7"/>
    <w:rsid w:val="00CC743F"/>
    <w:rsid w:val="00CC7C9B"/>
    <w:rsid w:val="00CD0A04"/>
    <w:rsid w:val="00CD0C98"/>
    <w:rsid w:val="00CD1204"/>
    <w:rsid w:val="00CD5696"/>
    <w:rsid w:val="00CD60FB"/>
    <w:rsid w:val="00CD619F"/>
    <w:rsid w:val="00CD77F1"/>
    <w:rsid w:val="00CE0671"/>
    <w:rsid w:val="00CE1C14"/>
    <w:rsid w:val="00CE2126"/>
    <w:rsid w:val="00CE260C"/>
    <w:rsid w:val="00CE48F9"/>
    <w:rsid w:val="00CE4F74"/>
    <w:rsid w:val="00CE7A9A"/>
    <w:rsid w:val="00CF02D5"/>
    <w:rsid w:val="00CF1087"/>
    <w:rsid w:val="00CF6763"/>
    <w:rsid w:val="00D029F1"/>
    <w:rsid w:val="00D04A67"/>
    <w:rsid w:val="00D13852"/>
    <w:rsid w:val="00D149EB"/>
    <w:rsid w:val="00D14DDD"/>
    <w:rsid w:val="00D15479"/>
    <w:rsid w:val="00D17877"/>
    <w:rsid w:val="00D206C1"/>
    <w:rsid w:val="00D264E7"/>
    <w:rsid w:val="00D3154C"/>
    <w:rsid w:val="00D32184"/>
    <w:rsid w:val="00D32BCA"/>
    <w:rsid w:val="00D374D7"/>
    <w:rsid w:val="00D40583"/>
    <w:rsid w:val="00D40D03"/>
    <w:rsid w:val="00D4488A"/>
    <w:rsid w:val="00D45058"/>
    <w:rsid w:val="00D4507E"/>
    <w:rsid w:val="00D5251D"/>
    <w:rsid w:val="00D55509"/>
    <w:rsid w:val="00D5586D"/>
    <w:rsid w:val="00D57A98"/>
    <w:rsid w:val="00D634CF"/>
    <w:rsid w:val="00D63AA3"/>
    <w:rsid w:val="00D65524"/>
    <w:rsid w:val="00D655EF"/>
    <w:rsid w:val="00D66A6D"/>
    <w:rsid w:val="00D72EF2"/>
    <w:rsid w:val="00D7542B"/>
    <w:rsid w:val="00D76692"/>
    <w:rsid w:val="00D77742"/>
    <w:rsid w:val="00D777B8"/>
    <w:rsid w:val="00D77C7A"/>
    <w:rsid w:val="00D80B91"/>
    <w:rsid w:val="00D82C98"/>
    <w:rsid w:val="00D8443D"/>
    <w:rsid w:val="00D84853"/>
    <w:rsid w:val="00D85AF1"/>
    <w:rsid w:val="00D85AFA"/>
    <w:rsid w:val="00D87904"/>
    <w:rsid w:val="00D91B29"/>
    <w:rsid w:val="00D957B4"/>
    <w:rsid w:val="00D96BFE"/>
    <w:rsid w:val="00DA236F"/>
    <w:rsid w:val="00DA2992"/>
    <w:rsid w:val="00DB0882"/>
    <w:rsid w:val="00DB1BE5"/>
    <w:rsid w:val="00DB2142"/>
    <w:rsid w:val="00DB6AA2"/>
    <w:rsid w:val="00DB7E03"/>
    <w:rsid w:val="00DC199A"/>
    <w:rsid w:val="00DC4578"/>
    <w:rsid w:val="00DC79BF"/>
    <w:rsid w:val="00DC7E3E"/>
    <w:rsid w:val="00DC7EA8"/>
    <w:rsid w:val="00DD0255"/>
    <w:rsid w:val="00DD2029"/>
    <w:rsid w:val="00DD3F23"/>
    <w:rsid w:val="00DD4EB0"/>
    <w:rsid w:val="00DD5E26"/>
    <w:rsid w:val="00DD66E0"/>
    <w:rsid w:val="00DD6AC1"/>
    <w:rsid w:val="00DD7E90"/>
    <w:rsid w:val="00DE3440"/>
    <w:rsid w:val="00DE35E5"/>
    <w:rsid w:val="00DE4A94"/>
    <w:rsid w:val="00DE523B"/>
    <w:rsid w:val="00DE5A3F"/>
    <w:rsid w:val="00DE7505"/>
    <w:rsid w:val="00DE785B"/>
    <w:rsid w:val="00DF0CE5"/>
    <w:rsid w:val="00DF1C83"/>
    <w:rsid w:val="00DF306D"/>
    <w:rsid w:val="00DF3F60"/>
    <w:rsid w:val="00DF43BA"/>
    <w:rsid w:val="00DF563E"/>
    <w:rsid w:val="00DF5750"/>
    <w:rsid w:val="00DF6E7E"/>
    <w:rsid w:val="00DF7B89"/>
    <w:rsid w:val="00E013CC"/>
    <w:rsid w:val="00E01D3D"/>
    <w:rsid w:val="00E029E0"/>
    <w:rsid w:val="00E039AE"/>
    <w:rsid w:val="00E03D61"/>
    <w:rsid w:val="00E047A4"/>
    <w:rsid w:val="00E04D8D"/>
    <w:rsid w:val="00E06B52"/>
    <w:rsid w:val="00E10CB6"/>
    <w:rsid w:val="00E10FA1"/>
    <w:rsid w:val="00E11D34"/>
    <w:rsid w:val="00E12F65"/>
    <w:rsid w:val="00E1575B"/>
    <w:rsid w:val="00E16D39"/>
    <w:rsid w:val="00E16D8E"/>
    <w:rsid w:val="00E22090"/>
    <w:rsid w:val="00E22FE3"/>
    <w:rsid w:val="00E2313B"/>
    <w:rsid w:val="00E2358F"/>
    <w:rsid w:val="00E2450D"/>
    <w:rsid w:val="00E254B3"/>
    <w:rsid w:val="00E276ED"/>
    <w:rsid w:val="00E303EF"/>
    <w:rsid w:val="00E3076E"/>
    <w:rsid w:val="00E30899"/>
    <w:rsid w:val="00E31BD3"/>
    <w:rsid w:val="00E3216B"/>
    <w:rsid w:val="00E33178"/>
    <w:rsid w:val="00E353F6"/>
    <w:rsid w:val="00E37208"/>
    <w:rsid w:val="00E37B46"/>
    <w:rsid w:val="00E37B7B"/>
    <w:rsid w:val="00E42034"/>
    <w:rsid w:val="00E44850"/>
    <w:rsid w:val="00E449E6"/>
    <w:rsid w:val="00E45A42"/>
    <w:rsid w:val="00E46D8B"/>
    <w:rsid w:val="00E50483"/>
    <w:rsid w:val="00E50E88"/>
    <w:rsid w:val="00E518D3"/>
    <w:rsid w:val="00E5299B"/>
    <w:rsid w:val="00E52BE2"/>
    <w:rsid w:val="00E5360D"/>
    <w:rsid w:val="00E54EBD"/>
    <w:rsid w:val="00E54F0A"/>
    <w:rsid w:val="00E55F63"/>
    <w:rsid w:val="00E56DE0"/>
    <w:rsid w:val="00E57736"/>
    <w:rsid w:val="00E62635"/>
    <w:rsid w:val="00E633DD"/>
    <w:rsid w:val="00E639F7"/>
    <w:rsid w:val="00E67570"/>
    <w:rsid w:val="00E70421"/>
    <w:rsid w:val="00E70876"/>
    <w:rsid w:val="00E70DE5"/>
    <w:rsid w:val="00E72225"/>
    <w:rsid w:val="00E72DF6"/>
    <w:rsid w:val="00E73101"/>
    <w:rsid w:val="00E77DB2"/>
    <w:rsid w:val="00E80142"/>
    <w:rsid w:val="00E83BC9"/>
    <w:rsid w:val="00E86D23"/>
    <w:rsid w:val="00E91090"/>
    <w:rsid w:val="00E910B3"/>
    <w:rsid w:val="00E92899"/>
    <w:rsid w:val="00E931C3"/>
    <w:rsid w:val="00E93FA9"/>
    <w:rsid w:val="00EA1392"/>
    <w:rsid w:val="00EA1438"/>
    <w:rsid w:val="00EA1A3B"/>
    <w:rsid w:val="00EA3AFD"/>
    <w:rsid w:val="00EA4DCD"/>
    <w:rsid w:val="00EA7520"/>
    <w:rsid w:val="00EB0883"/>
    <w:rsid w:val="00EB09DA"/>
    <w:rsid w:val="00EB2D25"/>
    <w:rsid w:val="00EB5829"/>
    <w:rsid w:val="00EB6A5C"/>
    <w:rsid w:val="00EB7181"/>
    <w:rsid w:val="00EC0302"/>
    <w:rsid w:val="00EC1738"/>
    <w:rsid w:val="00EC1D54"/>
    <w:rsid w:val="00EC32D4"/>
    <w:rsid w:val="00EC40FA"/>
    <w:rsid w:val="00EC5634"/>
    <w:rsid w:val="00EC6B24"/>
    <w:rsid w:val="00EC75ED"/>
    <w:rsid w:val="00EC7E90"/>
    <w:rsid w:val="00ED010E"/>
    <w:rsid w:val="00ED04FD"/>
    <w:rsid w:val="00ED073B"/>
    <w:rsid w:val="00ED0A6B"/>
    <w:rsid w:val="00ED103D"/>
    <w:rsid w:val="00ED50A1"/>
    <w:rsid w:val="00ED565E"/>
    <w:rsid w:val="00EE2203"/>
    <w:rsid w:val="00EE2699"/>
    <w:rsid w:val="00EE389E"/>
    <w:rsid w:val="00EE4B62"/>
    <w:rsid w:val="00EF3921"/>
    <w:rsid w:val="00EF40AA"/>
    <w:rsid w:val="00EF4A3F"/>
    <w:rsid w:val="00EF57DD"/>
    <w:rsid w:val="00EF5E64"/>
    <w:rsid w:val="00EF62D7"/>
    <w:rsid w:val="00EF76D3"/>
    <w:rsid w:val="00F0010E"/>
    <w:rsid w:val="00F00CEE"/>
    <w:rsid w:val="00F01F19"/>
    <w:rsid w:val="00F029C5"/>
    <w:rsid w:val="00F03111"/>
    <w:rsid w:val="00F04741"/>
    <w:rsid w:val="00F06E11"/>
    <w:rsid w:val="00F1085D"/>
    <w:rsid w:val="00F14DF6"/>
    <w:rsid w:val="00F24EE1"/>
    <w:rsid w:val="00F270CE"/>
    <w:rsid w:val="00F31183"/>
    <w:rsid w:val="00F314C9"/>
    <w:rsid w:val="00F3199D"/>
    <w:rsid w:val="00F31EAC"/>
    <w:rsid w:val="00F32A8C"/>
    <w:rsid w:val="00F32BEA"/>
    <w:rsid w:val="00F33027"/>
    <w:rsid w:val="00F34354"/>
    <w:rsid w:val="00F34889"/>
    <w:rsid w:val="00F3686E"/>
    <w:rsid w:val="00F37AF2"/>
    <w:rsid w:val="00F40420"/>
    <w:rsid w:val="00F410F4"/>
    <w:rsid w:val="00F45808"/>
    <w:rsid w:val="00F45CB0"/>
    <w:rsid w:val="00F50733"/>
    <w:rsid w:val="00F519A6"/>
    <w:rsid w:val="00F52EEC"/>
    <w:rsid w:val="00F53950"/>
    <w:rsid w:val="00F54E13"/>
    <w:rsid w:val="00F55631"/>
    <w:rsid w:val="00F56C67"/>
    <w:rsid w:val="00F56DF3"/>
    <w:rsid w:val="00F6172C"/>
    <w:rsid w:val="00F636C3"/>
    <w:rsid w:val="00F64ED0"/>
    <w:rsid w:val="00F669D3"/>
    <w:rsid w:val="00F66BE7"/>
    <w:rsid w:val="00F66DA0"/>
    <w:rsid w:val="00F7247D"/>
    <w:rsid w:val="00F73C78"/>
    <w:rsid w:val="00F73DDC"/>
    <w:rsid w:val="00F746BB"/>
    <w:rsid w:val="00F778A9"/>
    <w:rsid w:val="00F80307"/>
    <w:rsid w:val="00F84E45"/>
    <w:rsid w:val="00F861E6"/>
    <w:rsid w:val="00F87350"/>
    <w:rsid w:val="00F913AB"/>
    <w:rsid w:val="00F930EF"/>
    <w:rsid w:val="00F932F2"/>
    <w:rsid w:val="00F9339D"/>
    <w:rsid w:val="00F95053"/>
    <w:rsid w:val="00F957A6"/>
    <w:rsid w:val="00F95D0C"/>
    <w:rsid w:val="00F96B17"/>
    <w:rsid w:val="00F96B4C"/>
    <w:rsid w:val="00FA1C41"/>
    <w:rsid w:val="00FA4AB1"/>
    <w:rsid w:val="00FA7106"/>
    <w:rsid w:val="00FA7C0D"/>
    <w:rsid w:val="00FB1829"/>
    <w:rsid w:val="00FB2C56"/>
    <w:rsid w:val="00FB44CF"/>
    <w:rsid w:val="00FB4D43"/>
    <w:rsid w:val="00FB529C"/>
    <w:rsid w:val="00FB5F58"/>
    <w:rsid w:val="00FB6892"/>
    <w:rsid w:val="00FB7EBC"/>
    <w:rsid w:val="00FC122D"/>
    <w:rsid w:val="00FC35C9"/>
    <w:rsid w:val="00FC4FB9"/>
    <w:rsid w:val="00FC54ED"/>
    <w:rsid w:val="00FC62AE"/>
    <w:rsid w:val="00FC63AD"/>
    <w:rsid w:val="00FD28F1"/>
    <w:rsid w:val="00FD486D"/>
    <w:rsid w:val="00FD5908"/>
    <w:rsid w:val="00FD5E72"/>
    <w:rsid w:val="00FD738A"/>
    <w:rsid w:val="00FD7590"/>
    <w:rsid w:val="00FE3095"/>
    <w:rsid w:val="00FE3723"/>
    <w:rsid w:val="00FE4F7B"/>
    <w:rsid w:val="00FF06FC"/>
    <w:rsid w:val="00FF0D14"/>
    <w:rsid w:val="00FF5F68"/>
    <w:rsid w:val="00FF6092"/>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FAE"/>
  <w15:chartTrackingRefBased/>
  <w15:docId w15:val="{833DAA1E-EF76-4245-96EB-72E32837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03"/>
  </w:style>
  <w:style w:type="paragraph" w:styleId="Heading1">
    <w:name w:val="heading 1"/>
    <w:basedOn w:val="Normal"/>
    <w:next w:val="Normal"/>
    <w:link w:val="Heading1Char"/>
    <w:uiPriority w:val="9"/>
    <w:qFormat/>
    <w:rsid w:val="00D40D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40D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40D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40D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40D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40D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40D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40D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40D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D8D"/>
    <w:rPr>
      <w:sz w:val="16"/>
      <w:szCs w:val="16"/>
    </w:rPr>
  </w:style>
  <w:style w:type="paragraph" w:styleId="CommentText">
    <w:name w:val="annotation text"/>
    <w:basedOn w:val="Normal"/>
    <w:link w:val="CommentTextChar"/>
    <w:uiPriority w:val="99"/>
    <w:semiHidden/>
    <w:unhideWhenUsed/>
    <w:rsid w:val="00E04D8D"/>
    <w:pPr>
      <w:spacing w:line="240" w:lineRule="auto"/>
    </w:pPr>
    <w:rPr>
      <w:sz w:val="20"/>
      <w:szCs w:val="20"/>
    </w:rPr>
  </w:style>
  <w:style w:type="character" w:customStyle="1" w:styleId="CommentTextChar">
    <w:name w:val="Comment Text Char"/>
    <w:basedOn w:val="DefaultParagraphFont"/>
    <w:link w:val="CommentText"/>
    <w:uiPriority w:val="99"/>
    <w:semiHidden/>
    <w:rsid w:val="00E04D8D"/>
    <w:rPr>
      <w:sz w:val="20"/>
      <w:szCs w:val="20"/>
    </w:rPr>
  </w:style>
  <w:style w:type="paragraph" w:styleId="CommentSubject">
    <w:name w:val="annotation subject"/>
    <w:basedOn w:val="CommentText"/>
    <w:next w:val="CommentText"/>
    <w:link w:val="CommentSubjectChar"/>
    <w:uiPriority w:val="99"/>
    <w:semiHidden/>
    <w:unhideWhenUsed/>
    <w:rsid w:val="00E04D8D"/>
    <w:rPr>
      <w:b/>
      <w:bCs/>
    </w:rPr>
  </w:style>
  <w:style w:type="character" w:customStyle="1" w:styleId="CommentSubjectChar">
    <w:name w:val="Comment Subject Char"/>
    <w:basedOn w:val="CommentTextChar"/>
    <w:link w:val="CommentSubject"/>
    <w:uiPriority w:val="99"/>
    <w:semiHidden/>
    <w:rsid w:val="00E04D8D"/>
    <w:rPr>
      <w:b/>
      <w:bCs/>
      <w:sz w:val="20"/>
      <w:szCs w:val="20"/>
    </w:rPr>
  </w:style>
  <w:style w:type="paragraph" w:styleId="BalloonText">
    <w:name w:val="Balloon Text"/>
    <w:basedOn w:val="Normal"/>
    <w:link w:val="BalloonTextChar"/>
    <w:uiPriority w:val="99"/>
    <w:semiHidden/>
    <w:unhideWhenUsed/>
    <w:rsid w:val="00E0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8D"/>
    <w:rPr>
      <w:rFonts w:ascii="Segoe UI" w:hAnsi="Segoe UI" w:cs="Segoe UI"/>
      <w:sz w:val="18"/>
      <w:szCs w:val="18"/>
    </w:rPr>
  </w:style>
  <w:style w:type="paragraph" w:styleId="FootnoteText">
    <w:name w:val="footnote text"/>
    <w:basedOn w:val="Normal"/>
    <w:link w:val="FootnoteTextChar"/>
    <w:uiPriority w:val="99"/>
    <w:unhideWhenUsed/>
    <w:rsid w:val="006C0B50"/>
    <w:pPr>
      <w:spacing w:after="0" w:line="240" w:lineRule="auto"/>
    </w:pPr>
    <w:rPr>
      <w:sz w:val="20"/>
      <w:szCs w:val="20"/>
    </w:rPr>
  </w:style>
  <w:style w:type="character" w:customStyle="1" w:styleId="FootnoteTextChar">
    <w:name w:val="Footnote Text Char"/>
    <w:basedOn w:val="DefaultParagraphFont"/>
    <w:link w:val="FootnoteText"/>
    <w:uiPriority w:val="99"/>
    <w:rsid w:val="006C0B50"/>
    <w:rPr>
      <w:sz w:val="20"/>
      <w:szCs w:val="20"/>
    </w:rPr>
  </w:style>
  <w:style w:type="character" w:styleId="FootnoteReference">
    <w:name w:val="footnote reference"/>
    <w:basedOn w:val="DefaultParagraphFont"/>
    <w:uiPriority w:val="99"/>
    <w:unhideWhenUsed/>
    <w:rsid w:val="006C0B50"/>
    <w:rPr>
      <w:vertAlign w:val="superscript"/>
    </w:rPr>
  </w:style>
  <w:style w:type="character" w:customStyle="1" w:styleId="Heading1Char">
    <w:name w:val="Heading 1 Char"/>
    <w:basedOn w:val="DefaultParagraphFont"/>
    <w:link w:val="Heading1"/>
    <w:uiPriority w:val="9"/>
    <w:rsid w:val="00D40D0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40D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40D0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40D0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40D0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40D0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40D0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40D0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40D0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40D03"/>
    <w:pPr>
      <w:spacing w:line="240" w:lineRule="auto"/>
    </w:pPr>
    <w:rPr>
      <w:b/>
      <w:bCs/>
      <w:smallCaps/>
      <w:color w:val="44546A" w:themeColor="text2"/>
    </w:rPr>
  </w:style>
  <w:style w:type="paragraph" w:styleId="Title">
    <w:name w:val="Title"/>
    <w:basedOn w:val="Normal"/>
    <w:next w:val="Normal"/>
    <w:link w:val="TitleChar"/>
    <w:uiPriority w:val="10"/>
    <w:qFormat/>
    <w:rsid w:val="00D40D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40D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40D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40D0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40D03"/>
    <w:rPr>
      <w:b/>
      <w:bCs/>
    </w:rPr>
  </w:style>
  <w:style w:type="character" w:styleId="Emphasis">
    <w:name w:val="Emphasis"/>
    <w:basedOn w:val="DefaultParagraphFont"/>
    <w:uiPriority w:val="20"/>
    <w:qFormat/>
    <w:rsid w:val="00D40D03"/>
    <w:rPr>
      <w:i/>
      <w:iCs/>
    </w:rPr>
  </w:style>
  <w:style w:type="paragraph" w:styleId="NoSpacing">
    <w:name w:val="No Spacing"/>
    <w:uiPriority w:val="1"/>
    <w:qFormat/>
    <w:rsid w:val="00D40D03"/>
    <w:pPr>
      <w:spacing w:after="0" w:line="240" w:lineRule="auto"/>
    </w:pPr>
  </w:style>
  <w:style w:type="paragraph" w:styleId="Quote">
    <w:name w:val="Quote"/>
    <w:basedOn w:val="Normal"/>
    <w:next w:val="Normal"/>
    <w:link w:val="QuoteChar"/>
    <w:uiPriority w:val="29"/>
    <w:qFormat/>
    <w:rsid w:val="00D40D0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40D03"/>
    <w:rPr>
      <w:color w:val="44546A" w:themeColor="text2"/>
      <w:sz w:val="24"/>
      <w:szCs w:val="24"/>
    </w:rPr>
  </w:style>
  <w:style w:type="paragraph" w:styleId="IntenseQuote">
    <w:name w:val="Intense Quote"/>
    <w:basedOn w:val="Normal"/>
    <w:next w:val="Normal"/>
    <w:link w:val="IntenseQuoteChar"/>
    <w:uiPriority w:val="30"/>
    <w:qFormat/>
    <w:rsid w:val="00D40D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40D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40D03"/>
    <w:rPr>
      <w:i/>
      <w:iCs/>
      <w:color w:val="595959" w:themeColor="text1" w:themeTint="A6"/>
    </w:rPr>
  </w:style>
  <w:style w:type="character" w:styleId="IntenseEmphasis">
    <w:name w:val="Intense Emphasis"/>
    <w:basedOn w:val="DefaultParagraphFont"/>
    <w:uiPriority w:val="21"/>
    <w:qFormat/>
    <w:rsid w:val="00D40D03"/>
    <w:rPr>
      <w:b/>
      <w:bCs/>
      <w:i/>
      <w:iCs/>
    </w:rPr>
  </w:style>
  <w:style w:type="character" w:styleId="SubtleReference">
    <w:name w:val="Subtle Reference"/>
    <w:basedOn w:val="DefaultParagraphFont"/>
    <w:uiPriority w:val="31"/>
    <w:qFormat/>
    <w:rsid w:val="00D40D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40D03"/>
    <w:rPr>
      <w:b/>
      <w:bCs/>
      <w:smallCaps/>
      <w:color w:val="44546A" w:themeColor="text2"/>
      <w:u w:val="single"/>
    </w:rPr>
  </w:style>
  <w:style w:type="character" w:styleId="BookTitle">
    <w:name w:val="Book Title"/>
    <w:basedOn w:val="DefaultParagraphFont"/>
    <w:uiPriority w:val="33"/>
    <w:qFormat/>
    <w:rsid w:val="00D40D03"/>
    <w:rPr>
      <w:b/>
      <w:bCs/>
      <w:smallCaps/>
      <w:spacing w:val="10"/>
    </w:rPr>
  </w:style>
  <w:style w:type="paragraph" w:styleId="TOCHeading">
    <w:name w:val="TOC Heading"/>
    <w:basedOn w:val="Heading1"/>
    <w:next w:val="Normal"/>
    <w:uiPriority w:val="39"/>
    <w:semiHidden/>
    <w:unhideWhenUsed/>
    <w:qFormat/>
    <w:rsid w:val="00D40D03"/>
    <w:pPr>
      <w:outlineLvl w:val="9"/>
    </w:p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 w:type="character" w:styleId="Hyperlink">
    <w:name w:val="Hyperlink"/>
    <w:basedOn w:val="DefaultParagraphFont"/>
    <w:uiPriority w:val="99"/>
    <w:unhideWhenUsed/>
    <w:rsid w:val="00105646"/>
    <w:rPr>
      <w:color w:val="0563C1" w:themeColor="hyperlink"/>
      <w:u w:val="single"/>
    </w:rPr>
  </w:style>
  <w:style w:type="character" w:customStyle="1" w:styleId="EndNoteBibliographyChar">
    <w:name w:val="EndNote Bibliography Char"/>
    <w:basedOn w:val="DefaultParagraphFont"/>
    <w:link w:val="EndNoteBibliography"/>
    <w:locked/>
    <w:rsid w:val="00CB7AEB"/>
    <w:rPr>
      <w:rFonts w:ascii="Calibri" w:hAnsi="Calibri" w:cs="Calibri"/>
      <w:noProof/>
      <w:lang w:val="en-US"/>
    </w:rPr>
  </w:style>
  <w:style w:type="paragraph" w:customStyle="1" w:styleId="EndNoteBibliography">
    <w:name w:val="EndNote Bibliography"/>
    <w:basedOn w:val="Normal"/>
    <w:link w:val="EndNoteBibliographyChar"/>
    <w:rsid w:val="00CB7AEB"/>
    <w:pPr>
      <w:spacing w:after="200" w:line="240" w:lineRule="auto"/>
    </w:pPr>
    <w:rPr>
      <w:rFonts w:ascii="Calibri" w:hAnsi="Calibri" w:cs="Calibri"/>
      <w:noProof/>
      <w:lang w:val="en-US"/>
    </w:rPr>
  </w:style>
  <w:style w:type="character" w:styleId="FollowedHyperlink">
    <w:name w:val="FollowedHyperlink"/>
    <w:basedOn w:val="DefaultParagraphFont"/>
    <w:uiPriority w:val="99"/>
    <w:semiHidden/>
    <w:unhideWhenUsed/>
    <w:rsid w:val="00B31CF2"/>
    <w:rPr>
      <w:color w:val="954F72" w:themeColor="followedHyperlink"/>
      <w:u w:val="single"/>
    </w:rPr>
  </w:style>
  <w:style w:type="paragraph" w:styleId="ListParagraph">
    <w:name w:val="List Paragraph"/>
    <w:basedOn w:val="Normal"/>
    <w:uiPriority w:val="34"/>
    <w:qFormat/>
    <w:rsid w:val="00876560"/>
    <w:pPr>
      <w:ind w:left="720"/>
      <w:contextualSpacing/>
    </w:pPr>
  </w:style>
  <w:style w:type="paragraph" w:styleId="Revision">
    <w:name w:val="Revision"/>
    <w:hidden/>
    <w:uiPriority w:val="99"/>
    <w:semiHidden/>
    <w:rsid w:val="00CA3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7051">
      <w:bodyDiv w:val="1"/>
      <w:marLeft w:val="0"/>
      <w:marRight w:val="0"/>
      <w:marTop w:val="0"/>
      <w:marBottom w:val="0"/>
      <w:divBdr>
        <w:top w:val="none" w:sz="0" w:space="0" w:color="auto"/>
        <w:left w:val="none" w:sz="0" w:space="0" w:color="auto"/>
        <w:bottom w:val="none" w:sz="0" w:space="0" w:color="auto"/>
        <w:right w:val="none" w:sz="0" w:space="0" w:color="auto"/>
      </w:divBdr>
    </w:div>
    <w:div w:id="220293078">
      <w:bodyDiv w:val="1"/>
      <w:marLeft w:val="0"/>
      <w:marRight w:val="0"/>
      <w:marTop w:val="0"/>
      <w:marBottom w:val="0"/>
      <w:divBdr>
        <w:top w:val="none" w:sz="0" w:space="0" w:color="auto"/>
        <w:left w:val="none" w:sz="0" w:space="0" w:color="auto"/>
        <w:bottom w:val="none" w:sz="0" w:space="0" w:color="auto"/>
        <w:right w:val="none" w:sz="0" w:space="0" w:color="auto"/>
      </w:divBdr>
      <w:divsChild>
        <w:div w:id="803499491">
          <w:marLeft w:val="0"/>
          <w:marRight w:val="0"/>
          <w:marTop w:val="0"/>
          <w:marBottom w:val="0"/>
          <w:divBdr>
            <w:top w:val="none" w:sz="0" w:space="0" w:color="auto"/>
            <w:left w:val="none" w:sz="0" w:space="0" w:color="auto"/>
            <w:bottom w:val="none" w:sz="0" w:space="0" w:color="auto"/>
            <w:right w:val="none" w:sz="0" w:space="0" w:color="auto"/>
          </w:divBdr>
          <w:divsChild>
            <w:div w:id="837693344">
              <w:marLeft w:val="0"/>
              <w:marRight w:val="0"/>
              <w:marTop w:val="0"/>
              <w:marBottom w:val="165"/>
              <w:divBdr>
                <w:top w:val="none" w:sz="0" w:space="0" w:color="auto"/>
                <w:left w:val="none" w:sz="0" w:space="0" w:color="auto"/>
                <w:bottom w:val="none" w:sz="0" w:space="0" w:color="auto"/>
                <w:right w:val="none" w:sz="0" w:space="0" w:color="auto"/>
              </w:divBdr>
            </w:div>
          </w:divsChild>
        </w:div>
        <w:div w:id="733159547">
          <w:marLeft w:val="0"/>
          <w:marRight w:val="0"/>
          <w:marTop w:val="165"/>
          <w:marBottom w:val="165"/>
          <w:divBdr>
            <w:top w:val="none" w:sz="0" w:space="0" w:color="auto"/>
            <w:left w:val="none" w:sz="0" w:space="0" w:color="auto"/>
            <w:bottom w:val="none" w:sz="0" w:space="0" w:color="auto"/>
            <w:right w:val="none" w:sz="0" w:space="0" w:color="auto"/>
          </w:divBdr>
          <w:divsChild>
            <w:div w:id="1469587162">
              <w:marLeft w:val="0"/>
              <w:marRight w:val="0"/>
              <w:marTop w:val="0"/>
              <w:marBottom w:val="0"/>
              <w:divBdr>
                <w:top w:val="none" w:sz="0" w:space="0" w:color="auto"/>
                <w:left w:val="none" w:sz="0" w:space="0" w:color="auto"/>
                <w:bottom w:val="none" w:sz="0" w:space="0" w:color="auto"/>
                <w:right w:val="none" w:sz="0" w:space="0" w:color="auto"/>
              </w:divBdr>
              <w:divsChild>
                <w:div w:id="9976555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4938375">
      <w:bodyDiv w:val="1"/>
      <w:marLeft w:val="0"/>
      <w:marRight w:val="0"/>
      <w:marTop w:val="0"/>
      <w:marBottom w:val="0"/>
      <w:divBdr>
        <w:top w:val="none" w:sz="0" w:space="0" w:color="auto"/>
        <w:left w:val="none" w:sz="0" w:space="0" w:color="auto"/>
        <w:bottom w:val="none" w:sz="0" w:space="0" w:color="auto"/>
        <w:right w:val="none" w:sz="0" w:space="0" w:color="auto"/>
      </w:divBdr>
      <w:divsChild>
        <w:div w:id="1627740097">
          <w:marLeft w:val="0"/>
          <w:marRight w:val="0"/>
          <w:marTop w:val="100"/>
          <w:marBottom w:val="100"/>
          <w:divBdr>
            <w:top w:val="none" w:sz="0" w:space="0" w:color="auto"/>
            <w:left w:val="none" w:sz="0" w:space="0" w:color="auto"/>
            <w:bottom w:val="none" w:sz="0" w:space="0" w:color="auto"/>
            <w:right w:val="none" w:sz="0" w:space="0" w:color="auto"/>
          </w:divBdr>
          <w:divsChild>
            <w:div w:id="1984499308">
              <w:marLeft w:val="0"/>
              <w:marRight w:val="0"/>
              <w:marTop w:val="0"/>
              <w:marBottom w:val="0"/>
              <w:divBdr>
                <w:top w:val="none" w:sz="0" w:space="0" w:color="auto"/>
                <w:left w:val="none" w:sz="0" w:space="0" w:color="auto"/>
                <w:bottom w:val="none" w:sz="0" w:space="0" w:color="auto"/>
                <w:right w:val="none" w:sz="0" w:space="0" w:color="auto"/>
              </w:divBdr>
              <w:divsChild>
                <w:div w:id="1838114089">
                  <w:marLeft w:val="105"/>
                  <w:marRight w:val="105"/>
                  <w:marTop w:val="105"/>
                  <w:marBottom w:val="105"/>
                  <w:divBdr>
                    <w:top w:val="none" w:sz="0" w:space="0" w:color="auto"/>
                    <w:left w:val="none" w:sz="0" w:space="0" w:color="auto"/>
                    <w:bottom w:val="none" w:sz="0" w:space="0" w:color="auto"/>
                    <w:right w:val="none" w:sz="0" w:space="0" w:color="auto"/>
                  </w:divBdr>
                  <w:divsChild>
                    <w:div w:id="1136416940">
                      <w:marLeft w:val="0"/>
                      <w:marRight w:val="0"/>
                      <w:marTop w:val="0"/>
                      <w:marBottom w:val="0"/>
                      <w:divBdr>
                        <w:top w:val="none" w:sz="0" w:space="0" w:color="auto"/>
                        <w:left w:val="none" w:sz="0" w:space="0" w:color="auto"/>
                        <w:bottom w:val="none" w:sz="0" w:space="0" w:color="auto"/>
                        <w:right w:val="none" w:sz="0" w:space="0" w:color="auto"/>
                      </w:divBdr>
                      <w:divsChild>
                        <w:div w:id="65081173">
                          <w:marLeft w:val="0"/>
                          <w:marRight w:val="0"/>
                          <w:marTop w:val="0"/>
                          <w:marBottom w:val="0"/>
                          <w:divBdr>
                            <w:top w:val="none" w:sz="0" w:space="0" w:color="auto"/>
                            <w:left w:val="none" w:sz="0" w:space="0" w:color="auto"/>
                            <w:bottom w:val="none" w:sz="0" w:space="0" w:color="auto"/>
                            <w:right w:val="none" w:sz="0" w:space="0" w:color="auto"/>
                          </w:divBdr>
                          <w:divsChild>
                            <w:div w:id="1258172356">
                              <w:marLeft w:val="0"/>
                              <w:marRight w:val="0"/>
                              <w:marTop w:val="0"/>
                              <w:marBottom w:val="0"/>
                              <w:divBdr>
                                <w:top w:val="none" w:sz="0" w:space="0" w:color="auto"/>
                                <w:left w:val="none" w:sz="0" w:space="0" w:color="auto"/>
                                <w:bottom w:val="none" w:sz="0" w:space="0" w:color="auto"/>
                                <w:right w:val="none" w:sz="0" w:space="0" w:color="auto"/>
                              </w:divBdr>
                              <w:divsChild>
                                <w:div w:id="426311875">
                                  <w:marLeft w:val="0"/>
                                  <w:marRight w:val="0"/>
                                  <w:marTop w:val="0"/>
                                  <w:marBottom w:val="0"/>
                                  <w:divBdr>
                                    <w:top w:val="none" w:sz="0" w:space="0" w:color="auto"/>
                                    <w:left w:val="none" w:sz="0" w:space="0" w:color="auto"/>
                                    <w:bottom w:val="none" w:sz="0" w:space="0" w:color="auto"/>
                                    <w:right w:val="none" w:sz="0" w:space="0" w:color="auto"/>
                                  </w:divBdr>
                                  <w:divsChild>
                                    <w:div w:id="324479803">
                                      <w:marLeft w:val="105"/>
                                      <w:marRight w:val="105"/>
                                      <w:marTop w:val="105"/>
                                      <w:marBottom w:val="105"/>
                                      <w:divBdr>
                                        <w:top w:val="none" w:sz="0" w:space="0" w:color="auto"/>
                                        <w:left w:val="none" w:sz="0" w:space="0" w:color="auto"/>
                                        <w:bottom w:val="none" w:sz="0" w:space="0" w:color="auto"/>
                                        <w:right w:val="none" w:sz="0" w:space="0" w:color="auto"/>
                                      </w:divBdr>
                                      <w:divsChild>
                                        <w:div w:id="2070181707">
                                          <w:marLeft w:val="0"/>
                                          <w:marRight w:val="0"/>
                                          <w:marTop w:val="0"/>
                                          <w:marBottom w:val="0"/>
                                          <w:divBdr>
                                            <w:top w:val="none" w:sz="0" w:space="0" w:color="auto"/>
                                            <w:left w:val="none" w:sz="0" w:space="0" w:color="auto"/>
                                            <w:bottom w:val="none" w:sz="0" w:space="0" w:color="auto"/>
                                            <w:right w:val="none" w:sz="0" w:space="0" w:color="auto"/>
                                          </w:divBdr>
                                          <w:divsChild>
                                            <w:div w:id="2036927105">
                                              <w:marLeft w:val="0"/>
                                              <w:marRight w:val="0"/>
                                              <w:marTop w:val="0"/>
                                              <w:marBottom w:val="0"/>
                                              <w:divBdr>
                                                <w:top w:val="none" w:sz="0" w:space="0" w:color="auto"/>
                                                <w:left w:val="none" w:sz="0" w:space="0" w:color="auto"/>
                                                <w:bottom w:val="none" w:sz="0" w:space="0" w:color="auto"/>
                                                <w:right w:val="none" w:sz="0" w:space="0" w:color="auto"/>
                                              </w:divBdr>
                                              <w:divsChild>
                                                <w:div w:id="2008317300">
                                                  <w:marLeft w:val="0"/>
                                                  <w:marRight w:val="0"/>
                                                  <w:marTop w:val="0"/>
                                                  <w:marBottom w:val="0"/>
                                                  <w:divBdr>
                                                    <w:top w:val="none" w:sz="0" w:space="0" w:color="auto"/>
                                                    <w:left w:val="none" w:sz="0" w:space="0" w:color="auto"/>
                                                    <w:bottom w:val="none" w:sz="0" w:space="0" w:color="auto"/>
                                                    <w:right w:val="none" w:sz="0" w:space="0" w:color="auto"/>
                                                  </w:divBdr>
                                                  <w:divsChild>
                                                    <w:div w:id="2033608257">
                                                      <w:marLeft w:val="0"/>
                                                      <w:marRight w:val="0"/>
                                                      <w:marTop w:val="0"/>
                                                      <w:marBottom w:val="0"/>
                                                      <w:divBdr>
                                                        <w:top w:val="none" w:sz="0" w:space="0" w:color="auto"/>
                                                        <w:left w:val="none" w:sz="0" w:space="0" w:color="auto"/>
                                                        <w:bottom w:val="none" w:sz="0" w:space="0" w:color="auto"/>
                                                        <w:right w:val="none" w:sz="0" w:space="0" w:color="auto"/>
                                                      </w:divBdr>
                                                      <w:divsChild>
                                                        <w:div w:id="1534536280">
                                                          <w:marLeft w:val="0"/>
                                                          <w:marRight w:val="0"/>
                                                          <w:marTop w:val="0"/>
                                                          <w:marBottom w:val="0"/>
                                                          <w:divBdr>
                                                            <w:top w:val="none" w:sz="0" w:space="0" w:color="auto"/>
                                                            <w:left w:val="none" w:sz="0" w:space="0" w:color="auto"/>
                                                            <w:bottom w:val="none" w:sz="0" w:space="0" w:color="auto"/>
                                                            <w:right w:val="none" w:sz="0" w:space="0" w:color="auto"/>
                                                          </w:divBdr>
                                                          <w:divsChild>
                                                            <w:div w:id="906258121">
                                                              <w:marLeft w:val="0"/>
                                                              <w:marRight w:val="0"/>
                                                              <w:marTop w:val="0"/>
                                                              <w:marBottom w:val="0"/>
                                                              <w:divBdr>
                                                                <w:top w:val="none" w:sz="0" w:space="0" w:color="auto"/>
                                                                <w:left w:val="none" w:sz="0" w:space="0" w:color="auto"/>
                                                                <w:bottom w:val="none" w:sz="0" w:space="0" w:color="auto"/>
                                                                <w:right w:val="none" w:sz="0" w:space="0" w:color="auto"/>
                                                              </w:divBdr>
                                                              <w:divsChild>
                                                                <w:div w:id="1374229917">
                                                                  <w:marLeft w:val="105"/>
                                                                  <w:marRight w:val="105"/>
                                                                  <w:marTop w:val="105"/>
                                                                  <w:marBottom w:val="105"/>
                                                                  <w:divBdr>
                                                                    <w:top w:val="none" w:sz="0" w:space="0" w:color="auto"/>
                                                                    <w:left w:val="none" w:sz="0" w:space="0" w:color="auto"/>
                                                                    <w:bottom w:val="none" w:sz="0" w:space="0" w:color="auto"/>
                                                                    <w:right w:val="none" w:sz="0" w:space="0" w:color="auto"/>
                                                                  </w:divBdr>
                                                                  <w:divsChild>
                                                                    <w:div w:id="810637897">
                                                                      <w:marLeft w:val="0"/>
                                                                      <w:marRight w:val="0"/>
                                                                      <w:marTop w:val="0"/>
                                                                      <w:marBottom w:val="0"/>
                                                                      <w:divBdr>
                                                                        <w:top w:val="none" w:sz="0" w:space="0" w:color="auto"/>
                                                                        <w:left w:val="none" w:sz="0" w:space="0" w:color="auto"/>
                                                                        <w:bottom w:val="none" w:sz="0" w:space="0" w:color="auto"/>
                                                                        <w:right w:val="none" w:sz="0" w:space="0" w:color="auto"/>
                                                                      </w:divBdr>
                                                                      <w:divsChild>
                                                                        <w:div w:id="827600263">
                                                                          <w:marLeft w:val="0"/>
                                                                          <w:marRight w:val="0"/>
                                                                          <w:marTop w:val="0"/>
                                                                          <w:marBottom w:val="0"/>
                                                                          <w:divBdr>
                                                                            <w:top w:val="none" w:sz="0" w:space="0" w:color="auto"/>
                                                                            <w:left w:val="none" w:sz="0" w:space="0" w:color="auto"/>
                                                                            <w:bottom w:val="none" w:sz="0" w:space="0" w:color="auto"/>
                                                                            <w:right w:val="none" w:sz="0" w:space="0" w:color="auto"/>
                                                                          </w:divBdr>
                                                                          <w:divsChild>
                                                                            <w:div w:id="293297703">
                                                                              <w:marLeft w:val="0"/>
                                                                              <w:marRight w:val="0"/>
                                                                              <w:marTop w:val="0"/>
                                                                              <w:marBottom w:val="0"/>
                                                                              <w:divBdr>
                                                                                <w:top w:val="none" w:sz="0" w:space="0" w:color="auto"/>
                                                                                <w:left w:val="none" w:sz="0" w:space="0" w:color="auto"/>
                                                                                <w:bottom w:val="none" w:sz="0" w:space="0" w:color="auto"/>
                                                                                <w:right w:val="none" w:sz="0" w:space="0" w:color="auto"/>
                                                                              </w:divBdr>
                                                                              <w:divsChild>
                                                                                <w:div w:id="56099620">
                                                                                  <w:marLeft w:val="0"/>
                                                                                  <w:marRight w:val="0"/>
                                                                                  <w:marTop w:val="0"/>
                                                                                  <w:marBottom w:val="0"/>
                                                                                  <w:divBdr>
                                                                                    <w:top w:val="none" w:sz="0" w:space="0" w:color="auto"/>
                                                                                    <w:left w:val="none" w:sz="0" w:space="0" w:color="auto"/>
                                                                                    <w:bottom w:val="none" w:sz="0" w:space="0" w:color="auto"/>
                                                                                    <w:right w:val="none" w:sz="0" w:space="0" w:color="auto"/>
                                                                                  </w:divBdr>
                                                                                  <w:divsChild>
                                                                                    <w:div w:id="1914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963588">
      <w:bodyDiv w:val="1"/>
      <w:marLeft w:val="0"/>
      <w:marRight w:val="0"/>
      <w:marTop w:val="0"/>
      <w:marBottom w:val="0"/>
      <w:divBdr>
        <w:top w:val="none" w:sz="0" w:space="0" w:color="auto"/>
        <w:left w:val="none" w:sz="0" w:space="0" w:color="auto"/>
        <w:bottom w:val="none" w:sz="0" w:space="0" w:color="auto"/>
        <w:right w:val="none" w:sz="0" w:space="0" w:color="auto"/>
      </w:divBdr>
    </w:div>
    <w:div w:id="969290179">
      <w:bodyDiv w:val="1"/>
      <w:marLeft w:val="0"/>
      <w:marRight w:val="0"/>
      <w:marTop w:val="0"/>
      <w:marBottom w:val="0"/>
      <w:divBdr>
        <w:top w:val="none" w:sz="0" w:space="0" w:color="auto"/>
        <w:left w:val="none" w:sz="0" w:space="0" w:color="auto"/>
        <w:bottom w:val="none" w:sz="0" w:space="0" w:color="auto"/>
        <w:right w:val="none" w:sz="0" w:space="0" w:color="auto"/>
      </w:divBdr>
    </w:div>
    <w:div w:id="1035737694">
      <w:bodyDiv w:val="1"/>
      <w:marLeft w:val="0"/>
      <w:marRight w:val="0"/>
      <w:marTop w:val="0"/>
      <w:marBottom w:val="0"/>
      <w:divBdr>
        <w:top w:val="none" w:sz="0" w:space="0" w:color="auto"/>
        <w:left w:val="none" w:sz="0" w:space="0" w:color="auto"/>
        <w:bottom w:val="none" w:sz="0" w:space="0" w:color="auto"/>
        <w:right w:val="none" w:sz="0" w:space="0" w:color="auto"/>
      </w:divBdr>
      <w:divsChild>
        <w:div w:id="803161525">
          <w:marLeft w:val="0"/>
          <w:marRight w:val="0"/>
          <w:marTop w:val="100"/>
          <w:marBottom w:val="100"/>
          <w:divBdr>
            <w:top w:val="none" w:sz="0" w:space="0" w:color="auto"/>
            <w:left w:val="none" w:sz="0" w:space="0" w:color="auto"/>
            <w:bottom w:val="none" w:sz="0" w:space="0" w:color="auto"/>
            <w:right w:val="none" w:sz="0" w:space="0" w:color="auto"/>
          </w:divBdr>
          <w:divsChild>
            <w:div w:id="609555195">
              <w:marLeft w:val="0"/>
              <w:marRight w:val="0"/>
              <w:marTop w:val="0"/>
              <w:marBottom w:val="0"/>
              <w:divBdr>
                <w:top w:val="none" w:sz="0" w:space="0" w:color="auto"/>
                <w:left w:val="none" w:sz="0" w:space="0" w:color="auto"/>
                <w:bottom w:val="none" w:sz="0" w:space="0" w:color="auto"/>
                <w:right w:val="none" w:sz="0" w:space="0" w:color="auto"/>
              </w:divBdr>
              <w:divsChild>
                <w:div w:id="1634631299">
                  <w:marLeft w:val="105"/>
                  <w:marRight w:val="105"/>
                  <w:marTop w:val="105"/>
                  <w:marBottom w:val="105"/>
                  <w:divBdr>
                    <w:top w:val="none" w:sz="0" w:space="0" w:color="auto"/>
                    <w:left w:val="none" w:sz="0" w:space="0" w:color="auto"/>
                    <w:bottom w:val="none" w:sz="0" w:space="0" w:color="auto"/>
                    <w:right w:val="none" w:sz="0" w:space="0" w:color="auto"/>
                  </w:divBdr>
                  <w:divsChild>
                    <w:div w:id="1897232001">
                      <w:marLeft w:val="0"/>
                      <w:marRight w:val="0"/>
                      <w:marTop w:val="0"/>
                      <w:marBottom w:val="0"/>
                      <w:divBdr>
                        <w:top w:val="none" w:sz="0" w:space="0" w:color="auto"/>
                        <w:left w:val="none" w:sz="0" w:space="0" w:color="auto"/>
                        <w:bottom w:val="none" w:sz="0" w:space="0" w:color="auto"/>
                        <w:right w:val="none" w:sz="0" w:space="0" w:color="auto"/>
                      </w:divBdr>
                      <w:divsChild>
                        <w:div w:id="1506751408">
                          <w:marLeft w:val="0"/>
                          <w:marRight w:val="0"/>
                          <w:marTop w:val="0"/>
                          <w:marBottom w:val="0"/>
                          <w:divBdr>
                            <w:top w:val="none" w:sz="0" w:space="0" w:color="auto"/>
                            <w:left w:val="none" w:sz="0" w:space="0" w:color="auto"/>
                            <w:bottom w:val="none" w:sz="0" w:space="0" w:color="auto"/>
                            <w:right w:val="none" w:sz="0" w:space="0" w:color="auto"/>
                          </w:divBdr>
                          <w:divsChild>
                            <w:div w:id="803277300">
                              <w:marLeft w:val="0"/>
                              <w:marRight w:val="0"/>
                              <w:marTop w:val="0"/>
                              <w:marBottom w:val="0"/>
                              <w:divBdr>
                                <w:top w:val="none" w:sz="0" w:space="0" w:color="auto"/>
                                <w:left w:val="none" w:sz="0" w:space="0" w:color="auto"/>
                                <w:bottom w:val="none" w:sz="0" w:space="0" w:color="auto"/>
                                <w:right w:val="none" w:sz="0" w:space="0" w:color="auto"/>
                              </w:divBdr>
                              <w:divsChild>
                                <w:div w:id="1383402481">
                                  <w:marLeft w:val="0"/>
                                  <w:marRight w:val="0"/>
                                  <w:marTop w:val="0"/>
                                  <w:marBottom w:val="0"/>
                                  <w:divBdr>
                                    <w:top w:val="none" w:sz="0" w:space="0" w:color="auto"/>
                                    <w:left w:val="none" w:sz="0" w:space="0" w:color="auto"/>
                                    <w:bottom w:val="none" w:sz="0" w:space="0" w:color="auto"/>
                                    <w:right w:val="none" w:sz="0" w:space="0" w:color="auto"/>
                                  </w:divBdr>
                                  <w:divsChild>
                                    <w:div w:id="928733109">
                                      <w:marLeft w:val="105"/>
                                      <w:marRight w:val="105"/>
                                      <w:marTop w:val="105"/>
                                      <w:marBottom w:val="105"/>
                                      <w:divBdr>
                                        <w:top w:val="none" w:sz="0" w:space="0" w:color="auto"/>
                                        <w:left w:val="none" w:sz="0" w:space="0" w:color="auto"/>
                                        <w:bottom w:val="none" w:sz="0" w:space="0" w:color="auto"/>
                                        <w:right w:val="none" w:sz="0" w:space="0" w:color="auto"/>
                                      </w:divBdr>
                                      <w:divsChild>
                                        <w:div w:id="1510484526">
                                          <w:marLeft w:val="0"/>
                                          <w:marRight w:val="0"/>
                                          <w:marTop w:val="0"/>
                                          <w:marBottom w:val="0"/>
                                          <w:divBdr>
                                            <w:top w:val="none" w:sz="0" w:space="0" w:color="auto"/>
                                            <w:left w:val="none" w:sz="0" w:space="0" w:color="auto"/>
                                            <w:bottom w:val="none" w:sz="0" w:space="0" w:color="auto"/>
                                            <w:right w:val="none" w:sz="0" w:space="0" w:color="auto"/>
                                          </w:divBdr>
                                          <w:divsChild>
                                            <w:div w:id="269512961">
                                              <w:marLeft w:val="0"/>
                                              <w:marRight w:val="0"/>
                                              <w:marTop w:val="0"/>
                                              <w:marBottom w:val="0"/>
                                              <w:divBdr>
                                                <w:top w:val="none" w:sz="0" w:space="0" w:color="auto"/>
                                                <w:left w:val="none" w:sz="0" w:space="0" w:color="auto"/>
                                                <w:bottom w:val="none" w:sz="0" w:space="0" w:color="auto"/>
                                                <w:right w:val="none" w:sz="0" w:space="0" w:color="auto"/>
                                              </w:divBdr>
                                              <w:divsChild>
                                                <w:div w:id="637883962">
                                                  <w:marLeft w:val="0"/>
                                                  <w:marRight w:val="0"/>
                                                  <w:marTop w:val="0"/>
                                                  <w:marBottom w:val="0"/>
                                                  <w:divBdr>
                                                    <w:top w:val="none" w:sz="0" w:space="0" w:color="auto"/>
                                                    <w:left w:val="none" w:sz="0" w:space="0" w:color="auto"/>
                                                    <w:bottom w:val="none" w:sz="0" w:space="0" w:color="auto"/>
                                                    <w:right w:val="none" w:sz="0" w:space="0" w:color="auto"/>
                                                  </w:divBdr>
                                                  <w:divsChild>
                                                    <w:div w:id="505486762">
                                                      <w:marLeft w:val="0"/>
                                                      <w:marRight w:val="0"/>
                                                      <w:marTop w:val="0"/>
                                                      <w:marBottom w:val="0"/>
                                                      <w:divBdr>
                                                        <w:top w:val="none" w:sz="0" w:space="0" w:color="auto"/>
                                                        <w:left w:val="none" w:sz="0" w:space="0" w:color="auto"/>
                                                        <w:bottom w:val="none" w:sz="0" w:space="0" w:color="auto"/>
                                                        <w:right w:val="none" w:sz="0" w:space="0" w:color="auto"/>
                                                      </w:divBdr>
                                                      <w:divsChild>
                                                        <w:div w:id="2060745487">
                                                          <w:marLeft w:val="0"/>
                                                          <w:marRight w:val="0"/>
                                                          <w:marTop w:val="0"/>
                                                          <w:marBottom w:val="0"/>
                                                          <w:divBdr>
                                                            <w:top w:val="none" w:sz="0" w:space="0" w:color="auto"/>
                                                            <w:left w:val="none" w:sz="0" w:space="0" w:color="auto"/>
                                                            <w:bottom w:val="none" w:sz="0" w:space="0" w:color="auto"/>
                                                            <w:right w:val="none" w:sz="0" w:space="0" w:color="auto"/>
                                                          </w:divBdr>
                                                          <w:divsChild>
                                                            <w:div w:id="1339118935">
                                                              <w:marLeft w:val="0"/>
                                                              <w:marRight w:val="0"/>
                                                              <w:marTop w:val="0"/>
                                                              <w:marBottom w:val="0"/>
                                                              <w:divBdr>
                                                                <w:top w:val="none" w:sz="0" w:space="0" w:color="auto"/>
                                                                <w:left w:val="none" w:sz="0" w:space="0" w:color="auto"/>
                                                                <w:bottom w:val="none" w:sz="0" w:space="0" w:color="auto"/>
                                                                <w:right w:val="none" w:sz="0" w:space="0" w:color="auto"/>
                                                              </w:divBdr>
                                                              <w:divsChild>
                                                                <w:div w:id="1804732702">
                                                                  <w:marLeft w:val="105"/>
                                                                  <w:marRight w:val="105"/>
                                                                  <w:marTop w:val="105"/>
                                                                  <w:marBottom w:val="105"/>
                                                                  <w:divBdr>
                                                                    <w:top w:val="none" w:sz="0" w:space="0" w:color="auto"/>
                                                                    <w:left w:val="none" w:sz="0" w:space="0" w:color="auto"/>
                                                                    <w:bottom w:val="none" w:sz="0" w:space="0" w:color="auto"/>
                                                                    <w:right w:val="none" w:sz="0" w:space="0" w:color="auto"/>
                                                                  </w:divBdr>
                                                                  <w:divsChild>
                                                                    <w:div w:id="220292733">
                                                                      <w:marLeft w:val="0"/>
                                                                      <w:marRight w:val="0"/>
                                                                      <w:marTop w:val="0"/>
                                                                      <w:marBottom w:val="0"/>
                                                                      <w:divBdr>
                                                                        <w:top w:val="none" w:sz="0" w:space="0" w:color="auto"/>
                                                                        <w:left w:val="none" w:sz="0" w:space="0" w:color="auto"/>
                                                                        <w:bottom w:val="none" w:sz="0" w:space="0" w:color="auto"/>
                                                                        <w:right w:val="none" w:sz="0" w:space="0" w:color="auto"/>
                                                                      </w:divBdr>
                                                                      <w:divsChild>
                                                                        <w:div w:id="1700741382">
                                                                          <w:marLeft w:val="0"/>
                                                                          <w:marRight w:val="0"/>
                                                                          <w:marTop w:val="0"/>
                                                                          <w:marBottom w:val="0"/>
                                                                          <w:divBdr>
                                                                            <w:top w:val="none" w:sz="0" w:space="0" w:color="auto"/>
                                                                            <w:left w:val="none" w:sz="0" w:space="0" w:color="auto"/>
                                                                            <w:bottom w:val="none" w:sz="0" w:space="0" w:color="auto"/>
                                                                            <w:right w:val="none" w:sz="0" w:space="0" w:color="auto"/>
                                                                          </w:divBdr>
                                                                          <w:divsChild>
                                                                            <w:div w:id="1053849411">
                                                                              <w:marLeft w:val="0"/>
                                                                              <w:marRight w:val="0"/>
                                                                              <w:marTop w:val="0"/>
                                                                              <w:marBottom w:val="0"/>
                                                                              <w:divBdr>
                                                                                <w:top w:val="none" w:sz="0" w:space="0" w:color="auto"/>
                                                                                <w:left w:val="none" w:sz="0" w:space="0" w:color="auto"/>
                                                                                <w:bottom w:val="none" w:sz="0" w:space="0" w:color="auto"/>
                                                                                <w:right w:val="none" w:sz="0" w:space="0" w:color="auto"/>
                                                                              </w:divBdr>
                                                                              <w:divsChild>
                                                                                <w:div w:id="1025867203">
                                                                                  <w:marLeft w:val="0"/>
                                                                                  <w:marRight w:val="0"/>
                                                                                  <w:marTop w:val="0"/>
                                                                                  <w:marBottom w:val="0"/>
                                                                                  <w:divBdr>
                                                                                    <w:top w:val="none" w:sz="0" w:space="0" w:color="auto"/>
                                                                                    <w:left w:val="none" w:sz="0" w:space="0" w:color="auto"/>
                                                                                    <w:bottom w:val="none" w:sz="0" w:space="0" w:color="auto"/>
                                                                                    <w:right w:val="none" w:sz="0" w:space="0" w:color="auto"/>
                                                                                  </w:divBdr>
                                                                                  <w:divsChild>
                                                                                    <w:div w:id="21040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83888">
      <w:bodyDiv w:val="1"/>
      <w:marLeft w:val="0"/>
      <w:marRight w:val="0"/>
      <w:marTop w:val="0"/>
      <w:marBottom w:val="0"/>
      <w:divBdr>
        <w:top w:val="none" w:sz="0" w:space="0" w:color="auto"/>
        <w:left w:val="none" w:sz="0" w:space="0" w:color="auto"/>
        <w:bottom w:val="none" w:sz="0" w:space="0" w:color="auto"/>
        <w:right w:val="none" w:sz="0" w:space="0" w:color="auto"/>
      </w:divBdr>
      <w:divsChild>
        <w:div w:id="343678049">
          <w:marLeft w:val="0"/>
          <w:marRight w:val="0"/>
          <w:marTop w:val="0"/>
          <w:marBottom w:val="0"/>
          <w:divBdr>
            <w:top w:val="none" w:sz="0" w:space="0" w:color="auto"/>
            <w:left w:val="none" w:sz="0" w:space="0" w:color="auto"/>
            <w:bottom w:val="none" w:sz="0" w:space="0" w:color="auto"/>
            <w:right w:val="none" w:sz="0" w:space="0" w:color="auto"/>
          </w:divBdr>
          <w:divsChild>
            <w:div w:id="1324969116">
              <w:marLeft w:val="0"/>
              <w:marRight w:val="0"/>
              <w:marTop w:val="0"/>
              <w:marBottom w:val="0"/>
              <w:divBdr>
                <w:top w:val="none" w:sz="0" w:space="0" w:color="auto"/>
                <w:left w:val="none" w:sz="0" w:space="0" w:color="auto"/>
                <w:bottom w:val="none" w:sz="0" w:space="0" w:color="auto"/>
                <w:right w:val="none" w:sz="0" w:space="0" w:color="auto"/>
              </w:divBdr>
            </w:div>
            <w:div w:id="1236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
    <w:div w:id="1678531757">
      <w:bodyDiv w:val="1"/>
      <w:marLeft w:val="0"/>
      <w:marRight w:val="0"/>
      <w:marTop w:val="0"/>
      <w:marBottom w:val="0"/>
      <w:divBdr>
        <w:top w:val="none" w:sz="0" w:space="0" w:color="auto"/>
        <w:left w:val="none" w:sz="0" w:space="0" w:color="auto"/>
        <w:bottom w:val="none" w:sz="0" w:space="0" w:color="auto"/>
        <w:right w:val="none" w:sz="0" w:space="0" w:color="auto"/>
      </w:divBdr>
    </w:div>
    <w:div w:id="1700887245">
      <w:bodyDiv w:val="1"/>
      <w:marLeft w:val="0"/>
      <w:marRight w:val="0"/>
      <w:marTop w:val="0"/>
      <w:marBottom w:val="0"/>
      <w:divBdr>
        <w:top w:val="none" w:sz="0" w:space="0" w:color="auto"/>
        <w:left w:val="none" w:sz="0" w:space="0" w:color="auto"/>
        <w:bottom w:val="none" w:sz="0" w:space="0" w:color="auto"/>
        <w:right w:val="none" w:sz="0" w:space="0" w:color="auto"/>
      </w:divBdr>
    </w:div>
    <w:div w:id="1753161746">
      <w:bodyDiv w:val="1"/>
      <w:marLeft w:val="0"/>
      <w:marRight w:val="0"/>
      <w:marTop w:val="0"/>
      <w:marBottom w:val="0"/>
      <w:divBdr>
        <w:top w:val="none" w:sz="0" w:space="0" w:color="auto"/>
        <w:left w:val="none" w:sz="0" w:space="0" w:color="auto"/>
        <w:bottom w:val="none" w:sz="0" w:space="0" w:color="auto"/>
        <w:right w:val="none" w:sz="0" w:space="0" w:color="auto"/>
      </w:divBdr>
    </w:div>
    <w:div w:id="1791821641">
      <w:bodyDiv w:val="1"/>
      <w:marLeft w:val="0"/>
      <w:marRight w:val="0"/>
      <w:marTop w:val="0"/>
      <w:marBottom w:val="0"/>
      <w:divBdr>
        <w:top w:val="none" w:sz="0" w:space="0" w:color="auto"/>
        <w:left w:val="none" w:sz="0" w:space="0" w:color="auto"/>
        <w:bottom w:val="none" w:sz="0" w:space="0" w:color="auto"/>
        <w:right w:val="none" w:sz="0" w:space="0" w:color="auto"/>
      </w:divBdr>
    </w:div>
    <w:div w:id="1816487196">
      <w:bodyDiv w:val="1"/>
      <w:marLeft w:val="0"/>
      <w:marRight w:val="0"/>
      <w:marTop w:val="0"/>
      <w:marBottom w:val="0"/>
      <w:divBdr>
        <w:top w:val="none" w:sz="0" w:space="0" w:color="auto"/>
        <w:left w:val="none" w:sz="0" w:space="0" w:color="auto"/>
        <w:bottom w:val="none" w:sz="0" w:space="0" w:color="auto"/>
        <w:right w:val="none" w:sz="0" w:space="0" w:color="auto"/>
      </w:divBdr>
    </w:div>
    <w:div w:id="19874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3118/pip2-how-your-disability-affects-you-form.pdf" TargetMode="External"/><Relationship Id="rId13" Type="http://schemas.openxmlformats.org/officeDocument/2006/relationships/hyperlink" Target="https://www.gov.uk/government/publications/universal-credit-welfare-that-works" TargetMode="External"/><Relationship Id="rId3" Type="http://schemas.openxmlformats.org/officeDocument/2006/relationships/hyperlink" Target="https://www.legislation.gov.uk/ukpga/2012/10/contents" TargetMode="External"/><Relationship Id="rId7" Type="http://schemas.openxmlformats.org/officeDocument/2006/relationships/hyperlink" Target="https://www.telegraph.co.uk/news/2020/08/27/pc-andrew-harpers-widow-horrified-killers-465000-legal-aid" TargetMode="External"/><Relationship Id="rId12" Type="http://schemas.openxmlformats.org/officeDocument/2006/relationships/hyperlink" Target="http://www.welfareconditionality.ac.uk/wp-content/uploads/2018/06/40475_Welfare-Conditionality_Report_complete-v3.pdf" TargetMode="External"/><Relationship Id="rId17" Type="http://schemas.openxmlformats.org/officeDocument/2006/relationships/hyperlink" Target="https://assets.publishing.service.gov.uk/government/uploads/system/uploads/attachment_data/file/777036/legal-support-the-way-ahead.pdf" TargetMode="External"/><Relationship Id="rId2" Type="http://schemas.openxmlformats.org/officeDocument/2006/relationships/hyperlink" Target="https://www.disabilityrightsuk.org/news/2018/september/disability-benefit-spending-reduced-%C2%A35-billion-over-last-decade" TargetMode="External"/><Relationship Id="rId16" Type="http://schemas.openxmlformats.org/officeDocument/2006/relationships/hyperlink" Target="https://assets.publishing.service.gov.uk/government/uploads/system/uploads/attachment_data/file/228970/7967.pdf" TargetMode="External"/><Relationship Id="rId1" Type="http://schemas.openxmlformats.org/officeDocument/2006/relationships/hyperlink" Target="https://commonslibrary.parliament.uk/research-briefings/cdp-2019-0217/" TargetMode="External"/><Relationship Id="rId6" Type="http://schemas.openxmlformats.org/officeDocument/2006/relationships/hyperlink" Target="https://assets.publishing.service.gov.uk/government/uploads/system/uploads/attachment_data/file/228890/8072.pdf" TargetMode="External"/><Relationship Id="rId11" Type="http://schemas.openxmlformats.org/officeDocument/2006/relationships/hyperlink" Target="http://www.welfareconditionality.ac.uk/wp-content/uploads/2018/06/40475_Welfare-Conditionality_Report_complete-v3.pdf" TargetMode="External"/><Relationship Id="rId5" Type="http://schemas.openxmlformats.org/officeDocument/2006/relationships/hyperlink" Target="https://www.gov.uk/government/news/iain-duncan-smith-welfare-reforms-realised" TargetMode="External"/><Relationship Id="rId15" Type="http://schemas.openxmlformats.org/officeDocument/2006/relationships/hyperlink" Target="https://undocs.org/A/HRC/41/39/Add.1" TargetMode="External"/><Relationship Id="rId10" Type="http://schemas.openxmlformats.org/officeDocument/2006/relationships/hyperlink" Target="https://www.gov.uk/government/uploads/system/uploads/attachment_data/file/604097/pip-assessment-second-independent-review.pdf" TargetMode="External"/><Relationship Id="rId4" Type="http://schemas.openxmlformats.org/officeDocument/2006/relationships/hyperlink" Target="https://www.lawsociety.org.uk/support-services/advice/articles/legal-aid-changes-key-information-and-advice/" TargetMode="External"/><Relationship Id="rId9" Type="http://schemas.openxmlformats.org/officeDocument/2006/relationships/hyperlink" Target="http://data.parliament.uk/writtenevidence/committeeevidence.svc/evidencedocument/work-and-pensions-committee/pip-and-esa-assessments/written/73297.pdf" TargetMode="External"/><Relationship Id="rId14" Type="http://schemas.openxmlformats.org/officeDocument/2006/relationships/hyperlink" Target="https://www.gov.uk/government/news/universal-credit-makes-work-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0994-7F06-405E-B4B6-41455909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9219</Words>
  <Characters>52550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James</dc:creator>
  <cp:keywords/>
  <dc:description/>
  <cp:lastModifiedBy>Organ, James</cp:lastModifiedBy>
  <cp:revision>9</cp:revision>
  <cp:lastPrinted>2020-01-20T12:23:00Z</cp:lastPrinted>
  <dcterms:created xsi:type="dcterms:W3CDTF">2020-12-18T14:07:00Z</dcterms:created>
  <dcterms:modified xsi:type="dcterms:W3CDTF">2020-12-21T10:24:00Z</dcterms:modified>
</cp:coreProperties>
</file>