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412C1F" w14:textId="44743936" w:rsidR="008F5502" w:rsidRPr="006F012B" w:rsidRDefault="006F012B">
      <w:pPr>
        <w:rPr>
          <w:rFonts w:ascii="Times New Roman" w:hAnsi="Times New Roman" w:cs="Times New Roman"/>
          <w:b/>
          <w:bCs/>
          <w:sz w:val="24"/>
          <w:szCs w:val="28"/>
        </w:rPr>
      </w:pPr>
      <w:r w:rsidRPr="006F012B">
        <w:rPr>
          <w:rFonts w:ascii="Times New Roman" w:hAnsi="Times New Roman" w:cs="Times New Roman"/>
          <w:b/>
          <w:bCs/>
          <w:sz w:val="24"/>
          <w:szCs w:val="28"/>
        </w:rPr>
        <w:t xml:space="preserve">Body mass index and </w:t>
      </w:r>
      <w:r w:rsidR="006B7E08">
        <w:rPr>
          <w:rFonts w:ascii="Times New Roman" w:hAnsi="Times New Roman" w:cs="Times New Roman" w:hint="eastAsia"/>
          <w:b/>
          <w:bCs/>
          <w:sz w:val="24"/>
          <w:szCs w:val="28"/>
        </w:rPr>
        <w:t>c</w:t>
      </w:r>
      <w:r w:rsidR="006B7E08">
        <w:rPr>
          <w:rFonts w:ascii="Times New Roman" w:hAnsi="Times New Roman" w:cs="Times New Roman"/>
          <w:b/>
          <w:bCs/>
          <w:sz w:val="24"/>
          <w:szCs w:val="28"/>
        </w:rPr>
        <w:t xml:space="preserve">linical </w:t>
      </w:r>
      <w:r w:rsidRPr="006F012B">
        <w:rPr>
          <w:rFonts w:ascii="Times New Roman" w:hAnsi="Times New Roman" w:cs="Times New Roman"/>
          <w:b/>
          <w:bCs/>
          <w:sz w:val="24"/>
          <w:szCs w:val="28"/>
        </w:rPr>
        <w:t xml:space="preserve">outcomes in Asian patients with atrial fibrillation </w:t>
      </w:r>
      <w:r w:rsidR="006B7E08">
        <w:rPr>
          <w:rFonts w:ascii="Times New Roman" w:hAnsi="Times New Roman" w:cs="Times New Roman"/>
          <w:b/>
          <w:bCs/>
          <w:sz w:val="24"/>
          <w:szCs w:val="28"/>
        </w:rPr>
        <w:t>receiving</w:t>
      </w:r>
      <w:r w:rsidRPr="006F012B">
        <w:rPr>
          <w:rFonts w:ascii="Times New Roman" w:hAnsi="Times New Roman" w:cs="Times New Roman"/>
          <w:b/>
          <w:bCs/>
          <w:sz w:val="24"/>
          <w:szCs w:val="28"/>
        </w:rPr>
        <w:t xml:space="preserve"> oral anticoagulation therapy: a nationwide population-based study</w:t>
      </w:r>
    </w:p>
    <w:p w14:paraId="24466839" w14:textId="77777777" w:rsidR="006F012B" w:rsidRDefault="006F012B">
      <w:pPr>
        <w:rPr>
          <w:rFonts w:ascii="Times New Roman" w:hAnsi="Times New Roman" w:cs="Times New Roman"/>
          <w:sz w:val="24"/>
          <w:szCs w:val="28"/>
        </w:rPr>
      </w:pPr>
    </w:p>
    <w:p w14:paraId="3C1906B5" w14:textId="74982BC7" w:rsidR="006F012B" w:rsidRDefault="006F012B">
      <w:pPr>
        <w:rPr>
          <w:rFonts w:ascii="Times New Roman" w:hAnsi="Times New Roman" w:cs="Times New Roman"/>
          <w:sz w:val="24"/>
          <w:szCs w:val="28"/>
        </w:rPr>
      </w:pPr>
      <w:r>
        <w:rPr>
          <w:rFonts w:ascii="Times New Roman" w:hAnsi="Times New Roman" w:cs="Times New Roman" w:hint="eastAsia"/>
          <w:sz w:val="24"/>
          <w:szCs w:val="28"/>
        </w:rPr>
        <w:t>S</w:t>
      </w:r>
      <w:r>
        <w:rPr>
          <w:rFonts w:ascii="Times New Roman" w:hAnsi="Times New Roman" w:cs="Times New Roman"/>
          <w:sz w:val="24"/>
          <w:szCs w:val="28"/>
        </w:rPr>
        <w:t>o-Ryoung Lee, MD,</w:t>
      </w:r>
      <w:r w:rsidR="00D3737D" w:rsidRPr="009E5810">
        <w:rPr>
          <w:rFonts w:ascii="Times New Roman" w:hAnsi="Times New Roman" w:cs="Times New Roman"/>
          <w:color w:val="000000" w:themeColor="text1"/>
          <w:sz w:val="24"/>
          <w:szCs w:val="24"/>
          <w:vertAlign w:val="superscript"/>
        </w:rPr>
        <w:t>a</w:t>
      </w:r>
      <w:r>
        <w:rPr>
          <w:rFonts w:ascii="Times New Roman" w:hAnsi="Times New Roman" w:cs="Times New Roman"/>
          <w:sz w:val="24"/>
          <w:szCs w:val="28"/>
        </w:rPr>
        <w:t xml:space="preserve"> </w:t>
      </w:r>
      <w:proofErr w:type="spellStart"/>
      <w:r>
        <w:rPr>
          <w:rFonts w:ascii="Times New Roman" w:hAnsi="Times New Roman" w:cs="Times New Roman"/>
          <w:sz w:val="24"/>
          <w:szCs w:val="28"/>
        </w:rPr>
        <w:t>Eue-Keun</w:t>
      </w:r>
      <w:proofErr w:type="spellEnd"/>
      <w:r>
        <w:rPr>
          <w:rFonts w:ascii="Times New Roman" w:hAnsi="Times New Roman" w:cs="Times New Roman"/>
          <w:sz w:val="24"/>
          <w:szCs w:val="28"/>
        </w:rPr>
        <w:t xml:space="preserve"> Choi, MD, </w:t>
      </w:r>
      <w:proofErr w:type="spellStart"/>
      <w:r>
        <w:rPr>
          <w:rFonts w:ascii="Times New Roman" w:hAnsi="Times New Roman" w:cs="Times New Roman"/>
          <w:sz w:val="24"/>
          <w:szCs w:val="28"/>
        </w:rPr>
        <w:t>PhD,</w:t>
      </w:r>
      <w:r w:rsidR="00D3737D" w:rsidRPr="009E5810">
        <w:rPr>
          <w:rFonts w:ascii="Times New Roman" w:hAnsi="Times New Roman" w:cs="Times New Roman"/>
          <w:color w:val="000000" w:themeColor="text1"/>
          <w:sz w:val="24"/>
          <w:szCs w:val="24"/>
          <w:vertAlign w:val="superscript"/>
        </w:rPr>
        <w:t>a</w:t>
      </w:r>
      <w:proofErr w:type="spellEnd"/>
      <w:r>
        <w:rPr>
          <w:rFonts w:ascii="Times New Roman" w:hAnsi="Times New Roman" w:cs="Times New Roman"/>
          <w:sz w:val="24"/>
          <w:szCs w:val="28"/>
        </w:rPr>
        <w:t xml:space="preserve"> </w:t>
      </w:r>
      <w:proofErr w:type="spellStart"/>
      <w:r w:rsidR="00D3737D">
        <w:rPr>
          <w:rFonts w:ascii="Times New Roman" w:hAnsi="Times New Roman" w:cs="Times New Roman" w:hint="eastAsia"/>
          <w:sz w:val="24"/>
          <w:szCs w:val="28"/>
        </w:rPr>
        <w:t>J</w:t>
      </w:r>
      <w:r w:rsidR="00D3737D">
        <w:rPr>
          <w:rFonts w:ascii="Times New Roman" w:hAnsi="Times New Roman" w:cs="Times New Roman"/>
          <w:sz w:val="24"/>
          <w:szCs w:val="28"/>
        </w:rPr>
        <w:t>in</w:t>
      </w:r>
      <w:proofErr w:type="spellEnd"/>
      <w:r w:rsidR="00D3737D">
        <w:rPr>
          <w:rFonts w:ascii="Times New Roman" w:hAnsi="Times New Roman" w:cs="Times New Roman"/>
          <w:sz w:val="24"/>
          <w:szCs w:val="28"/>
        </w:rPr>
        <w:t xml:space="preserve">-Hyung Jung, </w:t>
      </w:r>
      <w:proofErr w:type="spellStart"/>
      <w:r w:rsidR="00D3737D">
        <w:rPr>
          <w:rFonts w:ascii="Times New Roman" w:hAnsi="Times New Roman" w:cs="Times New Roman"/>
          <w:sz w:val="24"/>
          <w:szCs w:val="28"/>
        </w:rPr>
        <w:t>BSc,</w:t>
      </w:r>
      <w:r w:rsidR="00D3737D">
        <w:rPr>
          <w:rFonts w:ascii="Times New Roman" w:hAnsi="Times New Roman" w:cs="Times New Roman"/>
          <w:color w:val="000000" w:themeColor="text1"/>
          <w:sz w:val="24"/>
          <w:szCs w:val="24"/>
          <w:vertAlign w:val="superscript"/>
        </w:rPr>
        <w:t>b</w:t>
      </w:r>
      <w:proofErr w:type="spellEnd"/>
      <w:r w:rsidR="00D3737D">
        <w:rPr>
          <w:rFonts w:ascii="Times New Roman" w:hAnsi="Times New Roman" w:cs="Times New Roman"/>
          <w:sz w:val="24"/>
          <w:szCs w:val="28"/>
        </w:rPr>
        <w:t xml:space="preserve"> Sang-Hyun Park, </w:t>
      </w:r>
      <w:proofErr w:type="spellStart"/>
      <w:r w:rsidR="00D3737D">
        <w:rPr>
          <w:rFonts w:ascii="Times New Roman" w:hAnsi="Times New Roman" w:cs="Times New Roman"/>
          <w:sz w:val="24"/>
          <w:szCs w:val="28"/>
        </w:rPr>
        <w:t>BSc,</w:t>
      </w:r>
      <w:r w:rsidR="00D3737D">
        <w:rPr>
          <w:rFonts w:ascii="Times New Roman" w:hAnsi="Times New Roman" w:cs="Times New Roman"/>
          <w:color w:val="000000" w:themeColor="text1"/>
          <w:sz w:val="24"/>
          <w:szCs w:val="24"/>
          <w:vertAlign w:val="superscript"/>
        </w:rPr>
        <w:t>b</w:t>
      </w:r>
      <w:proofErr w:type="spellEnd"/>
      <w:r w:rsidR="00D3737D">
        <w:rPr>
          <w:rFonts w:ascii="Times New Roman" w:hAnsi="Times New Roman" w:cs="Times New Roman"/>
          <w:sz w:val="24"/>
          <w:szCs w:val="28"/>
        </w:rPr>
        <w:t xml:space="preserve"> </w:t>
      </w:r>
      <w:r>
        <w:rPr>
          <w:rFonts w:ascii="Times New Roman" w:hAnsi="Times New Roman" w:cs="Times New Roman"/>
          <w:sz w:val="24"/>
          <w:szCs w:val="28"/>
        </w:rPr>
        <w:t xml:space="preserve">Kyung-Do Han, </w:t>
      </w:r>
      <w:proofErr w:type="spellStart"/>
      <w:r>
        <w:rPr>
          <w:rFonts w:ascii="Times New Roman" w:hAnsi="Times New Roman" w:cs="Times New Roman"/>
          <w:sz w:val="24"/>
          <w:szCs w:val="28"/>
        </w:rPr>
        <w:t>PhD,</w:t>
      </w:r>
      <w:r w:rsidR="00D3737D">
        <w:rPr>
          <w:rFonts w:ascii="Times New Roman" w:hAnsi="Times New Roman" w:cs="Times New Roman"/>
          <w:color w:val="000000" w:themeColor="text1"/>
          <w:sz w:val="24"/>
          <w:szCs w:val="24"/>
          <w:vertAlign w:val="superscript"/>
        </w:rPr>
        <w:t>b</w:t>
      </w:r>
      <w:proofErr w:type="spellEnd"/>
      <w:r>
        <w:rPr>
          <w:rFonts w:ascii="Times New Roman" w:hAnsi="Times New Roman" w:cs="Times New Roman"/>
          <w:sz w:val="24"/>
          <w:szCs w:val="28"/>
        </w:rPr>
        <w:t xml:space="preserve"> Myung-</w:t>
      </w:r>
      <w:proofErr w:type="spellStart"/>
      <w:r>
        <w:rPr>
          <w:rFonts w:ascii="Times New Roman" w:hAnsi="Times New Roman" w:cs="Times New Roman"/>
          <w:sz w:val="24"/>
          <w:szCs w:val="28"/>
        </w:rPr>
        <w:t>Jin</w:t>
      </w:r>
      <w:proofErr w:type="spellEnd"/>
      <w:r>
        <w:rPr>
          <w:rFonts w:ascii="Times New Roman" w:hAnsi="Times New Roman" w:cs="Times New Roman"/>
          <w:sz w:val="24"/>
          <w:szCs w:val="28"/>
        </w:rPr>
        <w:t xml:space="preserve"> Cha, </w:t>
      </w:r>
      <w:proofErr w:type="spellStart"/>
      <w:r>
        <w:rPr>
          <w:rFonts w:ascii="Times New Roman" w:hAnsi="Times New Roman" w:cs="Times New Roman"/>
          <w:sz w:val="24"/>
          <w:szCs w:val="28"/>
        </w:rPr>
        <w:t>MD,</w:t>
      </w:r>
      <w:r w:rsidR="00D3737D" w:rsidRPr="009E5810">
        <w:rPr>
          <w:rFonts w:ascii="Times New Roman" w:hAnsi="Times New Roman" w:cs="Times New Roman"/>
          <w:color w:val="000000" w:themeColor="text1"/>
          <w:sz w:val="24"/>
          <w:szCs w:val="24"/>
          <w:vertAlign w:val="superscript"/>
        </w:rPr>
        <w:t>a</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Seil</w:t>
      </w:r>
      <w:proofErr w:type="spellEnd"/>
      <w:r>
        <w:rPr>
          <w:rFonts w:ascii="Times New Roman" w:hAnsi="Times New Roman" w:cs="Times New Roman"/>
          <w:sz w:val="24"/>
          <w:szCs w:val="28"/>
        </w:rPr>
        <w:t xml:space="preserve"> Oh, MD, </w:t>
      </w:r>
      <w:proofErr w:type="spellStart"/>
      <w:r>
        <w:rPr>
          <w:rFonts w:ascii="Times New Roman" w:hAnsi="Times New Roman" w:cs="Times New Roman"/>
          <w:sz w:val="24"/>
          <w:szCs w:val="28"/>
        </w:rPr>
        <w:t>PhD,</w:t>
      </w:r>
      <w:r w:rsidR="00D3737D" w:rsidRPr="009E5810">
        <w:rPr>
          <w:rFonts w:ascii="Times New Roman" w:hAnsi="Times New Roman" w:cs="Times New Roman"/>
          <w:color w:val="000000" w:themeColor="text1"/>
          <w:sz w:val="24"/>
          <w:szCs w:val="24"/>
          <w:vertAlign w:val="superscript"/>
        </w:rPr>
        <w:t>a</w:t>
      </w:r>
      <w:proofErr w:type="spellEnd"/>
      <w:r>
        <w:rPr>
          <w:rFonts w:ascii="Times New Roman" w:hAnsi="Times New Roman" w:cs="Times New Roman"/>
          <w:sz w:val="24"/>
          <w:szCs w:val="28"/>
        </w:rPr>
        <w:t xml:space="preserve"> Gregory Y. H. Lip, MD</w:t>
      </w:r>
      <w:r w:rsidR="00D3737D" w:rsidRPr="009E5810">
        <w:rPr>
          <w:rFonts w:ascii="Times New Roman" w:hAnsi="Times New Roman" w:cs="Times New Roman"/>
          <w:color w:val="000000" w:themeColor="text1"/>
          <w:sz w:val="24"/>
          <w:szCs w:val="24"/>
          <w:vertAlign w:val="superscript"/>
        </w:rPr>
        <w:t>a</w:t>
      </w:r>
      <w:r w:rsidR="00D3737D">
        <w:rPr>
          <w:rFonts w:ascii="Times New Roman" w:hAnsi="Times New Roman" w:cs="Times New Roman"/>
          <w:color w:val="000000" w:themeColor="text1"/>
          <w:sz w:val="24"/>
          <w:szCs w:val="24"/>
          <w:vertAlign w:val="superscript"/>
        </w:rPr>
        <w:t xml:space="preserve">, c, d </w:t>
      </w:r>
    </w:p>
    <w:p w14:paraId="3A3C70E7" w14:textId="77777777" w:rsidR="00D3737D" w:rsidRPr="009E5810" w:rsidRDefault="00D3737D" w:rsidP="00D3737D">
      <w:pPr>
        <w:spacing w:line="276" w:lineRule="auto"/>
        <w:rPr>
          <w:rFonts w:ascii="Times New Roman" w:hAnsi="Times New Roman" w:cs="Times New Roman"/>
          <w:sz w:val="24"/>
          <w:szCs w:val="24"/>
        </w:rPr>
      </w:pPr>
    </w:p>
    <w:p w14:paraId="6C02D401" w14:textId="080039B3" w:rsidR="00D3737D" w:rsidRPr="009E5810" w:rsidRDefault="00D3737D" w:rsidP="00D3737D">
      <w:pPr>
        <w:spacing w:line="276" w:lineRule="auto"/>
        <w:rPr>
          <w:rFonts w:ascii="Times New Roman" w:hAnsi="Times New Roman" w:cs="Times New Roman"/>
          <w:color w:val="000000" w:themeColor="text1"/>
          <w:sz w:val="24"/>
          <w:szCs w:val="24"/>
        </w:rPr>
      </w:pPr>
      <w:r w:rsidRPr="009E5810">
        <w:rPr>
          <w:rFonts w:ascii="Times New Roman" w:hAnsi="Times New Roman" w:cs="Times New Roman"/>
          <w:color w:val="000000" w:themeColor="text1"/>
          <w:sz w:val="24"/>
          <w:szCs w:val="24"/>
          <w:vertAlign w:val="superscript"/>
        </w:rPr>
        <w:t>a</w:t>
      </w:r>
      <w:r>
        <w:rPr>
          <w:rFonts w:ascii="Times New Roman" w:hAnsi="Times New Roman" w:cs="Times New Roman"/>
          <w:color w:val="000000" w:themeColor="text1"/>
          <w:sz w:val="24"/>
          <w:szCs w:val="24"/>
          <w:vertAlign w:val="superscript"/>
        </w:rPr>
        <w:t xml:space="preserve"> </w:t>
      </w:r>
      <w:r w:rsidRPr="009E5810">
        <w:rPr>
          <w:rFonts w:ascii="Times New Roman" w:hAnsi="Times New Roman" w:cs="Times New Roman"/>
          <w:color w:val="000000" w:themeColor="text1"/>
          <w:sz w:val="24"/>
          <w:szCs w:val="24"/>
        </w:rPr>
        <w:t>Division of Cardiology, Department of Internal Medicine, Seoul National University Hospital, Seoul, Republic of Korea</w:t>
      </w:r>
    </w:p>
    <w:p w14:paraId="438C1B5B" w14:textId="5DA873AA" w:rsidR="00D3737D" w:rsidRPr="009E5810" w:rsidRDefault="00D3737D" w:rsidP="00D3737D">
      <w:p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vertAlign w:val="superscript"/>
        </w:rPr>
        <w:t xml:space="preserve">b </w:t>
      </w:r>
      <w:r w:rsidRPr="009E5810">
        <w:rPr>
          <w:rFonts w:ascii="Times New Roman" w:hAnsi="Times New Roman" w:cs="Times New Roman"/>
          <w:color w:val="000000" w:themeColor="text1"/>
          <w:sz w:val="24"/>
          <w:szCs w:val="24"/>
        </w:rPr>
        <w:t>Department of Medical Statistics, College of Medicine, Catholic University of Korea, Seoul, Republic of Korea</w:t>
      </w:r>
    </w:p>
    <w:p w14:paraId="71024899" w14:textId="23372C8B" w:rsidR="00D3737D" w:rsidRPr="008B5057" w:rsidRDefault="00D3737D" w:rsidP="00D3737D">
      <w:pPr>
        <w:spacing w:line="276"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vertAlign w:val="superscript"/>
        </w:rPr>
        <w:t xml:space="preserve">c </w:t>
      </w:r>
      <w:r w:rsidRPr="008B5057">
        <w:rPr>
          <w:rFonts w:ascii="Times New Roman" w:hAnsi="Times New Roman" w:cs="Times New Roman"/>
          <w:color w:val="222222"/>
          <w:sz w:val="24"/>
          <w:szCs w:val="24"/>
          <w:shd w:val="clear" w:color="auto" w:fill="FFFFFF"/>
        </w:rPr>
        <w:t xml:space="preserve">Liverpool Centre for Cardiovascular Science, University of Liverpool and Liverpool Chest &amp; Heart Hospital, Liverpool, United Kingdom; and </w:t>
      </w:r>
      <w:r>
        <w:rPr>
          <w:rFonts w:ascii="Times New Roman" w:hAnsi="Times New Roman" w:cs="Times New Roman"/>
          <w:color w:val="222222"/>
          <w:sz w:val="24"/>
          <w:szCs w:val="24"/>
          <w:shd w:val="clear" w:color="auto" w:fill="FFFFFF"/>
          <w:vertAlign w:val="superscript"/>
        </w:rPr>
        <w:t>d</w:t>
      </w:r>
      <w:r w:rsidRPr="008B5057">
        <w:rPr>
          <w:rFonts w:ascii="Times New Roman" w:hAnsi="Times New Roman" w:cs="Times New Roman"/>
          <w:color w:val="222222"/>
          <w:sz w:val="24"/>
          <w:szCs w:val="24"/>
          <w:shd w:val="clear" w:color="auto" w:fill="FFFFFF"/>
        </w:rPr>
        <w:t xml:space="preserve"> Department of Clinical Medicine, Aalborg University, Aalborg, Denmark</w:t>
      </w:r>
    </w:p>
    <w:p w14:paraId="7FA80DEA" w14:textId="77777777" w:rsidR="00D3737D" w:rsidRPr="000E103C" w:rsidRDefault="00D3737D" w:rsidP="00D3737D">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wordWrap/>
        <w:adjustRightInd w:val="0"/>
        <w:spacing w:after="0" w:line="276" w:lineRule="auto"/>
        <w:jc w:val="left"/>
        <w:rPr>
          <w:rFonts w:ascii="Times New Roman" w:hAnsi="Times New Roman" w:cs="Times New Roman"/>
          <w:color w:val="222222"/>
          <w:sz w:val="24"/>
          <w:szCs w:val="24"/>
          <w:shd w:val="clear" w:color="auto" w:fill="FFFFFF"/>
        </w:rPr>
      </w:pPr>
    </w:p>
    <w:p w14:paraId="6D2ABF6B" w14:textId="65B1FB27" w:rsidR="00D3737D" w:rsidRPr="003E58DC" w:rsidRDefault="00D3737D" w:rsidP="00D3737D">
      <w:pPr>
        <w:spacing w:line="276" w:lineRule="auto"/>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Cover</w:t>
      </w:r>
      <w:r w:rsidRPr="00F046F2">
        <w:rPr>
          <w:rFonts w:ascii="Times New Roman" w:hAnsi="Times New Roman" w:cs="Times New Roman"/>
          <w:b/>
          <w:color w:val="222222"/>
          <w:sz w:val="24"/>
          <w:szCs w:val="24"/>
          <w:shd w:val="clear" w:color="auto" w:fill="FFFFFF"/>
        </w:rPr>
        <w:t xml:space="preserve"> title:</w:t>
      </w:r>
      <w:r w:rsidRPr="00F046F2">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BMI and OAC therapy in Asian patients with AF</w:t>
      </w:r>
      <w:r w:rsidRPr="003E58DC" w:rsidDel="00D31464">
        <w:rPr>
          <w:rFonts w:ascii="Times New Roman" w:hAnsi="Times New Roman" w:cs="Times New Roman"/>
          <w:color w:val="222222"/>
          <w:sz w:val="24"/>
          <w:szCs w:val="24"/>
          <w:shd w:val="clear" w:color="auto" w:fill="FFFFFF"/>
        </w:rPr>
        <w:t xml:space="preserve"> </w:t>
      </w:r>
    </w:p>
    <w:p w14:paraId="1BFE5DFD" w14:textId="683EE255" w:rsidR="00D3737D" w:rsidRDefault="00D3737D" w:rsidP="00D3737D">
      <w:pPr>
        <w:widowControl/>
        <w:wordWrap/>
        <w:autoSpaceDE/>
        <w:autoSpaceDN/>
        <w:spacing w:line="276" w:lineRule="auto"/>
        <w:rPr>
          <w:rFonts w:ascii="Times New Roman" w:hAnsi="Times New Roman" w:cs="Times New Roman"/>
          <w:color w:val="222222"/>
          <w:sz w:val="24"/>
          <w:szCs w:val="24"/>
          <w:shd w:val="clear" w:color="auto" w:fill="FFFFFF"/>
        </w:rPr>
      </w:pPr>
      <w:r w:rsidRPr="000E103C">
        <w:rPr>
          <w:rFonts w:ascii="Times New Roman" w:hAnsi="Times New Roman" w:cs="Times New Roman" w:hint="eastAsia"/>
          <w:b/>
          <w:color w:val="222222"/>
          <w:sz w:val="24"/>
          <w:szCs w:val="24"/>
          <w:shd w:val="clear" w:color="auto" w:fill="FFFFFF"/>
        </w:rPr>
        <w:t>T</w:t>
      </w:r>
      <w:r w:rsidRPr="000E103C">
        <w:rPr>
          <w:rFonts w:ascii="Times New Roman" w:hAnsi="Times New Roman" w:cs="Times New Roman"/>
          <w:b/>
          <w:color w:val="222222"/>
          <w:sz w:val="24"/>
          <w:szCs w:val="24"/>
          <w:shd w:val="clear" w:color="auto" w:fill="FFFFFF"/>
        </w:rPr>
        <w:t>otal number of tables and figures:</w:t>
      </w:r>
      <w:r>
        <w:rPr>
          <w:rFonts w:ascii="Times New Roman" w:hAnsi="Times New Roman" w:cs="Times New Roman"/>
          <w:color w:val="222222"/>
          <w:sz w:val="24"/>
          <w:szCs w:val="24"/>
          <w:shd w:val="clear" w:color="auto" w:fill="FFFFFF"/>
        </w:rPr>
        <w:t xml:space="preserve"> Tables </w:t>
      </w:r>
      <w:r w:rsidRPr="00D3737D">
        <w:rPr>
          <w:rFonts w:ascii="Times New Roman" w:hAnsi="Times New Roman" w:cs="Times New Roman"/>
          <w:color w:val="222222"/>
          <w:sz w:val="24"/>
          <w:szCs w:val="24"/>
          <w:highlight w:val="yellow"/>
          <w:shd w:val="clear" w:color="auto" w:fill="FFFFFF"/>
        </w:rPr>
        <w:t>X</w:t>
      </w:r>
      <w:r>
        <w:rPr>
          <w:rFonts w:ascii="Times New Roman" w:hAnsi="Times New Roman" w:cs="Times New Roman"/>
          <w:color w:val="222222"/>
          <w:sz w:val="24"/>
          <w:szCs w:val="24"/>
          <w:shd w:val="clear" w:color="auto" w:fill="FFFFFF"/>
        </w:rPr>
        <w:t xml:space="preserve">; Figures </w:t>
      </w:r>
      <w:r w:rsidRPr="00D3737D">
        <w:rPr>
          <w:rFonts w:ascii="Times New Roman" w:hAnsi="Times New Roman" w:cs="Times New Roman"/>
          <w:color w:val="222222"/>
          <w:sz w:val="24"/>
          <w:szCs w:val="24"/>
          <w:highlight w:val="yellow"/>
          <w:shd w:val="clear" w:color="auto" w:fill="FFFFFF"/>
        </w:rPr>
        <w:t>X</w:t>
      </w:r>
    </w:p>
    <w:p w14:paraId="3BA28990" w14:textId="3D6E6357" w:rsidR="00D3737D" w:rsidRDefault="00D3737D" w:rsidP="00D3737D">
      <w:pPr>
        <w:spacing w:line="276" w:lineRule="auto"/>
        <w:rPr>
          <w:rFonts w:ascii="Times New Roman" w:hAnsi="Times New Roman" w:cs="Times New Roman"/>
          <w:color w:val="000000" w:themeColor="text1"/>
          <w:kern w:val="0"/>
          <w:sz w:val="24"/>
          <w:szCs w:val="24"/>
        </w:rPr>
      </w:pPr>
      <w:r>
        <w:rPr>
          <w:rFonts w:ascii="Times New Roman" w:hAnsi="Times New Roman" w:cs="Times New Roman" w:hint="eastAsia"/>
          <w:b/>
          <w:color w:val="000000" w:themeColor="text1"/>
          <w:kern w:val="0"/>
          <w:sz w:val="24"/>
          <w:szCs w:val="24"/>
        </w:rPr>
        <w:t>W</w:t>
      </w:r>
      <w:r>
        <w:rPr>
          <w:rFonts w:ascii="Times New Roman" w:hAnsi="Times New Roman" w:cs="Times New Roman"/>
          <w:b/>
          <w:color w:val="000000" w:themeColor="text1"/>
          <w:kern w:val="0"/>
          <w:sz w:val="24"/>
          <w:szCs w:val="24"/>
        </w:rPr>
        <w:t xml:space="preserve">ord Count: </w:t>
      </w:r>
      <w:r w:rsidRPr="00D3737D">
        <w:rPr>
          <w:rFonts w:ascii="Times New Roman" w:hAnsi="Times New Roman" w:cs="Times New Roman"/>
          <w:color w:val="000000" w:themeColor="text1"/>
          <w:kern w:val="0"/>
          <w:sz w:val="24"/>
          <w:szCs w:val="24"/>
          <w:highlight w:val="yellow"/>
        </w:rPr>
        <w:t>XXXX</w:t>
      </w:r>
    </w:p>
    <w:p w14:paraId="1C51E957" w14:textId="77777777" w:rsidR="00D3737D" w:rsidRDefault="00D3737D" w:rsidP="00D3737D">
      <w:pPr>
        <w:spacing w:line="276" w:lineRule="auto"/>
        <w:rPr>
          <w:rFonts w:ascii="Times New Roman" w:hAnsi="Times New Roman" w:cs="Times New Roman"/>
          <w:color w:val="000000" w:themeColor="text1"/>
          <w:kern w:val="0"/>
          <w:sz w:val="24"/>
          <w:szCs w:val="24"/>
        </w:rPr>
      </w:pPr>
    </w:p>
    <w:p w14:paraId="0D717F28" w14:textId="77777777" w:rsidR="00D3737D" w:rsidRPr="00E41302" w:rsidRDefault="00D3737D" w:rsidP="00D3737D">
      <w:pPr>
        <w:spacing w:line="276" w:lineRule="auto"/>
        <w:rPr>
          <w:rFonts w:ascii="Times New Roman" w:hAnsi="Times New Roman" w:cs="Times New Roman"/>
          <w:b/>
          <w:sz w:val="24"/>
          <w:szCs w:val="24"/>
        </w:rPr>
      </w:pPr>
      <w:r w:rsidRPr="00E41302">
        <w:rPr>
          <w:rFonts w:ascii="Times New Roman" w:hAnsi="Times New Roman" w:cs="Times New Roman"/>
          <w:b/>
          <w:sz w:val="24"/>
          <w:szCs w:val="24"/>
        </w:rPr>
        <w:t xml:space="preserve">*Corresponding Author: </w:t>
      </w:r>
    </w:p>
    <w:p w14:paraId="5627DF1F" w14:textId="77777777" w:rsidR="00D3737D" w:rsidRPr="008B5057" w:rsidRDefault="00D3737D" w:rsidP="00D3737D">
      <w:pPr>
        <w:spacing w:line="276" w:lineRule="auto"/>
        <w:rPr>
          <w:rFonts w:ascii="Times New Roman" w:hAnsi="Times New Roman" w:cs="Times New Roman"/>
          <w:sz w:val="24"/>
          <w:szCs w:val="24"/>
        </w:rPr>
      </w:pPr>
      <w:r w:rsidRPr="008B5057">
        <w:rPr>
          <w:rFonts w:ascii="Times New Roman" w:hAnsi="Times New Roman" w:cs="Times New Roman"/>
          <w:sz w:val="24"/>
          <w:szCs w:val="24"/>
        </w:rPr>
        <w:t>Eue-Keun Choi, MD, PhD</w:t>
      </w:r>
    </w:p>
    <w:p w14:paraId="52A78DF0" w14:textId="77777777" w:rsidR="00D3737D" w:rsidRPr="008B5057" w:rsidRDefault="00D3737D" w:rsidP="00D3737D">
      <w:pPr>
        <w:spacing w:line="276" w:lineRule="auto"/>
        <w:rPr>
          <w:rFonts w:ascii="Times New Roman" w:hAnsi="Times New Roman" w:cs="Times New Roman"/>
          <w:sz w:val="24"/>
          <w:szCs w:val="24"/>
        </w:rPr>
      </w:pPr>
      <w:r w:rsidRPr="008B5057">
        <w:rPr>
          <w:rFonts w:ascii="Times New Roman" w:hAnsi="Times New Roman" w:cs="Times New Roman"/>
          <w:sz w:val="24"/>
          <w:szCs w:val="24"/>
        </w:rPr>
        <w:t>Department of Internal Medicine, Seoul National University Hospital</w:t>
      </w:r>
    </w:p>
    <w:p w14:paraId="00FD1CB0" w14:textId="77777777" w:rsidR="00D3737D" w:rsidRPr="008B5057" w:rsidRDefault="00D3737D" w:rsidP="00D3737D">
      <w:pPr>
        <w:spacing w:line="276" w:lineRule="auto"/>
        <w:rPr>
          <w:rFonts w:ascii="Times New Roman" w:hAnsi="Times New Roman" w:cs="Times New Roman"/>
          <w:sz w:val="24"/>
          <w:szCs w:val="24"/>
        </w:rPr>
      </w:pPr>
      <w:r w:rsidRPr="008B5057">
        <w:rPr>
          <w:rFonts w:ascii="Times New Roman" w:hAnsi="Times New Roman" w:cs="Times New Roman"/>
          <w:sz w:val="24"/>
          <w:szCs w:val="24"/>
        </w:rPr>
        <w:t>101 Daehak-ro, Jongno-gu, Seoul, 03080, Republic of Korea</w:t>
      </w:r>
    </w:p>
    <w:p w14:paraId="09424004" w14:textId="77777777" w:rsidR="00D3737D" w:rsidRDefault="00D3737D" w:rsidP="00D3737D">
      <w:pPr>
        <w:spacing w:line="276" w:lineRule="auto"/>
        <w:rPr>
          <w:rFonts w:ascii="Times New Roman" w:hAnsi="Times New Roman" w:cs="Times New Roman"/>
          <w:sz w:val="24"/>
          <w:szCs w:val="24"/>
        </w:rPr>
      </w:pPr>
      <w:r w:rsidRPr="008B5057">
        <w:rPr>
          <w:rFonts w:ascii="Times New Roman" w:hAnsi="Times New Roman" w:cs="Times New Roman"/>
          <w:sz w:val="24"/>
          <w:szCs w:val="24"/>
        </w:rPr>
        <w:t>Phone +82-2-2072-0688/Fax +82-2-762-9662</w:t>
      </w:r>
    </w:p>
    <w:p w14:paraId="14A58EE4" w14:textId="77777777" w:rsidR="00D3737D" w:rsidRDefault="00D3737D" w:rsidP="00D3737D">
      <w:pPr>
        <w:spacing w:line="276" w:lineRule="auto"/>
        <w:rPr>
          <w:rFonts w:ascii="Times New Roman" w:hAnsi="Times New Roman" w:cs="Times New Roman"/>
          <w:sz w:val="24"/>
          <w:szCs w:val="24"/>
        </w:rPr>
      </w:pPr>
      <w:r w:rsidRPr="008B5057">
        <w:rPr>
          <w:rFonts w:ascii="Times New Roman" w:hAnsi="Times New Roman" w:cs="Times New Roman"/>
          <w:sz w:val="24"/>
          <w:szCs w:val="24"/>
        </w:rPr>
        <w:t xml:space="preserve">E-mail: choiek17@snu.ac.kr </w:t>
      </w:r>
    </w:p>
    <w:p w14:paraId="4604C83D" w14:textId="2758CC62" w:rsidR="001B0A7B" w:rsidRPr="001B0A7B" w:rsidRDefault="001B0A7B" w:rsidP="00D3737D">
      <w:pPr>
        <w:spacing w:line="276" w:lineRule="auto"/>
        <w:rPr>
          <w:rFonts w:ascii="Times New Roman" w:hAnsi="Times New Roman" w:cs="Times New Roman"/>
          <w:sz w:val="24"/>
          <w:szCs w:val="24"/>
        </w:rPr>
        <w:sectPr w:rsidR="001B0A7B" w:rsidRPr="001B0A7B" w:rsidSect="001C70F5">
          <w:footerReference w:type="even" r:id="rId6"/>
          <w:footerReference w:type="default" r:id="rId7"/>
          <w:pgSz w:w="11906" w:h="16838"/>
          <w:pgMar w:top="1440" w:right="1440" w:bottom="1440" w:left="1440" w:header="851" w:footer="992" w:gutter="0"/>
          <w:cols w:space="425"/>
          <w:docGrid w:linePitch="360"/>
        </w:sectPr>
      </w:pPr>
    </w:p>
    <w:p w14:paraId="72796543" w14:textId="79FB96A4" w:rsidR="00D3737D" w:rsidRPr="001B0A7B" w:rsidRDefault="001B0A7B" w:rsidP="001B261F">
      <w:pPr>
        <w:spacing w:line="480" w:lineRule="auto"/>
        <w:rPr>
          <w:rFonts w:ascii="Times New Roman" w:hAnsi="Times New Roman" w:cs="Times New Roman"/>
          <w:b/>
          <w:bCs/>
          <w:sz w:val="24"/>
          <w:szCs w:val="28"/>
        </w:rPr>
      </w:pPr>
      <w:r w:rsidRPr="001B0A7B">
        <w:rPr>
          <w:rFonts w:ascii="Times New Roman" w:hAnsi="Times New Roman" w:cs="Times New Roman" w:hint="eastAsia"/>
          <w:b/>
          <w:bCs/>
          <w:sz w:val="24"/>
          <w:szCs w:val="28"/>
        </w:rPr>
        <w:lastRenderedPageBreak/>
        <w:t>A</w:t>
      </w:r>
      <w:r w:rsidRPr="001B0A7B">
        <w:rPr>
          <w:rFonts w:ascii="Times New Roman" w:hAnsi="Times New Roman" w:cs="Times New Roman"/>
          <w:b/>
          <w:bCs/>
          <w:sz w:val="24"/>
          <w:szCs w:val="28"/>
        </w:rPr>
        <w:t>bstract</w:t>
      </w:r>
    </w:p>
    <w:p w14:paraId="43CF057E" w14:textId="58ADC460" w:rsidR="001B0A7B" w:rsidRDefault="001B0A7B" w:rsidP="001B261F">
      <w:pPr>
        <w:spacing w:line="480" w:lineRule="auto"/>
        <w:rPr>
          <w:rFonts w:ascii="Times New Roman" w:hAnsi="Times New Roman" w:cs="Times New Roman"/>
          <w:sz w:val="24"/>
          <w:szCs w:val="28"/>
        </w:rPr>
      </w:pPr>
      <w:r w:rsidRPr="00582D31">
        <w:rPr>
          <w:rFonts w:ascii="Times New Roman" w:hAnsi="Times New Roman" w:cs="Times New Roman" w:hint="eastAsia"/>
          <w:b/>
          <w:bCs/>
          <w:sz w:val="24"/>
          <w:szCs w:val="28"/>
        </w:rPr>
        <w:t>B</w:t>
      </w:r>
      <w:r w:rsidRPr="00582D31">
        <w:rPr>
          <w:rFonts w:ascii="Times New Roman" w:hAnsi="Times New Roman" w:cs="Times New Roman"/>
          <w:b/>
          <w:bCs/>
          <w:sz w:val="24"/>
          <w:szCs w:val="28"/>
        </w:rPr>
        <w:t>ackground</w:t>
      </w:r>
      <w:r w:rsidR="00414B8A">
        <w:rPr>
          <w:rFonts w:ascii="Times New Roman" w:hAnsi="Times New Roman" w:cs="Times New Roman"/>
          <w:b/>
          <w:bCs/>
          <w:sz w:val="24"/>
          <w:szCs w:val="28"/>
        </w:rPr>
        <w:t xml:space="preserve"> and Purpose</w:t>
      </w:r>
      <w:r w:rsidRPr="00582D31">
        <w:rPr>
          <w:rFonts w:ascii="Times New Roman" w:hAnsi="Times New Roman" w:cs="Times New Roman"/>
          <w:b/>
          <w:bCs/>
          <w:sz w:val="24"/>
          <w:szCs w:val="28"/>
        </w:rPr>
        <w:t>:</w:t>
      </w:r>
      <w:r>
        <w:rPr>
          <w:rFonts w:ascii="Times New Roman" w:hAnsi="Times New Roman" w:cs="Times New Roman"/>
          <w:sz w:val="24"/>
          <w:szCs w:val="28"/>
        </w:rPr>
        <w:t xml:space="preserve"> </w:t>
      </w:r>
      <w:r w:rsidR="00582D31">
        <w:rPr>
          <w:rFonts w:ascii="Times New Roman" w:hAnsi="Times New Roman" w:cs="Times New Roman"/>
          <w:sz w:val="24"/>
          <w:szCs w:val="28"/>
        </w:rPr>
        <w:t xml:space="preserve">The influence of body mass index (BMI) </w:t>
      </w:r>
      <w:del w:id="0" w:author="Lip, Gregory" w:date="2020-01-20T06:47:00Z">
        <w:r w:rsidR="00582D31" w:rsidDel="00107C0C">
          <w:rPr>
            <w:rFonts w:ascii="Times New Roman" w:hAnsi="Times New Roman" w:cs="Times New Roman"/>
            <w:sz w:val="24"/>
            <w:szCs w:val="28"/>
          </w:rPr>
          <w:delText xml:space="preserve">for </w:delText>
        </w:r>
      </w:del>
      <w:ins w:id="1" w:author="Lip, Gregory" w:date="2020-01-20T06:47:00Z">
        <w:r w:rsidR="00107C0C">
          <w:rPr>
            <w:rFonts w:ascii="Times New Roman" w:hAnsi="Times New Roman" w:cs="Times New Roman"/>
            <w:sz w:val="24"/>
            <w:szCs w:val="28"/>
          </w:rPr>
          <w:t>on</w:t>
        </w:r>
        <w:r w:rsidR="00107C0C">
          <w:rPr>
            <w:rFonts w:ascii="Times New Roman" w:hAnsi="Times New Roman" w:cs="Times New Roman"/>
            <w:sz w:val="24"/>
            <w:szCs w:val="28"/>
          </w:rPr>
          <w:t xml:space="preserve"> </w:t>
        </w:r>
      </w:ins>
      <w:r w:rsidR="00582D31">
        <w:rPr>
          <w:rFonts w:ascii="Times New Roman" w:hAnsi="Times New Roman" w:cs="Times New Roman"/>
          <w:sz w:val="24"/>
          <w:szCs w:val="28"/>
        </w:rPr>
        <w:t>clinical outcomes in patients with atrial fibrillation</w:t>
      </w:r>
      <w:r w:rsidR="00414B8A">
        <w:rPr>
          <w:rFonts w:ascii="Times New Roman" w:hAnsi="Times New Roman" w:cs="Times New Roman"/>
          <w:sz w:val="24"/>
          <w:szCs w:val="28"/>
        </w:rPr>
        <w:t xml:space="preserve"> (AF)</w:t>
      </w:r>
      <w:r w:rsidR="00582D31">
        <w:rPr>
          <w:rFonts w:ascii="Times New Roman" w:hAnsi="Times New Roman" w:cs="Times New Roman"/>
          <w:sz w:val="24"/>
          <w:szCs w:val="28"/>
        </w:rPr>
        <w:t xml:space="preserve"> </w:t>
      </w:r>
      <w:del w:id="2" w:author="Lip, Gregory" w:date="2020-01-20T06:47:00Z">
        <w:r w:rsidR="00582D31" w:rsidDel="00107C0C">
          <w:rPr>
            <w:rFonts w:ascii="Times New Roman" w:hAnsi="Times New Roman" w:cs="Times New Roman"/>
            <w:sz w:val="24"/>
            <w:szCs w:val="28"/>
          </w:rPr>
          <w:delText>is still</w:delText>
        </w:r>
      </w:del>
      <w:ins w:id="3" w:author="Lip, Gregory" w:date="2020-01-20T06:47:00Z">
        <w:r w:rsidR="00107C0C">
          <w:rPr>
            <w:rFonts w:ascii="Times New Roman" w:hAnsi="Times New Roman" w:cs="Times New Roman"/>
            <w:sz w:val="24"/>
            <w:szCs w:val="28"/>
          </w:rPr>
          <w:t>remains</w:t>
        </w:r>
      </w:ins>
      <w:r w:rsidR="00582D31">
        <w:rPr>
          <w:rFonts w:ascii="Times New Roman" w:hAnsi="Times New Roman" w:cs="Times New Roman"/>
          <w:sz w:val="24"/>
          <w:szCs w:val="28"/>
        </w:rPr>
        <w:t xml:space="preserve"> controversial, especially </w:t>
      </w:r>
      <w:ins w:id="4" w:author="Lip, Gregory" w:date="2020-01-20T06:47:00Z">
        <w:r w:rsidR="00107C0C">
          <w:rPr>
            <w:rFonts w:ascii="Times New Roman" w:hAnsi="Times New Roman" w:cs="Times New Roman"/>
            <w:sz w:val="24"/>
            <w:szCs w:val="28"/>
          </w:rPr>
          <w:t>amongst</w:t>
        </w:r>
      </w:ins>
      <w:del w:id="5" w:author="Lip, Gregory" w:date="2020-01-20T06:47:00Z">
        <w:r w:rsidR="00582D31" w:rsidDel="00107C0C">
          <w:rPr>
            <w:rFonts w:ascii="Times New Roman" w:hAnsi="Times New Roman" w:cs="Times New Roman"/>
            <w:sz w:val="24"/>
            <w:szCs w:val="28"/>
          </w:rPr>
          <w:delText>in</w:delText>
        </w:r>
      </w:del>
      <w:r w:rsidR="00582D31">
        <w:rPr>
          <w:rFonts w:ascii="Times New Roman" w:hAnsi="Times New Roman" w:cs="Times New Roman"/>
          <w:sz w:val="24"/>
          <w:szCs w:val="28"/>
        </w:rPr>
        <w:t xml:space="preserve"> Asians. We aimed to evaluate the association between BMI and clinical outcomes in Asian patients with AF receiving oral anticoagulants (OACs).</w:t>
      </w:r>
    </w:p>
    <w:p w14:paraId="03F06187" w14:textId="11136E80" w:rsidR="001B0A7B" w:rsidRDefault="001B0A7B" w:rsidP="001B261F">
      <w:pPr>
        <w:spacing w:line="480" w:lineRule="auto"/>
        <w:rPr>
          <w:rFonts w:ascii="Times New Roman" w:hAnsi="Times New Roman" w:cs="Times New Roman"/>
          <w:sz w:val="24"/>
          <w:szCs w:val="28"/>
        </w:rPr>
      </w:pPr>
      <w:r w:rsidRPr="00414B8A">
        <w:rPr>
          <w:rFonts w:ascii="Times New Roman" w:hAnsi="Times New Roman" w:cs="Times New Roman" w:hint="eastAsia"/>
          <w:b/>
          <w:bCs/>
          <w:sz w:val="24"/>
          <w:szCs w:val="28"/>
        </w:rPr>
        <w:t>M</w:t>
      </w:r>
      <w:r w:rsidRPr="00414B8A">
        <w:rPr>
          <w:rFonts w:ascii="Times New Roman" w:hAnsi="Times New Roman" w:cs="Times New Roman"/>
          <w:b/>
          <w:bCs/>
          <w:sz w:val="24"/>
          <w:szCs w:val="28"/>
        </w:rPr>
        <w:t>ethods:</w:t>
      </w:r>
      <w:r w:rsidR="00582D31">
        <w:rPr>
          <w:rFonts w:ascii="Times New Roman" w:hAnsi="Times New Roman" w:cs="Times New Roman"/>
          <w:sz w:val="24"/>
          <w:szCs w:val="28"/>
        </w:rPr>
        <w:t xml:space="preserve"> </w:t>
      </w:r>
      <w:r w:rsidR="00FC23BB">
        <w:rPr>
          <w:rFonts w:ascii="Times New Roman" w:hAnsi="Times New Roman" w:cs="Times New Roman"/>
          <w:sz w:val="24"/>
          <w:szCs w:val="28"/>
        </w:rPr>
        <w:t xml:space="preserve">Using </w:t>
      </w:r>
      <w:r w:rsidR="00414B8A">
        <w:rPr>
          <w:rFonts w:ascii="Times New Roman" w:hAnsi="Times New Roman" w:cs="Times New Roman"/>
          <w:sz w:val="24"/>
          <w:szCs w:val="28"/>
        </w:rPr>
        <w:t xml:space="preserve">the </w:t>
      </w:r>
      <w:r w:rsidR="00FC23BB">
        <w:rPr>
          <w:rFonts w:ascii="Times New Roman" w:hAnsi="Times New Roman" w:cs="Times New Roman"/>
          <w:sz w:val="24"/>
          <w:szCs w:val="28"/>
        </w:rPr>
        <w:t>Korean Na</w:t>
      </w:r>
      <w:r w:rsidR="00414B8A">
        <w:rPr>
          <w:rFonts w:ascii="Times New Roman" w:hAnsi="Times New Roman" w:cs="Times New Roman"/>
          <w:sz w:val="24"/>
          <w:szCs w:val="28"/>
        </w:rPr>
        <w:t xml:space="preserve">tional Health Insurance database between January 2015 and December 2017, we identified OAC naïve non-valvular AF patients with BMI information. </w:t>
      </w:r>
      <w:r w:rsidR="00E6787B">
        <w:rPr>
          <w:rFonts w:ascii="Times New Roman" w:hAnsi="Times New Roman" w:cs="Times New Roman" w:hint="eastAsia"/>
          <w:sz w:val="24"/>
          <w:szCs w:val="28"/>
        </w:rPr>
        <w:t>W</w:t>
      </w:r>
      <w:r w:rsidR="00E6787B">
        <w:rPr>
          <w:rFonts w:ascii="Times New Roman" w:hAnsi="Times New Roman" w:cs="Times New Roman"/>
          <w:sz w:val="24"/>
          <w:szCs w:val="28"/>
        </w:rPr>
        <w:t>e analyzed i</w:t>
      </w:r>
      <w:r w:rsidR="00414B8A">
        <w:rPr>
          <w:rFonts w:ascii="Times New Roman" w:hAnsi="Times New Roman" w:cs="Times New Roman"/>
          <w:sz w:val="24"/>
          <w:szCs w:val="28"/>
        </w:rPr>
        <w:t xml:space="preserve">schemic stroke, intracranial hemorrhage (ICH), hospitalization for gastrointestinal (GI) bleeding, major bleeding, all-cause death, and </w:t>
      </w:r>
      <w:ins w:id="6" w:author="Lip, Gregory" w:date="2020-01-20T06:48:00Z">
        <w:r w:rsidR="002E4191">
          <w:rPr>
            <w:rFonts w:ascii="Times New Roman" w:hAnsi="Times New Roman" w:cs="Times New Roman"/>
            <w:sz w:val="24"/>
            <w:szCs w:val="28"/>
          </w:rPr>
          <w:t xml:space="preserve">the </w:t>
        </w:r>
      </w:ins>
      <w:r w:rsidR="00414B8A">
        <w:rPr>
          <w:rFonts w:ascii="Times New Roman" w:hAnsi="Times New Roman" w:cs="Times New Roman"/>
          <w:sz w:val="24"/>
          <w:szCs w:val="28"/>
        </w:rPr>
        <w:t xml:space="preserve">composite clinical outcome </w:t>
      </w:r>
      <w:r w:rsidR="00E6787B">
        <w:rPr>
          <w:rFonts w:ascii="Times New Roman" w:hAnsi="Times New Roman" w:cs="Times New Roman"/>
          <w:sz w:val="24"/>
          <w:szCs w:val="28"/>
        </w:rPr>
        <w:t xml:space="preserve">according to BMI </w:t>
      </w:r>
      <w:r w:rsidR="00583812">
        <w:rPr>
          <w:rFonts w:ascii="Times New Roman" w:hAnsi="Times New Roman" w:cs="Times New Roman"/>
          <w:sz w:val="24"/>
          <w:szCs w:val="28"/>
        </w:rPr>
        <w:t>categories</w:t>
      </w:r>
      <w:r w:rsidR="00414B8A">
        <w:rPr>
          <w:rFonts w:ascii="Times New Roman" w:hAnsi="Times New Roman" w:cs="Times New Roman"/>
          <w:sz w:val="24"/>
          <w:szCs w:val="28"/>
        </w:rPr>
        <w:t xml:space="preserve">.  </w:t>
      </w:r>
    </w:p>
    <w:p w14:paraId="6EE47DF3" w14:textId="6AA09A0D" w:rsidR="001B0A7B" w:rsidRDefault="001B0A7B" w:rsidP="001B261F">
      <w:pPr>
        <w:spacing w:line="480" w:lineRule="auto"/>
        <w:rPr>
          <w:rFonts w:ascii="Times New Roman" w:hAnsi="Times New Roman" w:cs="Times New Roman"/>
          <w:sz w:val="24"/>
          <w:szCs w:val="28"/>
        </w:rPr>
      </w:pPr>
      <w:r w:rsidRPr="00414B8A">
        <w:rPr>
          <w:rFonts w:ascii="Times New Roman" w:hAnsi="Times New Roman" w:cs="Times New Roman" w:hint="eastAsia"/>
          <w:b/>
          <w:bCs/>
          <w:sz w:val="24"/>
          <w:szCs w:val="28"/>
        </w:rPr>
        <w:t>R</w:t>
      </w:r>
      <w:r w:rsidRPr="00414B8A">
        <w:rPr>
          <w:rFonts w:ascii="Times New Roman" w:hAnsi="Times New Roman" w:cs="Times New Roman"/>
          <w:b/>
          <w:bCs/>
          <w:sz w:val="24"/>
          <w:szCs w:val="28"/>
        </w:rPr>
        <w:t>esults:</w:t>
      </w:r>
      <w:r w:rsidR="00414B8A">
        <w:rPr>
          <w:rFonts w:ascii="Times New Roman" w:hAnsi="Times New Roman" w:cs="Times New Roman"/>
          <w:sz w:val="24"/>
          <w:szCs w:val="28"/>
        </w:rPr>
        <w:t xml:space="preserve"> </w:t>
      </w:r>
      <w:r w:rsidR="00414B8A" w:rsidRPr="00414B8A">
        <w:rPr>
          <w:rFonts w:ascii="Times New Roman" w:hAnsi="Times New Roman" w:cs="Times New Roman"/>
          <w:sz w:val="24"/>
          <w:szCs w:val="28"/>
        </w:rPr>
        <w:t>A total of 43,173 patients were included across BMI categories (kg/m</w:t>
      </w:r>
      <w:r w:rsidR="00414B8A" w:rsidRPr="00414B8A">
        <w:rPr>
          <w:rFonts w:ascii="Times New Roman" w:hAnsi="Times New Roman" w:cs="Times New Roman"/>
          <w:sz w:val="24"/>
          <w:szCs w:val="28"/>
          <w:vertAlign w:val="superscript"/>
        </w:rPr>
        <w:t>2</w:t>
      </w:r>
      <w:r w:rsidR="00414B8A" w:rsidRPr="00414B8A">
        <w:rPr>
          <w:rFonts w:ascii="Times New Roman" w:hAnsi="Times New Roman" w:cs="Times New Roman"/>
          <w:sz w:val="24"/>
          <w:szCs w:val="28"/>
        </w:rPr>
        <w:t>): underweight (&lt;18.5) in 3%, normal (18.5 to &lt;23) in 28%, overweight (23 to &lt;25) in 24%, obese I (25 to &lt;30) in 39%, and obese II (</w:t>
      </w:r>
      <w:r w:rsidR="00414B8A" w:rsidRPr="00414B8A">
        <w:rPr>
          <w:rFonts w:ascii="Times New Roman" w:eastAsia="Malgun Gothic" w:hAnsi="Times New Roman" w:cs="Times New Roman"/>
          <w:sz w:val="24"/>
          <w:szCs w:val="28"/>
        </w:rPr>
        <w:t>≥</w:t>
      </w:r>
      <w:r w:rsidR="00414B8A">
        <w:rPr>
          <w:rFonts w:ascii="Times New Roman" w:eastAsia="Malgun Gothic" w:hAnsi="Times New Roman" w:cs="Times New Roman"/>
          <w:sz w:val="24"/>
          <w:szCs w:val="28"/>
        </w:rPr>
        <w:t>30) in 6%. Higher BMI</w:t>
      </w:r>
      <w:r w:rsidR="00B616D7">
        <w:rPr>
          <w:rFonts w:ascii="Times New Roman" w:eastAsia="Malgun Gothic" w:hAnsi="Times New Roman" w:cs="Times New Roman"/>
          <w:sz w:val="24"/>
          <w:szCs w:val="28"/>
        </w:rPr>
        <w:t xml:space="preserve"> (per 5</w:t>
      </w:r>
      <w:r w:rsidR="0082167B">
        <w:rPr>
          <w:rFonts w:ascii="Times New Roman" w:eastAsia="Malgun Gothic" w:hAnsi="Times New Roman" w:cs="Times New Roman"/>
          <w:sz w:val="24"/>
          <w:szCs w:val="28"/>
        </w:rPr>
        <w:t xml:space="preserve"> </w:t>
      </w:r>
      <w:r w:rsidR="00B616D7">
        <w:rPr>
          <w:rFonts w:ascii="Times New Roman" w:eastAsia="Malgun Gothic" w:hAnsi="Times New Roman" w:cs="Times New Roman"/>
          <w:sz w:val="24"/>
          <w:szCs w:val="28"/>
        </w:rPr>
        <w:t>kg/m</w:t>
      </w:r>
      <w:r w:rsidR="00B616D7" w:rsidRPr="00B616D7">
        <w:rPr>
          <w:rFonts w:ascii="Times New Roman" w:eastAsia="Malgun Gothic" w:hAnsi="Times New Roman" w:cs="Times New Roman"/>
          <w:sz w:val="24"/>
          <w:szCs w:val="28"/>
          <w:vertAlign w:val="superscript"/>
        </w:rPr>
        <w:t>2</w:t>
      </w:r>
      <w:r w:rsidR="00B616D7">
        <w:rPr>
          <w:rFonts w:ascii="Times New Roman" w:eastAsia="Malgun Gothic" w:hAnsi="Times New Roman" w:cs="Times New Roman"/>
          <w:sz w:val="24"/>
          <w:szCs w:val="28"/>
        </w:rPr>
        <w:t xml:space="preserve"> increase) was significantly associated with lower risks of ischemic stroke (hazard ratio [HR] 0.891, 95% confidence interval [CI] 0.801-0.992), hospitalization for GI bleeding (HR 0.785, 95% CI 0.658-0.937), major bleeding (HR 0.794, 95% CI 0.686-0.919), all-cause death, (HR 0.658, 95% CI 0.605-0.716) and </w:t>
      </w:r>
      <w:ins w:id="7" w:author="Lip, Gregory" w:date="2020-01-20T06:48:00Z">
        <w:r w:rsidR="00234063">
          <w:rPr>
            <w:rFonts w:ascii="Times New Roman" w:eastAsia="Malgun Gothic" w:hAnsi="Times New Roman" w:cs="Times New Roman"/>
            <w:sz w:val="24"/>
            <w:szCs w:val="28"/>
          </w:rPr>
          <w:t xml:space="preserve">the </w:t>
        </w:r>
      </w:ins>
      <w:r w:rsidR="00B616D7">
        <w:rPr>
          <w:rFonts w:ascii="Times New Roman" w:eastAsia="Malgun Gothic" w:hAnsi="Times New Roman" w:cs="Times New Roman"/>
          <w:sz w:val="24"/>
          <w:szCs w:val="28"/>
        </w:rPr>
        <w:t xml:space="preserve">composite clinical outcome (HR 0.751, 95% CI 0.706-0.799), except for ICH (HR 0.815, 95% CI 0.627-1.061). </w:t>
      </w:r>
      <w:ins w:id="8" w:author="Lip, Gregory" w:date="2020-01-20T06:48:00Z">
        <w:r w:rsidR="00234063">
          <w:rPr>
            <w:rFonts w:ascii="Times New Roman" w:eastAsia="Malgun Gothic" w:hAnsi="Times New Roman" w:cs="Times New Roman"/>
            <w:sz w:val="24"/>
            <w:szCs w:val="28"/>
          </w:rPr>
          <w:t>The u</w:t>
        </w:r>
      </w:ins>
      <w:del w:id="9" w:author="Lip, Gregory" w:date="2020-01-20T06:48:00Z">
        <w:r w:rsidR="00B616D7" w:rsidDel="00234063">
          <w:rPr>
            <w:rFonts w:ascii="Times New Roman" w:eastAsia="Malgun Gothic" w:hAnsi="Times New Roman" w:cs="Times New Roman"/>
            <w:sz w:val="24"/>
            <w:szCs w:val="28"/>
          </w:rPr>
          <w:delText>U</w:delText>
        </w:r>
      </w:del>
      <w:r w:rsidR="00B616D7">
        <w:rPr>
          <w:rFonts w:ascii="Times New Roman" w:eastAsia="Malgun Gothic" w:hAnsi="Times New Roman" w:cs="Times New Roman"/>
          <w:sz w:val="24"/>
          <w:szCs w:val="28"/>
        </w:rPr>
        <w:t xml:space="preserve">nderweight group </w:t>
      </w:r>
      <w:ins w:id="10" w:author="Lip, Gregory" w:date="2020-01-20T06:48:00Z">
        <w:r w:rsidR="00234063">
          <w:rPr>
            <w:rFonts w:ascii="Times New Roman" w:eastAsia="Malgun Gothic" w:hAnsi="Times New Roman" w:cs="Times New Roman"/>
            <w:sz w:val="24"/>
            <w:szCs w:val="28"/>
          </w:rPr>
          <w:t>was a</w:t>
        </w:r>
      </w:ins>
      <w:ins w:id="11" w:author="Lip, Gregory" w:date="2020-01-20T06:49:00Z">
        <w:r w:rsidR="00234063">
          <w:rPr>
            <w:rFonts w:ascii="Times New Roman" w:eastAsia="Malgun Gothic" w:hAnsi="Times New Roman" w:cs="Times New Roman"/>
            <w:sz w:val="24"/>
            <w:szCs w:val="28"/>
          </w:rPr>
          <w:t xml:space="preserve">ssociated with </w:t>
        </w:r>
      </w:ins>
      <w:del w:id="12" w:author="Lip, Gregory" w:date="2020-01-20T06:48:00Z">
        <w:r w:rsidR="00B616D7" w:rsidDel="00234063">
          <w:rPr>
            <w:rFonts w:ascii="Times New Roman" w:eastAsia="Malgun Gothic" w:hAnsi="Times New Roman" w:cs="Times New Roman"/>
            <w:sz w:val="24"/>
            <w:szCs w:val="28"/>
          </w:rPr>
          <w:delText xml:space="preserve">showed </w:delText>
        </w:r>
      </w:del>
      <w:r w:rsidR="00E6787B">
        <w:rPr>
          <w:rFonts w:ascii="Times New Roman" w:eastAsia="Malgun Gothic" w:hAnsi="Times New Roman" w:cs="Times New Roman"/>
          <w:sz w:val="24"/>
          <w:szCs w:val="28"/>
        </w:rPr>
        <w:t xml:space="preserve">an </w:t>
      </w:r>
      <w:r w:rsidR="00B616D7">
        <w:rPr>
          <w:rFonts w:ascii="Times New Roman" w:eastAsia="Malgun Gothic" w:hAnsi="Times New Roman" w:cs="Times New Roman"/>
          <w:sz w:val="24"/>
          <w:szCs w:val="28"/>
        </w:rPr>
        <w:t>increased risk of composite clinical outcome (HR 1.398, 95% CI 1.170-1.671), mainly driven by an increased risk of all-cause death. The effects of NOAC vs. warfarin on clinical outcomes were similar across BMI groups.</w:t>
      </w:r>
    </w:p>
    <w:p w14:paraId="3DB72E11" w14:textId="3CBB831F" w:rsidR="001B0A7B" w:rsidRDefault="001B0A7B" w:rsidP="001B261F">
      <w:pPr>
        <w:spacing w:line="480" w:lineRule="auto"/>
        <w:rPr>
          <w:rFonts w:ascii="Times New Roman" w:hAnsi="Times New Roman" w:cs="Times New Roman"/>
          <w:sz w:val="24"/>
          <w:szCs w:val="28"/>
        </w:rPr>
      </w:pPr>
      <w:r w:rsidRPr="00B616D7">
        <w:rPr>
          <w:rFonts w:ascii="Times New Roman" w:hAnsi="Times New Roman" w:cs="Times New Roman" w:hint="eastAsia"/>
          <w:b/>
          <w:bCs/>
          <w:sz w:val="24"/>
          <w:szCs w:val="28"/>
        </w:rPr>
        <w:t>C</w:t>
      </w:r>
      <w:r w:rsidRPr="00B616D7">
        <w:rPr>
          <w:rFonts w:ascii="Times New Roman" w:hAnsi="Times New Roman" w:cs="Times New Roman"/>
          <w:b/>
          <w:bCs/>
          <w:sz w:val="24"/>
          <w:szCs w:val="28"/>
        </w:rPr>
        <w:t>onclusion:</w:t>
      </w:r>
      <w:r>
        <w:rPr>
          <w:rFonts w:ascii="Times New Roman" w:hAnsi="Times New Roman" w:cs="Times New Roman"/>
          <w:sz w:val="24"/>
          <w:szCs w:val="28"/>
        </w:rPr>
        <w:t xml:space="preserve"> </w:t>
      </w:r>
      <w:r w:rsidR="00B616D7">
        <w:rPr>
          <w:rFonts w:ascii="Times New Roman" w:hAnsi="Times New Roman" w:cs="Times New Roman"/>
          <w:sz w:val="24"/>
          <w:szCs w:val="28"/>
        </w:rPr>
        <w:t xml:space="preserve">Higher BMI was independently associated with a lower risk of ischemic stroke, major bleeding, and better survival. </w:t>
      </w:r>
      <w:del w:id="13" w:author="Lip, Gregory" w:date="2020-01-20T06:49:00Z">
        <w:r w:rsidR="00E6787B" w:rsidDel="00056E43">
          <w:rPr>
            <w:rFonts w:ascii="Times New Roman" w:hAnsi="Times New Roman" w:cs="Times New Roman" w:hint="eastAsia"/>
            <w:sz w:val="24"/>
            <w:szCs w:val="28"/>
          </w:rPr>
          <w:delText>A</w:delText>
        </w:r>
        <w:r w:rsidR="00E6787B" w:rsidDel="00056E43">
          <w:rPr>
            <w:rFonts w:ascii="Times New Roman" w:hAnsi="Times New Roman" w:cs="Times New Roman"/>
            <w:sz w:val="24"/>
            <w:szCs w:val="28"/>
          </w:rPr>
          <w:delText xml:space="preserve"> c</w:delText>
        </w:r>
        <w:r w:rsidR="00B616D7" w:rsidDel="00056E43">
          <w:rPr>
            <w:rFonts w:ascii="Times New Roman" w:hAnsi="Times New Roman" w:cs="Times New Roman"/>
            <w:sz w:val="24"/>
            <w:szCs w:val="28"/>
          </w:rPr>
          <w:delText>omprehensive approach should be needed for u</w:delText>
        </w:r>
      </w:del>
      <w:ins w:id="14" w:author="Lip, Gregory" w:date="2020-01-20T06:49:00Z">
        <w:r w:rsidR="00056E43">
          <w:rPr>
            <w:rFonts w:ascii="Times New Roman" w:hAnsi="Times New Roman" w:cs="Times New Roman"/>
            <w:sz w:val="24"/>
            <w:szCs w:val="28"/>
          </w:rPr>
          <w:t>U</w:t>
        </w:r>
      </w:ins>
      <w:r w:rsidR="00B616D7">
        <w:rPr>
          <w:rFonts w:ascii="Times New Roman" w:hAnsi="Times New Roman" w:cs="Times New Roman"/>
          <w:sz w:val="24"/>
          <w:szCs w:val="28"/>
        </w:rPr>
        <w:t xml:space="preserve">nderweight patients </w:t>
      </w:r>
      <w:del w:id="15" w:author="Lip, Gregory" w:date="2020-01-20T06:49:00Z">
        <w:r w:rsidR="00B616D7" w:rsidDel="00056E43">
          <w:rPr>
            <w:rFonts w:ascii="Times New Roman" w:hAnsi="Times New Roman" w:cs="Times New Roman"/>
            <w:sz w:val="24"/>
            <w:szCs w:val="28"/>
          </w:rPr>
          <w:delText xml:space="preserve">who </w:delText>
        </w:r>
      </w:del>
      <w:ins w:id="16" w:author="Lip, Gregory" w:date="2020-01-20T06:49:00Z">
        <w:r w:rsidR="00056E43">
          <w:rPr>
            <w:rFonts w:ascii="Times New Roman" w:hAnsi="Times New Roman" w:cs="Times New Roman"/>
            <w:sz w:val="24"/>
            <w:szCs w:val="28"/>
          </w:rPr>
          <w:t xml:space="preserve">also </w:t>
        </w:r>
      </w:ins>
      <w:r w:rsidR="00B616D7">
        <w:rPr>
          <w:rFonts w:ascii="Times New Roman" w:hAnsi="Times New Roman" w:cs="Times New Roman"/>
          <w:sz w:val="24"/>
          <w:szCs w:val="28"/>
        </w:rPr>
        <w:t xml:space="preserve">had </w:t>
      </w:r>
      <w:r w:rsidR="00E6787B">
        <w:rPr>
          <w:rFonts w:ascii="Times New Roman" w:hAnsi="Times New Roman" w:cs="Times New Roman"/>
          <w:sz w:val="24"/>
          <w:szCs w:val="28"/>
        </w:rPr>
        <w:t xml:space="preserve">a </w:t>
      </w:r>
      <w:r w:rsidR="00B616D7">
        <w:rPr>
          <w:rFonts w:ascii="Times New Roman" w:hAnsi="Times New Roman" w:cs="Times New Roman"/>
          <w:sz w:val="24"/>
          <w:szCs w:val="28"/>
        </w:rPr>
        <w:t xml:space="preserve">higher risk of all-cause death and </w:t>
      </w:r>
      <w:ins w:id="17" w:author="Lip, Gregory" w:date="2020-01-20T06:49:00Z">
        <w:r w:rsidR="00056E43">
          <w:rPr>
            <w:rFonts w:ascii="Times New Roman" w:hAnsi="Times New Roman" w:cs="Times New Roman"/>
            <w:sz w:val="24"/>
            <w:szCs w:val="28"/>
          </w:rPr>
          <w:t>the</w:t>
        </w:r>
      </w:ins>
      <w:del w:id="18" w:author="Lip, Gregory" w:date="2020-01-20T06:49:00Z">
        <w:r w:rsidR="00E6787B" w:rsidDel="00056E43">
          <w:rPr>
            <w:rFonts w:ascii="Times New Roman" w:hAnsi="Times New Roman" w:cs="Times New Roman"/>
            <w:sz w:val="24"/>
            <w:szCs w:val="28"/>
          </w:rPr>
          <w:delText>a</w:delText>
        </w:r>
      </w:del>
      <w:r w:rsidR="00E6787B">
        <w:rPr>
          <w:rFonts w:ascii="Times New Roman" w:hAnsi="Times New Roman" w:cs="Times New Roman"/>
          <w:sz w:val="24"/>
          <w:szCs w:val="28"/>
        </w:rPr>
        <w:t xml:space="preserve"> </w:t>
      </w:r>
      <w:r w:rsidR="00B616D7">
        <w:rPr>
          <w:rFonts w:ascii="Times New Roman" w:hAnsi="Times New Roman" w:cs="Times New Roman"/>
          <w:sz w:val="24"/>
          <w:szCs w:val="28"/>
        </w:rPr>
        <w:t xml:space="preserve">composite clinical outcome. </w:t>
      </w:r>
      <w:ins w:id="19" w:author="Lip, Gregory" w:date="2020-01-20T06:49:00Z">
        <w:r w:rsidR="00CB5C90">
          <w:rPr>
            <w:rFonts w:ascii="Times New Roman" w:hAnsi="Times New Roman" w:cs="Times New Roman"/>
            <w:sz w:val="24"/>
            <w:szCs w:val="28"/>
          </w:rPr>
          <w:t xml:space="preserve">The optimal BMI for patients with AF should be </w:t>
        </w:r>
      </w:ins>
      <w:proofErr w:type="gramStart"/>
      <w:ins w:id="20" w:author="Lip, Gregory" w:date="2020-01-20T06:50:00Z">
        <w:r w:rsidR="00CB5C90">
          <w:rPr>
            <w:rFonts w:ascii="Times New Roman" w:hAnsi="Times New Roman" w:cs="Times New Roman"/>
            <w:sz w:val="24"/>
            <w:szCs w:val="28"/>
          </w:rPr>
          <w:lastRenderedPageBreak/>
          <w:t>defined, and</w:t>
        </w:r>
        <w:proofErr w:type="gramEnd"/>
        <w:r w:rsidR="00CB5C90">
          <w:rPr>
            <w:rFonts w:ascii="Times New Roman" w:hAnsi="Times New Roman" w:cs="Times New Roman"/>
            <w:sz w:val="24"/>
            <w:szCs w:val="28"/>
          </w:rPr>
          <w:t xml:space="preserve"> manag</w:t>
        </w:r>
        <w:r w:rsidR="002601C6">
          <w:rPr>
            <w:rFonts w:ascii="Times New Roman" w:hAnsi="Times New Roman" w:cs="Times New Roman"/>
            <w:sz w:val="24"/>
            <w:szCs w:val="28"/>
          </w:rPr>
          <w:t>ed</w:t>
        </w:r>
        <w:r w:rsidR="00CB5C90">
          <w:rPr>
            <w:rFonts w:ascii="Times New Roman" w:hAnsi="Times New Roman" w:cs="Times New Roman"/>
            <w:sz w:val="24"/>
            <w:szCs w:val="28"/>
          </w:rPr>
          <w:t xml:space="preserve"> </w:t>
        </w:r>
        <w:r w:rsidR="002601C6">
          <w:rPr>
            <w:rFonts w:ascii="Times New Roman" w:hAnsi="Times New Roman" w:cs="Times New Roman"/>
            <w:sz w:val="24"/>
            <w:szCs w:val="28"/>
          </w:rPr>
          <w:t xml:space="preserve">according to an </w:t>
        </w:r>
        <w:proofErr w:type="spellStart"/>
        <w:r w:rsidR="002601C6">
          <w:rPr>
            <w:rFonts w:ascii="Times New Roman" w:hAnsi="Times New Roman" w:cs="Times New Roman"/>
            <w:sz w:val="24"/>
            <w:szCs w:val="28"/>
          </w:rPr>
          <w:t>intergrated</w:t>
        </w:r>
        <w:proofErr w:type="spellEnd"/>
        <w:r w:rsidR="002601C6">
          <w:rPr>
            <w:rFonts w:ascii="Times New Roman" w:hAnsi="Times New Roman" w:cs="Times New Roman"/>
            <w:sz w:val="24"/>
            <w:szCs w:val="28"/>
          </w:rPr>
          <w:t xml:space="preserve"> </w:t>
        </w:r>
        <w:r w:rsidR="00A0549F">
          <w:rPr>
            <w:rFonts w:ascii="Times New Roman" w:hAnsi="Times New Roman" w:cs="Times New Roman"/>
            <w:sz w:val="24"/>
            <w:szCs w:val="28"/>
          </w:rPr>
          <w:t>care pathway</w:t>
        </w:r>
        <w:r w:rsidR="002601C6">
          <w:rPr>
            <w:rFonts w:ascii="Times New Roman" w:hAnsi="Times New Roman" w:cs="Times New Roman"/>
            <w:sz w:val="24"/>
            <w:szCs w:val="28"/>
          </w:rPr>
          <w:t>.</w:t>
        </w:r>
      </w:ins>
    </w:p>
    <w:p w14:paraId="7835DE54" w14:textId="459F3813" w:rsidR="001B0A7B" w:rsidRDefault="001B0A7B" w:rsidP="001B261F">
      <w:pPr>
        <w:spacing w:line="480" w:lineRule="auto"/>
        <w:rPr>
          <w:rFonts w:ascii="Times New Roman" w:hAnsi="Times New Roman" w:cs="Times New Roman"/>
          <w:sz w:val="24"/>
          <w:szCs w:val="28"/>
        </w:rPr>
      </w:pPr>
    </w:p>
    <w:p w14:paraId="0836F89D" w14:textId="62256070" w:rsidR="001B0A7B" w:rsidRDefault="001B0A7B" w:rsidP="001B261F">
      <w:pPr>
        <w:spacing w:line="480" w:lineRule="auto"/>
        <w:rPr>
          <w:rFonts w:ascii="Times New Roman" w:hAnsi="Times New Roman" w:cs="Times New Roman"/>
          <w:sz w:val="24"/>
          <w:szCs w:val="28"/>
        </w:rPr>
      </w:pPr>
      <w:r w:rsidRPr="001B0A7B">
        <w:rPr>
          <w:rFonts w:ascii="Times New Roman" w:hAnsi="Times New Roman" w:cs="Times New Roman" w:hint="eastAsia"/>
          <w:b/>
          <w:bCs/>
          <w:sz w:val="24"/>
          <w:szCs w:val="28"/>
        </w:rPr>
        <w:t>K</w:t>
      </w:r>
      <w:r w:rsidRPr="001B0A7B">
        <w:rPr>
          <w:rFonts w:ascii="Times New Roman" w:hAnsi="Times New Roman" w:cs="Times New Roman"/>
          <w:b/>
          <w:bCs/>
          <w:sz w:val="24"/>
          <w:szCs w:val="28"/>
        </w:rPr>
        <w:t>eywords:</w:t>
      </w:r>
      <w:r>
        <w:rPr>
          <w:rFonts w:ascii="Times New Roman" w:hAnsi="Times New Roman" w:cs="Times New Roman"/>
          <w:sz w:val="24"/>
          <w:szCs w:val="28"/>
        </w:rPr>
        <w:t xml:space="preserve"> body mass index, oral anticoagulant, atrial fibrillation, clinical outcomes</w:t>
      </w:r>
    </w:p>
    <w:p w14:paraId="0C23C042" w14:textId="6C098990" w:rsidR="001B0A7B" w:rsidRDefault="001B0A7B" w:rsidP="001B261F">
      <w:pPr>
        <w:spacing w:line="480" w:lineRule="auto"/>
        <w:rPr>
          <w:rFonts w:ascii="Times New Roman" w:hAnsi="Times New Roman" w:cs="Times New Roman"/>
          <w:sz w:val="24"/>
          <w:szCs w:val="28"/>
        </w:rPr>
      </w:pPr>
    </w:p>
    <w:p w14:paraId="25A388D1" w14:textId="77777777" w:rsidR="00EA244C" w:rsidRDefault="00EA244C" w:rsidP="001B261F">
      <w:pPr>
        <w:widowControl/>
        <w:wordWrap/>
        <w:autoSpaceDE/>
        <w:autoSpaceDN/>
        <w:spacing w:line="480" w:lineRule="auto"/>
        <w:rPr>
          <w:rFonts w:ascii="Times New Roman" w:hAnsi="Times New Roman" w:cs="Times New Roman"/>
          <w:b/>
          <w:bCs/>
          <w:sz w:val="24"/>
          <w:szCs w:val="28"/>
        </w:rPr>
      </w:pPr>
      <w:r>
        <w:rPr>
          <w:rFonts w:ascii="Times New Roman" w:hAnsi="Times New Roman" w:cs="Times New Roman"/>
          <w:b/>
          <w:bCs/>
          <w:sz w:val="24"/>
          <w:szCs w:val="28"/>
        </w:rPr>
        <w:br w:type="page"/>
      </w:r>
    </w:p>
    <w:p w14:paraId="44EF3793" w14:textId="4354C201" w:rsidR="001B0A7B" w:rsidRPr="00095D35" w:rsidRDefault="001B0A7B" w:rsidP="001B261F">
      <w:pPr>
        <w:spacing w:line="480" w:lineRule="auto"/>
        <w:rPr>
          <w:rFonts w:ascii="Times New Roman" w:hAnsi="Times New Roman" w:cs="Times New Roman"/>
          <w:b/>
          <w:bCs/>
          <w:sz w:val="24"/>
          <w:szCs w:val="28"/>
        </w:rPr>
      </w:pPr>
      <w:r w:rsidRPr="00095D35">
        <w:rPr>
          <w:rFonts w:ascii="Times New Roman" w:hAnsi="Times New Roman" w:cs="Times New Roman" w:hint="eastAsia"/>
          <w:b/>
          <w:bCs/>
          <w:sz w:val="24"/>
          <w:szCs w:val="28"/>
        </w:rPr>
        <w:lastRenderedPageBreak/>
        <w:t>I</w:t>
      </w:r>
      <w:r w:rsidRPr="00095D35">
        <w:rPr>
          <w:rFonts w:ascii="Times New Roman" w:hAnsi="Times New Roman" w:cs="Times New Roman"/>
          <w:b/>
          <w:bCs/>
          <w:sz w:val="24"/>
          <w:szCs w:val="28"/>
        </w:rPr>
        <w:t>ntroduction</w:t>
      </w:r>
    </w:p>
    <w:p w14:paraId="0D4813BD" w14:textId="77777777" w:rsidR="00FA0852" w:rsidRDefault="00095D35" w:rsidP="001B261F">
      <w:pPr>
        <w:spacing w:line="480" w:lineRule="auto"/>
        <w:rPr>
          <w:ins w:id="21" w:author="Lip, Gregory" w:date="2020-01-20T07:03:00Z"/>
          <w:rFonts w:ascii="Times New Roman" w:hAnsi="Times New Roman" w:cs="Times New Roman"/>
          <w:sz w:val="24"/>
          <w:szCs w:val="28"/>
        </w:rPr>
      </w:pPr>
      <w:r>
        <w:rPr>
          <w:rFonts w:ascii="Times New Roman" w:hAnsi="Times New Roman" w:cs="Times New Roman" w:hint="eastAsia"/>
          <w:sz w:val="24"/>
          <w:szCs w:val="28"/>
        </w:rPr>
        <w:t>A</w:t>
      </w:r>
      <w:r>
        <w:rPr>
          <w:rFonts w:ascii="Times New Roman" w:hAnsi="Times New Roman" w:cs="Times New Roman"/>
          <w:sz w:val="24"/>
          <w:szCs w:val="28"/>
        </w:rPr>
        <w:t>trial fibrillation (AF) is the most common cardiac arrhythmia and the prevalence of AF has increased globally</w:t>
      </w:r>
      <w:r w:rsidR="006C73B9">
        <w:rPr>
          <w:rFonts w:ascii="Times New Roman" w:hAnsi="Times New Roman" w:cs="Times New Roman"/>
          <w:sz w:val="24"/>
          <w:szCs w:val="28"/>
        </w:rPr>
        <w:t xml:space="preserve"> [1,2]</w:t>
      </w:r>
      <w:r>
        <w:rPr>
          <w:rFonts w:ascii="Times New Roman" w:hAnsi="Times New Roman" w:cs="Times New Roman"/>
          <w:sz w:val="24"/>
          <w:szCs w:val="28"/>
        </w:rPr>
        <w:t>. AF was significantly associated with increased risk</w:t>
      </w:r>
      <w:r w:rsidR="00E6787B">
        <w:rPr>
          <w:rFonts w:ascii="Times New Roman" w:hAnsi="Times New Roman" w:cs="Times New Roman"/>
          <w:sz w:val="24"/>
          <w:szCs w:val="28"/>
        </w:rPr>
        <w:t>s</w:t>
      </w:r>
      <w:r>
        <w:rPr>
          <w:rFonts w:ascii="Times New Roman" w:hAnsi="Times New Roman" w:cs="Times New Roman"/>
          <w:sz w:val="24"/>
          <w:szCs w:val="28"/>
        </w:rPr>
        <w:t xml:space="preserve"> of stroke, heart failure, and death</w:t>
      </w:r>
      <w:r w:rsidR="00E6787B">
        <w:rPr>
          <w:rFonts w:ascii="Times New Roman" w:hAnsi="Times New Roman" w:cs="Times New Roman"/>
          <w:sz w:val="24"/>
          <w:szCs w:val="28"/>
        </w:rPr>
        <w:t>. A comprehensive</w:t>
      </w:r>
      <w:r w:rsidR="007C4511">
        <w:rPr>
          <w:rFonts w:ascii="Times New Roman" w:hAnsi="Times New Roman" w:cs="Times New Roman"/>
          <w:sz w:val="24"/>
          <w:szCs w:val="28"/>
        </w:rPr>
        <w:t xml:space="preserve">, </w:t>
      </w:r>
      <w:r w:rsidR="00B64BC7">
        <w:rPr>
          <w:rFonts w:ascii="Times New Roman" w:hAnsi="Times New Roman" w:cs="Times New Roman"/>
          <w:sz w:val="24"/>
          <w:szCs w:val="28"/>
        </w:rPr>
        <w:t>identifying</w:t>
      </w:r>
      <w:r w:rsidR="007C4511">
        <w:rPr>
          <w:rFonts w:ascii="Times New Roman" w:hAnsi="Times New Roman" w:cs="Times New Roman"/>
          <w:sz w:val="24"/>
          <w:szCs w:val="28"/>
        </w:rPr>
        <w:t xml:space="preserve"> risk factors for incident AF is important</w:t>
      </w:r>
      <w:r w:rsidR="009175BE">
        <w:rPr>
          <w:rFonts w:ascii="Times New Roman" w:hAnsi="Times New Roman" w:cs="Times New Roman"/>
          <w:sz w:val="24"/>
          <w:szCs w:val="28"/>
        </w:rPr>
        <w:t xml:space="preserve"> [3]</w:t>
      </w:r>
      <w:r w:rsidR="007C4511">
        <w:rPr>
          <w:rFonts w:ascii="Times New Roman" w:hAnsi="Times New Roman" w:cs="Times New Roman"/>
          <w:sz w:val="24"/>
          <w:szCs w:val="28"/>
        </w:rPr>
        <w:t xml:space="preserve">. </w:t>
      </w:r>
    </w:p>
    <w:p w14:paraId="5CDD0B98" w14:textId="3D944766" w:rsidR="00647CAD" w:rsidRDefault="007C4511" w:rsidP="001B261F">
      <w:pPr>
        <w:spacing w:line="480" w:lineRule="auto"/>
        <w:rPr>
          <w:rFonts w:ascii="Times New Roman" w:hAnsi="Times New Roman" w:cs="Times New Roman"/>
          <w:sz w:val="24"/>
          <w:szCs w:val="28"/>
        </w:rPr>
      </w:pPr>
      <w:r>
        <w:rPr>
          <w:rFonts w:ascii="Times New Roman" w:hAnsi="Times New Roman" w:cs="Times New Roman"/>
          <w:sz w:val="24"/>
          <w:szCs w:val="28"/>
        </w:rPr>
        <w:t xml:space="preserve">Body mass index (BMI) has been demonstrated as a factor closely </w:t>
      </w:r>
      <w:r w:rsidR="00B64BC7">
        <w:rPr>
          <w:rFonts w:ascii="Times New Roman" w:hAnsi="Times New Roman" w:cs="Times New Roman"/>
          <w:sz w:val="24"/>
          <w:szCs w:val="28"/>
        </w:rPr>
        <w:t>associated with</w:t>
      </w:r>
      <w:r>
        <w:rPr>
          <w:rFonts w:ascii="Times New Roman" w:hAnsi="Times New Roman" w:cs="Times New Roman"/>
          <w:sz w:val="24"/>
          <w:szCs w:val="28"/>
        </w:rPr>
        <w:t xml:space="preserve"> incident AF</w:t>
      </w:r>
      <w:r w:rsidR="00B64BC7">
        <w:rPr>
          <w:rFonts w:ascii="Times New Roman" w:hAnsi="Times New Roman" w:cs="Times New Roman"/>
          <w:sz w:val="24"/>
          <w:szCs w:val="28"/>
        </w:rPr>
        <w:t>, as in other cardiovascular diseases</w:t>
      </w:r>
      <w:r w:rsidR="009175BE">
        <w:rPr>
          <w:rFonts w:ascii="Times New Roman" w:hAnsi="Times New Roman" w:cs="Times New Roman"/>
          <w:sz w:val="24"/>
          <w:szCs w:val="28"/>
        </w:rPr>
        <w:t xml:space="preserve"> [4</w:t>
      </w:r>
      <w:r w:rsidR="00DA407D">
        <w:rPr>
          <w:rFonts w:ascii="Times New Roman" w:hAnsi="Times New Roman" w:cs="Times New Roman"/>
          <w:sz w:val="24"/>
          <w:szCs w:val="28"/>
        </w:rPr>
        <w:t>,5</w:t>
      </w:r>
      <w:r w:rsidR="009175BE">
        <w:rPr>
          <w:rFonts w:ascii="Times New Roman" w:hAnsi="Times New Roman" w:cs="Times New Roman"/>
          <w:sz w:val="24"/>
          <w:szCs w:val="28"/>
        </w:rPr>
        <w:t>]</w:t>
      </w:r>
      <w:r>
        <w:rPr>
          <w:rFonts w:ascii="Times New Roman" w:hAnsi="Times New Roman" w:cs="Times New Roman"/>
          <w:sz w:val="24"/>
          <w:szCs w:val="28"/>
        </w:rPr>
        <w:t xml:space="preserve">. Overweight and obesity </w:t>
      </w:r>
      <w:r w:rsidR="00E6787B">
        <w:rPr>
          <w:rFonts w:ascii="Times New Roman" w:hAnsi="Times New Roman" w:cs="Times New Roman"/>
          <w:sz w:val="24"/>
          <w:szCs w:val="28"/>
        </w:rPr>
        <w:t xml:space="preserve">are </w:t>
      </w:r>
      <w:r>
        <w:rPr>
          <w:rFonts w:ascii="Times New Roman" w:hAnsi="Times New Roman" w:cs="Times New Roman"/>
          <w:sz w:val="24"/>
          <w:szCs w:val="28"/>
        </w:rPr>
        <w:t>well-known risk factor</w:t>
      </w:r>
      <w:r w:rsidR="00E6787B">
        <w:rPr>
          <w:rFonts w:ascii="Times New Roman" w:hAnsi="Times New Roman" w:cs="Times New Roman"/>
          <w:sz w:val="24"/>
          <w:szCs w:val="28"/>
        </w:rPr>
        <w:t>s</w:t>
      </w:r>
      <w:r>
        <w:rPr>
          <w:rFonts w:ascii="Times New Roman" w:hAnsi="Times New Roman" w:cs="Times New Roman"/>
          <w:sz w:val="24"/>
          <w:szCs w:val="28"/>
        </w:rPr>
        <w:t xml:space="preserve"> for incident AF, an</w:t>
      </w:r>
      <w:r w:rsidR="00B64BC7">
        <w:rPr>
          <w:rFonts w:ascii="Times New Roman" w:hAnsi="Times New Roman" w:cs="Times New Roman"/>
          <w:sz w:val="24"/>
          <w:szCs w:val="28"/>
        </w:rPr>
        <w:t>d underweight is also a risk factor for new-onset AF</w:t>
      </w:r>
      <w:r w:rsidR="009175BE">
        <w:rPr>
          <w:rFonts w:ascii="Times New Roman" w:hAnsi="Times New Roman" w:cs="Times New Roman"/>
          <w:sz w:val="24"/>
          <w:szCs w:val="28"/>
        </w:rPr>
        <w:t xml:space="preserve"> [</w:t>
      </w:r>
      <w:r w:rsidR="008C644E">
        <w:rPr>
          <w:rFonts w:ascii="Times New Roman" w:hAnsi="Times New Roman" w:cs="Times New Roman"/>
          <w:sz w:val="24"/>
          <w:szCs w:val="28"/>
        </w:rPr>
        <w:t>6</w:t>
      </w:r>
      <w:r w:rsidR="009175BE">
        <w:rPr>
          <w:rFonts w:ascii="Times New Roman" w:hAnsi="Times New Roman" w:cs="Times New Roman"/>
          <w:sz w:val="24"/>
          <w:szCs w:val="28"/>
        </w:rPr>
        <w:t>]</w:t>
      </w:r>
      <w:r w:rsidR="00B64BC7">
        <w:rPr>
          <w:rFonts w:ascii="Times New Roman" w:hAnsi="Times New Roman" w:cs="Times New Roman"/>
          <w:sz w:val="24"/>
          <w:szCs w:val="28"/>
        </w:rPr>
        <w:t>. Not only on the risk of incident AF,</w:t>
      </w:r>
      <w:r w:rsidR="00E6787B">
        <w:rPr>
          <w:rFonts w:ascii="Times New Roman" w:hAnsi="Times New Roman" w:cs="Times New Roman"/>
          <w:sz w:val="24"/>
          <w:szCs w:val="28"/>
        </w:rPr>
        <w:t xml:space="preserve"> but</w:t>
      </w:r>
      <w:r w:rsidR="00B64BC7">
        <w:rPr>
          <w:rFonts w:ascii="Times New Roman" w:hAnsi="Times New Roman" w:cs="Times New Roman"/>
          <w:sz w:val="24"/>
          <w:szCs w:val="28"/>
        </w:rPr>
        <w:t xml:space="preserve"> BMI also affect</w:t>
      </w:r>
      <w:r w:rsidR="004A4C8C">
        <w:rPr>
          <w:rFonts w:ascii="Times New Roman" w:hAnsi="Times New Roman" w:cs="Times New Roman"/>
          <w:sz w:val="24"/>
          <w:szCs w:val="28"/>
        </w:rPr>
        <w:t>s</w:t>
      </w:r>
      <w:r w:rsidR="00B64BC7">
        <w:rPr>
          <w:rFonts w:ascii="Times New Roman" w:hAnsi="Times New Roman" w:cs="Times New Roman"/>
          <w:sz w:val="24"/>
          <w:szCs w:val="28"/>
        </w:rPr>
        <w:t xml:space="preserve"> the risk of adverse outcomes in patients with AF. </w:t>
      </w:r>
      <w:r w:rsidR="004A4C8C">
        <w:rPr>
          <w:rFonts w:ascii="Times New Roman" w:hAnsi="Times New Roman" w:cs="Times New Roman"/>
          <w:sz w:val="24"/>
          <w:szCs w:val="28"/>
        </w:rPr>
        <w:t xml:space="preserve">Although </w:t>
      </w:r>
      <w:ins w:id="22" w:author="Lip, Gregory" w:date="2020-01-20T07:03:00Z">
        <w:r w:rsidR="00BC6789">
          <w:rPr>
            <w:rFonts w:ascii="Times New Roman" w:hAnsi="Times New Roman" w:cs="Times New Roman"/>
            <w:sz w:val="24"/>
            <w:szCs w:val="28"/>
          </w:rPr>
          <w:t xml:space="preserve">a </w:t>
        </w:r>
      </w:ins>
      <w:r w:rsidR="004A4C8C">
        <w:rPr>
          <w:rFonts w:ascii="Times New Roman" w:hAnsi="Times New Roman" w:cs="Times New Roman"/>
          <w:sz w:val="24"/>
          <w:szCs w:val="28"/>
        </w:rPr>
        <w:t xml:space="preserve">higher BMI </w:t>
      </w:r>
      <w:del w:id="23" w:author="Lip, Gregory" w:date="2020-01-20T07:03:00Z">
        <w:r w:rsidR="004A4C8C" w:rsidDel="00BC6789">
          <w:rPr>
            <w:rFonts w:ascii="Times New Roman" w:hAnsi="Times New Roman" w:cs="Times New Roman"/>
            <w:sz w:val="24"/>
            <w:szCs w:val="28"/>
          </w:rPr>
          <w:delText xml:space="preserve">showed </w:delText>
        </w:r>
      </w:del>
      <w:ins w:id="24" w:author="Lip, Gregory" w:date="2020-01-20T07:03:00Z">
        <w:r w:rsidR="00BC6789">
          <w:rPr>
            <w:rFonts w:ascii="Times New Roman" w:hAnsi="Times New Roman" w:cs="Times New Roman"/>
            <w:sz w:val="24"/>
            <w:szCs w:val="28"/>
          </w:rPr>
          <w:t>is associated with an</w:t>
        </w:r>
        <w:r w:rsidR="00BC6789">
          <w:rPr>
            <w:rFonts w:ascii="Times New Roman" w:hAnsi="Times New Roman" w:cs="Times New Roman"/>
            <w:sz w:val="24"/>
            <w:szCs w:val="28"/>
          </w:rPr>
          <w:t xml:space="preserve"> </w:t>
        </w:r>
      </w:ins>
      <w:r w:rsidR="004A4C8C">
        <w:rPr>
          <w:rFonts w:ascii="Times New Roman" w:hAnsi="Times New Roman" w:cs="Times New Roman"/>
          <w:sz w:val="24"/>
          <w:szCs w:val="28"/>
        </w:rPr>
        <w:t xml:space="preserve">increased risk of all-cause death in </w:t>
      </w:r>
      <w:r w:rsidR="00E6787B">
        <w:rPr>
          <w:rFonts w:ascii="Times New Roman" w:hAnsi="Times New Roman" w:cs="Times New Roman"/>
          <w:sz w:val="24"/>
          <w:szCs w:val="28"/>
        </w:rPr>
        <w:t xml:space="preserve">the </w:t>
      </w:r>
      <w:r w:rsidR="004A4C8C">
        <w:rPr>
          <w:rFonts w:ascii="Times New Roman" w:hAnsi="Times New Roman" w:cs="Times New Roman"/>
          <w:sz w:val="24"/>
          <w:szCs w:val="28"/>
        </w:rPr>
        <w:t xml:space="preserve">general population, </w:t>
      </w:r>
      <w:del w:id="25" w:author="Lip, Gregory" w:date="2020-01-20T07:03:00Z">
        <w:r w:rsidR="00A23376" w:rsidDel="00BC6789">
          <w:rPr>
            <w:rFonts w:ascii="Times New Roman" w:hAnsi="Times New Roman" w:cs="Times New Roman"/>
            <w:sz w:val="24"/>
            <w:szCs w:val="28"/>
          </w:rPr>
          <w:delText xml:space="preserve">the </w:delText>
        </w:r>
      </w:del>
      <w:ins w:id="26" w:author="Lip, Gregory" w:date="2020-01-20T07:03:00Z">
        <w:r w:rsidR="00BC6789">
          <w:rPr>
            <w:rFonts w:ascii="Times New Roman" w:hAnsi="Times New Roman" w:cs="Times New Roman"/>
            <w:sz w:val="24"/>
            <w:szCs w:val="28"/>
          </w:rPr>
          <w:t>an</w:t>
        </w:r>
        <w:r w:rsidR="00BC6789">
          <w:rPr>
            <w:rFonts w:ascii="Times New Roman" w:hAnsi="Times New Roman" w:cs="Times New Roman"/>
            <w:sz w:val="24"/>
            <w:szCs w:val="28"/>
          </w:rPr>
          <w:t xml:space="preserve"> </w:t>
        </w:r>
      </w:ins>
      <w:r w:rsidR="00E445BB">
        <w:rPr>
          <w:rFonts w:ascii="Times New Roman" w:hAnsi="Times New Roman" w:cs="Times New Roman"/>
          <w:sz w:val="24"/>
          <w:szCs w:val="28"/>
        </w:rPr>
        <w:t xml:space="preserve">‘obesity paradox’ that higher BMI was associated with favorable outcomes </w:t>
      </w:r>
      <w:del w:id="27" w:author="Lip, Gregory" w:date="2020-01-20T07:04:00Z">
        <w:r w:rsidR="00E445BB" w:rsidDel="00BC6789">
          <w:rPr>
            <w:rFonts w:ascii="Times New Roman" w:hAnsi="Times New Roman" w:cs="Times New Roman"/>
            <w:sz w:val="24"/>
            <w:szCs w:val="28"/>
          </w:rPr>
          <w:delText xml:space="preserve">was </w:delText>
        </w:r>
      </w:del>
      <w:ins w:id="28" w:author="Lip, Gregory" w:date="2020-01-20T07:04:00Z">
        <w:r w:rsidR="00BC6789">
          <w:rPr>
            <w:rFonts w:ascii="Times New Roman" w:hAnsi="Times New Roman" w:cs="Times New Roman"/>
            <w:sz w:val="24"/>
            <w:szCs w:val="28"/>
          </w:rPr>
          <w:t xml:space="preserve">has been </w:t>
        </w:r>
      </w:ins>
      <w:r w:rsidR="00A23376">
        <w:rPr>
          <w:rFonts w:ascii="Times New Roman" w:hAnsi="Times New Roman" w:cs="Times New Roman"/>
          <w:sz w:val="24"/>
          <w:szCs w:val="28"/>
        </w:rPr>
        <w:t>observed in patients with cardiovascular diseases</w:t>
      </w:r>
      <w:ins w:id="29" w:author="Lip, Gregory" w:date="2020-01-20T07:04:00Z">
        <w:r w:rsidR="00BC6789">
          <w:rPr>
            <w:rFonts w:ascii="Times New Roman" w:hAnsi="Times New Roman" w:cs="Times New Roman"/>
            <w:sz w:val="24"/>
            <w:szCs w:val="28"/>
          </w:rPr>
          <w:t>,</w:t>
        </w:r>
      </w:ins>
      <w:r w:rsidR="00781813">
        <w:rPr>
          <w:rFonts w:ascii="Times New Roman" w:hAnsi="Times New Roman" w:cs="Times New Roman"/>
          <w:sz w:val="24"/>
          <w:szCs w:val="28"/>
        </w:rPr>
        <w:t xml:space="preserve"> such as hypertension, coronary </w:t>
      </w:r>
      <w:r w:rsidR="00332E60">
        <w:rPr>
          <w:rFonts w:ascii="Times New Roman" w:hAnsi="Times New Roman" w:cs="Times New Roman"/>
          <w:sz w:val="24"/>
          <w:szCs w:val="28"/>
        </w:rPr>
        <w:t>heart</w:t>
      </w:r>
      <w:r w:rsidR="00781813">
        <w:rPr>
          <w:rFonts w:ascii="Times New Roman" w:hAnsi="Times New Roman" w:cs="Times New Roman"/>
          <w:sz w:val="24"/>
          <w:szCs w:val="28"/>
        </w:rPr>
        <w:t xml:space="preserve"> disease, and heart failure</w:t>
      </w:r>
      <w:r w:rsidR="00A23376">
        <w:rPr>
          <w:rFonts w:ascii="Times New Roman" w:hAnsi="Times New Roman" w:cs="Times New Roman"/>
          <w:sz w:val="24"/>
          <w:szCs w:val="28"/>
        </w:rPr>
        <w:t xml:space="preserve"> </w:t>
      </w:r>
      <w:del w:id="30" w:author="Lip, Gregory" w:date="2020-01-20T07:04:00Z">
        <w:r w:rsidR="00A23376" w:rsidDel="00BC6789">
          <w:rPr>
            <w:rFonts w:ascii="Times New Roman" w:hAnsi="Times New Roman" w:cs="Times New Roman"/>
            <w:sz w:val="24"/>
            <w:szCs w:val="28"/>
          </w:rPr>
          <w:delText>in previous studies</w:delText>
        </w:r>
        <w:r w:rsidR="001C6426" w:rsidDel="00BC6789">
          <w:rPr>
            <w:rFonts w:ascii="Times New Roman" w:hAnsi="Times New Roman" w:cs="Times New Roman"/>
            <w:sz w:val="24"/>
            <w:szCs w:val="28"/>
          </w:rPr>
          <w:delText xml:space="preserve"> </w:delText>
        </w:r>
      </w:del>
      <w:r w:rsidR="001C6426">
        <w:rPr>
          <w:rFonts w:ascii="Times New Roman" w:hAnsi="Times New Roman" w:cs="Times New Roman"/>
          <w:sz w:val="24"/>
          <w:szCs w:val="28"/>
        </w:rPr>
        <w:t>[7-</w:t>
      </w:r>
      <w:r w:rsidR="00A72402">
        <w:rPr>
          <w:rFonts w:ascii="Times New Roman" w:hAnsi="Times New Roman" w:cs="Times New Roman"/>
          <w:sz w:val="24"/>
          <w:szCs w:val="28"/>
        </w:rPr>
        <w:t>11</w:t>
      </w:r>
      <w:r w:rsidR="001C6426">
        <w:rPr>
          <w:rFonts w:ascii="Times New Roman" w:hAnsi="Times New Roman" w:cs="Times New Roman"/>
          <w:sz w:val="24"/>
          <w:szCs w:val="28"/>
        </w:rPr>
        <w:t>]</w:t>
      </w:r>
      <w:r w:rsidR="00A23376">
        <w:rPr>
          <w:rFonts w:ascii="Times New Roman" w:hAnsi="Times New Roman" w:cs="Times New Roman"/>
          <w:sz w:val="24"/>
          <w:szCs w:val="28"/>
        </w:rPr>
        <w:t xml:space="preserve">. </w:t>
      </w:r>
      <w:r w:rsidR="00EA244C">
        <w:rPr>
          <w:rFonts w:ascii="Times New Roman" w:hAnsi="Times New Roman" w:cs="Times New Roman" w:hint="eastAsia"/>
          <w:sz w:val="24"/>
          <w:szCs w:val="28"/>
        </w:rPr>
        <w:t>H</w:t>
      </w:r>
      <w:r w:rsidR="00EA244C">
        <w:rPr>
          <w:rFonts w:ascii="Times New Roman" w:hAnsi="Times New Roman" w:cs="Times New Roman"/>
          <w:sz w:val="24"/>
          <w:szCs w:val="28"/>
        </w:rPr>
        <w:t>owever, the influence of BMI for clinical outcomes in patients with AF is still controversial</w:t>
      </w:r>
      <w:r w:rsidR="00A72402">
        <w:rPr>
          <w:rFonts w:ascii="Times New Roman" w:hAnsi="Times New Roman" w:cs="Times New Roman"/>
          <w:sz w:val="24"/>
          <w:szCs w:val="28"/>
        </w:rPr>
        <w:t xml:space="preserve"> [</w:t>
      </w:r>
      <w:r w:rsidR="005E25EB">
        <w:rPr>
          <w:rFonts w:ascii="Times New Roman" w:hAnsi="Times New Roman" w:cs="Times New Roman"/>
          <w:sz w:val="24"/>
          <w:szCs w:val="28"/>
        </w:rPr>
        <w:t>12-14</w:t>
      </w:r>
      <w:r w:rsidR="00A72402">
        <w:rPr>
          <w:rFonts w:ascii="Times New Roman" w:hAnsi="Times New Roman" w:cs="Times New Roman"/>
          <w:sz w:val="24"/>
          <w:szCs w:val="28"/>
        </w:rPr>
        <w:t>]</w:t>
      </w:r>
      <w:r w:rsidR="00EA244C">
        <w:rPr>
          <w:rFonts w:ascii="Times New Roman" w:hAnsi="Times New Roman" w:cs="Times New Roman"/>
          <w:sz w:val="24"/>
          <w:szCs w:val="28"/>
        </w:rPr>
        <w:t xml:space="preserve">. </w:t>
      </w:r>
      <w:del w:id="31" w:author="Lip, Gregory" w:date="2020-01-20T07:04:00Z">
        <w:r w:rsidR="00F104AC" w:rsidDel="00BC6789">
          <w:rPr>
            <w:rFonts w:ascii="Times New Roman" w:hAnsi="Times New Roman" w:cs="Times New Roman"/>
            <w:sz w:val="24"/>
            <w:szCs w:val="28"/>
          </w:rPr>
          <w:delText>According to</w:delText>
        </w:r>
      </w:del>
      <w:ins w:id="32" w:author="Lip, Gregory" w:date="2020-01-20T07:04:00Z">
        <w:r w:rsidR="00BC6789">
          <w:rPr>
            <w:rFonts w:ascii="Times New Roman" w:hAnsi="Times New Roman" w:cs="Times New Roman"/>
            <w:sz w:val="24"/>
            <w:szCs w:val="28"/>
          </w:rPr>
          <w:t>Based on</w:t>
        </w:r>
      </w:ins>
      <w:r w:rsidR="00F104AC">
        <w:rPr>
          <w:rFonts w:ascii="Times New Roman" w:hAnsi="Times New Roman" w:cs="Times New Roman"/>
          <w:sz w:val="24"/>
          <w:szCs w:val="28"/>
        </w:rPr>
        <w:t xml:space="preserve"> previous studies, the obesity paradox might exist </w:t>
      </w:r>
      <w:ins w:id="33" w:author="Lip, Gregory" w:date="2020-01-20T07:04:00Z">
        <w:r w:rsidR="00013D2A">
          <w:rPr>
            <w:rFonts w:ascii="Times New Roman" w:hAnsi="Times New Roman" w:cs="Times New Roman"/>
            <w:sz w:val="24"/>
            <w:szCs w:val="28"/>
          </w:rPr>
          <w:t xml:space="preserve">for </w:t>
        </w:r>
      </w:ins>
      <w:del w:id="34" w:author="Lip, Gregory" w:date="2020-01-20T07:04:00Z">
        <w:r w:rsidR="00F104AC" w:rsidDel="00013D2A">
          <w:rPr>
            <w:rFonts w:ascii="Times New Roman" w:hAnsi="Times New Roman" w:cs="Times New Roman"/>
            <w:sz w:val="24"/>
            <w:szCs w:val="28"/>
          </w:rPr>
          <w:delText xml:space="preserve">in </w:delText>
        </w:r>
      </w:del>
      <w:r w:rsidR="00F104AC">
        <w:rPr>
          <w:rFonts w:ascii="Times New Roman" w:hAnsi="Times New Roman" w:cs="Times New Roman"/>
          <w:sz w:val="24"/>
          <w:szCs w:val="28"/>
        </w:rPr>
        <w:t xml:space="preserve">patients with AF </w:t>
      </w:r>
      <w:ins w:id="35" w:author="Lip, Gregory" w:date="2020-01-20T07:04:00Z">
        <w:r w:rsidR="00013D2A">
          <w:rPr>
            <w:rFonts w:ascii="Times New Roman" w:hAnsi="Times New Roman" w:cs="Times New Roman"/>
            <w:sz w:val="24"/>
            <w:szCs w:val="28"/>
          </w:rPr>
          <w:t>with regard to</w:t>
        </w:r>
      </w:ins>
      <w:del w:id="36" w:author="Lip, Gregory" w:date="2020-01-20T07:04:00Z">
        <w:r w:rsidR="00F104AC" w:rsidDel="00013D2A">
          <w:rPr>
            <w:rFonts w:ascii="Times New Roman" w:hAnsi="Times New Roman" w:cs="Times New Roman"/>
            <w:sz w:val="24"/>
            <w:szCs w:val="28"/>
          </w:rPr>
          <w:delText>on</w:delText>
        </w:r>
      </w:del>
      <w:r w:rsidR="00F104AC">
        <w:rPr>
          <w:rFonts w:ascii="Times New Roman" w:hAnsi="Times New Roman" w:cs="Times New Roman"/>
          <w:sz w:val="24"/>
          <w:szCs w:val="28"/>
        </w:rPr>
        <w:t xml:space="preserve"> the risk</w:t>
      </w:r>
      <w:r w:rsidR="00E6787B">
        <w:rPr>
          <w:rFonts w:ascii="Times New Roman" w:hAnsi="Times New Roman" w:cs="Times New Roman" w:hint="eastAsia"/>
          <w:sz w:val="24"/>
          <w:szCs w:val="28"/>
        </w:rPr>
        <w:t>s</w:t>
      </w:r>
      <w:r w:rsidR="00F104AC">
        <w:rPr>
          <w:rFonts w:ascii="Times New Roman" w:hAnsi="Times New Roman" w:cs="Times New Roman"/>
          <w:sz w:val="24"/>
          <w:szCs w:val="28"/>
        </w:rPr>
        <w:t xml:space="preserve"> for stroke, cardiovascular, and all-cause death</w:t>
      </w:r>
      <w:del w:id="37" w:author="Lip, Gregory" w:date="2020-01-20T07:04:00Z">
        <w:r w:rsidR="00F104AC" w:rsidDel="00013D2A">
          <w:rPr>
            <w:rFonts w:ascii="Times New Roman" w:hAnsi="Times New Roman" w:cs="Times New Roman"/>
            <w:sz w:val="24"/>
            <w:szCs w:val="28"/>
          </w:rPr>
          <w:delText xml:space="preserve">, </w:delText>
        </w:r>
      </w:del>
      <w:ins w:id="38" w:author="Lip, Gregory" w:date="2020-01-20T07:04:00Z">
        <w:r w:rsidR="00013D2A">
          <w:rPr>
            <w:rFonts w:ascii="Times New Roman" w:hAnsi="Times New Roman" w:cs="Times New Roman"/>
            <w:sz w:val="24"/>
            <w:szCs w:val="28"/>
          </w:rPr>
          <w:t xml:space="preserve">; </w:t>
        </w:r>
      </w:ins>
      <w:r w:rsidR="00F104AC">
        <w:rPr>
          <w:rFonts w:ascii="Times New Roman" w:hAnsi="Times New Roman" w:cs="Times New Roman"/>
          <w:sz w:val="24"/>
          <w:szCs w:val="28"/>
        </w:rPr>
        <w:t>however, results are conflicting on the risk for major bleeding</w:t>
      </w:r>
      <w:r w:rsidR="00647CAD">
        <w:rPr>
          <w:rFonts w:ascii="Times New Roman" w:hAnsi="Times New Roman" w:cs="Times New Roman"/>
          <w:sz w:val="24"/>
          <w:szCs w:val="28"/>
        </w:rPr>
        <w:t xml:space="preserve"> [</w:t>
      </w:r>
      <w:r w:rsidR="005E25EB">
        <w:rPr>
          <w:rFonts w:ascii="Times New Roman" w:hAnsi="Times New Roman" w:cs="Times New Roman"/>
          <w:sz w:val="24"/>
          <w:szCs w:val="28"/>
        </w:rPr>
        <w:t>12,13,15</w:t>
      </w:r>
      <w:r w:rsidR="00647CAD">
        <w:rPr>
          <w:rFonts w:ascii="Times New Roman" w:hAnsi="Times New Roman" w:cs="Times New Roman"/>
          <w:sz w:val="24"/>
          <w:szCs w:val="28"/>
        </w:rPr>
        <w:t>]</w:t>
      </w:r>
      <w:r w:rsidR="00F104AC">
        <w:rPr>
          <w:rFonts w:ascii="Times New Roman" w:hAnsi="Times New Roman" w:cs="Times New Roman"/>
          <w:sz w:val="24"/>
          <w:szCs w:val="28"/>
        </w:rPr>
        <w:t xml:space="preserve">. </w:t>
      </w:r>
    </w:p>
    <w:p w14:paraId="589817B0" w14:textId="43BBEFD6" w:rsidR="00EA244C" w:rsidRDefault="0086240C" w:rsidP="001B261F">
      <w:pPr>
        <w:spacing w:line="480" w:lineRule="auto"/>
        <w:rPr>
          <w:rFonts w:ascii="Times New Roman" w:hAnsi="Times New Roman" w:cs="Times New Roman"/>
          <w:sz w:val="24"/>
          <w:szCs w:val="28"/>
        </w:rPr>
      </w:pPr>
      <w:r>
        <w:rPr>
          <w:rFonts w:ascii="Times New Roman" w:hAnsi="Times New Roman" w:cs="Times New Roman" w:hint="eastAsia"/>
          <w:sz w:val="24"/>
          <w:szCs w:val="28"/>
        </w:rPr>
        <w:t>O</w:t>
      </w:r>
      <w:r>
        <w:rPr>
          <w:rFonts w:ascii="Times New Roman" w:hAnsi="Times New Roman" w:cs="Times New Roman"/>
          <w:sz w:val="24"/>
          <w:szCs w:val="28"/>
        </w:rPr>
        <w:t>ral anticoag</w:t>
      </w:r>
      <w:r w:rsidR="00B702C6">
        <w:rPr>
          <w:rFonts w:ascii="Times New Roman" w:hAnsi="Times New Roman" w:cs="Times New Roman"/>
          <w:sz w:val="24"/>
          <w:szCs w:val="28"/>
        </w:rPr>
        <w:t>ulant</w:t>
      </w:r>
      <w:r>
        <w:rPr>
          <w:rFonts w:ascii="Times New Roman" w:hAnsi="Times New Roman" w:cs="Times New Roman"/>
          <w:sz w:val="24"/>
          <w:szCs w:val="28"/>
        </w:rPr>
        <w:t xml:space="preserve"> (OAC) treatment is essential for stroke prevention in patients with AF</w:t>
      </w:r>
      <w:r w:rsidR="00647CAD">
        <w:rPr>
          <w:rFonts w:ascii="Times New Roman" w:hAnsi="Times New Roman" w:cs="Times New Roman"/>
          <w:sz w:val="24"/>
          <w:szCs w:val="28"/>
        </w:rPr>
        <w:t xml:space="preserve"> [</w:t>
      </w:r>
      <w:r w:rsidR="00EA5F3E">
        <w:rPr>
          <w:rFonts w:ascii="Times New Roman" w:hAnsi="Times New Roman" w:cs="Times New Roman"/>
          <w:sz w:val="24"/>
          <w:szCs w:val="28"/>
        </w:rPr>
        <w:t>16</w:t>
      </w:r>
      <w:r w:rsidR="00647CAD">
        <w:rPr>
          <w:rFonts w:ascii="Times New Roman" w:hAnsi="Times New Roman" w:cs="Times New Roman"/>
          <w:sz w:val="24"/>
          <w:szCs w:val="28"/>
        </w:rPr>
        <w:t>]</w:t>
      </w:r>
      <w:r>
        <w:rPr>
          <w:rFonts w:ascii="Times New Roman" w:hAnsi="Times New Roman" w:cs="Times New Roman"/>
          <w:sz w:val="24"/>
          <w:szCs w:val="28"/>
        </w:rPr>
        <w:t>. Asian</w:t>
      </w:r>
      <w:r w:rsidR="00E6787B">
        <w:rPr>
          <w:rFonts w:ascii="Times New Roman" w:hAnsi="Times New Roman" w:cs="Times New Roman"/>
          <w:sz w:val="24"/>
          <w:szCs w:val="28"/>
        </w:rPr>
        <w:t>s are known to have higher risks of stroke and</w:t>
      </w:r>
      <w:r>
        <w:rPr>
          <w:rFonts w:ascii="Times New Roman" w:hAnsi="Times New Roman" w:cs="Times New Roman"/>
          <w:sz w:val="24"/>
          <w:szCs w:val="28"/>
        </w:rPr>
        <w:t xml:space="preserve"> intracranial hemorrhage (ICH) </w:t>
      </w:r>
      <w:del w:id="39" w:author="Lip, Gregory" w:date="2020-01-20T07:20:00Z">
        <w:r w:rsidDel="007C4BA1">
          <w:rPr>
            <w:rFonts w:ascii="Times New Roman" w:hAnsi="Times New Roman" w:cs="Times New Roman"/>
            <w:sz w:val="24"/>
            <w:szCs w:val="28"/>
          </w:rPr>
          <w:delText xml:space="preserve">than </w:delText>
        </w:r>
      </w:del>
      <w:ins w:id="40" w:author="Lip, Gregory" w:date="2020-01-20T07:20:00Z">
        <w:r w:rsidR="007C4BA1">
          <w:rPr>
            <w:rFonts w:ascii="Times New Roman" w:hAnsi="Times New Roman" w:cs="Times New Roman"/>
            <w:sz w:val="24"/>
            <w:szCs w:val="28"/>
          </w:rPr>
          <w:t xml:space="preserve">compared to </w:t>
        </w:r>
      </w:ins>
      <w:r>
        <w:rPr>
          <w:rFonts w:ascii="Times New Roman" w:hAnsi="Times New Roman" w:cs="Times New Roman"/>
          <w:sz w:val="24"/>
          <w:szCs w:val="28"/>
        </w:rPr>
        <w:t>non-Asians</w:t>
      </w:r>
      <w:r w:rsidR="00E6787B">
        <w:rPr>
          <w:rFonts w:ascii="Times New Roman" w:hAnsi="Times New Roman" w:cs="Times New Roman"/>
          <w:sz w:val="24"/>
          <w:szCs w:val="28"/>
        </w:rPr>
        <w:t xml:space="preserve"> on warfarin therapy</w:t>
      </w:r>
      <w:r w:rsidR="00647CAD">
        <w:rPr>
          <w:rFonts w:ascii="Times New Roman" w:hAnsi="Times New Roman" w:cs="Times New Roman"/>
          <w:sz w:val="24"/>
          <w:szCs w:val="28"/>
        </w:rPr>
        <w:t xml:space="preserve"> [</w:t>
      </w:r>
      <w:r w:rsidR="005E25EB">
        <w:rPr>
          <w:rFonts w:ascii="Times New Roman" w:hAnsi="Times New Roman" w:cs="Times New Roman"/>
          <w:sz w:val="24"/>
          <w:szCs w:val="28"/>
        </w:rPr>
        <w:t>17</w:t>
      </w:r>
      <w:r w:rsidR="00647CAD">
        <w:rPr>
          <w:rFonts w:ascii="Times New Roman" w:hAnsi="Times New Roman" w:cs="Times New Roman"/>
          <w:sz w:val="24"/>
          <w:szCs w:val="28"/>
        </w:rPr>
        <w:t>]</w:t>
      </w:r>
      <w:r>
        <w:rPr>
          <w:rFonts w:ascii="Times New Roman" w:hAnsi="Times New Roman" w:cs="Times New Roman"/>
          <w:sz w:val="24"/>
          <w:szCs w:val="28"/>
        </w:rPr>
        <w:t xml:space="preserve">. The introduction of non-vitamin K antagonist oral anticoagulants (NOACs), </w:t>
      </w:r>
      <w:ins w:id="41" w:author="Lip, Gregory" w:date="2020-01-20T07:20:00Z">
        <w:r w:rsidR="00910E7A">
          <w:rPr>
            <w:rFonts w:ascii="Times New Roman" w:hAnsi="Times New Roman" w:cs="Times New Roman"/>
            <w:sz w:val="24"/>
            <w:szCs w:val="28"/>
          </w:rPr>
          <w:t xml:space="preserve">which are </w:t>
        </w:r>
      </w:ins>
      <w:r>
        <w:rPr>
          <w:rFonts w:ascii="Times New Roman" w:hAnsi="Times New Roman" w:cs="Times New Roman"/>
          <w:sz w:val="24"/>
          <w:szCs w:val="28"/>
        </w:rPr>
        <w:t xml:space="preserve">effective and safer alternatives to warfarin, </w:t>
      </w:r>
      <w:ins w:id="42" w:author="Lip, Gregory" w:date="2020-01-20T07:21:00Z">
        <w:r w:rsidR="00910E7A">
          <w:rPr>
            <w:rFonts w:ascii="Times New Roman" w:hAnsi="Times New Roman" w:cs="Times New Roman"/>
            <w:sz w:val="24"/>
            <w:szCs w:val="28"/>
          </w:rPr>
          <w:t xml:space="preserve">has </w:t>
        </w:r>
      </w:ins>
      <w:r>
        <w:rPr>
          <w:rFonts w:ascii="Times New Roman" w:hAnsi="Times New Roman" w:cs="Times New Roman"/>
          <w:sz w:val="24"/>
          <w:szCs w:val="28"/>
        </w:rPr>
        <w:t xml:space="preserve">led to </w:t>
      </w:r>
      <w:r w:rsidR="00E6787B">
        <w:rPr>
          <w:rFonts w:ascii="Times New Roman" w:hAnsi="Times New Roman" w:cs="Times New Roman"/>
          <w:sz w:val="24"/>
          <w:szCs w:val="28"/>
        </w:rPr>
        <w:t xml:space="preserve">the </w:t>
      </w:r>
      <w:r>
        <w:rPr>
          <w:rFonts w:ascii="Times New Roman" w:hAnsi="Times New Roman" w:cs="Times New Roman"/>
          <w:sz w:val="24"/>
          <w:szCs w:val="28"/>
        </w:rPr>
        <w:t>more widespread use of anticoagulation therapy</w:t>
      </w:r>
      <w:r w:rsidR="00647CAD">
        <w:rPr>
          <w:rFonts w:ascii="Times New Roman" w:hAnsi="Times New Roman" w:cs="Times New Roman"/>
          <w:sz w:val="24"/>
          <w:szCs w:val="28"/>
        </w:rPr>
        <w:t xml:space="preserve"> [</w:t>
      </w:r>
      <w:r w:rsidR="00EA5F3E">
        <w:rPr>
          <w:rFonts w:ascii="Times New Roman" w:hAnsi="Times New Roman" w:cs="Times New Roman"/>
          <w:sz w:val="24"/>
          <w:szCs w:val="28"/>
        </w:rPr>
        <w:t>18</w:t>
      </w:r>
      <w:r w:rsidR="00647CAD">
        <w:rPr>
          <w:rFonts w:ascii="Times New Roman" w:hAnsi="Times New Roman" w:cs="Times New Roman"/>
          <w:sz w:val="24"/>
          <w:szCs w:val="28"/>
        </w:rPr>
        <w:t>]</w:t>
      </w:r>
      <w:r>
        <w:rPr>
          <w:rFonts w:ascii="Times New Roman" w:hAnsi="Times New Roman" w:cs="Times New Roman"/>
          <w:sz w:val="24"/>
          <w:szCs w:val="28"/>
        </w:rPr>
        <w:t xml:space="preserve">. Even </w:t>
      </w:r>
      <w:ins w:id="43" w:author="Lip, Gregory" w:date="2020-01-20T07:21:00Z">
        <w:r w:rsidR="00910E7A">
          <w:rPr>
            <w:rFonts w:ascii="Times New Roman" w:hAnsi="Times New Roman" w:cs="Times New Roman"/>
            <w:sz w:val="24"/>
            <w:szCs w:val="28"/>
          </w:rPr>
          <w:t>when using</w:t>
        </w:r>
      </w:ins>
      <w:del w:id="44" w:author="Lip, Gregory" w:date="2020-01-20T07:21:00Z">
        <w:r w:rsidDel="00910E7A">
          <w:rPr>
            <w:rFonts w:ascii="Times New Roman" w:hAnsi="Times New Roman" w:cs="Times New Roman"/>
            <w:sz w:val="24"/>
            <w:szCs w:val="28"/>
          </w:rPr>
          <w:delText>in</w:delText>
        </w:r>
      </w:del>
      <w:r>
        <w:rPr>
          <w:rFonts w:ascii="Times New Roman" w:hAnsi="Times New Roman" w:cs="Times New Roman"/>
          <w:sz w:val="24"/>
          <w:szCs w:val="28"/>
        </w:rPr>
        <w:t xml:space="preserve"> NOACs, being underweight </w:t>
      </w:r>
      <w:ins w:id="45" w:author="Lip, Gregory" w:date="2020-01-20T07:21:00Z">
        <w:r w:rsidR="00910E7A">
          <w:rPr>
            <w:rFonts w:ascii="Times New Roman" w:hAnsi="Times New Roman" w:cs="Times New Roman"/>
            <w:sz w:val="24"/>
            <w:szCs w:val="28"/>
          </w:rPr>
          <w:t>has been</w:t>
        </w:r>
      </w:ins>
      <w:del w:id="46" w:author="Lip, Gregory" w:date="2020-01-20T07:21:00Z">
        <w:r w:rsidDel="00910E7A">
          <w:rPr>
            <w:rFonts w:ascii="Times New Roman" w:hAnsi="Times New Roman" w:cs="Times New Roman"/>
            <w:sz w:val="24"/>
            <w:szCs w:val="28"/>
          </w:rPr>
          <w:delText>was</w:delText>
        </w:r>
      </w:del>
      <w:r>
        <w:rPr>
          <w:rFonts w:ascii="Times New Roman" w:hAnsi="Times New Roman" w:cs="Times New Roman"/>
          <w:sz w:val="24"/>
          <w:szCs w:val="28"/>
        </w:rPr>
        <w:t xml:space="preserve"> </w:t>
      </w:r>
      <w:r w:rsidR="00B702C6">
        <w:rPr>
          <w:rFonts w:ascii="Times New Roman" w:hAnsi="Times New Roman" w:cs="Times New Roman"/>
          <w:sz w:val="24"/>
          <w:szCs w:val="28"/>
        </w:rPr>
        <w:t>suggested as a risk factor for</w:t>
      </w:r>
      <w:r>
        <w:rPr>
          <w:rFonts w:ascii="Times New Roman" w:hAnsi="Times New Roman" w:cs="Times New Roman"/>
          <w:sz w:val="24"/>
          <w:szCs w:val="28"/>
        </w:rPr>
        <w:t xml:space="preserve"> major bleeding</w:t>
      </w:r>
      <w:r w:rsidR="00647CAD">
        <w:rPr>
          <w:rFonts w:ascii="Times New Roman" w:hAnsi="Times New Roman" w:cs="Times New Roman"/>
          <w:sz w:val="24"/>
          <w:szCs w:val="28"/>
        </w:rPr>
        <w:t xml:space="preserve"> [</w:t>
      </w:r>
      <w:r w:rsidR="00EA5F3E">
        <w:rPr>
          <w:rFonts w:ascii="Times New Roman" w:hAnsi="Times New Roman" w:cs="Times New Roman"/>
          <w:sz w:val="24"/>
          <w:szCs w:val="28"/>
        </w:rPr>
        <w:t>19</w:t>
      </w:r>
      <w:r w:rsidR="00647CAD">
        <w:rPr>
          <w:rFonts w:ascii="Times New Roman" w:hAnsi="Times New Roman" w:cs="Times New Roman"/>
          <w:sz w:val="24"/>
          <w:szCs w:val="28"/>
        </w:rPr>
        <w:t>]</w:t>
      </w:r>
      <w:r>
        <w:rPr>
          <w:rFonts w:ascii="Times New Roman" w:hAnsi="Times New Roman" w:cs="Times New Roman"/>
          <w:sz w:val="24"/>
          <w:szCs w:val="28"/>
        </w:rPr>
        <w:t>. In contrast, overweight status and obesity also increase</w:t>
      </w:r>
      <w:ins w:id="47" w:author="Lip, Gregory" w:date="2020-01-20T07:22:00Z">
        <w:r w:rsidR="006D334E">
          <w:rPr>
            <w:rFonts w:ascii="Times New Roman" w:hAnsi="Times New Roman" w:cs="Times New Roman"/>
            <w:sz w:val="24"/>
            <w:szCs w:val="28"/>
          </w:rPr>
          <w:t xml:space="preserve">s </w:t>
        </w:r>
      </w:ins>
      <w:del w:id="48" w:author="Lip, Gregory" w:date="2020-01-20T07:22:00Z">
        <w:r w:rsidDel="006D334E">
          <w:rPr>
            <w:rFonts w:ascii="Times New Roman" w:hAnsi="Times New Roman" w:cs="Times New Roman"/>
            <w:sz w:val="24"/>
            <w:szCs w:val="28"/>
          </w:rPr>
          <w:delText xml:space="preserve">d </w:delText>
        </w:r>
      </w:del>
      <w:r>
        <w:rPr>
          <w:rFonts w:ascii="Times New Roman" w:hAnsi="Times New Roman" w:cs="Times New Roman"/>
          <w:sz w:val="24"/>
          <w:szCs w:val="28"/>
        </w:rPr>
        <w:t>the risk of major bleeding in anticoagulated patients with AF</w:t>
      </w:r>
      <w:r w:rsidR="00647CAD">
        <w:rPr>
          <w:rFonts w:ascii="Times New Roman" w:hAnsi="Times New Roman" w:cs="Times New Roman"/>
          <w:sz w:val="24"/>
          <w:szCs w:val="28"/>
        </w:rPr>
        <w:t xml:space="preserve"> [</w:t>
      </w:r>
      <w:r w:rsidR="005E25EB">
        <w:rPr>
          <w:rFonts w:ascii="Times New Roman" w:hAnsi="Times New Roman" w:cs="Times New Roman"/>
          <w:sz w:val="24"/>
          <w:szCs w:val="28"/>
        </w:rPr>
        <w:t>15</w:t>
      </w:r>
      <w:r w:rsidR="00647CAD">
        <w:rPr>
          <w:rFonts w:ascii="Times New Roman" w:hAnsi="Times New Roman" w:cs="Times New Roman"/>
          <w:sz w:val="24"/>
          <w:szCs w:val="28"/>
        </w:rPr>
        <w:t>]</w:t>
      </w:r>
      <w:r>
        <w:rPr>
          <w:rFonts w:ascii="Times New Roman" w:hAnsi="Times New Roman" w:cs="Times New Roman"/>
          <w:sz w:val="24"/>
          <w:szCs w:val="28"/>
        </w:rPr>
        <w:t>.</w:t>
      </w:r>
      <w:r w:rsidR="006C73B9">
        <w:rPr>
          <w:rFonts w:ascii="Times New Roman" w:hAnsi="Times New Roman" w:cs="Times New Roman"/>
          <w:sz w:val="24"/>
          <w:szCs w:val="28"/>
        </w:rPr>
        <w:t xml:space="preserve"> Furthermore, most previous studies </w:t>
      </w:r>
      <w:del w:id="49" w:author="Lip, Gregory" w:date="2020-01-20T07:22:00Z">
        <w:r w:rsidR="006C73B9" w:rsidDel="00FA0B38">
          <w:rPr>
            <w:rFonts w:ascii="Times New Roman" w:hAnsi="Times New Roman" w:cs="Times New Roman"/>
            <w:sz w:val="24"/>
            <w:szCs w:val="28"/>
          </w:rPr>
          <w:delText xml:space="preserve">were </w:delText>
        </w:r>
      </w:del>
      <w:r w:rsidR="006C73B9">
        <w:rPr>
          <w:rFonts w:ascii="Times New Roman" w:hAnsi="Times New Roman" w:cs="Times New Roman"/>
          <w:sz w:val="24"/>
          <w:szCs w:val="28"/>
        </w:rPr>
        <w:t xml:space="preserve">conducted in </w:t>
      </w:r>
      <w:r w:rsidR="00E6787B">
        <w:rPr>
          <w:rFonts w:ascii="Times New Roman" w:hAnsi="Times New Roman" w:cs="Times New Roman"/>
          <w:sz w:val="24"/>
          <w:szCs w:val="28"/>
        </w:rPr>
        <w:t xml:space="preserve">the </w:t>
      </w:r>
      <w:r w:rsidR="006C73B9">
        <w:rPr>
          <w:rFonts w:ascii="Times New Roman" w:hAnsi="Times New Roman" w:cs="Times New Roman"/>
          <w:sz w:val="24"/>
          <w:szCs w:val="28"/>
        </w:rPr>
        <w:t xml:space="preserve">non-Asian population </w:t>
      </w:r>
      <w:del w:id="50" w:author="Lip, Gregory" w:date="2020-01-20T07:23:00Z">
        <w:r w:rsidR="006C73B9" w:rsidDel="00FA0B38">
          <w:rPr>
            <w:rFonts w:ascii="Times New Roman" w:hAnsi="Times New Roman" w:cs="Times New Roman"/>
            <w:sz w:val="24"/>
            <w:szCs w:val="28"/>
          </w:rPr>
          <w:delText xml:space="preserve">who </w:delText>
        </w:r>
      </w:del>
      <w:ins w:id="51" w:author="Lip, Gregory" w:date="2020-01-20T07:23:00Z">
        <w:r w:rsidR="00FA0B38">
          <w:rPr>
            <w:rFonts w:ascii="Times New Roman" w:hAnsi="Times New Roman" w:cs="Times New Roman"/>
            <w:sz w:val="24"/>
            <w:szCs w:val="28"/>
          </w:rPr>
          <w:t>have</w:t>
        </w:r>
        <w:r w:rsidR="00FA0B38">
          <w:rPr>
            <w:rFonts w:ascii="Times New Roman" w:hAnsi="Times New Roman" w:cs="Times New Roman"/>
            <w:sz w:val="24"/>
            <w:szCs w:val="28"/>
          </w:rPr>
          <w:t xml:space="preserve"> </w:t>
        </w:r>
      </w:ins>
      <w:r w:rsidR="006C73B9">
        <w:rPr>
          <w:rFonts w:ascii="Times New Roman" w:hAnsi="Times New Roman" w:cs="Times New Roman"/>
          <w:sz w:val="24"/>
          <w:szCs w:val="28"/>
        </w:rPr>
        <w:t>show</w:t>
      </w:r>
      <w:ins w:id="52" w:author="Lip, Gregory" w:date="2020-01-20T07:23:00Z">
        <w:r w:rsidR="00FA0B38">
          <w:rPr>
            <w:rFonts w:ascii="Times New Roman" w:hAnsi="Times New Roman" w:cs="Times New Roman"/>
            <w:sz w:val="24"/>
            <w:szCs w:val="28"/>
          </w:rPr>
          <w:t>n</w:t>
        </w:r>
      </w:ins>
      <w:del w:id="53" w:author="Lip, Gregory" w:date="2020-01-20T07:23:00Z">
        <w:r w:rsidR="006C73B9" w:rsidDel="00FA0B38">
          <w:rPr>
            <w:rFonts w:ascii="Times New Roman" w:hAnsi="Times New Roman" w:cs="Times New Roman"/>
            <w:sz w:val="24"/>
            <w:szCs w:val="28"/>
          </w:rPr>
          <w:delText>ed</w:delText>
        </w:r>
      </w:del>
      <w:r w:rsidR="006C73B9">
        <w:rPr>
          <w:rFonts w:ascii="Times New Roman" w:hAnsi="Times New Roman" w:cs="Times New Roman"/>
          <w:sz w:val="24"/>
          <w:szCs w:val="28"/>
        </w:rPr>
        <w:t xml:space="preserve"> different BMI distribution</w:t>
      </w:r>
      <w:ins w:id="54" w:author="Lip, Gregory" w:date="2020-01-20T07:23:00Z">
        <w:r w:rsidR="00FA0B38">
          <w:rPr>
            <w:rFonts w:ascii="Times New Roman" w:hAnsi="Times New Roman" w:cs="Times New Roman"/>
            <w:sz w:val="24"/>
            <w:szCs w:val="28"/>
          </w:rPr>
          <w:t xml:space="preserve">s </w:t>
        </w:r>
      </w:ins>
      <w:del w:id="55" w:author="Lip, Gregory" w:date="2020-01-20T07:23:00Z">
        <w:r w:rsidR="006C73B9" w:rsidDel="00FA0B38">
          <w:rPr>
            <w:rFonts w:ascii="Times New Roman" w:hAnsi="Times New Roman" w:cs="Times New Roman"/>
            <w:sz w:val="24"/>
            <w:szCs w:val="28"/>
          </w:rPr>
          <w:delText xml:space="preserve"> </w:delText>
        </w:r>
      </w:del>
      <w:r w:rsidR="006C73B9">
        <w:rPr>
          <w:rFonts w:ascii="Times New Roman" w:hAnsi="Times New Roman" w:cs="Times New Roman"/>
          <w:sz w:val="24"/>
          <w:szCs w:val="28"/>
        </w:rPr>
        <w:t xml:space="preserve">compared to </w:t>
      </w:r>
      <w:r w:rsidR="00E6787B">
        <w:rPr>
          <w:rFonts w:ascii="Times New Roman" w:hAnsi="Times New Roman" w:cs="Times New Roman"/>
          <w:sz w:val="24"/>
          <w:szCs w:val="28"/>
        </w:rPr>
        <w:t xml:space="preserve">the </w:t>
      </w:r>
      <w:r w:rsidR="006C73B9">
        <w:rPr>
          <w:rFonts w:ascii="Times New Roman" w:hAnsi="Times New Roman" w:cs="Times New Roman"/>
          <w:sz w:val="24"/>
          <w:szCs w:val="28"/>
        </w:rPr>
        <w:t xml:space="preserve">Asian population. </w:t>
      </w:r>
      <w:ins w:id="56" w:author="Lip, Gregory" w:date="2020-01-20T07:23:00Z">
        <w:r w:rsidR="00890FC3">
          <w:rPr>
            <w:rFonts w:ascii="Times New Roman" w:hAnsi="Times New Roman" w:cs="Times New Roman"/>
            <w:sz w:val="24"/>
            <w:szCs w:val="28"/>
          </w:rPr>
          <w:t>Indeed, d</w:t>
        </w:r>
      </w:ins>
      <w:del w:id="57" w:author="Lip, Gregory" w:date="2020-01-20T07:23:00Z">
        <w:r w:rsidR="006C73B9" w:rsidDel="00890FC3">
          <w:rPr>
            <w:rFonts w:ascii="Times New Roman" w:hAnsi="Times New Roman" w:cs="Times New Roman"/>
            <w:sz w:val="24"/>
            <w:szCs w:val="28"/>
          </w:rPr>
          <w:delText>D</w:delText>
        </w:r>
      </w:del>
      <w:r w:rsidR="006C73B9">
        <w:rPr>
          <w:rFonts w:ascii="Times New Roman" w:hAnsi="Times New Roman" w:cs="Times New Roman"/>
          <w:sz w:val="24"/>
          <w:szCs w:val="28"/>
        </w:rPr>
        <w:t xml:space="preserve">ata evaluating the </w:t>
      </w:r>
      <w:r w:rsidR="006C73B9">
        <w:rPr>
          <w:rFonts w:ascii="Times New Roman" w:hAnsi="Times New Roman" w:cs="Times New Roman"/>
          <w:sz w:val="24"/>
          <w:szCs w:val="28"/>
        </w:rPr>
        <w:lastRenderedPageBreak/>
        <w:t xml:space="preserve">relationship between BMI and outcomes in Asian patients with AF are sparse. </w:t>
      </w:r>
    </w:p>
    <w:p w14:paraId="65C1D7A0" w14:textId="0BAA9207" w:rsidR="00EB08D7" w:rsidRDefault="00EB08D7" w:rsidP="001B261F">
      <w:pPr>
        <w:spacing w:line="480" w:lineRule="auto"/>
        <w:rPr>
          <w:rFonts w:ascii="Times New Roman" w:hAnsi="Times New Roman" w:cs="Times New Roman"/>
          <w:sz w:val="24"/>
          <w:szCs w:val="28"/>
        </w:rPr>
      </w:pPr>
      <w:del w:id="58" w:author="Lip, Gregory" w:date="2020-01-20T07:23:00Z">
        <w:r w:rsidDel="00890FC3">
          <w:rPr>
            <w:rFonts w:ascii="Times New Roman" w:hAnsi="Times New Roman" w:cs="Times New Roman" w:hint="eastAsia"/>
            <w:sz w:val="24"/>
            <w:szCs w:val="28"/>
          </w:rPr>
          <w:delText>T</w:delText>
        </w:r>
        <w:r w:rsidDel="00890FC3">
          <w:rPr>
            <w:rFonts w:ascii="Times New Roman" w:hAnsi="Times New Roman" w:cs="Times New Roman"/>
            <w:sz w:val="24"/>
            <w:szCs w:val="28"/>
          </w:rPr>
          <w:delText>herefore, i</w:delText>
        </w:r>
      </w:del>
      <w:ins w:id="59" w:author="Lip, Gregory" w:date="2020-01-20T07:23:00Z">
        <w:r w:rsidR="00890FC3">
          <w:rPr>
            <w:rFonts w:ascii="Times New Roman" w:hAnsi="Times New Roman" w:cs="Times New Roman"/>
            <w:sz w:val="24"/>
            <w:szCs w:val="28"/>
          </w:rPr>
          <w:t>I</w:t>
        </w:r>
      </w:ins>
      <w:r>
        <w:rPr>
          <w:rFonts w:ascii="Times New Roman" w:hAnsi="Times New Roman" w:cs="Times New Roman"/>
          <w:sz w:val="24"/>
          <w:szCs w:val="28"/>
        </w:rPr>
        <w:t>n this study, we aimed to evaluate the association between BMI and clinical outcomes in Asian patients with AF who were prescribed OAC</w:t>
      </w:r>
      <w:ins w:id="60" w:author="Lip, Gregory" w:date="2020-01-20T07:23:00Z">
        <w:r w:rsidR="00890FC3">
          <w:rPr>
            <w:rFonts w:ascii="Times New Roman" w:hAnsi="Times New Roman" w:cs="Times New Roman"/>
            <w:sz w:val="24"/>
            <w:szCs w:val="28"/>
          </w:rPr>
          <w:t>,</w:t>
        </w:r>
      </w:ins>
      <w:r>
        <w:rPr>
          <w:rFonts w:ascii="Times New Roman" w:hAnsi="Times New Roman" w:cs="Times New Roman"/>
          <w:sz w:val="24"/>
          <w:szCs w:val="28"/>
        </w:rPr>
        <w:t xml:space="preserve"> using a nationwide </w:t>
      </w:r>
      <w:r w:rsidR="00236269">
        <w:rPr>
          <w:rFonts w:ascii="Times New Roman" w:hAnsi="Times New Roman" w:cs="Times New Roman"/>
          <w:sz w:val="24"/>
          <w:szCs w:val="28"/>
        </w:rPr>
        <w:t xml:space="preserve">population-based </w:t>
      </w:r>
      <w:r>
        <w:rPr>
          <w:rFonts w:ascii="Times New Roman" w:hAnsi="Times New Roman" w:cs="Times New Roman"/>
          <w:sz w:val="24"/>
          <w:szCs w:val="28"/>
        </w:rPr>
        <w:t xml:space="preserve">cohort. </w:t>
      </w:r>
      <w:ins w:id="61" w:author="Lip, Gregory" w:date="2020-01-20T07:24:00Z">
        <w:r w:rsidR="00EE7122">
          <w:rPr>
            <w:rFonts w:ascii="Times New Roman" w:hAnsi="Times New Roman" w:cs="Times New Roman"/>
            <w:sz w:val="24"/>
            <w:szCs w:val="28"/>
          </w:rPr>
          <w:t xml:space="preserve">  </w:t>
        </w:r>
      </w:ins>
    </w:p>
    <w:p w14:paraId="39AD8EC5" w14:textId="77777777" w:rsidR="004D2106" w:rsidRDefault="004D2106" w:rsidP="001B261F">
      <w:pPr>
        <w:spacing w:line="480" w:lineRule="auto"/>
        <w:rPr>
          <w:rFonts w:ascii="Times New Roman" w:hAnsi="Times New Roman" w:cs="Times New Roman"/>
          <w:sz w:val="24"/>
          <w:szCs w:val="28"/>
        </w:rPr>
      </w:pPr>
    </w:p>
    <w:p w14:paraId="143B30EC" w14:textId="441AC924" w:rsidR="001B0A7B" w:rsidRPr="004D2106" w:rsidRDefault="001B0A7B" w:rsidP="001B261F">
      <w:pPr>
        <w:spacing w:line="480" w:lineRule="auto"/>
        <w:rPr>
          <w:rFonts w:ascii="Times New Roman" w:hAnsi="Times New Roman" w:cs="Times New Roman"/>
          <w:b/>
          <w:bCs/>
          <w:sz w:val="24"/>
          <w:szCs w:val="28"/>
        </w:rPr>
      </w:pPr>
      <w:r w:rsidRPr="004D2106">
        <w:rPr>
          <w:rFonts w:ascii="Times New Roman" w:hAnsi="Times New Roman" w:cs="Times New Roman" w:hint="eastAsia"/>
          <w:b/>
          <w:bCs/>
          <w:sz w:val="24"/>
          <w:szCs w:val="28"/>
        </w:rPr>
        <w:t>M</w:t>
      </w:r>
      <w:r w:rsidRPr="004D2106">
        <w:rPr>
          <w:rFonts w:ascii="Times New Roman" w:hAnsi="Times New Roman" w:cs="Times New Roman"/>
          <w:b/>
          <w:bCs/>
          <w:sz w:val="24"/>
          <w:szCs w:val="28"/>
        </w:rPr>
        <w:t>ethods</w:t>
      </w:r>
    </w:p>
    <w:p w14:paraId="52A33814" w14:textId="731B4A70" w:rsidR="004D2106" w:rsidRPr="004F2EB5" w:rsidRDefault="004D2106" w:rsidP="001B261F">
      <w:pPr>
        <w:spacing w:line="480" w:lineRule="auto"/>
        <w:rPr>
          <w:rFonts w:ascii="Times New Roman" w:hAnsi="Times New Roman" w:cs="Times New Roman"/>
          <w:i/>
          <w:iCs/>
          <w:sz w:val="24"/>
          <w:szCs w:val="28"/>
          <w:rPrChange w:id="62" w:author="Lip, Gregory" w:date="2020-01-20T07:26:00Z">
            <w:rPr>
              <w:rFonts w:ascii="Times New Roman" w:hAnsi="Times New Roman" w:cs="Times New Roman"/>
              <w:b/>
              <w:bCs/>
              <w:sz w:val="24"/>
              <w:szCs w:val="28"/>
            </w:rPr>
          </w:rPrChange>
        </w:rPr>
      </w:pPr>
      <w:r w:rsidRPr="004F2EB5">
        <w:rPr>
          <w:rFonts w:ascii="Times New Roman" w:hAnsi="Times New Roman" w:cs="Times New Roman"/>
          <w:i/>
          <w:iCs/>
          <w:sz w:val="24"/>
          <w:szCs w:val="28"/>
          <w:rPrChange w:id="63" w:author="Lip, Gregory" w:date="2020-01-20T07:26:00Z">
            <w:rPr>
              <w:rFonts w:ascii="Times New Roman" w:hAnsi="Times New Roman" w:cs="Times New Roman"/>
              <w:b/>
              <w:bCs/>
              <w:sz w:val="24"/>
              <w:szCs w:val="28"/>
            </w:rPr>
          </w:rPrChange>
        </w:rPr>
        <w:t xml:space="preserve">Data sources </w:t>
      </w:r>
    </w:p>
    <w:p w14:paraId="76A47421" w14:textId="74ED9444" w:rsidR="009B6A6C" w:rsidRDefault="004D2106" w:rsidP="001B261F">
      <w:pPr>
        <w:spacing w:line="480" w:lineRule="auto"/>
        <w:rPr>
          <w:rFonts w:ascii="Times New Roman" w:hAnsi="Times New Roman" w:cs="Times New Roman"/>
          <w:sz w:val="24"/>
          <w:szCs w:val="28"/>
        </w:rPr>
      </w:pPr>
      <w:r>
        <w:rPr>
          <w:rFonts w:ascii="Times New Roman" w:hAnsi="Times New Roman" w:cs="Times New Roman" w:hint="eastAsia"/>
          <w:sz w:val="24"/>
          <w:szCs w:val="28"/>
        </w:rPr>
        <w:t>T</w:t>
      </w:r>
      <w:r>
        <w:rPr>
          <w:rFonts w:ascii="Times New Roman" w:hAnsi="Times New Roman" w:cs="Times New Roman"/>
          <w:sz w:val="24"/>
          <w:szCs w:val="28"/>
        </w:rPr>
        <w:t xml:space="preserve">his retrospective observational nationwide cohort study was conducted using administrative claims data of the Korean National Health Insurance Service (NHIS) and the linked health checkup database of the National Health Insurance Corporation </w:t>
      </w:r>
      <w:r w:rsidR="00DB1D3A">
        <w:rPr>
          <w:rFonts w:ascii="Times New Roman" w:hAnsi="Times New Roman" w:cs="Times New Roman"/>
          <w:sz w:val="24"/>
          <w:szCs w:val="28"/>
        </w:rPr>
        <w:t xml:space="preserve">(NHIC) </w:t>
      </w:r>
      <w:r>
        <w:rPr>
          <w:rFonts w:ascii="Times New Roman" w:hAnsi="Times New Roman" w:cs="Times New Roman"/>
          <w:sz w:val="24"/>
          <w:szCs w:val="28"/>
        </w:rPr>
        <w:t>between 2013 to 2017. The K</w:t>
      </w:r>
      <w:r w:rsidR="00DB1D3A">
        <w:rPr>
          <w:rFonts w:ascii="Times New Roman" w:hAnsi="Times New Roman" w:cs="Times New Roman"/>
          <w:sz w:val="24"/>
          <w:szCs w:val="28"/>
        </w:rPr>
        <w:t xml:space="preserve">orean </w:t>
      </w:r>
      <w:r>
        <w:rPr>
          <w:rFonts w:ascii="Times New Roman" w:hAnsi="Times New Roman" w:cs="Times New Roman"/>
          <w:sz w:val="24"/>
          <w:szCs w:val="28"/>
        </w:rPr>
        <w:t xml:space="preserve">NHIS provides </w:t>
      </w:r>
      <w:r w:rsidR="00DB1D3A">
        <w:rPr>
          <w:rFonts w:ascii="Times New Roman" w:hAnsi="Times New Roman" w:cs="Times New Roman"/>
          <w:sz w:val="24"/>
          <w:szCs w:val="28"/>
        </w:rPr>
        <w:t>comprehensive</w:t>
      </w:r>
      <w:r>
        <w:rPr>
          <w:rFonts w:ascii="Times New Roman" w:hAnsi="Times New Roman" w:cs="Times New Roman"/>
          <w:sz w:val="24"/>
          <w:szCs w:val="28"/>
        </w:rPr>
        <w:t xml:space="preserve"> medical care coverage for the entire Korean population (approximately 50 million people)</w:t>
      </w:r>
      <w:r w:rsidR="00DB1D3A">
        <w:rPr>
          <w:rFonts w:ascii="Times New Roman" w:hAnsi="Times New Roman" w:cs="Times New Roman"/>
          <w:sz w:val="24"/>
          <w:szCs w:val="28"/>
        </w:rPr>
        <w:t>. T</w:t>
      </w:r>
      <w:r>
        <w:rPr>
          <w:rFonts w:ascii="Times New Roman" w:hAnsi="Times New Roman" w:cs="Times New Roman"/>
          <w:sz w:val="24"/>
          <w:szCs w:val="28"/>
        </w:rPr>
        <w:t>he K</w:t>
      </w:r>
      <w:r w:rsidR="00DB1D3A">
        <w:rPr>
          <w:rFonts w:ascii="Times New Roman" w:hAnsi="Times New Roman" w:cs="Times New Roman"/>
          <w:sz w:val="24"/>
          <w:szCs w:val="28"/>
        </w:rPr>
        <w:t xml:space="preserve">orean </w:t>
      </w:r>
      <w:r>
        <w:rPr>
          <w:rFonts w:ascii="Times New Roman" w:hAnsi="Times New Roman" w:cs="Times New Roman"/>
          <w:sz w:val="24"/>
          <w:szCs w:val="28"/>
        </w:rPr>
        <w:t>NHIS database includes individual demographic information</w:t>
      </w:r>
      <w:r w:rsidR="00DB1D3A">
        <w:rPr>
          <w:rFonts w:ascii="Times New Roman" w:hAnsi="Times New Roman" w:cs="Times New Roman"/>
          <w:sz w:val="24"/>
          <w:szCs w:val="28"/>
        </w:rPr>
        <w:t xml:space="preserve"> and all data related medical expense</w:t>
      </w:r>
      <w:r w:rsidR="00E6787B">
        <w:rPr>
          <w:rFonts w:ascii="Times New Roman" w:hAnsi="Times New Roman" w:cs="Times New Roman"/>
          <w:sz w:val="24"/>
          <w:szCs w:val="28"/>
        </w:rPr>
        <w:t>s</w:t>
      </w:r>
      <w:r w:rsidR="00DB1D3A">
        <w:rPr>
          <w:rFonts w:ascii="Times New Roman" w:hAnsi="Times New Roman" w:cs="Times New Roman"/>
          <w:sz w:val="24"/>
          <w:szCs w:val="28"/>
        </w:rPr>
        <w:t xml:space="preserve"> including diagnoses based on the 10</w:t>
      </w:r>
      <w:r w:rsidR="00DB1D3A" w:rsidRPr="00DB1D3A">
        <w:rPr>
          <w:rFonts w:ascii="Times New Roman" w:hAnsi="Times New Roman" w:cs="Times New Roman"/>
          <w:sz w:val="24"/>
          <w:szCs w:val="28"/>
          <w:vertAlign w:val="superscript"/>
        </w:rPr>
        <w:t>th</w:t>
      </w:r>
      <w:r w:rsidR="00DB1D3A">
        <w:rPr>
          <w:rFonts w:ascii="Times New Roman" w:hAnsi="Times New Roman" w:cs="Times New Roman"/>
          <w:sz w:val="24"/>
          <w:szCs w:val="28"/>
        </w:rPr>
        <w:t xml:space="preserve"> revision of the International Classification of Disease (ICD-10) codes, prescription and procedure records [</w:t>
      </w:r>
      <w:r w:rsidR="001B261F">
        <w:rPr>
          <w:rFonts w:ascii="Times New Roman" w:hAnsi="Times New Roman" w:cs="Times New Roman"/>
          <w:sz w:val="24"/>
          <w:szCs w:val="28"/>
        </w:rPr>
        <w:t>20</w:t>
      </w:r>
      <w:r w:rsidR="00DB1D3A">
        <w:rPr>
          <w:rFonts w:ascii="Times New Roman" w:hAnsi="Times New Roman" w:cs="Times New Roman"/>
          <w:sz w:val="24"/>
          <w:szCs w:val="28"/>
        </w:rPr>
        <w:t xml:space="preserve">]. </w:t>
      </w:r>
      <w:del w:id="64" w:author="Lip, Gregory" w:date="2020-01-20T07:25:00Z">
        <w:r w:rsidR="00DB1D3A" w:rsidDel="00FD1824">
          <w:rPr>
            <w:rFonts w:ascii="Times New Roman" w:hAnsi="Times New Roman" w:cs="Times New Roman"/>
            <w:sz w:val="24"/>
            <w:szCs w:val="28"/>
          </w:rPr>
          <w:delText xml:space="preserve">In Korea, </w:delText>
        </w:r>
      </w:del>
      <w:ins w:id="65" w:author="Lip, Gregory" w:date="2020-01-20T07:25:00Z">
        <w:r w:rsidR="00FD1824">
          <w:rPr>
            <w:rFonts w:ascii="Times New Roman" w:hAnsi="Times New Roman" w:cs="Times New Roman"/>
            <w:sz w:val="24"/>
            <w:szCs w:val="28"/>
          </w:rPr>
          <w:t>A</w:t>
        </w:r>
        <w:r w:rsidR="002C3077">
          <w:rPr>
            <w:rFonts w:ascii="Times New Roman" w:hAnsi="Times New Roman" w:cs="Times New Roman"/>
            <w:sz w:val="24"/>
            <w:szCs w:val="28"/>
          </w:rPr>
          <w:t xml:space="preserve"> </w:t>
        </w:r>
      </w:ins>
      <w:del w:id="66" w:author="Lip, Gregory" w:date="2020-01-20T07:25:00Z">
        <w:r w:rsidR="00DB1D3A" w:rsidDel="002C3077">
          <w:rPr>
            <w:rFonts w:ascii="Times New Roman" w:hAnsi="Times New Roman" w:cs="Times New Roman"/>
            <w:sz w:val="24"/>
            <w:szCs w:val="28"/>
          </w:rPr>
          <w:delText>t</w:delText>
        </w:r>
      </w:del>
      <w:del w:id="67" w:author="Lip, Gregory" w:date="2020-01-20T07:24:00Z">
        <w:r w:rsidR="00DB1D3A" w:rsidDel="002C3077">
          <w:rPr>
            <w:rFonts w:ascii="Times New Roman" w:hAnsi="Times New Roman" w:cs="Times New Roman"/>
            <w:sz w:val="24"/>
            <w:szCs w:val="28"/>
          </w:rPr>
          <w:delText xml:space="preserve">he </w:delText>
        </w:r>
      </w:del>
      <w:r w:rsidR="00DB1D3A">
        <w:rPr>
          <w:rFonts w:ascii="Times New Roman" w:hAnsi="Times New Roman" w:cs="Times New Roman"/>
          <w:sz w:val="24"/>
          <w:szCs w:val="28"/>
        </w:rPr>
        <w:t xml:space="preserve">national health checkup provided by the Korean NHIC </w:t>
      </w:r>
      <w:ins w:id="68" w:author="Lip, Gregory" w:date="2020-01-20T07:25:00Z">
        <w:r w:rsidR="002C3077">
          <w:rPr>
            <w:rFonts w:ascii="Times New Roman" w:hAnsi="Times New Roman" w:cs="Times New Roman"/>
            <w:sz w:val="24"/>
            <w:szCs w:val="28"/>
          </w:rPr>
          <w:t>i</w:t>
        </w:r>
      </w:ins>
      <w:del w:id="69" w:author="Lip, Gregory" w:date="2020-01-20T07:25:00Z">
        <w:r w:rsidR="00DB1D3A" w:rsidDel="002C3077">
          <w:rPr>
            <w:rFonts w:ascii="Times New Roman" w:hAnsi="Times New Roman" w:cs="Times New Roman"/>
            <w:sz w:val="24"/>
            <w:szCs w:val="28"/>
          </w:rPr>
          <w:delText>wa</w:delText>
        </w:r>
      </w:del>
      <w:r w:rsidR="00DB1D3A">
        <w:rPr>
          <w:rFonts w:ascii="Times New Roman" w:hAnsi="Times New Roman" w:cs="Times New Roman"/>
          <w:sz w:val="24"/>
          <w:szCs w:val="28"/>
        </w:rPr>
        <w:t>s conducted biennially and include</w:t>
      </w:r>
      <w:ins w:id="70" w:author="Lip, Gregory" w:date="2020-01-20T07:25:00Z">
        <w:r w:rsidR="002C3077">
          <w:rPr>
            <w:rFonts w:ascii="Times New Roman" w:hAnsi="Times New Roman" w:cs="Times New Roman"/>
            <w:sz w:val="24"/>
            <w:szCs w:val="28"/>
          </w:rPr>
          <w:t>s</w:t>
        </w:r>
      </w:ins>
      <w:del w:id="71" w:author="Lip, Gregory" w:date="2020-01-20T07:25:00Z">
        <w:r w:rsidR="00DB1D3A" w:rsidDel="002C3077">
          <w:rPr>
            <w:rFonts w:ascii="Times New Roman" w:hAnsi="Times New Roman" w:cs="Times New Roman"/>
            <w:sz w:val="24"/>
            <w:szCs w:val="28"/>
          </w:rPr>
          <w:delText>d</w:delText>
        </w:r>
      </w:del>
      <w:r w:rsidR="00DB1D3A">
        <w:rPr>
          <w:rFonts w:ascii="Times New Roman" w:hAnsi="Times New Roman" w:cs="Times New Roman"/>
          <w:sz w:val="24"/>
          <w:szCs w:val="28"/>
        </w:rPr>
        <w:t xml:space="preserve"> </w:t>
      </w:r>
      <w:r w:rsidR="009B6A6C">
        <w:rPr>
          <w:rFonts w:ascii="Times New Roman" w:hAnsi="Times New Roman" w:cs="Times New Roman"/>
          <w:sz w:val="24"/>
          <w:szCs w:val="28"/>
        </w:rPr>
        <w:t>physical examinations of the patients, regular blood tests, chest X-ray examinations, and questionnaires on their medical history [</w:t>
      </w:r>
      <w:r w:rsidR="001B261F">
        <w:rPr>
          <w:rFonts w:ascii="Times New Roman" w:hAnsi="Times New Roman" w:cs="Times New Roman"/>
          <w:sz w:val="24"/>
          <w:szCs w:val="28"/>
        </w:rPr>
        <w:t>20</w:t>
      </w:r>
      <w:r w:rsidR="009B6A6C">
        <w:rPr>
          <w:rFonts w:ascii="Times New Roman" w:hAnsi="Times New Roman" w:cs="Times New Roman"/>
          <w:sz w:val="24"/>
          <w:szCs w:val="28"/>
        </w:rPr>
        <w:t>].</w:t>
      </w:r>
      <w:r w:rsidR="00DB1D3A">
        <w:rPr>
          <w:rFonts w:ascii="Times New Roman" w:hAnsi="Times New Roman" w:cs="Times New Roman"/>
          <w:sz w:val="24"/>
          <w:szCs w:val="28"/>
        </w:rPr>
        <w:t xml:space="preserve"> </w:t>
      </w:r>
      <w:commentRangeStart w:id="72"/>
      <w:ins w:id="73" w:author="Lip, Gregory" w:date="2020-01-20T07:25:00Z">
        <w:r w:rsidR="00FD1824">
          <w:rPr>
            <w:rFonts w:ascii="Times New Roman" w:hAnsi="Times New Roman" w:cs="Times New Roman"/>
            <w:sz w:val="24"/>
            <w:szCs w:val="28"/>
          </w:rPr>
          <w:t xml:space="preserve">The </w:t>
        </w:r>
      </w:ins>
      <w:r w:rsidR="00E83510" w:rsidRPr="00583812">
        <w:rPr>
          <w:rFonts w:ascii="Times New Roman" w:hAnsi="Times New Roman" w:cs="Times New Roman"/>
          <w:sz w:val="24"/>
          <w:szCs w:val="28"/>
        </w:rPr>
        <w:t xml:space="preserve">Korean NHIS provides randomly selected 50% sample cohort by customized conditions for the analysis including detailed information about </w:t>
      </w:r>
      <w:r w:rsidR="00E83510">
        <w:rPr>
          <w:rFonts w:ascii="Times New Roman" w:hAnsi="Times New Roman" w:cs="Times New Roman"/>
          <w:sz w:val="24"/>
          <w:szCs w:val="28"/>
        </w:rPr>
        <w:t xml:space="preserve">the </w:t>
      </w:r>
      <w:r w:rsidR="00E83510" w:rsidRPr="00583812">
        <w:rPr>
          <w:rFonts w:ascii="Times New Roman" w:hAnsi="Times New Roman" w:cs="Times New Roman"/>
          <w:sz w:val="24"/>
          <w:szCs w:val="28"/>
        </w:rPr>
        <w:t>prescription</w:t>
      </w:r>
      <w:r w:rsidR="00E83510">
        <w:rPr>
          <w:rFonts w:ascii="Times New Roman" w:hAnsi="Times New Roman" w:cs="Times New Roman"/>
          <w:sz w:val="24"/>
          <w:szCs w:val="28"/>
        </w:rPr>
        <w:t xml:space="preserve">. </w:t>
      </w:r>
      <w:commentRangeEnd w:id="72"/>
      <w:r w:rsidR="00FD1824">
        <w:rPr>
          <w:rStyle w:val="CommentReference"/>
        </w:rPr>
        <w:commentReference w:id="72"/>
      </w:r>
      <w:r w:rsidR="00DB1D3A">
        <w:rPr>
          <w:rFonts w:ascii="Times New Roman" w:hAnsi="Times New Roman" w:cs="Times New Roman"/>
          <w:sz w:val="24"/>
          <w:szCs w:val="28"/>
        </w:rPr>
        <w:t>This study</w:t>
      </w:r>
      <w:r w:rsidR="009B6A6C">
        <w:rPr>
          <w:rFonts w:ascii="Times New Roman" w:hAnsi="Times New Roman" w:cs="Times New Roman"/>
          <w:sz w:val="24"/>
          <w:szCs w:val="28"/>
        </w:rPr>
        <w:t xml:space="preserve"> was exempted from review by the Seoul National University Hospital Institutional Review Board (E-</w:t>
      </w:r>
      <w:r w:rsidR="00583812">
        <w:rPr>
          <w:rFonts w:ascii="Times New Roman" w:hAnsi="Times New Roman" w:cs="Times New Roman"/>
          <w:sz w:val="24"/>
          <w:szCs w:val="28"/>
        </w:rPr>
        <w:t>1811-010-982</w:t>
      </w:r>
      <w:r w:rsidR="009B6A6C">
        <w:rPr>
          <w:rFonts w:ascii="Times New Roman" w:hAnsi="Times New Roman" w:cs="Times New Roman"/>
          <w:sz w:val="24"/>
          <w:szCs w:val="28"/>
        </w:rPr>
        <w:t xml:space="preserve">). </w:t>
      </w:r>
    </w:p>
    <w:p w14:paraId="220A65F7" w14:textId="77777777" w:rsidR="004D2106" w:rsidRDefault="004D2106" w:rsidP="001B261F">
      <w:pPr>
        <w:spacing w:line="480" w:lineRule="auto"/>
        <w:rPr>
          <w:rFonts w:ascii="Times New Roman" w:hAnsi="Times New Roman" w:cs="Times New Roman"/>
          <w:sz w:val="24"/>
          <w:szCs w:val="28"/>
        </w:rPr>
      </w:pPr>
    </w:p>
    <w:p w14:paraId="02943C08" w14:textId="163F9859" w:rsidR="004D2106" w:rsidRPr="004F2EB5" w:rsidRDefault="004D2106" w:rsidP="001B261F">
      <w:pPr>
        <w:spacing w:line="480" w:lineRule="auto"/>
        <w:rPr>
          <w:rFonts w:ascii="Times New Roman" w:hAnsi="Times New Roman" w:cs="Times New Roman"/>
          <w:i/>
          <w:iCs/>
          <w:sz w:val="24"/>
          <w:szCs w:val="28"/>
          <w:rPrChange w:id="74" w:author="Lip, Gregory" w:date="2020-01-20T07:26:00Z">
            <w:rPr>
              <w:rFonts w:ascii="Times New Roman" w:hAnsi="Times New Roman" w:cs="Times New Roman"/>
              <w:b/>
              <w:bCs/>
              <w:sz w:val="24"/>
              <w:szCs w:val="28"/>
            </w:rPr>
          </w:rPrChange>
        </w:rPr>
      </w:pPr>
      <w:r w:rsidRPr="004F2EB5">
        <w:rPr>
          <w:rFonts w:ascii="Times New Roman" w:hAnsi="Times New Roman" w:cs="Times New Roman" w:hint="eastAsia"/>
          <w:i/>
          <w:iCs/>
          <w:sz w:val="24"/>
          <w:szCs w:val="28"/>
          <w:rPrChange w:id="75" w:author="Lip, Gregory" w:date="2020-01-20T07:26:00Z">
            <w:rPr>
              <w:rFonts w:ascii="Times New Roman" w:hAnsi="Times New Roman" w:cs="Times New Roman" w:hint="eastAsia"/>
              <w:b/>
              <w:bCs/>
              <w:sz w:val="24"/>
              <w:szCs w:val="28"/>
            </w:rPr>
          </w:rPrChange>
        </w:rPr>
        <w:t>S</w:t>
      </w:r>
      <w:r w:rsidRPr="004F2EB5">
        <w:rPr>
          <w:rFonts w:ascii="Times New Roman" w:hAnsi="Times New Roman" w:cs="Times New Roman"/>
          <w:i/>
          <w:iCs/>
          <w:sz w:val="24"/>
          <w:szCs w:val="28"/>
          <w:rPrChange w:id="76" w:author="Lip, Gregory" w:date="2020-01-20T07:26:00Z">
            <w:rPr>
              <w:rFonts w:ascii="Times New Roman" w:hAnsi="Times New Roman" w:cs="Times New Roman"/>
              <w:b/>
              <w:bCs/>
              <w:sz w:val="24"/>
              <w:szCs w:val="28"/>
            </w:rPr>
          </w:rPrChange>
        </w:rPr>
        <w:t xml:space="preserve">tudy design </w:t>
      </w:r>
    </w:p>
    <w:p w14:paraId="20C45956" w14:textId="71ABEB90" w:rsidR="00236269" w:rsidRDefault="00E83510" w:rsidP="001B261F">
      <w:pPr>
        <w:spacing w:line="480" w:lineRule="auto"/>
        <w:rPr>
          <w:rFonts w:ascii="Times New Roman" w:hAnsi="Times New Roman" w:cs="Times New Roman"/>
          <w:sz w:val="24"/>
          <w:szCs w:val="28"/>
        </w:rPr>
      </w:pPr>
      <w:r>
        <w:rPr>
          <w:rFonts w:ascii="Times New Roman" w:hAnsi="Times New Roman" w:cs="Times New Roman"/>
          <w:sz w:val="24"/>
          <w:szCs w:val="28"/>
        </w:rPr>
        <w:t xml:space="preserve">A detailed </w:t>
      </w:r>
      <w:r w:rsidR="00695D54">
        <w:rPr>
          <w:rFonts w:ascii="Times New Roman" w:hAnsi="Times New Roman" w:cs="Times New Roman"/>
          <w:sz w:val="24"/>
          <w:szCs w:val="28"/>
        </w:rPr>
        <w:t xml:space="preserve">study enrollment flow is presented in Figure 1. </w:t>
      </w:r>
      <w:r w:rsidR="0033417F">
        <w:rPr>
          <w:rFonts w:ascii="Times New Roman" w:hAnsi="Times New Roman" w:cs="Times New Roman" w:hint="eastAsia"/>
          <w:sz w:val="24"/>
          <w:szCs w:val="28"/>
        </w:rPr>
        <w:t>W</w:t>
      </w:r>
      <w:r w:rsidR="0033417F">
        <w:rPr>
          <w:rFonts w:ascii="Times New Roman" w:hAnsi="Times New Roman" w:cs="Times New Roman"/>
          <w:sz w:val="24"/>
          <w:szCs w:val="28"/>
        </w:rPr>
        <w:t xml:space="preserve">e included OAC new users </w:t>
      </w:r>
      <w:r>
        <w:rPr>
          <w:rFonts w:ascii="Times New Roman" w:hAnsi="Times New Roman" w:cs="Times New Roman"/>
          <w:sz w:val="24"/>
          <w:szCs w:val="28"/>
        </w:rPr>
        <w:lastRenderedPageBreak/>
        <w:t xml:space="preserve">diagnosed </w:t>
      </w:r>
      <w:r w:rsidR="0033417F">
        <w:rPr>
          <w:rFonts w:ascii="Times New Roman" w:hAnsi="Times New Roman" w:cs="Times New Roman"/>
          <w:sz w:val="24"/>
          <w:szCs w:val="28"/>
        </w:rPr>
        <w:t xml:space="preserve">with </w:t>
      </w:r>
      <w:r>
        <w:rPr>
          <w:rFonts w:ascii="Times New Roman" w:hAnsi="Times New Roman" w:cs="Times New Roman"/>
          <w:sz w:val="24"/>
          <w:szCs w:val="28"/>
        </w:rPr>
        <w:t xml:space="preserve">AF </w:t>
      </w:r>
      <w:r w:rsidR="0033417F">
        <w:rPr>
          <w:rFonts w:ascii="Times New Roman" w:hAnsi="Times New Roman" w:cs="Times New Roman"/>
          <w:sz w:val="24"/>
          <w:szCs w:val="28"/>
        </w:rPr>
        <w:t xml:space="preserve">between January </w:t>
      </w:r>
      <w:r w:rsidR="00583812">
        <w:rPr>
          <w:rFonts w:ascii="Times New Roman" w:hAnsi="Times New Roman" w:cs="Times New Roman"/>
          <w:sz w:val="24"/>
          <w:szCs w:val="28"/>
        </w:rPr>
        <w:t xml:space="preserve">2015 </w:t>
      </w:r>
      <w:r w:rsidR="0033417F">
        <w:rPr>
          <w:rFonts w:ascii="Times New Roman" w:hAnsi="Times New Roman" w:cs="Times New Roman"/>
          <w:sz w:val="24"/>
          <w:szCs w:val="28"/>
        </w:rPr>
        <w:t xml:space="preserve">and December 2017. Patients </w:t>
      </w:r>
      <w:r w:rsidR="00433081">
        <w:rPr>
          <w:rFonts w:ascii="Times New Roman" w:hAnsi="Times New Roman" w:cs="Times New Roman"/>
          <w:sz w:val="24"/>
          <w:szCs w:val="28"/>
        </w:rPr>
        <w:t xml:space="preserve">with </w:t>
      </w:r>
      <w:r w:rsidR="0033417F">
        <w:rPr>
          <w:rFonts w:ascii="Times New Roman" w:hAnsi="Times New Roman" w:cs="Times New Roman"/>
          <w:sz w:val="24"/>
          <w:szCs w:val="28"/>
        </w:rPr>
        <w:t>aged &lt;20 years, those who were regarded as valvular AF patients (patients with mitral stenosis or prosthetic heart valve), those with possible alternative indications for OAC (pulmonary embolism</w:t>
      </w:r>
      <w:r w:rsidR="004D0FC3">
        <w:rPr>
          <w:rFonts w:ascii="Times New Roman" w:hAnsi="Times New Roman" w:cs="Times New Roman"/>
          <w:sz w:val="24"/>
          <w:szCs w:val="28"/>
        </w:rPr>
        <w:t xml:space="preserve">, </w:t>
      </w:r>
      <w:r w:rsidR="0033417F">
        <w:rPr>
          <w:rFonts w:ascii="Times New Roman" w:hAnsi="Times New Roman" w:cs="Times New Roman"/>
          <w:sz w:val="24"/>
          <w:szCs w:val="28"/>
        </w:rPr>
        <w:t>deep vein thrombosis</w:t>
      </w:r>
      <w:r w:rsidR="004D0FC3">
        <w:rPr>
          <w:rFonts w:ascii="Times New Roman" w:hAnsi="Times New Roman" w:cs="Times New Roman"/>
          <w:sz w:val="24"/>
          <w:szCs w:val="28"/>
        </w:rPr>
        <w:t>, or recent joint replacement surgery</w:t>
      </w:r>
      <w:r w:rsidR="0033417F">
        <w:rPr>
          <w:rFonts w:ascii="Times New Roman" w:hAnsi="Times New Roman" w:cs="Times New Roman"/>
          <w:sz w:val="24"/>
          <w:szCs w:val="28"/>
        </w:rPr>
        <w:t xml:space="preserve">) and those with </w:t>
      </w:r>
      <w:r>
        <w:rPr>
          <w:rFonts w:ascii="Times New Roman" w:hAnsi="Times New Roman" w:cs="Times New Roman"/>
          <w:sz w:val="24"/>
          <w:szCs w:val="28"/>
        </w:rPr>
        <w:t>end-</w:t>
      </w:r>
      <w:r w:rsidR="0033417F">
        <w:rPr>
          <w:rFonts w:ascii="Times New Roman" w:hAnsi="Times New Roman" w:cs="Times New Roman"/>
          <w:sz w:val="24"/>
          <w:szCs w:val="28"/>
        </w:rPr>
        <w:t xml:space="preserve">stage renal disease were excluded from the analysis. </w:t>
      </w:r>
      <w:commentRangeStart w:id="77"/>
      <w:del w:id="78" w:author="Lip, Gregory" w:date="2020-01-20T07:26:00Z">
        <w:r w:rsidR="0033417F" w:rsidDel="00AE4D97">
          <w:rPr>
            <w:rFonts w:ascii="Times New Roman" w:hAnsi="Times New Roman" w:cs="Times New Roman"/>
            <w:sz w:val="24"/>
            <w:szCs w:val="28"/>
          </w:rPr>
          <w:delText>We finally</w:delText>
        </w:r>
      </w:del>
      <w:ins w:id="79" w:author="Lip, Gregory" w:date="2020-01-20T07:26:00Z">
        <w:r w:rsidR="00AE4D97">
          <w:rPr>
            <w:rFonts w:ascii="Times New Roman" w:hAnsi="Times New Roman" w:cs="Times New Roman"/>
            <w:sz w:val="24"/>
            <w:szCs w:val="28"/>
          </w:rPr>
          <w:t>Finally,</w:t>
        </w:r>
      </w:ins>
      <w:r w:rsidR="0033417F">
        <w:rPr>
          <w:rFonts w:ascii="Times New Roman" w:hAnsi="Times New Roman" w:cs="Times New Roman"/>
          <w:sz w:val="24"/>
          <w:szCs w:val="28"/>
        </w:rPr>
        <w:t xml:space="preserve"> included </w:t>
      </w:r>
      <w:ins w:id="80" w:author="Lip, Gregory" w:date="2020-01-20T07:27:00Z">
        <w:r w:rsidR="00AE4D97">
          <w:rPr>
            <w:rFonts w:ascii="Times New Roman" w:hAnsi="Times New Roman" w:cs="Times New Roman"/>
            <w:sz w:val="24"/>
            <w:szCs w:val="28"/>
          </w:rPr>
          <w:t xml:space="preserve">those </w:t>
        </w:r>
      </w:ins>
      <w:r w:rsidR="0033417F">
        <w:rPr>
          <w:rFonts w:ascii="Times New Roman" w:hAnsi="Times New Roman" w:cs="Times New Roman"/>
          <w:sz w:val="24"/>
          <w:szCs w:val="28"/>
        </w:rPr>
        <w:t>patients with BMI information</w:t>
      </w:r>
      <w:ins w:id="81" w:author="Lip, Gregory" w:date="2020-01-20T07:27:00Z">
        <w:r w:rsidR="00AE4D97">
          <w:rPr>
            <w:rFonts w:ascii="Times New Roman" w:hAnsi="Times New Roman" w:cs="Times New Roman"/>
            <w:sz w:val="24"/>
            <w:szCs w:val="28"/>
          </w:rPr>
          <w:t xml:space="preserve"> recorded</w:t>
        </w:r>
      </w:ins>
      <w:r w:rsidR="0033417F">
        <w:rPr>
          <w:rFonts w:ascii="Times New Roman" w:hAnsi="Times New Roman" w:cs="Times New Roman"/>
          <w:sz w:val="24"/>
          <w:szCs w:val="28"/>
        </w:rPr>
        <w:t xml:space="preserve">.  </w:t>
      </w:r>
      <w:commentRangeEnd w:id="77"/>
      <w:r w:rsidR="00623E64">
        <w:rPr>
          <w:rStyle w:val="CommentReference"/>
        </w:rPr>
        <w:commentReference w:id="77"/>
      </w:r>
    </w:p>
    <w:p w14:paraId="5B50ED11" w14:textId="77777777" w:rsidR="00236269" w:rsidRDefault="00236269" w:rsidP="001B261F">
      <w:pPr>
        <w:spacing w:line="480" w:lineRule="auto"/>
        <w:rPr>
          <w:rFonts w:ascii="Times New Roman" w:hAnsi="Times New Roman" w:cs="Times New Roman"/>
          <w:sz w:val="24"/>
          <w:szCs w:val="28"/>
        </w:rPr>
      </w:pPr>
    </w:p>
    <w:p w14:paraId="26389530" w14:textId="23ADD0E7" w:rsidR="004D2106" w:rsidRPr="004F2EB5" w:rsidRDefault="004D2106" w:rsidP="001B261F">
      <w:pPr>
        <w:spacing w:line="480" w:lineRule="auto"/>
        <w:rPr>
          <w:rFonts w:ascii="Times New Roman" w:hAnsi="Times New Roman" w:cs="Times New Roman"/>
          <w:i/>
          <w:iCs/>
          <w:sz w:val="24"/>
          <w:szCs w:val="28"/>
          <w:rPrChange w:id="82" w:author="Lip, Gregory" w:date="2020-01-20T07:26:00Z">
            <w:rPr>
              <w:rFonts w:ascii="Times New Roman" w:hAnsi="Times New Roman" w:cs="Times New Roman"/>
              <w:b/>
              <w:bCs/>
              <w:sz w:val="24"/>
              <w:szCs w:val="28"/>
            </w:rPr>
          </w:rPrChange>
        </w:rPr>
      </w:pPr>
      <w:r w:rsidRPr="004F2EB5">
        <w:rPr>
          <w:rFonts w:ascii="Times New Roman" w:hAnsi="Times New Roman" w:cs="Times New Roman" w:hint="eastAsia"/>
          <w:i/>
          <w:iCs/>
          <w:sz w:val="24"/>
          <w:szCs w:val="28"/>
          <w:rPrChange w:id="83" w:author="Lip, Gregory" w:date="2020-01-20T07:26:00Z">
            <w:rPr>
              <w:rFonts w:ascii="Times New Roman" w:hAnsi="Times New Roman" w:cs="Times New Roman" w:hint="eastAsia"/>
              <w:b/>
              <w:bCs/>
              <w:sz w:val="24"/>
              <w:szCs w:val="28"/>
            </w:rPr>
          </w:rPrChange>
        </w:rPr>
        <w:t>C</w:t>
      </w:r>
      <w:r w:rsidRPr="004F2EB5">
        <w:rPr>
          <w:rFonts w:ascii="Times New Roman" w:hAnsi="Times New Roman" w:cs="Times New Roman"/>
          <w:i/>
          <w:iCs/>
          <w:sz w:val="24"/>
          <w:szCs w:val="28"/>
          <w:rPrChange w:id="84" w:author="Lip, Gregory" w:date="2020-01-20T07:26:00Z">
            <w:rPr>
              <w:rFonts w:ascii="Times New Roman" w:hAnsi="Times New Roman" w:cs="Times New Roman"/>
              <w:b/>
              <w:bCs/>
              <w:sz w:val="24"/>
              <w:szCs w:val="28"/>
            </w:rPr>
          </w:rPrChange>
        </w:rPr>
        <w:t>ovariates and comorbidities</w:t>
      </w:r>
    </w:p>
    <w:p w14:paraId="5E33FC37" w14:textId="4BDA771B" w:rsidR="00695D54" w:rsidRDefault="004D0FC3" w:rsidP="001B261F">
      <w:pPr>
        <w:spacing w:line="480" w:lineRule="auto"/>
        <w:rPr>
          <w:rFonts w:ascii="Times New Roman" w:hAnsi="Times New Roman" w:cs="Times New Roman"/>
          <w:sz w:val="24"/>
          <w:szCs w:val="28"/>
        </w:rPr>
      </w:pPr>
      <w:r>
        <w:rPr>
          <w:rFonts w:ascii="Times New Roman" w:hAnsi="Times New Roman" w:cs="Times New Roman"/>
          <w:sz w:val="24"/>
          <w:szCs w:val="28"/>
        </w:rPr>
        <w:t>Patients’ demographic data, comorbidities, and concomitant medications were ascertained from the Korean NHIS database</w:t>
      </w:r>
      <w:r w:rsidR="00695D54">
        <w:rPr>
          <w:rFonts w:ascii="Times New Roman" w:hAnsi="Times New Roman" w:cs="Times New Roman"/>
          <w:sz w:val="24"/>
          <w:szCs w:val="28"/>
        </w:rPr>
        <w:t xml:space="preserve">. </w:t>
      </w:r>
      <w:r>
        <w:rPr>
          <w:rFonts w:ascii="Times New Roman" w:hAnsi="Times New Roman" w:cs="Times New Roman"/>
          <w:sz w:val="24"/>
          <w:szCs w:val="28"/>
        </w:rPr>
        <w:t>Supplementary Table 1 summarized the definitions of comorbidities. H</w:t>
      </w:r>
      <w:r w:rsidR="00695D54">
        <w:rPr>
          <w:rFonts w:ascii="Times New Roman" w:hAnsi="Times New Roman" w:cs="Times New Roman"/>
          <w:sz w:val="24"/>
          <w:szCs w:val="28"/>
        </w:rPr>
        <w:t>ypertension, diabetes, dyslipidemia, heart failure, prior ischemic stroke and myocardial infarction, peripheral artery disease, chronic obstructive pulmonary disease, and cancer were defined using diagnosis codes in the</w:t>
      </w:r>
      <w:r w:rsidR="00695D54" w:rsidRPr="00527C49">
        <w:rPr>
          <w:rFonts w:ascii="Times New Roman" w:hAnsi="Times New Roman" w:cs="Times New Roman"/>
          <w:i/>
          <w:iCs/>
          <w:sz w:val="24"/>
          <w:szCs w:val="28"/>
        </w:rPr>
        <w:t xml:space="preserve"> International Classification of Disease, Tenth Revision, Clinical Modification (ICD-10-CM),</w:t>
      </w:r>
      <w:r w:rsidR="00695D54">
        <w:rPr>
          <w:rFonts w:ascii="Times New Roman" w:hAnsi="Times New Roman" w:cs="Times New Roman"/>
          <w:sz w:val="24"/>
          <w:szCs w:val="28"/>
        </w:rPr>
        <w:t xml:space="preserve"> combining prescription records and inpatient/outpatient hospital visits within 1 year prior to the index date (Supplementary Table 1). The CHA</w:t>
      </w:r>
      <w:r w:rsidR="00695D54" w:rsidRPr="00695D54">
        <w:rPr>
          <w:rFonts w:ascii="Times New Roman" w:hAnsi="Times New Roman" w:cs="Times New Roman"/>
          <w:sz w:val="24"/>
          <w:szCs w:val="28"/>
          <w:vertAlign w:val="subscript"/>
        </w:rPr>
        <w:t>2</w:t>
      </w:r>
      <w:r w:rsidR="00695D54">
        <w:rPr>
          <w:rFonts w:ascii="Times New Roman" w:hAnsi="Times New Roman" w:cs="Times New Roman"/>
          <w:sz w:val="24"/>
          <w:szCs w:val="28"/>
        </w:rPr>
        <w:t>DS</w:t>
      </w:r>
      <w:r w:rsidR="00695D54" w:rsidRPr="00695D54">
        <w:rPr>
          <w:rFonts w:ascii="Times New Roman" w:hAnsi="Times New Roman" w:cs="Times New Roman"/>
          <w:sz w:val="24"/>
          <w:szCs w:val="28"/>
          <w:vertAlign w:val="subscript"/>
        </w:rPr>
        <w:t>2</w:t>
      </w:r>
      <w:r w:rsidR="00695D54">
        <w:rPr>
          <w:rFonts w:ascii="Times New Roman" w:hAnsi="Times New Roman" w:cs="Times New Roman"/>
          <w:sz w:val="24"/>
          <w:szCs w:val="28"/>
        </w:rPr>
        <w:t xml:space="preserve">-VASc score was calculated </w:t>
      </w:r>
      <w:r>
        <w:rPr>
          <w:rFonts w:ascii="Times New Roman" w:hAnsi="Times New Roman" w:cs="Times New Roman"/>
          <w:sz w:val="24"/>
          <w:szCs w:val="28"/>
        </w:rPr>
        <w:t>based on</w:t>
      </w:r>
      <w:r w:rsidR="00695D54">
        <w:rPr>
          <w:rFonts w:ascii="Times New Roman" w:hAnsi="Times New Roman" w:cs="Times New Roman"/>
          <w:sz w:val="24"/>
          <w:szCs w:val="28"/>
        </w:rPr>
        <w:t xml:space="preserve"> </w:t>
      </w:r>
      <w:r>
        <w:rPr>
          <w:rFonts w:ascii="Times New Roman" w:hAnsi="Times New Roman" w:cs="Times New Roman"/>
          <w:sz w:val="24"/>
          <w:szCs w:val="28"/>
        </w:rPr>
        <w:t>patients’ demographic findings, comorbidities, and medical history</w:t>
      </w:r>
      <w:r w:rsidR="009A1D98">
        <w:rPr>
          <w:rFonts w:ascii="Times New Roman" w:hAnsi="Times New Roman" w:cs="Times New Roman"/>
          <w:sz w:val="24"/>
          <w:szCs w:val="28"/>
        </w:rPr>
        <w:t xml:space="preserve"> [</w:t>
      </w:r>
      <w:r w:rsidR="001B261F">
        <w:rPr>
          <w:rFonts w:ascii="Times New Roman" w:hAnsi="Times New Roman" w:cs="Times New Roman"/>
          <w:sz w:val="24"/>
          <w:szCs w:val="28"/>
        </w:rPr>
        <w:t>21</w:t>
      </w:r>
      <w:r w:rsidR="009A1D98">
        <w:rPr>
          <w:rFonts w:ascii="Times New Roman" w:hAnsi="Times New Roman" w:cs="Times New Roman"/>
          <w:sz w:val="24"/>
          <w:szCs w:val="28"/>
        </w:rPr>
        <w:t xml:space="preserve">]. </w:t>
      </w:r>
      <w:r>
        <w:rPr>
          <w:rFonts w:ascii="Times New Roman" w:hAnsi="Times New Roman" w:cs="Times New Roman"/>
          <w:sz w:val="24"/>
          <w:szCs w:val="28"/>
        </w:rPr>
        <w:t xml:space="preserve">Concomitant use of antiplatelet agents (aspirin or clopidogrel) </w:t>
      </w:r>
      <w:r w:rsidR="00433081">
        <w:rPr>
          <w:rFonts w:ascii="Times New Roman" w:hAnsi="Times New Roman" w:cs="Times New Roman"/>
          <w:sz w:val="24"/>
          <w:szCs w:val="28"/>
        </w:rPr>
        <w:t xml:space="preserve">was </w:t>
      </w:r>
      <w:r>
        <w:rPr>
          <w:rFonts w:ascii="Times New Roman" w:hAnsi="Times New Roman" w:cs="Times New Roman"/>
          <w:sz w:val="24"/>
          <w:szCs w:val="28"/>
        </w:rPr>
        <w:t xml:space="preserve">identified. </w:t>
      </w:r>
    </w:p>
    <w:p w14:paraId="65CF6EC6" w14:textId="13B7B155" w:rsidR="004D0FC3" w:rsidRPr="00527C49" w:rsidRDefault="004D0FC3" w:rsidP="001B261F">
      <w:pPr>
        <w:spacing w:line="480" w:lineRule="auto"/>
        <w:rPr>
          <w:rFonts w:ascii="Times New Roman" w:hAnsi="Times New Roman" w:cs="Times New Roman"/>
          <w:sz w:val="24"/>
          <w:szCs w:val="28"/>
        </w:rPr>
      </w:pPr>
      <w:r w:rsidRPr="00527C49">
        <w:rPr>
          <w:rFonts w:ascii="Times New Roman" w:hAnsi="Times New Roman" w:cs="Times New Roman"/>
          <w:sz w:val="24"/>
          <w:szCs w:val="28"/>
        </w:rPr>
        <w:t xml:space="preserve">From the health checkup data, body weight, height, BMI, and </w:t>
      </w:r>
      <w:r w:rsidR="00EA24D8" w:rsidRPr="00527C49">
        <w:rPr>
          <w:rFonts w:ascii="Times New Roman" w:hAnsi="Times New Roman" w:cs="Times New Roman"/>
          <w:sz w:val="24"/>
          <w:szCs w:val="28"/>
        </w:rPr>
        <w:t xml:space="preserve">estimated </w:t>
      </w:r>
      <w:r w:rsidRPr="00527C49">
        <w:rPr>
          <w:rFonts w:ascii="Times New Roman" w:hAnsi="Times New Roman" w:cs="Times New Roman"/>
          <w:sz w:val="24"/>
          <w:szCs w:val="28"/>
        </w:rPr>
        <w:t xml:space="preserve">glomerular filtration rate </w:t>
      </w:r>
      <w:r w:rsidR="00EA24D8" w:rsidRPr="00527C49">
        <w:rPr>
          <w:rFonts w:ascii="Times New Roman" w:hAnsi="Times New Roman" w:cs="Times New Roman"/>
          <w:sz w:val="24"/>
          <w:szCs w:val="28"/>
        </w:rPr>
        <w:t xml:space="preserve">(eGFR) </w:t>
      </w:r>
      <w:r w:rsidRPr="00527C49">
        <w:rPr>
          <w:rFonts w:ascii="Times New Roman" w:hAnsi="Times New Roman" w:cs="Times New Roman"/>
          <w:sz w:val="24"/>
          <w:szCs w:val="28"/>
        </w:rPr>
        <w:t>were collected. BMI was defined as weight in kilograms</w:t>
      </w:r>
      <w:r w:rsidR="00EA24D8" w:rsidRPr="00527C49">
        <w:rPr>
          <w:rFonts w:ascii="Times New Roman" w:hAnsi="Times New Roman" w:cs="Times New Roman"/>
          <w:sz w:val="24"/>
          <w:szCs w:val="28"/>
        </w:rPr>
        <w:t xml:space="preserve"> (kg) divided by the square of height in meters (m)</w:t>
      </w:r>
      <w:r w:rsidR="00433081">
        <w:rPr>
          <w:rFonts w:ascii="Times New Roman" w:hAnsi="Times New Roman" w:cs="Times New Roman"/>
          <w:sz w:val="24"/>
          <w:szCs w:val="28"/>
        </w:rPr>
        <w:t>,</w:t>
      </w:r>
      <w:r w:rsidR="00EA24D8" w:rsidRPr="00527C49">
        <w:rPr>
          <w:rFonts w:ascii="Times New Roman" w:hAnsi="Times New Roman" w:cs="Times New Roman"/>
          <w:sz w:val="24"/>
          <w:szCs w:val="28"/>
        </w:rPr>
        <w:t xml:space="preserve"> and eGFR was calculated by a creatinine-based equation used from Modification of Diet in Renal Disease [</w:t>
      </w:r>
      <w:r w:rsidR="001B261F" w:rsidRPr="00527C49">
        <w:rPr>
          <w:rFonts w:ascii="Times New Roman" w:hAnsi="Times New Roman" w:cs="Times New Roman"/>
          <w:sz w:val="24"/>
          <w:szCs w:val="28"/>
        </w:rPr>
        <w:t>2</w:t>
      </w:r>
      <w:r w:rsidR="001B261F">
        <w:rPr>
          <w:rFonts w:ascii="Times New Roman" w:hAnsi="Times New Roman" w:cs="Times New Roman"/>
          <w:sz w:val="24"/>
          <w:szCs w:val="28"/>
        </w:rPr>
        <w:t>2</w:t>
      </w:r>
      <w:r w:rsidR="00EA24D8" w:rsidRPr="00527C49">
        <w:rPr>
          <w:rFonts w:ascii="Times New Roman" w:hAnsi="Times New Roman" w:cs="Times New Roman"/>
          <w:sz w:val="24"/>
          <w:szCs w:val="28"/>
        </w:rPr>
        <w:t>]. According to BMI following the World Health Organization recommendation for Asian population, study patients were categorized into 5 groups: underweight</w:t>
      </w:r>
      <w:r w:rsidR="00527C49">
        <w:rPr>
          <w:rFonts w:ascii="Times New Roman" w:hAnsi="Times New Roman" w:cs="Times New Roman"/>
          <w:sz w:val="24"/>
          <w:szCs w:val="28"/>
        </w:rPr>
        <w:t>,</w:t>
      </w:r>
      <w:r w:rsidR="00527C49" w:rsidRPr="00527C49">
        <w:rPr>
          <w:rFonts w:ascii="Times New Roman" w:hAnsi="Times New Roman" w:cs="Times New Roman"/>
          <w:sz w:val="24"/>
          <w:szCs w:val="28"/>
        </w:rPr>
        <w:t xml:space="preserve"> &lt;18.5 kg/m</w:t>
      </w:r>
      <w:r w:rsidR="00527C49" w:rsidRPr="00527C49">
        <w:rPr>
          <w:rFonts w:ascii="Times New Roman" w:hAnsi="Times New Roman" w:cs="Times New Roman"/>
          <w:sz w:val="24"/>
          <w:szCs w:val="28"/>
          <w:vertAlign w:val="superscript"/>
        </w:rPr>
        <w:t>2</w:t>
      </w:r>
      <w:r w:rsidR="00527C49">
        <w:rPr>
          <w:rFonts w:ascii="Times New Roman" w:hAnsi="Times New Roman" w:cs="Times New Roman"/>
          <w:sz w:val="24"/>
          <w:szCs w:val="28"/>
        </w:rPr>
        <w:t>;</w:t>
      </w:r>
      <w:r w:rsidR="00527C49" w:rsidRPr="00527C49">
        <w:rPr>
          <w:rFonts w:ascii="Times New Roman" w:hAnsi="Times New Roman" w:cs="Times New Roman"/>
          <w:sz w:val="24"/>
          <w:szCs w:val="28"/>
        </w:rPr>
        <w:t xml:space="preserve"> normal range</w:t>
      </w:r>
      <w:r w:rsidR="00527C49">
        <w:rPr>
          <w:rFonts w:ascii="Times New Roman" w:hAnsi="Times New Roman" w:cs="Times New Roman"/>
          <w:sz w:val="24"/>
          <w:szCs w:val="28"/>
        </w:rPr>
        <w:t>,</w:t>
      </w:r>
      <w:r w:rsidR="00527C49" w:rsidRPr="00527C49">
        <w:rPr>
          <w:rFonts w:ascii="Times New Roman" w:hAnsi="Times New Roman" w:cs="Times New Roman"/>
          <w:sz w:val="24"/>
          <w:szCs w:val="28"/>
        </w:rPr>
        <w:t xml:space="preserve"> 18.5 to &lt;23 kg/m</w:t>
      </w:r>
      <w:r w:rsidR="00527C49" w:rsidRPr="00527C49">
        <w:rPr>
          <w:rFonts w:ascii="Times New Roman" w:hAnsi="Times New Roman" w:cs="Times New Roman"/>
          <w:sz w:val="24"/>
          <w:szCs w:val="28"/>
          <w:vertAlign w:val="superscript"/>
        </w:rPr>
        <w:t>2</w:t>
      </w:r>
      <w:r w:rsidR="00527C49">
        <w:rPr>
          <w:rFonts w:ascii="Times New Roman" w:hAnsi="Times New Roman" w:cs="Times New Roman"/>
          <w:sz w:val="24"/>
          <w:szCs w:val="28"/>
        </w:rPr>
        <w:t>;</w:t>
      </w:r>
      <w:r w:rsidR="00527C49" w:rsidRPr="00527C49">
        <w:rPr>
          <w:rFonts w:ascii="Times New Roman" w:hAnsi="Times New Roman" w:cs="Times New Roman"/>
          <w:sz w:val="24"/>
          <w:szCs w:val="28"/>
        </w:rPr>
        <w:t xml:space="preserve"> overweight</w:t>
      </w:r>
      <w:r w:rsidR="00527C49">
        <w:rPr>
          <w:rFonts w:ascii="Times New Roman" w:hAnsi="Times New Roman" w:cs="Times New Roman"/>
          <w:sz w:val="24"/>
          <w:szCs w:val="28"/>
        </w:rPr>
        <w:t>,</w:t>
      </w:r>
      <w:r w:rsidR="00527C49" w:rsidRPr="00527C49">
        <w:rPr>
          <w:rFonts w:ascii="Times New Roman" w:hAnsi="Times New Roman" w:cs="Times New Roman"/>
          <w:sz w:val="24"/>
          <w:szCs w:val="28"/>
        </w:rPr>
        <w:t xml:space="preserve"> 23 to &lt;25 </w:t>
      </w:r>
      <w:r w:rsidR="00527C49" w:rsidRPr="00527C49">
        <w:rPr>
          <w:rFonts w:ascii="Times New Roman" w:hAnsi="Times New Roman" w:cs="Times New Roman"/>
          <w:sz w:val="24"/>
          <w:szCs w:val="28"/>
        </w:rPr>
        <w:lastRenderedPageBreak/>
        <w:t>kg/m</w:t>
      </w:r>
      <w:r w:rsidR="00527C49" w:rsidRPr="00527C49">
        <w:rPr>
          <w:rFonts w:ascii="Times New Roman" w:hAnsi="Times New Roman" w:cs="Times New Roman"/>
          <w:sz w:val="24"/>
          <w:szCs w:val="28"/>
          <w:vertAlign w:val="superscript"/>
        </w:rPr>
        <w:t>2</w:t>
      </w:r>
      <w:r w:rsidR="00527C49">
        <w:rPr>
          <w:rFonts w:ascii="Times New Roman" w:hAnsi="Times New Roman" w:cs="Times New Roman"/>
          <w:sz w:val="24"/>
          <w:szCs w:val="28"/>
        </w:rPr>
        <w:t>;</w:t>
      </w:r>
      <w:r w:rsidR="00527C49" w:rsidRPr="00527C49">
        <w:rPr>
          <w:rFonts w:ascii="Times New Roman" w:hAnsi="Times New Roman" w:cs="Times New Roman"/>
          <w:sz w:val="24"/>
          <w:szCs w:val="28"/>
        </w:rPr>
        <w:t xml:space="preserve"> obese I</w:t>
      </w:r>
      <w:r w:rsidR="00527C49">
        <w:rPr>
          <w:rFonts w:ascii="Times New Roman" w:hAnsi="Times New Roman" w:cs="Times New Roman"/>
          <w:sz w:val="24"/>
          <w:szCs w:val="28"/>
        </w:rPr>
        <w:t>,</w:t>
      </w:r>
      <w:r w:rsidR="00527C49" w:rsidRPr="00527C49">
        <w:rPr>
          <w:rFonts w:ascii="Times New Roman" w:hAnsi="Times New Roman" w:cs="Times New Roman"/>
          <w:sz w:val="24"/>
          <w:szCs w:val="28"/>
        </w:rPr>
        <w:t xml:space="preserve"> 25 to &lt;30 kg/m</w:t>
      </w:r>
      <w:r w:rsidR="00527C49" w:rsidRPr="00527C49">
        <w:rPr>
          <w:rFonts w:ascii="Times New Roman" w:hAnsi="Times New Roman" w:cs="Times New Roman"/>
          <w:sz w:val="24"/>
          <w:szCs w:val="28"/>
          <w:vertAlign w:val="superscript"/>
        </w:rPr>
        <w:t>2</w:t>
      </w:r>
      <w:r w:rsidR="00527C49">
        <w:rPr>
          <w:rFonts w:ascii="Times New Roman" w:hAnsi="Times New Roman" w:cs="Times New Roman"/>
          <w:sz w:val="24"/>
          <w:szCs w:val="28"/>
        </w:rPr>
        <w:t>;</w:t>
      </w:r>
      <w:r w:rsidR="00527C49" w:rsidRPr="00527C49">
        <w:rPr>
          <w:rFonts w:ascii="Times New Roman" w:hAnsi="Times New Roman" w:cs="Times New Roman"/>
          <w:sz w:val="24"/>
          <w:szCs w:val="28"/>
        </w:rPr>
        <w:t xml:space="preserve"> and obese II</w:t>
      </w:r>
      <w:r w:rsidR="00527C49">
        <w:rPr>
          <w:rFonts w:ascii="Times New Roman" w:hAnsi="Times New Roman" w:cs="Times New Roman"/>
          <w:sz w:val="24"/>
          <w:szCs w:val="28"/>
        </w:rPr>
        <w:t>,</w:t>
      </w:r>
      <w:r w:rsidR="00527C49" w:rsidRPr="00527C49">
        <w:rPr>
          <w:rFonts w:ascii="Times New Roman" w:hAnsi="Times New Roman" w:cs="Times New Roman"/>
          <w:sz w:val="24"/>
          <w:szCs w:val="28"/>
        </w:rPr>
        <w:t xml:space="preserve"> </w:t>
      </w:r>
      <w:r w:rsidR="00527C49" w:rsidRPr="00527C49">
        <w:rPr>
          <w:rFonts w:ascii="Times New Roman" w:eastAsia="Malgun Gothic" w:hAnsi="Times New Roman" w:cs="Times New Roman"/>
          <w:sz w:val="24"/>
          <w:szCs w:val="28"/>
        </w:rPr>
        <w:t>≥</w:t>
      </w:r>
      <w:r w:rsidR="00527C49" w:rsidRPr="00527C49">
        <w:rPr>
          <w:rFonts w:ascii="Times New Roman" w:hAnsi="Times New Roman" w:cs="Times New Roman"/>
          <w:sz w:val="24"/>
          <w:szCs w:val="28"/>
        </w:rPr>
        <w:t>30 kg/m</w:t>
      </w:r>
      <w:r w:rsidR="00527C49" w:rsidRPr="00527C49">
        <w:rPr>
          <w:rFonts w:ascii="Times New Roman" w:hAnsi="Times New Roman" w:cs="Times New Roman"/>
          <w:sz w:val="24"/>
          <w:szCs w:val="28"/>
          <w:vertAlign w:val="superscript"/>
        </w:rPr>
        <w:t>2</w:t>
      </w:r>
      <w:r w:rsidR="00EA24D8" w:rsidRPr="00527C49">
        <w:rPr>
          <w:rFonts w:ascii="Times New Roman" w:hAnsi="Times New Roman" w:cs="Times New Roman"/>
          <w:sz w:val="24"/>
          <w:szCs w:val="28"/>
        </w:rPr>
        <w:t xml:space="preserve"> [</w:t>
      </w:r>
      <w:r w:rsidR="001B261F" w:rsidRPr="00527C49">
        <w:rPr>
          <w:rFonts w:ascii="Times New Roman" w:hAnsi="Times New Roman" w:cs="Times New Roman"/>
          <w:sz w:val="24"/>
          <w:szCs w:val="28"/>
        </w:rPr>
        <w:t>2</w:t>
      </w:r>
      <w:r w:rsidR="001B261F">
        <w:rPr>
          <w:rFonts w:ascii="Times New Roman" w:hAnsi="Times New Roman" w:cs="Times New Roman"/>
          <w:sz w:val="24"/>
          <w:szCs w:val="28"/>
        </w:rPr>
        <w:t>3</w:t>
      </w:r>
      <w:r w:rsidR="00EA24D8" w:rsidRPr="00527C49">
        <w:rPr>
          <w:rFonts w:ascii="Times New Roman" w:hAnsi="Times New Roman" w:cs="Times New Roman"/>
          <w:sz w:val="24"/>
          <w:szCs w:val="28"/>
        </w:rPr>
        <w:t>]</w:t>
      </w:r>
      <w:r w:rsidR="00527C49" w:rsidRPr="00527C49">
        <w:rPr>
          <w:rFonts w:ascii="Times New Roman" w:hAnsi="Times New Roman" w:cs="Times New Roman"/>
          <w:sz w:val="24"/>
          <w:szCs w:val="28"/>
        </w:rPr>
        <w:t>.</w:t>
      </w:r>
    </w:p>
    <w:p w14:paraId="73CB2B07" w14:textId="77777777" w:rsidR="00695D54" w:rsidRDefault="00695D54" w:rsidP="001B261F">
      <w:pPr>
        <w:spacing w:line="480" w:lineRule="auto"/>
        <w:rPr>
          <w:rFonts w:ascii="Times New Roman" w:hAnsi="Times New Roman" w:cs="Times New Roman"/>
          <w:sz w:val="24"/>
          <w:szCs w:val="28"/>
        </w:rPr>
      </w:pPr>
    </w:p>
    <w:p w14:paraId="42AADDDD" w14:textId="4AC25B96" w:rsidR="004D2106" w:rsidRPr="00B611EF" w:rsidRDefault="004D2106" w:rsidP="001B261F">
      <w:pPr>
        <w:spacing w:line="480" w:lineRule="auto"/>
        <w:rPr>
          <w:rFonts w:ascii="Times New Roman" w:hAnsi="Times New Roman" w:cs="Times New Roman"/>
          <w:i/>
          <w:iCs/>
          <w:sz w:val="24"/>
          <w:szCs w:val="28"/>
          <w:rPrChange w:id="85" w:author="Lip, Gregory" w:date="2020-01-20T07:30:00Z">
            <w:rPr>
              <w:rFonts w:ascii="Times New Roman" w:hAnsi="Times New Roman" w:cs="Times New Roman"/>
              <w:b/>
              <w:bCs/>
              <w:sz w:val="24"/>
              <w:szCs w:val="28"/>
            </w:rPr>
          </w:rPrChange>
        </w:rPr>
      </w:pPr>
      <w:r w:rsidRPr="00B611EF">
        <w:rPr>
          <w:rFonts w:ascii="Times New Roman" w:hAnsi="Times New Roman" w:cs="Times New Roman"/>
          <w:i/>
          <w:iCs/>
          <w:sz w:val="24"/>
          <w:szCs w:val="28"/>
          <w:rPrChange w:id="86" w:author="Lip, Gregory" w:date="2020-01-20T07:30:00Z">
            <w:rPr>
              <w:rFonts w:ascii="Times New Roman" w:hAnsi="Times New Roman" w:cs="Times New Roman"/>
              <w:b/>
              <w:bCs/>
              <w:sz w:val="24"/>
              <w:szCs w:val="28"/>
            </w:rPr>
          </w:rPrChange>
        </w:rPr>
        <w:t>Study outcomes and follow-up</w:t>
      </w:r>
    </w:p>
    <w:p w14:paraId="78519F2C" w14:textId="66CD5C1C" w:rsidR="004D0FC3" w:rsidRDefault="00527C49" w:rsidP="001B261F">
      <w:pPr>
        <w:spacing w:line="480" w:lineRule="auto"/>
        <w:rPr>
          <w:rFonts w:ascii="Times New Roman" w:hAnsi="Times New Roman" w:cs="Times New Roman"/>
          <w:sz w:val="24"/>
          <w:szCs w:val="28"/>
        </w:rPr>
      </w:pPr>
      <w:r>
        <w:rPr>
          <w:rFonts w:ascii="Times New Roman" w:hAnsi="Times New Roman" w:cs="Times New Roman" w:hint="eastAsia"/>
          <w:sz w:val="24"/>
          <w:szCs w:val="28"/>
        </w:rPr>
        <w:t>W</w:t>
      </w:r>
      <w:r>
        <w:rPr>
          <w:rFonts w:ascii="Times New Roman" w:hAnsi="Times New Roman" w:cs="Times New Roman"/>
          <w:sz w:val="24"/>
          <w:szCs w:val="28"/>
        </w:rPr>
        <w:t xml:space="preserve">e assessed 6 clinical outcomes including ischemic </w:t>
      </w:r>
      <w:r w:rsidR="0077667F">
        <w:rPr>
          <w:rFonts w:ascii="Times New Roman" w:hAnsi="Times New Roman" w:cs="Times New Roman"/>
          <w:sz w:val="24"/>
          <w:szCs w:val="28"/>
        </w:rPr>
        <w:t xml:space="preserve">stroke, ICH, hospitalization for gastrointestinal (GI) bleeding, major bleeding, all-cause death, and </w:t>
      </w:r>
      <w:ins w:id="87" w:author="Lip, Gregory" w:date="2020-01-20T07:41:00Z">
        <w:r w:rsidR="00F14674">
          <w:rPr>
            <w:rFonts w:ascii="Times New Roman" w:hAnsi="Times New Roman" w:cs="Times New Roman"/>
            <w:sz w:val="24"/>
            <w:szCs w:val="28"/>
          </w:rPr>
          <w:t xml:space="preserve">a </w:t>
        </w:r>
      </w:ins>
      <w:r w:rsidR="0077667F">
        <w:rPr>
          <w:rFonts w:ascii="Times New Roman" w:hAnsi="Times New Roman" w:cs="Times New Roman"/>
          <w:sz w:val="24"/>
          <w:szCs w:val="28"/>
        </w:rPr>
        <w:t>composite clinical outcome</w:t>
      </w:r>
      <w:ins w:id="88" w:author="Lip, Gregory" w:date="2020-01-20T07:41:00Z">
        <w:r w:rsidR="00232FF9">
          <w:rPr>
            <w:rFonts w:ascii="Times New Roman" w:hAnsi="Times New Roman" w:cs="Times New Roman"/>
            <w:sz w:val="24"/>
            <w:szCs w:val="28"/>
          </w:rPr>
          <w:t xml:space="preserve"> of ‘XXX’</w:t>
        </w:r>
      </w:ins>
      <w:r w:rsidR="00822F8E">
        <w:rPr>
          <w:rFonts w:ascii="Times New Roman" w:hAnsi="Times New Roman" w:cs="Times New Roman"/>
          <w:sz w:val="24"/>
          <w:szCs w:val="28"/>
        </w:rPr>
        <w:t xml:space="preserve"> [</w:t>
      </w:r>
      <w:r w:rsidR="001B261F">
        <w:rPr>
          <w:rFonts w:ascii="Times New Roman" w:hAnsi="Times New Roman" w:cs="Times New Roman"/>
          <w:sz w:val="24"/>
          <w:szCs w:val="28"/>
        </w:rPr>
        <w:t>24</w:t>
      </w:r>
      <w:r w:rsidR="00822F8E">
        <w:rPr>
          <w:rFonts w:ascii="Times New Roman" w:hAnsi="Times New Roman" w:cs="Times New Roman"/>
          <w:sz w:val="24"/>
          <w:szCs w:val="28"/>
        </w:rPr>
        <w:t>,</w:t>
      </w:r>
      <w:r w:rsidR="001B261F">
        <w:rPr>
          <w:rFonts w:ascii="Times New Roman" w:hAnsi="Times New Roman" w:cs="Times New Roman"/>
          <w:sz w:val="24"/>
          <w:szCs w:val="28"/>
        </w:rPr>
        <w:t>25</w:t>
      </w:r>
      <w:r w:rsidR="00822F8E">
        <w:rPr>
          <w:rFonts w:ascii="Times New Roman" w:hAnsi="Times New Roman" w:cs="Times New Roman"/>
          <w:sz w:val="24"/>
          <w:szCs w:val="28"/>
        </w:rPr>
        <w:t>]</w:t>
      </w:r>
      <w:r w:rsidR="0077667F">
        <w:rPr>
          <w:rFonts w:ascii="Times New Roman" w:hAnsi="Times New Roman" w:cs="Times New Roman"/>
          <w:sz w:val="24"/>
          <w:szCs w:val="28"/>
        </w:rPr>
        <w:t xml:space="preserve">. Detailed definitions of clinical outcomes are presented in Supplementary Table 1. Patients were censored at the clinical outcomes, end of the study period (December 2018), or the discontinuation of index treatment, whichever came first. </w:t>
      </w:r>
    </w:p>
    <w:p w14:paraId="158373EF" w14:textId="77777777" w:rsidR="0077667F" w:rsidRDefault="0077667F" w:rsidP="001B261F">
      <w:pPr>
        <w:spacing w:line="480" w:lineRule="auto"/>
        <w:rPr>
          <w:rFonts w:ascii="Times New Roman" w:hAnsi="Times New Roman" w:cs="Times New Roman"/>
          <w:sz w:val="24"/>
          <w:szCs w:val="28"/>
        </w:rPr>
      </w:pPr>
    </w:p>
    <w:p w14:paraId="59E80D98" w14:textId="5EFC70E2" w:rsidR="004D2106" w:rsidRPr="00651EDD" w:rsidRDefault="004D2106" w:rsidP="001B261F">
      <w:pPr>
        <w:spacing w:line="480" w:lineRule="auto"/>
        <w:rPr>
          <w:rFonts w:ascii="Times New Roman" w:hAnsi="Times New Roman" w:cs="Times New Roman"/>
          <w:i/>
          <w:iCs/>
          <w:sz w:val="24"/>
          <w:szCs w:val="28"/>
          <w:rPrChange w:id="89" w:author="Lip, Gregory" w:date="2020-01-20T07:43:00Z">
            <w:rPr>
              <w:rFonts w:ascii="Times New Roman" w:hAnsi="Times New Roman" w:cs="Times New Roman"/>
              <w:b/>
              <w:bCs/>
              <w:sz w:val="24"/>
              <w:szCs w:val="28"/>
            </w:rPr>
          </w:rPrChange>
        </w:rPr>
      </w:pPr>
      <w:r w:rsidRPr="00651EDD">
        <w:rPr>
          <w:rFonts w:ascii="Times New Roman" w:hAnsi="Times New Roman" w:cs="Times New Roman" w:hint="eastAsia"/>
          <w:i/>
          <w:iCs/>
          <w:sz w:val="24"/>
          <w:szCs w:val="28"/>
          <w:rPrChange w:id="90" w:author="Lip, Gregory" w:date="2020-01-20T07:43:00Z">
            <w:rPr>
              <w:rFonts w:ascii="Times New Roman" w:hAnsi="Times New Roman" w:cs="Times New Roman" w:hint="eastAsia"/>
              <w:b/>
              <w:bCs/>
              <w:sz w:val="24"/>
              <w:szCs w:val="28"/>
            </w:rPr>
          </w:rPrChange>
        </w:rPr>
        <w:t>S</w:t>
      </w:r>
      <w:r w:rsidRPr="00651EDD">
        <w:rPr>
          <w:rFonts w:ascii="Times New Roman" w:hAnsi="Times New Roman" w:cs="Times New Roman"/>
          <w:i/>
          <w:iCs/>
          <w:sz w:val="24"/>
          <w:szCs w:val="28"/>
          <w:rPrChange w:id="91" w:author="Lip, Gregory" w:date="2020-01-20T07:43:00Z">
            <w:rPr>
              <w:rFonts w:ascii="Times New Roman" w:hAnsi="Times New Roman" w:cs="Times New Roman"/>
              <w:b/>
              <w:bCs/>
              <w:sz w:val="24"/>
              <w:szCs w:val="28"/>
            </w:rPr>
          </w:rPrChange>
        </w:rPr>
        <w:t>tatistical analysis</w:t>
      </w:r>
    </w:p>
    <w:p w14:paraId="7EB5852A" w14:textId="0AD68A83" w:rsidR="000E5E43" w:rsidRDefault="009877A0" w:rsidP="001B261F">
      <w:pPr>
        <w:spacing w:line="480" w:lineRule="auto"/>
        <w:rPr>
          <w:rFonts w:ascii="Times New Roman" w:eastAsia="Malgun Gothic" w:hAnsi="Times New Roman" w:cs="Times New Roman"/>
          <w:sz w:val="24"/>
          <w:szCs w:val="28"/>
        </w:rPr>
      </w:pPr>
      <w:r w:rsidRPr="009877A0">
        <w:rPr>
          <w:rFonts w:ascii="Times New Roman" w:hAnsi="Times New Roman" w:cs="Times New Roman"/>
          <w:sz w:val="24"/>
          <w:szCs w:val="28"/>
        </w:rPr>
        <w:t>Continuous variables are presented as mean</w:t>
      </w:r>
      <w:r>
        <w:rPr>
          <w:rFonts w:ascii="Times New Roman" w:hAnsi="Times New Roman" w:cs="Times New Roman"/>
          <w:sz w:val="24"/>
          <w:szCs w:val="28"/>
        </w:rPr>
        <w:t xml:space="preserve"> </w:t>
      </w:r>
      <w:r w:rsidRPr="009877A0">
        <w:rPr>
          <w:rFonts w:ascii="Times New Roman" w:eastAsia="Malgun Gothic" w:hAnsi="Times New Roman" w:cs="Times New Roman"/>
          <w:sz w:val="24"/>
          <w:szCs w:val="28"/>
        </w:rPr>
        <w:t>±</w:t>
      </w:r>
      <w:r>
        <w:rPr>
          <w:rFonts w:ascii="Times New Roman" w:eastAsia="Malgun Gothic" w:hAnsi="Times New Roman" w:cs="Times New Roman"/>
          <w:sz w:val="24"/>
          <w:szCs w:val="28"/>
        </w:rPr>
        <w:t xml:space="preserve"> standard deviation or median (interquartile ranges). Categorical variables are presented as number</w:t>
      </w:r>
      <w:r w:rsidR="00433081">
        <w:rPr>
          <w:rFonts w:ascii="Times New Roman" w:eastAsia="Malgun Gothic" w:hAnsi="Times New Roman" w:cs="Times New Roman"/>
          <w:sz w:val="24"/>
          <w:szCs w:val="28"/>
        </w:rPr>
        <w:t>s</w:t>
      </w:r>
      <w:r>
        <w:rPr>
          <w:rFonts w:ascii="Times New Roman" w:eastAsia="Malgun Gothic" w:hAnsi="Times New Roman" w:cs="Times New Roman"/>
          <w:sz w:val="24"/>
          <w:szCs w:val="28"/>
        </w:rPr>
        <w:t xml:space="preserve"> and percentage</w:t>
      </w:r>
      <w:r w:rsidR="00433081">
        <w:rPr>
          <w:rFonts w:ascii="Times New Roman" w:eastAsia="Malgun Gothic" w:hAnsi="Times New Roman" w:cs="Times New Roman"/>
          <w:sz w:val="24"/>
          <w:szCs w:val="28"/>
        </w:rPr>
        <w:t>s</w:t>
      </w:r>
      <w:r>
        <w:rPr>
          <w:rFonts w:ascii="Times New Roman" w:eastAsia="Malgun Gothic" w:hAnsi="Times New Roman" w:cs="Times New Roman"/>
          <w:sz w:val="24"/>
          <w:szCs w:val="28"/>
        </w:rPr>
        <w:t xml:space="preserve">. </w:t>
      </w:r>
      <w:r w:rsidR="0082167B">
        <w:rPr>
          <w:rFonts w:ascii="Times New Roman" w:eastAsia="Malgun Gothic" w:hAnsi="Times New Roman" w:cs="Times New Roman"/>
          <w:sz w:val="24"/>
          <w:szCs w:val="28"/>
        </w:rPr>
        <w:t xml:space="preserve">Baseline characteristics were compared across 5 BMI categories with a linear trend test using a generalized linear model for continuous variables and </w:t>
      </w:r>
      <w:r w:rsidR="00433081">
        <w:rPr>
          <w:rFonts w:ascii="Times New Roman" w:eastAsia="Malgun Gothic" w:hAnsi="Times New Roman" w:cs="Times New Roman"/>
          <w:sz w:val="24"/>
          <w:szCs w:val="28"/>
        </w:rPr>
        <w:t xml:space="preserve">the </w:t>
      </w:r>
      <w:r w:rsidR="0082167B">
        <w:rPr>
          <w:rFonts w:ascii="Times New Roman" w:eastAsia="Malgun Gothic" w:hAnsi="Times New Roman" w:cs="Times New Roman"/>
          <w:sz w:val="24"/>
          <w:szCs w:val="28"/>
        </w:rPr>
        <w:t xml:space="preserve">Cochran-Armitage trend test for categorical variables. The incidence rates of clinical outcomes were calculated based on the number of events during </w:t>
      </w:r>
      <w:r w:rsidR="00433081">
        <w:rPr>
          <w:rFonts w:ascii="Times New Roman" w:eastAsia="Malgun Gothic" w:hAnsi="Times New Roman" w:cs="Times New Roman"/>
          <w:sz w:val="24"/>
          <w:szCs w:val="28"/>
        </w:rPr>
        <w:t xml:space="preserve">the </w:t>
      </w:r>
      <w:r w:rsidR="0082167B">
        <w:rPr>
          <w:rFonts w:ascii="Times New Roman" w:eastAsia="Malgun Gothic" w:hAnsi="Times New Roman" w:cs="Times New Roman"/>
          <w:sz w:val="24"/>
          <w:szCs w:val="28"/>
        </w:rPr>
        <w:t xml:space="preserve">follow-up period divided by 100 person-years at risk. </w:t>
      </w:r>
    </w:p>
    <w:p w14:paraId="320067CA" w14:textId="30F358A2" w:rsidR="000E5E43" w:rsidRDefault="000E5E43" w:rsidP="001B261F">
      <w:pPr>
        <w:spacing w:line="480" w:lineRule="auto"/>
        <w:rPr>
          <w:rFonts w:ascii="Times New Roman" w:hAnsi="Times New Roman" w:cs="Times New Roman"/>
          <w:sz w:val="24"/>
          <w:szCs w:val="24"/>
        </w:rPr>
      </w:pPr>
      <w:r>
        <w:rPr>
          <w:rFonts w:ascii="Times New Roman" w:eastAsia="Malgun Gothic" w:hAnsi="Times New Roman" w:cs="Times New Roman"/>
          <w:sz w:val="24"/>
          <w:szCs w:val="28"/>
        </w:rPr>
        <w:t>In the primary analyses</w:t>
      </w:r>
      <w:r w:rsidR="0082167B">
        <w:rPr>
          <w:rFonts w:ascii="Times New Roman" w:eastAsia="Malgun Gothic" w:hAnsi="Times New Roman" w:cs="Times New Roman"/>
          <w:sz w:val="24"/>
          <w:szCs w:val="28"/>
        </w:rPr>
        <w:t>, the association between BMI as a continuous variable (per 5 kg/m</w:t>
      </w:r>
      <w:r w:rsidR="0082167B" w:rsidRPr="0082167B">
        <w:rPr>
          <w:rFonts w:ascii="Times New Roman" w:eastAsia="Malgun Gothic" w:hAnsi="Times New Roman" w:cs="Times New Roman"/>
          <w:sz w:val="24"/>
          <w:szCs w:val="28"/>
          <w:vertAlign w:val="superscript"/>
        </w:rPr>
        <w:t>2</w:t>
      </w:r>
      <w:r w:rsidR="0082167B">
        <w:rPr>
          <w:rFonts w:ascii="Times New Roman" w:eastAsia="Malgun Gothic" w:hAnsi="Times New Roman" w:cs="Times New Roman"/>
          <w:sz w:val="24"/>
          <w:szCs w:val="28"/>
        </w:rPr>
        <w:t xml:space="preserve"> increase) and clinical outcomes </w:t>
      </w:r>
      <w:r w:rsidR="00433081">
        <w:rPr>
          <w:rFonts w:ascii="Times New Roman" w:eastAsia="Malgun Gothic" w:hAnsi="Times New Roman" w:cs="Times New Roman"/>
          <w:sz w:val="24"/>
          <w:szCs w:val="28"/>
        </w:rPr>
        <w:t xml:space="preserve">were </w:t>
      </w:r>
      <w:r w:rsidR="0082167B">
        <w:rPr>
          <w:rFonts w:ascii="Times New Roman" w:eastAsia="Malgun Gothic" w:hAnsi="Times New Roman" w:cs="Times New Roman"/>
          <w:sz w:val="24"/>
          <w:szCs w:val="28"/>
        </w:rPr>
        <w:t>evaluated using a Cox proportional hazard model to derived unadjusted and adjusted hazard ratios (HRs)</w:t>
      </w:r>
      <w:r w:rsidR="00822F8E">
        <w:rPr>
          <w:rFonts w:ascii="Times New Roman" w:eastAsia="Malgun Gothic" w:hAnsi="Times New Roman" w:cs="Times New Roman"/>
          <w:sz w:val="24"/>
          <w:szCs w:val="28"/>
        </w:rPr>
        <w:t xml:space="preserve"> [</w:t>
      </w:r>
      <w:r w:rsidR="001B261F">
        <w:rPr>
          <w:rFonts w:ascii="Times New Roman" w:eastAsia="Malgun Gothic" w:hAnsi="Times New Roman" w:cs="Times New Roman"/>
          <w:sz w:val="24"/>
          <w:szCs w:val="28"/>
        </w:rPr>
        <w:t>26</w:t>
      </w:r>
      <w:r w:rsidR="00822F8E">
        <w:rPr>
          <w:rFonts w:ascii="Times New Roman" w:eastAsia="Malgun Gothic" w:hAnsi="Times New Roman" w:cs="Times New Roman"/>
          <w:sz w:val="24"/>
          <w:szCs w:val="28"/>
        </w:rPr>
        <w:t>]</w:t>
      </w:r>
      <w:r w:rsidR="0082167B">
        <w:rPr>
          <w:rFonts w:ascii="Times New Roman" w:eastAsia="Malgun Gothic" w:hAnsi="Times New Roman" w:cs="Times New Roman"/>
          <w:sz w:val="24"/>
          <w:szCs w:val="28"/>
        </w:rPr>
        <w:t>.</w:t>
      </w:r>
      <w:r w:rsidR="00871E88">
        <w:rPr>
          <w:rFonts w:ascii="Times New Roman" w:eastAsia="Malgun Gothic" w:hAnsi="Times New Roman" w:cs="Times New Roman"/>
          <w:sz w:val="24"/>
          <w:szCs w:val="28"/>
        </w:rPr>
        <w:t xml:space="preserve"> Adjusted cubic spline curves were used to visualize the relationship between BMI and the risk of clinical outcomes.</w:t>
      </w:r>
      <w:r w:rsidR="0082167B">
        <w:rPr>
          <w:rFonts w:ascii="Times New Roman" w:eastAsia="Malgun Gothic" w:hAnsi="Times New Roman" w:cs="Times New Roman"/>
          <w:sz w:val="24"/>
          <w:szCs w:val="28"/>
        </w:rPr>
        <w:t xml:space="preserve"> </w:t>
      </w:r>
      <w:r w:rsidR="006F321F">
        <w:rPr>
          <w:rFonts w:ascii="Times New Roman" w:eastAsia="Malgun Gothic" w:hAnsi="Times New Roman" w:cs="Times New Roman" w:hint="eastAsia"/>
          <w:sz w:val="24"/>
          <w:szCs w:val="28"/>
        </w:rPr>
        <w:t>I</w:t>
      </w:r>
      <w:r w:rsidR="006F321F">
        <w:rPr>
          <w:rFonts w:ascii="Times New Roman" w:eastAsia="Malgun Gothic" w:hAnsi="Times New Roman" w:cs="Times New Roman"/>
          <w:sz w:val="24"/>
          <w:szCs w:val="28"/>
        </w:rPr>
        <w:t xml:space="preserve">n the secondary analyses, the association between different BMI categories and clinical outcomes were explored using adjusted Cox proportional hazard models. Patients with </w:t>
      </w:r>
      <w:r w:rsidR="00433081">
        <w:rPr>
          <w:rFonts w:ascii="Times New Roman" w:eastAsia="Malgun Gothic" w:hAnsi="Times New Roman" w:cs="Times New Roman"/>
          <w:sz w:val="24"/>
          <w:szCs w:val="28"/>
        </w:rPr>
        <w:t xml:space="preserve">a </w:t>
      </w:r>
      <w:r w:rsidR="006F321F">
        <w:rPr>
          <w:rFonts w:ascii="Times New Roman" w:eastAsia="Malgun Gothic" w:hAnsi="Times New Roman" w:cs="Times New Roman"/>
          <w:sz w:val="24"/>
          <w:szCs w:val="28"/>
        </w:rPr>
        <w:t>normal range of BMI defined as 23 to &lt;25 kg/m</w:t>
      </w:r>
      <w:r w:rsidR="006F321F" w:rsidRPr="006F321F">
        <w:rPr>
          <w:rFonts w:ascii="Times New Roman" w:eastAsia="Malgun Gothic" w:hAnsi="Times New Roman" w:cs="Times New Roman"/>
          <w:sz w:val="24"/>
          <w:szCs w:val="28"/>
          <w:vertAlign w:val="superscript"/>
        </w:rPr>
        <w:t>2</w:t>
      </w:r>
      <w:r w:rsidR="006F321F">
        <w:rPr>
          <w:rFonts w:ascii="Times New Roman" w:eastAsia="Malgun Gothic" w:hAnsi="Times New Roman" w:cs="Times New Roman"/>
          <w:sz w:val="24"/>
          <w:szCs w:val="28"/>
        </w:rPr>
        <w:t xml:space="preserve"> </w:t>
      </w:r>
      <w:r w:rsidR="00433081">
        <w:rPr>
          <w:rFonts w:ascii="Times New Roman" w:eastAsia="Malgun Gothic" w:hAnsi="Times New Roman" w:cs="Times New Roman"/>
          <w:sz w:val="24"/>
          <w:szCs w:val="28"/>
        </w:rPr>
        <w:t xml:space="preserve">were </w:t>
      </w:r>
      <w:r w:rsidR="006F321F">
        <w:rPr>
          <w:rFonts w:ascii="Times New Roman" w:eastAsia="Malgun Gothic" w:hAnsi="Times New Roman" w:cs="Times New Roman"/>
          <w:sz w:val="24"/>
          <w:szCs w:val="28"/>
        </w:rPr>
        <w:t xml:space="preserve">used as the reference group. </w:t>
      </w:r>
      <w:r>
        <w:rPr>
          <w:rFonts w:ascii="Times New Roman" w:eastAsia="Malgun Gothic" w:hAnsi="Times New Roman" w:cs="Times New Roman"/>
          <w:sz w:val="24"/>
          <w:szCs w:val="28"/>
        </w:rPr>
        <w:t xml:space="preserve">We performed this analysis </w:t>
      </w:r>
      <w:r>
        <w:rPr>
          <w:rFonts w:ascii="Times New Roman" w:eastAsia="Malgun Gothic" w:hAnsi="Times New Roman" w:cs="Times New Roman"/>
          <w:sz w:val="24"/>
          <w:szCs w:val="28"/>
        </w:rPr>
        <w:lastRenderedPageBreak/>
        <w:t xml:space="preserve">in </w:t>
      </w:r>
      <w:r w:rsidR="00433081">
        <w:rPr>
          <w:rFonts w:ascii="Times New Roman" w:eastAsia="Malgun Gothic" w:hAnsi="Times New Roman" w:cs="Times New Roman"/>
          <w:sz w:val="24"/>
          <w:szCs w:val="28"/>
        </w:rPr>
        <w:t xml:space="preserve">the </w:t>
      </w:r>
      <w:r>
        <w:rPr>
          <w:rFonts w:ascii="Times New Roman" w:eastAsia="Malgun Gothic" w:hAnsi="Times New Roman" w:cs="Times New Roman"/>
          <w:sz w:val="24"/>
          <w:szCs w:val="28"/>
        </w:rPr>
        <w:t>total study population and also in</w:t>
      </w:r>
      <w:ins w:id="92" w:author="Lip, Gregory" w:date="2020-01-20T07:43:00Z">
        <w:r w:rsidR="00651EDD">
          <w:rPr>
            <w:rFonts w:ascii="Times New Roman" w:eastAsia="Malgun Gothic" w:hAnsi="Times New Roman" w:cs="Times New Roman"/>
            <w:sz w:val="24"/>
            <w:szCs w:val="28"/>
          </w:rPr>
          <w:t xml:space="preserve"> the</w:t>
        </w:r>
      </w:ins>
      <w:r>
        <w:rPr>
          <w:rFonts w:ascii="Times New Roman" w:eastAsia="Malgun Gothic" w:hAnsi="Times New Roman" w:cs="Times New Roman"/>
          <w:sz w:val="24"/>
          <w:szCs w:val="28"/>
        </w:rPr>
        <w:t xml:space="preserve"> warfarin and NOAC group</w:t>
      </w:r>
      <w:ins w:id="93" w:author="Lip, Gregory" w:date="2020-01-20T07:43:00Z">
        <w:r w:rsidR="00651EDD">
          <w:rPr>
            <w:rFonts w:ascii="Times New Roman" w:eastAsia="Malgun Gothic" w:hAnsi="Times New Roman" w:cs="Times New Roman"/>
            <w:sz w:val="24"/>
            <w:szCs w:val="28"/>
          </w:rPr>
          <w:t>s</w:t>
        </w:r>
      </w:ins>
      <w:r>
        <w:rPr>
          <w:rFonts w:ascii="Times New Roman" w:eastAsia="Malgun Gothic" w:hAnsi="Times New Roman" w:cs="Times New Roman"/>
          <w:sz w:val="24"/>
          <w:szCs w:val="28"/>
        </w:rPr>
        <w:t>. Covariates i</w:t>
      </w:r>
      <w:r w:rsidR="006F321F">
        <w:rPr>
          <w:rFonts w:ascii="Times New Roman" w:eastAsia="Malgun Gothic" w:hAnsi="Times New Roman" w:cs="Times New Roman"/>
          <w:sz w:val="24"/>
          <w:szCs w:val="28"/>
        </w:rPr>
        <w:t xml:space="preserve">n </w:t>
      </w:r>
      <w:r>
        <w:rPr>
          <w:rFonts w:ascii="Times New Roman" w:eastAsia="Malgun Gothic" w:hAnsi="Times New Roman" w:cs="Times New Roman"/>
          <w:sz w:val="24"/>
          <w:szCs w:val="28"/>
        </w:rPr>
        <w:t>the</w:t>
      </w:r>
      <w:r w:rsidR="006F321F">
        <w:rPr>
          <w:rFonts w:ascii="Times New Roman" w:eastAsia="Malgun Gothic" w:hAnsi="Times New Roman" w:cs="Times New Roman"/>
          <w:sz w:val="24"/>
          <w:szCs w:val="28"/>
        </w:rPr>
        <w:t xml:space="preserve"> multivariable analysis</w:t>
      </w:r>
      <w:r>
        <w:rPr>
          <w:rFonts w:ascii="Times New Roman" w:eastAsia="Malgun Gothic" w:hAnsi="Times New Roman" w:cs="Times New Roman"/>
          <w:sz w:val="24"/>
          <w:szCs w:val="28"/>
        </w:rPr>
        <w:t xml:space="preserve"> included</w:t>
      </w:r>
      <w:r w:rsidR="006F321F">
        <w:rPr>
          <w:rFonts w:ascii="Times New Roman" w:eastAsia="Malgun Gothic" w:hAnsi="Times New Roman" w:cs="Times New Roman"/>
          <w:sz w:val="24"/>
          <w:szCs w:val="28"/>
        </w:rPr>
        <w:t xml:space="preserve"> </w:t>
      </w:r>
      <w:r>
        <w:rPr>
          <w:rFonts w:ascii="Times New Roman" w:hAnsi="Times New Roman" w:cs="Times New Roman"/>
          <w:sz w:val="24"/>
          <w:szCs w:val="24"/>
        </w:rPr>
        <w:t>age, sex, CHA</w:t>
      </w:r>
      <w:r w:rsidRPr="00C43F39">
        <w:rPr>
          <w:rFonts w:ascii="Times New Roman" w:hAnsi="Times New Roman" w:cs="Times New Roman"/>
          <w:sz w:val="24"/>
          <w:szCs w:val="24"/>
          <w:vertAlign w:val="subscript"/>
        </w:rPr>
        <w:t>2</w:t>
      </w:r>
      <w:r>
        <w:rPr>
          <w:rFonts w:ascii="Times New Roman" w:hAnsi="Times New Roman" w:cs="Times New Roman"/>
          <w:sz w:val="24"/>
          <w:szCs w:val="24"/>
        </w:rPr>
        <w:t>DS</w:t>
      </w:r>
      <w:r w:rsidRPr="00C43F39">
        <w:rPr>
          <w:rFonts w:ascii="Times New Roman" w:hAnsi="Times New Roman" w:cs="Times New Roman"/>
          <w:sz w:val="24"/>
          <w:szCs w:val="24"/>
          <w:vertAlign w:val="subscript"/>
        </w:rPr>
        <w:t>2</w:t>
      </w:r>
      <w:r>
        <w:rPr>
          <w:rFonts w:ascii="Times New Roman" w:hAnsi="Times New Roman" w:cs="Times New Roman"/>
          <w:sz w:val="24"/>
          <w:szCs w:val="24"/>
        </w:rPr>
        <w:t xml:space="preserve">-VASc score, hypertension, diabetes, dyslipidemia, chronic obstructive pulmonary disease, prior myocardial infarction, prior ischemic stroke, peripheral artery disease, heart failure, cancer, use of antiplatelet agents, and OAC treatment (warfarin or NOAC). For the analysis in </w:t>
      </w:r>
      <w:r w:rsidR="00433081">
        <w:rPr>
          <w:rFonts w:ascii="Times New Roman" w:hAnsi="Times New Roman" w:cs="Times New Roman"/>
          <w:sz w:val="24"/>
          <w:szCs w:val="24"/>
        </w:rPr>
        <w:t xml:space="preserve">the </w:t>
      </w:r>
      <w:r>
        <w:rPr>
          <w:rFonts w:ascii="Times New Roman" w:hAnsi="Times New Roman" w:cs="Times New Roman"/>
          <w:sz w:val="24"/>
          <w:szCs w:val="24"/>
        </w:rPr>
        <w:t>NOAC group, NOAC dose regimens (standard or low doses) were also adjusted.</w:t>
      </w:r>
    </w:p>
    <w:p w14:paraId="3C987ED0" w14:textId="0524D76A" w:rsidR="00364565" w:rsidRDefault="000E5E43" w:rsidP="001B261F">
      <w:pPr>
        <w:spacing w:line="480" w:lineRule="auto"/>
        <w:rPr>
          <w:rFonts w:ascii="Times New Roman" w:eastAsia="Malgun Gothic" w:hAnsi="Times New Roman" w:cs="Times New Roman"/>
          <w:sz w:val="24"/>
          <w:szCs w:val="28"/>
        </w:rPr>
      </w:pPr>
      <w:r>
        <w:rPr>
          <w:rFonts w:ascii="Times New Roman" w:eastAsia="Malgun Gothic" w:hAnsi="Times New Roman" w:cs="Times New Roman"/>
          <w:sz w:val="24"/>
          <w:szCs w:val="28"/>
        </w:rPr>
        <w:t xml:space="preserve">We evaluated the HRs of 6 clinical outcomes in </w:t>
      </w:r>
      <w:r w:rsidR="00433081">
        <w:rPr>
          <w:rFonts w:ascii="Times New Roman" w:eastAsia="Malgun Gothic" w:hAnsi="Times New Roman" w:cs="Times New Roman"/>
          <w:sz w:val="24"/>
          <w:szCs w:val="28"/>
        </w:rPr>
        <w:t xml:space="preserve">the </w:t>
      </w:r>
      <w:r>
        <w:rPr>
          <w:rFonts w:ascii="Times New Roman" w:eastAsia="Malgun Gothic" w:hAnsi="Times New Roman" w:cs="Times New Roman"/>
          <w:sz w:val="24"/>
          <w:szCs w:val="28"/>
        </w:rPr>
        <w:t xml:space="preserve">NOAC group compared to </w:t>
      </w:r>
      <w:r w:rsidR="00433081">
        <w:rPr>
          <w:rFonts w:ascii="Times New Roman" w:eastAsia="Malgun Gothic" w:hAnsi="Times New Roman" w:cs="Times New Roman"/>
          <w:sz w:val="24"/>
          <w:szCs w:val="28"/>
        </w:rPr>
        <w:t xml:space="preserve">the </w:t>
      </w:r>
      <w:r>
        <w:rPr>
          <w:rFonts w:ascii="Times New Roman" w:eastAsia="Malgun Gothic" w:hAnsi="Times New Roman" w:cs="Times New Roman"/>
          <w:sz w:val="24"/>
          <w:szCs w:val="28"/>
        </w:rPr>
        <w:t xml:space="preserve">warfarin group (as the reference group) in different BMI categories. </w:t>
      </w:r>
      <w:r w:rsidR="006F321F">
        <w:rPr>
          <w:rFonts w:ascii="Times New Roman" w:eastAsia="Malgun Gothic" w:hAnsi="Times New Roman" w:cs="Times New Roman"/>
          <w:sz w:val="24"/>
          <w:szCs w:val="28"/>
        </w:rPr>
        <w:t xml:space="preserve">The </w:t>
      </w:r>
      <w:commentRangeStart w:id="94"/>
      <w:r w:rsidR="006F321F">
        <w:rPr>
          <w:rFonts w:ascii="Times New Roman" w:eastAsia="Malgun Gothic" w:hAnsi="Times New Roman" w:cs="Times New Roman"/>
          <w:sz w:val="24"/>
          <w:szCs w:val="28"/>
        </w:rPr>
        <w:t xml:space="preserve">statistical significance (p &lt;0.1) </w:t>
      </w:r>
      <w:commentRangeEnd w:id="94"/>
      <w:r w:rsidR="00B1308A">
        <w:rPr>
          <w:rStyle w:val="CommentReference"/>
        </w:rPr>
        <w:commentReference w:id="94"/>
      </w:r>
      <w:r w:rsidR="006F321F">
        <w:rPr>
          <w:rFonts w:ascii="Times New Roman" w:eastAsia="Malgun Gothic" w:hAnsi="Times New Roman" w:cs="Times New Roman"/>
          <w:sz w:val="24"/>
          <w:szCs w:val="28"/>
        </w:rPr>
        <w:t>of the interaction between treatment (warfarin or NOAC) in the subgroup with different BMI categories was evaluated.</w:t>
      </w:r>
    </w:p>
    <w:p w14:paraId="05F68980" w14:textId="660090F2" w:rsidR="0091613C" w:rsidRPr="009877A0" w:rsidRDefault="0091613C" w:rsidP="001B261F">
      <w:pPr>
        <w:spacing w:line="480" w:lineRule="auto"/>
        <w:rPr>
          <w:rFonts w:ascii="Times New Roman" w:hAnsi="Times New Roman" w:cs="Times New Roman"/>
          <w:sz w:val="24"/>
          <w:szCs w:val="28"/>
        </w:rPr>
      </w:pPr>
      <w:r>
        <w:rPr>
          <w:rFonts w:ascii="Times New Roman" w:eastAsia="Malgun Gothic" w:hAnsi="Times New Roman" w:cs="Times New Roman" w:hint="eastAsia"/>
          <w:sz w:val="24"/>
          <w:szCs w:val="28"/>
        </w:rPr>
        <w:t>A</w:t>
      </w:r>
      <w:r>
        <w:rPr>
          <w:rFonts w:ascii="Times New Roman" w:eastAsia="Malgun Gothic" w:hAnsi="Times New Roman" w:cs="Times New Roman"/>
          <w:sz w:val="24"/>
          <w:szCs w:val="28"/>
        </w:rPr>
        <w:t>ll analyses were two-tailed, and P-value &lt;0.05 was considered significant. Statistical analyses were conducted with SAS 9.3 (ASA Institute Inc., Cary, NC, USA).</w:t>
      </w:r>
    </w:p>
    <w:p w14:paraId="3799EB51" w14:textId="77777777" w:rsidR="009877A0" w:rsidRDefault="009877A0" w:rsidP="001B261F">
      <w:pPr>
        <w:spacing w:line="480" w:lineRule="auto"/>
        <w:rPr>
          <w:rFonts w:ascii="Times New Roman" w:hAnsi="Times New Roman" w:cs="Times New Roman"/>
          <w:b/>
          <w:bCs/>
          <w:sz w:val="24"/>
          <w:szCs w:val="28"/>
        </w:rPr>
      </w:pPr>
    </w:p>
    <w:p w14:paraId="434A66B6" w14:textId="77777777" w:rsidR="00B1308A" w:rsidRDefault="00B1308A" w:rsidP="001B261F">
      <w:pPr>
        <w:spacing w:line="480" w:lineRule="auto"/>
        <w:rPr>
          <w:ins w:id="95" w:author="Lip, Gregory" w:date="2020-01-20T07:44:00Z"/>
          <w:rFonts w:ascii="Times New Roman" w:hAnsi="Times New Roman" w:cs="Times New Roman"/>
          <w:b/>
          <w:bCs/>
          <w:sz w:val="24"/>
          <w:szCs w:val="28"/>
        </w:rPr>
        <w:sectPr w:rsidR="00B1308A">
          <w:footerReference w:type="even" r:id="rId11"/>
          <w:footerReference w:type="default" r:id="rId12"/>
          <w:pgSz w:w="11906" w:h="16838"/>
          <w:pgMar w:top="1701" w:right="1440" w:bottom="1440" w:left="1440" w:header="851" w:footer="992" w:gutter="0"/>
          <w:cols w:space="425"/>
          <w:docGrid w:linePitch="360"/>
        </w:sectPr>
      </w:pPr>
    </w:p>
    <w:p w14:paraId="6366AAF4" w14:textId="233BAC36" w:rsidR="001B0A7B" w:rsidRPr="004E34FD" w:rsidRDefault="001B0A7B" w:rsidP="001B261F">
      <w:pPr>
        <w:spacing w:line="480" w:lineRule="auto"/>
        <w:rPr>
          <w:rFonts w:ascii="Times New Roman" w:hAnsi="Times New Roman" w:cs="Times New Roman"/>
          <w:b/>
          <w:bCs/>
          <w:sz w:val="24"/>
          <w:szCs w:val="28"/>
        </w:rPr>
      </w:pPr>
      <w:r w:rsidRPr="004E34FD">
        <w:rPr>
          <w:rFonts w:ascii="Times New Roman" w:hAnsi="Times New Roman" w:cs="Times New Roman" w:hint="eastAsia"/>
          <w:b/>
          <w:bCs/>
          <w:sz w:val="24"/>
          <w:szCs w:val="28"/>
        </w:rPr>
        <w:lastRenderedPageBreak/>
        <w:t>R</w:t>
      </w:r>
      <w:r w:rsidRPr="004E34FD">
        <w:rPr>
          <w:rFonts w:ascii="Times New Roman" w:hAnsi="Times New Roman" w:cs="Times New Roman"/>
          <w:b/>
          <w:bCs/>
          <w:sz w:val="24"/>
          <w:szCs w:val="28"/>
        </w:rPr>
        <w:t>esults</w:t>
      </w:r>
    </w:p>
    <w:p w14:paraId="63E87A3D" w14:textId="5D64372E" w:rsidR="0061201F" w:rsidRDefault="00526A19" w:rsidP="001B261F">
      <w:pPr>
        <w:spacing w:line="480" w:lineRule="auto"/>
        <w:rPr>
          <w:rFonts w:ascii="Times New Roman" w:hAnsi="Times New Roman" w:cs="Times New Roman"/>
          <w:sz w:val="24"/>
          <w:szCs w:val="28"/>
        </w:rPr>
      </w:pPr>
      <w:r>
        <w:rPr>
          <w:rFonts w:ascii="Times New Roman" w:hAnsi="Times New Roman" w:cs="Times New Roman" w:hint="eastAsia"/>
          <w:sz w:val="24"/>
          <w:szCs w:val="28"/>
        </w:rPr>
        <w:t>A</w:t>
      </w:r>
      <w:r>
        <w:rPr>
          <w:rFonts w:ascii="Times New Roman" w:hAnsi="Times New Roman" w:cs="Times New Roman"/>
          <w:sz w:val="24"/>
          <w:szCs w:val="28"/>
        </w:rPr>
        <w:t xml:space="preserve"> total of 43,173 patients were finally induced in this study</w:t>
      </w:r>
      <w:r w:rsidR="00DA6343">
        <w:rPr>
          <w:rFonts w:ascii="Times New Roman" w:hAnsi="Times New Roman" w:cs="Times New Roman"/>
          <w:sz w:val="24"/>
          <w:szCs w:val="28"/>
        </w:rPr>
        <w:t xml:space="preserve"> (Figure 1)</w:t>
      </w:r>
      <w:r>
        <w:rPr>
          <w:rFonts w:ascii="Times New Roman" w:hAnsi="Times New Roman" w:cs="Times New Roman"/>
          <w:sz w:val="24"/>
          <w:szCs w:val="28"/>
        </w:rPr>
        <w:t xml:space="preserve">. </w:t>
      </w:r>
      <w:r w:rsidR="0061201F">
        <w:rPr>
          <w:rFonts w:ascii="Times New Roman" w:hAnsi="Times New Roman" w:cs="Times New Roman"/>
          <w:sz w:val="24"/>
          <w:szCs w:val="28"/>
        </w:rPr>
        <w:t>Mean BMI of</w:t>
      </w:r>
      <w:ins w:id="96" w:author="Lip, Gregory" w:date="2020-01-20T07:44:00Z">
        <w:r w:rsidR="008434E4">
          <w:rPr>
            <w:rFonts w:ascii="Times New Roman" w:hAnsi="Times New Roman" w:cs="Times New Roman"/>
            <w:sz w:val="24"/>
            <w:szCs w:val="28"/>
          </w:rPr>
          <w:t xml:space="preserve"> the</w:t>
        </w:r>
      </w:ins>
      <w:r w:rsidR="0061201F">
        <w:rPr>
          <w:rFonts w:ascii="Times New Roman" w:hAnsi="Times New Roman" w:cs="Times New Roman"/>
          <w:sz w:val="24"/>
          <w:szCs w:val="28"/>
        </w:rPr>
        <w:t xml:space="preserve"> total study population was 24.7</w:t>
      </w:r>
      <w:bookmarkStart w:id="97" w:name="_Hlk24358743"/>
      <w:r w:rsidR="0061201F" w:rsidRPr="0054342E">
        <w:rPr>
          <w:rFonts w:ascii="Times New Roman" w:eastAsia="Malgun Gothic" w:hAnsi="Times New Roman" w:cs="Times New Roman"/>
          <w:sz w:val="24"/>
          <w:szCs w:val="24"/>
        </w:rPr>
        <w:t>±</w:t>
      </w:r>
      <w:bookmarkEnd w:id="97"/>
      <w:r w:rsidR="0061201F">
        <w:rPr>
          <w:rFonts w:ascii="Times New Roman" w:eastAsia="Malgun Gothic" w:hAnsi="Times New Roman" w:cs="Times New Roman"/>
          <w:sz w:val="24"/>
          <w:szCs w:val="24"/>
        </w:rPr>
        <w:t>3.4 kg/m</w:t>
      </w:r>
      <w:r w:rsidR="0061201F" w:rsidRPr="0061201F">
        <w:rPr>
          <w:rFonts w:ascii="Times New Roman" w:eastAsia="Malgun Gothic" w:hAnsi="Times New Roman" w:cs="Times New Roman"/>
          <w:sz w:val="24"/>
          <w:szCs w:val="24"/>
          <w:vertAlign w:val="superscript"/>
        </w:rPr>
        <w:t>2</w:t>
      </w:r>
      <w:r w:rsidR="0061201F">
        <w:rPr>
          <w:rFonts w:ascii="Times New Roman" w:eastAsia="Malgun Gothic" w:hAnsi="Times New Roman" w:cs="Times New Roman"/>
          <w:sz w:val="24"/>
          <w:szCs w:val="24"/>
        </w:rPr>
        <w:t xml:space="preserve">. </w:t>
      </w:r>
      <w:r w:rsidR="004E34FD">
        <w:rPr>
          <w:rFonts w:ascii="Times New Roman" w:hAnsi="Times New Roman" w:cs="Times New Roman"/>
          <w:sz w:val="24"/>
          <w:szCs w:val="28"/>
        </w:rPr>
        <w:t>Mean age was 71.3</w:t>
      </w:r>
      <w:r w:rsidR="004E34FD" w:rsidRPr="0054342E">
        <w:rPr>
          <w:rFonts w:ascii="Times New Roman" w:eastAsia="Malgun Gothic" w:hAnsi="Times New Roman" w:cs="Times New Roman"/>
          <w:sz w:val="24"/>
          <w:szCs w:val="24"/>
        </w:rPr>
        <w:t>±</w:t>
      </w:r>
      <w:r w:rsidR="004E34FD">
        <w:rPr>
          <w:rFonts w:ascii="Times New Roman" w:eastAsia="Malgun Gothic" w:hAnsi="Times New Roman" w:cs="Times New Roman"/>
          <w:sz w:val="24"/>
          <w:szCs w:val="24"/>
        </w:rPr>
        <w:t>10.0</w:t>
      </w:r>
      <w:r w:rsidR="004E34FD">
        <w:rPr>
          <w:rFonts w:ascii="Times New Roman" w:hAnsi="Times New Roman" w:cs="Times New Roman"/>
          <w:sz w:val="24"/>
          <w:szCs w:val="28"/>
        </w:rPr>
        <w:t xml:space="preserve"> years and mean CHA</w:t>
      </w:r>
      <w:r w:rsidR="004E34FD" w:rsidRPr="00923EED">
        <w:rPr>
          <w:rFonts w:ascii="Times New Roman" w:hAnsi="Times New Roman" w:cs="Times New Roman"/>
          <w:sz w:val="24"/>
          <w:szCs w:val="28"/>
          <w:vertAlign w:val="subscript"/>
        </w:rPr>
        <w:t>2</w:t>
      </w:r>
      <w:r w:rsidR="004E34FD">
        <w:rPr>
          <w:rFonts w:ascii="Times New Roman" w:hAnsi="Times New Roman" w:cs="Times New Roman"/>
          <w:sz w:val="24"/>
          <w:szCs w:val="28"/>
        </w:rPr>
        <w:t>DS</w:t>
      </w:r>
      <w:r w:rsidR="004E34FD" w:rsidRPr="00923EED">
        <w:rPr>
          <w:rFonts w:ascii="Times New Roman" w:hAnsi="Times New Roman" w:cs="Times New Roman"/>
          <w:sz w:val="24"/>
          <w:szCs w:val="28"/>
          <w:vertAlign w:val="subscript"/>
        </w:rPr>
        <w:t>2</w:t>
      </w:r>
      <w:r w:rsidR="004E34FD">
        <w:rPr>
          <w:rFonts w:ascii="Times New Roman" w:hAnsi="Times New Roman" w:cs="Times New Roman"/>
          <w:sz w:val="24"/>
          <w:szCs w:val="28"/>
        </w:rPr>
        <w:t>-VASc score was 3.9</w:t>
      </w:r>
      <w:r w:rsidR="004E34FD" w:rsidRPr="0054342E">
        <w:rPr>
          <w:rFonts w:ascii="Times New Roman" w:eastAsia="Malgun Gothic" w:hAnsi="Times New Roman" w:cs="Times New Roman"/>
          <w:sz w:val="24"/>
          <w:szCs w:val="24"/>
        </w:rPr>
        <w:t>±</w:t>
      </w:r>
      <w:r w:rsidR="004E34FD">
        <w:rPr>
          <w:rFonts w:ascii="Times New Roman" w:eastAsia="Malgun Gothic" w:hAnsi="Times New Roman" w:cs="Times New Roman"/>
          <w:sz w:val="24"/>
          <w:szCs w:val="24"/>
        </w:rPr>
        <w:t>1.7</w:t>
      </w:r>
      <w:r w:rsidR="004E34FD">
        <w:rPr>
          <w:rFonts w:ascii="Times New Roman" w:hAnsi="Times New Roman" w:cs="Times New Roman"/>
          <w:sz w:val="24"/>
          <w:szCs w:val="28"/>
        </w:rPr>
        <w:t xml:space="preserve">. Patient distribution according to BMI </w:t>
      </w:r>
      <w:ins w:id="98" w:author="Lip, Gregory" w:date="2020-01-20T07:47:00Z">
        <w:r w:rsidR="00BF662F">
          <w:rPr>
            <w:rFonts w:ascii="Times New Roman" w:hAnsi="Times New Roman" w:cs="Times New Roman"/>
            <w:sz w:val="24"/>
            <w:szCs w:val="28"/>
          </w:rPr>
          <w:t>groups</w:t>
        </w:r>
        <w:r w:rsidR="00BF662F">
          <w:rPr>
            <w:rFonts w:ascii="Times New Roman" w:hAnsi="Times New Roman" w:cs="Times New Roman"/>
            <w:sz w:val="24"/>
            <w:szCs w:val="28"/>
          </w:rPr>
          <w:t xml:space="preserve"> </w:t>
        </w:r>
      </w:ins>
      <w:r w:rsidR="00740472">
        <w:rPr>
          <w:rFonts w:ascii="Times New Roman" w:hAnsi="Times New Roman" w:cs="Times New Roman"/>
          <w:sz w:val="24"/>
          <w:szCs w:val="28"/>
        </w:rPr>
        <w:t xml:space="preserve">is </w:t>
      </w:r>
      <w:r w:rsidR="004E34FD">
        <w:rPr>
          <w:rFonts w:ascii="Times New Roman" w:hAnsi="Times New Roman" w:cs="Times New Roman"/>
          <w:sz w:val="24"/>
          <w:szCs w:val="28"/>
        </w:rPr>
        <w:t xml:space="preserve">presented in Figure 2. Among </w:t>
      </w:r>
      <w:r w:rsidR="00740472">
        <w:rPr>
          <w:rFonts w:ascii="Times New Roman" w:hAnsi="Times New Roman" w:cs="Times New Roman"/>
          <w:sz w:val="24"/>
          <w:szCs w:val="28"/>
        </w:rPr>
        <w:t xml:space="preserve">the </w:t>
      </w:r>
      <w:r w:rsidR="004E34FD">
        <w:rPr>
          <w:rFonts w:ascii="Times New Roman" w:hAnsi="Times New Roman" w:cs="Times New Roman"/>
          <w:sz w:val="24"/>
          <w:szCs w:val="28"/>
        </w:rPr>
        <w:t xml:space="preserve">total study population, 2.7% were categorized </w:t>
      </w:r>
      <w:ins w:id="99" w:author="Lip, Gregory" w:date="2020-01-20T07:46:00Z">
        <w:r w:rsidR="00BF662F">
          <w:rPr>
            <w:rFonts w:ascii="Times New Roman" w:hAnsi="Times New Roman" w:cs="Times New Roman"/>
            <w:sz w:val="24"/>
            <w:szCs w:val="28"/>
          </w:rPr>
          <w:t>as</w:t>
        </w:r>
      </w:ins>
      <w:del w:id="100" w:author="Lip, Gregory" w:date="2020-01-20T07:46:00Z">
        <w:r w:rsidR="004E34FD" w:rsidDel="00BF662F">
          <w:rPr>
            <w:rFonts w:ascii="Times New Roman" w:hAnsi="Times New Roman" w:cs="Times New Roman"/>
            <w:sz w:val="24"/>
            <w:szCs w:val="28"/>
          </w:rPr>
          <w:delText>into</w:delText>
        </w:r>
      </w:del>
      <w:r w:rsidR="004E34FD">
        <w:rPr>
          <w:rFonts w:ascii="Times New Roman" w:hAnsi="Times New Roman" w:cs="Times New Roman"/>
          <w:sz w:val="24"/>
          <w:szCs w:val="28"/>
        </w:rPr>
        <w:t xml:space="preserve"> </w:t>
      </w:r>
      <w:ins w:id="101" w:author="Lip, Gregory" w:date="2020-01-20T07:46:00Z">
        <w:r w:rsidR="00ED2E5B">
          <w:rPr>
            <w:rFonts w:ascii="Times New Roman" w:hAnsi="Times New Roman" w:cs="Times New Roman"/>
            <w:sz w:val="24"/>
            <w:szCs w:val="28"/>
          </w:rPr>
          <w:t>‘</w:t>
        </w:r>
      </w:ins>
      <w:r w:rsidR="004E34FD">
        <w:rPr>
          <w:rFonts w:ascii="Times New Roman" w:hAnsi="Times New Roman" w:cs="Times New Roman"/>
          <w:sz w:val="24"/>
          <w:szCs w:val="28"/>
        </w:rPr>
        <w:t>underweight</w:t>
      </w:r>
      <w:ins w:id="102" w:author="Lip, Gregory" w:date="2020-01-20T07:46:00Z">
        <w:r w:rsidR="00ED2E5B">
          <w:rPr>
            <w:rFonts w:ascii="Times New Roman" w:hAnsi="Times New Roman" w:cs="Times New Roman"/>
            <w:sz w:val="24"/>
            <w:szCs w:val="28"/>
          </w:rPr>
          <w:t>’</w:t>
        </w:r>
      </w:ins>
      <w:r w:rsidR="004E34FD">
        <w:rPr>
          <w:rFonts w:ascii="Times New Roman" w:hAnsi="Times New Roman" w:cs="Times New Roman"/>
          <w:sz w:val="24"/>
          <w:szCs w:val="28"/>
        </w:rPr>
        <w:t xml:space="preserve">, 27.6% were </w:t>
      </w:r>
      <w:ins w:id="103" w:author="Lip, Gregory" w:date="2020-01-20T07:46:00Z">
        <w:r w:rsidR="00ED2E5B">
          <w:rPr>
            <w:rFonts w:ascii="Times New Roman" w:hAnsi="Times New Roman" w:cs="Times New Roman"/>
            <w:sz w:val="24"/>
            <w:szCs w:val="28"/>
          </w:rPr>
          <w:t>‘</w:t>
        </w:r>
      </w:ins>
      <w:r w:rsidR="004E34FD">
        <w:rPr>
          <w:rFonts w:ascii="Times New Roman" w:hAnsi="Times New Roman" w:cs="Times New Roman"/>
          <w:sz w:val="24"/>
          <w:szCs w:val="28"/>
        </w:rPr>
        <w:t>normal weight</w:t>
      </w:r>
      <w:ins w:id="104" w:author="Lip, Gregory" w:date="2020-01-20T07:46:00Z">
        <w:r w:rsidR="00ED2E5B">
          <w:rPr>
            <w:rFonts w:ascii="Times New Roman" w:hAnsi="Times New Roman" w:cs="Times New Roman"/>
            <w:sz w:val="24"/>
            <w:szCs w:val="28"/>
          </w:rPr>
          <w:t>’</w:t>
        </w:r>
      </w:ins>
      <w:r w:rsidR="004E34FD">
        <w:rPr>
          <w:rFonts w:ascii="Times New Roman" w:hAnsi="Times New Roman" w:cs="Times New Roman"/>
          <w:sz w:val="24"/>
          <w:szCs w:val="28"/>
        </w:rPr>
        <w:t xml:space="preserve">, 24.5% were </w:t>
      </w:r>
      <w:ins w:id="105" w:author="Lip, Gregory" w:date="2020-01-20T07:46:00Z">
        <w:r w:rsidR="00ED2E5B">
          <w:rPr>
            <w:rFonts w:ascii="Times New Roman" w:hAnsi="Times New Roman" w:cs="Times New Roman"/>
            <w:sz w:val="24"/>
            <w:szCs w:val="28"/>
          </w:rPr>
          <w:t>‘</w:t>
        </w:r>
      </w:ins>
      <w:r w:rsidR="004E34FD">
        <w:rPr>
          <w:rFonts w:ascii="Times New Roman" w:hAnsi="Times New Roman" w:cs="Times New Roman"/>
          <w:sz w:val="24"/>
          <w:szCs w:val="28"/>
        </w:rPr>
        <w:t>overweight</w:t>
      </w:r>
      <w:ins w:id="106" w:author="Lip, Gregory" w:date="2020-01-20T07:46:00Z">
        <w:r w:rsidR="00ED2E5B">
          <w:rPr>
            <w:rFonts w:ascii="Times New Roman" w:hAnsi="Times New Roman" w:cs="Times New Roman"/>
            <w:sz w:val="24"/>
            <w:szCs w:val="28"/>
          </w:rPr>
          <w:t>’</w:t>
        </w:r>
      </w:ins>
      <w:r w:rsidR="004E34FD">
        <w:rPr>
          <w:rFonts w:ascii="Times New Roman" w:hAnsi="Times New Roman" w:cs="Times New Roman"/>
          <w:sz w:val="24"/>
          <w:szCs w:val="28"/>
        </w:rPr>
        <w:t xml:space="preserve">, 38.9% were </w:t>
      </w:r>
      <w:ins w:id="107" w:author="Lip, Gregory" w:date="2020-01-20T07:46:00Z">
        <w:r w:rsidR="00ED2E5B">
          <w:rPr>
            <w:rFonts w:ascii="Times New Roman" w:hAnsi="Times New Roman" w:cs="Times New Roman"/>
            <w:sz w:val="24"/>
            <w:szCs w:val="28"/>
          </w:rPr>
          <w:t>‘</w:t>
        </w:r>
      </w:ins>
      <w:r w:rsidR="004E34FD">
        <w:rPr>
          <w:rFonts w:ascii="Times New Roman" w:hAnsi="Times New Roman" w:cs="Times New Roman"/>
          <w:sz w:val="24"/>
          <w:szCs w:val="28"/>
        </w:rPr>
        <w:t>obese I</w:t>
      </w:r>
      <w:ins w:id="108" w:author="Lip, Gregory" w:date="2020-01-20T07:46:00Z">
        <w:r w:rsidR="00ED2E5B">
          <w:rPr>
            <w:rFonts w:ascii="Times New Roman" w:hAnsi="Times New Roman" w:cs="Times New Roman"/>
            <w:sz w:val="24"/>
            <w:szCs w:val="28"/>
          </w:rPr>
          <w:t>’</w:t>
        </w:r>
      </w:ins>
      <w:r w:rsidR="004E34FD">
        <w:rPr>
          <w:rFonts w:ascii="Times New Roman" w:hAnsi="Times New Roman" w:cs="Times New Roman"/>
          <w:sz w:val="24"/>
          <w:szCs w:val="28"/>
        </w:rPr>
        <w:t xml:space="preserve">, and 6.3% were classified as </w:t>
      </w:r>
      <w:ins w:id="109" w:author="Lip, Gregory" w:date="2020-01-20T07:46:00Z">
        <w:r w:rsidR="00ED2E5B">
          <w:rPr>
            <w:rFonts w:ascii="Times New Roman" w:hAnsi="Times New Roman" w:cs="Times New Roman"/>
            <w:sz w:val="24"/>
            <w:szCs w:val="28"/>
          </w:rPr>
          <w:t>‘</w:t>
        </w:r>
      </w:ins>
      <w:r w:rsidR="004E34FD">
        <w:rPr>
          <w:rFonts w:ascii="Times New Roman" w:hAnsi="Times New Roman" w:cs="Times New Roman"/>
          <w:sz w:val="24"/>
          <w:szCs w:val="28"/>
        </w:rPr>
        <w:t>obese II</w:t>
      </w:r>
      <w:ins w:id="110" w:author="Lip, Gregory" w:date="2020-01-20T07:46:00Z">
        <w:r w:rsidR="00ED2E5B">
          <w:rPr>
            <w:rFonts w:ascii="Times New Roman" w:hAnsi="Times New Roman" w:cs="Times New Roman"/>
            <w:sz w:val="24"/>
            <w:szCs w:val="28"/>
          </w:rPr>
          <w:t>’</w:t>
        </w:r>
      </w:ins>
      <w:del w:id="111" w:author="Lip, Gregory" w:date="2020-01-20T07:46:00Z">
        <w:r w:rsidR="004E34FD" w:rsidDel="00ED2E5B">
          <w:rPr>
            <w:rFonts w:ascii="Times New Roman" w:hAnsi="Times New Roman" w:cs="Times New Roman"/>
            <w:sz w:val="24"/>
            <w:szCs w:val="28"/>
          </w:rPr>
          <w:delText xml:space="preserve"> </w:delText>
        </w:r>
      </w:del>
      <w:del w:id="112" w:author="Lip, Gregory" w:date="2020-01-20T07:47:00Z">
        <w:r w:rsidR="004E34FD" w:rsidDel="00BF662F">
          <w:rPr>
            <w:rFonts w:ascii="Times New Roman" w:hAnsi="Times New Roman" w:cs="Times New Roman"/>
            <w:sz w:val="24"/>
            <w:szCs w:val="28"/>
          </w:rPr>
          <w:delText>group</w:delText>
        </w:r>
        <w:r w:rsidR="00740472" w:rsidDel="00BF662F">
          <w:rPr>
            <w:rFonts w:ascii="Times New Roman" w:hAnsi="Times New Roman" w:cs="Times New Roman"/>
            <w:sz w:val="24"/>
            <w:szCs w:val="28"/>
          </w:rPr>
          <w:delText>s</w:delText>
        </w:r>
      </w:del>
      <w:r w:rsidR="004E34FD">
        <w:rPr>
          <w:rFonts w:ascii="Times New Roman" w:hAnsi="Times New Roman" w:cs="Times New Roman"/>
          <w:sz w:val="24"/>
          <w:szCs w:val="28"/>
        </w:rPr>
        <w:t xml:space="preserve">, respectively. </w:t>
      </w:r>
    </w:p>
    <w:p w14:paraId="35890742" w14:textId="77777777" w:rsidR="0061201F" w:rsidRPr="00832CF8" w:rsidRDefault="0061201F" w:rsidP="001B261F">
      <w:pPr>
        <w:spacing w:line="480" w:lineRule="auto"/>
        <w:rPr>
          <w:rFonts w:ascii="Times New Roman" w:hAnsi="Times New Roman" w:cs="Times New Roman"/>
          <w:b/>
          <w:bCs/>
          <w:sz w:val="24"/>
          <w:szCs w:val="28"/>
        </w:rPr>
      </w:pPr>
    </w:p>
    <w:p w14:paraId="5168C9E0" w14:textId="0BFAF4AB" w:rsidR="0061201F" w:rsidRPr="00D71227" w:rsidRDefault="0061201F" w:rsidP="001B261F">
      <w:pPr>
        <w:spacing w:line="480" w:lineRule="auto"/>
        <w:rPr>
          <w:rFonts w:ascii="Times New Roman" w:hAnsi="Times New Roman" w:cs="Times New Roman"/>
          <w:i/>
          <w:iCs/>
          <w:sz w:val="24"/>
          <w:szCs w:val="28"/>
          <w:rPrChange w:id="113" w:author="Lip, Gregory" w:date="2020-01-20T07:47:00Z">
            <w:rPr>
              <w:rFonts w:ascii="Times New Roman" w:hAnsi="Times New Roman" w:cs="Times New Roman"/>
              <w:b/>
              <w:bCs/>
              <w:sz w:val="24"/>
              <w:szCs w:val="28"/>
            </w:rPr>
          </w:rPrChange>
        </w:rPr>
      </w:pPr>
      <w:r w:rsidRPr="00D71227">
        <w:rPr>
          <w:rFonts w:ascii="Times New Roman" w:hAnsi="Times New Roman" w:cs="Times New Roman" w:hint="eastAsia"/>
          <w:i/>
          <w:iCs/>
          <w:sz w:val="24"/>
          <w:szCs w:val="28"/>
          <w:rPrChange w:id="114" w:author="Lip, Gregory" w:date="2020-01-20T07:47:00Z">
            <w:rPr>
              <w:rFonts w:ascii="Times New Roman" w:hAnsi="Times New Roman" w:cs="Times New Roman" w:hint="eastAsia"/>
              <w:b/>
              <w:bCs/>
              <w:sz w:val="24"/>
              <w:szCs w:val="28"/>
            </w:rPr>
          </w:rPrChange>
        </w:rPr>
        <w:t>B</w:t>
      </w:r>
      <w:r w:rsidRPr="00D71227">
        <w:rPr>
          <w:rFonts w:ascii="Times New Roman" w:hAnsi="Times New Roman" w:cs="Times New Roman"/>
          <w:i/>
          <w:iCs/>
          <w:sz w:val="24"/>
          <w:szCs w:val="28"/>
          <w:rPrChange w:id="115" w:author="Lip, Gregory" w:date="2020-01-20T07:47:00Z">
            <w:rPr>
              <w:rFonts w:ascii="Times New Roman" w:hAnsi="Times New Roman" w:cs="Times New Roman"/>
              <w:b/>
              <w:bCs/>
              <w:sz w:val="24"/>
              <w:szCs w:val="28"/>
            </w:rPr>
          </w:rPrChange>
        </w:rPr>
        <w:t>aseline characteristics</w:t>
      </w:r>
    </w:p>
    <w:p w14:paraId="7728527D" w14:textId="68319A94" w:rsidR="00C12A9A" w:rsidRDefault="004E34FD" w:rsidP="001B261F">
      <w:pPr>
        <w:spacing w:line="480" w:lineRule="auto"/>
        <w:rPr>
          <w:rFonts w:ascii="Times New Roman" w:hAnsi="Times New Roman" w:cs="Times New Roman"/>
          <w:sz w:val="24"/>
          <w:szCs w:val="28"/>
        </w:rPr>
      </w:pPr>
      <w:r>
        <w:rPr>
          <w:rFonts w:ascii="Times New Roman" w:hAnsi="Times New Roman" w:cs="Times New Roman"/>
          <w:sz w:val="24"/>
          <w:szCs w:val="28"/>
        </w:rPr>
        <w:t xml:space="preserve">Baseline characteristics according to BMI categories are presented in Table 1. </w:t>
      </w:r>
      <w:r w:rsidR="00711900">
        <w:rPr>
          <w:rFonts w:ascii="Times New Roman" w:hAnsi="Times New Roman" w:cs="Times New Roman"/>
          <w:sz w:val="24"/>
          <w:szCs w:val="28"/>
        </w:rPr>
        <w:t>Patients with lower BMI</w:t>
      </w:r>
      <w:r>
        <w:rPr>
          <w:rFonts w:ascii="Times New Roman" w:hAnsi="Times New Roman" w:cs="Times New Roman"/>
          <w:sz w:val="24"/>
          <w:szCs w:val="28"/>
        </w:rPr>
        <w:t xml:space="preserve"> were old</w:t>
      </w:r>
      <w:r w:rsidR="00711900">
        <w:rPr>
          <w:rFonts w:ascii="Times New Roman" w:hAnsi="Times New Roman" w:cs="Times New Roman"/>
          <w:sz w:val="24"/>
          <w:szCs w:val="28"/>
        </w:rPr>
        <w:t>er</w:t>
      </w:r>
      <w:r w:rsidR="00923EED">
        <w:rPr>
          <w:rFonts w:ascii="Times New Roman" w:hAnsi="Times New Roman" w:cs="Times New Roman"/>
          <w:sz w:val="24"/>
          <w:szCs w:val="28"/>
        </w:rPr>
        <w:t>,</w:t>
      </w:r>
      <w:r>
        <w:rPr>
          <w:rFonts w:ascii="Times New Roman" w:hAnsi="Times New Roman" w:cs="Times New Roman"/>
          <w:sz w:val="24"/>
          <w:szCs w:val="28"/>
        </w:rPr>
        <w:t xml:space="preserve"> </w:t>
      </w:r>
      <w:r w:rsidR="00923EED">
        <w:rPr>
          <w:rFonts w:ascii="Times New Roman" w:hAnsi="Times New Roman" w:cs="Times New Roman"/>
          <w:sz w:val="24"/>
          <w:szCs w:val="28"/>
        </w:rPr>
        <w:t xml:space="preserve">more likely to have a previous history of ischemic stroke, and </w:t>
      </w:r>
      <w:r>
        <w:rPr>
          <w:rFonts w:ascii="Times New Roman" w:hAnsi="Times New Roman" w:cs="Times New Roman"/>
          <w:sz w:val="24"/>
          <w:szCs w:val="28"/>
        </w:rPr>
        <w:t xml:space="preserve">had </w:t>
      </w:r>
      <w:r w:rsidR="00CC2CB8">
        <w:rPr>
          <w:rFonts w:ascii="Times New Roman" w:hAnsi="Times New Roman" w:cs="Times New Roman"/>
          <w:sz w:val="24"/>
          <w:szCs w:val="28"/>
        </w:rPr>
        <w:t xml:space="preserve">a </w:t>
      </w:r>
      <w:r>
        <w:rPr>
          <w:rFonts w:ascii="Times New Roman" w:hAnsi="Times New Roman" w:cs="Times New Roman"/>
          <w:sz w:val="24"/>
          <w:szCs w:val="28"/>
        </w:rPr>
        <w:t>high</w:t>
      </w:r>
      <w:r w:rsidR="00711900">
        <w:rPr>
          <w:rFonts w:ascii="Times New Roman" w:hAnsi="Times New Roman" w:cs="Times New Roman"/>
          <w:sz w:val="24"/>
          <w:szCs w:val="28"/>
        </w:rPr>
        <w:t>er</w:t>
      </w:r>
      <w:r>
        <w:rPr>
          <w:rFonts w:ascii="Times New Roman" w:hAnsi="Times New Roman" w:cs="Times New Roman"/>
          <w:sz w:val="24"/>
          <w:szCs w:val="28"/>
        </w:rPr>
        <w:t xml:space="preserve"> CHA</w:t>
      </w:r>
      <w:r w:rsidRPr="004E34FD">
        <w:rPr>
          <w:rFonts w:ascii="Times New Roman" w:hAnsi="Times New Roman" w:cs="Times New Roman"/>
          <w:sz w:val="24"/>
          <w:szCs w:val="28"/>
          <w:vertAlign w:val="subscript"/>
        </w:rPr>
        <w:t>2</w:t>
      </w:r>
      <w:r>
        <w:rPr>
          <w:rFonts w:ascii="Times New Roman" w:hAnsi="Times New Roman" w:cs="Times New Roman"/>
          <w:sz w:val="24"/>
          <w:szCs w:val="28"/>
        </w:rPr>
        <w:t>DS</w:t>
      </w:r>
      <w:r w:rsidRPr="004E34FD">
        <w:rPr>
          <w:rFonts w:ascii="Times New Roman" w:hAnsi="Times New Roman" w:cs="Times New Roman"/>
          <w:sz w:val="24"/>
          <w:szCs w:val="28"/>
          <w:vertAlign w:val="subscript"/>
        </w:rPr>
        <w:t>2</w:t>
      </w:r>
      <w:r>
        <w:rPr>
          <w:rFonts w:ascii="Times New Roman" w:hAnsi="Times New Roman" w:cs="Times New Roman"/>
          <w:sz w:val="24"/>
          <w:szCs w:val="28"/>
        </w:rPr>
        <w:t xml:space="preserve">-VASc score. </w:t>
      </w:r>
      <w:r w:rsidR="00923EED">
        <w:rPr>
          <w:rFonts w:ascii="Times New Roman" w:hAnsi="Times New Roman" w:cs="Times New Roman"/>
          <w:sz w:val="24"/>
          <w:szCs w:val="28"/>
        </w:rPr>
        <w:t xml:space="preserve">Chronic obstructive pulmonary disease and any cancer were </w:t>
      </w:r>
      <w:del w:id="116" w:author="Lip, Gregory" w:date="2020-01-20T07:47:00Z">
        <w:r w:rsidR="00923EED" w:rsidDel="00D71227">
          <w:rPr>
            <w:rFonts w:ascii="Times New Roman" w:hAnsi="Times New Roman" w:cs="Times New Roman"/>
            <w:sz w:val="24"/>
            <w:szCs w:val="28"/>
          </w:rPr>
          <w:delText xml:space="preserve">also </w:delText>
        </w:r>
      </w:del>
      <w:r w:rsidR="00923EED">
        <w:rPr>
          <w:rFonts w:ascii="Times New Roman" w:hAnsi="Times New Roman" w:cs="Times New Roman"/>
          <w:sz w:val="24"/>
          <w:szCs w:val="28"/>
        </w:rPr>
        <w:t xml:space="preserve">more prevalent in patients with lower BMI. </w:t>
      </w:r>
      <w:r>
        <w:rPr>
          <w:rFonts w:ascii="Times New Roman" w:hAnsi="Times New Roman" w:cs="Times New Roman"/>
          <w:sz w:val="24"/>
          <w:szCs w:val="28"/>
        </w:rPr>
        <w:t xml:space="preserve">Patients with higher BMI were more likely to </w:t>
      </w:r>
      <w:r w:rsidR="000F5256">
        <w:rPr>
          <w:rFonts w:ascii="Times New Roman" w:hAnsi="Times New Roman" w:cs="Times New Roman"/>
          <w:sz w:val="24"/>
          <w:szCs w:val="28"/>
        </w:rPr>
        <w:t>have more comorbidities such as hypertension, diabetes</w:t>
      </w:r>
      <w:ins w:id="117" w:author="Lip, Gregory" w:date="2020-01-20T07:47:00Z">
        <w:r w:rsidR="00392E47">
          <w:rPr>
            <w:rFonts w:ascii="Times New Roman" w:hAnsi="Times New Roman" w:cs="Times New Roman"/>
            <w:sz w:val="24"/>
            <w:szCs w:val="28"/>
          </w:rPr>
          <w:t xml:space="preserve"> mellitus</w:t>
        </w:r>
      </w:ins>
      <w:r w:rsidR="00711900">
        <w:rPr>
          <w:rFonts w:ascii="Times New Roman" w:hAnsi="Times New Roman" w:cs="Times New Roman"/>
          <w:sz w:val="24"/>
          <w:szCs w:val="28"/>
        </w:rPr>
        <w:t>, dyslipidemia</w:t>
      </w:r>
      <w:r w:rsidR="00923EED">
        <w:rPr>
          <w:rFonts w:ascii="Times New Roman" w:hAnsi="Times New Roman" w:cs="Times New Roman"/>
          <w:sz w:val="24"/>
          <w:szCs w:val="28"/>
        </w:rPr>
        <w:t xml:space="preserve"> and peripheral artery disease</w:t>
      </w:r>
      <w:r w:rsidR="00711900">
        <w:rPr>
          <w:rFonts w:ascii="Times New Roman" w:hAnsi="Times New Roman" w:cs="Times New Roman"/>
          <w:sz w:val="24"/>
          <w:szCs w:val="28"/>
        </w:rPr>
        <w:t>.</w:t>
      </w:r>
      <w:r w:rsidR="00923EED">
        <w:rPr>
          <w:rFonts w:ascii="Times New Roman" w:hAnsi="Times New Roman" w:cs="Times New Roman"/>
          <w:sz w:val="24"/>
          <w:szCs w:val="28"/>
        </w:rPr>
        <w:t xml:space="preserve"> For heart failure and myocardial infarction, </w:t>
      </w:r>
      <w:r w:rsidR="007323FA">
        <w:rPr>
          <w:rFonts w:ascii="Times New Roman" w:hAnsi="Times New Roman" w:cs="Times New Roman"/>
          <w:sz w:val="24"/>
          <w:szCs w:val="28"/>
        </w:rPr>
        <w:t xml:space="preserve">the </w:t>
      </w:r>
      <w:r w:rsidR="00923EED">
        <w:rPr>
          <w:rFonts w:ascii="Times New Roman" w:hAnsi="Times New Roman" w:cs="Times New Roman"/>
          <w:sz w:val="24"/>
          <w:szCs w:val="28"/>
        </w:rPr>
        <w:t xml:space="preserve">underweight group showed the highest prevalence among </w:t>
      </w:r>
      <w:r w:rsidR="007323FA">
        <w:rPr>
          <w:rFonts w:ascii="Times New Roman" w:hAnsi="Times New Roman" w:cs="Times New Roman"/>
          <w:sz w:val="24"/>
          <w:szCs w:val="28"/>
        </w:rPr>
        <w:t xml:space="preserve">the </w:t>
      </w:r>
      <w:r w:rsidR="00923EED">
        <w:rPr>
          <w:rFonts w:ascii="Times New Roman" w:hAnsi="Times New Roman" w:cs="Times New Roman"/>
          <w:sz w:val="24"/>
          <w:szCs w:val="28"/>
        </w:rPr>
        <w:t>study population.</w:t>
      </w:r>
      <w:r w:rsidR="00C12A9A">
        <w:rPr>
          <w:rFonts w:ascii="Times New Roman" w:hAnsi="Times New Roman" w:cs="Times New Roman" w:hint="eastAsia"/>
          <w:sz w:val="24"/>
          <w:szCs w:val="28"/>
        </w:rPr>
        <w:t xml:space="preserve"> </w:t>
      </w:r>
      <w:r w:rsidR="009F775E">
        <w:rPr>
          <w:rFonts w:ascii="Times New Roman" w:hAnsi="Times New Roman" w:cs="Times New Roman"/>
          <w:sz w:val="24"/>
          <w:szCs w:val="28"/>
        </w:rPr>
        <w:t xml:space="preserve">Mean body weight was 44 kg in underweight, 55 kg in normal, 62 kg in overweight, 71 kg in obese I, and 83 kg in obese II group, respectively. </w:t>
      </w:r>
      <w:ins w:id="118" w:author="Lip, Gregory" w:date="2020-01-20T07:48:00Z">
        <w:r w:rsidR="00392E47">
          <w:rPr>
            <w:rFonts w:ascii="Times New Roman" w:hAnsi="Times New Roman" w:cs="Times New Roman"/>
            <w:sz w:val="24"/>
            <w:szCs w:val="28"/>
          </w:rPr>
          <w:t>Of the p</w:t>
        </w:r>
      </w:ins>
      <w:del w:id="119" w:author="Lip, Gregory" w:date="2020-01-20T07:48:00Z">
        <w:r w:rsidR="009F775E" w:rsidDel="00392E47">
          <w:rPr>
            <w:rFonts w:ascii="Times New Roman" w:hAnsi="Times New Roman" w:cs="Times New Roman"/>
            <w:sz w:val="24"/>
            <w:szCs w:val="28"/>
          </w:rPr>
          <w:delText>P</w:delText>
        </w:r>
      </w:del>
      <w:r w:rsidR="009F775E">
        <w:rPr>
          <w:rFonts w:ascii="Times New Roman" w:hAnsi="Times New Roman" w:cs="Times New Roman"/>
          <w:sz w:val="24"/>
          <w:szCs w:val="28"/>
        </w:rPr>
        <w:t xml:space="preserve">atients in underweight group, 79.5% </w:t>
      </w:r>
      <w:del w:id="120" w:author="Lip, Gregory" w:date="2020-01-20T07:48:00Z">
        <w:r w:rsidR="009F775E" w:rsidDel="00392E47">
          <w:rPr>
            <w:rFonts w:ascii="Times New Roman" w:hAnsi="Times New Roman" w:cs="Times New Roman"/>
            <w:sz w:val="24"/>
            <w:szCs w:val="28"/>
          </w:rPr>
          <w:delText xml:space="preserve">of patients </w:delText>
        </w:r>
      </w:del>
      <w:r w:rsidR="009F775E">
        <w:rPr>
          <w:rFonts w:ascii="Times New Roman" w:hAnsi="Times New Roman" w:cs="Times New Roman"/>
          <w:sz w:val="24"/>
          <w:szCs w:val="28"/>
        </w:rPr>
        <w:t>were extremely low body weight (&lt;50 kg)</w:t>
      </w:r>
      <w:r w:rsidR="00C12A9A">
        <w:rPr>
          <w:rFonts w:ascii="Times New Roman" w:hAnsi="Times New Roman" w:cs="Times New Roman"/>
          <w:sz w:val="24"/>
          <w:szCs w:val="28"/>
        </w:rPr>
        <w:t xml:space="preserve">, 20.3% of </w:t>
      </w:r>
      <w:del w:id="121" w:author="Lip, Gregory" w:date="2020-01-20T07:48:00Z">
        <w:r w:rsidR="00C12A9A" w:rsidDel="00392E47">
          <w:rPr>
            <w:rFonts w:ascii="Times New Roman" w:hAnsi="Times New Roman" w:cs="Times New Roman"/>
            <w:sz w:val="24"/>
            <w:szCs w:val="28"/>
          </w:rPr>
          <w:delText xml:space="preserve">patients </w:delText>
        </w:r>
      </w:del>
      <w:r w:rsidR="00C12A9A">
        <w:rPr>
          <w:rFonts w:ascii="Times New Roman" w:hAnsi="Times New Roman" w:cs="Times New Roman"/>
          <w:sz w:val="24"/>
          <w:szCs w:val="28"/>
        </w:rPr>
        <w:t xml:space="preserve">were 50-60kg, and only 0.3% of patients (n=3) were over 60 kg. Patients in </w:t>
      </w:r>
      <w:r w:rsidR="0003702E">
        <w:rPr>
          <w:rFonts w:ascii="Times New Roman" w:hAnsi="Times New Roman" w:cs="Times New Roman"/>
          <w:sz w:val="24"/>
          <w:szCs w:val="28"/>
        </w:rPr>
        <w:t xml:space="preserve">the </w:t>
      </w:r>
      <w:r w:rsidR="00C12A9A">
        <w:rPr>
          <w:rFonts w:ascii="Times New Roman" w:hAnsi="Times New Roman" w:cs="Times New Roman"/>
          <w:sz w:val="24"/>
          <w:szCs w:val="28"/>
        </w:rPr>
        <w:t xml:space="preserve">obese II group, 99.6% </w:t>
      </w:r>
      <w:del w:id="122" w:author="Lip, Gregory" w:date="2020-01-20T07:48:00Z">
        <w:r w:rsidR="00C12A9A" w:rsidDel="00224A8E">
          <w:rPr>
            <w:rFonts w:ascii="Times New Roman" w:hAnsi="Times New Roman" w:cs="Times New Roman"/>
            <w:sz w:val="24"/>
            <w:szCs w:val="28"/>
          </w:rPr>
          <w:delText xml:space="preserve">of patients </w:delText>
        </w:r>
      </w:del>
      <w:r w:rsidR="00C12A9A">
        <w:rPr>
          <w:rFonts w:ascii="Times New Roman" w:hAnsi="Times New Roman" w:cs="Times New Roman"/>
          <w:sz w:val="24"/>
          <w:szCs w:val="28"/>
        </w:rPr>
        <w:t xml:space="preserve">were over 60 kg and only 0.4% </w:t>
      </w:r>
      <w:del w:id="123" w:author="Lip, Gregory" w:date="2020-01-20T07:48:00Z">
        <w:r w:rsidR="00C12A9A" w:rsidDel="00224A8E">
          <w:rPr>
            <w:rFonts w:ascii="Times New Roman" w:hAnsi="Times New Roman" w:cs="Times New Roman"/>
            <w:sz w:val="24"/>
            <w:szCs w:val="28"/>
          </w:rPr>
          <w:delText xml:space="preserve">of patients </w:delText>
        </w:r>
      </w:del>
      <w:r w:rsidR="00C12A9A">
        <w:rPr>
          <w:rFonts w:ascii="Times New Roman" w:hAnsi="Times New Roman" w:cs="Times New Roman"/>
          <w:sz w:val="24"/>
          <w:szCs w:val="28"/>
        </w:rPr>
        <w:t xml:space="preserve">(n=11) were under 60 kg. </w:t>
      </w:r>
    </w:p>
    <w:p w14:paraId="78AEB902" w14:textId="3AF9BF93" w:rsidR="00526A19" w:rsidRDefault="00C12A9A" w:rsidP="001B261F">
      <w:pPr>
        <w:spacing w:line="480" w:lineRule="auto"/>
        <w:rPr>
          <w:rFonts w:ascii="Times New Roman" w:hAnsi="Times New Roman" w:cs="Times New Roman"/>
          <w:sz w:val="24"/>
          <w:szCs w:val="28"/>
        </w:rPr>
      </w:pPr>
      <w:del w:id="124" w:author="Lip, Gregory" w:date="2020-01-20T07:48:00Z">
        <w:r w:rsidDel="00224A8E">
          <w:rPr>
            <w:rFonts w:ascii="Times New Roman" w:hAnsi="Times New Roman" w:cs="Times New Roman"/>
            <w:sz w:val="24"/>
            <w:szCs w:val="28"/>
          </w:rPr>
          <w:delText xml:space="preserve">Among </w:delText>
        </w:r>
      </w:del>
      <w:ins w:id="125" w:author="Lip, Gregory" w:date="2020-01-20T07:48:00Z">
        <w:r w:rsidR="00224A8E">
          <w:rPr>
            <w:rFonts w:ascii="Times New Roman" w:hAnsi="Times New Roman" w:cs="Times New Roman"/>
            <w:sz w:val="24"/>
            <w:szCs w:val="28"/>
          </w:rPr>
          <w:t>Of</w:t>
        </w:r>
        <w:r w:rsidR="00224A8E">
          <w:rPr>
            <w:rFonts w:ascii="Times New Roman" w:hAnsi="Times New Roman" w:cs="Times New Roman"/>
            <w:sz w:val="24"/>
            <w:szCs w:val="28"/>
          </w:rPr>
          <w:t xml:space="preserve"> </w:t>
        </w:r>
      </w:ins>
      <w:r w:rsidR="0003702E">
        <w:rPr>
          <w:rFonts w:ascii="Times New Roman" w:hAnsi="Times New Roman" w:cs="Times New Roman"/>
          <w:sz w:val="24"/>
          <w:szCs w:val="28"/>
        </w:rPr>
        <w:t xml:space="preserve">the </w:t>
      </w:r>
      <w:r>
        <w:rPr>
          <w:rFonts w:ascii="Times New Roman" w:hAnsi="Times New Roman" w:cs="Times New Roman"/>
          <w:sz w:val="24"/>
          <w:szCs w:val="28"/>
        </w:rPr>
        <w:t xml:space="preserve">total study population, 22% </w:t>
      </w:r>
      <w:del w:id="126" w:author="Lip, Gregory" w:date="2020-01-20T07:49:00Z">
        <w:r w:rsidDel="00300F14">
          <w:rPr>
            <w:rFonts w:ascii="Times New Roman" w:hAnsi="Times New Roman" w:cs="Times New Roman"/>
            <w:sz w:val="24"/>
            <w:szCs w:val="28"/>
          </w:rPr>
          <w:delText xml:space="preserve">of patients </w:delText>
        </w:r>
      </w:del>
      <w:r>
        <w:rPr>
          <w:rFonts w:ascii="Times New Roman" w:hAnsi="Times New Roman" w:cs="Times New Roman"/>
          <w:sz w:val="24"/>
          <w:szCs w:val="28"/>
        </w:rPr>
        <w:t xml:space="preserve">received warfarin and 78% </w:t>
      </w:r>
      <w:del w:id="127" w:author="Lip, Gregory" w:date="2020-01-20T07:49:00Z">
        <w:r w:rsidDel="00300F14">
          <w:rPr>
            <w:rFonts w:ascii="Times New Roman" w:hAnsi="Times New Roman" w:cs="Times New Roman"/>
            <w:sz w:val="24"/>
            <w:szCs w:val="28"/>
          </w:rPr>
          <w:delText xml:space="preserve">of patients </w:delText>
        </w:r>
      </w:del>
      <w:r>
        <w:rPr>
          <w:rFonts w:ascii="Times New Roman" w:hAnsi="Times New Roman" w:cs="Times New Roman"/>
          <w:sz w:val="24"/>
          <w:szCs w:val="28"/>
        </w:rPr>
        <w:t>received NOACs</w:t>
      </w:r>
      <w:r w:rsidR="00CE7999">
        <w:rPr>
          <w:rFonts w:ascii="Times New Roman" w:hAnsi="Times New Roman" w:cs="Times New Roman"/>
          <w:sz w:val="24"/>
          <w:szCs w:val="28"/>
        </w:rPr>
        <w:t xml:space="preserve">. </w:t>
      </w:r>
      <w:r w:rsidR="00590DA0">
        <w:rPr>
          <w:rFonts w:ascii="Times New Roman" w:hAnsi="Times New Roman" w:cs="Times New Roman"/>
          <w:sz w:val="24"/>
          <w:szCs w:val="28"/>
        </w:rPr>
        <w:t xml:space="preserve">Among patients with NOACs, 36.4% were prescribed rivaroxaban, 20.8% </w:t>
      </w:r>
      <w:del w:id="128" w:author="Lip, Gregory" w:date="2020-01-20T07:49:00Z">
        <w:r w:rsidR="00590DA0" w:rsidDel="00300F14">
          <w:rPr>
            <w:rFonts w:ascii="Times New Roman" w:hAnsi="Times New Roman" w:cs="Times New Roman"/>
            <w:sz w:val="24"/>
            <w:szCs w:val="28"/>
          </w:rPr>
          <w:delText xml:space="preserve">were </w:delText>
        </w:r>
      </w:del>
      <w:r w:rsidR="00590DA0">
        <w:rPr>
          <w:rFonts w:ascii="Times New Roman" w:hAnsi="Times New Roman" w:cs="Times New Roman"/>
          <w:sz w:val="24"/>
          <w:szCs w:val="28"/>
        </w:rPr>
        <w:t xml:space="preserve">dabigatran, 25.2% </w:t>
      </w:r>
      <w:del w:id="129" w:author="Lip, Gregory" w:date="2020-01-20T07:49:00Z">
        <w:r w:rsidR="00590DA0" w:rsidDel="00300F14">
          <w:rPr>
            <w:rFonts w:ascii="Times New Roman" w:hAnsi="Times New Roman" w:cs="Times New Roman"/>
            <w:sz w:val="24"/>
            <w:szCs w:val="28"/>
          </w:rPr>
          <w:delText xml:space="preserve">were </w:delText>
        </w:r>
      </w:del>
      <w:r w:rsidR="00590DA0">
        <w:rPr>
          <w:rFonts w:ascii="Times New Roman" w:hAnsi="Times New Roman" w:cs="Times New Roman"/>
          <w:sz w:val="24"/>
          <w:szCs w:val="28"/>
        </w:rPr>
        <w:t xml:space="preserve">apixaban, and 17.5% </w:t>
      </w:r>
      <w:del w:id="130" w:author="Lip, Gregory" w:date="2020-01-20T07:49:00Z">
        <w:r w:rsidR="00590DA0" w:rsidDel="00300F14">
          <w:rPr>
            <w:rFonts w:ascii="Times New Roman" w:hAnsi="Times New Roman" w:cs="Times New Roman"/>
            <w:sz w:val="24"/>
            <w:szCs w:val="28"/>
          </w:rPr>
          <w:delText xml:space="preserve">were </w:delText>
        </w:r>
      </w:del>
      <w:proofErr w:type="spellStart"/>
      <w:r w:rsidR="00590DA0">
        <w:rPr>
          <w:rFonts w:ascii="Times New Roman" w:hAnsi="Times New Roman" w:cs="Times New Roman"/>
          <w:sz w:val="24"/>
          <w:szCs w:val="28"/>
        </w:rPr>
        <w:t>edoxaban</w:t>
      </w:r>
      <w:proofErr w:type="spellEnd"/>
      <w:r w:rsidR="00590DA0">
        <w:rPr>
          <w:rFonts w:ascii="Times New Roman" w:hAnsi="Times New Roman" w:cs="Times New Roman"/>
          <w:sz w:val="24"/>
          <w:szCs w:val="28"/>
        </w:rPr>
        <w:t xml:space="preserve">. </w:t>
      </w:r>
      <w:r>
        <w:rPr>
          <w:rFonts w:ascii="Times New Roman" w:hAnsi="Times New Roman" w:cs="Times New Roman"/>
          <w:sz w:val="24"/>
          <w:szCs w:val="28"/>
        </w:rPr>
        <w:t>There w</w:t>
      </w:r>
      <w:ins w:id="131" w:author="Lip, Gregory" w:date="2020-01-20T07:50:00Z">
        <w:r w:rsidR="00407400">
          <w:rPr>
            <w:rFonts w:ascii="Times New Roman" w:hAnsi="Times New Roman" w:cs="Times New Roman"/>
            <w:sz w:val="24"/>
            <w:szCs w:val="28"/>
          </w:rPr>
          <w:t>ere</w:t>
        </w:r>
      </w:ins>
      <w:del w:id="132" w:author="Lip, Gregory" w:date="2020-01-20T07:50:00Z">
        <w:r w:rsidDel="00407400">
          <w:rPr>
            <w:rFonts w:ascii="Times New Roman" w:hAnsi="Times New Roman" w:cs="Times New Roman"/>
            <w:sz w:val="24"/>
            <w:szCs w:val="28"/>
          </w:rPr>
          <w:delText>as</w:delText>
        </w:r>
      </w:del>
      <w:r>
        <w:rPr>
          <w:rFonts w:ascii="Times New Roman" w:hAnsi="Times New Roman" w:cs="Times New Roman"/>
          <w:sz w:val="24"/>
          <w:szCs w:val="28"/>
        </w:rPr>
        <w:t xml:space="preserve"> no significant difference</w:t>
      </w:r>
      <w:ins w:id="133" w:author="Lip, Gregory" w:date="2020-01-20T07:49:00Z">
        <w:r w:rsidR="00300F14">
          <w:rPr>
            <w:rFonts w:ascii="Times New Roman" w:hAnsi="Times New Roman" w:cs="Times New Roman"/>
            <w:sz w:val="24"/>
            <w:szCs w:val="28"/>
          </w:rPr>
          <w:t>s</w:t>
        </w:r>
      </w:ins>
      <w:r>
        <w:rPr>
          <w:rFonts w:ascii="Times New Roman" w:hAnsi="Times New Roman" w:cs="Times New Roman"/>
          <w:sz w:val="24"/>
          <w:szCs w:val="28"/>
        </w:rPr>
        <w:t xml:space="preserve"> </w:t>
      </w:r>
      <w:r w:rsidR="0003702E">
        <w:rPr>
          <w:rFonts w:ascii="Times New Roman" w:hAnsi="Times New Roman" w:cs="Times New Roman"/>
          <w:sz w:val="24"/>
          <w:szCs w:val="28"/>
        </w:rPr>
        <w:t xml:space="preserve">in </w:t>
      </w:r>
      <w:r w:rsidR="00590DA0">
        <w:rPr>
          <w:rFonts w:ascii="Times New Roman" w:hAnsi="Times New Roman" w:cs="Times New Roman"/>
          <w:sz w:val="24"/>
          <w:szCs w:val="28"/>
        </w:rPr>
        <w:t xml:space="preserve">the proportion of warfarin vs. </w:t>
      </w:r>
      <w:r w:rsidR="00590DA0">
        <w:rPr>
          <w:rFonts w:ascii="Times New Roman" w:hAnsi="Times New Roman" w:cs="Times New Roman"/>
          <w:sz w:val="24"/>
          <w:szCs w:val="28"/>
        </w:rPr>
        <w:lastRenderedPageBreak/>
        <w:t xml:space="preserve">NOACs </w:t>
      </w:r>
      <w:ins w:id="134" w:author="Lip, Gregory" w:date="2020-01-20T07:50:00Z">
        <w:r w:rsidR="00407400">
          <w:rPr>
            <w:rFonts w:ascii="Times New Roman" w:hAnsi="Times New Roman" w:cs="Times New Roman"/>
            <w:sz w:val="24"/>
            <w:szCs w:val="28"/>
          </w:rPr>
          <w:t xml:space="preserve">use </w:t>
        </w:r>
      </w:ins>
      <w:r w:rsidR="0003702E">
        <w:rPr>
          <w:rFonts w:ascii="Times New Roman" w:hAnsi="Times New Roman" w:cs="Times New Roman" w:hint="eastAsia"/>
          <w:sz w:val="24"/>
          <w:szCs w:val="28"/>
        </w:rPr>
        <w:t>a</w:t>
      </w:r>
      <w:r w:rsidR="0003702E">
        <w:rPr>
          <w:rFonts w:ascii="Times New Roman" w:hAnsi="Times New Roman" w:cs="Times New Roman"/>
          <w:sz w:val="24"/>
          <w:szCs w:val="28"/>
        </w:rPr>
        <w:t xml:space="preserve">ccording to </w:t>
      </w:r>
      <w:r>
        <w:rPr>
          <w:rFonts w:ascii="Times New Roman" w:hAnsi="Times New Roman" w:cs="Times New Roman"/>
          <w:sz w:val="24"/>
          <w:szCs w:val="28"/>
        </w:rPr>
        <w:t xml:space="preserve">BMI categories. In patients </w:t>
      </w:r>
      <w:ins w:id="135" w:author="Lip, Gregory" w:date="2020-01-20T07:50:00Z">
        <w:r w:rsidR="00050CD6">
          <w:rPr>
            <w:rFonts w:ascii="Times New Roman" w:hAnsi="Times New Roman" w:cs="Times New Roman"/>
            <w:sz w:val="24"/>
            <w:szCs w:val="28"/>
          </w:rPr>
          <w:t>taking</w:t>
        </w:r>
      </w:ins>
      <w:del w:id="136" w:author="Lip, Gregory" w:date="2020-01-20T07:50:00Z">
        <w:r w:rsidDel="00050CD6">
          <w:rPr>
            <w:rFonts w:ascii="Times New Roman" w:hAnsi="Times New Roman" w:cs="Times New Roman"/>
            <w:sz w:val="24"/>
            <w:szCs w:val="28"/>
          </w:rPr>
          <w:delText>with</w:delText>
        </w:r>
      </w:del>
      <w:r>
        <w:rPr>
          <w:rFonts w:ascii="Times New Roman" w:hAnsi="Times New Roman" w:cs="Times New Roman"/>
          <w:sz w:val="24"/>
          <w:szCs w:val="28"/>
        </w:rPr>
        <w:t xml:space="preserve"> NOACs, patien</w:t>
      </w:r>
      <w:r w:rsidR="00ED6C7C">
        <w:rPr>
          <w:rFonts w:ascii="Times New Roman" w:hAnsi="Times New Roman" w:cs="Times New Roman"/>
          <w:sz w:val="24"/>
          <w:szCs w:val="28"/>
        </w:rPr>
        <w:t xml:space="preserve">ts with lower BMI had </w:t>
      </w:r>
      <w:r w:rsidR="0003702E">
        <w:rPr>
          <w:rFonts w:ascii="Times New Roman" w:hAnsi="Times New Roman" w:cs="Times New Roman"/>
          <w:sz w:val="24"/>
          <w:szCs w:val="28"/>
        </w:rPr>
        <w:t xml:space="preserve">a </w:t>
      </w:r>
      <w:r w:rsidR="00ED6C7C">
        <w:rPr>
          <w:rFonts w:ascii="Times New Roman" w:hAnsi="Times New Roman" w:cs="Times New Roman"/>
          <w:sz w:val="24"/>
          <w:szCs w:val="28"/>
        </w:rPr>
        <w:t xml:space="preserve">higher </w:t>
      </w:r>
      <w:del w:id="137" w:author="Lip, Gregory" w:date="2020-01-20T07:53:00Z">
        <w:r w:rsidR="00ED6C7C" w:rsidDel="00031652">
          <w:rPr>
            <w:rFonts w:ascii="Times New Roman" w:hAnsi="Times New Roman" w:cs="Times New Roman"/>
            <w:sz w:val="24"/>
            <w:szCs w:val="28"/>
          </w:rPr>
          <w:delText>chance to</w:delText>
        </w:r>
      </w:del>
      <w:ins w:id="138" w:author="Lip, Gregory" w:date="2020-01-20T07:53:00Z">
        <w:r w:rsidR="00031652">
          <w:rPr>
            <w:rFonts w:ascii="Times New Roman" w:hAnsi="Times New Roman" w:cs="Times New Roman"/>
            <w:sz w:val="24"/>
            <w:szCs w:val="28"/>
          </w:rPr>
          <w:t>likelihood of</w:t>
        </w:r>
      </w:ins>
      <w:r w:rsidR="00ED6C7C">
        <w:rPr>
          <w:rFonts w:ascii="Times New Roman" w:hAnsi="Times New Roman" w:cs="Times New Roman"/>
          <w:sz w:val="24"/>
          <w:szCs w:val="28"/>
        </w:rPr>
        <w:t xml:space="preserve"> receiv</w:t>
      </w:r>
      <w:ins w:id="139" w:author="Lip, Gregory" w:date="2020-01-20T07:53:00Z">
        <w:r w:rsidR="00031652">
          <w:rPr>
            <w:rFonts w:ascii="Times New Roman" w:hAnsi="Times New Roman" w:cs="Times New Roman"/>
            <w:sz w:val="24"/>
            <w:szCs w:val="28"/>
          </w:rPr>
          <w:t>ing</w:t>
        </w:r>
      </w:ins>
      <w:del w:id="140" w:author="Lip, Gregory" w:date="2020-01-20T07:53:00Z">
        <w:r w:rsidR="00ED6C7C" w:rsidDel="00031652">
          <w:rPr>
            <w:rFonts w:ascii="Times New Roman" w:hAnsi="Times New Roman" w:cs="Times New Roman"/>
            <w:sz w:val="24"/>
            <w:szCs w:val="28"/>
          </w:rPr>
          <w:delText>e</w:delText>
        </w:r>
      </w:del>
      <w:r w:rsidR="00ED6C7C">
        <w:rPr>
          <w:rFonts w:ascii="Times New Roman" w:hAnsi="Times New Roman" w:cs="Times New Roman"/>
          <w:sz w:val="24"/>
          <w:szCs w:val="28"/>
        </w:rPr>
        <w:t xml:space="preserve"> lower dose NOACs. </w:t>
      </w:r>
      <w:r w:rsidR="000F5256">
        <w:rPr>
          <w:rFonts w:ascii="Times New Roman" w:hAnsi="Times New Roman" w:cs="Times New Roman"/>
          <w:sz w:val="24"/>
          <w:szCs w:val="28"/>
        </w:rPr>
        <w:t xml:space="preserve"> </w:t>
      </w:r>
    </w:p>
    <w:p w14:paraId="3CCE5C27" w14:textId="6E75DF37" w:rsidR="0061201F" w:rsidRPr="00832CF8" w:rsidRDefault="0061201F" w:rsidP="001B261F">
      <w:pPr>
        <w:spacing w:line="480" w:lineRule="auto"/>
        <w:rPr>
          <w:rFonts w:ascii="Times New Roman" w:hAnsi="Times New Roman" w:cs="Times New Roman"/>
          <w:sz w:val="24"/>
          <w:szCs w:val="28"/>
        </w:rPr>
      </w:pPr>
    </w:p>
    <w:p w14:paraId="55BD02F2" w14:textId="0BBD37E3" w:rsidR="00364565" w:rsidRPr="00050CD6" w:rsidRDefault="00364565" w:rsidP="001B261F">
      <w:pPr>
        <w:spacing w:line="480" w:lineRule="auto"/>
        <w:rPr>
          <w:rFonts w:ascii="Times New Roman" w:hAnsi="Times New Roman" w:cs="Times New Roman"/>
          <w:i/>
          <w:iCs/>
          <w:sz w:val="24"/>
          <w:szCs w:val="28"/>
          <w:rPrChange w:id="141" w:author="Lip, Gregory" w:date="2020-01-20T07:50:00Z">
            <w:rPr>
              <w:rFonts w:ascii="Times New Roman" w:hAnsi="Times New Roman" w:cs="Times New Roman"/>
              <w:b/>
              <w:bCs/>
              <w:sz w:val="24"/>
              <w:szCs w:val="28"/>
            </w:rPr>
          </w:rPrChange>
        </w:rPr>
      </w:pPr>
      <w:r w:rsidRPr="00050CD6">
        <w:rPr>
          <w:rFonts w:ascii="Times New Roman" w:hAnsi="Times New Roman" w:cs="Times New Roman"/>
          <w:i/>
          <w:iCs/>
          <w:sz w:val="24"/>
          <w:szCs w:val="28"/>
          <w:rPrChange w:id="142" w:author="Lip, Gregory" w:date="2020-01-20T07:50:00Z">
            <w:rPr>
              <w:rFonts w:ascii="Times New Roman" w:hAnsi="Times New Roman" w:cs="Times New Roman"/>
              <w:b/>
              <w:bCs/>
              <w:sz w:val="24"/>
              <w:szCs w:val="28"/>
            </w:rPr>
          </w:rPrChange>
        </w:rPr>
        <w:t xml:space="preserve">Association between clinical outcomes and </w:t>
      </w:r>
      <w:r w:rsidR="00DD198F" w:rsidRPr="00050CD6">
        <w:rPr>
          <w:rFonts w:ascii="Times New Roman" w:hAnsi="Times New Roman" w:cs="Times New Roman"/>
          <w:i/>
          <w:iCs/>
          <w:sz w:val="24"/>
          <w:szCs w:val="28"/>
          <w:rPrChange w:id="143" w:author="Lip, Gregory" w:date="2020-01-20T07:50:00Z">
            <w:rPr>
              <w:rFonts w:ascii="Times New Roman" w:hAnsi="Times New Roman" w:cs="Times New Roman"/>
              <w:b/>
              <w:bCs/>
              <w:sz w:val="24"/>
              <w:szCs w:val="28"/>
            </w:rPr>
          </w:rPrChange>
        </w:rPr>
        <w:t>body mass index</w:t>
      </w:r>
      <w:r w:rsidRPr="00050CD6">
        <w:rPr>
          <w:rFonts w:ascii="Times New Roman" w:hAnsi="Times New Roman" w:cs="Times New Roman"/>
          <w:i/>
          <w:iCs/>
          <w:sz w:val="24"/>
          <w:szCs w:val="28"/>
          <w:rPrChange w:id="144" w:author="Lip, Gregory" w:date="2020-01-20T07:50:00Z">
            <w:rPr>
              <w:rFonts w:ascii="Times New Roman" w:hAnsi="Times New Roman" w:cs="Times New Roman"/>
              <w:b/>
              <w:bCs/>
              <w:sz w:val="24"/>
              <w:szCs w:val="28"/>
            </w:rPr>
          </w:rPrChange>
        </w:rPr>
        <w:t xml:space="preserve"> </w:t>
      </w:r>
    </w:p>
    <w:p w14:paraId="54DA7F7F" w14:textId="77777777" w:rsidR="00031652" w:rsidRDefault="00387CA7" w:rsidP="001B261F">
      <w:pPr>
        <w:spacing w:line="480" w:lineRule="auto"/>
        <w:rPr>
          <w:ins w:id="145" w:author="Lip, Gregory" w:date="2020-01-20T07:53:00Z"/>
          <w:rFonts w:ascii="Times New Roman" w:eastAsia="Malgun Gothic" w:hAnsi="Times New Roman" w:cs="Times New Roman"/>
          <w:sz w:val="24"/>
          <w:szCs w:val="24"/>
        </w:rPr>
      </w:pPr>
      <w:r>
        <w:rPr>
          <w:rFonts w:ascii="Times New Roman" w:hAnsi="Times New Roman" w:cs="Times New Roman" w:hint="eastAsia"/>
          <w:sz w:val="24"/>
          <w:szCs w:val="28"/>
        </w:rPr>
        <w:t>D</w:t>
      </w:r>
      <w:r>
        <w:rPr>
          <w:rFonts w:ascii="Times New Roman" w:hAnsi="Times New Roman" w:cs="Times New Roman"/>
          <w:sz w:val="24"/>
          <w:szCs w:val="28"/>
        </w:rPr>
        <w:t>uring</w:t>
      </w:r>
      <w:ins w:id="146" w:author="Lip, Gregory" w:date="2020-01-20T07:51:00Z">
        <w:r w:rsidR="00AF6638">
          <w:rPr>
            <w:rFonts w:ascii="Times New Roman" w:hAnsi="Times New Roman" w:cs="Times New Roman"/>
            <w:sz w:val="24"/>
            <w:szCs w:val="28"/>
          </w:rPr>
          <w:t xml:space="preserve"> a</w:t>
        </w:r>
      </w:ins>
      <w:r>
        <w:rPr>
          <w:rFonts w:ascii="Times New Roman" w:hAnsi="Times New Roman" w:cs="Times New Roman"/>
          <w:sz w:val="24"/>
          <w:szCs w:val="28"/>
        </w:rPr>
        <w:t xml:space="preserve"> mean </w:t>
      </w:r>
      <w:ins w:id="147" w:author="Lip, Gregory" w:date="2020-01-20T07:51:00Z">
        <w:r w:rsidR="00AF6638">
          <w:rPr>
            <w:rFonts w:ascii="Times New Roman" w:eastAsia="Malgun Gothic" w:hAnsi="Times New Roman" w:cs="Times New Roman"/>
            <w:sz w:val="24"/>
            <w:szCs w:val="24"/>
          </w:rPr>
          <w:t>follow-up</w:t>
        </w:r>
        <w:r w:rsidR="00AF6638">
          <w:rPr>
            <w:rFonts w:ascii="Times New Roman" w:hAnsi="Times New Roman" w:cs="Times New Roman"/>
            <w:sz w:val="24"/>
            <w:szCs w:val="28"/>
          </w:rPr>
          <w:t xml:space="preserve"> of </w:t>
        </w:r>
      </w:ins>
      <w:commentRangeStart w:id="148"/>
      <w:r>
        <w:rPr>
          <w:rFonts w:ascii="Times New Roman" w:hAnsi="Times New Roman" w:cs="Times New Roman"/>
          <w:sz w:val="24"/>
          <w:szCs w:val="28"/>
        </w:rPr>
        <w:t>0.8</w:t>
      </w:r>
      <w:r w:rsidRPr="0054342E">
        <w:rPr>
          <w:rFonts w:ascii="Times New Roman" w:eastAsia="Malgun Gothic" w:hAnsi="Times New Roman" w:cs="Times New Roman"/>
          <w:sz w:val="24"/>
          <w:szCs w:val="24"/>
        </w:rPr>
        <w:t>±</w:t>
      </w:r>
      <w:r>
        <w:rPr>
          <w:rFonts w:ascii="Times New Roman" w:eastAsia="Malgun Gothic" w:hAnsi="Times New Roman" w:cs="Times New Roman"/>
          <w:sz w:val="24"/>
          <w:szCs w:val="24"/>
        </w:rPr>
        <w:t>0.7 year</w:t>
      </w:r>
      <w:ins w:id="149" w:author="Lip, Gregory" w:date="2020-01-20T07:51:00Z">
        <w:r w:rsidR="00AF6638">
          <w:rPr>
            <w:rFonts w:ascii="Times New Roman" w:eastAsia="Malgun Gothic" w:hAnsi="Times New Roman" w:cs="Times New Roman"/>
            <w:sz w:val="24"/>
            <w:szCs w:val="24"/>
          </w:rPr>
          <w:t>s</w:t>
        </w:r>
      </w:ins>
      <w:commentRangeEnd w:id="148"/>
      <w:ins w:id="150" w:author="Lip, Gregory" w:date="2020-01-20T07:53:00Z">
        <w:r w:rsidR="00031652">
          <w:rPr>
            <w:rStyle w:val="CommentReference"/>
          </w:rPr>
          <w:commentReference w:id="148"/>
        </w:r>
      </w:ins>
      <w:del w:id="151" w:author="Lip, Gregory" w:date="2020-01-20T07:51:00Z">
        <w:r w:rsidDel="00AF6638">
          <w:rPr>
            <w:rFonts w:ascii="Times New Roman" w:eastAsia="Malgun Gothic" w:hAnsi="Times New Roman" w:cs="Times New Roman"/>
            <w:sz w:val="24"/>
            <w:szCs w:val="24"/>
          </w:rPr>
          <w:delText xml:space="preserve"> follow-up</w:delText>
        </w:r>
      </w:del>
      <w:r>
        <w:rPr>
          <w:rFonts w:ascii="Times New Roman" w:eastAsia="Malgun Gothic" w:hAnsi="Times New Roman" w:cs="Times New Roman"/>
          <w:sz w:val="24"/>
          <w:szCs w:val="24"/>
        </w:rPr>
        <w:t xml:space="preserve">, </w:t>
      </w:r>
      <w:ins w:id="152" w:author="Lip, Gregory" w:date="2020-01-20T07:51:00Z">
        <w:r w:rsidR="00F92E1C">
          <w:rPr>
            <w:rFonts w:ascii="Times New Roman" w:eastAsia="Malgun Gothic" w:hAnsi="Times New Roman" w:cs="Times New Roman"/>
            <w:sz w:val="24"/>
            <w:szCs w:val="24"/>
          </w:rPr>
          <w:t xml:space="preserve">there were </w:t>
        </w:r>
      </w:ins>
      <w:r>
        <w:rPr>
          <w:rFonts w:ascii="Times New Roman" w:eastAsia="Malgun Gothic" w:hAnsi="Times New Roman" w:cs="Times New Roman"/>
          <w:sz w:val="24"/>
          <w:szCs w:val="24"/>
        </w:rPr>
        <w:t xml:space="preserve">816 (1.9%) </w:t>
      </w:r>
      <w:del w:id="153" w:author="Lip, Gregory" w:date="2020-01-20T07:51:00Z">
        <w:r w:rsidDel="00F92E1C">
          <w:rPr>
            <w:rFonts w:ascii="Times New Roman" w:eastAsia="Malgun Gothic" w:hAnsi="Times New Roman" w:cs="Times New Roman"/>
            <w:sz w:val="24"/>
            <w:szCs w:val="24"/>
          </w:rPr>
          <w:delText xml:space="preserve">of </w:delText>
        </w:r>
      </w:del>
      <w:r>
        <w:rPr>
          <w:rFonts w:ascii="Times New Roman" w:eastAsia="Malgun Gothic" w:hAnsi="Times New Roman" w:cs="Times New Roman"/>
          <w:sz w:val="24"/>
          <w:szCs w:val="24"/>
        </w:rPr>
        <w:t>ischemic stroke</w:t>
      </w:r>
      <w:ins w:id="154" w:author="Lip, Gregory" w:date="2020-01-20T07:51:00Z">
        <w:r w:rsidR="00F92E1C">
          <w:rPr>
            <w:rFonts w:ascii="Times New Roman" w:eastAsia="Malgun Gothic" w:hAnsi="Times New Roman" w:cs="Times New Roman"/>
            <w:sz w:val="24"/>
            <w:szCs w:val="24"/>
          </w:rPr>
          <w:t>s</w:t>
        </w:r>
      </w:ins>
      <w:r>
        <w:rPr>
          <w:rFonts w:ascii="Times New Roman" w:eastAsia="Malgun Gothic" w:hAnsi="Times New Roman" w:cs="Times New Roman"/>
          <w:sz w:val="24"/>
          <w:szCs w:val="24"/>
        </w:rPr>
        <w:t xml:space="preserve">, 142 (0.3%) </w:t>
      </w:r>
      <w:commentRangeStart w:id="155"/>
      <w:del w:id="156" w:author="Lip, Gregory" w:date="2020-01-20T07:52:00Z">
        <w:r w:rsidDel="00F92E1C">
          <w:rPr>
            <w:rFonts w:ascii="Times New Roman" w:eastAsia="Malgun Gothic" w:hAnsi="Times New Roman" w:cs="Times New Roman"/>
            <w:sz w:val="24"/>
            <w:szCs w:val="24"/>
          </w:rPr>
          <w:delText xml:space="preserve">of </w:delText>
        </w:r>
      </w:del>
      <w:r>
        <w:rPr>
          <w:rFonts w:ascii="Times New Roman" w:eastAsia="Malgun Gothic" w:hAnsi="Times New Roman" w:cs="Times New Roman"/>
          <w:sz w:val="24"/>
          <w:szCs w:val="24"/>
        </w:rPr>
        <w:t>ICH, 314 (0.7%)</w:t>
      </w:r>
      <w:del w:id="157" w:author="Lip, Gregory" w:date="2020-01-20T07:52:00Z">
        <w:r w:rsidDel="00F92E1C">
          <w:rPr>
            <w:rFonts w:ascii="Times New Roman" w:eastAsia="Malgun Gothic" w:hAnsi="Times New Roman" w:cs="Times New Roman"/>
            <w:sz w:val="24"/>
            <w:szCs w:val="24"/>
          </w:rPr>
          <w:delText xml:space="preserve"> of</w:delText>
        </w:r>
      </w:del>
      <w:r>
        <w:rPr>
          <w:rFonts w:ascii="Times New Roman" w:eastAsia="Malgun Gothic" w:hAnsi="Times New Roman" w:cs="Times New Roman"/>
          <w:sz w:val="24"/>
          <w:szCs w:val="24"/>
        </w:rPr>
        <w:t xml:space="preserve"> hospitalization</w:t>
      </w:r>
      <w:ins w:id="158" w:author="Lip, Gregory" w:date="2020-01-20T07:52:00Z">
        <w:r w:rsidR="00F92E1C">
          <w:rPr>
            <w:rFonts w:ascii="Times New Roman" w:eastAsia="Malgun Gothic" w:hAnsi="Times New Roman" w:cs="Times New Roman"/>
            <w:sz w:val="24"/>
            <w:szCs w:val="24"/>
          </w:rPr>
          <w:t xml:space="preserve">s </w:t>
        </w:r>
      </w:ins>
      <w:del w:id="159" w:author="Lip, Gregory" w:date="2020-01-20T07:52:00Z">
        <w:r w:rsidDel="00F92E1C">
          <w:rPr>
            <w:rFonts w:ascii="Times New Roman" w:eastAsia="Malgun Gothic" w:hAnsi="Times New Roman" w:cs="Times New Roman"/>
            <w:sz w:val="24"/>
            <w:szCs w:val="24"/>
          </w:rPr>
          <w:delText xml:space="preserve"> </w:delText>
        </w:r>
      </w:del>
      <w:r>
        <w:rPr>
          <w:rFonts w:ascii="Times New Roman" w:eastAsia="Malgun Gothic" w:hAnsi="Times New Roman" w:cs="Times New Roman"/>
          <w:sz w:val="24"/>
          <w:szCs w:val="24"/>
        </w:rPr>
        <w:t xml:space="preserve">for GI bleeding, 456 (1.1%) </w:t>
      </w:r>
      <w:del w:id="160" w:author="Lip, Gregory" w:date="2020-01-20T07:52:00Z">
        <w:r w:rsidDel="00F92E1C">
          <w:rPr>
            <w:rFonts w:ascii="Times New Roman" w:eastAsia="Malgun Gothic" w:hAnsi="Times New Roman" w:cs="Times New Roman"/>
            <w:sz w:val="24"/>
            <w:szCs w:val="24"/>
          </w:rPr>
          <w:delText xml:space="preserve">of </w:delText>
        </w:r>
      </w:del>
      <w:r>
        <w:rPr>
          <w:rFonts w:ascii="Times New Roman" w:eastAsia="Malgun Gothic" w:hAnsi="Times New Roman" w:cs="Times New Roman"/>
          <w:sz w:val="24"/>
          <w:szCs w:val="24"/>
        </w:rPr>
        <w:t xml:space="preserve">major bleeding, 1,409 (3.3%) </w:t>
      </w:r>
      <w:commentRangeEnd w:id="155"/>
      <w:r w:rsidR="00F92E1C">
        <w:rPr>
          <w:rStyle w:val="CommentReference"/>
        </w:rPr>
        <w:commentReference w:id="155"/>
      </w:r>
      <w:del w:id="161" w:author="Lip, Gregory" w:date="2020-01-20T07:52:00Z">
        <w:r w:rsidDel="00F92E1C">
          <w:rPr>
            <w:rFonts w:ascii="Times New Roman" w:eastAsia="Malgun Gothic" w:hAnsi="Times New Roman" w:cs="Times New Roman"/>
            <w:sz w:val="24"/>
            <w:szCs w:val="24"/>
          </w:rPr>
          <w:delText xml:space="preserve">of </w:delText>
        </w:r>
      </w:del>
      <w:r>
        <w:rPr>
          <w:rFonts w:ascii="Times New Roman" w:eastAsia="Malgun Gothic" w:hAnsi="Times New Roman" w:cs="Times New Roman"/>
          <w:sz w:val="24"/>
          <w:szCs w:val="24"/>
        </w:rPr>
        <w:t>all-cause death, and 2,555 (5.9%) of</w:t>
      </w:r>
      <w:ins w:id="162" w:author="Lip, Gregory" w:date="2020-01-20T07:52:00Z">
        <w:r w:rsidR="00F92E1C">
          <w:rPr>
            <w:rFonts w:ascii="Times New Roman" w:eastAsia="Malgun Gothic" w:hAnsi="Times New Roman" w:cs="Times New Roman"/>
            <w:sz w:val="24"/>
            <w:szCs w:val="24"/>
          </w:rPr>
          <w:t xml:space="preserve"> the</w:t>
        </w:r>
      </w:ins>
      <w:r>
        <w:rPr>
          <w:rFonts w:ascii="Times New Roman" w:eastAsia="Malgun Gothic" w:hAnsi="Times New Roman" w:cs="Times New Roman"/>
          <w:sz w:val="24"/>
          <w:szCs w:val="24"/>
        </w:rPr>
        <w:t xml:space="preserve"> composite clinical outcome</w:t>
      </w:r>
      <w:del w:id="163" w:author="Lip, Gregory" w:date="2020-01-20T07:52:00Z">
        <w:r w:rsidDel="00F92E1C">
          <w:rPr>
            <w:rFonts w:ascii="Times New Roman" w:eastAsia="Malgun Gothic" w:hAnsi="Times New Roman" w:cs="Times New Roman"/>
            <w:sz w:val="24"/>
            <w:szCs w:val="24"/>
          </w:rPr>
          <w:delText xml:space="preserve"> were occurred</w:delText>
        </w:r>
      </w:del>
      <w:r>
        <w:rPr>
          <w:rFonts w:ascii="Times New Roman" w:eastAsia="Malgun Gothic" w:hAnsi="Times New Roman" w:cs="Times New Roman"/>
          <w:sz w:val="24"/>
          <w:szCs w:val="24"/>
        </w:rPr>
        <w:t xml:space="preserve">. The crude event numbers and incidence rates of each clinical outcome are presented in Table 2. </w:t>
      </w:r>
    </w:p>
    <w:p w14:paraId="21B112EC" w14:textId="2F2E1C5F" w:rsidR="00364565" w:rsidRDefault="00CF08F2" w:rsidP="001B261F">
      <w:pPr>
        <w:spacing w:line="480" w:lineRule="auto"/>
        <w:rPr>
          <w:rFonts w:ascii="Times New Roman" w:hAnsi="Times New Roman" w:cs="Times New Roman"/>
          <w:sz w:val="24"/>
          <w:szCs w:val="28"/>
        </w:rPr>
      </w:pPr>
      <w:r>
        <w:rPr>
          <w:rFonts w:ascii="Times New Roman" w:eastAsia="Malgun Gothic" w:hAnsi="Times New Roman" w:cs="Times New Roman"/>
          <w:sz w:val="24"/>
          <w:szCs w:val="24"/>
        </w:rPr>
        <w:t>Supplementary Ta</w:t>
      </w:r>
      <w:r w:rsidR="00441A78">
        <w:rPr>
          <w:rFonts w:ascii="Times New Roman" w:eastAsia="Malgun Gothic" w:hAnsi="Times New Roman" w:cs="Times New Roman"/>
          <w:sz w:val="24"/>
          <w:szCs w:val="24"/>
        </w:rPr>
        <w:t>ble 2 shows u</w:t>
      </w:r>
      <w:r>
        <w:rPr>
          <w:rFonts w:ascii="Times New Roman" w:eastAsia="Malgun Gothic" w:hAnsi="Times New Roman" w:cs="Times New Roman"/>
          <w:sz w:val="24"/>
          <w:szCs w:val="24"/>
        </w:rPr>
        <w:t xml:space="preserve">nadjusted HRs </w:t>
      </w:r>
      <w:r w:rsidR="00441A78">
        <w:rPr>
          <w:rFonts w:ascii="Times New Roman" w:eastAsia="Malgun Gothic" w:hAnsi="Times New Roman" w:cs="Times New Roman"/>
          <w:sz w:val="24"/>
          <w:szCs w:val="24"/>
        </w:rPr>
        <w:t>for</w:t>
      </w:r>
      <w:r>
        <w:rPr>
          <w:rFonts w:ascii="Times New Roman" w:eastAsia="Malgun Gothic" w:hAnsi="Times New Roman" w:cs="Times New Roman"/>
          <w:sz w:val="24"/>
          <w:szCs w:val="24"/>
        </w:rPr>
        <w:t xml:space="preserve"> BMI (</w:t>
      </w:r>
      <w:r w:rsidRPr="00A91174">
        <w:rPr>
          <w:rFonts w:ascii="Times New Roman" w:eastAsia="Malgun Gothic" w:hAnsi="Times New Roman" w:cs="Times New Roman"/>
          <w:sz w:val="24"/>
          <w:szCs w:val="24"/>
        </w:rPr>
        <w:t>as a continuous variable per 5 kg/m</w:t>
      </w:r>
      <w:r w:rsidRPr="00A91174">
        <w:rPr>
          <w:rFonts w:ascii="Times New Roman" w:eastAsia="Malgun Gothic" w:hAnsi="Times New Roman" w:cs="Times New Roman"/>
          <w:sz w:val="24"/>
          <w:szCs w:val="24"/>
          <w:vertAlign w:val="superscript"/>
        </w:rPr>
        <w:t xml:space="preserve">2 </w:t>
      </w:r>
      <w:r w:rsidRPr="00A91174">
        <w:rPr>
          <w:rFonts w:ascii="Times New Roman" w:eastAsia="Malgun Gothic" w:hAnsi="Times New Roman" w:cs="Times New Roman"/>
          <w:sz w:val="24"/>
          <w:szCs w:val="24"/>
        </w:rPr>
        <w:t xml:space="preserve">increase) </w:t>
      </w:r>
      <w:r w:rsidR="00441A78" w:rsidRPr="00A91174">
        <w:rPr>
          <w:rFonts w:ascii="Times New Roman" w:eastAsia="Malgun Gothic" w:hAnsi="Times New Roman" w:cs="Times New Roman"/>
          <w:sz w:val="24"/>
          <w:szCs w:val="24"/>
        </w:rPr>
        <w:t>and</w:t>
      </w:r>
      <w:r>
        <w:rPr>
          <w:rFonts w:ascii="Times New Roman" w:eastAsia="Malgun Gothic" w:hAnsi="Times New Roman" w:cs="Times New Roman"/>
          <w:sz w:val="24"/>
          <w:szCs w:val="24"/>
        </w:rPr>
        <w:t xml:space="preserve"> clinical outcomes</w:t>
      </w:r>
      <w:r w:rsidR="00441A78">
        <w:rPr>
          <w:rFonts w:ascii="Times New Roman" w:eastAsia="Malgun Gothic" w:hAnsi="Times New Roman" w:cs="Times New Roman"/>
          <w:sz w:val="24"/>
          <w:szCs w:val="24"/>
        </w:rPr>
        <w:t xml:space="preserve"> in </w:t>
      </w:r>
      <w:r w:rsidR="00C316DF">
        <w:rPr>
          <w:rFonts w:ascii="Times New Roman" w:eastAsia="Malgun Gothic" w:hAnsi="Times New Roman" w:cs="Times New Roman"/>
          <w:sz w:val="24"/>
          <w:szCs w:val="24"/>
        </w:rPr>
        <w:t xml:space="preserve">the </w:t>
      </w:r>
      <w:r w:rsidR="00441A78">
        <w:rPr>
          <w:rFonts w:ascii="Times New Roman" w:eastAsia="Malgun Gothic" w:hAnsi="Times New Roman" w:cs="Times New Roman"/>
          <w:sz w:val="24"/>
          <w:szCs w:val="24"/>
        </w:rPr>
        <w:t>total study population</w:t>
      </w:r>
      <w:r>
        <w:rPr>
          <w:rFonts w:ascii="Times New Roman" w:eastAsia="Malgun Gothic" w:hAnsi="Times New Roman" w:cs="Times New Roman"/>
          <w:sz w:val="24"/>
          <w:szCs w:val="24"/>
        </w:rPr>
        <w:t xml:space="preserve">. </w:t>
      </w:r>
      <w:r w:rsidR="00441A78">
        <w:rPr>
          <w:rFonts w:ascii="Times New Roman" w:eastAsia="Malgun Gothic" w:hAnsi="Times New Roman" w:cs="Times New Roman"/>
          <w:sz w:val="24"/>
          <w:szCs w:val="24"/>
        </w:rPr>
        <w:t xml:space="preserve">Higher BMI was associated with </w:t>
      </w:r>
      <w:r w:rsidR="00C316DF">
        <w:rPr>
          <w:rFonts w:ascii="Times New Roman" w:eastAsia="Malgun Gothic" w:hAnsi="Times New Roman" w:cs="Times New Roman"/>
          <w:sz w:val="24"/>
          <w:szCs w:val="24"/>
        </w:rPr>
        <w:t xml:space="preserve">a </w:t>
      </w:r>
      <w:r w:rsidR="00441A78">
        <w:rPr>
          <w:rFonts w:ascii="Times New Roman" w:eastAsia="Malgun Gothic" w:hAnsi="Times New Roman" w:cs="Times New Roman"/>
          <w:sz w:val="24"/>
          <w:szCs w:val="24"/>
        </w:rPr>
        <w:t>lower risk of ischemic stroke, ICH, hospitalization for GI bleeding, major bleeding, all-cause death, and composite clinical outcome. After adjustment for age, sex, CHA</w:t>
      </w:r>
      <w:r w:rsidR="00441A78" w:rsidRPr="00441A78">
        <w:rPr>
          <w:rFonts w:ascii="Times New Roman" w:eastAsia="Malgun Gothic" w:hAnsi="Times New Roman" w:cs="Times New Roman"/>
          <w:sz w:val="24"/>
          <w:szCs w:val="24"/>
          <w:vertAlign w:val="subscript"/>
        </w:rPr>
        <w:t>2</w:t>
      </w:r>
      <w:r w:rsidR="00441A78">
        <w:rPr>
          <w:rFonts w:ascii="Times New Roman" w:eastAsia="Malgun Gothic" w:hAnsi="Times New Roman" w:cs="Times New Roman"/>
          <w:sz w:val="24"/>
          <w:szCs w:val="24"/>
        </w:rPr>
        <w:t>DS</w:t>
      </w:r>
      <w:r w:rsidR="00441A78" w:rsidRPr="00441A78">
        <w:rPr>
          <w:rFonts w:ascii="Times New Roman" w:eastAsia="Malgun Gothic" w:hAnsi="Times New Roman" w:cs="Times New Roman"/>
          <w:sz w:val="24"/>
          <w:szCs w:val="24"/>
          <w:vertAlign w:val="subscript"/>
        </w:rPr>
        <w:t>2</w:t>
      </w:r>
      <w:r w:rsidR="00441A78">
        <w:rPr>
          <w:rFonts w:ascii="Times New Roman" w:eastAsia="Malgun Gothic" w:hAnsi="Times New Roman" w:cs="Times New Roman"/>
          <w:sz w:val="24"/>
          <w:szCs w:val="24"/>
        </w:rPr>
        <w:t>-VASc score, comorbidities, treatment (warfarin or NOACs), antiplatelet use, and renal function, higher BMI</w:t>
      </w:r>
      <w:r w:rsidR="00470237">
        <w:rPr>
          <w:rFonts w:ascii="Times New Roman" w:eastAsia="Malgun Gothic" w:hAnsi="Times New Roman" w:cs="Times New Roman"/>
          <w:sz w:val="24"/>
          <w:szCs w:val="24"/>
        </w:rPr>
        <w:t xml:space="preserve"> (</w:t>
      </w:r>
      <w:r w:rsidR="00470237" w:rsidRPr="00266EF5">
        <w:rPr>
          <w:rFonts w:ascii="Times New Roman" w:eastAsia="Malgun Gothic" w:hAnsi="Times New Roman" w:cs="Times New Roman"/>
          <w:sz w:val="24"/>
          <w:szCs w:val="24"/>
        </w:rPr>
        <w:t>per 5 kg/m</w:t>
      </w:r>
      <w:r w:rsidR="00470237" w:rsidRPr="00266EF5">
        <w:rPr>
          <w:rFonts w:ascii="Times New Roman" w:eastAsia="Malgun Gothic" w:hAnsi="Times New Roman" w:cs="Times New Roman"/>
          <w:sz w:val="24"/>
          <w:szCs w:val="24"/>
          <w:vertAlign w:val="superscript"/>
        </w:rPr>
        <w:t xml:space="preserve">2 </w:t>
      </w:r>
      <w:r w:rsidR="00470237" w:rsidRPr="00266EF5">
        <w:rPr>
          <w:rFonts w:ascii="Times New Roman" w:eastAsia="Malgun Gothic" w:hAnsi="Times New Roman" w:cs="Times New Roman"/>
          <w:sz w:val="24"/>
          <w:szCs w:val="24"/>
        </w:rPr>
        <w:t>increase</w:t>
      </w:r>
      <w:r w:rsidR="00470237">
        <w:rPr>
          <w:rFonts w:ascii="Times New Roman" w:eastAsia="Malgun Gothic" w:hAnsi="Times New Roman" w:cs="Times New Roman"/>
          <w:sz w:val="24"/>
          <w:szCs w:val="24"/>
        </w:rPr>
        <w:t>)</w:t>
      </w:r>
      <w:r w:rsidR="00441A78">
        <w:rPr>
          <w:rFonts w:ascii="Times New Roman" w:eastAsia="Malgun Gothic" w:hAnsi="Times New Roman" w:cs="Times New Roman"/>
          <w:sz w:val="24"/>
          <w:szCs w:val="24"/>
        </w:rPr>
        <w:t xml:space="preserve"> was significantly and independently associated with lower risk</w:t>
      </w:r>
      <w:r w:rsidR="00C316DF">
        <w:rPr>
          <w:rFonts w:ascii="Times New Roman" w:eastAsia="Malgun Gothic" w:hAnsi="Times New Roman" w:cs="Times New Roman"/>
          <w:sz w:val="24"/>
          <w:szCs w:val="24"/>
        </w:rPr>
        <w:t>s</w:t>
      </w:r>
      <w:r w:rsidR="00441A78">
        <w:rPr>
          <w:rFonts w:ascii="Times New Roman" w:eastAsia="Malgun Gothic" w:hAnsi="Times New Roman" w:cs="Times New Roman"/>
          <w:sz w:val="24"/>
          <w:szCs w:val="24"/>
        </w:rPr>
        <w:t xml:space="preserve"> of ischemic stroke (HR 0.891, 95% confidence interval [CI] 0.801-0.992, p=0.034), hospitalization for GI bleeding</w:t>
      </w:r>
      <w:r w:rsidR="00571087">
        <w:rPr>
          <w:rFonts w:ascii="Times New Roman" w:eastAsia="Malgun Gothic" w:hAnsi="Times New Roman" w:cs="Times New Roman"/>
          <w:sz w:val="24"/>
          <w:szCs w:val="24"/>
        </w:rPr>
        <w:t xml:space="preserve"> (HR 0.785, 95% CI 0.658-0.937, p=0.007)</w:t>
      </w:r>
      <w:r w:rsidR="00441A78">
        <w:rPr>
          <w:rFonts w:ascii="Times New Roman" w:eastAsia="Malgun Gothic" w:hAnsi="Times New Roman" w:cs="Times New Roman"/>
          <w:sz w:val="24"/>
          <w:szCs w:val="24"/>
        </w:rPr>
        <w:t>, major bleeding</w:t>
      </w:r>
      <w:r w:rsidR="00571087">
        <w:rPr>
          <w:rFonts w:ascii="Times New Roman" w:eastAsia="Malgun Gothic" w:hAnsi="Times New Roman" w:cs="Times New Roman"/>
          <w:sz w:val="24"/>
          <w:szCs w:val="24"/>
        </w:rPr>
        <w:t xml:space="preserve"> (HR 0.794, 95% CI 0.686-0.919, p=0.002)</w:t>
      </w:r>
      <w:r w:rsidR="00441A78">
        <w:rPr>
          <w:rFonts w:ascii="Times New Roman" w:eastAsia="Malgun Gothic" w:hAnsi="Times New Roman" w:cs="Times New Roman"/>
          <w:sz w:val="24"/>
          <w:szCs w:val="24"/>
        </w:rPr>
        <w:t>, all-cause death</w:t>
      </w:r>
      <w:r w:rsidR="00571087">
        <w:rPr>
          <w:rFonts w:ascii="Times New Roman" w:eastAsia="Malgun Gothic" w:hAnsi="Times New Roman" w:cs="Times New Roman"/>
          <w:sz w:val="24"/>
          <w:szCs w:val="24"/>
        </w:rPr>
        <w:t xml:space="preserve"> (HR 0.658, 95% CI 0.605-0.716)</w:t>
      </w:r>
      <w:r w:rsidR="00441A78">
        <w:rPr>
          <w:rFonts w:ascii="Times New Roman" w:eastAsia="Malgun Gothic" w:hAnsi="Times New Roman" w:cs="Times New Roman"/>
          <w:sz w:val="24"/>
          <w:szCs w:val="24"/>
        </w:rPr>
        <w:t xml:space="preserve">, and </w:t>
      </w:r>
      <w:ins w:id="164" w:author="Lip, Gregory" w:date="2020-01-20T07:53:00Z">
        <w:r w:rsidR="00614BC4">
          <w:rPr>
            <w:rFonts w:ascii="Times New Roman" w:eastAsia="Malgun Gothic" w:hAnsi="Times New Roman" w:cs="Times New Roman"/>
            <w:sz w:val="24"/>
            <w:szCs w:val="24"/>
          </w:rPr>
          <w:t xml:space="preserve">the </w:t>
        </w:r>
      </w:ins>
      <w:r w:rsidR="00441A78">
        <w:rPr>
          <w:rFonts w:ascii="Times New Roman" w:eastAsia="Malgun Gothic" w:hAnsi="Times New Roman" w:cs="Times New Roman"/>
          <w:sz w:val="24"/>
          <w:szCs w:val="24"/>
        </w:rPr>
        <w:t>composite clinical outcome</w:t>
      </w:r>
      <w:r w:rsidR="00571087">
        <w:rPr>
          <w:rFonts w:ascii="Times New Roman" w:eastAsia="Malgun Gothic" w:hAnsi="Times New Roman" w:cs="Times New Roman"/>
          <w:sz w:val="24"/>
          <w:szCs w:val="24"/>
        </w:rPr>
        <w:t xml:space="preserve"> (HR 0.751, 95% CI 0.706-0.799, p&lt;0.001</w:t>
      </w:r>
      <w:r w:rsidR="00441A78">
        <w:rPr>
          <w:rFonts w:ascii="Times New Roman" w:eastAsia="Malgun Gothic" w:hAnsi="Times New Roman" w:cs="Times New Roman"/>
          <w:sz w:val="24"/>
          <w:szCs w:val="24"/>
        </w:rPr>
        <w:t>, except for ICH (</w:t>
      </w:r>
      <w:r w:rsidR="00571087">
        <w:rPr>
          <w:rFonts w:ascii="Times New Roman" w:eastAsia="Malgun Gothic" w:hAnsi="Times New Roman" w:cs="Times New Roman"/>
          <w:sz w:val="24"/>
          <w:szCs w:val="24"/>
        </w:rPr>
        <w:t>HR 0.815, 95% CI 0.627-1.061, p=0.128</w:t>
      </w:r>
      <w:r w:rsidR="00441A78">
        <w:rPr>
          <w:rFonts w:ascii="Times New Roman" w:eastAsia="Malgun Gothic" w:hAnsi="Times New Roman" w:cs="Times New Roman"/>
          <w:sz w:val="24"/>
          <w:szCs w:val="24"/>
        </w:rPr>
        <w:t>) (Figure 3). Figure 4</w:t>
      </w:r>
      <w:r w:rsidR="00C316DF">
        <w:rPr>
          <w:rFonts w:ascii="Times New Roman" w:eastAsia="Malgun Gothic" w:hAnsi="Times New Roman" w:cs="Times New Roman"/>
          <w:sz w:val="24"/>
          <w:szCs w:val="24"/>
        </w:rPr>
        <w:t xml:space="preserve"> </w:t>
      </w:r>
      <w:r w:rsidR="00C316DF">
        <w:rPr>
          <w:rFonts w:ascii="Times New Roman" w:eastAsia="Malgun Gothic" w:hAnsi="Times New Roman" w:cs="Times New Roman" w:hint="eastAsia"/>
          <w:sz w:val="24"/>
          <w:szCs w:val="24"/>
        </w:rPr>
        <w:t>s</w:t>
      </w:r>
      <w:r w:rsidR="00C316DF">
        <w:rPr>
          <w:rFonts w:ascii="Times New Roman" w:eastAsia="Malgun Gothic" w:hAnsi="Times New Roman" w:cs="Times New Roman"/>
          <w:sz w:val="24"/>
          <w:szCs w:val="24"/>
        </w:rPr>
        <w:t xml:space="preserve">hows the </w:t>
      </w:r>
      <w:r w:rsidR="00441A78">
        <w:rPr>
          <w:rFonts w:ascii="Times New Roman" w:eastAsia="Malgun Gothic" w:hAnsi="Times New Roman" w:cs="Times New Roman"/>
          <w:sz w:val="24"/>
          <w:szCs w:val="24"/>
        </w:rPr>
        <w:t xml:space="preserve">adjusted cubic splines curves </w:t>
      </w:r>
      <w:r w:rsidR="00C316DF">
        <w:rPr>
          <w:rFonts w:ascii="Times New Roman" w:eastAsia="Malgun Gothic" w:hAnsi="Times New Roman" w:cs="Times New Roman"/>
          <w:sz w:val="24"/>
          <w:szCs w:val="24"/>
        </w:rPr>
        <w:t xml:space="preserve">with </w:t>
      </w:r>
      <w:r w:rsidR="00441A78">
        <w:rPr>
          <w:rFonts w:ascii="Times New Roman" w:eastAsia="Malgun Gothic" w:hAnsi="Times New Roman" w:cs="Times New Roman"/>
          <w:sz w:val="24"/>
          <w:szCs w:val="24"/>
        </w:rPr>
        <w:t xml:space="preserve">the relationship between BMI and clinical outcomes.     </w:t>
      </w:r>
    </w:p>
    <w:p w14:paraId="6CDD4008" w14:textId="77777777" w:rsidR="00387CA7" w:rsidRDefault="00387CA7" w:rsidP="001B261F">
      <w:pPr>
        <w:spacing w:line="480" w:lineRule="auto"/>
        <w:rPr>
          <w:rFonts w:ascii="Times New Roman" w:hAnsi="Times New Roman" w:cs="Times New Roman"/>
          <w:sz w:val="24"/>
          <w:szCs w:val="28"/>
        </w:rPr>
      </w:pPr>
    </w:p>
    <w:p w14:paraId="3B013DF6" w14:textId="6AD6BCC7" w:rsidR="00ED6C7C" w:rsidRPr="00614BC4" w:rsidRDefault="00ED6C7C" w:rsidP="001B261F">
      <w:pPr>
        <w:spacing w:line="480" w:lineRule="auto"/>
        <w:rPr>
          <w:rFonts w:ascii="Times New Roman" w:hAnsi="Times New Roman" w:cs="Times New Roman"/>
          <w:i/>
          <w:iCs/>
          <w:sz w:val="24"/>
          <w:szCs w:val="28"/>
          <w:rPrChange w:id="165" w:author="Lip, Gregory" w:date="2020-01-20T07:54:00Z">
            <w:rPr>
              <w:rFonts w:ascii="Times New Roman" w:hAnsi="Times New Roman" w:cs="Times New Roman"/>
              <w:b/>
              <w:bCs/>
              <w:sz w:val="24"/>
              <w:szCs w:val="28"/>
            </w:rPr>
          </w:rPrChange>
        </w:rPr>
      </w:pPr>
      <w:r w:rsidRPr="00614BC4">
        <w:rPr>
          <w:rFonts w:ascii="Times New Roman" w:hAnsi="Times New Roman" w:cs="Times New Roman" w:hint="eastAsia"/>
          <w:i/>
          <w:iCs/>
          <w:sz w:val="24"/>
          <w:szCs w:val="28"/>
          <w:rPrChange w:id="166" w:author="Lip, Gregory" w:date="2020-01-20T07:54:00Z">
            <w:rPr>
              <w:rFonts w:ascii="Times New Roman" w:hAnsi="Times New Roman" w:cs="Times New Roman" w:hint="eastAsia"/>
              <w:b/>
              <w:bCs/>
              <w:sz w:val="24"/>
              <w:szCs w:val="28"/>
            </w:rPr>
          </w:rPrChange>
        </w:rPr>
        <w:t>C</w:t>
      </w:r>
      <w:r w:rsidRPr="00614BC4">
        <w:rPr>
          <w:rFonts w:ascii="Times New Roman" w:hAnsi="Times New Roman" w:cs="Times New Roman"/>
          <w:i/>
          <w:iCs/>
          <w:sz w:val="24"/>
          <w:szCs w:val="28"/>
          <w:rPrChange w:id="167" w:author="Lip, Gregory" w:date="2020-01-20T07:54:00Z">
            <w:rPr>
              <w:rFonts w:ascii="Times New Roman" w:hAnsi="Times New Roman" w:cs="Times New Roman"/>
              <w:b/>
              <w:bCs/>
              <w:sz w:val="24"/>
              <w:szCs w:val="28"/>
            </w:rPr>
          </w:rPrChange>
        </w:rPr>
        <w:t xml:space="preserve">linical outcomes according to </w:t>
      </w:r>
      <w:r w:rsidR="00DD198F" w:rsidRPr="00614BC4">
        <w:rPr>
          <w:rFonts w:ascii="Times New Roman" w:hAnsi="Times New Roman" w:cs="Times New Roman"/>
          <w:i/>
          <w:iCs/>
          <w:sz w:val="24"/>
          <w:szCs w:val="28"/>
          <w:rPrChange w:id="168" w:author="Lip, Gregory" w:date="2020-01-20T07:54:00Z">
            <w:rPr>
              <w:rFonts w:ascii="Times New Roman" w:hAnsi="Times New Roman" w:cs="Times New Roman"/>
              <w:b/>
              <w:bCs/>
              <w:sz w:val="24"/>
              <w:szCs w:val="28"/>
            </w:rPr>
          </w:rPrChange>
        </w:rPr>
        <w:t>body mass index</w:t>
      </w:r>
      <w:r w:rsidRPr="00614BC4">
        <w:rPr>
          <w:rFonts w:ascii="Times New Roman" w:hAnsi="Times New Roman" w:cs="Times New Roman"/>
          <w:i/>
          <w:iCs/>
          <w:sz w:val="24"/>
          <w:szCs w:val="28"/>
          <w:rPrChange w:id="169" w:author="Lip, Gregory" w:date="2020-01-20T07:54:00Z">
            <w:rPr>
              <w:rFonts w:ascii="Times New Roman" w:hAnsi="Times New Roman" w:cs="Times New Roman"/>
              <w:b/>
              <w:bCs/>
              <w:sz w:val="24"/>
              <w:szCs w:val="28"/>
            </w:rPr>
          </w:rPrChange>
        </w:rPr>
        <w:t xml:space="preserve"> categories</w:t>
      </w:r>
    </w:p>
    <w:p w14:paraId="59BBC151" w14:textId="16F09760" w:rsidR="00ED6C7C" w:rsidRPr="001C70F5" w:rsidRDefault="001C70F5" w:rsidP="001B261F">
      <w:pPr>
        <w:spacing w:line="480" w:lineRule="auto"/>
        <w:rPr>
          <w:rFonts w:ascii="Times New Roman" w:hAnsi="Times New Roman" w:cs="Times New Roman"/>
          <w:sz w:val="24"/>
          <w:szCs w:val="28"/>
        </w:rPr>
      </w:pPr>
      <w:r w:rsidRPr="001C70F5">
        <w:rPr>
          <w:rFonts w:ascii="Times New Roman" w:hAnsi="Times New Roman" w:cs="Times New Roman"/>
          <w:sz w:val="24"/>
          <w:szCs w:val="28"/>
        </w:rPr>
        <w:t xml:space="preserve">In a multivariable analysis considering the BMI categories, the risk of ischemic stroke was </w:t>
      </w:r>
      <w:r w:rsidRPr="001C70F5">
        <w:rPr>
          <w:rFonts w:ascii="Times New Roman" w:hAnsi="Times New Roman" w:cs="Times New Roman"/>
          <w:sz w:val="24"/>
          <w:szCs w:val="28"/>
        </w:rPr>
        <w:lastRenderedPageBreak/>
        <w:t>significantly lower in patients with BMI</w:t>
      </w:r>
      <w:r>
        <w:rPr>
          <w:rFonts w:ascii="Times New Roman" w:hAnsi="Times New Roman" w:cs="Times New Roman"/>
          <w:sz w:val="24"/>
          <w:szCs w:val="28"/>
        </w:rPr>
        <w:t xml:space="preserve"> </w:t>
      </w:r>
      <w:r w:rsidRPr="001C70F5">
        <w:rPr>
          <w:rFonts w:ascii="Times New Roman" w:eastAsia="Malgun Gothic" w:hAnsi="Times New Roman" w:cs="Times New Roman"/>
          <w:sz w:val="24"/>
          <w:szCs w:val="28"/>
        </w:rPr>
        <w:t>≥</w:t>
      </w:r>
      <w:r>
        <w:rPr>
          <w:rFonts w:ascii="Times New Roman" w:eastAsia="Malgun Gothic" w:hAnsi="Times New Roman" w:cs="Times New Roman"/>
          <w:sz w:val="24"/>
          <w:szCs w:val="28"/>
        </w:rPr>
        <w:t>30 kg/m</w:t>
      </w:r>
      <w:r w:rsidRPr="001C70F5">
        <w:rPr>
          <w:rFonts w:ascii="Times New Roman" w:eastAsia="Malgun Gothic" w:hAnsi="Times New Roman" w:cs="Times New Roman"/>
          <w:sz w:val="24"/>
          <w:szCs w:val="28"/>
          <w:vertAlign w:val="superscript"/>
        </w:rPr>
        <w:t>2</w:t>
      </w:r>
      <w:r>
        <w:rPr>
          <w:rFonts w:ascii="Times New Roman" w:eastAsia="Malgun Gothic" w:hAnsi="Times New Roman" w:cs="Times New Roman"/>
          <w:sz w:val="24"/>
          <w:szCs w:val="28"/>
        </w:rPr>
        <w:t xml:space="preserve"> (Figure 5). </w:t>
      </w:r>
      <w:r w:rsidR="003D004F">
        <w:rPr>
          <w:rFonts w:ascii="Times New Roman" w:eastAsia="Malgun Gothic" w:hAnsi="Times New Roman" w:cs="Times New Roman"/>
          <w:sz w:val="24"/>
          <w:szCs w:val="28"/>
        </w:rPr>
        <w:t xml:space="preserve">Also, the risk of </w:t>
      </w:r>
      <w:r w:rsidR="00446197">
        <w:rPr>
          <w:rFonts w:ascii="Times New Roman" w:eastAsia="Malgun Gothic" w:hAnsi="Times New Roman" w:cs="Times New Roman"/>
          <w:sz w:val="24"/>
          <w:szCs w:val="28"/>
        </w:rPr>
        <w:t>death</w:t>
      </w:r>
      <w:r w:rsidR="00115B04">
        <w:rPr>
          <w:rFonts w:ascii="Times New Roman" w:eastAsia="Malgun Gothic" w:hAnsi="Times New Roman" w:cs="Times New Roman"/>
          <w:sz w:val="24"/>
          <w:szCs w:val="28"/>
        </w:rPr>
        <w:t xml:space="preserve"> was lower as BMI increased but obviously higher in </w:t>
      </w:r>
      <w:r w:rsidR="00C22F13">
        <w:rPr>
          <w:rFonts w:ascii="Times New Roman" w:eastAsia="Malgun Gothic" w:hAnsi="Times New Roman" w:cs="Times New Roman"/>
          <w:sz w:val="24"/>
          <w:szCs w:val="28"/>
        </w:rPr>
        <w:t xml:space="preserve">the </w:t>
      </w:r>
      <w:r w:rsidR="00115B04">
        <w:rPr>
          <w:rFonts w:ascii="Times New Roman" w:eastAsia="Malgun Gothic" w:hAnsi="Times New Roman" w:cs="Times New Roman"/>
          <w:sz w:val="24"/>
          <w:szCs w:val="28"/>
        </w:rPr>
        <w:t xml:space="preserve">underweight group. </w:t>
      </w:r>
      <w:r w:rsidR="00C22F13">
        <w:rPr>
          <w:rFonts w:ascii="Times New Roman" w:eastAsia="Malgun Gothic" w:hAnsi="Times New Roman" w:cs="Times New Roman"/>
          <w:sz w:val="24"/>
          <w:szCs w:val="28"/>
        </w:rPr>
        <w:t xml:space="preserve">Major bleeding events were lower as higher BMI categories, </w:t>
      </w:r>
      <w:r w:rsidR="00D80BC5">
        <w:rPr>
          <w:rFonts w:ascii="Times New Roman" w:eastAsia="Malgun Gothic" w:hAnsi="Times New Roman" w:cs="Times New Roman"/>
          <w:sz w:val="24"/>
          <w:szCs w:val="28"/>
        </w:rPr>
        <w:t>especially at BMIs 23-25 kg/m</w:t>
      </w:r>
      <w:r w:rsidR="00D80BC5" w:rsidRPr="00D80BC5">
        <w:rPr>
          <w:rFonts w:ascii="Times New Roman" w:eastAsia="Malgun Gothic" w:hAnsi="Times New Roman" w:cs="Times New Roman"/>
          <w:sz w:val="24"/>
          <w:szCs w:val="28"/>
          <w:vertAlign w:val="superscript"/>
        </w:rPr>
        <w:t>2</w:t>
      </w:r>
      <w:r w:rsidR="00D80BC5">
        <w:rPr>
          <w:rFonts w:ascii="Times New Roman" w:eastAsia="Malgun Gothic" w:hAnsi="Times New Roman" w:cs="Times New Roman"/>
          <w:sz w:val="24"/>
          <w:szCs w:val="28"/>
        </w:rPr>
        <w:t xml:space="preserve"> and 25-30 </w:t>
      </w:r>
      <w:r w:rsidR="004B1C65">
        <w:rPr>
          <w:rFonts w:ascii="Times New Roman" w:eastAsia="Malgun Gothic" w:hAnsi="Times New Roman" w:cs="Times New Roman"/>
          <w:sz w:val="24"/>
          <w:szCs w:val="28"/>
        </w:rPr>
        <w:t>kg/</w:t>
      </w:r>
      <w:r w:rsidR="00D80BC5">
        <w:rPr>
          <w:rFonts w:ascii="Times New Roman" w:eastAsia="Malgun Gothic" w:hAnsi="Times New Roman" w:cs="Times New Roman"/>
          <w:sz w:val="24"/>
          <w:szCs w:val="28"/>
        </w:rPr>
        <w:t>m</w:t>
      </w:r>
      <w:r w:rsidR="00D80BC5" w:rsidRPr="00D80BC5">
        <w:rPr>
          <w:rFonts w:ascii="Times New Roman" w:eastAsia="Malgun Gothic" w:hAnsi="Times New Roman" w:cs="Times New Roman"/>
          <w:sz w:val="24"/>
          <w:szCs w:val="28"/>
          <w:vertAlign w:val="superscript"/>
        </w:rPr>
        <w:t>2</w:t>
      </w:r>
      <w:r w:rsidR="00D80BC5">
        <w:rPr>
          <w:rFonts w:ascii="Times New Roman" w:eastAsia="Malgun Gothic" w:hAnsi="Times New Roman" w:cs="Times New Roman"/>
          <w:sz w:val="24"/>
          <w:szCs w:val="28"/>
        </w:rPr>
        <w:t xml:space="preserve">. Therefore, patients at higher BMI categories showed a lower risk of composite clinical outcome and patients </w:t>
      </w:r>
      <w:r w:rsidR="00C22F13">
        <w:rPr>
          <w:rFonts w:ascii="Times New Roman" w:eastAsia="Malgun Gothic" w:hAnsi="Times New Roman" w:cs="Times New Roman"/>
          <w:sz w:val="24"/>
          <w:szCs w:val="28"/>
        </w:rPr>
        <w:t xml:space="preserve">with </w:t>
      </w:r>
      <w:r w:rsidR="00D80BC5">
        <w:rPr>
          <w:rFonts w:ascii="Times New Roman" w:eastAsia="Malgun Gothic" w:hAnsi="Times New Roman" w:cs="Times New Roman"/>
          <w:sz w:val="24"/>
          <w:szCs w:val="28"/>
        </w:rPr>
        <w:t xml:space="preserve">underweight </w:t>
      </w:r>
      <w:r w:rsidR="00C22F13">
        <w:rPr>
          <w:rFonts w:ascii="Times New Roman" w:eastAsia="Malgun Gothic" w:hAnsi="Times New Roman" w:cs="Times New Roman"/>
          <w:sz w:val="24"/>
          <w:szCs w:val="28"/>
        </w:rPr>
        <w:t>were</w:t>
      </w:r>
      <w:r w:rsidR="00D80BC5">
        <w:rPr>
          <w:rFonts w:ascii="Times New Roman" w:eastAsia="Malgun Gothic" w:hAnsi="Times New Roman" w:cs="Times New Roman"/>
          <w:sz w:val="24"/>
          <w:szCs w:val="28"/>
        </w:rPr>
        <w:t xml:space="preserve"> associated with an increased risk of composite clinical outcome, mainly driven by all-cause death. Although statistical significance was attenuated due to smaller sample size, these trends were consistently observed both in warfarin and NOAC groups (Supplementary Tables 3 and 4).  </w:t>
      </w:r>
      <w:r w:rsidR="00115B04">
        <w:rPr>
          <w:rFonts w:ascii="Times New Roman" w:eastAsia="Malgun Gothic" w:hAnsi="Times New Roman" w:cs="Times New Roman"/>
          <w:sz w:val="24"/>
          <w:szCs w:val="28"/>
        </w:rPr>
        <w:t xml:space="preserve"> </w:t>
      </w:r>
    </w:p>
    <w:p w14:paraId="183F1EE4" w14:textId="18A072A0" w:rsidR="00DD198F" w:rsidRDefault="00DD198F" w:rsidP="001B261F">
      <w:pPr>
        <w:spacing w:line="480" w:lineRule="auto"/>
        <w:rPr>
          <w:rFonts w:ascii="Times New Roman" w:hAnsi="Times New Roman" w:cs="Times New Roman"/>
          <w:sz w:val="24"/>
          <w:szCs w:val="28"/>
        </w:rPr>
      </w:pPr>
    </w:p>
    <w:p w14:paraId="5E5A21A4" w14:textId="3CC46834" w:rsidR="00DD198F" w:rsidRPr="008513FE" w:rsidRDefault="00DD198F" w:rsidP="001B261F">
      <w:pPr>
        <w:spacing w:line="480" w:lineRule="auto"/>
        <w:rPr>
          <w:rFonts w:ascii="Times New Roman" w:hAnsi="Times New Roman" w:cs="Times New Roman"/>
          <w:i/>
          <w:iCs/>
          <w:sz w:val="24"/>
          <w:szCs w:val="28"/>
          <w:rPrChange w:id="170" w:author="Lip, Gregory" w:date="2020-01-20T07:54:00Z">
            <w:rPr>
              <w:rFonts w:ascii="Times New Roman" w:hAnsi="Times New Roman" w:cs="Times New Roman"/>
              <w:b/>
              <w:bCs/>
              <w:sz w:val="24"/>
              <w:szCs w:val="28"/>
            </w:rPr>
          </w:rPrChange>
        </w:rPr>
      </w:pPr>
      <w:r w:rsidRPr="008513FE">
        <w:rPr>
          <w:rFonts w:ascii="Times New Roman" w:hAnsi="Times New Roman" w:cs="Times New Roman" w:hint="eastAsia"/>
          <w:i/>
          <w:iCs/>
          <w:sz w:val="24"/>
          <w:szCs w:val="28"/>
          <w:rPrChange w:id="171" w:author="Lip, Gregory" w:date="2020-01-20T07:54:00Z">
            <w:rPr>
              <w:rFonts w:ascii="Times New Roman" w:hAnsi="Times New Roman" w:cs="Times New Roman" w:hint="eastAsia"/>
              <w:b/>
              <w:bCs/>
              <w:sz w:val="24"/>
              <w:szCs w:val="28"/>
            </w:rPr>
          </w:rPrChange>
        </w:rPr>
        <w:t>E</w:t>
      </w:r>
      <w:r w:rsidRPr="008513FE">
        <w:rPr>
          <w:rFonts w:ascii="Times New Roman" w:hAnsi="Times New Roman" w:cs="Times New Roman"/>
          <w:i/>
          <w:iCs/>
          <w:sz w:val="24"/>
          <w:szCs w:val="28"/>
          <w:rPrChange w:id="172" w:author="Lip, Gregory" w:date="2020-01-20T07:54:00Z">
            <w:rPr>
              <w:rFonts w:ascii="Times New Roman" w:hAnsi="Times New Roman" w:cs="Times New Roman"/>
              <w:b/>
              <w:bCs/>
              <w:sz w:val="24"/>
              <w:szCs w:val="28"/>
            </w:rPr>
          </w:rPrChange>
        </w:rPr>
        <w:t>ffectiveness and safety of NOACs vs. warfarin according to body mass index</w:t>
      </w:r>
    </w:p>
    <w:p w14:paraId="71B4D5BA" w14:textId="194C7DAE" w:rsidR="0061201F" w:rsidRDefault="00A040F3" w:rsidP="001B261F">
      <w:pPr>
        <w:spacing w:line="480" w:lineRule="auto"/>
        <w:rPr>
          <w:rFonts w:ascii="Times New Roman" w:hAnsi="Times New Roman" w:cs="Times New Roman"/>
          <w:sz w:val="24"/>
          <w:szCs w:val="28"/>
        </w:rPr>
      </w:pPr>
      <w:r>
        <w:rPr>
          <w:rFonts w:ascii="Times New Roman" w:hAnsi="Times New Roman" w:cs="Times New Roman"/>
          <w:sz w:val="24"/>
          <w:szCs w:val="28"/>
        </w:rPr>
        <w:t>Baseline characteristics between warfarin and NOAC groups in different BMI categories are presented in Supplementary Table 5</w:t>
      </w:r>
      <w:r w:rsidR="00BD2588">
        <w:rPr>
          <w:rFonts w:ascii="Times New Roman" w:hAnsi="Times New Roman" w:cs="Times New Roman"/>
          <w:sz w:val="24"/>
          <w:szCs w:val="28"/>
        </w:rPr>
        <w:t>,</w:t>
      </w:r>
      <w:r>
        <w:rPr>
          <w:rFonts w:ascii="Times New Roman" w:hAnsi="Times New Roman" w:cs="Times New Roman"/>
          <w:sz w:val="24"/>
          <w:szCs w:val="28"/>
        </w:rPr>
        <w:t xml:space="preserve"> and crude event numbers and incidence rate</w:t>
      </w:r>
      <w:ins w:id="173" w:author="Lip, Gregory" w:date="2020-01-20T07:54:00Z">
        <w:r w:rsidR="008513FE">
          <w:rPr>
            <w:rFonts w:ascii="Times New Roman" w:hAnsi="Times New Roman" w:cs="Times New Roman"/>
            <w:sz w:val="24"/>
            <w:szCs w:val="28"/>
          </w:rPr>
          <w:t>s</w:t>
        </w:r>
      </w:ins>
      <w:r>
        <w:rPr>
          <w:rFonts w:ascii="Times New Roman" w:hAnsi="Times New Roman" w:cs="Times New Roman"/>
          <w:sz w:val="24"/>
          <w:szCs w:val="28"/>
        </w:rPr>
        <w:t xml:space="preserve"> of </w:t>
      </w:r>
      <w:ins w:id="174" w:author="Lip, Gregory" w:date="2020-01-20T07:54:00Z">
        <w:r w:rsidR="008513FE">
          <w:rPr>
            <w:rFonts w:ascii="Times New Roman" w:hAnsi="Times New Roman" w:cs="Times New Roman"/>
            <w:sz w:val="24"/>
            <w:szCs w:val="28"/>
          </w:rPr>
          <w:t xml:space="preserve">the </w:t>
        </w:r>
      </w:ins>
      <w:r>
        <w:rPr>
          <w:rFonts w:ascii="Times New Roman" w:hAnsi="Times New Roman" w:cs="Times New Roman"/>
          <w:sz w:val="24"/>
          <w:szCs w:val="28"/>
        </w:rPr>
        <w:t>two treatment groups according to BMI categories are presented in Supplementary Table 6. As i</w:t>
      </w:r>
      <w:r w:rsidR="00C566BB">
        <w:rPr>
          <w:rFonts w:ascii="Times New Roman" w:hAnsi="Times New Roman" w:cs="Times New Roman"/>
          <w:sz w:val="24"/>
          <w:szCs w:val="28"/>
        </w:rPr>
        <w:t xml:space="preserve">n </w:t>
      </w:r>
      <w:r w:rsidR="00BD2588">
        <w:rPr>
          <w:rFonts w:ascii="Times New Roman" w:hAnsi="Times New Roman" w:cs="Times New Roman"/>
          <w:sz w:val="24"/>
          <w:szCs w:val="28"/>
        </w:rPr>
        <w:t xml:space="preserve">the </w:t>
      </w:r>
      <w:r w:rsidR="00C566BB">
        <w:rPr>
          <w:rFonts w:ascii="Times New Roman" w:hAnsi="Times New Roman" w:cs="Times New Roman"/>
          <w:sz w:val="24"/>
          <w:szCs w:val="28"/>
        </w:rPr>
        <w:t>total study population</w:t>
      </w:r>
      <w:r>
        <w:rPr>
          <w:rFonts w:ascii="Times New Roman" w:hAnsi="Times New Roman" w:cs="Times New Roman"/>
          <w:sz w:val="24"/>
          <w:szCs w:val="28"/>
        </w:rPr>
        <w:t xml:space="preserve"> (Supplementary Table </w:t>
      </w:r>
      <w:r w:rsidR="00F14306">
        <w:rPr>
          <w:rFonts w:ascii="Times New Roman" w:hAnsi="Times New Roman" w:cs="Times New Roman"/>
          <w:sz w:val="24"/>
          <w:szCs w:val="28"/>
        </w:rPr>
        <w:t>7)</w:t>
      </w:r>
      <w:r w:rsidR="00185F7A">
        <w:rPr>
          <w:rFonts w:ascii="Times New Roman" w:hAnsi="Times New Roman" w:cs="Times New Roman"/>
          <w:sz w:val="24"/>
          <w:szCs w:val="28"/>
        </w:rPr>
        <w:t xml:space="preserve">, </w:t>
      </w:r>
      <w:r w:rsidR="00185F7A">
        <w:rPr>
          <w:rFonts w:ascii="Times New Roman" w:hAnsi="Times New Roman" w:cs="Times New Roman" w:hint="eastAsia"/>
          <w:sz w:val="24"/>
          <w:szCs w:val="28"/>
        </w:rPr>
        <w:t>t</w:t>
      </w:r>
      <w:r w:rsidR="00185F7A">
        <w:rPr>
          <w:rFonts w:ascii="Times New Roman" w:hAnsi="Times New Roman" w:cs="Times New Roman"/>
          <w:sz w:val="24"/>
          <w:szCs w:val="28"/>
        </w:rPr>
        <w:t>here was no significant interaction between BMI and the effectiveness and safety of NOACs compared to warfarin</w:t>
      </w:r>
      <w:r w:rsidR="00C566BB">
        <w:rPr>
          <w:rFonts w:ascii="Times New Roman" w:hAnsi="Times New Roman" w:cs="Times New Roman"/>
          <w:sz w:val="24"/>
          <w:szCs w:val="28"/>
        </w:rPr>
        <w:t xml:space="preserve"> </w:t>
      </w:r>
      <w:r w:rsidR="00185F7A">
        <w:rPr>
          <w:rFonts w:ascii="Times New Roman" w:hAnsi="Times New Roman" w:cs="Times New Roman"/>
          <w:sz w:val="24"/>
          <w:szCs w:val="28"/>
        </w:rPr>
        <w:t xml:space="preserve">(Supplementary Table 7). </w:t>
      </w:r>
      <w:del w:id="175" w:author="Lip, Gregory" w:date="2020-01-20T07:55:00Z">
        <w:r w:rsidR="00185F7A" w:rsidDel="008513FE">
          <w:rPr>
            <w:rFonts w:ascii="Times New Roman" w:hAnsi="Times New Roman" w:cs="Times New Roman"/>
            <w:sz w:val="24"/>
            <w:szCs w:val="28"/>
          </w:rPr>
          <w:delText>However, b</w:delText>
        </w:r>
      </w:del>
      <w:ins w:id="176" w:author="Lip, Gregory" w:date="2020-01-20T07:55:00Z">
        <w:r w:rsidR="008513FE">
          <w:rPr>
            <w:rFonts w:ascii="Times New Roman" w:hAnsi="Times New Roman" w:cs="Times New Roman"/>
            <w:sz w:val="24"/>
            <w:szCs w:val="28"/>
          </w:rPr>
          <w:t>B</w:t>
        </w:r>
      </w:ins>
      <w:r w:rsidR="00185F7A">
        <w:rPr>
          <w:rFonts w:ascii="Times New Roman" w:hAnsi="Times New Roman" w:cs="Times New Roman"/>
          <w:sz w:val="24"/>
          <w:szCs w:val="28"/>
        </w:rPr>
        <w:t xml:space="preserve">ecause of </w:t>
      </w:r>
      <w:r w:rsidR="00BD2588">
        <w:rPr>
          <w:rFonts w:ascii="Times New Roman" w:hAnsi="Times New Roman" w:cs="Times New Roman"/>
          <w:sz w:val="24"/>
          <w:szCs w:val="28"/>
        </w:rPr>
        <w:t xml:space="preserve">the </w:t>
      </w:r>
      <w:r w:rsidR="00185F7A">
        <w:rPr>
          <w:rFonts w:ascii="Times New Roman" w:hAnsi="Times New Roman" w:cs="Times New Roman"/>
          <w:sz w:val="24"/>
          <w:szCs w:val="28"/>
        </w:rPr>
        <w:t xml:space="preserve">small sample size in each BMI subgroup, statistical significance for the benefit of NOACs over warfarin </w:t>
      </w:r>
      <w:r w:rsidR="00BD2588">
        <w:rPr>
          <w:rFonts w:ascii="Times New Roman" w:hAnsi="Times New Roman" w:cs="Times New Roman"/>
          <w:sz w:val="24"/>
          <w:szCs w:val="28"/>
        </w:rPr>
        <w:t xml:space="preserve">was </w:t>
      </w:r>
      <w:r w:rsidR="00185F7A">
        <w:rPr>
          <w:rFonts w:ascii="Times New Roman" w:hAnsi="Times New Roman" w:cs="Times New Roman"/>
          <w:sz w:val="24"/>
          <w:szCs w:val="28"/>
        </w:rPr>
        <w:t xml:space="preserve">generally attenuated. </w:t>
      </w:r>
      <w:r w:rsidR="00DE7B86">
        <w:rPr>
          <w:rFonts w:ascii="Times New Roman" w:hAnsi="Times New Roman" w:cs="Times New Roman"/>
          <w:sz w:val="24"/>
          <w:szCs w:val="28"/>
        </w:rPr>
        <w:t xml:space="preserve">These results should be cautiously interpreted </w:t>
      </w:r>
      <w:del w:id="177" w:author="Lip, Gregory" w:date="2020-01-20T07:55:00Z">
        <w:r w:rsidR="00DE7B86" w:rsidDel="00307E66">
          <w:rPr>
            <w:rFonts w:ascii="Times New Roman" w:hAnsi="Times New Roman" w:cs="Times New Roman"/>
            <w:sz w:val="24"/>
            <w:szCs w:val="28"/>
          </w:rPr>
          <w:delText>because o</w:delText>
        </w:r>
      </w:del>
      <w:proofErr w:type="spellStart"/>
      <w:ins w:id="178" w:author="Lip, Gregory" w:date="2020-01-20T07:55:00Z">
        <w:r w:rsidR="00307E66">
          <w:rPr>
            <w:rFonts w:ascii="Times New Roman" w:hAnsi="Times New Roman" w:cs="Times New Roman"/>
            <w:sz w:val="24"/>
            <w:szCs w:val="28"/>
          </w:rPr>
          <w:t>given</w:t>
        </w:r>
      </w:ins>
      <w:r w:rsidR="00DE7B86">
        <w:rPr>
          <w:rFonts w:ascii="Times New Roman" w:hAnsi="Times New Roman" w:cs="Times New Roman"/>
          <w:sz w:val="24"/>
          <w:szCs w:val="28"/>
        </w:rPr>
        <w:t>f</w:t>
      </w:r>
      <w:proofErr w:type="spellEnd"/>
      <w:r w:rsidR="00DE7B86">
        <w:rPr>
          <w:rFonts w:ascii="Times New Roman" w:hAnsi="Times New Roman" w:cs="Times New Roman"/>
          <w:sz w:val="24"/>
          <w:szCs w:val="28"/>
        </w:rPr>
        <w:t xml:space="preserve"> </w:t>
      </w:r>
      <w:r w:rsidR="00BD2588">
        <w:rPr>
          <w:rFonts w:ascii="Times New Roman" w:hAnsi="Times New Roman" w:cs="Times New Roman"/>
          <w:sz w:val="24"/>
          <w:szCs w:val="28"/>
        </w:rPr>
        <w:t xml:space="preserve">the </w:t>
      </w:r>
      <w:r w:rsidR="00DE7B86">
        <w:rPr>
          <w:rFonts w:ascii="Times New Roman" w:hAnsi="Times New Roman" w:cs="Times New Roman"/>
          <w:sz w:val="24"/>
          <w:szCs w:val="28"/>
        </w:rPr>
        <w:t>small number of events in particular subgroups.</w:t>
      </w:r>
    </w:p>
    <w:p w14:paraId="15AF8267" w14:textId="77777777" w:rsidR="00E718A2" w:rsidRDefault="00E718A2" w:rsidP="001B261F">
      <w:pPr>
        <w:spacing w:line="480" w:lineRule="auto"/>
        <w:rPr>
          <w:rFonts w:ascii="Times New Roman" w:hAnsi="Times New Roman" w:cs="Times New Roman"/>
          <w:sz w:val="24"/>
          <w:szCs w:val="28"/>
        </w:rPr>
      </w:pPr>
    </w:p>
    <w:p w14:paraId="556ABCE8" w14:textId="77777777" w:rsidR="00307E66" w:rsidRDefault="00307E66" w:rsidP="001B261F">
      <w:pPr>
        <w:spacing w:line="480" w:lineRule="auto"/>
        <w:rPr>
          <w:ins w:id="179" w:author="Lip, Gregory" w:date="2020-01-20T07:55:00Z"/>
          <w:rFonts w:ascii="Times New Roman" w:hAnsi="Times New Roman" w:cs="Times New Roman"/>
          <w:b/>
          <w:bCs/>
          <w:sz w:val="24"/>
          <w:szCs w:val="28"/>
        </w:rPr>
        <w:sectPr w:rsidR="00307E66">
          <w:pgSz w:w="11906" w:h="16838"/>
          <w:pgMar w:top="1701" w:right="1440" w:bottom="1440" w:left="1440" w:header="851" w:footer="992" w:gutter="0"/>
          <w:cols w:space="425"/>
          <w:docGrid w:linePitch="360"/>
        </w:sectPr>
      </w:pPr>
    </w:p>
    <w:p w14:paraId="0BF0107D" w14:textId="267E46B1" w:rsidR="001B0A7B" w:rsidRPr="0003200D" w:rsidRDefault="001B0A7B" w:rsidP="001B261F">
      <w:pPr>
        <w:spacing w:line="480" w:lineRule="auto"/>
        <w:rPr>
          <w:rFonts w:ascii="Times New Roman" w:hAnsi="Times New Roman" w:cs="Times New Roman"/>
          <w:b/>
          <w:bCs/>
          <w:sz w:val="24"/>
          <w:szCs w:val="28"/>
        </w:rPr>
      </w:pPr>
      <w:r w:rsidRPr="0003200D">
        <w:rPr>
          <w:rFonts w:ascii="Times New Roman" w:hAnsi="Times New Roman" w:cs="Times New Roman" w:hint="eastAsia"/>
          <w:b/>
          <w:bCs/>
          <w:sz w:val="24"/>
          <w:szCs w:val="28"/>
        </w:rPr>
        <w:lastRenderedPageBreak/>
        <w:t>D</w:t>
      </w:r>
      <w:r w:rsidRPr="0003200D">
        <w:rPr>
          <w:rFonts w:ascii="Times New Roman" w:hAnsi="Times New Roman" w:cs="Times New Roman"/>
          <w:b/>
          <w:bCs/>
          <w:sz w:val="24"/>
          <w:szCs w:val="28"/>
        </w:rPr>
        <w:t>iscussion</w:t>
      </w:r>
    </w:p>
    <w:p w14:paraId="413E9343" w14:textId="3CACBF66" w:rsidR="0003200D" w:rsidRDefault="0003200D" w:rsidP="001B261F">
      <w:pPr>
        <w:spacing w:line="480" w:lineRule="auto"/>
        <w:rPr>
          <w:rFonts w:ascii="Times New Roman" w:hAnsi="Times New Roman" w:cs="Times New Roman"/>
          <w:sz w:val="24"/>
          <w:szCs w:val="28"/>
        </w:rPr>
      </w:pPr>
      <w:r>
        <w:rPr>
          <w:rFonts w:ascii="Times New Roman" w:hAnsi="Times New Roman" w:cs="Times New Roman"/>
          <w:sz w:val="24"/>
          <w:szCs w:val="28"/>
        </w:rPr>
        <w:t>To the best of our knowledge, this is the first large</w:t>
      </w:r>
      <w:r w:rsidR="005B2347">
        <w:rPr>
          <w:rFonts w:ascii="Times New Roman" w:hAnsi="Times New Roman" w:cs="Times New Roman"/>
          <w:sz w:val="24"/>
          <w:szCs w:val="28"/>
        </w:rPr>
        <w:t xml:space="preserve">-scale </w:t>
      </w:r>
      <w:r>
        <w:rPr>
          <w:rFonts w:ascii="Times New Roman" w:hAnsi="Times New Roman" w:cs="Times New Roman"/>
          <w:sz w:val="24"/>
          <w:szCs w:val="28"/>
        </w:rPr>
        <w:t xml:space="preserve">Asian nationwide population-based </w:t>
      </w:r>
      <w:r w:rsidR="005B2347">
        <w:rPr>
          <w:rFonts w:ascii="Times New Roman" w:hAnsi="Times New Roman" w:cs="Times New Roman"/>
          <w:sz w:val="24"/>
          <w:szCs w:val="28"/>
        </w:rPr>
        <w:t>study to investigate the association between BMI and clinical outcomes in patients with AF receiving OAC.</w:t>
      </w:r>
      <w:r>
        <w:rPr>
          <w:rFonts w:ascii="Times New Roman" w:hAnsi="Times New Roman" w:cs="Times New Roman"/>
          <w:sz w:val="24"/>
          <w:szCs w:val="28"/>
        </w:rPr>
        <w:t xml:space="preserve"> </w:t>
      </w:r>
      <w:r w:rsidR="005B2347">
        <w:rPr>
          <w:rFonts w:ascii="Times New Roman" w:hAnsi="Times New Roman" w:cs="Times New Roman"/>
          <w:sz w:val="24"/>
          <w:szCs w:val="28"/>
        </w:rPr>
        <w:t xml:space="preserve">Our study </w:t>
      </w:r>
      <w:del w:id="180" w:author="Lip, Gregory" w:date="2020-01-20T07:55:00Z">
        <w:r w:rsidR="005B2347" w:rsidDel="00307E66">
          <w:rPr>
            <w:rFonts w:ascii="Times New Roman" w:hAnsi="Times New Roman" w:cs="Times New Roman"/>
            <w:sz w:val="24"/>
            <w:szCs w:val="28"/>
          </w:rPr>
          <w:delText>shows the following</w:delText>
        </w:r>
      </w:del>
      <w:ins w:id="181" w:author="Lip, Gregory" w:date="2020-01-20T07:55:00Z">
        <w:r w:rsidR="00307E66">
          <w:rPr>
            <w:rFonts w:ascii="Times New Roman" w:hAnsi="Times New Roman" w:cs="Times New Roman"/>
            <w:sz w:val="24"/>
            <w:szCs w:val="28"/>
          </w:rPr>
          <w:t>has the following principal findings</w:t>
        </w:r>
      </w:ins>
      <w:r w:rsidR="005B2347">
        <w:rPr>
          <w:rFonts w:ascii="Times New Roman" w:hAnsi="Times New Roman" w:cs="Times New Roman"/>
          <w:sz w:val="24"/>
          <w:szCs w:val="28"/>
        </w:rPr>
        <w:t xml:space="preserve">: (1) among Asian patients with AF receiving OAC, 3% were underweight, 24% were overweight, and 45% were </w:t>
      </w:r>
      <w:del w:id="182" w:author="Lip, Gregory" w:date="2020-01-20T07:56:00Z">
        <w:r w:rsidR="005B2347" w:rsidDel="004D6491">
          <w:rPr>
            <w:rFonts w:ascii="Times New Roman" w:hAnsi="Times New Roman" w:cs="Times New Roman"/>
            <w:sz w:val="24"/>
            <w:szCs w:val="28"/>
          </w:rPr>
          <w:delText xml:space="preserve">classified as </w:delText>
        </w:r>
      </w:del>
      <w:r w:rsidR="005B2347">
        <w:rPr>
          <w:rFonts w:ascii="Times New Roman" w:hAnsi="Times New Roman" w:cs="Times New Roman"/>
          <w:sz w:val="24"/>
          <w:szCs w:val="28"/>
        </w:rPr>
        <w:t>obese</w:t>
      </w:r>
      <w:del w:id="183" w:author="Lip, Gregory" w:date="2020-01-20T07:56:00Z">
        <w:r w:rsidR="005B2347" w:rsidDel="004D6491">
          <w:rPr>
            <w:rFonts w:ascii="Times New Roman" w:hAnsi="Times New Roman" w:cs="Times New Roman"/>
            <w:sz w:val="24"/>
            <w:szCs w:val="28"/>
          </w:rPr>
          <w:delText xml:space="preserve"> group</w:delText>
        </w:r>
      </w:del>
      <w:r w:rsidR="005B2347">
        <w:rPr>
          <w:rFonts w:ascii="Times New Roman" w:hAnsi="Times New Roman" w:cs="Times New Roman"/>
          <w:sz w:val="24"/>
          <w:szCs w:val="28"/>
        </w:rPr>
        <w:t>; (2) higher BMI (as a continuous variable, per 5 kg/m</w:t>
      </w:r>
      <w:r w:rsidR="005B2347" w:rsidRPr="005B2347">
        <w:rPr>
          <w:rFonts w:ascii="Times New Roman" w:hAnsi="Times New Roman" w:cs="Times New Roman"/>
          <w:sz w:val="24"/>
          <w:szCs w:val="28"/>
          <w:vertAlign w:val="superscript"/>
        </w:rPr>
        <w:t>2</w:t>
      </w:r>
      <w:r w:rsidR="005B2347">
        <w:rPr>
          <w:rFonts w:ascii="Times New Roman" w:hAnsi="Times New Roman" w:cs="Times New Roman"/>
          <w:sz w:val="24"/>
          <w:szCs w:val="28"/>
        </w:rPr>
        <w:t xml:space="preserve"> increase) was associated with lower risks of ischemic stroke, major bleeding, all-cause death, and composite clinical outcome; (3) </w:t>
      </w:r>
      <w:ins w:id="184" w:author="Lip, Gregory" w:date="2020-01-20T07:56:00Z">
        <w:r w:rsidR="004D6491">
          <w:rPr>
            <w:rFonts w:ascii="Times New Roman" w:hAnsi="Times New Roman" w:cs="Times New Roman"/>
            <w:sz w:val="24"/>
            <w:szCs w:val="28"/>
          </w:rPr>
          <w:t xml:space="preserve">the </w:t>
        </w:r>
      </w:ins>
      <w:r w:rsidR="005B2347">
        <w:rPr>
          <w:rFonts w:ascii="Times New Roman" w:hAnsi="Times New Roman" w:cs="Times New Roman"/>
          <w:sz w:val="24"/>
          <w:szCs w:val="28"/>
        </w:rPr>
        <w:t xml:space="preserve">obese II groups </w:t>
      </w:r>
      <w:ins w:id="185" w:author="Lip, Gregory" w:date="2020-01-20T07:56:00Z">
        <w:r w:rsidR="004D6491">
          <w:rPr>
            <w:rFonts w:ascii="Times New Roman" w:hAnsi="Times New Roman" w:cs="Times New Roman"/>
            <w:sz w:val="24"/>
            <w:szCs w:val="28"/>
          </w:rPr>
          <w:t>was associated with</w:t>
        </w:r>
      </w:ins>
      <w:del w:id="186" w:author="Lip, Gregory" w:date="2020-01-20T07:56:00Z">
        <w:r w:rsidR="005B2347" w:rsidDel="004D6491">
          <w:rPr>
            <w:rFonts w:ascii="Times New Roman" w:hAnsi="Times New Roman" w:cs="Times New Roman"/>
            <w:sz w:val="24"/>
            <w:szCs w:val="28"/>
          </w:rPr>
          <w:delText>showed</w:delText>
        </w:r>
      </w:del>
      <w:r w:rsidR="005B2347">
        <w:rPr>
          <w:rFonts w:ascii="Times New Roman" w:hAnsi="Times New Roman" w:cs="Times New Roman"/>
          <w:sz w:val="24"/>
          <w:szCs w:val="28"/>
        </w:rPr>
        <w:t xml:space="preserve"> a lower risk of ischemic stroke compared to</w:t>
      </w:r>
      <w:ins w:id="187" w:author="Lip, Gregory" w:date="2020-01-20T07:56:00Z">
        <w:r w:rsidR="004D6491">
          <w:rPr>
            <w:rFonts w:ascii="Times New Roman" w:hAnsi="Times New Roman" w:cs="Times New Roman"/>
            <w:sz w:val="24"/>
            <w:szCs w:val="28"/>
          </w:rPr>
          <w:t xml:space="preserve"> the</w:t>
        </w:r>
      </w:ins>
      <w:r w:rsidR="005B2347">
        <w:rPr>
          <w:rFonts w:ascii="Times New Roman" w:hAnsi="Times New Roman" w:cs="Times New Roman"/>
          <w:sz w:val="24"/>
          <w:szCs w:val="28"/>
        </w:rPr>
        <w:t xml:space="preserve"> normal BMI group</w:t>
      </w:r>
      <w:ins w:id="188" w:author="Lip, Gregory" w:date="2020-01-20T07:56:00Z">
        <w:r w:rsidR="004D6491">
          <w:rPr>
            <w:rFonts w:ascii="Times New Roman" w:hAnsi="Times New Roman" w:cs="Times New Roman"/>
            <w:sz w:val="24"/>
            <w:szCs w:val="28"/>
          </w:rPr>
          <w:t>,</w:t>
        </w:r>
      </w:ins>
      <w:r w:rsidR="005B2347">
        <w:rPr>
          <w:rFonts w:ascii="Times New Roman" w:hAnsi="Times New Roman" w:cs="Times New Roman"/>
          <w:sz w:val="24"/>
          <w:szCs w:val="28"/>
        </w:rPr>
        <w:t xml:space="preserve"> without an increased risk of major bleeding; (4) </w:t>
      </w:r>
      <w:ins w:id="189" w:author="Lip, Gregory" w:date="2020-01-20T07:56:00Z">
        <w:r w:rsidR="004D6491">
          <w:rPr>
            <w:rFonts w:ascii="Times New Roman" w:hAnsi="Times New Roman" w:cs="Times New Roman"/>
            <w:sz w:val="24"/>
            <w:szCs w:val="28"/>
          </w:rPr>
          <w:t xml:space="preserve">the </w:t>
        </w:r>
      </w:ins>
      <w:r w:rsidR="005B2347">
        <w:rPr>
          <w:rFonts w:ascii="Times New Roman" w:hAnsi="Times New Roman" w:cs="Times New Roman"/>
          <w:sz w:val="24"/>
          <w:szCs w:val="28"/>
        </w:rPr>
        <w:t>overweight and obese I group</w:t>
      </w:r>
      <w:ins w:id="190" w:author="Lip, Gregory" w:date="2020-01-20T07:56:00Z">
        <w:r w:rsidR="004D6491">
          <w:rPr>
            <w:rFonts w:ascii="Times New Roman" w:hAnsi="Times New Roman" w:cs="Times New Roman"/>
            <w:sz w:val="24"/>
            <w:szCs w:val="28"/>
          </w:rPr>
          <w:t>s</w:t>
        </w:r>
      </w:ins>
      <w:r w:rsidR="005B2347">
        <w:rPr>
          <w:rFonts w:ascii="Times New Roman" w:hAnsi="Times New Roman" w:cs="Times New Roman"/>
          <w:sz w:val="24"/>
          <w:szCs w:val="28"/>
        </w:rPr>
        <w:t xml:space="preserve"> </w:t>
      </w:r>
      <w:del w:id="191" w:author="Lip, Gregory" w:date="2020-01-20T07:56:00Z">
        <w:r w:rsidR="005B2347" w:rsidDel="004D6491">
          <w:rPr>
            <w:rFonts w:ascii="Times New Roman" w:hAnsi="Times New Roman" w:cs="Times New Roman"/>
            <w:sz w:val="24"/>
            <w:szCs w:val="28"/>
          </w:rPr>
          <w:delText xml:space="preserve">showed </w:delText>
        </w:r>
      </w:del>
      <w:ins w:id="192" w:author="Lip, Gregory" w:date="2020-01-20T07:56:00Z">
        <w:r w:rsidR="004D6491">
          <w:rPr>
            <w:rFonts w:ascii="Times New Roman" w:hAnsi="Times New Roman" w:cs="Times New Roman"/>
            <w:sz w:val="24"/>
            <w:szCs w:val="28"/>
          </w:rPr>
          <w:t xml:space="preserve">were associated with </w:t>
        </w:r>
      </w:ins>
      <w:del w:id="193" w:author="Lip, Gregory" w:date="2020-01-20T07:56:00Z">
        <w:r w:rsidR="005B2347" w:rsidDel="004D6491">
          <w:rPr>
            <w:rFonts w:ascii="Times New Roman" w:hAnsi="Times New Roman" w:cs="Times New Roman"/>
            <w:sz w:val="24"/>
            <w:szCs w:val="28"/>
          </w:rPr>
          <w:delText xml:space="preserve">a </w:delText>
        </w:r>
      </w:del>
      <w:r w:rsidR="005B2347">
        <w:rPr>
          <w:rFonts w:ascii="Times New Roman" w:hAnsi="Times New Roman" w:cs="Times New Roman"/>
          <w:sz w:val="24"/>
          <w:szCs w:val="28"/>
        </w:rPr>
        <w:t xml:space="preserve">lower risks of major bleeding compared to normal BMI group; (5) </w:t>
      </w:r>
      <w:ins w:id="194" w:author="Lip, Gregory" w:date="2020-01-20T07:57:00Z">
        <w:r w:rsidR="00FF5DF1">
          <w:rPr>
            <w:rFonts w:ascii="Times New Roman" w:hAnsi="Times New Roman" w:cs="Times New Roman"/>
            <w:sz w:val="24"/>
            <w:szCs w:val="28"/>
          </w:rPr>
          <w:t xml:space="preserve">the </w:t>
        </w:r>
      </w:ins>
      <w:r w:rsidR="005B2347">
        <w:rPr>
          <w:rFonts w:ascii="Times New Roman" w:hAnsi="Times New Roman" w:cs="Times New Roman"/>
          <w:sz w:val="24"/>
          <w:szCs w:val="28"/>
        </w:rPr>
        <w:t xml:space="preserve">underweight group was associated with an increased risk of all-cause death, </w:t>
      </w:r>
      <w:r w:rsidR="0045636A">
        <w:rPr>
          <w:rFonts w:ascii="Times New Roman" w:hAnsi="Times New Roman" w:cs="Times New Roman"/>
          <w:sz w:val="24"/>
          <w:szCs w:val="28"/>
        </w:rPr>
        <w:t>whereas</w:t>
      </w:r>
      <w:r w:rsidR="005B2347">
        <w:rPr>
          <w:rFonts w:ascii="Times New Roman" w:hAnsi="Times New Roman" w:cs="Times New Roman"/>
          <w:sz w:val="24"/>
          <w:szCs w:val="28"/>
        </w:rPr>
        <w:t xml:space="preserve"> patients with overweight, obese I, and obese II </w:t>
      </w:r>
      <w:ins w:id="195" w:author="Lip, Gregory" w:date="2020-01-20T07:57:00Z">
        <w:r w:rsidR="00FF5DF1">
          <w:rPr>
            <w:rFonts w:ascii="Times New Roman" w:hAnsi="Times New Roman" w:cs="Times New Roman"/>
            <w:sz w:val="24"/>
            <w:szCs w:val="28"/>
          </w:rPr>
          <w:t>ha</w:t>
        </w:r>
      </w:ins>
      <w:del w:id="196" w:author="Lip, Gregory" w:date="2020-01-20T07:57:00Z">
        <w:r w:rsidR="005B2347" w:rsidDel="00FF5DF1">
          <w:rPr>
            <w:rFonts w:ascii="Times New Roman" w:hAnsi="Times New Roman" w:cs="Times New Roman"/>
            <w:sz w:val="24"/>
            <w:szCs w:val="28"/>
          </w:rPr>
          <w:delText>showe</w:delText>
        </w:r>
      </w:del>
      <w:r w:rsidR="005B2347">
        <w:rPr>
          <w:rFonts w:ascii="Times New Roman" w:hAnsi="Times New Roman" w:cs="Times New Roman"/>
          <w:sz w:val="24"/>
          <w:szCs w:val="28"/>
        </w:rPr>
        <w:t xml:space="preserve">d a lower risk of all-cause death compared with </w:t>
      </w:r>
      <w:ins w:id="197" w:author="Lip, Gregory" w:date="2020-01-20T07:57:00Z">
        <w:r w:rsidR="005F1A25">
          <w:rPr>
            <w:rFonts w:ascii="Times New Roman" w:hAnsi="Times New Roman" w:cs="Times New Roman"/>
            <w:sz w:val="24"/>
            <w:szCs w:val="28"/>
          </w:rPr>
          <w:t xml:space="preserve">the </w:t>
        </w:r>
      </w:ins>
      <w:r w:rsidR="005B2347">
        <w:rPr>
          <w:rFonts w:ascii="Times New Roman" w:hAnsi="Times New Roman" w:cs="Times New Roman"/>
          <w:sz w:val="24"/>
          <w:szCs w:val="28"/>
        </w:rPr>
        <w:t>normal BMI group;</w:t>
      </w:r>
      <w:r w:rsidR="00EF7E45">
        <w:rPr>
          <w:rFonts w:ascii="Times New Roman" w:hAnsi="Times New Roman" w:cs="Times New Roman"/>
          <w:sz w:val="24"/>
          <w:szCs w:val="28"/>
        </w:rPr>
        <w:t xml:space="preserve"> and</w:t>
      </w:r>
      <w:r w:rsidR="005B2347">
        <w:rPr>
          <w:rFonts w:ascii="Times New Roman" w:hAnsi="Times New Roman" w:cs="Times New Roman"/>
          <w:sz w:val="24"/>
          <w:szCs w:val="28"/>
        </w:rPr>
        <w:t xml:space="preserve"> (6) overall, </w:t>
      </w:r>
      <w:ins w:id="198" w:author="Lip, Gregory" w:date="2020-01-20T07:57:00Z">
        <w:r w:rsidR="005F1A25">
          <w:rPr>
            <w:rFonts w:ascii="Times New Roman" w:hAnsi="Times New Roman" w:cs="Times New Roman"/>
            <w:sz w:val="24"/>
            <w:szCs w:val="28"/>
          </w:rPr>
          <w:t xml:space="preserve">the </w:t>
        </w:r>
      </w:ins>
      <w:r w:rsidR="005B2347">
        <w:rPr>
          <w:rFonts w:ascii="Times New Roman" w:hAnsi="Times New Roman" w:cs="Times New Roman"/>
          <w:sz w:val="24"/>
          <w:szCs w:val="28"/>
        </w:rPr>
        <w:t>overweight</w:t>
      </w:r>
      <w:r w:rsidR="00EF7E45">
        <w:rPr>
          <w:rFonts w:ascii="Times New Roman" w:hAnsi="Times New Roman" w:cs="Times New Roman"/>
          <w:sz w:val="24"/>
          <w:szCs w:val="28"/>
        </w:rPr>
        <w:t xml:space="preserve">, </w:t>
      </w:r>
      <w:r w:rsidR="005B2347">
        <w:rPr>
          <w:rFonts w:ascii="Times New Roman" w:hAnsi="Times New Roman" w:cs="Times New Roman"/>
          <w:sz w:val="24"/>
          <w:szCs w:val="28"/>
        </w:rPr>
        <w:t xml:space="preserve">obese </w:t>
      </w:r>
      <w:r w:rsidR="00EF7E45">
        <w:rPr>
          <w:rFonts w:ascii="Times New Roman" w:hAnsi="Times New Roman" w:cs="Times New Roman"/>
          <w:sz w:val="24"/>
          <w:szCs w:val="28"/>
        </w:rPr>
        <w:t xml:space="preserve">I and II </w:t>
      </w:r>
      <w:r w:rsidR="005B2347">
        <w:rPr>
          <w:rFonts w:ascii="Times New Roman" w:hAnsi="Times New Roman" w:cs="Times New Roman"/>
          <w:sz w:val="24"/>
          <w:szCs w:val="28"/>
        </w:rPr>
        <w:t>group</w:t>
      </w:r>
      <w:r w:rsidR="0045636A">
        <w:rPr>
          <w:rFonts w:ascii="Times New Roman" w:hAnsi="Times New Roman" w:cs="Times New Roman"/>
          <w:sz w:val="24"/>
          <w:szCs w:val="28"/>
        </w:rPr>
        <w:t>s</w:t>
      </w:r>
      <w:r w:rsidR="005B2347">
        <w:rPr>
          <w:rFonts w:ascii="Times New Roman" w:hAnsi="Times New Roman" w:cs="Times New Roman"/>
          <w:sz w:val="24"/>
          <w:szCs w:val="28"/>
        </w:rPr>
        <w:t xml:space="preserve"> </w:t>
      </w:r>
      <w:del w:id="199" w:author="Lip, Gregory" w:date="2020-01-20T07:57:00Z">
        <w:r w:rsidR="005B2347" w:rsidDel="005F1A25">
          <w:rPr>
            <w:rFonts w:ascii="Times New Roman" w:hAnsi="Times New Roman" w:cs="Times New Roman"/>
            <w:sz w:val="24"/>
            <w:szCs w:val="28"/>
          </w:rPr>
          <w:delText xml:space="preserve">showed </w:delText>
        </w:r>
      </w:del>
      <w:ins w:id="200" w:author="Lip, Gregory" w:date="2020-01-20T07:57:00Z">
        <w:r w:rsidR="005F1A25">
          <w:rPr>
            <w:rFonts w:ascii="Times New Roman" w:hAnsi="Times New Roman" w:cs="Times New Roman"/>
            <w:sz w:val="24"/>
            <w:szCs w:val="28"/>
          </w:rPr>
          <w:t xml:space="preserve">were associated </w:t>
        </w:r>
        <w:proofErr w:type="spellStart"/>
        <w:r w:rsidR="005F1A25">
          <w:rPr>
            <w:rFonts w:ascii="Times New Roman" w:hAnsi="Times New Roman" w:cs="Times New Roman"/>
            <w:sz w:val="24"/>
            <w:szCs w:val="28"/>
          </w:rPr>
          <w:t xml:space="preserve">with </w:t>
        </w:r>
      </w:ins>
      <w:proofErr w:type="spellEnd"/>
      <w:r w:rsidR="005B2347">
        <w:rPr>
          <w:rFonts w:ascii="Times New Roman" w:hAnsi="Times New Roman" w:cs="Times New Roman"/>
          <w:sz w:val="24"/>
          <w:szCs w:val="28"/>
        </w:rPr>
        <w:t xml:space="preserve">a lower risk of </w:t>
      </w:r>
      <w:ins w:id="201" w:author="Lip, Gregory" w:date="2020-01-20T07:57:00Z">
        <w:r w:rsidR="005F1A25">
          <w:rPr>
            <w:rFonts w:ascii="Times New Roman" w:hAnsi="Times New Roman" w:cs="Times New Roman"/>
            <w:sz w:val="24"/>
            <w:szCs w:val="28"/>
          </w:rPr>
          <w:t xml:space="preserve">the </w:t>
        </w:r>
      </w:ins>
      <w:r w:rsidR="005B2347">
        <w:rPr>
          <w:rFonts w:ascii="Times New Roman" w:hAnsi="Times New Roman" w:cs="Times New Roman"/>
          <w:sz w:val="24"/>
          <w:szCs w:val="28"/>
        </w:rPr>
        <w:t>composite clinical outcome</w:t>
      </w:r>
      <w:r w:rsidR="00EF7E45">
        <w:rPr>
          <w:rFonts w:ascii="Times New Roman" w:hAnsi="Times New Roman" w:cs="Times New Roman"/>
          <w:sz w:val="24"/>
          <w:szCs w:val="28"/>
        </w:rPr>
        <w:t xml:space="preserve"> and underweight group was associated with a higher risk of composite clinical outcome</w:t>
      </w:r>
      <w:ins w:id="202" w:author="Lip, Gregory" w:date="2020-01-20T07:57:00Z">
        <w:r w:rsidR="005F1A25">
          <w:rPr>
            <w:rFonts w:ascii="Times New Roman" w:hAnsi="Times New Roman" w:cs="Times New Roman"/>
            <w:sz w:val="24"/>
            <w:szCs w:val="28"/>
          </w:rPr>
          <w:t xml:space="preserve">, </w:t>
        </w:r>
      </w:ins>
      <w:del w:id="203" w:author="Lip, Gregory" w:date="2020-01-20T07:57:00Z">
        <w:r w:rsidR="00EF7E45" w:rsidDel="005F1A25">
          <w:rPr>
            <w:rFonts w:ascii="Times New Roman" w:hAnsi="Times New Roman" w:cs="Times New Roman"/>
            <w:sz w:val="24"/>
            <w:szCs w:val="28"/>
          </w:rPr>
          <w:delText xml:space="preserve"> </w:delText>
        </w:r>
      </w:del>
      <w:r w:rsidR="00EF7E45">
        <w:rPr>
          <w:rFonts w:ascii="Times New Roman" w:hAnsi="Times New Roman" w:cs="Times New Roman"/>
          <w:sz w:val="24"/>
          <w:szCs w:val="28"/>
        </w:rPr>
        <w:t>among patients with AF receiving OACs.</w:t>
      </w:r>
    </w:p>
    <w:p w14:paraId="7DF6D55E" w14:textId="65FB81BC" w:rsidR="00D516C4" w:rsidRDefault="00B2135C" w:rsidP="001B261F">
      <w:pPr>
        <w:spacing w:line="480" w:lineRule="auto"/>
        <w:rPr>
          <w:rFonts w:ascii="Times New Roman" w:hAnsi="Times New Roman" w:cs="Times New Roman"/>
          <w:sz w:val="24"/>
          <w:szCs w:val="28"/>
        </w:rPr>
      </w:pPr>
      <w:r>
        <w:rPr>
          <w:rFonts w:ascii="Times New Roman" w:hAnsi="Times New Roman" w:cs="Times New Roman" w:hint="eastAsia"/>
          <w:sz w:val="24"/>
          <w:szCs w:val="28"/>
        </w:rPr>
        <w:t>O</w:t>
      </w:r>
      <w:r>
        <w:rPr>
          <w:rFonts w:ascii="Times New Roman" w:hAnsi="Times New Roman" w:cs="Times New Roman"/>
          <w:sz w:val="24"/>
          <w:szCs w:val="28"/>
        </w:rPr>
        <w:t xml:space="preserve">besity has become </w:t>
      </w:r>
      <w:ins w:id="204" w:author="Lip, Gregory" w:date="2020-01-20T07:57:00Z">
        <w:r w:rsidR="005F1A25">
          <w:rPr>
            <w:rFonts w:ascii="Times New Roman" w:hAnsi="Times New Roman" w:cs="Times New Roman"/>
            <w:sz w:val="24"/>
            <w:szCs w:val="28"/>
          </w:rPr>
          <w:t>i</w:t>
        </w:r>
      </w:ins>
      <w:ins w:id="205" w:author="Lip, Gregory" w:date="2020-01-20T07:58:00Z">
        <w:r w:rsidR="005F1A25">
          <w:rPr>
            <w:rFonts w:ascii="Times New Roman" w:hAnsi="Times New Roman" w:cs="Times New Roman"/>
            <w:sz w:val="24"/>
            <w:szCs w:val="28"/>
          </w:rPr>
          <w:t xml:space="preserve">ncreasingly </w:t>
        </w:r>
      </w:ins>
      <w:r>
        <w:rPr>
          <w:rFonts w:ascii="Times New Roman" w:hAnsi="Times New Roman" w:cs="Times New Roman"/>
          <w:sz w:val="24"/>
          <w:szCs w:val="28"/>
        </w:rPr>
        <w:t xml:space="preserve">more common in </w:t>
      </w:r>
      <w:r w:rsidR="0045636A">
        <w:rPr>
          <w:rFonts w:ascii="Times New Roman" w:hAnsi="Times New Roman" w:cs="Times New Roman"/>
          <w:sz w:val="24"/>
          <w:szCs w:val="28"/>
        </w:rPr>
        <w:t xml:space="preserve">the </w:t>
      </w:r>
      <w:r>
        <w:rPr>
          <w:rFonts w:ascii="Times New Roman" w:hAnsi="Times New Roman" w:cs="Times New Roman"/>
          <w:sz w:val="24"/>
          <w:szCs w:val="28"/>
        </w:rPr>
        <w:t>Asian population [</w:t>
      </w:r>
      <w:r w:rsidR="001B261F">
        <w:rPr>
          <w:rFonts w:ascii="Times New Roman" w:hAnsi="Times New Roman" w:cs="Times New Roman"/>
          <w:sz w:val="24"/>
          <w:szCs w:val="28"/>
        </w:rPr>
        <w:t>27</w:t>
      </w:r>
      <w:r>
        <w:rPr>
          <w:rFonts w:ascii="Times New Roman" w:hAnsi="Times New Roman" w:cs="Times New Roman"/>
          <w:sz w:val="24"/>
          <w:szCs w:val="28"/>
        </w:rPr>
        <w:t xml:space="preserve">]. In </w:t>
      </w:r>
      <w:r w:rsidR="00470237">
        <w:rPr>
          <w:rFonts w:ascii="Times New Roman" w:hAnsi="Times New Roman" w:cs="Times New Roman"/>
          <w:sz w:val="24"/>
          <w:szCs w:val="28"/>
        </w:rPr>
        <w:t xml:space="preserve">the </w:t>
      </w:r>
      <w:r>
        <w:rPr>
          <w:rFonts w:ascii="Times New Roman" w:hAnsi="Times New Roman" w:cs="Times New Roman"/>
          <w:sz w:val="24"/>
          <w:szCs w:val="28"/>
        </w:rPr>
        <w:t xml:space="preserve">general population, obesity is a well-known risk factor </w:t>
      </w:r>
      <w:ins w:id="206" w:author="Lip, Gregory" w:date="2020-01-20T07:58:00Z">
        <w:r w:rsidR="007559AE">
          <w:rPr>
            <w:rFonts w:ascii="Times New Roman" w:hAnsi="Times New Roman" w:cs="Times New Roman"/>
            <w:sz w:val="24"/>
            <w:szCs w:val="28"/>
          </w:rPr>
          <w:t>for</w:t>
        </w:r>
      </w:ins>
      <w:del w:id="207" w:author="Lip, Gregory" w:date="2020-01-20T07:58:00Z">
        <w:r w:rsidDel="007559AE">
          <w:rPr>
            <w:rFonts w:ascii="Times New Roman" w:hAnsi="Times New Roman" w:cs="Times New Roman"/>
            <w:sz w:val="24"/>
            <w:szCs w:val="28"/>
          </w:rPr>
          <w:delText>of</w:delText>
        </w:r>
      </w:del>
      <w:r>
        <w:rPr>
          <w:rFonts w:ascii="Times New Roman" w:hAnsi="Times New Roman" w:cs="Times New Roman"/>
          <w:sz w:val="24"/>
          <w:szCs w:val="28"/>
        </w:rPr>
        <w:t xml:space="preserve"> cardiovascular disease and a strong predictor of cardiovascular and overall mortality [7,8,</w:t>
      </w:r>
      <w:r w:rsidR="001B261F">
        <w:rPr>
          <w:rFonts w:ascii="Times New Roman" w:hAnsi="Times New Roman" w:cs="Times New Roman"/>
          <w:sz w:val="24"/>
          <w:szCs w:val="28"/>
        </w:rPr>
        <w:t>28</w:t>
      </w:r>
      <w:r>
        <w:rPr>
          <w:rFonts w:ascii="Times New Roman" w:hAnsi="Times New Roman" w:cs="Times New Roman"/>
          <w:sz w:val="24"/>
          <w:szCs w:val="28"/>
        </w:rPr>
        <w:t xml:space="preserve">]. </w:t>
      </w:r>
      <w:ins w:id="208" w:author="Lip, Gregory" w:date="2020-01-20T07:58:00Z">
        <w:r w:rsidR="007559AE">
          <w:rPr>
            <w:rFonts w:ascii="Times New Roman" w:hAnsi="Times New Roman" w:cs="Times New Roman"/>
            <w:sz w:val="24"/>
            <w:szCs w:val="28"/>
          </w:rPr>
          <w:t>The ‘o</w:t>
        </w:r>
      </w:ins>
      <w:del w:id="209" w:author="Lip, Gregory" w:date="2020-01-20T07:58:00Z">
        <w:r w:rsidR="007539D4" w:rsidDel="007559AE">
          <w:rPr>
            <w:rFonts w:ascii="Times New Roman" w:hAnsi="Times New Roman" w:cs="Times New Roman"/>
            <w:sz w:val="24"/>
            <w:szCs w:val="28"/>
          </w:rPr>
          <w:delText>O</w:delText>
        </w:r>
      </w:del>
      <w:r w:rsidR="007539D4">
        <w:rPr>
          <w:rFonts w:ascii="Times New Roman" w:hAnsi="Times New Roman" w:cs="Times New Roman"/>
          <w:sz w:val="24"/>
          <w:szCs w:val="28"/>
        </w:rPr>
        <w:t xml:space="preserve">besity </w:t>
      </w:r>
      <w:r w:rsidR="00F57960">
        <w:rPr>
          <w:rFonts w:ascii="Times New Roman" w:hAnsi="Times New Roman" w:cs="Times New Roman"/>
          <w:sz w:val="24"/>
          <w:szCs w:val="28"/>
        </w:rPr>
        <w:t>paradox</w:t>
      </w:r>
      <w:ins w:id="210" w:author="Lip, Gregory" w:date="2020-01-20T07:58:00Z">
        <w:r w:rsidR="007559AE">
          <w:rPr>
            <w:rFonts w:ascii="Times New Roman" w:hAnsi="Times New Roman" w:cs="Times New Roman"/>
            <w:sz w:val="24"/>
            <w:szCs w:val="28"/>
          </w:rPr>
          <w:t xml:space="preserve">’ </w:t>
        </w:r>
      </w:ins>
      <w:del w:id="211" w:author="Lip, Gregory" w:date="2020-01-20T07:58:00Z">
        <w:r w:rsidR="00F57960" w:rsidDel="007559AE">
          <w:rPr>
            <w:rFonts w:ascii="Times New Roman" w:hAnsi="Times New Roman" w:cs="Times New Roman"/>
            <w:sz w:val="24"/>
            <w:szCs w:val="28"/>
          </w:rPr>
          <w:delText xml:space="preserve"> </w:delText>
        </w:r>
      </w:del>
      <w:r w:rsidR="00546FB3">
        <w:rPr>
          <w:rFonts w:ascii="Times New Roman" w:hAnsi="Times New Roman" w:cs="Times New Roman"/>
          <w:sz w:val="24"/>
          <w:szCs w:val="28"/>
        </w:rPr>
        <w:t xml:space="preserve">is a phenomenon </w:t>
      </w:r>
      <w:del w:id="212" w:author="Lip, Gregory" w:date="2020-01-20T07:58:00Z">
        <w:r w:rsidR="00546FB3" w:rsidDel="007559AE">
          <w:rPr>
            <w:rFonts w:ascii="Times New Roman" w:hAnsi="Times New Roman" w:cs="Times New Roman"/>
            <w:sz w:val="24"/>
            <w:szCs w:val="28"/>
          </w:rPr>
          <w:delText xml:space="preserve">that </w:delText>
        </w:r>
      </w:del>
      <w:ins w:id="213" w:author="Lip, Gregory" w:date="2020-01-20T07:58:00Z">
        <w:r w:rsidR="007559AE">
          <w:rPr>
            <w:rFonts w:ascii="Times New Roman" w:hAnsi="Times New Roman" w:cs="Times New Roman"/>
            <w:sz w:val="24"/>
            <w:szCs w:val="28"/>
          </w:rPr>
          <w:t>where</w:t>
        </w:r>
        <w:r w:rsidR="00CA00C1">
          <w:rPr>
            <w:rFonts w:ascii="Times New Roman" w:hAnsi="Times New Roman" w:cs="Times New Roman"/>
            <w:sz w:val="24"/>
            <w:szCs w:val="28"/>
          </w:rPr>
          <w:t xml:space="preserve">by being </w:t>
        </w:r>
      </w:ins>
      <w:r w:rsidR="00546FB3">
        <w:rPr>
          <w:rFonts w:ascii="Times New Roman" w:hAnsi="Times New Roman" w:cs="Times New Roman"/>
          <w:sz w:val="24"/>
          <w:szCs w:val="28"/>
        </w:rPr>
        <w:t>overweight or obesity is associated with a better prognosis in subjects with cardiovascular disease [9-11].</w:t>
      </w:r>
      <w:r w:rsidR="003A7EEE">
        <w:rPr>
          <w:rFonts w:ascii="Times New Roman" w:hAnsi="Times New Roman" w:cs="Times New Roman"/>
          <w:sz w:val="24"/>
          <w:szCs w:val="28"/>
        </w:rPr>
        <w:t xml:space="preserve"> Although several previous studies reported the relationship between BMI and clinical outcomes in patients with AF, </w:t>
      </w:r>
      <w:ins w:id="214" w:author="Lip, Gregory" w:date="2020-01-20T07:59:00Z">
        <w:r w:rsidR="00CA00C1">
          <w:rPr>
            <w:rFonts w:ascii="Times New Roman" w:hAnsi="Times New Roman" w:cs="Times New Roman"/>
            <w:sz w:val="24"/>
            <w:szCs w:val="28"/>
          </w:rPr>
          <w:t xml:space="preserve">such an obesity paradox </w:t>
        </w:r>
      </w:ins>
      <w:del w:id="215" w:author="Lip, Gregory" w:date="2020-01-20T07:59:00Z">
        <w:r w:rsidR="003A7EEE" w:rsidDel="00CA00C1">
          <w:rPr>
            <w:rFonts w:ascii="Times New Roman" w:hAnsi="Times New Roman" w:cs="Times New Roman"/>
            <w:sz w:val="24"/>
            <w:szCs w:val="28"/>
          </w:rPr>
          <w:delText xml:space="preserve">it was </w:delText>
        </w:r>
      </w:del>
      <w:ins w:id="216" w:author="Lip, Gregory" w:date="2020-01-20T07:59:00Z">
        <w:r w:rsidR="00CA00C1">
          <w:rPr>
            <w:rFonts w:ascii="Times New Roman" w:hAnsi="Times New Roman" w:cs="Times New Roman"/>
            <w:sz w:val="24"/>
            <w:szCs w:val="28"/>
          </w:rPr>
          <w:t xml:space="preserve">remains </w:t>
        </w:r>
      </w:ins>
      <w:del w:id="217" w:author="Lip, Gregory" w:date="2020-01-20T07:59:00Z">
        <w:r w:rsidR="003A7EEE" w:rsidDel="00CA00C1">
          <w:rPr>
            <w:rFonts w:ascii="Times New Roman" w:hAnsi="Times New Roman" w:cs="Times New Roman"/>
            <w:sz w:val="24"/>
            <w:szCs w:val="28"/>
          </w:rPr>
          <w:delText xml:space="preserve">still </w:delText>
        </w:r>
      </w:del>
      <w:r w:rsidR="003A7EEE">
        <w:rPr>
          <w:rFonts w:ascii="Times New Roman" w:hAnsi="Times New Roman" w:cs="Times New Roman"/>
          <w:sz w:val="24"/>
          <w:szCs w:val="28"/>
        </w:rPr>
        <w:t>controversial</w:t>
      </w:r>
      <w:r w:rsidR="000C3997">
        <w:rPr>
          <w:rFonts w:ascii="Times New Roman" w:hAnsi="Times New Roman" w:cs="Times New Roman"/>
          <w:sz w:val="24"/>
          <w:szCs w:val="28"/>
        </w:rPr>
        <w:t>,</w:t>
      </w:r>
      <w:r w:rsidR="003A7EEE">
        <w:rPr>
          <w:rFonts w:ascii="Times New Roman" w:hAnsi="Times New Roman" w:cs="Times New Roman"/>
          <w:sz w:val="24"/>
          <w:szCs w:val="28"/>
        </w:rPr>
        <w:t xml:space="preserve"> and there was no data from a large-scale Asian</w:t>
      </w:r>
      <w:r w:rsidR="00546FB3">
        <w:rPr>
          <w:rFonts w:ascii="Times New Roman" w:hAnsi="Times New Roman" w:cs="Times New Roman"/>
          <w:sz w:val="24"/>
          <w:szCs w:val="28"/>
        </w:rPr>
        <w:t xml:space="preserve"> </w:t>
      </w:r>
      <w:r w:rsidR="003A7EEE">
        <w:rPr>
          <w:rFonts w:ascii="Times New Roman" w:hAnsi="Times New Roman" w:cs="Times New Roman"/>
          <w:sz w:val="24"/>
          <w:szCs w:val="28"/>
        </w:rPr>
        <w:t>cohort.</w:t>
      </w:r>
    </w:p>
    <w:p w14:paraId="1B74BF37" w14:textId="77777777" w:rsidR="005832A2" w:rsidRDefault="000C3997" w:rsidP="001B261F">
      <w:pPr>
        <w:spacing w:line="480" w:lineRule="auto"/>
        <w:rPr>
          <w:ins w:id="218" w:author="Lip, Gregory" w:date="2020-01-20T08:01:00Z"/>
          <w:rFonts w:ascii="Times New Roman" w:eastAsia="Malgun Gothic" w:hAnsi="Times New Roman" w:cs="Times New Roman"/>
          <w:sz w:val="24"/>
          <w:szCs w:val="28"/>
        </w:rPr>
      </w:pPr>
      <w:r>
        <w:rPr>
          <w:rFonts w:ascii="Times New Roman" w:hAnsi="Times New Roman" w:cs="Times New Roman"/>
          <w:sz w:val="24"/>
          <w:szCs w:val="28"/>
        </w:rPr>
        <w:t>For</w:t>
      </w:r>
      <w:r w:rsidR="003A7EEE">
        <w:rPr>
          <w:rFonts w:ascii="Times New Roman" w:hAnsi="Times New Roman" w:cs="Times New Roman"/>
          <w:sz w:val="24"/>
          <w:szCs w:val="28"/>
        </w:rPr>
        <w:t xml:space="preserve"> stroke and death, previous </w:t>
      </w:r>
      <w:ins w:id="219" w:author="Lip, Gregory" w:date="2020-01-20T07:59:00Z">
        <w:r w:rsidR="00CA00C1">
          <w:rPr>
            <w:rFonts w:ascii="Times New Roman" w:hAnsi="Times New Roman" w:cs="Times New Roman"/>
            <w:sz w:val="24"/>
            <w:szCs w:val="28"/>
          </w:rPr>
          <w:t xml:space="preserve">AF </w:t>
        </w:r>
      </w:ins>
      <w:r w:rsidR="003A7EEE">
        <w:rPr>
          <w:rFonts w:ascii="Times New Roman" w:hAnsi="Times New Roman" w:cs="Times New Roman"/>
          <w:sz w:val="24"/>
          <w:szCs w:val="28"/>
        </w:rPr>
        <w:t xml:space="preserve">studies </w:t>
      </w:r>
      <w:r w:rsidR="003C32AE">
        <w:rPr>
          <w:rFonts w:ascii="Times New Roman" w:hAnsi="Times New Roman" w:cs="Times New Roman"/>
          <w:sz w:val="24"/>
          <w:szCs w:val="28"/>
        </w:rPr>
        <w:t xml:space="preserve">reported </w:t>
      </w:r>
      <w:r w:rsidR="003A7EEE">
        <w:rPr>
          <w:rFonts w:ascii="Times New Roman" w:hAnsi="Times New Roman" w:cs="Times New Roman"/>
          <w:sz w:val="24"/>
          <w:szCs w:val="28"/>
        </w:rPr>
        <w:t xml:space="preserve">consistent results that </w:t>
      </w:r>
      <w:r w:rsidR="0045636A">
        <w:rPr>
          <w:rFonts w:ascii="Times New Roman" w:hAnsi="Times New Roman" w:cs="Times New Roman"/>
          <w:sz w:val="24"/>
          <w:szCs w:val="28"/>
        </w:rPr>
        <w:t xml:space="preserve">higher </w:t>
      </w:r>
      <w:r w:rsidR="003A7EEE">
        <w:rPr>
          <w:rFonts w:ascii="Times New Roman" w:hAnsi="Times New Roman" w:cs="Times New Roman"/>
          <w:sz w:val="24"/>
          <w:szCs w:val="28"/>
        </w:rPr>
        <w:t>BMI was associated with a lower risk [</w:t>
      </w:r>
      <w:r w:rsidR="005A08BD">
        <w:rPr>
          <w:rFonts w:ascii="Times New Roman" w:hAnsi="Times New Roman" w:cs="Times New Roman"/>
          <w:sz w:val="24"/>
          <w:szCs w:val="28"/>
        </w:rPr>
        <w:t>12,</w:t>
      </w:r>
      <w:r w:rsidR="001B261F">
        <w:rPr>
          <w:rFonts w:ascii="Times New Roman" w:hAnsi="Times New Roman" w:cs="Times New Roman"/>
          <w:sz w:val="24"/>
          <w:szCs w:val="28"/>
        </w:rPr>
        <w:t>13</w:t>
      </w:r>
      <w:r w:rsidR="005A08BD">
        <w:rPr>
          <w:rFonts w:ascii="Times New Roman" w:hAnsi="Times New Roman" w:cs="Times New Roman"/>
          <w:sz w:val="24"/>
          <w:szCs w:val="28"/>
        </w:rPr>
        <w:t>,</w:t>
      </w:r>
      <w:r w:rsidR="001B261F">
        <w:rPr>
          <w:rFonts w:ascii="Times New Roman" w:hAnsi="Times New Roman" w:cs="Times New Roman"/>
          <w:sz w:val="24"/>
          <w:szCs w:val="28"/>
        </w:rPr>
        <w:t>15</w:t>
      </w:r>
      <w:r w:rsidR="005A08BD">
        <w:rPr>
          <w:rFonts w:ascii="Times New Roman" w:hAnsi="Times New Roman" w:cs="Times New Roman"/>
          <w:sz w:val="24"/>
          <w:szCs w:val="28"/>
        </w:rPr>
        <w:t>,</w:t>
      </w:r>
      <w:r w:rsidR="001B261F">
        <w:rPr>
          <w:rFonts w:ascii="Times New Roman" w:hAnsi="Times New Roman" w:cs="Times New Roman"/>
          <w:sz w:val="24"/>
          <w:szCs w:val="28"/>
        </w:rPr>
        <w:t>29</w:t>
      </w:r>
      <w:r w:rsidR="005A08BD">
        <w:rPr>
          <w:rFonts w:ascii="Times New Roman" w:hAnsi="Times New Roman" w:cs="Times New Roman"/>
          <w:sz w:val="24"/>
          <w:szCs w:val="28"/>
        </w:rPr>
        <w:t>-3</w:t>
      </w:r>
      <w:r w:rsidR="001B261F">
        <w:rPr>
          <w:rFonts w:ascii="Times New Roman" w:hAnsi="Times New Roman" w:cs="Times New Roman"/>
          <w:sz w:val="24"/>
          <w:szCs w:val="28"/>
        </w:rPr>
        <w:t>1</w:t>
      </w:r>
      <w:r w:rsidR="003A7EEE">
        <w:rPr>
          <w:rFonts w:ascii="Times New Roman" w:hAnsi="Times New Roman" w:cs="Times New Roman"/>
          <w:sz w:val="24"/>
          <w:szCs w:val="28"/>
        </w:rPr>
        <w:t xml:space="preserve">]. </w:t>
      </w:r>
      <w:r w:rsidR="00712143">
        <w:rPr>
          <w:rFonts w:ascii="Times New Roman" w:hAnsi="Times New Roman" w:cs="Times New Roman"/>
          <w:sz w:val="24"/>
          <w:szCs w:val="28"/>
        </w:rPr>
        <w:t xml:space="preserve">The Atrial Fibrillation Follow-up Investigation </w:t>
      </w:r>
      <w:r w:rsidR="00712143">
        <w:rPr>
          <w:rFonts w:ascii="Times New Roman" w:hAnsi="Times New Roman" w:cs="Times New Roman"/>
          <w:sz w:val="24"/>
          <w:szCs w:val="28"/>
        </w:rPr>
        <w:lastRenderedPageBreak/>
        <w:t xml:space="preserve">of Rhythm Management (AFFIRM) study </w:t>
      </w:r>
      <w:r>
        <w:rPr>
          <w:rFonts w:ascii="Times New Roman" w:hAnsi="Times New Roman" w:cs="Times New Roman"/>
          <w:sz w:val="24"/>
          <w:szCs w:val="28"/>
        </w:rPr>
        <w:t>showed lower risks of all-cause and cardiovascular mortality compared to normal BMI AF patients</w:t>
      </w:r>
      <w:r w:rsidDel="000C3997">
        <w:rPr>
          <w:rFonts w:ascii="Times New Roman" w:hAnsi="Times New Roman" w:cs="Times New Roman"/>
          <w:sz w:val="24"/>
          <w:szCs w:val="28"/>
        </w:rPr>
        <w:t xml:space="preserve"> </w:t>
      </w:r>
      <w:r w:rsidR="00CE782E">
        <w:rPr>
          <w:rFonts w:ascii="Times New Roman" w:hAnsi="Times New Roman" w:cs="Times New Roman"/>
          <w:sz w:val="24"/>
          <w:szCs w:val="28"/>
        </w:rPr>
        <w:t xml:space="preserve">[12]. </w:t>
      </w:r>
      <w:del w:id="220" w:author="Lip, Gregory" w:date="2020-01-20T07:59:00Z">
        <w:r w:rsidR="00872B40" w:rsidDel="00CA00C1">
          <w:rPr>
            <w:rFonts w:ascii="Times New Roman" w:hAnsi="Times New Roman" w:cs="Times New Roman"/>
            <w:sz w:val="24"/>
            <w:szCs w:val="28"/>
          </w:rPr>
          <w:delText xml:space="preserve">The </w:delText>
        </w:r>
      </w:del>
      <w:ins w:id="221" w:author="Lip, Gregory" w:date="2020-01-20T07:59:00Z">
        <w:r w:rsidR="00CA00C1">
          <w:rPr>
            <w:rFonts w:ascii="Times New Roman" w:hAnsi="Times New Roman" w:cs="Times New Roman"/>
            <w:sz w:val="24"/>
            <w:szCs w:val="28"/>
          </w:rPr>
          <w:t>A</w:t>
        </w:r>
        <w:r w:rsidR="00CA00C1">
          <w:rPr>
            <w:rFonts w:ascii="Times New Roman" w:hAnsi="Times New Roman" w:cs="Times New Roman"/>
            <w:sz w:val="24"/>
            <w:szCs w:val="28"/>
          </w:rPr>
          <w:t xml:space="preserve"> </w:t>
        </w:r>
      </w:ins>
      <w:r w:rsidR="00872B40">
        <w:rPr>
          <w:rFonts w:ascii="Times New Roman" w:hAnsi="Times New Roman" w:cs="Times New Roman"/>
          <w:sz w:val="24"/>
          <w:szCs w:val="28"/>
        </w:rPr>
        <w:t xml:space="preserve">post </w:t>
      </w:r>
      <w:r w:rsidR="00872B40" w:rsidRPr="00C47D79">
        <w:rPr>
          <w:rFonts w:ascii="Times New Roman" w:hAnsi="Times New Roman" w:cs="Times New Roman"/>
          <w:sz w:val="24"/>
          <w:szCs w:val="28"/>
        </w:rPr>
        <w:t>hoc analyses of</w:t>
      </w:r>
      <w:ins w:id="222" w:author="Lip, Gregory" w:date="2020-01-20T07:59:00Z">
        <w:r w:rsidR="00CA00C1">
          <w:rPr>
            <w:rFonts w:ascii="Times New Roman" w:hAnsi="Times New Roman" w:cs="Times New Roman"/>
            <w:sz w:val="24"/>
            <w:szCs w:val="28"/>
          </w:rPr>
          <w:t xml:space="preserve"> the more recent</w:t>
        </w:r>
      </w:ins>
      <w:r w:rsidR="00872B40" w:rsidRPr="00C47D79">
        <w:rPr>
          <w:rFonts w:ascii="Times New Roman" w:hAnsi="Times New Roman" w:cs="Times New Roman"/>
          <w:sz w:val="24"/>
          <w:szCs w:val="28"/>
        </w:rPr>
        <w:t xml:space="preserve"> NOAC trials showed </w:t>
      </w:r>
      <w:r w:rsidR="00D20FD6">
        <w:rPr>
          <w:rFonts w:ascii="Times New Roman" w:hAnsi="Times New Roman" w:cs="Times New Roman"/>
          <w:sz w:val="24"/>
          <w:szCs w:val="28"/>
        </w:rPr>
        <w:t>consistent</w:t>
      </w:r>
      <w:r w:rsidR="00D20FD6" w:rsidRPr="00C47D79">
        <w:rPr>
          <w:rFonts w:ascii="Times New Roman" w:hAnsi="Times New Roman" w:cs="Times New Roman"/>
          <w:sz w:val="24"/>
          <w:szCs w:val="28"/>
        </w:rPr>
        <w:t xml:space="preserve"> </w:t>
      </w:r>
      <w:r w:rsidR="00872B40" w:rsidRPr="00C47D79">
        <w:rPr>
          <w:rFonts w:ascii="Times New Roman" w:hAnsi="Times New Roman" w:cs="Times New Roman"/>
          <w:sz w:val="24"/>
          <w:szCs w:val="28"/>
        </w:rPr>
        <w:t>results [</w:t>
      </w:r>
      <w:r w:rsidR="001B261F" w:rsidRPr="00C47D79">
        <w:rPr>
          <w:rFonts w:ascii="Times New Roman" w:hAnsi="Times New Roman" w:cs="Times New Roman"/>
          <w:sz w:val="24"/>
          <w:szCs w:val="28"/>
        </w:rPr>
        <w:t>1</w:t>
      </w:r>
      <w:r w:rsidR="001B261F">
        <w:rPr>
          <w:rFonts w:ascii="Times New Roman" w:hAnsi="Times New Roman" w:cs="Times New Roman"/>
          <w:sz w:val="24"/>
          <w:szCs w:val="28"/>
        </w:rPr>
        <w:t>3</w:t>
      </w:r>
      <w:r w:rsidR="00872B40" w:rsidRPr="00C47D79">
        <w:rPr>
          <w:rFonts w:ascii="Times New Roman" w:hAnsi="Times New Roman" w:cs="Times New Roman"/>
          <w:sz w:val="24"/>
          <w:szCs w:val="28"/>
        </w:rPr>
        <w:t>,</w:t>
      </w:r>
      <w:r w:rsidR="001B261F">
        <w:rPr>
          <w:rFonts w:ascii="Times New Roman" w:hAnsi="Times New Roman" w:cs="Times New Roman"/>
          <w:sz w:val="24"/>
          <w:szCs w:val="28"/>
        </w:rPr>
        <w:t>15</w:t>
      </w:r>
      <w:r w:rsidR="00872B40" w:rsidRPr="00C47D79">
        <w:rPr>
          <w:rFonts w:ascii="Times New Roman" w:hAnsi="Times New Roman" w:cs="Times New Roman"/>
          <w:sz w:val="24"/>
          <w:szCs w:val="28"/>
        </w:rPr>
        <w:t>,</w:t>
      </w:r>
      <w:r w:rsidR="001B261F">
        <w:rPr>
          <w:rFonts w:ascii="Times New Roman" w:hAnsi="Times New Roman" w:cs="Times New Roman"/>
          <w:sz w:val="24"/>
          <w:szCs w:val="28"/>
        </w:rPr>
        <w:t>29</w:t>
      </w:r>
      <w:r w:rsidR="00872B40" w:rsidRPr="00C47D79">
        <w:rPr>
          <w:rFonts w:ascii="Times New Roman" w:hAnsi="Times New Roman" w:cs="Times New Roman"/>
          <w:sz w:val="24"/>
          <w:szCs w:val="28"/>
        </w:rPr>
        <w:t xml:space="preserve">]. About 77% of patients were </w:t>
      </w:r>
      <w:r w:rsidR="00C47D79">
        <w:rPr>
          <w:rFonts w:ascii="Times New Roman" w:eastAsia="Malgun Gothic" w:hAnsi="Times New Roman" w:cs="Times New Roman"/>
          <w:sz w:val="24"/>
          <w:szCs w:val="28"/>
        </w:rPr>
        <w:t xml:space="preserve">classified into either overweight or obese in these 3 NOAC trials. </w:t>
      </w:r>
      <w:ins w:id="223" w:author="Lip, Gregory" w:date="2020-01-20T07:59:00Z">
        <w:r w:rsidR="001F3803">
          <w:rPr>
            <w:rFonts w:ascii="Times New Roman" w:eastAsia="Malgun Gothic" w:hAnsi="Times New Roman" w:cs="Times New Roman"/>
            <w:sz w:val="24"/>
            <w:szCs w:val="28"/>
          </w:rPr>
          <w:t xml:space="preserve">For example, </w:t>
        </w:r>
      </w:ins>
      <w:ins w:id="224" w:author="Lip, Gregory" w:date="2020-01-20T08:00:00Z">
        <w:r w:rsidR="001F3803">
          <w:rPr>
            <w:rFonts w:ascii="Times New Roman" w:eastAsia="Malgun Gothic" w:hAnsi="Times New Roman" w:cs="Times New Roman"/>
            <w:sz w:val="24"/>
            <w:szCs w:val="28"/>
          </w:rPr>
          <w:t>i</w:t>
        </w:r>
      </w:ins>
      <w:del w:id="225" w:author="Lip, Gregory" w:date="2020-01-20T07:59:00Z">
        <w:r w:rsidR="00C47D79" w:rsidDel="001F3803">
          <w:rPr>
            <w:rFonts w:ascii="Times New Roman" w:eastAsia="Malgun Gothic" w:hAnsi="Times New Roman" w:cs="Times New Roman"/>
            <w:sz w:val="24"/>
            <w:szCs w:val="28"/>
          </w:rPr>
          <w:delText>I</w:delText>
        </w:r>
      </w:del>
      <w:r w:rsidR="00C47D79">
        <w:rPr>
          <w:rFonts w:ascii="Times New Roman" w:eastAsia="Malgun Gothic" w:hAnsi="Times New Roman" w:cs="Times New Roman"/>
          <w:sz w:val="24"/>
          <w:szCs w:val="28"/>
        </w:rPr>
        <w:t xml:space="preserve">n the </w:t>
      </w:r>
      <w:r w:rsidR="00C47D79" w:rsidRPr="00C47D79">
        <w:rPr>
          <w:rFonts w:ascii="Times New Roman" w:eastAsia="Malgun Gothic" w:hAnsi="Times New Roman" w:cs="Times New Roman"/>
          <w:sz w:val="24"/>
          <w:szCs w:val="28"/>
        </w:rPr>
        <w:t xml:space="preserve">Rivaroxaban Once Daily Oral Direct Factor </w:t>
      </w:r>
      <w:proofErr w:type="spellStart"/>
      <w:r w:rsidR="00C47D79" w:rsidRPr="00C47D79">
        <w:rPr>
          <w:rFonts w:ascii="Times New Roman" w:eastAsia="Malgun Gothic" w:hAnsi="Times New Roman" w:cs="Times New Roman"/>
          <w:sz w:val="24"/>
          <w:szCs w:val="28"/>
        </w:rPr>
        <w:t>Xa</w:t>
      </w:r>
      <w:proofErr w:type="spellEnd"/>
      <w:r w:rsidR="00C47D79" w:rsidRPr="00C47D79">
        <w:rPr>
          <w:rFonts w:ascii="Times New Roman" w:eastAsia="Malgun Gothic" w:hAnsi="Times New Roman" w:cs="Times New Roman"/>
          <w:sz w:val="24"/>
          <w:szCs w:val="28"/>
        </w:rPr>
        <w:t xml:space="preserve"> Inhibition Compared with Vitamin K Antagonism for Prevention of Stroke and Embolism Trial in Atrial Fibrillation </w:t>
      </w:r>
      <w:r w:rsidR="00C47D79">
        <w:rPr>
          <w:rFonts w:ascii="Times New Roman" w:eastAsia="Malgun Gothic" w:hAnsi="Times New Roman" w:cs="Times New Roman"/>
          <w:sz w:val="24"/>
          <w:szCs w:val="28"/>
        </w:rPr>
        <w:t xml:space="preserve">(ROCKET-AF) trial, </w:t>
      </w:r>
      <w:r w:rsidR="00D20FD6">
        <w:rPr>
          <w:rFonts w:ascii="Times New Roman" w:eastAsia="Malgun Gothic" w:hAnsi="Times New Roman" w:cs="Times New Roman"/>
          <w:sz w:val="24"/>
          <w:szCs w:val="28"/>
        </w:rPr>
        <w:t xml:space="preserve">the </w:t>
      </w:r>
      <w:r w:rsidR="00C47D79">
        <w:rPr>
          <w:rFonts w:ascii="Times New Roman" w:eastAsia="Malgun Gothic" w:hAnsi="Times New Roman" w:cs="Times New Roman"/>
          <w:sz w:val="24"/>
          <w:szCs w:val="28"/>
        </w:rPr>
        <w:t>overweight and obese group</w:t>
      </w:r>
      <w:r w:rsidR="00D20FD6">
        <w:rPr>
          <w:rFonts w:ascii="Times New Roman" w:eastAsia="Malgun Gothic" w:hAnsi="Times New Roman" w:cs="Times New Roman"/>
          <w:sz w:val="24"/>
          <w:szCs w:val="28"/>
        </w:rPr>
        <w:t>s</w:t>
      </w:r>
      <w:r w:rsidR="00C47D79">
        <w:rPr>
          <w:rFonts w:ascii="Times New Roman" w:eastAsia="Malgun Gothic" w:hAnsi="Times New Roman" w:cs="Times New Roman"/>
          <w:sz w:val="24"/>
          <w:szCs w:val="28"/>
        </w:rPr>
        <w:t xml:space="preserve"> </w:t>
      </w:r>
      <w:r w:rsidR="00D20FD6">
        <w:rPr>
          <w:rFonts w:ascii="Times New Roman" w:eastAsia="Malgun Gothic" w:hAnsi="Times New Roman" w:cs="Times New Roman"/>
          <w:sz w:val="24"/>
          <w:szCs w:val="28"/>
        </w:rPr>
        <w:t xml:space="preserve">were </w:t>
      </w:r>
      <w:r w:rsidR="00C47D79">
        <w:rPr>
          <w:rFonts w:ascii="Times New Roman" w:eastAsia="Malgun Gothic" w:hAnsi="Times New Roman" w:cs="Times New Roman"/>
          <w:sz w:val="24"/>
          <w:szCs w:val="28"/>
        </w:rPr>
        <w:t xml:space="preserve">associated with </w:t>
      </w:r>
      <w:r w:rsidR="00D20FD6">
        <w:rPr>
          <w:rFonts w:ascii="Times New Roman" w:eastAsia="Malgun Gothic" w:hAnsi="Times New Roman" w:cs="Times New Roman"/>
          <w:sz w:val="24"/>
          <w:szCs w:val="28"/>
        </w:rPr>
        <w:t xml:space="preserve">a </w:t>
      </w:r>
      <w:r w:rsidR="00C47D79">
        <w:rPr>
          <w:rFonts w:ascii="Times New Roman" w:eastAsia="Malgun Gothic" w:hAnsi="Times New Roman" w:cs="Times New Roman"/>
          <w:sz w:val="24"/>
          <w:szCs w:val="28"/>
        </w:rPr>
        <w:t>decreased risk</w:t>
      </w:r>
      <w:r w:rsidR="00D20FD6">
        <w:rPr>
          <w:rFonts w:ascii="Times New Roman" w:eastAsia="Malgun Gothic" w:hAnsi="Times New Roman" w:cs="Times New Roman"/>
          <w:sz w:val="24"/>
          <w:szCs w:val="28"/>
        </w:rPr>
        <w:t xml:space="preserve"> of stroke</w:t>
      </w:r>
      <w:r w:rsidR="00C47D79">
        <w:rPr>
          <w:rFonts w:ascii="Times New Roman" w:eastAsia="Malgun Gothic" w:hAnsi="Times New Roman" w:cs="Times New Roman"/>
          <w:sz w:val="24"/>
          <w:szCs w:val="28"/>
        </w:rPr>
        <w:t xml:space="preserve"> compared to normal BMI group (HR 0.81 and 0.69, respectively) [</w:t>
      </w:r>
      <w:r w:rsidR="001B261F">
        <w:rPr>
          <w:rFonts w:ascii="Times New Roman" w:eastAsia="Malgun Gothic" w:hAnsi="Times New Roman" w:cs="Times New Roman"/>
          <w:sz w:val="24"/>
          <w:szCs w:val="28"/>
        </w:rPr>
        <w:t>29</w:t>
      </w:r>
      <w:r w:rsidR="00C47D79">
        <w:rPr>
          <w:rFonts w:ascii="Times New Roman" w:eastAsia="Malgun Gothic" w:hAnsi="Times New Roman" w:cs="Times New Roman"/>
          <w:sz w:val="24"/>
          <w:szCs w:val="28"/>
        </w:rPr>
        <w:t xml:space="preserve">]. </w:t>
      </w:r>
      <w:del w:id="226" w:author="Lip, Gregory" w:date="2020-01-20T08:00:00Z">
        <w:r w:rsidR="00C47D79" w:rsidDel="001F3803">
          <w:rPr>
            <w:rFonts w:ascii="Times New Roman" w:eastAsia="Malgun Gothic" w:hAnsi="Times New Roman" w:cs="Times New Roman"/>
            <w:sz w:val="24"/>
            <w:szCs w:val="28"/>
          </w:rPr>
          <w:delText>This phenomenon was similarly observed in both warfarin and rivaroxaban groups.</w:delText>
        </w:r>
      </w:del>
      <w:ins w:id="227" w:author="Lip, Gregory" w:date="2020-01-20T08:00:00Z">
        <w:r w:rsidR="001F3803">
          <w:rPr>
            <w:rFonts w:ascii="Times New Roman" w:eastAsia="Malgun Gothic" w:hAnsi="Times New Roman" w:cs="Times New Roman"/>
            <w:sz w:val="24"/>
            <w:szCs w:val="28"/>
          </w:rPr>
          <w:t xml:space="preserve"> </w:t>
        </w:r>
      </w:ins>
      <w:r w:rsidR="00C47D79">
        <w:rPr>
          <w:rFonts w:ascii="Times New Roman" w:eastAsia="Malgun Gothic" w:hAnsi="Times New Roman" w:cs="Times New Roman"/>
          <w:sz w:val="24"/>
          <w:szCs w:val="28"/>
        </w:rPr>
        <w:t xml:space="preserve"> In the </w:t>
      </w:r>
      <w:r w:rsidR="00C47D79">
        <w:rPr>
          <w:rFonts w:ascii="Times New Roman" w:hAnsi="Times New Roman" w:cs="Times New Roman"/>
          <w:sz w:val="24"/>
          <w:szCs w:val="28"/>
        </w:rPr>
        <w:t xml:space="preserve">Apixaban for Reduction in Stroke and Other Thromboembolic Events in Atrial Fibrillation (ARISTOTLE) trial, </w:t>
      </w:r>
      <w:r w:rsidR="00873681">
        <w:rPr>
          <w:rFonts w:ascii="Times New Roman" w:hAnsi="Times New Roman" w:cs="Times New Roman"/>
          <w:sz w:val="24"/>
          <w:szCs w:val="28"/>
        </w:rPr>
        <w:t>overweight and obese population showed significantly lower</w:t>
      </w:r>
      <w:r w:rsidR="00C47D79">
        <w:rPr>
          <w:rFonts w:ascii="Times New Roman" w:eastAsia="Malgun Gothic" w:hAnsi="Times New Roman" w:cs="Times New Roman"/>
          <w:sz w:val="24"/>
          <w:szCs w:val="28"/>
        </w:rPr>
        <w:t xml:space="preserve"> </w:t>
      </w:r>
      <w:r w:rsidR="00873681">
        <w:rPr>
          <w:rFonts w:ascii="Times New Roman" w:eastAsia="Malgun Gothic" w:hAnsi="Times New Roman" w:cs="Times New Roman"/>
          <w:sz w:val="24"/>
          <w:szCs w:val="28"/>
        </w:rPr>
        <w:t xml:space="preserve">risks of all-cause death (HR 0.67 for overweight and 0.63 for obese) and </w:t>
      </w:r>
      <w:ins w:id="228" w:author="Lip, Gregory" w:date="2020-01-20T08:00:00Z">
        <w:r w:rsidR="00AC6008">
          <w:rPr>
            <w:rFonts w:ascii="Times New Roman" w:eastAsia="Malgun Gothic" w:hAnsi="Times New Roman" w:cs="Times New Roman"/>
            <w:sz w:val="24"/>
            <w:szCs w:val="28"/>
          </w:rPr>
          <w:t xml:space="preserve">the </w:t>
        </w:r>
      </w:ins>
      <w:r w:rsidR="00873681">
        <w:rPr>
          <w:rFonts w:ascii="Times New Roman" w:eastAsia="Malgun Gothic" w:hAnsi="Times New Roman" w:cs="Times New Roman"/>
          <w:sz w:val="24"/>
          <w:szCs w:val="28"/>
        </w:rPr>
        <w:t>composite outcome of stroke/systemic embolism/myocardial infarction/all-cause death (HR 0.74 for overweight and 0.68 for obese) [</w:t>
      </w:r>
      <w:r w:rsidR="001B261F">
        <w:rPr>
          <w:rFonts w:ascii="Times New Roman" w:eastAsia="Malgun Gothic" w:hAnsi="Times New Roman" w:cs="Times New Roman"/>
          <w:sz w:val="24"/>
          <w:szCs w:val="28"/>
        </w:rPr>
        <w:t>13</w:t>
      </w:r>
      <w:r w:rsidR="00873681">
        <w:rPr>
          <w:rFonts w:ascii="Times New Roman" w:eastAsia="Malgun Gothic" w:hAnsi="Times New Roman" w:cs="Times New Roman"/>
          <w:sz w:val="24"/>
          <w:szCs w:val="28"/>
        </w:rPr>
        <w:t xml:space="preserve">]. In the Effective Anticoagulation with Factor </w:t>
      </w:r>
      <w:proofErr w:type="spellStart"/>
      <w:r w:rsidR="00873681">
        <w:rPr>
          <w:rFonts w:ascii="Times New Roman" w:eastAsia="Malgun Gothic" w:hAnsi="Times New Roman" w:cs="Times New Roman"/>
          <w:sz w:val="24"/>
          <w:szCs w:val="28"/>
        </w:rPr>
        <w:t>Xa</w:t>
      </w:r>
      <w:proofErr w:type="spellEnd"/>
      <w:r w:rsidR="00873681">
        <w:rPr>
          <w:rFonts w:ascii="Times New Roman" w:eastAsia="Malgun Gothic" w:hAnsi="Times New Roman" w:cs="Times New Roman"/>
          <w:sz w:val="24"/>
          <w:szCs w:val="28"/>
        </w:rPr>
        <w:t xml:space="preserve"> Next Generation in Atrial Fibrillation-Thrombolysis in Myocardial Infarction 48 (ENGAGE AF-TIMI 48) trial, an increased BMI was associated with lower risks of stroke (HR 0.88) and all-cause death (HR 0.91) [</w:t>
      </w:r>
      <w:r w:rsidR="001B261F">
        <w:rPr>
          <w:rFonts w:ascii="Times New Roman" w:eastAsia="Malgun Gothic" w:hAnsi="Times New Roman" w:cs="Times New Roman"/>
          <w:sz w:val="24"/>
          <w:szCs w:val="28"/>
        </w:rPr>
        <w:t>29</w:t>
      </w:r>
      <w:r w:rsidR="00873681">
        <w:rPr>
          <w:rFonts w:ascii="Times New Roman" w:eastAsia="Malgun Gothic" w:hAnsi="Times New Roman" w:cs="Times New Roman"/>
          <w:sz w:val="24"/>
          <w:szCs w:val="28"/>
        </w:rPr>
        <w:t>]. Obese patients were significantly associated with a lower risk of stroke (HR 0.82 for moderately obese, 0.68 for severely obese, and 0.54 for very severely obese)</w:t>
      </w:r>
      <w:r w:rsidR="00470237">
        <w:rPr>
          <w:rFonts w:ascii="Times New Roman" w:eastAsia="Malgun Gothic" w:hAnsi="Times New Roman" w:cs="Times New Roman"/>
          <w:sz w:val="24"/>
          <w:szCs w:val="28"/>
        </w:rPr>
        <w:t>,</w:t>
      </w:r>
      <w:r w:rsidR="00873681">
        <w:rPr>
          <w:rFonts w:ascii="Times New Roman" w:eastAsia="Malgun Gothic" w:hAnsi="Times New Roman" w:cs="Times New Roman"/>
          <w:sz w:val="24"/>
          <w:szCs w:val="28"/>
        </w:rPr>
        <w:t xml:space="preserve"> and overweight/obese patients showed a better survival (HR for all-cause death, 0.75 to 0.79) [</w:t>
      </w:r>
      <w:r w:rsidR="001B261F">
        <w:rPr>
          <w:rFonts w:ascii="Times New Roman" w:eastAsia="Malgun Gothic" w:hAnsi="Times New Roman" w:cs="Times New Roman"/>
          <w:sz w:val="24"/>
          <w:szCs w:val="28"/>
        </w:rPr>
        <w:t>29</w:t>
      </w:r>
      <w:r w:rsidR="00873681">
        <w:rPr>
          <w:rFonts w:ascii="Times New Roman" w:eastAsia="Malgun Gothic" w:hAnsi="Times New Roman" w:cs="Times New Roman"/>
          <w:sz w:val="24"/>
          <w:szCs w:val="28"/>
        </w:rPr>
        <w:t xml:space="preserve">]. </w:t>
      </w:r>
      <w:r w:rsidR="00CA3AC2">
        <w:rPr>
          <w:rFonts w:ascii="Times New Roman" w:eastAsia="Malgun Gothic" w:hAnsi="Times New Roman" w:cs="Times New Roman"/>
          <w:sz w:val="24"/>
          <w:szCs w:val="28"/>
        </w:rPr>
        <w:t xml:space="preserve">In a meta-analysis of NOAC trials, an obesity paradox was </w:t>
      </w:r>
      <w:del w:id="229" w:author="Lip, Gregory" w:date="2020-01-20T08:01:00Z">
        <w:r w:rsidR="00CA3AC2" w:rsidDel="005832A2">
          <w:rPr>
            <w:rFonts w:ascii="Times New Roman" w:eastAsia="Malgun Gothic" w:hAnsi="Times New Roman" w:cs="Times New Roman"/>
            <w:sz w:val="24"/>
            <w:szCs w:val="28"/>
          </w:rPr>
          <w:delText>found</w:delText>
        </w:r>
      </w:del>
      <w:ins w:id="230" w:author="Lip, Gregory" w:date="2020-01-20T08:01:00Z">
        <w:r w:rsidR="005832A2">
          <w:rPr>
            <w:rFonts w:ascii="Times New Roman" w:eastAsia="Malgun Gothic" w:hAnsi="Times New Roman" w:cs="Times New Roman"/>
            <w:sz w:val="24"/>
            <w:szCs w:val="28"/>
          </w:rPr>
          <w:t>evident</w:t>
        </w:r>
      </w:ins>
      <w:r w:rsidR="00CA3AC2">
        <w:rPr>
          <w:rFonts w:ascii="Times New Roman" w:eastAsia="Malgun Gothic" w:hAnsi="Times New Roman" w:cs="Times New Roman"/>
          <w:sz w:val="24"/>
          <w:szCs w:val="28"/>
        </w:rPr>
        <w:t>, with overweight and obese patients reporting a lower risk for stroke/systemic embolism [</w:t>
      </w:r>
      <w:r w:rsidR="001B261F">
        <w:rPr>
          <w:rFonts w:ascii="Times New Roman" w:eastAsia="Malgun Gothic" w:hAnsi="Times New Roman" w:cs="Times New Roman"/>
          <w:sz w:val="24"/>
          <w:szCs w:val="28"/>
        </w:rPr>
        <w:t>30</w:t>
      </w:r>
      <w:r w:rsidR="00CA3AC2">
        <w:rPr>
          <w:rFonts w:ascii="Times New Roman" w:eastAsia="Malgun Gothic" w:hAnsi="Times New Roman" w:cs="Times New Roman"/>
          <w:sz w:val="24"/>
          <w:szCs w:val="28"/>
        </w:rPr>
        <w:t>]</w:t>
      </w:r>
      <w:r w:rsidR="00873681">
        <w:rPr>
          <w:rFonts w:ascii="Times New Roman" w:eastAsia="Malgun Gothic" w:hAnsi="Times New Roman" w:cs="Times New Roman"/>
          <w:sz w:val="24"/>
          <w:szCs w:val="28"/>
        </w:rPr>
        <w:t xml:space="preserve">. </w:t>
      </w:r>
    </w:p>
    <w:p w14:paraId="740A49E4" w14:textId="77777777" w:rsidR="000C17FB" w:rsidRDefault="00721519" w:rsidP="001B261F">
      <w:pPr>
        <w:spacing w:line="480" w:lineRule="auto"/>
        <w:rPr>
          <w:ins w:id="231" w:author="Lip, Gregory" w:date="2020-01-20T08:02:00Z"/>
          <w:rFonts w:ascii="Times New Roman" w:eastAsia="Malgun Gothic" w:hAnsi="Times New Roman" w:cs="Times New Roman"/>
          <w:sz w:val="24"/>
          <w:szCs w:val="28"/>
        </w:rPr>
      </w:pPr>
      <w:r>
        <w:rPr>
          <w:rFonts w:ascii="Times New Roman" w:eastAsia="Malgun Gothic" w:hAnsi="Times New Roman" w:cs="Times New Roman"/>
          <w:sz w:val="24"/>
          <w:szCs w:val="28"/>
        </w:rPr>
        <w:t>Although our study applied a different BMI classification for Asian population [</w:t>
      </w:r>
      <w:r w:rsidR="001B261F">
        <w:rPr>
          <w:rFonts w:ascii="Times New Roman" w:eastAsia="Malgun Gothic" w:hAnsi="Times New Roman" w:cs="Times New Roman"/>
          <w:sz w:val="24"/>
          <w:szCs w:val="28"/>
        </w:rPr>
        <w:t>23</w:t>
      </w:r>
      <w:r>
        <w:rPr>
          <w:rFonts w:ascii="Times New Roman" w:eastAsia="Malgun Gothic" w:hAnsi="Times New Roman" w:cs="Times New Roman"/>
          <w:sz w:val="24"/>
          <w:szCs w:val="28"/>
        </w:rPr>
        <w:t xml:space="preserve">], almost 70% of </w:t>
      </w:r>
      <w:r w:rsidR="00D20FD6">
        <w:rPr>
          <w:rFonts w:ascii="Times New Roman" w:eastAsia="Malgun Gothic" w:hAnsi="Times New Roman" w:cs="Times New Roman"/>
          <w:sz w:val="24"/>
          <w:szCs w:val="28"/>
        </w:rPr>
        <w:t xml:space="preserve">the </w:t>
      </w:r>
      <w:r>
        <w:rPr>
          <w:rFonts w:ascii="Times New Roman" w:eastAsia="Malgun Gothic" w:hAnsi="Times New Roman" w:cs="Times New Roman"/>
          <w:sz w:val="24"/>
          <w:szCs w:val="28"/>
        </w:rPr>
        <w:t>study population was classified into either overweight (BMI 23-25 kg/m</w:t>
      </w:r>
      <w:r w:rsidRPr="00721519">
        <w:rPr>
          <w:rFonts w:ascii="Times New Roman" w:eastAsia="Malgun Gothic" w:hAnsi="Times New Roman" w:cs="Times New Roman"/>
          <w:sz w:val="24"/>
          <w:szCs w:val="28"/>
          <w:vertAlign w:val="superscript"/>
        </w:rPr>
        <w:t>2</w:t>
      </w:r>
      <w:r>
        <w:rPr>
          <w:rFonts w:ascii="Times New Roman" w:eastAsia="Malgun Gothic" w:hAnsi="Times New Roman" w:cs="Times New Roman"/>
          <w:sz w:val="24"/>
          <w:szCs w:val="28"/>
        </w:rPr>
        <w:t xml:space="preserve">) or obese </w:t>
      </w:r>
      <w:r w:rsidRPr="00721519">
        <w:rPr>
          <w:rFonts w:ascii="Times New Roman" w:eastAsia="Malgun Gothic" w:hAnsi="Times New Roman" w:cs="Times New Roman"/>
          <w:sz w:val="24"/>
          <w:szCs w:val="28"/>
        </w:rPr>
        <w:t>(≥</w:t>
      </w:r>
      <w:r>
        <w:rPr>
          <w:rFonts w:ascii="Times New Roman" w:eastAsia="Malgun Gothic" w:hAnsi="Times New Roman" w:cs="Times New Roman"/>
          <w:sz w:val="24"/>
          <w:szCs w:val="28"/>
        </w:rPr>
        <w:t xml:space="preserve"> 25 kg/m</w:t>
      </w:r>
      <w:r w:rsidRPr="00721519">
        <w:rPr>
          <w:rFonts w:ascii="Times New Roman" w:eastAsia="Malgun Gothic" w:hAnsi="Times New Roman" w:cs="Times New Roman"/>
          <w:sz w:val="24"/>
          <w:szCs w:val="28"/>
          <w:vertAlign w:val="superscript"/>
        </w:rPr>
        <w:t>2</w:t>
      </w:r>
      <w:r>
        <w:rPr>
          <w:rFonts w:ascii="Times New Roman" w:eastAsia="Malgun Gothic" w:hAnsi="Times New Roman" w:cs="Times New Roman"/>
          <w:sz w:val="24"/>
          <w:szCs w:val="28"/>
        </w:rPr>
        <w:t xml:space="preserve">) and patients with </w:t>
      </w:r>
      <w:r w:rsidRPr="00721519">
        <w:rPr>
          <w:rFonts w:ascii="Times New Roman" w:eastAsia="Malgun Gothic" w:hAnsi="Times New Roman" w:cs="Times New Roman"/>
          <w:sz w:val="24"/>
          <w:szCs w:val="28"/>
        </w:rPr>
        <w:t>≥</w:t>
      </w:r>
      <w:r>
        <w:rPr>
          <w:rFonts w:ascii="Times New Roman" w:eastAsia="Malgun Gothic" w:hAnsi="Times New Roman" w:cs="Times New Roman"/>
          <w:sz w:val="24"/>
          <w:szCs w:val="28"/>
        </w:rPr>
        <w:t xml:space="preserve"> 25 kg/m</w:t>
      </w:r>
      <w:r w:rsidRPr="00721519">
        <w:rPr>
          <w:rFonts w:ascii="Times New Roman" w:eastAsia="Malgun Gothic" w:hAnsi="Times New Roman" w:cs="Times New Roman"/>
          <w:sz w:val="24"/>
          <w:szCs w:val="28"/>
          <w:vertAlign w:val="superscript"/>
        </w:rPr>
        <w:t>2</w:t>
      </w:r>
      <w:r>
        <w:rPr>
          <w:rFonts w:ascii="Times New Roman" w:eastAsia="Malgun Gothic" w:hAnsi="Times New Roman" w:cs="Times New Roman"/>
          <w:sz w:val="24"/>
          <w:szCs w:val="28"/>
          <w:vertAlign w:val="superscript"/>
        </w:rPr>
        <w:t xml:space="preserve"> </w:t>
      </w:r>
      <w:r w:rsidRPr="00721519">
        <w:rPr>
          <w:rFonts w:ascii="Times New Roman" w:eastAsia="Malgun Gothic" w:hAnsi="Times New Roman" w:cs="Times New Roman"/>
          <w:sz w:val="24"/>
          <w:szCs w:val="28"/>
        </w:rPr>
        <w:t>were</w:t>
      </w:r>
      <w:r>
        <w:rPr>
          <w:rFonts w:ascii="Times New Roman" w:eastAsia="Malgun Gothic" w:hAnsi="Times New Roman" w:cs="Times New Roman"/>
          <w:sz w:val="24"/>
          <w:szCs w:val="28"/>
        </w:rPr>
        <w:t xml:space="preserve"> 45% of </w:t>
      </w:r>
      <w:r w:rsidR="00D20FD6">
        <w:rPr>
          <w:rFonts w:ascii="Times New Roman" w:eastAsia="Malgun Gothic" w:hAnsi="Times New Roman" w:cs="Times New Roman"/>
          <w:sz w:val="24"/>
          <w:szCs w:val="28"/>
        </w:rPr>
        <w:t xml:space="preserve">the </w:t>
      </w:r>
      <w:r>
        <w:rPr>
          <w:rFonts w:ascii="Times New Roman" w:eastAsia="Malgun Gothic" w:hAnsi="Times New Roman" w:cs="Times New Roman"/>
          <w:sz w:val="24"/>
          <w:szCs w:val="28"/>
        </w:rPr>
        <w:t xml:space="preserve">total study population. Our study showed consistent findings with previous studies reporting an obesity paradox in AF patients </w:t>
      </w:r>
      <w:r>
        <w:rPr>
          <w:rFonts w:ascii="Times New Roman" w:eastAsia="Malgun Gothic" w:hAnsi="Times New Roman" w:cs="Times New Roman"/>
          <w:sz w:val="24"/>
          <w:szCs w:val="28"/>
        </w:rPr>
        <w:lastRenderedPageBreak/>
        <w:t xml:space="preserve">for stroke and death. </w:t>
      </w:r>
      <w:ins w:id="232" w:author="Lip, Gregory" w:date="2020-01-20T08:01:00Z">
        <w:r w:rsidR="000C17FB">
          <w:rPr>
            <w:rFonts w:ascii="Times New Roman" w:eastAsia="Malgun Gothic" w:hAnsi="Times New Roman" w:cs="Times New Roman"/>
            <w:sz w:val="24"/>
            <w:szCs w:val="28"/>
          </w:rPr>
          <w:t>Indeed, t</w:t>
        </w:r>
      </w:ins>
      <w:del w:id="233" w:author="Lip, Gregory" w:date="2020-01-20T08:01:00Z">
        <w:r w:rsidR="00D20FD6" w:rsidDel="000C17FB">
          <w:rPr>
            <w:rFonts w:ascii="Times New Roman" w:eastAsia="Malgun Gothic" w:hAnsi="Times New Roman" w:cs="Times New Roman"/>
            <w:sz w:val="24"/>
            <w:szCs w:val="28"/>
          </w:rPr>
          <w:delText>T</w:delText>
        </w:r>
      </w:del>
      <w:r w:rsidR="00D20FD6">
        <w:rPr>
          <w:rFonts w:ascii="Times New Roman" w:eastAsia="Malgun Gothic" w:hAnsi="Times New Roman" w:cs="Times New Roman"/>
          <w:sz w:val="24"/>
          <w:szCs w:val="28"/>
        </w:rPr>
        <w:t xml:space="preserve">he obese </w:t>
      </w:r>
      <w:r>
        <w:rPr>
          <w:rFonts w:ascii="Times New Roman" w:eastAsia="Malgun Gothic" w:hAnsi="Times New Roman" w:cs="Times New Roman"/>
          <w:sz w:val="24"/>
          <w:szCs w:val="28"/>
        </w:rPr>
        <w:t xml:space="preserve">II group (BMI </w:t>
      </w:r>
      <w:r w:rsidRPr="00721519">
        <w:rPr>
          <w:rFonts w:ascii="Times New Roman" w:eastAsia="Malgun Gothic" w:hAnsi="Times New Roman" w:cs="Times New Roman"/>
          <w:sz w:val="24"/>
          <w:szCs w:val="28"/>
        </w:rPr>
        <w:t>≥</w:t>
      </w:r>
      <w:r>
        <w:rPr>
          <w:rFonts w:ascii="Times New Roman" w:eastAsia="Malgun Gothic" w:hAnsi="Times New Roman" w:cs="Times New Roman"/>
          <w:sz w:val="24"/>
          <w:szCs w:val="28"/>
        </w:rPr>
        <w:t>30 kg/m</w:t>
      </w:r>
      <w:r w:rsidRPr="00721519">
        <w:rPr>
          <w:rFonts w:ascii="Times New Roman" w:eastAsia="Malgun Gothic" w:hAnsi="Times New Roman" w:cs="Times New Roman"/>
          <w:sz w:val="24"/>
          <w:szCs w:val="28"/>
          <w:vertAlign w:val="superscript"/>
        </w:rPr>
        <w:t>2</w:t>
      </w:r>
      <w:r w:rsidRPr="00721519">
        <w:rPr>
          <w:rFonts w:ascii="Times New Roman" w:eastAsia="Malgun Gothic" w:hAnsi="Times New Roman" w:cs="Times New Roman"/>
          <w:sz w:val="24"/>
          <w:szCs w:val="28"/>
        </w:rPr>
        <w:t>)</w:t>
      </w:r>
      <w:r>
        <w:rPr>
          <w:rFonts w:ascii="Times New Roman" w:eastAsia="Malgun Gothic" w:hAnsi="Times New Roman" w:cs="Times New Roman"/>
          <w:sz w:val="24"/>
          <w:szCs w:val="28"/>
          <w:vertAlign w:val="superscript"/>
        </w:rPr>
        <w:t xml:space="preserve"> </w:t>
      </w:r>
      <w:r>
        <w:rPr>
          <w:rFonts w:ascii="Times New Roman" w:eastAsia="Malgun Gothic" w:hAnsi="Times New Roman" w:cs="Times New Roman"/>
          <w:sz w:val="24"/>
          <w:szCs w:val="28"/>
        </w:rPr>
        <w:t>showed a significant</w:t>
      </w:r>
      <w:r w:rsidR="00D20FD6">
        <w:rPr>
          <w:rFonts w:ascii="Times New Roman" w:eastAsia="Malgun Gothic" w:hAnsi="Times New Roman" w:cs="Times New Roman"/>
          <w:sz w:val="24"/>
          <w:szCs w:val="28"/>
        </w:rPr>
        <w:t>ly</w:t>
      </w:r>
      <w:r>
        <w:rPr>
          <w:rFonts w:ascii="Times New Roman" w:eastAsia="Malgun Gothic" w:hAnsi="Times New Roman" w:cs="Times New Roman"/>
          <w:sz w:val="24"/>
          <w:szCs w:val="28"/>
        </w:rPr>
        <w:t xml:space="preserve"> lower risk of ischemic stroke. Compared to normal BMI (BMI 18.5-23 kg/m</w:t>
      </w:r>
      <w:r w:rsidRPr="00721519">
        <w:rPr>
          <w:rFonts w:ascii="Times New Roman" w:eastAsia="Malgun Gothic" w:hAnsi="Times New Roman" w:cs="Times New Roman"/>
          <w:sz w:val="24"/>
          <w:szCs w:val="28"/>
          <w:vertAlign w:val="superscript"/>
        </w:rPr>
        <w:t>2</w:t>
      </w:r>
      <w:r>
        <w:rPr>
          <w:rFonts w:ascii="Times New Roman" w:eastAsia="Malgun Gothic" w:hAnsi="Times New Roman" w:cs="Times New Roman"/>
          <w:sz w:val="24"/>
          <w:szCs w:val="28"/>
        </w:rPr>
        <w:t>), overweight (BMI 23-25 kg/m</w:t>
      </w:r>
      <w:r w:rsidRPr="00721519">
        <w:rPr>
          <w:rFonts w:ascii="Times New Roman" w:eastAsia="Malgun Gothic" w:hAnsi="Times New Roman" w:cs="Times New Roman"/>
          <w:sz w:val="24"/>
          <w:szCs w:val="28"/>
          <w:vertAlign w:val="superscript"/>
        </w:rPr>
        <w:t>2</w:t>
      </w:r>
      <w:r>
        <w:rPr>
          <w:rFonts w:ascii="Times New Roman" w:eastAsia="Malgun Gothic" w:hAnsi="Times New Roman" w:cs="Times New Roman"/>
          <w:sz w:val="24"/>
          <w:szCs w:val="28"/>
        </w:rPr>
        <w:t>), obese I (BMI 25-30 kg/m</w:t>
      </w:r>
      <w:r w:rsidRPr="00721519">
        <w:rPr>
          <w:rFonts w:ascii="Times New Roman" w:eastAsia="Malgun Gothic" w:hAnsi="Times New Roman" w:cs="Times New Roman"/>
          <w:sz w:val="24"/>
          <w:szCs w:val="28"/>
          <w:vertAlign w:val="superscript"/>
        </w:rPr>
        <w:t>2</w:t>
      </w:r>
      <w:r>
        <w:rPr>
          <w:rFonts w:ascii="Times New Roman" w:eastAsia="Malgun Gothic" w:hAnsi="Times New Roman" w:cs="Times New Roman"/>
          <w:sz w:val="24"/>
          <w:szCs w:val="28"/>
        </w:rPr>
        <w:t xml:space="preserve">) and obese II (BMI </w:t>
      </w:r>
      <w:r w:rsidRPr="00721519">
        <w:rPr>
          <w:rFonts w:ascii="Times New Roman" w:eastAsia="Malgun Gothic" w:hAnsi="Times New Roman" w:cs="Times New Roman"/>
          <w:sz w:val="24"/>
          <w:szCs w:val="28"/>
        </w:rPr>
        <w:t>≥</w:t>
      </w:r>
      <w:r>
        <w:rPr>
          <w:rFonts w:ascii="Times New Roman" w:eastAsia="Malgun Gothic" w:hAnsi="Times New Roman" w:cs="Times New Roman"/>
          <w:sz w:val="24"/>
          <w:szCs w:val="28"/>
        </w:rPr>
        <w:t>30 kg/m</w:t>
      </w:r>
      <w:r w:rsidRPr="00721519">
        <w:rPr>
          <w:rFonts w:ascii="Times New Roman" w:eastAsia="Malgun Gothic" w:hAnsi="Times New Roman" w:cs="Times New Roman"/>
          <w:sz w:val="24"/>
          <w:szCs w:val="28"/>
          <w:vertAlign w:val="superscript"/>
        </w:rPr>
        <w:t>2</w:t>
      </w:r>
      <w:r w:rsidRPr="00721519">
        <w:rPr>
          <w:rFonts w:ascii="Times New Roman" w:eastAsia="Malgun Gothic" w:hAnsi="Times New Roman" w:cs="Times New Roman"/>
          <w:sz w:val="24"/>
          <w:szCs w:val="28"/>
        </w:rPr>
        <w:t>)</w:t>
      </w:r>
      <w:r>
        <w:rPr>
          <w:rFonts w:ascii="Times New Roman" w:eastAsia="Malgun Gothic" w:hAnsi="Times New Roman" w:cs="Times New Roman"/>
          <w:sz w:val="24"/>
          <w:szCs w:val="28"/>
        </w:rPr>
        <w:t xml:space="preserve"> groups reported a lower risk of all-cause death. </w:t>
      </w:r>
      <w:r w:rsidR="00982CD2">
        <w:rPr>
          <w:rFonts w:ascii="Times New Roman" w:eastAsia="Malgun Gothic" w:hAnsi="Times New Roman" w:cs="Times New Roman"/>
          <w:sz w:val="24"/>
          <w:szCs w:val="28"/>
        </w:rPr>
        <w:t>In a single-center Chinese retrospective cohort, both overweight and obesity were reported as an independent risk factor of thromboembolic events, however,</w:t>
      </w:r>
      <w:r w:rsidR="00D20FD6">
        <w:rPr>
          <w:rFonts w:ascii="Times New Roman" w:eastAsia="Malgun Gothic" w:hAnsi="Times New Roman" w:cs="Times New Roman"/>
          <w:sz w:val="24"/>
          <w:szCs w:val="28"/>
        </w:rPr>
        <w:t xml:space="preserve"> </w:t>
      </w:r>
      <w:r w:rsidR="00982CD2">
        <w:rPr>
          <w:rFonts w:ascii="Times New Roman" w:eastAsia="Malgun Gothic" w:hAnsi="Times New Roman" w:cs="Times New Roman"/>
          <w:sz w:val="24"/>
          <w:szCs w:val="28"/>
        </w:rPr>
        <w:t xml:space="preserve">only </w:t>
      </w:r>
      <w:r w:rsidR="00D20FD6">
        <w:rPr>
          <w:rFonts w:ascii="Times New Roman" w:eastAsia="Malgun Gothic" w:hAnsi="Times New Roman" w:cs="Times New Roman"/>
          <w:sz w:val="24"/>
          <w:szCs w:val="28"/>
        </w:rPr>
        <w:t xml:space="preserve">a </w:t>
      </w:r>
      <w:r w:rsidR="00982CD2">
        <w:rPr>
          <w:rFonts w:ascii="Times New Roman" w:eastAsia="Malgun Gothic" w:hAnsi="Times New Roman" w:cs="Times New Roman"/>
          <w:sz w:val="24"/>
          <w:szCs w:val="28"/>
        </w:rPr>
        <w:t>small number of patients were included [</w:t>
      </w:r>
      <w:r w:rsidR="001B261F">
        <w:rPr>
          <w:rFonts w:ascii="Times New Roman" w:eastAsia="Malgun Gothic" w:hAnsi="Times New Roman" w:cs="Times New Roman"/>
          <w:sz w:val="24"/>
          <w:szCs w:val="28"/>
        </w:rPr>
        <w:t>32</w:t>
      </w:r>
      <w:r w:rsidR="00982CD2">
        <w:rPr>
          <w:rFonts w:ascii="Times New Roman" w:eastAsia="Malgun Gothic" w:hAnsi="Times New Roman" w:cs="Times New Roman"/>
          <w:sz w:val="24"/>
          <w:szCs w:val="28"/>
        </w:rPr>
        <w:t xml:space="preserve">]. </w:t>
      </w:r>
    </w:p>
    <w:p w14:paraId="1136ED34" w14:textId="22A28672" w:rsidR="003A7EEE" w:rsidRPr="00583812" w:rsidRDefault="000C17FB" w:rsidP="001B261F">
      <w:pPr>
        <w:spacing w:line="480" w:lineRule="auto"/>
        <w:rPr>
          <w:rFonts w:ascii="Times New Roman" w:hAnsi="Times New Roman" w:cs="Times New Roman"/>
          <w:sz w:val="24"/>
          <w:szCs w:val="28"/>
        </w:rPr>
      </w:pPr>
      <w:ins w:id="234" w:author="Lip, Gregory" w:date="2020-01-20T08:01:00Z">
        <w:r>
          <w:rPr>
            <w:rFonts w:ascii="Times New Roman" w:eastAsia="Malgun Gothic" w:hAnsi="Times New Roman" w:cs="Times New Roman"/>
            <w:sz w:val="24"/>
            <w:szCs w:val="28"/>
          </w:rPr>
          <w:t>Hence, t</w:t>
        </w:r>
      </w:ins>
      <w:del w:id="235" w:author="Lip, Gregory" w:date="2020-01-20T08:01:00Z">
        <w:r w:rsidR="00982CD2" w:rsidDel="000C17FB">
          <w:rPr>
            <w:rFonts w:ascii="Times New Roman" w:eastAsia="Malgun Gothic" w:hAnsi="Times New Roman" w:cs="Times New Roman"/>
            <w:sz w:val="24"/>
            <w:szCs w:val="28"/>
          </w:rPr>
          <w:delText>T</w:delText>
        </w:r>
      </w:del>
      <w:r w:rsidR="00982CD2">
        <w:rPr>
          <w:rFonts w:ascii="Times New Roman" w:eastAsia="Malgun Gothic" w:hAnsi="Times New Roman" w:cs="Times New Roman"/>
          <w:sz w:val="24"/>
          <w:szCs w:val="28"/>
        </w:rPr>
        <w:t xml:space="preserve">his study was a first </w:t>
      </w:r>
      <w:ins w:id="236" w:author="Lip, Gregory" w:date="2020-01-20T08:01:00Z">
        <w:r>
          <w:rPr>
            <w:rFonts w:ascii="Times New Roman" w:eastAsia="Malgun Gothic" w:hAnsi="Times New Roman" w:cs="Times New Roman"/>
            <w:sz w:val="24"/>
            <w:szCs w:val="28"/>
          </w:rPr>
          <w:t>t</w:t>
        </w:r>
      </w:ins>
      <w:ins w:id="237" w:author="Lip, Gregory" w:date="2020-01-20T08:02:00Z">
        <w:r>
          <w:rPr>
            <w:rFonts w:ascii="Times New Roman" w:eastAsia="Malgun Gothic" w:hAnsi="Times New Roman" w:cs="Times New Roman"/>
            <w:sz w:val="24"/>
            <w:szCs w:val="28"/>
          </w:rPr>
          <w:t xml:space="preserve">o </w:t>
        </w:r>
      </w:ins>
      <w:del w:id="238" w:author="Lip, Gregory" w:date="2020-01-20T08:01:00Z">
        <w:r w:rsidR="00982CD2" w:rsidDel="000C17FB">
          <w:rPr>
            <w:rFonts w:ascii="Times New Roman" w:eastAsia="Malgun Gothic" w:hAnsi="Times New Roman" w:cs="Times New Roman"/>
            <w:sz w:val="24"/>
            <w:szCs w:val="28"/>
          </w:rPr>
          <w:delText xml:space="preserve">study </w:delText>
        </w:r>
      </w:del>
      <w:r w:rsidR="00982CD2">
        <w:rPr>
          <w:rFonts w:ascii="Times New Roman" w:eastAsia="Malgun Gothic" w:hAnsi="Times New Roman" w:cs="Times New Roman"/>
          <w:sz w:val="24"/>
          <w:szCs w:val="28"/>
        </w:rPr>
        <w:t>describ</w:t>
      </w:r>
      <w:ins w:id="239" w:author="Lip, Gregory" w:date="2020-01-20T08:02:00Z">
        <w:r>
          <w:rPr>
            <w:rFonts w:ascii="Times New Roman" w:eastAsia="Malgun Gothic" w:hAnsi="Times New Roman" w:cs="Times New Roman"/>
            <w:sz w:val="24"/>
            <w:szCs w:val="28"/>
          </w:rPr>
          <w:t>e</w:t>
        </w:r>
      </w:ins>
      <w:del w:id="240" w:author="Lip, Gregory" w:date="2020-01-20T08:02:00Z">
        <w:r w:rsidR="00982CD2" w:rsidDel="000C17FB">
          <w:rPr>
            <w:rFonts w:ascii="Times New Roman" w:eastAsia="Malgun Gothic" w:hAnsi="Times New Roman" w:cs="Times New Roman"/>
            <w:sz w:val="24"/>
            <w:szCs w:val="28"/>
          </w:rPr>
          <w:delText>ing</w:delText>
        </w:r>
      </w:del>
      <w:r w:rsidR="00982CD2">
        <w:rPr>
          <w:rFonts w:ascii="Times New Roman" w:eastAsia="Malgun Gothic" w:hAnsi="Times New Roman" w:cs="Times New Roman"/>
          <w:sz w:val="24"/>
          <w:szCs w:val="28"/>
        </w:rPr>
        <w:t xml:space="preserve"> an obesity paradox in Asian patients with AF for stroke and all-cause death. Differed from the previous studies, our analyses included a large number of patients with underweight (BMI &lt;18.5 kg/m2, n=1,154) and underweight patients had a higher risk of all-cause death compared to normal BMI patients. </w:t>
      </w:r>
      <w:r w:rsidR="00810BA2">
        <w:rPr>
          <w:rFonts w:ascii="Times New Roman" w:eastAsia="Malgun Gothic" w:hAnsi="Times New Roman" w:cs="Times New Roman"/>
          <w:sz w:val="24"/>
          <w:szCs w:val="28"/>
        </w:rPr>
        <w:t xml:space="preserve">This finding </w:t>
      </w:r>
      <w:ins w:id="241" w:author="Lip, Gregory" w:date="2020-01-20T08:02:00Z">
        <w:r>
          <w:rPr>
            <w:rFonts w:ascii="Times New Roman" w:eastAsia="Malgun Gothic" w:hAnsi="Times New Roman" w:cs="Times New Roman"/>
            <w:sz w:val="24"/>
            <w:szCs w:val="28"/>
          </w:rPr>
          <w:t xml:space="preserve">is </w:t>
        </w:r>
      </w:ins>
      <w:del w:id="242" w:author="Lip, Gregory" w:date="2020-01-20T08:02:00Z">
        <w:r w:rsidR="00810BA2" w:rsidDel="000C17FB">
          <w:rPr>
            <w:rFonts w:ascii="Times New Roman" w:eastAsia="Malgun Gothic" w:hAnsi="Times New Roman" w:cs="Times New Roman"/>
            <w:sz w:val="24"/>
            <w:szCs w:val="28"/>
          </w:rPr>
          <w:delText xml:space="preserve">was </w:delText>
        </w:r>
      </w:del>
      <w:r w:rsidR="00810BA2">
        <w:rPr>
          <w:rFonts w:ascii="Times New Roman" w:eastAsia="Malgun Gothic" w:hAnsi="Times New Roman" w:cs="Times New Roman"/>
          <w:sz w:val="24"/>
          <w:szCs w:val="28"/>
        </w:rPr>
        <w:t>partly consistent with a previous meta-analysis for Asian patients with AF [</w:t>
      </w:r>
      <w:r w:rsidR="001B261F">
        <w:rPr>
          <w:rFonts w:ascii="Times New Roman" w:eastAsia="Malgun Gothic" w:hAnsi="Times New Roman" w:cs="Times New Roman"/>
          <w:sz w:val="24"/>
          <w:szCs w:val="28"/>
        </w:rPr>
        <w:t>31</w:t>
      </w:r>
      <w:r w:rsidR="00810BA2">
        <w:rPr>
          <w:rFonts w:ascii="Times New Roman" w:eastAsia="Malgun Gothic" w:hAnsi="Times New Roman" w:cs="Times New Roman"/>
          <w:sz w:val="24"/>
          <w:szCs w:val="28"/>
        </w:rPr>
        <w:t xml:space="preserve">]. </w:t>
      </w:r>
      <w:del w:id="243" w:author="Lip, Gregory" w:date="2020-01-20T08:02:00Z">
        <w:r w:rsidR="003A3A3C" w:rsidDel="000C17FB">
          <w:rPr>
            <w:rFonts w:ascii="Times New Roman" w:eastAsia="Malgun Gothic" w:hAnsi="Times New Roman" w:cs="Times New Roman"/>
            <w:sz w:val="24"/>
            <w:szCs w:val="28"/>
          </w:rPr>
          <w:delText>Possible explanations were that o</w:delText>
        </w:r>
      </w:del>
      <w:ins w:id="244" w:author="Lip, Gregory" w:date="2020-01-20T08:02:00Z">
        <w:r>
          <w:rPr>
            <w:rFonts w:ascii="Times New Roman" w:eastAsia="Malgun Gothic" w:hAnsi="Times New Roman" w:cs="Times New Roman"/>
            <w:sz w:val="24"/>
            <w:szCs w:val="28"/>
          </w:rPr>
          <w:t>O</w:t>
        </w:r>
      </w:ins>
      <w:r w:rsidR="003A3A3C">
        <w:rPr>
          <w:rFonts w:ascii="Times New Roman" w:eastAsia="Malgun Gothic" w:hAnsi="Times New Roman" w:cs="Times New Roman"/>
          <w:sz w:val="24"/>
          <w:szCs w:val="28"/>
        </w:rPr>
        <w:t xml:space="preserve">bese patients may have several protective effects against </w:t>
      </w:r>
      <w:r w:rsidR="001F0648">
        <w:rPr>
          <w:rFonts w:ascii="Times New Roman" w:eastAsia="Malgun Gothic" w:hAnsi="Times New Roman" w:cs="Times New Roman"/>
          <w:sz w:val="24"/>
          <w:szCs w:val="28"/>
        </w:rPr>
        <w:t xml:space="preserve">systemic </w:t>
      </w:r>
      <w:r w:rsidR="003A3A3C">
        <w:rPr>
          <w:rFonts w:ascii="Times New Roman" w:eastAsia="Malgun Gothic" w:hAnsi="Times New Roman" w:cs="Times New Roman"/>
          <w:sz w:val="24"/>
          <w:szCs w:val="28"/>
        </w:rPr>
        <w:t>inflammation</w:t>
      </w:r>
      <w:r w:rsidR="001F0648">
        <w:rPr>
          <w:rFonts w:ascii="Times New Roman" w:eastAsia="Malgun Gothic" w:hAnsi="Times New Roman" w:cs="Times New Roman"/>
          <w:sz w:val="24"/>
          <w:szCs w:val="28"/>
        </w:rPr>
        <w:t xml:space="preserve"> and atrial remodeling [3</w:t>
      </w:r>
      <w:r w:rsidR="001B261F">
        <w:rPr>
          <w:rFonts w:ascii="Times New Roman" w:eastAsia="Malgun Gothic" w:hAnsi="Times New Roman" w:cs="Times New Roman"/>
          <w:sz w:val="24"/>
          <w:szCs w:val="28"/>
        </w:rPr>
        <w:t>3</w:t>
      </w:r>
      <w:r w:rsidR="001F0648">
        <w:rPr>
          <w:rFonts w:ascii="Times New Roman" w:eastAsia="Malgun Gothic" w:hAnsi="Times New Roman" w:cs="Times New Roman"/>
          <w:sz w:val="24"/>
          <w:szCs w:val="28"/>
        </w:rPr>
        <w:t>-3</w:t>
      </w:r>
      <w:r w:rsidR="001B261F">
        <w:rPr>
          <w:rFonts w:ascii="Times New Roman" w:eastAsia="Malgun Gothic" w:hAnsi="Times New Roman" w:cs="Times New Roman"/>
          <w:sz w:val="24"/>
          <w:szCs w:val="28"/>
        </w:rPr>
        <w:t>5</w:t>
      </w:r>
      <w:r w:rsidR="001F0648">
        <w:rPr>
          <w:rFonts w:ascii="Times New Roman" w:eastAsia="Malgun Gothic" w:hAnsi="Times New Roman" w:cs="Times New Roman"/>
          <w:sz w:val="24"/>
          <w:szCs w:val="28"/>
        </w:rPr>
        <w:t xml:space="preserve">]. </w:t>
      </w:r>
      <w:r w:rsidR="00322C41">
        <w:rPr>
          <w:rFonts w:ascii="Times New Roman" w:eastAsia="Malgun Gothic" w:hAnsi="Times New Roman" w:cs="Times New Roman"/>
          <w:sz w:val="24"/>
          <w:szCs w:val="28"/>
        </w:rPr>
        <w:t>However, the</w:t>
      </w:r>
      <w:ins w:id="245" w:author="Lip, Gregory" w:date="2020-01-20T08:02:00Z">
        <w:r>
          <w:rPr>
            <w:rFonts w:ascii="Times New Roman" w:eastAsia="Malgun Gothic" w:hAnsi="Times New Roman" w:cs="Times New Roman"/>
            <w:sz w:val="24"/>
            <w:szCs w:val="28"/>
          </w:rPr>
          <w:t xml:space="preserve"> precise</w:t>
        </w:r>
      </w:ins>
      <w:r w:rsidR="00322C41">
        <w:rPr>
          <w:rFonts w:ascii="Times New Roman" w:eastAsia="Malgun Gothic" w:hAnsi="Times New Roman" w:cs="Times New Roman"/>
          <w:sz w:val="24"/>
          <w:szCs w:val="28"/>
        </w:rPr>
        <w:t xml:space="preserve"> mechanism</w:t>
      </w:r>
      <w:ins w:id="246" w:author="Lip, Gregory" w:date="2020-01-20T08:02:00Z">
        <w:r>
          <w:rPr>
            <w:rFonts w:ascii="Times New Roman" w:eastAsia="Malgun Gothic" w:hAnsi="Times New Roman" w:cs="Times New Roman"/>
            <w:sz w:val="24"/>
            <w:szCs w:val="28"/>
          </w:rPr>
          <w:t>(s)</w:t>
        </w:r>
      </w:ins>
      <w:r w:rsidR="00322C41">
        <w:rPr>
          <w:rFonts w:ascii="Times New Roman" w:eastAsia="Malgun Gothic" w:hAnsi="Times New Roman" w:cs="Times New Roman"/>
          <w:sz w:val="24"/>
          <w:szCs w:val="28"/>
        </w:rPr>
        <w:t xml:space="preserve"> </w:t>
      </w:r>
      <w:ins w:id="247" w:author="Lip, Gregory" w:date="2020-01-20T08:02:00Z">
        <w:r>
          <w:rPr>
            <w:rFonts w:ascii="Times New Roman" w:eastAsia="Malgun Gothic" w:hAnsi="Times New Roman" w:cs="Times New Roman"/>
            <w:sz w:val="24"/>
            <w:szCs w:val="28"/>
          </w:rPr>
          <w:t>for</w:t>
        </w:r>
      </w:ins>
      <w:del w:id="248" w:author="Lip, Gregory" w:date="2020-01-20T08:02:00Z">
        <w:r w:rsidR="00322C41" w:rsidDel="000C17FB">
          <w:rPr>
            <w:rFonts w:ascii="Times New Roman" w:eastAsia="Malgun Gothic" w:hAnsi="Times New Roman" w:cs="Times New Roman"/>
            <w:sz w:val="24"/>
            <w:szCs w:val="28"/>
          </w:rPr>
          <w:delText>of</w:delText>
        </w:r>
      </w:del>
      <w:r w:rsidR="00322C41">
        <w:rPr>
          <w:rFonts w:ascii="Times New Roman" w:eastAsia="Malgun Gothic" w:hAnsi="Times New Roman" w:cs="Times New Roman"/>
          <w:sz w:val="24"/>
          <w:szCs w:val="28"/>
        </w:rPr>
        <w:t xml:space="preserve"> </w:t>
      </w:r>
      <w:r w:rsidR="00470237">
        <w:rPr>
          <w:rFonts w:ascii="Times New Roman" w:eastAsia="Malgun Gothic" w:hAnsi="Times New Roman" w:cs="Times New Roman"/>
          <w:sz w:val="24"/>
          <w:szCs w:val="28"/>
        </w:rPr>
        <w:t xml:space="preserve">the </w:t>
      </w:r>
      <w:r w:rsidR="00322C41">
        <w:rPr>
          <w:rFonts w:ascii="Times New Roman" w:eastAsia="Malgun Gothic" w:hAnsi="Times New Roman" w:cs="Times New Roman"/>
          <w:sz w:val="24"/>
          <w:szCs w:val="28"/>
        </w:rPr>
        <w:t xml:space="preserve">obesity paradox is still unclear. </w:t>
      </w:r>
      <w:r w:rsidR="001F0648">
        <w:rPr>
          <w:rFonts w:ascii="Times New Roman" w:eastAsia="Malgun Gothic" w:hAnsi="Times New Roman" w:cs="Times New Roman"/>
          <w:sz w:val="24"/>
          <w:szCs w:val="28"/>
        </w:rPr>
        <w:t xml:space="preserve">Another possible reason is that </w:t>
      </w:r>
      <w:r w:rsidR="00D20FD6">
        <w:rPr>
          <w:rFonts w:ascii="Times New Roman" w:eastAsia="Malgun Gothic" w:hAnsi="Times New Roman" w:cs="Times New Roman"/>
          <w:sz w:val="24"/>
          <w:szCs w:val="28"/>
        </w:rPr>
        <w:t xml:space="preserve">the </w:t>
      </w:r>
      <w:r w:rsidR="001F0648">
        <w:rPr>
          <w:rFonts w:ascii="Times New Roman" w:eastAsia="Malgun Gothic" w:hAnsi="Times New Roman" w:cs="Times New Roman"/>
          <w:sz w:val="24"/>
          <w:szCs w:val="28"/>
        </w:rPr>
        <w:t xml:space="preserve">obese population </w:t>
      </w:r>
      <w:ins w:id="249" w:author="Lip, Gregory" w:date="2020-01-20T08:02:00Z">
        <w:r>
          <w:rPr>
            <w:rFonts w:ascii="Times New Roman" w:eastAsia="Malgun Gothic" w:hAnsi="Times New Roman" w:cs="Times New Roman"/>
            <w:sz w:val="24"/>
            <w:szCs w:val="28"/>
          </w:rPr>
          <w:t>may have</w:t>
        </w:r>
      </w:ins>
      <w:del w:id="250" w:author="Lip, Gregory" w:date="2020-01-20T08:02:00Z">
        <w:r w:rsidR="00D20FD6" w:rsidDel="000C17FB">
          <w:rPr>
            <w:rFonts w:ascii="Times New Roman" w:eastAsia="Malgun Gothic" w:hAnsi="Times New Roman" w:cs="Times New Roman"/>
            <w:sz w:val="24"/>
            <w:szCs w:val="28"/>
          </w:rPr>
          <w:delText>has</w:delText>
        </w:r>
      </w:del>
      <w:r w:rsidR="00D20FD6">
        <w:rPr>
          <w:rFonts w:ascii="Times New Roman" w:eastAsia="Malgun Gothic" w:hAnsi="Times New Roman" w:cs="Times New Roman"/>
          <w:sz w:val="24"/>
          <w:szCs w:val="28"/>
        </w:rPr>
        <w:t xml:space="preserve"> </w:t>
      </w:r>
      <w:r w:rsidR="001F0648">
        <w:rPr>
          <w:rFonts w:ascii="Times New Roman" w:eastAsia="Malgun Gothic" w:hAnsi="Times New Roman" w:cs="Times New Roman"/>
          <w:sz w:val="24"/>
          <w:szCs w:val="28"/>
        </w:rPr>
        <w:t>more comorbidities such as hypertension and coronary heart disease</w:t>
      </w:r>
      <w:ins w:id="251" w:author="Lip, Gregory" w:date="2020-01-20T08:02:00Z">
        <w:r>
          <w:rPr>
            <w:rFonts w:ascii="Times New Roman" w:eastAsia="Malgun Gothic" w:hAnsi="Times New Roman" w:cs="Times New Roman"/>
            <w:sz w:val="24"/>
            <w:szCs w:val="28"/>
          </w:rPr>
          <w:t>,</w:t>
        </w:r>
      </w:ins>
      <w:r w:rsidR="001F0648">
        <w:rPr>
          <w:rFonts w:ascii="Times New Roman" w:eastAsia="Malgun Gothic" w:hAnsi="Times New Roman" w:cs="Times New Roman"/>
          <w:sz w:val="24"/>
          <w:szCs w:val="28"/>
        </w:rPr>
        <w:t xml:space="preserve"> and they may </w:t>
      </w:r>
      <w:ins w:id="252" w:author="Lip, Gregory" w:date="2020-01-20T08:03:00Z">
        <w:r>
          <w:rPr>
            <w:rFonts w:ascii="Times New Roman" w:eastAsia="Malgun Gothic" w:hAnsi="Times New Roman" w:cs="Times New Roman"/>
            <w:sz w:val="24"/>
            <w:szCs w:val="28"/>
          </w:rPr>
          <w:t>r</w:t>
        </w:r>
      </w:ins>
      <w:del w:id="253" w:author="Lip, Gregory" w:date="2020-01-20T08:03:00Z">
        <w:r w:rsidR="001F0648" w:rsidDel="000C17FB">
          <w:rPr>
            <w:rFonts w:ascii="Times New Roman" w:eastAsia="Malgun Gothic" w:hAnsi="Times New Roman" w:cs="Times New Roman"/>
            <w:sz w:val="24"/>
            <w:szCs w:val="28"/>
          </w:rPr>
          <w:delText>have a higher chance to r</w:delText>
        </w:r>
      </w:del>
      <w:r w:rsidR="001F0648">
        <w:rPr>
          <w:rFonts w:ascii="Times New Roman" w:eastAsia="Malgun Gothic" w:hAnsi="Times New Roman" w:cs="Times New Roman"/>
          <w:sz w:val="24"/>
          <w:szCs w:val="28"/>
        </w:rPr>
        <w:t>eceive more aggressive treatment. In</w:t>
      </w:r>
      <w:ins w:id="254" w:author="Lip, Gregory" w:date="2020-01-20T08:03:00Z">
        <w:r>
          <w:rPr>
            <w:rFonts w:ascii="Times New Roman" w:eastAsia="Malgun Gothic" w:hAnsi="Times New Roman" w:cs="Times New Roman"/>
            <w:sz w:val="24"/>
            <w:szCs w:val="28"/>
          </w:rPr>
          <w:t xml:space="preserve">deed, </w:t>
        </w:r>
      </w:ins>
      <w:del w:id="255" w:author="Lip, Gregory" w:date="2020-01-20T08:03:00Z">
        <w:r w:rsidR="001F0648" w:rsidDel="000C17FB">
          <w:rPr>
            <w:rFonts w:ascii="Times New Roman" w:eastAsia="Malgun Gothic" w:hAnsi="Times New Roman" w:cs="Times New Roman"/>
            <w:sz w:val="24"/>
            <w:szCs w:val="28"/>
          </w:rPr>
          <w:delText xml:space="preserve"> previous studies, </w:delText>
        </w:r>
      </w:del>
      <w:r w:rsidR="001F0648">
        <w:rPr>
          <w:rFonts w:ascii="Times New Roman" w:eastAsia="Malgun Gothic" w:hAnsi="Times New Roman" w:cs="Times New Roman"/>
          <w:sz w:val="24"/>
          <w:szCs w:val="28"/>
        </w:rPr>
        <w:t>obese patients were more likely to receive renin-angiotensin system inhibitors, beta-blocker</w:t>
      </w:r>
      <w:r w:rsidR="00D20FD6">
        <w:rPr>
          <w:rFonts w:ascii="Times New Roman" w:eastAsia="Malgun Gothic" w:hAnsi="Times New Roman" w:cs="Times New Roman"/>
          <w:sz w:val="24"/>
          <w:szCs w:val="28"/>
        </w:rPr>
        <w:t>s</w:t>
      </w:r>
      <w:r w:rsidR="001F0648">
        <w:rPr>
          <w:rFonts w:ascii="Times New Roman" w:eastAsia="Malgun Gothic" w:hAnsi="Times New Roman" w:cs="Times New Roman"/>
          <w:sz w:val="24"/>
          <w:szCs w:val="28"/>
        </w:rPr>
        <w:t xml:space="preserve">, and statins than subjects with normal BMI </w:t>
      </w:r>
      <w:ins w:id="256" w:author="Lip, Gregory" w:date="2020-01-20T08:03:00Z">
        <w:r>
          <w:rPr>
            <w:rFonts w:ascii="Times New Roman" w:eastAsia="Malgun Gothic" w:hAnsi="Times New Roman" w:cs="Times New Roman"/>
            <w:sz w:val="24"/>
            <w:szCs w:val="28"/>
          </w:rPr>
          <w:t xml:space="preserve">in prior studies </w:t>
        </w:r>
      </w:ins>
      <w:r w:rsidR="001F0648">
        <w:rPr>
          <w:rFonts w:ascii="Times New Roman" w:eastAsia="Malgun Gothic" w:hAnsi="Times New Roman" w:cs="Times New Roman"/>
          <w:sz w:val="24"/>
          <w:szCs w:val="28"/>
        </w:rPr>
        <w:t>[12,1</w:t>
      </w:r>
      <w:r w:rsidR="001B261F">
        <w:rPr>
          <w:rFonts w:ascii="Times New Roman" w:eastAsia="Malgun Gothic" w:hAnsi="Times New Roman" w:cs="Times New Roman"/>
          <w:sz w:val="24"/>
          <w:szCs w:val="28"/>
        </w:rPr>
        <w:t>3</w:t>
      </w:r>
      <w:r w:rsidR="001F0648">
        <w:rPr>
          <w:rFonts w:ascii="Times New Roman" w:eastAsia="Malgun Gothic" w:hAnsi="Times New Roman" w:cs="Times New Roman"/>
          <w:sz w:val="24"/>
          <w:szCs w:val="28"/>
        </w:rPr>
        <w:t>,</w:t>
      </w:r>
      <w:r w:rsidR="001B261F">
        <w:rPr>
          <w:rFonts w:ascii="Times New Roman" w:eastAsia="Malgun Gothic" w:hAnsi="Times New Roman" w:cs="Times New Roman"/>
          <w:sz w:val="24"/>
          <w:szCs w:val="28"/>
        </w:rPr>
        <w:t>15</w:t>
      </w:r>
      <w:r w:rsidR="001F0648">
        <w:rPr>
          <w:rFonts w:ascii="Times New Roman" w:eastAsia="Malgun Gothic" w:hAnsi="Times New Roman" w:cs="Times New Roman"/>
          <w:sz w:val="24"/>
          <w:szCs w:val="28"/>
        </w:rPr>
        <w:t>,</w:t>
      </w:r>
      <w:r w:rsidR="001B261F">
        <w:rPr>
          <w:rFonts w:ascii="Times New Roman" w:eastAsia="Malgun Gothic" w:hAnsi="Times New Roman" w:cs="Times New Roman"/>
          <w:sz w:val="24"/>
          <w:szCs w:val="28"/>
        </w:rPr>
        <w:t>29</w:t>
      </w:r>
      <w:r w:rsidR="001F0648">
        <w:rPr>
          <w:rFonts w:ascii="Times New Roman" w:eastAsia="Malgun Gothic" w:hAnsi="Times New Roman" w:cs="Times New Roman"/>
          <w:sz w:val="24"/>
          <w:szCs w:val="28"/>
        </w:rPr>
        <w:t>].</w:t>
      </w:r>
    </w:p>
    <w:p w14:paraId="3090058C" w14:textId="77777777" w:rsidR="00F10048" w:rsidRDefault="0086479F" w:rsidP="001B261F">
      <w:pPr>
        <w:spacing w:line="480" w:lineRule="auto"/>
        <w:rPr>
          <w:ins w:id="257" w:author="Lip, Gregory" w:date="2020-01-20T08:04:00Z"/>
          <w:rFonts w:ascii="Times New Roman" w:hAnsi="Times New Roman" w:cs="Times New Roman"/>
          <w:sz w:val="24"/>
          <w:szCs w:val="28"/>
        </w:rPr>
      </w:pPr>
      <w:r w:rsidRPr="00C40E18">
        <w:rPr>
          <w:rFonts w:ascii="Times New Roman" w:hAnsi="Times New Roman" w:cs="Times New Roman"/>
          <w:sz w:val="24"/>
          <w:szCs w:val="28"/>
        </w:rPr>
        <w:t xml:space="preserve">Previous reports of the association between BMI and major bleeding in patients with AF </w:t>
      </w:r>
      <w:ins w:id="258" w:author="Lip, Gregory" w:date="2020-01-20T08:03:00Z">
        <w:r w:rsidR="000C17FB">
          <w:rPr>
            <w:rFonts w:ascii="Times New Roman" w:hAnsi="Times New Roman" w:cs="Times New Roman"/>
            <w:sz w:val="24"/>
            <w:szCs w:val="28"/>
          </w:rPr>
          <w:t xml:space="preserve">have been </w:t>
        </w:r>
      </w:ins>
      <w:del w:id="259" w:author="Lip, Gregory" w:date="2020-01-20T08:03:00Z">
        <w:r w:rsidRPr="00C40E18" w:rsidDel="000C17FB">
          <w:rPr>
            <w:rFonts w:ascii="Times New Roman" w:hAnsi="Times New Roman" w:cs="Times New Roman"/>
            <w:sz w:val="24"/>
            <w:szCs w:val="28"/>
          </w:rPr>
          <w:delText xml:space="preserve">were </w:delText>
        </w:r>
      </w:del>
      <w:r w:rsidRPr="00C40E18">
        <w:rPr>
          <w:rFonts w:ascii="Times New Roman" w:hAnsi="Times New Roman" w:cs="Times New Roman"/>
          <w:sz w:val="24"/>
          <w:szCs w:val="28"/>
        </w:rPr>
        <w:t>controversial. In the ARISTOTLE trial, overweight patients showed a marginally lower risk of major bleeding than normal BMI group</w:t>
      </w:r>
      <w:r w:rsidR="00915155">
        <w:rPr>
          <w:rFonts w:ascii="Times New Roman" w:hAnsi="Times New Roman" w:cs="Times New Roman"/>
          <w:sz w:val="24"/>
          <w:szCs w:val="28"/>
        </w:rPr>
        <w:t xml:space="preserve">, whereas </w:t>
      </w:r>
      <w:r w:rsidRPr="00C40E18">
        <w:rPr>
          <w:rFonts w:ascii="Times New Roman" w:hAnsi="Times New Roman" w:cs="Times New Roman"/>
          <w:sz w:val="24"/>
          <w:szCs w:val="28"/>
        </w:rPr>
        <w:t xml:space="preserve">no statistically significant </w:t>
      </w:r>
      <w:r w:rsidR="00915155">
        <w:rPr>
          <w:rFonts w:ascii="Times New Roman" w:hAnsi="Times New Roman" w:cs="Times New Roman"/>
          <w:sz w:val="24"/>
          <w:szCs w:val="28"/>
        </w:rPr>
        <w:t xml:space="preserve">difference </w:t>
      </w:r>
      <w:ins w:id="260" w:author="Lip, Gregory" w:date="2020-01-20T08:03:00Z">
        <w:r w:rsidR="00F10048">
          <w:rPr>
            <w:rFonts w:ascii="Times New Roman" w:hAnsi="Times New Roman" w:cs="Times New Roman"/>
            <w:sz w:val="24"/>
            <w:szCs w:val="28"/>
          </w:rPr>
          <w:t xml:space="preserve">was </w:t>
        </w:r>
        <w:proofErr w:type="spellStart"/>
        <w:r w:rsidR="00F10048">
          <w:rPr>
            <w:rFonts w:ascii="Times New Roman" w:hAnsi="Times New Roman" w:cs="Times New Roman"/>
            <w:sz w:val="24"/>
            <w:szCs w:val="28"/>
          </w:rPr>
          <w:t xml:space="preserve">evident </w:t>
        </w:r>
      </w:ins>
      <w:r w:rsidR="00915155">
        <w:rPr>
          <w:rFonts w:ascii="Times New Roman" w:hAnsi="Times New Roman" w:cs="Times New Roman"/>
          <w:sz w:val="24"/>
          <w:szCs w:val="28"/>
        </w:rPr>
        <w:t>betwee</w:t>
      </w:r>
      <w:proofErr w:type="spellEnd"/>
      <w:r w:rsidR="00915155">
        <w:rPr>
          <w:rFonts w:ascii="Times New Roman" w:hAnsi="Times New Roman" w:cs="Times New Roman"/>
          <w:sz w:val="24"/>
          <w:szCs w:val="28"/>
        </w:rPr>
        <w:t>n normal and</w:t>
      </w:r>
      <w:r w:rsidRPr="00C40E18">
        <w:rPr>
          <w:rFonts w:ascii="Times New Roman" w:hAnsi="Times New Roman" w:cs="Times New Roman"/>
          <w:sz w:val="24"/>
          <w:szCs w:val="28"/>
        </w:rPr>
        <w:t xml:space="preserve"> obese patients [1</w:t>
      </w:r>
      <w:r w:rsidR="001B261F">
        <w:rPr>
          <w:rFonts w:ascii="Times New Roman" w:hAnsi="Times New Roman" w:cs="Times New Roman"/>
          <w:sz w:val="24"/>
          <w:szCs w:val="28"/>
        </w:rPr>
        <w:t>3</w:t>
      </w:r>
      <w:r w:rsidRPr="00C40E18">
        <w:rPr>
          <w:rFonts w:ascii="Times New Roman" w:hAnsi="Times New Roman" w:cs="Times New Roman"/>
          <w:sz w:val="24"/>
          <w:szCs w:val="28"/>
        </w:rPr>
        <w:t xml:space="preserve">]. In the ENGAGE AF-TIMI 48 trial, </w:t>
      </w:r>
      <w:r w:rsidR="00C40E18" w:rsidRPr="00C40E18">
        <w:rPr>
          <w:rFonts w:ascii="Times New Roman" w:hAnsi="Times New Roman" w:cs="Times New Roman"/>
          <w:sz w:val="24"/>
          <w:szCs w:val="28"/>
        </w:rPr>
        <w:t xml:space="preserve">only </w:t>
      </w:r>
      <w:r w:rsidRPr="00C40E18">
        <w:rPr>
          <w:rFonts w:ascii="Times New Roman" w:hAnsi="Times New Roman" w:cs="Times New Roman"/>
          <w:sz w:val="24"/>
          <w:szCs w:val="28"/>
        </w:rPr>
        <w:t xml:space="preserve">BMI </w:t>
      </w:r>
      <w:r w:rsidRPr="00C40E18">
        <w:rPr>
          <w:rFonts w:ascii="Times New Roman" w:eastAsia="Malgun Gothic" w:hAnsi="Times New Roman" w:cs="Times New Roman"/>
          <w:sz w:val="24"/>
          <w:szCs w:val="28"/>
        </w:rPr>
        <w:t>≥</w:t>
      </w:r>
      <w:r w:rsidR="00C40E18" w:rsidRPr="00C40E18">
        <w:rPr>
          <w:rFonts w:ascii="Times New Roman" w:hAnsi="Times New Roman" w:cs="Times New Roman"/>
          <w:sz w:val="24"/>
          <w:szCs w:val="28"/>
        </w:rPr>
        <w:t>35 kg/m</w:t>
      </w:r>
      <w:r w:rsidR="00C40E18" w:rsidRPr="00C40E18">
        <w:rPr>
          <w:rFonts w:ascii="Times New Roman" w:hAnsi="Times New Roman" w:cs="Times New Roman"/>
          <w:sz w:val="24"/>
          <w:szCs w:val="28"/>
          <w:vertAlign w:val="superscript"/>
        </w:rPr>
        <w:t>2</w:t>
      </w:r>
      <w:r w:rsidRPr="00C40E18">
        <w:rPr>
          <w:rFonts w:ascii="Times New Roman" w:hAnsi="Times New Roman" w:cs="Times New Roman"/>
          <w:sz w:val="24"/>
          <w:szCs w:val="28"/>
        </w:rPr>
        <w:t xml:space="preserve"> </w:t>
      </w:r>
      <w:r w:rsidR="00C40E18" w:rsidRPr="00C40E18">
        <w:rPr>
          <w:rFonts w:ascii="Times New Roman" w:hAnsi="Times New Roman" w:cs="Times New Roman"/>
          <w:sz w:val="24"/>
          <w:szCs w:val="28"/>
        </w:rPr>
        <w:t>was associated with a higher risk of major or clinically relevant non-major bleeding and there was no association between BMI categories and any bleeding [</w:t>
      </w:r>
      <w:r w:rsidR="001B261F">
        <w:rPr>
          <w:rFonts w:ascii="Times New Roman" w:hAnsi="Times New Roman" w:cs="Times New Roman"/>
          <w:sz w:val="24"/>
          <w:szCs w:val="28"/>
        </w:rPr>
        <w:t>15</w:t>
      </w:r>
      <w:r w:rsidR="00C40E18" w:rsidRPr="00C40E18">
        <w:rPr>
          <w:rFonts w:ascii="Times New Roman" w:hAnsi="Times New Roman" w:cs="Times New Roman"/>
          <w:sz w:val="24"/>
          <w:szCs w:val="28"/>
        </w:rPr>
        <w:t xml:space="preserve">]. In contrast, underweight was associated with an increased risk of major bleeding in a small </w:t>
      </w:r>
      <w:r w:rsidR="00C40E18" w:rsidRPr="00C40E18">
        <w:rPr>
          <w:rFonts w:ascii="Times New Roman" w:hAnsi="Times New Roman" w:cs="Times New Roman"/>
          <w:sz w:val="24"/>
          <w:szCs w:val="28"/>
        </w:rPr>
        <w:lastRenderedPageBreak/>
        <w:t>retrospective Asian cohort with AF receiving NOACs [19]. In patients with AF receiving either warfarin or NOACs, being more underweight (&lt;50 kg) was associated with a higher incidence of major bleeding [</w:t>
      </w:r>
      <w:r w:rsidR="001B261F" w:rsidRPr="00C40E18">
        <w:rPr>
          <w:rFonts w:ascii="Times New Roman" w:hAnsi="Times New Roman" w:cs="Times New Roman"/>
          <w:sz w:val="24"/>
          <w:szCs w:val="28"/>
        </w:rPr>
        <w:t>2</w:t>
      </w:r>
      <w:r w:rsidR="001B261F">
        <w:rPr>
          <w:rFonts w:ascii="Times New Roman" w:hAnsi="Times New Roman" w:cs="Times New Roman"/>
          <w:sz w:val="24"/>
          <w:szCs w:val="28"/>
        </w:rPr>
        <w:t>4</w:t>
      </w:r>
      <w:r w:rsidR="00C40E18" w:rsidRPr="00C40E18">
        <w:rPr>
          <w:rFonts w:ascii="Times New Roman" w:hAnsi="Times New Roman" w:cs="Times New Roman"/>
          <w:sz w:val="24"/>
          <w:szCs w:val="28"/>
        </w:rPr>
        <w:t xml:space="preserve">]. Our study patients did not include extremely obese patients; thus, it was not conclusive whether extremely obese increased the risk of major bleeding in anticoagulated patients with AF in our study. </w:t>
      </w:r>
    </w:p>
    <w:p w14:paraId="36AD26FA" w14:textId="2D03B4D2" w:rsidR="0086479F" w:rsidRDefault="00C40E18" w:rsidP="001B261F">
      <w:pPr>
        <w:spacing w:line="480" w:lineRule="auto"/>
        <w:rPr>
          <w:rFonts w:ascii="Times New Roman" w:hAnsi="Times New Roman" w:cs="Times New Roman"/>
          <w:sz w:val="24"/>
          <w:szCs w:val="28"/>
        </w:rPr>
      </w:pPr>
      <w:r w:rsidRPr="00C40E18">
        <w:rPr>
          <w:rFonts w:ascii="Times New Roman" w:hAnsi="Times New Roman" w:cs="Times New Roman"/>
          <w:sz w:val="24"/>
          <w:szCs w:val="28"/>
        </w:rPr>
        <w:t xml:space="preserve">Our study </w:t>
      </w:r>
      <w:ins w:id="261" w:author="Lip, Gregory" w:date="2020-01-20T08:04:00Z">
        <w:r w:rsidR="003A3332">
          <w:rPr>
            <w:rFonts w:ascii="Times New Roman" w:hAnsi="Times New Roman" w:cs="Times New Roman"/>
            <w:sz w:val="24"/>
            <w:szCs w:val="28"/>
          </w:rPr>
          <w:t xml:space="preserve">has </w:t>
        </w:r>
      </w:ins>
      <w:r w:rsidRPr="00C40E18">
        <w:rPr>
          <w:rFonts w:ascii="Times New Roman" w:hAnsi="Times New Roman" w:cs="Times New Roman"/>
          <w:sz w:val="24"/>
          <w:szCs w:val="28"/>
        </w:rPr>
        <w:t>show</w:t>
      </w:r>
      <w:ins w:id="262" w:author="Lip, Gregory" w:date="2020-01-20T08:04:00Z">
        <w:r w:rsidR="003A3332">
          <w:rPr>
            <w:rFonts w:ascii="Times New Roman" w:hAnsi="Times New Roman" w:cs="Times New Roman"/>
            <w:sz w:val="24"/>
            <w:szCs w:val="28"/>
          </w:rPr>
          <w:t>n</w:t>
        </w:r>
      </w:ins>
      <w:del w:id="263" w:author="Lip, Gregory" w:date="2020-01-20T08:04:00Z">
        <w:r w:rsidRPr="00C40E18" w:rsidDel="003A3332">
          <w:rPr>
            <w:rFonts w:ascii="Times New Roman" w:hAnsi="Times New Roman" w:cs="Times New Roman"/>
            <w:sz w:val="24"/>
            <w:szCs w:val="28"/>
          </w:rPr>
          <w:delText>ed</w:delText>
        </w:r>
      </w:del>
      <w:r w:rsidRPr="00C40E18">
        <w:rPr>
          <w:rFonts w:ascii="Times New Roman" w:hAnsi="Times New Roman" w:cs="Times New Roman"/>
          <w:sz w:val="24"/>
          <w:szCs w:val="28"/>
        </w:rPr>
        <w:t xml:space="preserve"> </w:t>
      </w:r>
      <w:del w:id="264" w:author="Lip, Gregory" w:date="2020-01-20T08:04:00Z">
        <w:r w:rsidRPr="00C40E18" w:rsidDel="003A3332">
          <w:rPr>
            <w:rFonts w:ascii="Times New Roman" w:hAnsi="Times New Roman" w:cs="Times New Roman"/>
            <w:sz w:val="24"/>
            <w:szCs w:val="28"/>
          </w:rPr>
          <w:delText xml:space="preserve">that there was </w:delText>
        </w:r>
      </w:del>
      <w:r w:rsidRPr="00C40E18">
        <w:rPr>
          <w:rFonts w:ascii="Times New Roman" w:hAnsi="Times New Roman" w:cs="Times New Roman"/>
          <w:sz w:val="24"/>
          <w:szCs w:val="28"/>
        </w:rPr>
        <w:t>no significant association between BMI and</w:t>
      </w:r>
      <w:ins w:id="265" w:author="Lip, Gregory" w:date="2020-01-20T08:04:00Z">
        <w:r w:rsidR="003A3332">
          <w:rPr>
            <w:rFonts w:ascii="Times New Roman" w:hAnsi="Times New Roman" w:cs="Times New Roman"/>
            <w:sz w:val="24"/>
            <w:szCs w:val="28"/>
          </w:rPr>
          <w:t xml:space="preserve"> the</w:t>
        </w:r>
      </w:ins>
      <w:r w:rsidRPr="00C40E18">
        <w:rPr>
          <w:rFonts w:ascii="Times New Roman" w:hAnsi="Times New Roman" w:cs="Times New Roman"/>
          <w:sz w:val="24"/>
          <w:szCs w:val="28"/>
        </w:rPr>
        <w:t xml:space="preserve"> incidence of ICH. For the hospitalization for GI bleeding and major bleeding, </w:t>
      </w:r>
      <w:r w:rsidR="00527C58">
        <w:rPr>
          <w:rFonts w:ascii="Times New Roman" w:hAnsi="Times New Roman" w:cs="Times New Roman" w:hint="eastAsia"/>
          <w:sz w:val="24"/>
          <w:szCs w:val="28"/>
        </w:rPr>
        <w:t xml:space="preserve">we </w:t>
      </w:r>
      <w:r w:rsidR="00527C58">
        <w:rPr>
          <w:rFonts w:ascii="Times New Roman" w:hAnsi="Times New Roman" w:cs="Times New Roman"/>
          <w:sz w:val="24"/>
          <w:szCs w:val="28"/>
        </w:rPr>
        <w:t xml:space="preserve">found that </w:t>
      </w:r>
      <w:r w:rsidRPr="00C40E18">
        <w:rPr>
          <w:rFonts w:ascii="Times New Roman" w:hAnsi="Times New Roman" w:cs="Times New Roman"/>
          <w:sz w:val="24"/>
          <w:szCs w:val="28"/>
        </w:rPr>
        <w:t>being overweight or obese might have a protective effect</w:t>
      </w:r>
      <w:ins w:id="266" w:author="Lip, Gregory" w:date="2020-01-20T08:04:00Z">
        <w:r w:rsidR="003A3332">
          <w:rPr>
            <w:rFonts w:ascii="Times New Roman" w:hAnsi="Times New Roman" w:cs="Times New Roman"/>
            <w:sz w:val="24"/>
            <w:szCs w:val="28"/>
          </w:rPr>
          <w:t xml:space="preserve">, consistent </w:t>
        </w:r>
      </w:ins>
      <w:del w:id="267" w:author="Lip, Gregory" w:date="2020-01-20T08:04:00Z">
        <w:r w:rsidRPr="00C40E18" w:rsidDel="003A3332">
          <w:rPr>
            <w:rFonts w:ascii="Times New Roman" w:hAnsi="Times New Roman" w:cs="Times New Roman"/>
            <w:sz w:val="24"/>
            <w:szCs w:val="28"/>
          </w:rPr>
          <w:delText xml:space="preserve"> </w:delText>
        </w:r>
        <w:r w:rsidR="00527C58" w:rsidDel="003A3332">
          <w:rPr>
            <w:rFonts w:ascii="Times New Roman" w:hAnsi="Times New Roman" w:cs="Times New Roman"/>
            <w:sz w:val="24"/>
            <w:szCs w:val="28"/>
          </w:rPr>
          <w:delText>as in line</w:delText>
        </w:r>
        <w:r w:rsidR="0000645F" w:rsidDel="003A3332">
          <w:rPr>
            <w:rFonts w:ascii="Times New Roman" w:hAnsi="Times New Roman" w:cs="Times New Roman"/>
            <w:sz w:val="24"/>
            <w:szCs w:val="28"/>
          </w:rPr>
          <w:delText xml:space="preserve"> </w:delText>
        </w:r>
      </w:del>
      <w:r w:rsidR="0000645F">
        <w:rPr>
          <w:rFonts w:ascii="Times New Roman" w:hAnsi="Times New Roman" w:cs="Times New Roman"/>
          <w:sz w:val="24"/>
          <w:szCs w:val="28"/>
        </w:rPr>
        <w:t>with a previous meta-analysis [</w:t>
      </w:r>
      <w:r w:rsidR="001B261F">
        <w:rPr>
          <w:rFonts w:ascii="Times New Roman" w:hAnsi="Times New Roman" w:cs="Times New Roman"/>
          <w:sz w:val="24"/>
          <w:szCs w:val="28"/>
        </w:rPr>
        <w:t>30</w:t>
      </w:r>
      <w:r w:rsidR="0000645F">
        <w:rPr>
          <w:rFonts w:ascii="Times New Roman" w:hAnsi="Times New Roman" w:cs="Times New Roman"/>
          <w:sz w:val="24"/>
          <w:szCs w:val="28"/>
        </w:rPr>
        <w:t>]</w:t>
      </w:r>
      <w:r w:rsidRPr="00C40E18">
        <w:rPr>
          <w:rFonts w:ascii="Times New Roman" w:hAnsi="Times New Roman" w:cs="Times New Roman"/>
          <w:sz w:val="24"/>
          <w:szCs w:val="28"/>
        </w:rPr>
        <w:t xml:space="preserve">. </w:t>
      </w:r>
      <w:r w:rsidR="00F441B0">
        <w:rPr>
          <w:rFonts w:ascii="Times New Roman" w:hAnsi="Times New Roman" w:cs="Times New Roman"/>
          <w:sz w:val="24"/>
          <w:szCs w:val="28"/>
        </w:rPr>
        <w:t xml:space="preserve">From the results of previous studies and our study, there was no consistent </w:t>
      </w:r>
      <w:ins w:id="268" w:author="Lip, Gregory" w:date="2020-01-20T08:04:00Z">
        <w:r w:rsidR="003A3332">
          <w:rPr>
            <w:rFonts w:ascii="Times New Roman" w:hAnsi="Times New Roman" w:cs="Times New Roman"/>
            <w:sz w:val="24"/>
            <w:szCs w:val="28"/>
          </w:rPr>
          <w:t xml:space="preserve">or </w:t>
        </w:r>
      </w:ins>
      <w:del w:id="269" w:author="Lip, Gregory" w:date="2020-01-20T08:04:00Z">
        <w:r w:rsidR="00F441B0" w:rsidDel="003A3332">
          <w:rPr>
            <w:rFonts w:ascii="Times New Roman" w:hAnsi="Times New Roman" w:cs="Times New Roman"/>
            <w:sz w:val="24"/>
            <w:szCs w:val="28"/>
          </w:rPr>
          <w:delText xml:space="preserve">and </w:delText>
        </w:r>
      </w:del>
      <w:r w:rsidR="00F441B0">
        <w:rPr>
          <w:rFonts w:ascii="Times New Roman" w:hAnsi="Times New Roman" w:cs="Times New Roman"/>
          <w:sz w:val="24"/>
          <w:szCs w:val="28"/>
        </w:rPr>
        <w:t>strong relationship between BMI and the incidence of major bleeding. In anticoagulated patients with AF, the type and dosing of anticoagulants might also play a</w:t>
      </w:r>
      <w:ins w:id="270" w:author="Lip, Gregory" w:date="2020-01-20T08:05:00Z">
        <w:r w:rsidR="003A3332">
          <w:rPr>
            <w:rFonts w:ascii="Times New Roman" w:hAnsi="Times New Roman" w:cs="Times New Roman"/>
            <w:sz w:val="24"/>
            <w:szCs w:val="28"/>
          </w:rPr>
          <w:t xml:space="preserve"> more </w:t>
        </w:r>
      </w:ins>
      <w:del w:id="271" w:author="Lip, Gregory" w:date="2020-01-20T08:05:00Z">
        <w:r w:rsidR="00F441B0" w:rsidDel="003A3332">
          <w:rPr>
            <w:rFonts w:ascii="Times New Roman" w:hAnsi="Times New Roman" w:cs="Times New Roman"/>
            <w:sz w:val="24"/>
            <w:szCs w:val="28"/>
          </w:rPr>
          <w:delText xml:space="preserve">n </w:delText>
        </w:r>
      </w:del>
      <w:r w:rsidR="00F441B0">
        <w:rPr>
          <w:rFonts w:ascii="Times New Roman" w:hAnsi="Times New Roman" w:cs="Times New Roman"/>
          <w:sz w:val="24"/>
          <w:szCs w:val="28"/>
        </w:rPr>
        <w:t xml:space="preserve">important role </w:t>
      </w:r>
      <w:r w:rsidR="00720672">
        <w:rPr>
          <w:rFonts w:ascii="Times New Roman" w:hAnsi="Times New Roman" w:cs="Times New Roman"/>
          <w:sz w:val="24"/>
          <w:szCs w:val="28"/>
        </w:rPr>
        <w:t xml:space="preserve">in </w:t>
      </w:r>
      <w:ins w:id="272" w:author="Lip, Gregory" w:date="2020-01-20T08:05:00Z">
        <w:r w:rsidR="00190327">
          <w:rPr>
            <w:rFonts w:ascii="Times New Roman" w:hAnsi="Times New Roman" w:cs="Times New Roman"/>
            <w:sz w:val="24"/>
            <w:szCs w:val="28"/>
          </w:rPr>
          <w:t xml:space="preserve">determining </w:t>
        </w:r>
      </w:ins>
      <w:r w:rsidR="00F441B0">
        <w:rPr>
          <w:rFonts w:ascii="Times New Roman" w:hAnsi="Times New Roman" w:cs="Times New Roman"/>
          <w:sz w:val="24"/>
          <w:szCs w:val="28"/>
        </w:rPr>
        <w:t xml:space="preserve">bleeding events. </w:t>
      </w:r>
    </w:p>
    <w:p w14:paraId="558AE0C6" w14:textId="58C31B70" w:rsidR="0000645F" w:rsidRPr="00C40E18" w:rsidRDefault="0000645F" w:rsidP="001B261F">
      <w:pPr>
        <w:spacing w:line="480" w:lineRule="auto"/>
        <w:rPr>
          <w:rFonts w:ascii="Times New Roman" w:hAnsi="Times New Roman" w:cs="Times New Roman"/>
          <w:sz w:val="24"/>
          <w:szCs w:val="28"/>
        </w:rPr>
      </w:pPr>
      <w:r>
        <w:rPr>
          <w:rFonts w:ascii="Times New Roman" w:hAnsi="Times New Roman" w:cs="Times New Roman"/>
          <w:sz w:val="24"/>
          <w:szCs w:val="28"/>
        </w:rPr>
        <w:t xml:space="preserve">Although the comparison between warfarin and NOAC was not </w:t>
      </w:r>
      <w:r w:rsidR="00720672">
        <w:rPr>
          <w:rFonts w:ascii="Times New Roman" w:hAnsi="Times New Roman" w:cs="Times New Roman"/>
          <w:sz w:val="24"/>
          <w:szCs w:val="28"/>
        </w:rPr>
        <w:t xml:space="preserve">the </w:t>
      </w:r>
      <w:r>
        <w:rPr>
          <w:rFonts w:ascii="Times New Roman" w:hAnsi="Times New Roman" w:cs="Times New Roman"/>
          <w:sz w:val="24"/>
          <w:szCs w:val="28"/>
        </w:rPr>
        <w:t xml:space="preserve">primary purpose of this study, there </w:t>
      </w:r>
      <w:r w:rsidR="00720672">
        <w:rPr>
          <w:rFonts w:ascii="Times New Roman" w:hAnsi="Times New Roman" w:cs="Times New Roman"/>
          <w:sz w:val="24"/>
          <w:szCs w:val="28"/>
        </w:rPr>
        <w:t>were consistent trends of</w:t>
      </w:r>
      <w:r>
        <w:rPr>
          <w:rFonts w:ascii="Times New Roman" w:hAnsi="Times New Roman" w:cs="Times New Roman"/>
          <w:sz w:val="24"/>
          <w:szCs w:val="28"/>
        </w:rPr>
        <w:t xml:space="preserve"> </w:t>
      </w:r>
      <w:r w:rsidR="00720672">
        <w:rPr>
          <w:rFonts w:ascii="Times New Roman" w:hAnsi="Times New Roman" w:cs="Times New Roman"/>
          <w:sz w:val="24"/>
          <w:szCs w:val="28"/>
        </w:rPr>
        <w:t xml:space="preserve">the </w:t>
      </w:r>
      <w:r>
        <w:rPr>
          <w:rFonts w:ascii="Times New Roman" w:hAnsi="Times New Roman" w:cs="Times New Roman"/>
          <w:sz w:val="24"/>
          <w:szCs w:val="28"/>
        </w:rPr>
        <w:t>benefit of NOAC over warfarin across different BMI categories. For the composite clinical outcomes, a significant treatment benefit of NOACs was observed in patients with normal BMI and overweight, consistently with a previous study [</w:t>
      </w:r>
      <w:r w:rsidR="001B261F">
        <w:rPr>
          <w:rFonts w:ascii="Times New Roman" w:hAnsi="Times New Roman" w:cs="Times New Roman"/>
          <w:sz w:val="24"/>
          <w:szCs w:val="28"/>
        </w:rPr>
        <w:t>30</w:t>
      </w:r>
      <w:r>
        <w:rPr>
          <w:rFonts w:ascii="Times New Roman" w:hAnsi="Times New Roman" w:cs="Times New Roman"/>
          <w:sz w:val="24"/>
          <w:szCs w:val="28"/>
        </w:rPr>
        <w:t xml:space="preserve">].  </w:t>
      </w:r>
    </w:p>
    <w:p w14:paraId="6B35F82B" w14:textId="71EC563F" w:rsidR="004D2106" w:rsidRDefault="004D2106" w:rsidP="001B261F">
      <w:pPr>
        <w:spacing w:line="480" w:lineRule="auto"/>
        <w:rPr>
          <w:rFonts w:ascii="Times New Roman" w:hAnsi="Times New Roman" w:cs="Times New Roman"/>
          <w:sz w:val="24"/>
          <w:szCs w:val="28"/>
        </w:rPr>
      </w:pPr>
    </w:p>
    <w:p w14:paraId="12B59E88" w14:textId="7C1150B3" w:rsidR="007930AC" w:rsidRPr="00190327" w:rsidRDefault="009877A0" w:rsidP="001B261F">
      <w:pPr>
        <w:spacing w:line="480" w:lineRule="auto"/>
        <w:rPr>
          <w:rFonts w:ascii="Times New Roman" w:hAnsi="Times New Roman" w:cs="Times New Roman"/>
          <w:i/>
          <w:iCs/>
          <w:sz w:val="24"/>
          <w:szCs w:val="28"/>
          <w:rPrChange w:id="273" w:author="Lip, Gregory" w:date="2020-01-20T08:05:00Z">
            <w:rPr>
              <w:rFonts w:ascii="Times New Roman" w:hAnsi="Times New Roman" w:cs="Times New Roman"/>
              <w:b/>
              <w:bCs/>
              <w:sz w:val="24"/>
              <w:szCs w:val="28"/>
            </w:rPr>
          </w:rPrChange>
        </w:rPr>
      </w:pPr>
      <w:r w:rsidRPr="00190327">
        <w:rPr>
          <w:rFonts w:ascii="Times New Roman" w:hAnsi="Times New Roman" w:cs="Times New Roman"/>
          <w:i/>
          <w:iCs/>
          <w:sz w:val="24"/>
          <w:szCs w:val="28"/>
          <w:rPrChange w:id="274" w:author="Lip, Gregory" w:date="2020-01-20T08:05:00Z">
            <w:rPr>
              <w:rFonts w:ascii="Times New Roman" w:hAnsi="Times New Roman" w:cs="Times New Roman"/>
              <w:b/>
              <w:bCs/>
              <w:sz w:val="24"/>
              <w:szCs w:val="28"/>
            </w:rPr>
          </w:rPrChange>
        </w:rPr>
        <w:t xml:space="preserve">Strengths and </w:t>
      </w:r>
      <w:r w:rsidR="007930AC" w:rsidRPr="00190327">
        <w:rPr>
          <w:rFonts w:ascii="Times New Roman" w:hAnsi="Times New Roman" w:cs="Times New Roman"/>
          <w:i/>
          <w:iCs/>
          <w:sz w:val="24"/>
          <w:szCs w:val="28"/>
          <w:rPrChange w:id="275" w:author="Lip, Gregory" w:date="2020-01-20T08:05:00Z">
            <w:rPr>
              <w:rFonts w:ascii="Times New Roman" w:hAnsi="Times New Roman" w:cs="Times New Roman"/>
              <w:b/>
              <w:bCs/>
              <w:sz w:val="24"/>
              <w:szCs w:val="28"/>
            </w:rPr>
          </w:rPrChange>
        </w:rPr>
        <w:t>limitations</w:t>
      </w:r>
    </w:p>
    <w:p w14:paraId="0B2456D7" w14:textId="7A102F8B" w:rsidR="007930AC" w:rsidRPr="00A76089" w:rsidRDefault="00073628" w:rsidP="001B261F">
      <w:pPr>
        <w:spacing w:line="480" w:lineRule="auto"/>
        <w:rPr>
          <w:rFonts w:ascii="Times New Roman" w:hAnsi="Times New Roman" w:cs="Times New Roman"/>
          <w:sz w:val="24"/>
          <w:szCs w:val="24"/>
        </w:rPr>
      </w:pPr>
      <w:r>
        <w:rPr>
          <w:rFonts w:ascii="Times New Roman" w:hAnsi="Times New Roman" w:cs="Times New Roman"/>
          <w:sz w:val="24"/>
          <w:szCs w:val="28"/>
        </w:rPr>
        <w:t xml:space="preserve">The strengths of our study included </w:t>
      </w:r>
      <w:r w:rsidR="00832CF8">
        <w:rPr>
          <w:rFonts w:ascii="Times New Roman" w:hAnsi="Times New Roman" w:cs="Times New Roman"/>
          <w:sz w:val="24"/>
          <w:szCs w:val="28"/>
        </w:rPr>
        <w:t>the</w:t>
      </w:r>
      <w:r>
        <w:rPr>
          <w:rFonts w:ascii="Times New Roman" w:hAnsi="Times New Roman" w:cs="Times New Roman"/>
          <w:sz w:val="24"/>
          <w:szCs w:val="28"/>
        </w:rPr>
        <w:t xml:space="preserve"> large</w:t>
      </w:r>
      <w:r w:rsidR="00832CF8">
        <w:rPr>
          <w:rFonts w:ascii="Times New Roman" w:hAnsi="Times New Roman" w:cs="Times New Roman"/>
          <w:sz w:val="24"/>
          <w:szCs w:val="28"/>
        </w:rPr>
        <w:t>st</w:t>
      </w:r>
      <w:r>
        <w:rPr>
          <w:rFonts w:ascii="Times New Roman" w:hAnsi="Times New Roman" w:cs="Times New Roman"/>
          <w:sz w:val="24"/>
          <w:szCs w:val="28"/>
        </w:rPr>
        <w:t xml:space="preserve"> population with underweight (BMI &lt;18.5 kg/m</w:t>
      </w:r>
      <w:r w:rsidRPr="00073628">
        <w:rPr>
          <w:rFonts w:ascii="Times New Roman" w:hAnsi="Times New Roman" w:cs="Times New Roman"/>
          <w:sz w:val="24"/>
          <w:szCs w:val="28"/>
          <w:vertAlign w:val="superscript"/>
        </w:rPr>
        <w:t>2</w:t>
      </w:r>
      <w:r w:rsidR="00832CF8">
        <w:rPr>
          <w:rFonts w:ascii="Times New Roman" w:hAnsi="Times New Roman" w:cs="Times New Roman"/>
          <w:sz w:val="24"/>
          <w:szCs w:val="28"/>
        </w:rPr>
        <w:t>, 3% of the total study population, n=1,154</w:t>
      </w:r>
      <w:r>
        <w:rPr>
          <w:rFonts w:ascii="Times New Roman" w:hAnsi="Times New Roman" w:cs="Times New Roman"/>
          <w:sz w:val="24"/>
          <w:szCs w:val="28"/>
        </w:rPr>
        <w:t>)</w:t>
      </w:r>
      <w:r w:rsidR="00832CF8">
        <w:rPr>
          <w:rFonts w:ascii="Times New Roman" w:hAnsi="Times New Roman" w:cs="Times New Roman"/>
          <w:sz w:val="24"/>
          <w:szCs w:val="28"/>
        </w:rPr>
        <w:t xml:space="preserve">. </w:t>
      </w:r>
      <w:del w:id="276" w:author="Lip, Gregory" w:date="2020-01-20T08:05:00Z">
        <w:r w:rsidR="00832CF8" w:rsidDel="00190327">
          <w:rPr>
            <w:rFonts w:ascii="Times New Roman" w:hAnsi="Times New Roman" w:cs="Times New Roman"/>
            <w:sz w:val="24"/>
            <w:szCs w:val="28"/>
          </w:rPr>
          <w:delText>We have</w:delText>
        </w:r>
        <w:r w:rsidDel="00190327">
          <w:rPr>
            <w:rFonts w:ascii="Times New Roman" w:hAnsi="Times New Roman" w:cs="Times New Roman"/>
            <w:sz w:val="24"/>
            <w:szCs w:val="28"/>
          </w:rPr>
          <w:delText xml:space="preserve"> first considered </w:delText>
        </w:r>
        <w:r w:rsidR="00832CF8" w:rsidDel="00190327">
          <w:rPr>
            <w:rFonts w:ascii="Times New Roman" w:hAnsi="Times New Roman" w:cs="Times New Roman"/>
            <w:sz w:val="24"/>
            <w:szCs w:val="28"/>
          </w:rPr>
          <w:delText xml:space="preserve">the </w:delText>
        </w:r>
        <w:r w:rsidDel="00190327">
          <w:rPr>
            <w:rFonts w:ascii="Times New Roman" w:hAnsi="Times New Roman" w:cs="Times New Roman"/>
            <w:sz w:val="24"/>
            <w:szCs w:val="28"/>
          </w:rPr>
          <w:delText xml:space="preserve">obesity paradox in Asian patients with AF receiving OACs. </w:delText>
        </w:r>
      </w:del>
      <w:r>
        <w:rPr>
          <w:rFonts w:ascii="Times New Roman" w:hAnsi="Times New Roman" w:cs="Times New Roman"/>
          <w:sz w:val="24"/>
          <w:szCs w:val="28"/>
        </w:rPr>
        <w:t>Although obesity is less prevalent in Asians compared to non-Asians, this cohort contains 19,512 obese patients</w:t>
      </w:r>
      <w:ins w:id="277" w:author="Lip, Gregory" w:date="2020-01-20T08:05:00Z">
        <w:r w:rsidR="00190327">
          <w:rPr>
            <w:rFonts w:ascii="Times New Roman" w:hAnsi="Times New Roman" w:cs="Times New Roman"/>
            <w:sz w:val="24"/>
            <w:szCs w:val="28"/>
          </w:rPr>
          <w:t xml:space="preserve">, </w:t>
        </w:r>
      </w:ins>
      <w:del w:id="278" w:author="Lip, Gregory" w:date="2020-01-20T08:05:00Z">
        <w:r w:rsidDel="00190327">
          <w:rPr>
            <w:rFonts w:ascii="Times New Roman" w:hAnsi="Times New Roman" w:cs="Times New Roman"/>
            <w:sz w:val="24"/>
            <w:szCs w:val="28"/>
          </w:rPr>
          <w:delText xml:space="preserve"> and it reaches </w:delText>
        </w:r>
      </w:del>
      <w:r>
        <w:rPr>
          <w:rFonts w:ascii="Times New Roman" w:hAnsi="Times New Roman" w:cs="Times New Roman"/>
          <w:sz w:val="24"/>
          <w:szCs w:val="28"/>
        </w:rPr>
        <w:t>up</w:t>
      </w:r>
      <w:r w:rsidR="00832CF8">
        <w:rPr>
          <w:rFonts w:ascii="Times New Roman" w:hAnsi="Times New Roman" w:cs="Times New Roman"/>
          <w:sz w:val="24"/>
          <w:szCs w:val="28"/>
        </w:rPr>
        <w:t xml:space="preserve"> </w:t>
      </w:r>
      <w:r>
        <w:rPr>
          <w:rFonts w:ascii="Times New Roman" w:hAnsi="Times New Roman" w:cs="Times New Roman"/>
          <w:sz w:val="24"/>
          <w:szCs w:val="28"/>
        </w:rPr>
        <w:t xml:space="preserve">to 45% of </w:t>
      </w:r>
      <w:r w:rsidR="00832CF8">
        <w:rPr>
          <w:rFonts w:ascii="Times New Roman" w:hAnsi="Times New Roman" w:cs="Times New Roman"/>
          <w:sz w:val="24"/>
          <w:szCs w:val="28"/>
        </w:rPr>
        <w:t xml:space="preserve">the </w:t>
      </w:r>
      <w:r>
        <w:rPr>
          <w:rFonts w:ascii="Times New Roman" w:hAnsi="Times New Roman" w:cs="Times New Roman"/>
          <w:sz w:val="24"/>
          <w:szCs w:val="28"/>
        </w:rPr>
        <w:t xml:space="preserve">total study population. </w:t>
      </w:r>
      <w:r w:rsidR="00A76089">
        <w:rPr>
          <w:rFonts w:ascii="Times New Roman" w:hAnsi="Times New Roman" w:cs="Times New Roman"/>
          <w:sz w:val="24"/>
          <w:szCs w:val="28"/>
        </w:rPr>
        <w:t>However, this study had several limitations. First,</w:t>
      </w:r>
      <w:r w:rsidR="00E642EE">
        <w:rPr>
          <w:rFonts w:ascii="Times New Roman" w:hAnsi="Times New Roman" w:cs="Times New Roman"/>
          <w:sz w:val="24"/>
          <w:szCs w:val="28"/>
        </w:rPr>
        <w:t xml:space="preserve"> the study population </w:t>
      </w:r>
      <w:r w:rsidR="00832CF8">
        <w:rPr>
          <w:rFonts w:ascii="Times New Roman" w:hAnsi="Times New Roman" w:cs="Times New Roman"/>
          <w:sz w:val="24"/>
          <w:szCs w:val="28"/>
        </w:rPr>
        <w:t xml:space="preserve">was </w:t>
      </w:r>
      <w:r w:rsidR="00E642EE">
        <w:rPr>
          <w:rFonts w:ascii="Times New Roman" w:hAnsi="Times New Roman" w:cs="Times New Roman"/>
          <w:sz w:val="24"/>
          <w:szCs w:val="28"/>
        </w:rPr>
        <w:t xml:space="preserve">collected retrospectively from </w:t>
      </w:r>
      <w:ins w:id="279" w:author="Lip, Gregory" w:date="2020-01-20T08:05:00Z">
        <w:r w:rsidR="00190327">
          <w:rPr>
            <w:rFonts w:ascii="Times New Roman" w:hAnsi="Times New Roman" w:cs="Times New Roman"/>
            <w:sz w:val="24"/>
            <w:szCs w:val="28"/>
          </w:rPr>
          <w:t>a</w:t>
        </w:r>
      </w:ins>
      <w:ins w:id="280" w:author="Lip, Gregory" w:date="2020-01-20T08:06:00Z">
        <w:r w:rsidR="00190327">
          <w:rPr>
            <w:rFonts w:ascii="Times New Roman" w:hAnsi="Times New Roman" w:cs="Times New Roman"/>
            <w:sz w:val="24"/>
            <w:szCs w:val="28"/>
          </w:rPr>
          <w:t>n</w:t>
        </w:r>
      </w:ins>
      <w:del w:id="281" w:author="Lip, Gregory" w:date="2020-01-20T08:05:00Z">
        <w:r w:rsidR="00E642EE" w:rsidDel="00190327">
          <w:rPr>
            <w:rFonts w:ascii="Times New Roman" w:hAnsi="Times New Roman" w:cs="Times New Roman"/>
            <w:sz w:val="24"/>
            <w:szCs w:val="28"/>
          </w:rPr>
          <w:delText>the</w:delText>
        </w:r>
      </w:del>
      <w:r w:rsidR="00E642EE">
        <w:rPr>
          <w:rFonts w:ascii="Times New Roman" w:hAnsi="Times New Roman" w:cs="Times New Roman"/>
          <w:sz w:val="24"/>
          <w:szCs w:val="28"/>
        </w:rPr>
        <w:t xml:space="preserve"> administrative database. Although the use of </w:t>
      </w:r>
      <w:r w:rsidR="00832CF8">
        <w:rPr>
          <w:rFonts w:ascii="Times New Roman" w:hAnsi="Times New Roman" w:cs="Times New Roman"/>
          <w:sz w:val="24"/>
          <w:szCs w:val="28"/>
        </w:rPr>
        <w:t xml:space="preserve">a </w:t>
      </w:r>
      <w:r w:rsidR="00E642EE">
        <w:rPr>
          <w:rFonts w:ascii="Times New Roman" w:hAnsi="Times New Roman" w:cs="Times New Roman"/>
          <w:sz w:val="24"/>
          <w:szCs w:val="28"/>
        </w:rPr>
        <w:t xml:space="preserve">nationwide administrative database has increased for clinical research, </w:t>
      </w:r>
      <w:r w:rsidR="0091613C">
        <w:rPr>
          <w:rFonts w:ascii="Times New Roman" w:hAnsi="Times New Roman" w:cs="Times New Roman"/>
          <w:sz w:val="24"/>
          <w:szCs w:val="28"/>
        </w:rPr>
        <w:t xml:space="preserve">these </w:t>
      </w:r>
      <w:r w:rsidR="00E642EE">
        <w:rPr>
          <w:rFonts w:ascii="Times New Roman" w:hAnsi="Times New Roman" w:cs="Times New Roman"/>
          <w:sz w:val="24"/>
          <w:szCs w:val="28"/>
        </w:rPr>
        <w:t xml:space="preserve">studies are potentially </w:t>
      </w:r>
      <w:r w:rsidR="00E642EE">
        <w:rPr>
          <w:rFonts w:ascii="Times New Roman" w:hAnsi="Times New Roman" w:cs="Times New Roman"/>
          <w:sz w:val="24"/>
          <w:szCs w:val="28"/>
        </w:rPr>
        <w:lastRenderedPageBreak/>
        <w:t xml:space="preserve">susceptible to errors </w:t>
      </w:r>
      <w:r w:rsidR="0091613C">
        <w:rPr>
          <w:rFonts w:ascii="Times New Roman" w:hAnsi="Times New Roman" w:cs="Times New Roman"/>
          <w:sz w:val="24"/>
          <w:szCs w:val="28"/>
        </w:rPr>
        <w:t>from coding inaccuracies. To minimize this limitation, we validated the definitions of covariates and clinical outcomes [2,</w:t>
      </w:r>
      <w:r w:rsidR="001B261F">
        <w:rPr>
          <w:rFonts w:ascii="Times New Roman" w:hAnsi="Times New Roman" w:cs="Times New Roman"/>
          <w:sz w:val="24"/>
          <w:szCs w:val="28"/>
        </w:rPr>
        <w:t>24</w:t>
      </w:r>
      <w:r w:rsidR="0091613C">
        <w:rPr>
          <w:rFonts w:ascii="Times New Roman" w:hAnsi="Times New Roman" w:cs="Times New Roman"/>
          <w:sz w:val="24"/>
          <w:szCs w:val="28"/>
        </w:rPr>
        <w:t>,</w:t>
      </w:r>
      <w:r w:rsidR="001B261F">
        <w:rPr>
          <w:rFonts w:ascii="Times New Roman" w:hAnsi="Times New Roman" w:cs="Times New Roman"/>
          <w:sz w:val="24"/>
          <w:szCs w:val="28"/>
        </w:rPr>
        <w:t>25</w:t>
      </w:r>
      <w:r w:rsidR="0091613C">
        <w:rPr>
          <w:rFonts w:ascii="Times New Roman" w:hAnsi="Times New Roman" w:cs="Times New Roman"/>
          <w:sz w:val="24"/>
          <w:szCs w:val="28"/>
        </w:rPr>
        <w:t>,</w:t>
      </w:r>
      <w:r w:rsidR="001B261F">
        <w:rPr>
          <w:rFonts w:ascii="Times New Roman" w:hAnsi="Times New Roman" w:cs="Times New Roman"/>
          <w:sz w:val="24"/>
          <w:szCs w:val="28"/>
        </w:rPr>
        <w:t>36</w:t>
      </w:r>
      <w:r w:rsidR="0091613C">
        <w:rPr>
          <w:rFonts w:ascii="Times New Roman" w:hAnsi="Times New Roman" w:cs="Times New Roman"/>
          <w:sz w:val="24"/>
          <w:szCs w:val="28"/>
        </w:rPr>
        <w:t>].</w:t>
      </w:r>
      <w:r w:rsidR="00A76089">
        <w:rPr>
          <w:rFonts w:ascii="Times New Roman" w:hAnsi="Times New Roman" w:cs="Times New Roman"/>
          <w:sz w:val="24"/>
          <w:szCs w:val="28"/>
        </w:rPr>
        <w:t xml:space="preserve"> Second, </w:t>
      </w:r>
      <w:r w:rsidR="0091613C">
        <w:rPr>
          <w:rFonts w:ascii="Times New Roman" w:hAnsi="Times New Roman" w:cs="Times New Roman"/>
          <w:sz w:val="24"/>
          <w:szCs w:val="28"/>
        </w:rPr>
        <w:t xml:space="preserve">treatment quality of warfarin and actual drug adherence of both warfarin and NOACs could not be accurately evaluated due to an inherent limitation of </w:t>
      </w:r>
      <w:r w:rsidR="00832CF8">
        <w:rPr>
          <w:rFonts w:ascii="Times New Roman" w:hAnsi="Times New Roman" w:cs="Times New Roman"/>
          <w:sz w:val="24"/>
          <w:szCs w:val="28"/>
        </w:rPr>
        <w:t xml:space="preserve">the </w:t>
      </w:r>
      <w:r w:rsidR="0091613C">
        <w:rPr>
          <w:rFonts w:ascii="Times New Roman" w:hAnsi="Times New Roman" w:cs="Times New Roman"/>
          <w:sz w:val="24"/>
          <w:szCs w:val="28"/>
        </w:rPr>
        <w:t xml:space="preserve">claims database. </w:t>
      </w:r>
      <w:r w:rsidR="001A4638">
        <w:rPr>
          <w:rFonts w:ascii="Times New Roman" w:hAnsi="Times New Roman" w:cs="Times New Roman"/>
          <w:sz w:val="24"/>
          <w:szCs w:val="28"/>
        </w:rPr>
        <w:t xml:space="preserve">Third, although this study generated the hypothesis about the existence of obesity paradox in Asian patients with AF receiving OAC, pharmacokinetic and pharmacodynamic data </w:t>
      </w:r>
      <w:del w:id="282" w:author="Lip, Gregory" w:date="2020-01-20T08:06:00Z">
        <w:r w:rsidR="001A4638" w:rsidDel="005872FA">
          <w:rPr>
            <w:rFonts w:ascii="Times New Roman" w:hAnsi="Times New Roman" w:cs="Times New Roman"/>
            <w:sz w:val="24"/>
            <w:szCs w:val="28"/>
          </w:rPr>
          <w:delText>should have been provided</w:delText>
        </w:r>
      </w:del>
      <w:ins w:id="283" w:author="Lip, Gregory" w:date="2020-01-20T08:06:00Z">
        <w:r w:rsidR="005872FA">
          <w:rPr>
            <w:rFonts w:ascii="Times New Roman" w:hAnsi="Times New Roman" w:cs="Times New Roman"/>
            <w:sz w:val="24"/>
            <w:szCs w:val="28"/>
          </w:rPr>
          <w:t>are not available</w:t>
        </w:r>
      </w:ins>
      <w:r w:rsidR="001A4638">
        <w:rPr>
          <w:rFonts w:ascii="Times New Roman" w:hAnsi="Times New Roman" w:cs="Times New Roman"/>
          <w:sz w:val="24"/>
          <w:szCs w:val="28"/>
        </w:rPr>
        <w:t xml:space="preserve"> to explain the clinical observation. </w:t>
      </w:r>
      <w:r w:rsidR="00056CB5">
        <w:rPr>
          <w:rFonts w:ascii="Times New Roman" w:hAnsi="Times New Roman" w:cs="Times New Roman"/>
          <w:sz w:val="24"/>
          <w:szCs w:val="28"/>
        </w:rPr>
        <w:t xml:space="preserve">Fourth, the cause of death could not be identified due to an inherent limitation of claims database from the Korean NHIS. </w:t>
      </w:r>
      <w:r w:rsidR="00A76089">
        <w:rPr>
          <w:rFonts w:ascii="Times New Roman" w:hAnsi="Times New Roman" w:cs="Times New Roman"/>
          <w:sz w:val="24"/>
          <w:szCs w:val="28"/>
        </w:rPr>
        <w:t>Lastly, we only included patients with BMI information among OAC new users with non-valvular AF. Although up</w:t>
      </w:r>
      <w:r w:rsidR="00832CF8">
        <w:rPr>
          <w:rFonts w:ascii="Times New Roman" w:hAnsi="Times New Roman" w:cs="Times New Roman"/>
          <w:sz w:val="24"/>
          <w:szCs w:val="28"/>
        </w:rPr>
        <w:t xml:space="preserve"> </w:t>
      </w:r>
      <w:r w:rsidR="00A76089">
        <w:rPr>
          <w:rFonts w:ascii="Times New Roman" w:hAnsi="Times New Roman" w:cs="Times New Roman"/>
          <w:sz w:val="24"/>
          <w:szCs w:val="28"/>
        </w:rPr>
        <w:t xml:space="preserve">to 70% of </w:t>
      </w:r>
      <w:r w:rsidR="00832CF8">
        <w:rPr>
          <w:rFonts w:ascii="Times New Roman" w:hAnsi="Times New Roman" w:cs="Times New Roman"/>
          <w:sz w:val="24"/>
          <w:szCs w:val="28"/>
        </w:rPr>
        <w:t xml:space="preserve">the </w:t>
      </w:r>
      <w:r w:rsidR="00A76089">
        <w:rPr>
          <w:rFonts w:ascii="Times New Roman" w:hAnsi="Times New Roman" w:cs="Times New Roman"/>
          <w:sz w:val="24"/>
          <w:szCs w:val="28"/>
        </w:rPr>
        <w:t xml:space="preserve">entire Korean adult patients aged 40 years or older </w:t>
      </w:r>
      <w:ins w:id="284" w:author="Lip, Gregory" w:date="2020-01-20T08:06:00Z">
        <w:r w:rsidR="005872FA">
          <w:rPr>
            <w:rFonts w:ascii="Times New Roman" w:hAnsi="Times New Roman" w:cs="Times New Roman"/>
            <w:sz w:val="24"/>
            <w:szCs w:val="28"/>
          </w:rPr>
          <w:t xml:space="preserve">were </w:t>
        </w:r>
      </w:ins>
      <w:r w:rsidR="00A76089">
        <w:rPr>
          <w:rFonts w:ascii="Times New Roman" w:hAnsi="Times New Roman" w:cs="Times New Roman"/>
          <w:sz w:val="24"/>
          <w:szCs w:val="28"/>
        </w:rPr>
        <w:t>include</w:t>
      </w:r>
      <w:ins w:id="285" w:author="Lip, Gregory" w:date="2020-01-20T08:06:00Z">
        <w:r w:rsidR="005872FA">
          <w:rPr>
            <w:rFonts w:ascii="Times New Roman" w:hAnsi="Times New Roman" w:cs="Times New Roman"/>
            <w:sz w:val="24"/>
            <w:szCs w:val="28"/>
          </w:rPr>
          <w:t>d in</w:t>
        </w:r>
      </w:ins>
      <w:del w:id="286" w:author="Lip, Gregory" w:date="2020-01-20T08:06:00Z">
        <w:r w:rsidR="00A76089" w:rsidDel="005872FA">
          <w:rPr>
            <w:rFonts w:ascii="Times New Roman" w:hAnsi="Times New Roman" w:cs="Times New Roman"/>
            <w:sz w:val="24"/>
            <w:szCs w:val="28"/>
          </w:rPr>
          <w:delText>d</w:delText>
        </w:r>
      </w:del>
      <w:r w:rsidR="00A76089">
        <w:rPr>
          <w:rFonts w:ascii="Times New Roman" w:hAnsi="Times New Roman" w:cs="Times New Roman"/>
          <w:sz w:val="24"/>
          <w:szCs w:val="28"/>
        </w:rPr>
        <w:t xml:space="preserve"> the national health checkup examination, there might be </w:t>
      </w:r>
      <w:r w:rsidR="00832CF8">
        <w:rPr>
          <w:rFonts w:ascii="Times New Roman" w:hAnsi="Times New Roman" w:cs="Times New Roman"/>
          <w:sz w:val="24"/>
          <w:szCs w:val="28"/>
        </w:rPr>
        <w:t xml:space="preserve">a </w:t>
      </w:r>
      <w:r w:rsidR="00A76089">
        <w:rPr>
          <w:rFonts w:ascii="Times New Roman" w:hAnsi="Times New Roman" w:cs="Times New Roman"/>
          <w:sz w:val="24"/>
          <w:szCs w:val="28"/>
        </w:rPr>
        <w:t xml:space="preserve">possibility of selection bias. A previous study showed that </w:t>
      </w:r>
      <w:r w:rsidR="00832CF8">
        <w:rPr>
          <w:rFonts w:ascii="Times New Roman" w:hAnsi="Times New Roman" w:cs="Times New Roman"/>
          <w:sz w:val="24"/>
          <w:szCs w:val="28"/>
        </w:rPr>
        <w:t xml:space="preserve">subjects </w:t>
      </w:r>
      <w:r w:rsidR="00A76089">
        <w:rPr>
          <w:rFonts w:ascii="Times New Roman" w:hAnsi="Times New Roman" w:cs="Times New Roman"/>
          <w:sz w:val="24"/>
          <w:szCs w:val="28"/>
        </w:rPr>
        <w:t xml:space="preserve">receiving the national health checkup examinations </w:t>
      </w:r>
      <w:r w:rsidR="00832CF8">
        <w:rPr>
          <w:rFonts w:ascii="Times New Roman" w:hAnsi="Times New Roman" w:cs="Times New Roman"/>
          <w:sz w:val="24"/>
          <w:szCs w:val="28"/>
        </w:rPr>
        <w:t xml:space="preserve">were </w:t>
      </w:r>
      <w:r w:rsidR="00A76089">
        <w:rPr>
          <w:rFonts w:ascii="Times New Roman" w:hAnsi="Times New Roman" w:cs="Times New Roman"/>
          <w:sz w:val="24"/>
          <w:szCs w:val="28"/>
        </w:rPr>
        <w:t>younger, more likely to be male, had less prevalent comorbidities and had lower CHA</w:t>
      </w:r>
      <w:r w:rsidR="00A76089" w:rsidRPr="00A76089">
        <w:rPr>
          <w:rFonts w:ascii="Times New Roman" w:hAnsi="Times New Roman" w:cs="Times New Roman"/>
          <w:sz w:val="24"/>
          <w:szCs w:val="28"/>
          <w:vertAlign w:val="subscript"/>
        </w:rPr>
        <w:t>2</w:t>
      </w:r>
      <w:r w:rsidR="00A76089">
        <w:rPr>
          <w:rFonts w:ascii="Times New Roman" w:hAnsi="Times New Roman" w:cs="Times New Roman"/>
          <w:sz w:val="24"/>
          <w:szCs w:val="28"/>
        </w:rPr>
        <w:t>DS</w:t>
      </w:r>
      <w:r w:rsidR="00A76089" w:rsidRPr="00A76089">
        <w:rPr>
          <w:rFonts w:ascii="Times New Roman" w:hAnsi="Times New Roman" w:cs="Times New Roman"/>
          <w:sz w:val="24"/>
          <w:szCs w:val="28"/>
          <w:vertAlign w:val="subscript"/>
        </w:rPr>
        <w:t>2</w:t>
      </w:r>
      <w:r w:rsidR="00A76089">
        <w:rPr>
          <w:rFonts w:ascii="Times New Roman" w:hAnsi="Times New Roman" w:cs="Times New Roman"/>
          <w:sz w:val="24"/>
          <w:szCs w:val="28"/>
        </w:rPr>
        <w:t>-VASc score than those without the information of the health checkup examination [</w:t>
      </w:r>
      <w:r w:rsidR="001B261F">
        <w:rPr>
          <w:rFonts w:ascii="Times New Roman" w:hAnsi="Times New Roman" w:cs="Times New Roman"/>
          <w:sz w:val="24"/>
          <w:szCs w:val="28"/>
        </w:rPr>
        <w:t>37</w:t>
      </w:r>
      <w:r w:rsidR="00A76089" w:rsidRPr="00A76089">
        <w:rPr>
          <w:rFonts w:ascii="Times New Roman" w:hAnsi="Times New Roman" w:cs="Times New Roman"/>
          <w:sz w:val="24"/>
          <w:szCs w:val="24"/>
        </w:rPr>
        <w:t xml:space="preserve">]. </w:t>
      </w:r>
      <w:r w:rsidR="00A76089" w:rsidRPr="00A76089">
        <w:rPr>
          <w:rFonts w:ascii="Times New Roman" w:hAnsi="Times New Roman" w:cs="Times New Roman"/>
          <w:color w:val="000000" w:themeColor="text1"/>
          <w:sz w:val="24"/>
          <w:szCs w:val="24"/>
          <w:shd w:val="clear" w:color="auto" w:fill="FFFFFF"/>
        </w:rPr>
        <w:t>Th</w:t>
      </w:r>
      <w:ins w:id="287" w:author="Lip, Gregory" w:date="2020-01-20T08:06:00Z">
        <w:r w:rsidR="00FA2B19">
          <w:rPr>
            <w:rFonts w:ascii="Times New Roman" w:hAnsi="Times New Roman" w:cs="Times New Roman"/>
            <w:color w:val="000000" w:themeColor="text1"/>
            <w:sz w:val="24"/>
            <w:szCs w:val="24"/>
            <w:shd w:val="clear" w:color="auto" w:fill="FFFFFF"/>
          </w:rPr>
          <w:t>us, the</w:t>
        </w:r>
      </w:ins>
      <w:del w:id="288" w:author="Lip, Gregory" w:date="2020-01-20T08:06:00Z">
        <w:r w:rsidR="00A76089" w:rsidRPr="00A76089" w:rsidDel="00FA2B19">
          <w:rPr>
            <w:rFonts w:ascii="Times New Roman" w:hAnsi="Times New Roman" w:cs="Times New Roman"/>
            <w:color w:val="000000" w:themeColor="text1"/>
            <w:sz w:val="24"/>
            <w:szCs w:val="24"/>
            <w:shd w:val="clear" w:color="auto" w:fill="FFFFFF"/>
          </w:rPr>
          <w:delText>e</w:delText>
        </w:r>
      </w:del>
      <w:r w:rsidR="00A76089" w:rsidRPr="00A76089">
        <w:rPr>
          <w:rFonts w:ascii="Times New Roman" w:hAnsi="Times New Roman" w:cs="Times New Roman"/>
          <w:color w:val="000000" w:themeColor="text1"/>
          <w:sz w:val="24"/>
          <w:szCs w:val="24"/>
          <w:shd w:val="clear" w:color="auto" w:fill="FFFFFF"/>
        </w:rPr>
        <w:t xml:space="preserve">se data should be interpreted and applied cautiously to the general population. </w:t>
      </w:r>
      <w:r w:rsidR="00A76089" w:rsidRPr="00A76089">
        <w:rPr>
          <w:rFonts w:ascii="Times New Roman" w:hAnsi="Times New Roman" w:cs="Times New Roman"/>
          <w:sz w:val="24"/>
          <w:szCs w:val="24"/>
        </w:rPr>
        <w:t xml:space="preserve"> </w:t>
      </w:r>
    </w:p>
    <w:p w14:paraId="6779300A" w14:textId="77777777" w:rsidR="00073628" w:rsidRPr="00073628" w:rsidRDefault="00073628" w:rsidP="001B261F">
      <w:pPr>
        <w:spacing w:line="480" w:lineRule="auto"/>
        <w:rPr>
          <w:rFonts w:ascii="Times New Roman" w:hAnsi="Times New Roman" w:cs="Times New Roman"/>
          <w:sz w:val="24"/>
          <w:szCs w:val="28"/>
        </w:rPr>
      </w:pPr>
    </w:p>
    <w:p w14:paraId="6FD33614" w14:textId="46D4C27C" w:rsidR="001B0A7B" w:rsidRPr="007930AC" w:rsidRDefault="001B0A7B" w:rsidP="001B261F">
      <w:pPr>
        <w:spacing w:line="480" w:lineRule="auto"/>
        <w:rPr>
          <w:rFonts w:ascii="Times New Roman" w:hAnsi="Times New Roman" w:cs="Times New Roman"/>
          <w:b/>
          <w:bCs/>
          <w:sz w:val="24"/>
          <w:szCs w:val="28"/>
        </w:rPr>
      </w:pPr>
      <w:r w:rsidRPr="007930AC">
        <w:rPr>
          <w:rFonts w:ascii="Times New Roman" w:hAnsi="Times New Roman" w:cs="Times New Roman" w:hint="eastAsia"/>
          <w:b/>
          <w:bCs/>
          <w:sz w:val="24"/>
          <w:szCs w:val="28"/>
        </w:rPr>
        <w:t>C</w:t>
      </w:r>
      <w:r w:rsidRPr="007930AC">
        <w:rPr>
          <w:rFonts w:ascii="Times New Roman" w:hAnsi="Times New Roman" w:cs="Times New Roman"/>
          <w:b/>
          <w:bCs/>
          <w:sz w:val="24"/>
          <w:szCs w:val="28"/>
        </w:rPr>
        <w:t>onclusions</w:t>
      </w:r>
    </w:p>
    <w:p w14:paraId="5437939E" w14:textId="154C95EE" w:rsidR="009877A0" w:rsidRDefault="00FA2B19" w:rsidP="001B261F">
      <w:pPr>
        <w:widowControl/>
        <w:wordWrap/>
        <w:autoSpaceDE/>
        <w:autoSpaceDN/>
        <w:spacing w:line="480" w:lineRule="auto"/>
        <w:rPr>
          <w:rFonts w:ascii="Times New Roman" w:hAnsi="Times New Roman" w:cs="Times New Roman"/>
          <w:b/>
          <w:bCs/>
          <w:sz w:val="24"/>
          <w:szCs w:val="28"/>
        </w:rPr>
      </w:pPr>
      <w:ins w:id="289" w:author="Lip, Gregory" w:date="2020-01-20T08:07:00Z">
        <w:r>
          <w:rPr>
            <w:rFonts w:ascii="Times New Roman" w:hAnsi="Times New Roman" w:cs="Times New Roman"/>
            <w:sz w:val="24"/>
            <w:szCs w:val="28"/>
          </w:rPr>
          <w:t xml:space="preserve">Higher BMI was independently associated with a lower risk of ischemic stroke, major bleeding, and better survival. Underweight patients also had a higher risk of all-cause death and the composite clinical outcome. The optimal BMI for patients with AF should be defined, and managed according to an </w:t>
        </w:r>
        <w:proofErr w:type="spellStart"/>
        <w:r>
          <w:rPr>
            <w:rFonts w:ascii="Times New Roman" w:hAnsi="Times New Roman" w:cs="Times New Roman"/>
            <w:sz w:val="24"/>
            <w:szCs w:val="28"/>
          </w:rPr>
          <w:t>intergrated</w:t>
        </w:r>
        <w:proofErr w:type="spellEnd"/>
        <w:r>
          <w:rPr>
            <w:rFonts w:ascii="Times New Roman" w:hAnsi="Times New Roman" w:cs="Times New Roman"/>
            <w:sz w:val="24"/>
            <w:szCs w:val="28"/>
          </w:rPr>
          <w:t xml:space="preserve"> care pathway.</w:t>
        </w:r>
      </w:ins>
      <w:bookmarkStart w:id="290" w:name="_GoBack"/>
      <w:bookmarkEnd w:id="290"/>
      <w:del w:id="291" w:author="Lip, Gregory" w:date="2020-01-20T08:07:00Z">
        <w:r w:rsidR="00A76089" w:rsidDel="00FA2B19">
          <w:rPr>
            <w:rFonts w:ascii="Times New Roman" w:hAnsi="Times New Roman" w:cs="Times New Roman"/>
            <w:sz w:val="24"/>
            <w:szCs w:val="28"/>
          </w:rPr>
          <w:delText xml:space="preserve">In </w:delText>
        </w:r>
        <w:r w:rsidR="00832CF8" w:rsidDel="00FA2B19">
          <w:rPr>
            <w:rFonts w:ascii="Times New Roman" w:hAnsi="Times New Roman" w:cs="Times New Roman"/>
            <w:sz w:val="24"/>
            <w:szCs w:val="28"/>
          </w:rPr>
          <w:delText xml:space="preserve">this </w:delText>
        </w:r>
        <w:r w:rsidR="00A76089" w:rsidDel="00FA2B19">
          <w:rPr>
            <w:rFonts w:ascii="Times New Roman" w:hAnsi="Times New Roman" w:cs="Times New Roman"/>
            <w:sz w:val="24"/>
            <w:szCs w:val="28"/>
          </w:rPr>
          <w:delText>large-size Asian population with AF receiving OAC therapy, h</w:delText>
        </w:r>
        <w:r w:rsidR="007930AC" w:rsidDel="00FA2B19">
          <w:rPr>
            <w:rFonts w:ascii="Times New Roman" w:hAnsi="Times New Roman" w:cs="Times New Roman"/>
            <w:sz w:val="24"/>
            <w:szCs w:val="28"/>
          </w:rPr>
          <w:delText xml:space="preserve">igher BMI was independently associated with a lower risk of ischemic stroke, major bleeding, and better survival. In contrast, </w:delText>
        </w:r>
        <w:r w:rsidR="00832CF8" w:rsidDel="00FA2B19">
          <w:rPr>
            <w:rFonts w:ascii="Times New Roman" w:hAnsi="Times New Roman" w:cs="Times New Roman"/>
            <w:sz w:val="24"/>
            <w:szCs w:val="28"/>
          </w:rPr>
          <w:delText xml:space="preserve">patients with </w:delText>
        </w:r>
        <w:r w:rsidR="007930AC" w:rsidDel="00FA2B19">
          <w:rPr>
            <w:rFonts w:ascii="Times New Roman" w:hAnsi="Times New Roman" w:cs="Times New Roman"/>
            <w:sz w:val="24"/>
            <w:szCs w:val="28"/>
          </w:rPr>
          <w:delText>underweight may have higher risk</w:delText>
        </w:r>
        <w:r w:rsidR="00832CF8" w:rsidDel="00FA2B19">
          <w:rPr>
            <w:rFonts w:ascii="Times New Roman" w:hAnsi="Times New Roman" w:cs="Times New Roman"/>
            <w:sz w:val="24"/>
            <w:szCs w:val="28"/>
          </w:rPr>
          <w:delText xml:space="preserve">s </w:delText>
        </w:r>
        <w:r w:rsidR="007930AC" w:rsidDel="00FA2B19">
          <w:rPr>
            <w:rFonts w:ascii="Times New Roman" w:hAnsi="Times New Roman" w:cs="Times New Roman"/>
            <w:sz w:val="24"/>
            <w:szCs w:val="28"/>
          </w:rPr>
          <w:delText>of all-cause mortality and composite clinical outcome as compared to patients with normal BMI</w:delText>
        </w:r>
        <w:r w:rsidR="00832CF8" w:rsidDel="00FA2B19">
          <w:rPr>
            <w:rFonts w:ascii="Times New Roman" w:hAnsi="Times New Roman" w:cs="Times New Roman"/>
            <w:sz w:val="24"/>
            <w:szCs w:val="28"/>
          </w:rPr>
          <w:delText>. T</w:delText>
        </w:r>
        <w:r w:rsidR="007930AC" w:rsidDel="00FA2B19">
          <w:rPr>
            <w:rFonts w:ascii="Times New Roman" w:hAnsi="Times New Roman" w:cs="Times New Roman"/>
            <w:sz w:val="24"/>
            <w:szCs w:val="28"/>
          </w:rPr>
          <w:delText xml:space="preserve">hus, </w:delText>
        </w:r>
        <w:r w:rsidR="00832CF8" w:rsidDel="00FA2B19">
          <w:rPr>
            <w:rFonts w:ascii="Times New Roman" w:hAnsi="Times New Roman" w:cs="Times New Roman"/>
            <w:sz w:val="24"/>
            <w:szCs w:val="28"/>
          </w:rPr>
          <w:delText xml:space="preserve">a </w:delText>
        </w:r>
        <w:r w:rsidR="007930AC" w:rsidDel="00FA2B19">
          <w:rPr>
            <w:rFonts w:ascii="Times New Roman" w:hAnsi="Times New Roman" w:cs="Times New Roman"/>
            <w:sz w:val="24"/>
            <w:szCs w:val="28"/>
          </w:rPr>
          <w:delText>comprehensive approach should be needed for underweight patients</w:delText>
        </w:r>
        <w:r w:rsidR="009877A0" w:rsidDel="00FA2B19">
          <w:rPr>
            <w:rFonts w:ascii="Times New Roman" w:hAnsi="Times New Roman" w:cs="Times New Roman"/>
            <w:sz w:val="24"/>
            <w:szCs w:val="28"/>
          </w:rPr>
          <w:delText>, particularly applying OAC therapy</w:delText>
        </w:r>
        <w:r w:rsidR="007930AC" w:rsidDel="00FA2B19">
          <w:rPr>
            <w:rFonts w:ascii="Times New Roman" w:hAnsi="Times New Roman" w:cs="Times New Roman"/>
            <w:sz w:val="24"/>
            <w:szCs w:val="28"/>
          </w:rPr>
          <w:delText xml:space="preserve">. </w:delText>
        </w:r>
      </w:del>
      <w:r w:rsidR="009877A0">
        <w:rPr>
          <w:rFonts w:ascii="Times New Roman" w:hAnsi="Times New Roman" w:cs="Times New Roman"/>
          <w:b/>
          <w:bCs/>
          <w:sz w:val="24"/>
          <w:szCs w:val="28"/>
        </w:rPr>
        <w:br w:type="page"/>
      </w:r>
    </w:p>
    <w:p w14:paraId="7DEBC762" w14:textId="6AAEEFEF" w:rsidR="00EF23C1" w:rsidRPr="007C1871" w:rsidRDefault="00EF23C1">
      <w:pPr>
        <w:rPr>
          <w:rFonts w:ascii="Times New Roman" w:hAnsi="Times New Roman" w:cs="Times New Roman"/>
          <w:b/>
          <w:bCs/>
          <w:sz w:val="24"/>
          <w:szCs w:val="28"/>
        </w:rPr>
      </w:pPr>
      <w:r w:rsidRPr="007C1871">
        <w:rPr>
          <w:rFonts w:ascii="Times New Roman" w:hAnsi="Times New Roman" w:cs="Times New Roman" w:hint="eastAsia"/>
          <w:b/>
          <w:bCs/>
          <w:sz w:val="24"/>
          <w:szCs w:val="28"/>
        </w:rPr>
        <w:lastRenderedPageBreak/>
        <w:t>R</w:t>
      </w:r>
      <w:r w:rsidRPr="007C1871">
        <w:rPr>
          <w:rFonts w:ascii="Times New Roman" w:hAnsi="Times New Roman" w:cs="Times New Roman"/>
          <w:b/>
          <w:bCs/>
          <w:sz w:val="24"/>
          <w:szCs w:val="28"/>
        </w:rPr>
        <w:t>eferences</w:t>
      </w:r>
    </w:p>
    <w:p w14:paraId="482AF366" w14:textId="1638B403" w:rsidR="00BE34CA" w:rsidRDefault="006C73B9">
      <w:pPr>
        <w:rPr>
          <w:rFonts w:ascii="Times New Roman" w:hAnsi="Times New Roman" w:cs="Times New Roman"/>
          <w:sz w:val="24"/>
          <w:szCs w:val="28"/>
        </w:rPr>
      </w:pPr>
      <w:r>
        <w:rPr>
          <w:rFonts w:ascii="Times New Roman" w:hAnsi="Times New Roman" w:cs="Times New Roman" w:hint="eastAsia"/>
          <w:sz w:val="24"/>
          <w:szCs w:val="28"/>
        </w:rPr>
        <w:t>[</w:t>
      </w:r>
      <w:r>
        <w:rPr>
          <w:rFonts w:ascii="Times New Roman" w:hAnsi="Times New Roman" w:cs="Times New Roman"/>
          <w:sz w:val="24"/>
          <w:szCs w:val="28"/>
        </w:rPr>
        <w:t xml:space="preserve">1] Rahman F, Kwan GF, Benjamin EJ. </w:t>
      </w:r>
      <w:r w:rsidR="007C1871">
        <w:rPr>
          <w:rFonts w:ascii="Times New Roman" w:hAnsi="Times New Roman" w:cs="Times New Roman"/>
          <w:sz w:val="24"/>
          <w:szCs w:val="28"/>
        </w:rPr>
        <w:t xml:space="preserve">Global epidemiology of atrial fibrillation. Nat Rev Cardiol. </w:t>
      </w:r>
      <w:proofErr w:type="gramStart"/>
      <w:r w:rsidR="007C1871">
        <w:rPr>
          <w:rFonts w:ascii="Times New Roman" w:hAnsi="Times New Roman" w:cs="Times New Roman"/>
          <w:sz w:val="24"/>
          <w:szCs w:val="28"/>
        </w:rPr>
        <w:t>2014;11:639</w:t>
      </w:r>
      <w:proofErr w:type="gramEnd"/>
      <w:r w:rsidR="007C1871">
        <w:rPr>
          <w:rFonts w:ascii="Times New Roman" w:hAnsi="Times New Roman" w:cs="Times New Roman"/>
          <w:sz w:val="24"/>
          <w:szCs w:val="28"/>
        </w:rPr>
        <w:t xml:space="preserve">-654. </w:t>
      </w:r>
    </w:p>
    <w:p w14:paraId="185E967B" w14:textId="276DC825" w:rsidR="00CE3D01" w:rsidRDefault="00CE3D01">
      <w:pPr>
        <w:rPr>
          <w:rFonts w:ascii="Times New Roman" w:hAnsi="Times New Roman" w:cs="Times New Roman"/>
          <w:sz w:val="24"/>
          <w:szCs w:val="28"/>
        </w:rPr>
      </w:pPr>
      <w:r>
        <w:rPr>
          <w:rFonts w:ascii="Times New Roman" w:hAnsi="Times New Roman" w:cs="Times New Roman" w:hint="eastAsia"/>
          <w:sz w:val="24"/>
          <w:szCs w:val="28"/>
        </w:rPr>
        <w:t>[</w:t>
      </w:r>
      <w:r>
        <w:rPr>
          <w:rFonts w:ascii="Times New Roman" w:hAnsi="Times New Roman" w:cs="Times New Roman"/>
          <w:sz w:val="24"/>
          <w:szCs w:val="28"/>
        </w:rPr>
        <w:t xml:space="preserve">2] </w:t>
      </w:r>
      <w:r w:rsidR="009175BE">
        <w:rPr>
          <w:rFonts w:ascii="Times New Roman" w:hAnsi="Times New Roman" w:cs="Times New Roman" w:hint="eastAsia"/>
          <w:sz w:val="24"/>
          <w:szCs w:val="28"/>
        </w:rPr>
        <w:t>L</w:t>
      </w:r>
      <w:r w:rsidR="009175BE">
        <w:rPr>
          <w:rFonts w:ascii="Times New Roman" w:hAnsi="Times New Roman" w:cs="Times New Roman"/>
          <w:sz w:val="24"/>
          <w:szCs w:val="28"/>
        </w:rPr>
        <w:t xml:space="preserve">ee SR, Choi EK, Han KD, Cha MJ, Oh S. Trends in the incidence and prevalence of atrial fibrillation and estimated thromboembolic risk using the CHA2DS2-VASc score in the entire Korean population. Int J Cardiol. </w:t>
      </w:r>
      <w:proofErr w:type="gramStart"/>
      <w:r w:rsidR="009175BE">
        <w:rPr>
          <w:rFonts w:ascii="Times New Roman" w:hAnsi="Times New Roman" w:cs="Times New Roman"/>
          <w:sz w:val="24"/>
          <w:szCs w:val="28"/>
        </w:rPr>
        <w:t>2017;236:226</w:t>
      </w:r>
      <w:proofErr w:type="gramEnd"/>
      <w:r w:rsidR="009175BE">
        <w:rPr>
          <w:rFonts w:ascii="Times New Roman" w:hAnsi="Times New Roman" w:cs="Times New Roman"/>
          <w:sz w:val="24"/>
          <w:szCs w:val="28"/>
        </w:rPr>
        <w:t xml:space="preserve">-231. </w:t>
      </w:r>
    </w:p>
    <w:p w14:paraId="39A40903" w14:textId="4D20F14C" w:rsidR="009175BE" w:rsidRDefault="009175BE">
      <w:pPr>
        <w:rPr>
          <w:rFonts w:ascii="Times New Roman" w:hAnsi="Times New Roman" w:cs="Times New Roman"/>
          <w:sz w:val="24"/>
          <w:szCs w:val="28"/>
        </w:rPr>
      </w:pPr>
      <w:r>
        <w:rPr>
          <w:rFonts w:ascii="Times New Roman" w:hAnsi="Times New Roman" w:cs="Times New Roman" w:hint="eastAsia"/>
          <w:sz w:val="24"/>
          <w:szCs w:val="28"/>
        </w:rPr>
        <w:t>[</w:t>
      </w:r>
      <w:r>
        <w:rPr>
          <w:rFonts w:ascii="Times New Roman" w:hAnsi="Times New Roman" w:cs="Times New Roman"/>
          <w:sz w:val="24"/>
          <w:szCs w:val="28"/>
        </w:rPr>
        <w:t xml:space="preserve">3] Chao TF, Liu CJ, Tuan TC, Chen TJ, Hsieh MH, Lip GYH, Chen SA. Lifetime risks, projected numbers, and adverse outcomes in Asian patients with atrial fibrillation: a report </w:t>
      </w:r>
      <w:proofErr w:type="spellStart"/>
      <w:r>
        <w:rPr>
          <w:rFonts w:ascii="Times New Roman" w:hAnsi="Times New Roman" w:cs="Times New Roman"/>
          <w:sz w:val="24"/>
          <w:szCs w:val="28"/>
        </w:rPr>
        <w:t>form</w:t>
      </w:r>
      <w:proofErr w:type="spellEnd"/>
      <w:r>
        <w:rPr>
          <w:rFonts w:ascii="Times New Roman" w:hAnsi="Times New Roman" w:cs="Times New Roman"/>
          <w:sz w:val="24"/>
          <w:szCs w:val="28"/>
        </w:rPr>
        <w:t xml:space="preserve"> the Taiwan nationwide AF cohort study. Chest. </w:t>
      </w:r>
      <w:proofErr w:type="gramStart"/>
      <w:r>
        <w:rPr>
          <w:rFonts w:ascii="Times New Roman" w:hAnsi="Times New Roman" w:cs="Times New Roman"/>
          <w:sz w:val="24"/>
          <w:szCs w:val="28"/>
        </w:rPr>
        <w:t>2018;153:453</w:t>
      </w:r>
      <w:proofErr w:type="gramEnd"/>
      <w:r>
        <w:rPr>
          <w:rFonts w:ascii="Times New Roman" w:hAnsi="Times New Roman" w:cs="Times New Roman"/>
          <w:sz w:val="24"/>
          <w:szCs w:val="28"/>
        </w:rPr>
        <w:t xml:space="preserve">-466. </w:t>
      </w:r>
    </w:p>
    <w:p w14:paraId="03D5D9BD" w14:textId="0D2A2E5B" w:rsidR="009175BE" w:rsidRDefault="009175BE">
      <w:pPr>
        <w:rPr>
          <w:rFonts w:ascii="Times New Roman" w:hAnsi="Times New Roman" w:cs="Times New Roman"/>
          <w:sz w:val="24"/>
          <w:szCs w:val="28"/>
        </w:rPr>
      </w:pPr>
      <w:r>
        <w:rPr>
          <w:rFonts w:ascii="Times New Roman" w:hAnsi="Times New Roman" w:cs="Times New Roman" w:hint="eastAsia"/>
          <w:sz w:val="24"/>
          <w:szCs w:val="28"/>
        </w:rPr>
        <w:t>[</w:t>
      </w:r>
      <w:r>
        <w:rPr>
          <w:rFonts w:ascii="Times New Roman" w:hAnsi="Times New Roman" w:cs="Times New Roman"/>
          <w:sz w:val="24"/>
          <w:szCs w:val="28"/>
        </w:rPr>
        <w:t xml:space="preserve">4] Wang TJ, Parise H, Levy D, D’Agostino RB Sr, Wolf PA, </w:t>
      </w:r>
      <w:proofErr w:type="spellStart"/>
      <w:r>
        <w:rPr>
          <w:rFonts w:ascii="Times New Roman" w:hAnsi="Times New Roman" w:cs="Times New Roman"/>
          <w:sz w:val="24"/>
          <w:szCs w:val="28"/>
        </w:rPr>
        <w:t>Vasan</w:t>
      </w:r>
      <w:proofErr w:type="spellEnd"/>
      <w:r>
        <w:rPr>
          <w:rFonts w:ascii="Times New Roman" w:hAnsi="Times New Roman" w:cs="Times New Roman"/>
          <w:sz w:val="24"/>
          <w:szCs w:val="28"/>
        </w:rPr>
        <w:t xml:space="preserve"> RS, Benjamin EJ. Obesity and the risk of new-onset atrial fibrillation. JAMA. </w:t>
      </w:r>
      <w:proofErr w:type="gramStart"/>
      <w:r>
        <w:rPr>
          <w:rFonts w:ascii="Times New Roman" w:hAnsi="Times New Roman" w:cs="Times New Roman"/>
          <w:sz w:val="24"/>
          <w:szCs w:val="28"/>
        </w:rPr>
        <w:t>2004;292:2471</w:t>
      </w:r>
      <w:proofErr w:type="gramEnd"/>
      <w:r>
        <w:rPr>
          <w:rFonts w:ascii="Times New Roman" w:hAnsi="Times New Roman" w:cs="Times New Roman"/>
          <w:sz w:val="24"/>
          <w:szCs w:val="28"/>
        </w:rPr>
        <w:t xml:space="preserve">-2477. </w:t>
      </w:r>
    </w:p>
    <w:p w14:paraId="264117ED" w14:textId="41103296" w:rsidR="009175BE" w:rsidRDefault="009175BE">
      <w:pPr>
        <w:rPr>
          <w:rFonts w:ascii="Times New Roman" w:hAnsi="Times New Roman" w:cs="Times New Roman"/>
          <w:sz w:val="24"/>
          <w:szCs w:val="28"/>
        </w:rPr>
      </w:pPr>
      <w:r>
        <w:rPr>
          <w:rFonts w:ascii="Times New Roman" w:hAnsi="Times New Roman" w:cs="Times New Roman" w:hint="eastAsia"/>
          <w:sz w:val="24"/>
          <w:szCs w:val="28"/>
        </w:rPr>
        <w:t>[</w:t>
      </w:r>
      <w:r>
        <w:rPr>
          <w:rFonts w:ascii="Times New Roman" w:hAnsi="Times New Roman" w:cs="Times New Roman"/>
          <w:sz w:val="24"/>
          <w:szCs w:val="28"/>
        </w:rPr>
        <w:t xml:space="preserve">5] </w:t>
      </w:r>
      <w:proofErr w:type="spellStart"/>
      <w:r w:rsidR="00DA407D">
        <w:rPr>
          <w:rFonts w:ascii="Times New Roman" w:hAnsi="Times New Roman" w:cs="Times New Roman"/>
          <w:sz w:val="24"/>
          <w:szCs w:val="28"/>
        </w:rPr>
        <w:t>Wanahita</w:t>
      </w:r>
      <w:proofErr w:type="spellEnd"/>
      <w:r w:rsidR="00DA407D">
        <w:rPr>
          <w:rFonts w:ascii="Times New Roman" w:hAnsi="Times New Roman" w:cs="Times New Roman"/>
          <w:sz w:val="24"/>
          <w:szCs w:val="28"/>
        </w:rPr>
        <w:t xml:space="preserve"> N, Messerli FH, Bangalore S, </w:t>
      </w:r>
      <w:proofErr w:type="spellStart"/>
      <w:r w:rsidR="00DA407D">
        <w:rPr>
          <w:rFonts w:ascii="Times New Roman" w:hAnsi="Times New Roman" w:cs="Times New Roman"/>
          <w:sz w:val="24"/>
          <w:szCs w:val="28"/>
        </w:rPr>
        <w:t>Gami</w:t>
      </w:r>
      <w:proofErr w:type="spellEnd"/>
      <w:r w:rsidR="00DA407D">
        <w:rPr>
          <w:rFonts w:ascii="Times New Roman" w:hAnsi="Times New Roman" w:cs="Times New Roman"/>
          <w:sz w:val="24"/>
          <w:szCs w:val="28"/>
        </w:rPr>
        <w:t xml:space="preserve"> AS, Somers VK, Steinberg JS. Atrial fibrillation and obesity – results of a meta-analysis. Am Heart J. </w:t>
      </w:r>
      <w:proofErr w:type="gramStart"/>
      <w:r w:rsidR="00DA407D">
        <w:rPr>
          <w:rFonts w:ascii="Times New Roman" w:hAnsi="Times New Roman" w:cs="Times New Roman"/>
          <w:sz w:val="24"/>
          <w:szCs w:val="28"/>
        </w:rPr>
        <w:t>2008;155:310</w:t>
      </w:r>
      <w:proofErr w:type="gramEnd"/>
      <w:r w:rsidR="00DA407D">
        <w:rPr>
          <w:rFonts w:ascii="Times New Roman" w:hAnsi="Times New Roman" w:cs="Times New Roman"/>
          <w:sz w:val="24"/>
          <w:szCs w:val="28"/>
        </w:rPr>
        <w:t xml:space="preserve">-315. </w:t>
      </w:r>
    </w:p>
    <w:p w14:paraId="2571775D" w14:textId="5DEF66AE" w:rsidR="008C644E" w:rsidRDefault="008C644E">
      <w:pPr>
        <w:rPr>
          <w:rFonts w:ascii="Times New Roman" w:hAnsi="Times New Roman" w:cs="Times New Roman"/>
          <w:sz w:val="24"/>
          <w:szCs w:val="28"/>
        </w:rPr>
      </w:pPr>
      <w:r>
        <w:rPr>
          <w:rFonts w:ascii="Times New Roman" w:hAnsi="Times New Roman" w:cs="Times New Roman" w:hint="eastAsia"/>
          <w:sz w:val="24"/>
          <w:szCs w:val="28"/>
        </w:rPr>
        <w:t>[</w:t>
      </w:r>
      <w:r>
        <w:rPr>
          <w:rFonts w:ascii="Times New Roman" w:hAnsi="Times New Roman" w:cs="Times New Roman"/>
          <w:sz w:val="24"/>
          <w:szCs w:val="28"/>
        </w:rPr>
        <w:t xml:space="preserve">6] Kang SH, Choi EK, Han KD, Lee SR, Lim WH, Cha MJ, Cho Y, Oh IY, Oh S. Underweight is a risk factor for atrial fibrillation: A nationwide population-based study. Int J Cardiol. </w:t>
      </w:r>
      <w:proofErr w:type="gramStart"/>
      <w:r>
        <w:rPr>
          <w:rFonts w:ascii="Times New Roman" w:hAnsi="Times New Roman" w:cs="Times New Roman"/>
          <w:sz w:val="24"/>
          <w:szCs w:val="28"/>
        </w:rPr>
        <w:t>2016;215:449</w:t>
      </w:r>
      <w:proofErr w:type="gramEnd"/>
      <w:r>
        <w:rPr>
          <w:rFonts w:ascii="Times New Roman" w:hAnsi="Times New Roman" w:cs="Times New Roman"/>
          <w:sz w:val="24"/>
          <w:szCs w:val="28"/>
        </w:rPr>
        <w:t xml:space="preserve">-456. </w:t>
      </w:r>
    </w:p>
    <w:p w14:paraId="4442FDE6" w14:textId="4C20979E" w:rsidR="008C644E" w:rsidRDefault="008C644E">
      <w:pPr>
        <w:rPr>
          <w:rFonts w:ascii="Times New Roman" w:hAnsi="Times New Roman" w:cs="Times New Roman"/>
          <w:sz w:val="24"/>
          <w:szCs w:val="28"/>
        </w:rPr>
      </w:pPr>
      <w:r>
        <w:rPr>
          <w:rFonts w:ascii="Times New Roman" w:hAnsi="Times New Roman" w:cs="Times New Roman" w:hint="eastAsia"/>
          <w:sz w:val="24"/>
          <w:szCs w:val="28"/>
        </w:rPr>
        <w:t>[</w:t>
      </w:r>
      <w:r>
        <w:rPr>
          <w:rFonts w:ascii="Times New Roman" w:hAnsi="Times New Roman" w:cs="Times New Roman"/>
          <w:sz w:val="24"/>
          <w:szCs w:val="28"/>
        </w:rPr>
        <w:t>7]</w:t>
      </w:r>
      <w:r w:rsidR="001F1B8C">
        <w:rPr>
          <w:rFonts w:ascii="Times New Roman" w:hAnsi="Times New Roman" w:cs="Times New Roman"/>
          <w:sz w:val="24"/>
          <w:szCs w:val="28"/>
        </w:rPr>
        <w:t xml:space="preserve"> </w:t>
      </w:r>
      <w:r w:rsidR="00F72248">
        <w:rPr>
          <w:rFonts w:ascii="Times New Roman" w:hAnsi="Times New Roman" w:cs="Times New Roman"/>
          <w:sz w:val="24"/>
          <w:szCs w:val="28"/>
        </w:rPr>
        <w:t xml:space="preserve">Whitlock G, Lewington S, </w:t>
      </w:r>
      <w:proofErr w:type="spellStart"/>
      <w:r w:rsidR="00F72248">
        <w:rPr>
          <w:rFonts w:ascii="Times New Roman" w:hAnsi="Times New Roman" w:cs="Times New Roman"/>
          <w:sz w:val="24"/>
          <w:szCs w:val="28"/>
        </w:rPr>
        <w:t>Sherliker</w:t>
      </w:r>
      <w:proofErr w:type="spellEnd"/>
      <w:r w:rsidR="00F72248">
        <w:rPr>
          <w:rFonts w:ascii="Times New Roman" w:hAnsi="Times New Roman" w:cs="Times New Roman"/>
          <w:sz w:val="24"/>
          <w:szCs w:val="28"/>
        </w:rPr>
        <w:t xml:space="preserve"> P, Clarke R, </w:t>
      </w:r>
      <w:proofErr w:type="spellStart"/>
      <w:r w:rsidR="00F72248">
        <w:rPr>
          <w:rFonts w:ascii="Times New Roman" w:hAnsi="Times New Roman" w:cs="Times New Roman"/>
          <w:sz w:val="24"/>
          <w:szCs w:val="28"/>
        </w:rPr>
        <w:t>Emberson</w:t>
      </w:r>
      <w:proofErr w:type="spellEnd"/>
      <w:r w:rsidR="00F72248">
        <w:rPr>
          <w:rFonts w:ascii="Times New Roman" w:hAnsi="Times New Roman" w:cs="Times New Roman"/>
          <w:sz w:val="24"/>
          <w:szCs w:val="28"/>
        </w:rPr>
        <w:t xml:space="preserve"> J, Halsey J, </w:t>
      </w:r>
      <w:proofErr w:type="spellStart"/>
      <w:r w:rsidR="00F72248">
        <w:rPr>
          <w:rFonts w:ascii="Times New Roman" w:hAnsi="Times New Roman" w:cs="Times New Roman"/>
          <w:sz w:val="24"/>
          <w:szCs w:val="28"/>
        </w:rPr>
        <w:t>Qizilbash</w:t>
      </w:r>
      <w:proofErr w:type="spellEnd"/>
      <w:r w:rsidR="00F72248">
        <w:rPr>
          <w:rFonts w:ascii="Times New Roman" w:hAnsi="Times New Roman" w:cs="Times New Roman"/>
          <w:sz w:val="24"/>
          <w:szCs w:val="28"/>
        </w:rPr>
        <w:t xml:space="preserve"> N, Collins R, </w:t>
      </w:r>
      <w:proofErr w:type="spellStart"/>
      <w:r w:rsidR="00F72248">
        <w:rPr>
          <w:rFonts w:ascii="Times New Roman" w:hAnsi="Times New Roman" w:cs="Times New Roman"/>
          <w:sz w:val="24"/>
          <w:szCs w:val="28"/>
        </w:rPr>
        <w:t>Peto</w:t>
      </w:r>
      <w:proofErr w:type="spellEnd"/>
      <w:r w:rsidR="00F72248">
        <w:rPr>
          <w:rFonts w:ascii="Times New Roman" w:hAnsi="Times New Roman" w:cs="Times New Roman"/>
          <w:sz w:val="24"/>
          <w:szCs w:val="28"/>
        </w:rPr>
        <w:t xml:space="preserve"> R. Body-mass index and cause-specific mortality in 900,000</w:t>
      </w:r>
      <w:r>
        <w:rPr>
          <w:rFonts w:ascii="Times New Roman" w:hAnsi="Times New Roman" w:cs="Times New Roman"/>
          <w:sz w:val="24"/>
          <w:szCs w:val="28"/>
        </w:rPr>
        <w:t xml:space="preserve"> </w:t>
      </w:r>
      <w:r w:rsidR="00B2135C">
        <w:rPr>
          <w:rFonts w:ascii="Times New Roman" w:hAnsi="Times New Roman" w:cs="Times New Roman" w:hint="eastAsia"/>
          <w:sz w:val="24"/>
          <w:szCs w:val="28"/>
        </w:rPr>
        <w:t>a</w:t>
      </w:r>
      <w:r w:rsidR="00B2135C">
        <w:rPr>
          <w:rFonts w:ascii="Times New Roman" w:hAnsi="Times New Roman" w:cs="Times New Roman"/>
          <w:sz w:val="24"/>
          <w:szCs w:val="28"/>
        </w:rPr>
        <w:t xml:space="preserve">dults: collaborative analyses of 57 prospective studies. Lancet. </w:t>
      </w:r>
      <w:proofErr w:type="gramStart"/>
      <w:r w:rsidR="00B2135C">
        <w:rPr>
          <w:rFonts w:ascii="Times New Roman" w:hAnsi="Times New Roman" w:cs="Times New Roman"/>
          <w:sz w:val="24"/>
          <w:szCs w:val="28"/>
        </w:rPr>
        <w:t>2009;373:1083</w:t>
      </w:r>
      <w:proofErr w:type="gramEnd"/>
      <w:r w:rsidR="00B2135C">
        <w:rPr>
          <w:rFonts w:ascii="Times New Roman" w:hAnsi="Times New Roman" w:cs="Times New Roman"/>
          <w:sz w:val="24"/>
          <w:szCs w:val="28"/>
        </w:rPr>
        <w:t>-1096.</w:t>
      </w:r>
    </w:p>
    <w:p w14:paraId="62DC7046" w14:textId="18184E4A" w:rsidR="001F1B8C" w:rsidRDefault="001F1B8C">
      <w:pPr>
        <w:rPr>
          <w:rFonts w:ascii="Times New Roman" w:hAnsi="Times New Roman" w:cs="Times New Roman"/>
          <w:sz w:val="24"/>
          <w:szCs w:val="28"/>
        </w:rPr>
      </w:pPr>
      <w:r>
        <w:rPr>
          <w:rFonts w:ascii="Times New Roman" w:hAnsi="Times New Roman" w:cs="Times New Roman" w:hint="eastAsia"/>
          <w:sz w:val="24"/>
          <w:szCs w:val="28"/>
        </w:rPr>
        <w:t>[</w:t>
      </w:r>
      <w:r>
        <w:rPr>
          <w:rFonts w:ascii="Times New Roman" w:hAnsi="Times New Roman" w:cs="Times New Roman"/>
          <w:sz w:val="24"/>
          <w:szCs w:val="28"/>
        </w:rPr>
        <w:t>8]</w:t>
      </w:r>
      <w:r w:rsidR="00F72248">
        <w:rPr>
          <w:rFonts w:ascii="Times New Roman" w:hAnsi="Times New Roman" w:cs="Times New Roman"/>
          <w:sz w:val="24"/>
          <w:szCs w:val="28"/>
        </w:rPr>
        <w:t xml:space="preserve"> Twig G, Yaniv G, Levine H, </w:t>
      </w:r>
      <w:proofErr w:type="spellStart"/>
      <w:r w:rsidR="00F72248">
        <w:rPr>
          <w:rFonts w:ascii="Times New Roman" w:hAnsi="Times New Roman" w:cs="Times New Roman"/>
          <w:sz w:val="24"/>
          <w:szCs w:val="28"/>
        </w:rPr>
        <w:t>Leiba</w:t>
      </w:r>
      <w:proofErr w:type="spellEnd"/>
      <w:r w:rsidR="00F72248">
        <w:rPr>
          <w:rFonts w:ascii="Times New Roman" w:hAnsi="Times New Roman" w:cs="Times New Roman"/>
          <w:sz w:val="24"/>
          <w:szCs w:val="28"/>
        </w:rPr>
        <w:t xml:space="preserve"> A, Goldberger N, </w:t>
      </w:r>
      <w:proofErr w:type="spellStart"/>
      <w:r w:rsidR="00F72248">
        <w:rPr>
          <w:rFonts w:ascii="Times New Roman" w:hAnsi="Times New Roman" w:cs="Times New Roman"/>
          <w:sz w:val="24"/>
          <w:szCs w:val="28"/>
        </w:rPr>
        <w:t>Derazne</w:t>
      </w:r>
      <w:proofErr w:type="spellEnd"/>
      <w:r w:rsidR="00F72248">
        <w:rPr>
          <w:rFonts w:ascii="Times New Roman" w:hAnsi="Times New Roman" w:cs="Times New Roman"/>
          <w:sz w:val="24"/>
          <w:szCs w:val="28"/>
        </w:rPr>
        <w:t xml:space="preserve"> E, Ben-Ami Shor D, </w:t>
      </w:r>
      <w:proofErr w:type="spellStart"/>
      <w:r w:rsidR="00F72248">
        <w:rPr>
          <w:rFonts w:ascii="Times New Roman" w:hAnsi="Times New Roman" w:cs="Times New Roman"/>
          <w:sz w:val="24"/>
          <w:szCs w:val="28"/>
        </w:rPr>
        <w:t>Tzur</w:t>
      </w:r>
      <w:proofErr w:type="spellEnd"/>
      <w:r w:rsidR="00F72248">
        <w:rPr>
          <w:rFonts w:ascii="Times New Roman" w:hAnsi="Times New Roman" w:cs="Times New Roman"/>
          <w:sz w:val="24"/>
          <w:szCs w:val="28"/>
        </w:rPr>
        <w:t xml:space="preserve"> D, </w:t>
      </w:r>
      <w:proofErr w:type="spellStart"/>
      <w:r w:rsidR="00F72248">
        <w:rPr>
          <w:rFonts w:ascii="Times New Roman" w:hAnsi="Times New Roman" w:cs="Times New Roman"/>
          <w:sz w:val="24"/>
          <w:szCs w:val="28"/>
        </w:rPr>
        <w:t>Afek</w:t>
      </w:r>
      <w:proofErr w:type="spellEnd"/>
      <w:r w:rsidR="00F72248">
        <w:rPr>
          <w:rFonts w:ascii="Times New Roman" w:hAnsi="Times New Roman" w:cs="Times New Roman"/>
          <w:sz w:val="24"/>
          <w:szCs w:val="28"/>
        </w:rPr>
        <w:t xml:space="preserve"> A, </w:t>
      </w:r>
      <w:proofErr w:type="spellStart"/>
      <w:r w:rsidR="00F72248">
        <w:rPr>
          <w:rFonts w:ascii="Times New Roman" w:hAnsi="Times New Roman" w:cs="Times New Roman"/>
          <w:sz w:val="24"/>
          <w:szCs w:val="28"/>
        </w:rPr>
        <w:t>Shamiss</w:t>
      </w:r>
      <w:proofErr w:type="spellEnd"/>
      <w:r w:rsidR="00F72248">
        <w:rPr>
          <w:rFonts w:ascii="Times New Roman" w:hAnsi="Times New Roman" w:cs="Times New Roman"/>
          <w:sz w:val="24"/>
          <w:szCs w:val="28"/>
        </w:rPr>
        <w:t xml:space="preserve"> A, </w:t>
      </w:r>
      <w:proofErr w:type="spellStart"/>
      <w:r w:rsidR="00F72248">
        <w:rPr>
          <w:rFonts w:ascii="Times New Roman" w:hAnsi="Times New Roman" w:cs="Times New Roman"/>
          <w:sz w:val="24"/>
          <w:szCs w:val="28"/>
        </w:rPr>
        <w:t>Haklai</w:t>
      </w:r>
      <w:proofErr w:type="spellEnd"/>
      <w:r w:rsidR="00F72248">
        <w:rPr>
          <w:rFonts w:ascii="Times New Roman" w:hAnsi="Times New Roman" w:cs="Times New Roman"/>
          <w:sz w:val="24"/>
          <w:szCs w:val="28"/>
        </w:rPr>
        <w:t xml:space="preserve"> Z, </w:t>
      </w:r>
      <w:proofErr w:type="spellStart"/>
      <w:r w:rsidR="00F72248">
        <w:rPr>
          <w:rFonts w:ascii="Times New Roman" w:hAnsi="Times New Roman" w:cs="Times New Roman"/>
          <w:sz w:val="24"/>
          <w:szCs w:val="28"/>
        </w:rPr>
        <w:t>Kark</w:t>
      </w:r>
      <w:proofErr w:type="spellEnd"/>
      <w:r w:rsidR="00F72248">
        <w:rPr>
          <w:rFonts w:ascii="Times New Roman" w:hAnsi="Times New Roman" w:cs="Times New Roman"/>
          <w:sz w:val="24"/>
          <w:szCs w:val="28"/>
        </w:rPr>
        <w:t xml:space="preserve"> JD. Body-mass index in 2.3 million adolescents and cardiovascular death in adulthood. N </w:t>
      </w:r>
      <w:proofErr w:type="spellStart"/>
      <w:r w:rsidR="00F72248">
        <w:rPr>
          <w:rFonts w:ascii="Times New Roman" w:hAnsi="Times New Roman" w:cs="Times New Roman"/>
          <w:sz w:val="24"/>
          <w:szCs w:val="28"/>
        </w:rPr>
        <w:t>Engl</w:t>
      </w:r>
      <w:proofErr w:type="spellEnd"/>
      <w:r w:rsidR="00F72248">
        <w:rPr>
          <w:rFonts w:ascii="Times New Roman" w:hAnsi="Times New Roman" w:cs="Times New Roman"/>
          <w:sz w:val="24"/>
          <w:szCs w:val="28"/>
        </w:rPr>
        <w:t xml:space="preserve"> J Med. </w:t>
      </w:r>
      <w:proofErr w:type="gramStart"/>
      <w:r w:rsidR="00F72248">
        <w:rPr>
          <w:rFonts w:ascii="Times New Roman" w:hAnsi="Times New Roman" w:cs="Times New Roman"/>
          <w:sz w:val="24"/>
          <w:szCs w:val="28"/>
        </w:rPr>
        <w:t>2016;374:2430</w:t>
      </w:r>
      <w:proofErr w:type="gramEnd"/>
      <w:r w:rsidR="00F72248">
        <w:rPr>
          <w:rFonts w:ascii="Times New Roman" w:hAnsi="Times New Roman" w:cs="Times New Roman"/>
          <w:sz w:val="24"/>
          <w:szCs w:val="28"/>
        </w:rPr>
        <w:t xml:space="preserve">-2440. </w:t>
      </w:r>
    </w:p>
    <w:p w14:paraId="77801857" w14:textId="6F0A034B" w:rsidR="00A72402" w:rsidRDefault="00A72402">
      <w:pPr>
        <w:rPr>
          <w:rFonts w:ascii="Times New Roman" w:hAnsi="Times New Roman" w:cs="Times New Roman"/>
          <w:sz w:val="24"/>
          <w:szCs w:val="28"/>
        </w:rPr>
      </w:pPr>
      <w:r>
        <w:rPr>
          <w:rFonts w:ascii="Times New Roman" w:hAnsi="Times New Roman" w:cs="Times New Roman" w:hint="eastAsia"/>
          <w:sz w:val="24"/>
          <w:szCs w:val="28"/>
        </w:rPr>
        <w:t>[</w:t>
      </w:r>
      <w:r>
        <w:rPr>
          <w:rFonts w:ascii="Times New Roman" w:hAnsi="Times New Roman" w:cs="Times New Roman"/>
          <w:sz w:val="24"/>
          <w:szCs w:val="28"/>
        </w:rPr>
        <w:t xml:space="preserve">9] </w:t>
      </w:r>
      <w:proofErr w:type="spellStart"/>
      <w:r w:rsidR="00D87D2A">
        <w:rPr>
          <w:rFonts w:ascii="Times New Roman" w:hAnsi="Times New Roman" w:cs="Times New Roman"/>
          <w:sz w:val="24"/>
          <w:szCs w:val="28"/>
        </w:rPr>
        <w:t>Uretsky</w:t>
      </w:r>
      <w:proofErr w:type="spellEnd"/>
      <w:r w:rsidR="00D87D2A">
        <w:rPr>
          <w:rFonts w:ascii="Times New Roman" w:hAnsi="Times New Roman" w:cs="Times New Roman"/>
          <w:sz w:val="24"/>
          <w:szCs w:val="28"/>
        </w:rPr>
        <w:t xml:space="preserve"> S, Messerli FH, Bangalore S, Champion A, Cooper-</w:t>
      </w:r>
      <w:proofErr w:type="spellStart"/>
      <w:r w:rsidR="00D87D2A">
        <w:rPr>
          <w:rFonts w:ascii="Times New Roman" w:hAnsi="Times New Roman" w:cs="Times New Roman"/>
          <w:sz w:val="24"/>
          <w:szCs w:val="28"/>
        </w:rPr>
        <w:t>Dehoff</w:t>
      </w:r>
      <w:proofErr w:type="spellEnd"/>
      <w:r w:rsidR="00D87D2A">
        <w:rPr>
          <w:rFonts w:ascii="Times New Roman" w:hAnsi="Times New Roman" w:cs="Times New Roman"/>
          <w:sz w:val="24"/>
          <w:szCs w:val="28"/>
        </w:rPr>
        <w:t xml:space="preserve"> RM, Zhou Q, </w:t>
      </w:r>
      <w:proofErr w:type="spellStart"/>
      <w:r w:rsidR="00D87D2A">
        <w:rPr>
          <w:rFonts w:ascii="Times New Roman" w:hAnsi="Times New Roman" w:cs="Times New Roman"/>
          <w:sz w:val="24"/>
          <w:szCs w:val="28"/>
        </w:rPr>
        <w:t>Pepine</w:t>
      </w:r>
      <w:proofErr w:type="spellEnd"/>
      <w:r w:rsidR="00D87D2A">
        <w:rPr>
          <w:rFonts w:ascii="Times New Roman" w:hAnsi="Times New Roman" w:cs="Times New Roman"/>
          <w:sz w:val="24"/>
          <w:szCs w:val="28"/>
        </w:rPr>
        <w:t xml:space="preserve"> CJ. Obesity paradox in patients with hypertension and coronary artery disease. Am J Med. </w:t>
      </w:r>
      <w:proofErr w:type="gramStart"/>
      <w:r w:rsidR="00D87D2A">
        <w:rPr>
          <w:rFonts w:ascii="Times New Roman" w:hAnsi="Times New Roman" w:cs="Times New Roman"/>
          <w:sz w:val="24"/>
          <w:szCs w:val="28"/>
        </w:rPr>
        <w:t>2007;120:863</w:t>
      </w:r>
      <w:proofErr w:type="gramEnd"/>
      <w:r w:rsidR="00D87D2A">
        <w:rPr>
          <w:rFonts w:ascii="Times New Roman" w:hAnsi="Times New Roman" w:cs="Times New Roman"/>
          <w:sz w:val="24"/>
          <w:szCs w:val="28"/>
        </w:rPr>
        <w:t xml:space="preserve">-870. </w:t>
      </w:r>
    </w:p>
    <w:p w14:paraId="5A814FBD" w14:textId="63C08843" w:rsidR="00D87D2A" w:rsidRDefault="00D87D2A">
      <w:pPr>
        <w:rPr>
          <w:rFonts w:ascii="Times New Roman" w:hAnsi="Times New Roman" w:cs="Times New Roman"/>
          <w:sz w:val="24"/>
          <w:szCs w:val="28"/>
        </w:rPr>
      </w:pPr>
      <w:r>
        <w:rPr>
          <w:rFonts w:ascii="Times New Roman" w:hAnsi="Times New Roman" w:cs="Times New Roman" w:hint="eastAsia"/>
          <w:sz w:val="24"/>
          <w:szCs w:val="28"/>
        </w:rPr>
        <w:t>[</w:t>
      </w:r>
      <w:r>
        <w:rPr>
          <w:rFonts w:ascii="Times New Roman" w:hAnsi="Times New Roman" w:cs="Times New Roman"/>
          <w:sz w:val="24"/>
          <w:szCs w:val="28"/>
        </w:rPr>
        <w:t xml:space="preserve">10] Wang </w:t>
      </w:r>
      <w:proofErr w:type="spellStart"/>
      <w:r>
        <w:rPr>
          <w:rFonts w:ascii="Times New Roman" w:hAnsi="Times New Roman" w:cs="Times New Roman"/>
          <w:sz w:val="24"/>
          <w:szCs w:val="28"/>
        </w:rPr>
        <w:t>Zj</w:t>
      </w:r>
      <w:proofErr w:type="spellEnd"/>
      <w:r>
        <w:rPr>
          <w:rFonts w:ascii="Times New Roman" w:hAnsi="Times New Roman" w:cs="Times New Roman"/>
          <w:sz w:val="24"/>
          <w:szCs w:val="28"/>
        </w:rPr>
        <w:t xml:space="preserve">, Zhou YJ, </w:t>
      </w:r>
      <w:proofErr w:type="spellStart"/>
      <w:r>
        <w:rPr>
          <w:rFonts w:ascii="Times New Roman" w:hAnsi="Times New Roman" w:cs="Times New Roman"/>
          <w:sz w:val="24"/>
          <w:szCs w:val="28"/>
        </w:rPr>
        <w:t>Galper</w:t>
      </w:r>
      <w:proofErr w:type="spellEnd"/>
      <w:r>
        <w:rPr>
          <w:rFonts w:ascii="Times New Roman" w:hAnsi="Times New Roman" w:cs="Times New Roman"/>
          <w:sz w:val="24"/>
          <w:szCs w:val="28"/>
        </w:rPr>
        <w:t xml:space="preserve"> BZ, Gao F, Yeh RW, Mauri L. Association of body mass index with mortality and cardiovascular events for patients with coronary artery disease. Am J Med. </w:t>
      </w:r>
      <w:proofErr w:type="gramStart"/>
      <w:r>
        <w:rPr>
          <w:rFonts w:ascii="Times New Roman" w:hAnsi="Times New Roman" w:cs="Times New Roman"/>
          <w:sz w:val="24"/>
          <w:szCs w:val="28"/>
        </w:rPr>
        <w:t>2007;120:863</w:t>
      </w:r>
      <w:proofErr w:type="gramEnd"/>
      <w:r>
        <w:rPr>
          <w:rFonts w:ascii="Times New Roman" w:hAnsi="Times New Roman" w:cs="Times New Roman"/>
          <w:sz w:val="24"/>
          <w:szCs w:val="28"/>
        </w:rPr>
        <w:t xml:space="preserve">-870. </w:t>
      </w:r>
    </w:p>
    <w:p w14:paraId="6E2D5366" w14:textId="40B6DBF4" w:rsidR="00D87D2A" w:rsidRDefault="00D87D2A">
      <w:pPr>
        <w:rPr>
          <w:rFonts w:ascii="Times New Roman" w:hAnsi="Times New Roman" w:cs="Times New Roman"/>
          <w:sz w:val="24"/>
          <w:szCs w:val="28"/>
        </w:rPr>
      </w:pPr>
      <w:r>
        <w:rPr>
          <w:rFonts w:ascii="Times New Roman" w:hAnsi="Times New Roman" w:cs="Times New Roman"/>
          <w:sz w:val="24"/>
          <w:szCs w:val="28"/>
        </w:rPr>
        <w:t xml:space="preserve">[11] </w:t>
      </w:r>
      <w:proofErr w:type="spellStart"/>
      <w:r w:rsidR="00A63523">
        <w:rPr>
          <w:rFonts w:ascii="Times New Roman" w:hAnsi="Times New Roman" w:cs="Times New Roman"/>
          <w:sz w:val="24"/>
          <w:szCs w:val="28"/>
        </w:rPr>
        <w:t>Lavie</w:t>
      </w:r>
      <w:proofErr w:type="spellEnd"/>
      <w:r w:rsidR="00A63523">
        <w:rPr>
          <w:rFonts w:ascii="Times New Roman" w:hAnsi="Times New Roman" w:cs="Times New Roman"/>
          <w:sz w:val="24"/>
          <w:szCs w:val="28"/>
        </w:rPr>
        <w:t xml:space="preserve"> CJ, Alpert MA, Arena R, </w:t>
      </w:r>
      <w:proofErr w:type="spellStart"/>
      <w:r w:rsidR="00A63523">
        <w:rPr>
          <w:rFonts w:ascii="Times New Roman" w:hAnsi="Times New Roman" w:cs="Times New Roman"/>
          <w:sz w:val="24"/>
          <w:szCs w:val="28"/>
        </w:rPr>
        <w:t>Mehra</w:t>
      </w:r>
      <w:proofErr w:type="spellEnd"/>
      <w:r w:rsidR="00A63523">
        <w:rPr>
          <w:rFonts w:ascii="Times New Roman" w:hAnsi="Times New Roman" w:cs="Times New Roman"/>
          <w:sz w:val="24"/>
          <w:szCs w:val="28"/>
        </w:rPr>
        <w:t xml:space="preserve"> MR, Milani RV, Ventura HO. Impact of obesity and the obesity paradox on prevalence and prognosis in heart failure. JACC Heart Failure </w:t>
      </w:r>
      <w:proofErr w:type="gramStart"/>
      <w:r w:rsidR="00A63523">
        <w:rPr>
          <w:rFonts w:ascii="Times New Roman" w:hAnsi="Times New Roman" w:cs="Times New Roman"/>
          <w:sz w:val="24"/>
          <w:szCs w:val="28"/>
        </w:rPr>
        <w:t>2013;1:93</w:t>
      </w:r>
      <w:proofErr w:type="gramEnd"/>
      <w:r w:rsidR="00A63523">
        <w:rPr>
          <w:rFonts w:ascii="Times New Roman" w:hAnsi="Times New Roman" w:cs="Times New Roman"/>
          <w:sz w:val="24"/>
          <w:szCs w:val="28"/>
        </w:rPr>
        <w:t xml:space="preserve">-102. </w:t>
      </w:r>
    </w:p>
    <w:p w14:paraId="11AFC452" w14:textId="77777777" w:rsidR="00647CAD" w:rsidRDefault="00647CAD">
      <w:pPr>
        <w:rPr>
          <w:rFonts w:ascii="Times New Roman" w:hAnsi="Times New Roman" w:cs="Times New Roman"/>
          <w:sz w:val="24"/>
          <w:szCs w:val="28"/>
        </w:rPr>
      </w:pPr>
      <w:r>
        <w:rPr>
          <w:rFonts w:ascii="Times New Roman" w:hAnsi="Times New Roman" w:cs="Times New Roman" w:hint="eastAsia"/>
          <w:sz w:val="24"/>
          <w:szCs w:val="28"/>
        </w:rPr>
        <w:t>[</w:t>
      </w:r>
      <w:r>
        <w:rPr>
          <w:rFonts w:ascii="Times New Roman" w:hAnsi="Times New Roman" w:cs="Times New Roman"/>
          <w:sz w:val="24"/>
          <w:szCs w:val="28"/>
        </w:rPr>
        <w:t xml:space="preserve">12] </w:t>
      </w:r>
      <w:proofErr w:type="spellStart"/>
      <w:r>
        <w:rPr>
          <w:rFonts w:ascii="Times New Roman" w:hAnsi="Times New Roman" w:cs="Times New Roman"/>
          <w:sz w:val="24"/>
          <w:szCs w:val="28"/>
        </w:rPr>
        <w:t>Badheka</w:t>
      </w:r>
      <w:proofErr w:type="spellEnd"/>
      <w:r>
        <w:rPr>
          <w:rFonts w:ascii="Times New Roman" w:hAnsi="Times New Roman" w:cs="Times New Roman"/>
          <w:sz w:val="24"/>
          <w:szCs w:val="28"/>
        </w:rPr>
        <w:t xml:space="preserve"> AO, Rathod A, </w:t>
      </w:r>
      <w:proofErr w:type="spellStart"/>
      <w:r>
        <w:rPr>
          <w:rFonts w:ascii="Times New Roman" w:hAnsi="Times New Roman" w:cs="Times New Roman"/>
          <w:sz w:val="24"/>
          <w:szCs w:val="28"/>
        </w:rPr>
        <w:t>Kizilbash</w:t>
      </w:r>
      <w:proofErr w:type="spellEnd"/>
      <w:r>
        <w:rPr>
          <w:rFonts w:ascii="Times New Roman" w:hAnsi="Times New Roman" w:cs="Times New Roman"/>
          <w:sz w:val="24"/>
          <w:szCs w:val="28"/>
        </w:rPr>
        <w:t xml:space="preserve"> MA, Garg N, Mohamad T, Afonso L, Jacob S. Influence of obesity on outcomes in atrial fibrillation: yet another obesity paradox. Am J Med </w:t>
      </w:r>
      <w:proofErr w:type="gramStart"/>
      <w:r>
        <w:rPr>
          <w:rFonts w:ascii="Times New Roman" w:hAnsi="Times New Roman" w:cs="Times New Roman"/>
          <w:sz w:val="24"/>
          <w:szCs w:val="28"/>
        </w:rPr>
        <w:t>2010;123:646</w:t>
      </w:r>
      <w:proofErr w:type="gramEnd"/>
      <w:r>
        <w:rPr>
          <w:rFonts w:ascii="Times New Roman" w:hAnsi="Times New Roman" w:cs="Times New Roman"/>
          <w:sz w:val="24"/>
          <w:szCs w:val="28"/>
        </w:rPr>
        <w:t>-651.</w:t>
      </w:r>
    </w:p>
    <w:p w14:paraId="4CC8CE1F" w14:textId="409CC7C6" w:rsidR="00A72402" w:rsidRDefault="00CE7FDD">
      <w:pPr>
        <w:rPr>
          <w:rFonts w:ascii="Times New Roman" w:hAnsi="Times New Roman" w:cs="Times New Roman"/>
          <w:sz w:val="24"/>
          <w:szCs w:val="28"/>
        </w:rPr>
      </w:pPr>
      <w:r>
        <w:rPr>
          <w:rFonts w:ascii="Times New Roman" w:hAnsi="Times New Roman" w:cs="Times New Roman"/>
          <w:sz w:val="24"/>
          <w:szCs w:val="28"/>
        </w:rPr>
        <w:t>[</w:t>
      </w:r>
      <w:r w:rsidR="005E25EB">
        <w:rPr>
          <w:rFonts w:ascii="Times New Roman" w:hAnsi="Times New Roman" w:cs="Times New Roman"/>
          <w:sz w:val="24"/>
          <w:szCs w:val="28"/>
        </w:rPr>
        <w:t>13</w:t>
      </w:r>
      <w:r>
        <w:rPr>
          <w:rFonts w:ascii="Times New Roman" w:hAnsi="Times New Roman" w:cs="Times New Roman"/>
          <w:sz w:val="24"/>
          <w:szCs w:val="28"/>
        </w:rPr>
        <w:t xml:space="preserve">] </w:t>
      </w:r>
      <w:r w:rsidR="00DC614D">
        <w:rPr>
          <w:rFonts w:ascii="Times New Roman" w:hAnsi="Times New Roman" w:cs="Times New Roman"/>
          <w:sz w:val="24"/>
          <w:szCs w:val="28"/>
        </w:rPr>
        <w:t xml:space="preserve">Sandhu RK, Ezekowitz J, Andersson U, Alexander JH, Granger CB, Halvorsen S, Hanna M, Hijazi Z, Jansky P, Lopes RD, Wallentin L. </w:t>
      </w:r>
      <w:r w:rsidR="00A72402">
        <w:rPr>
          <w:rFonts w:ascii="Times New Roman" w:hAnsi="Times New Roman" w:cs="Times New Roman" w:hint="eastAsia"/>
          <w:sz w:val="24"/>
          <w:szCs w:val="28"/>
        </w:rPr>
        <w:t>T</w:t>
      </w:r>
      <w:r w:rsidR="00A72402">
        <w:rPr>
          <w:rFonts w:ascii="Times New Roman" w:hAnsi="Times New Roman" w:cs="Times New Roman"/>
          <w:sz w:val="24"/>
          <w:szCs w:val="28"/>
        </w:rPr>
        <w:t xml:space="preserve">he ‘obesity paradox’ in atrial fibrillation: observations from the ARISTOTLE (Apixaban for Reduction in Stroke and Other </w:t>
      </w:r>
      <w:r w:rsidR="00DC614D">
        <w:rPr>
          <w:rFonts w:ascii="Times New Roman" w:hAnsi="Times New Roman" w:cs="Times New Roman"/>
          <w:sz w:val="24"/>
          <w:szCs w:val="28"/>
        </w:rPr>
        <w:t xml:space="preserve">Thromboembolic Events in Atrial Fibrillation) trial. Eur Heart J. </w:t>
      </w:r>
      <w:proofErr w:type="gramStart"/>
      <w:r w:rsidR="00DC614D">
        <w:rPr>
          <w:rFonts w:ascii="Times New Roman" w:hAnsi="Times New Roman" w:cs="Times New Roman"/>
          <w:sz w:val="24"/>
          <w:szCs w:val="28"/>
        </w:rPr>
        <w:t>2016;37:2869</w:t>
      </w:r>
      <w:proofErr w:type="gramEnd"/>
      <w:r w:rsidR="00DC614D">
        <w:rPr>
          <w:rFonts w:ascii="Times New Roman" w:hAnsi="Times New Roman" w:cs="Times New Roman"/>
          <w:sz w:val="24"/>
          <w:szCs w:val="28"/>
        </w:rPr>
        <w:t xml:space="preserve">-2878. </w:t>
      </w:r>
    </w:p>
    <w:p w14:paraId="77D9EDCF" w14:textId="59A8CE38" w:rsidR="00CE7FDD" w:rsidRDefault="00CE7FDD">
      <w:pPr>
        <w:rPr>
          <w:rFonts w:ascii="Times New Roman" w:hAnsi="Times New Roman" w:cs="Times New Roman"/>
          <w:sz w:val="24"/>
          <w:szCs w:val="28"/>
        </w:rPr>
      </w:pPr>
      <w:r>
        <w:rPr>
          <w:rFonts w:ascii="Times New Roman" w:hAnsi="Times New Roman" w:cs="Times New Roman" w:hint="eastAsia"/>
          <w:sz w:val="24"/>
          <w:szCs w:val="28"/>
        </w:rPr>
        <w:lastRenderedPageBreak/>
        <w:t>[</w:t>
      </w:r>
      <w:r w:rsidR="005E25EB">
        <w:rPr>
          <w:rFonts w:ascii="Times New Roman" w:hAnsi="Times New Roman" w:cs="Times New Roman"/>
          <w:sz w:val="24"/>
          <w:szCs w:val="28"/>
        </w:rPr>
        <w:t>14</w:t>
      </w:r>
      <w:r>
        <w:rPr>
          <w:rFonts w:ascii="Times New Roman" w:hAnsi="Times New Roman" w:cs="Times New Roman"/>
          <w:sz w:val="24"/>
          <w:szCs w:val="28"/>
        </w:rPr>
        <w:t xml:space="preserve">] </w:t>
      </w:r>
      <w:proofErr w:type="spellStart"/>
      <w:r>
        <w:rPr>
          <w:rFonts w:ascii="Times New Roman" w:hAnsi="Times New Roman" w:cs="Times New Roman"/>
          <w:sz w:val="24"/>
          <w:szCs w:val="28"/>
        </w:rPr>
        <w:t>Overvad</w:t>
      </w:r>
      <w:proofErr w:type="spellEnd"/>
      <w:r>
        <w:rPr>
          <w:rFonts w:ascii="Times New Roman" w:hAnsi="Times New Roman" w:cs="Times New Roman"/>
          <w:sz w:val="24"/>
          <w:szCs w:val="28"/>
        </w:rPr>
        <w:t xml:space="preserve"> TF, Rasmussen LH, </w:t>
      </w:r>
      <w:proofErr w:type="spellStart"/>
      <w:r w:rsidR="00EA5F3E" w:rsidRPr="00EA5F3E">
        <w:rPr>
          <w:rFonts w:ascii="Times New Roman" w:hAnsi="Times New Roman" w:cs="Times New Roman"/>
          <w:sz w:val="24"/>
          <w:szCs w:val="28"/>
        </w:rPr>
        <w:t>Skjøth</w:t>
      </w:r>
      <w:proofErr w:type="spellEnd"/>
      <w:r>
        <w:rPr>
          <w:rFonts w:ascii="Times New Roman" w:hAnsi="Times New Roman" w:cs="Times New Roman"/>
          <w:sz w:val="24"/>
          <w:szCs w:val="28"/>
        </w:rPr>
        <w:t xml:space="preserve"> F, </w:t>
      </w:r>
      <w:proofErr w:type="spellStart"/>
      <w:r>
        <w:rPr>
          <w:rFonts w:ascii="Times New Roman" w:hAnsi="Times New Roman" w:cs="Times New Roman"/>
          <w:sz w:val="24"/>
          <w:szCs w:val="28"/>
        </w:rPr>
        <w:t>Overvad</w:t>
      </w:r>
      <w:proofErr w:type="spellEnd"/>
      <w:r>
        <w:rPr>
          <w:rFonts w:ascii="Times New Roman" w:hAnsi="Times New Roman" w:cs="Times New Roman"/>
          <w:sz w:val="24"/>
          <w:szCs w:val="28"/>
        </w:rPr>
        <w:t xml:space="preserve"> K, Lip GY, Larsen TB. Body mass index and adverse events in patients with incident atrial fibrillation. Am J Med. </w:t>
      </w:r>
      <w:proofErr w:type="gramStart"/>
      <w:r>
        <w:rPr>
          <w:rFonts w:ascii="Times New Roman" w:hAnsi="Times New Roman" w:cs="Times New Roman"/>
          <w:sz w:val="24"/>
          <w:szCs w:val="28"/>
        </w:rPr>
        <w:t>2013;126:640</w:t>
      </w:r>
      <w:proofErr w:type="gramEnd"/>
      <w:r>
        <w:rPr>
          <w:rFonts w:ascii="Times New Roman" w:hAnsi="Times New Roman" w:cs="Times New Roman"/>
          <w:sz w:val="24"/>
          <w:szCs w:val="28"/>
        </w:rPr>
        <w:t xml:space="preserve">.e9-17. </w:t>
      </w:r>
    </w:p>
    <w:p w14:paraId="69E966D0" w14:textId="3BFC2BA3" w:rsidR="005E25EB" w:rsidRDefault="00EA5F3E" w:rsidP="005E25EB">
      <w:pPr>
        <w:rPr>
          <w:rFonts w:ascii="Times New Roman" w:hAnsi="Times New Roman" w:cs="Times New Roman"/>
          <w:sz w:val="24"/>
          <w:szCs w:val="28"/>
        </w:rPr>
      </w:pPr>
      <w:r>
        <w:rPr>
          <w:rFonts w:ascii="Times New Roman" w:hAnsi="Times New Roman" w:cs="Times New Roman" w:hint="eastAsia"/>
          <w:sz w:val="24"/>
          <w:szCs w:val="28"/>
        </w:rPr>
        <w:t>[</w:t>
      </w:r>
      <w:r w:rsidR="005E25EB">
        <w:rPr>
          <w:rFonts w:ascii="Times New Roman" w:hAnsi="Times New Roman" w:cs="Times New Roman"/>
          <w:sz w:val="24"/>
          <w:szCs w:val="28"/>
        </w:rPr>
        <w:t>15</w:t>
      </w:r>
      <w:r>
        <w:rPr>
          <w:rFonts w:ascii="Times New Roman" w:hAnsi="Times New Roman" w:cs="Times New Roman"/>
          <w:sz w:val="24"/>
          <w:szCs w:val="28"/>
        </w:rPr>
        <w:t>]</w:t>
      </w:r>
      <w:r w:rsidR="00DE5028">
        <w:rPr>
          <w:rFonts w:ascii="Times New Roman" w:hAnsi="Times New Roman" w:cs="Times New Roman"/>
          <w:sz w:val="24"/>
          <w:szCs w:val="28"/>
        </w:rPr>
        <w:t xml:space="preserve"> </w:t>
      </w:r>
      <w:proofErr w:type="spellStart"/>
      <w:r w:rsidR="005E25EB" w:rsidRPr="005E25EB">
        <w:rPr>
          <w:rFonts w:ascii="Times New Roman" w:hAnsi="Times New Roman" w:cs="Times New Roman"/>
          <w:sz w:val="24"/>
          <w:szCs w:val="24"/>
        </w:rPr>
        <w:t>Boriani</w:t>
      </w:r>
      <w:proofErr w:type="spellEnd"/>
      <w:r w:rsidR="005E25EB" w:rsidRPr="005E25EB">
        <w:rPr>
          <w:rFonts w:ascii="Times New Roman" w:hAnsi="Times New Roman" w:cs="Times New Roman"/>
          <w:sz w:val="24"/>
          <w:szCs w:val="24"/>
        </w:rPr>
        <w:t xml:space="preserve"> G, Ruff</w:t>
      </w:r>
      <w:r w:rsidR="005E25EB" w:rsidRPr="00DC614D">
        <w:rPr>
          <w:rFonts w:ascii="Times New Roman" w:hAnsi="Times New Roman" w:cs="Times New Roman"/>
          <w:sz w:val="24"/>
          <w:szCs w:val="28"/>
        </w:rPr>
        <w:t xml:space="preserve"> CT, Kuder JF, Shi M, </w:t>
      </w:r>
      <w:proofErr w:type="spellStart"/>
      <w:r w:rsidR="005E25EB" w:rsidRPr="00DC614D">
        <w:rPr>
          <w:rFonts w:ascii="Times New Roman" w:hAnsi="Times New Roman" w:cs="Times New Roman"/>
          <w:sz w:val="24"/>
          <w:szCs w:val="28"/>
        </w:rPr>
        <w:t>Lanz</w:t>
      </w:r>
      <w:proofErr w:type="spellEnd"/>
      <w:r w:rsidR="005E25EB" w:rsidRPr="00DC614D">
        <w:rPr>
          <w:rFonts w:ascii="Times New Roman" w:hAnsi="Times New Roman" w:cs="Times New Roman"/>
          <w:sz w:val="24"/>
          <w:szCs w:val="28"/>
        </w:rPr>
        <w:t xml:space="preserve"> HJ, </w:t>
      </w:r>
      <w:proofErr w:type="spellStart"/>
      <w:r w:rsidR="005E25EB" w:rsidRPr="00DC614D">
        <w:rPr>
          <w:rFonts w:ascii="Times New Roman" w:hAnsi="Times New Roman" w:cs="Times New Roman"/>
          <w:sz w:val="24"/>
          <w:szCs w:val="28"/>
        </w:rPr>
        <w:t>Rutman</w:t>
      </w:r>
      <w:proofErr w:type="spellEnd"/>
      <w:r w:rsidR="005E25EB" w:rsidRPr="00DC614D">
        <w:rPr>
          <w:rFonts w:ascii="Times New Roman" w:hAnsi="Times New Roman" w:cs="Times New Roman"/>
          <w:sz w:val="24"/>
          <w:szCs w:val="28"/>
        </w:rPr>
        <w:t xml:space="preserve"> H, </w:t>
      </w:r>
      <w:proofErr w:type="spellStart"/>
      <w:r w:rsidR="005E25EB" w:rsidRPr="00DC614D">
        <w:rPr>
          <w:rFonts w:ascii="Times New Roman" w:hAnsi="Times New Roman" w:cs="Times New Roman"/>
          <w:sz w:val="24"/>
          <w:szCs w:val="28"/>
        </w:rPr>
        <w:t>Mercuri</w:t>
      </w:r>
      <w:proofErr w:type="spellEnd"/>
      <w:r w:rsidR="005E25EB" w:rsidRPr="00DC614D">
        <w:rPr>
          <w:rFonts w:ascii="Times New Roman" w:hAnsi="Times New Roman" w:cs="Times New Roman"/>
          <w:sz w:val="24"/>
          <w:szCs w:val="28"/>
        </w:rPr>
        <w:t xml:space="preserve"> MF, Antman EM, </w:t>
      </w:r>
      <w:proofErr w:type="spellStart"/>
      <w:r w:rsidR="005E25EB" w:rsidRPr="00DC614D">
        <w:rPr>
          <w:rFonts w:ascii="Times New Roman" w:hAnsi="Times New Roman" w:cs="Times New Roman"/>
          <w:sz w:val="24"/>
          <w:szCs w:val="28"/>
        </w:rPr>
        <w:t>Braunwald</w:t>
      </w:r>
      <w:proofErr w:type="spellEnd"/>
      <w:r w:rsidR="005E25EB" w:rsidRPr="00DC614D">
        <w:rPr>
          <w:rFonts w:ascii="Times New Roman" w:hAnsi="Times New Roman" w:cs="Times New Roman"/>
          <w:sz w:val="24"/>
          <w:szCs w:val="28"/>
        </w:rPr>
        <w:t xml:space="preserve"> E, </w:t>
      </w:r>
      <w:proofErr w:type="spellStart"/>
      <w:r w:rsidR="005E25EB" w:rsidRPr="00DC614D">
        <w:rPr>
          <w:rFonts w:ascii="Times New Roman" w:hAnsi="Times New Roman" w:cs="Times New Roman"/>
          <w:sz w:val="24"/>
          <w:szCs w:val="28"/>
        </w:rPr>
        <w:t>Giugliano</w:t>
      </w:r>
      <w:proofErr w:type="spellEnd"/>
      <w:r w:rsidR="005E25EB" w:rsidRPr="00DC614D">
        <w:rPr>
          <w:rFonts w:ascii="Times New Roman" w:hAnsi="Times New Roman" w:cs="Times New Roman"/>
          <w:sz w:val="24"/>
          <w:szCs w:val="28"/>
        </w:rPr>
        <w:t xml:space="preserve"> RP.</w:t>
      </w:r>
      <w:r w:rsidR="005E25EB">
        <w:rPr>
          <w:rFonts w:ascii="Times New Roman" w:hAnsi="Times New Roman" w:cs="Times New Roman"/>
          <w:sz w:val="24"/>
          <w:szCs w:val="28"/>
        </w:rPr>
        <w:t xml:space="preserve"> </w:t>
      </w:r>
      <w:r w:rsidR="005E25EB" w:rsidRPr="00DC614D">
        <w:rPr>
          <w:rFonts w:ascii="Times New Roman" w:hAnsi="Times New Roman" w:cs="Times New Roman"/>
          <w:sz w:val="24"/>
          <w:szCs w:val="28"/>
        </w:rPr>
        <w:t>Relationship between body mass index and outcomes in patients with atrial fibrillation treated with edoxaban or warfarin in the ENGAGE AF-TIMI 48 trial.</w:t>
      </w:r>
      <w:r w:rsidR="005E25EB">
        <w:rPr>
          <w:rFonts w:ascii="Times New Roman" w:hAnsi="Times New Roman" w:cs="Times New Roman"/>
          <w:sz w:val="24"/>
          <w:szCs w:val="28"/>
        </w:rPr>
        <w:t xml:space="preserve"> </w:t>
      </w:r>
      <w:r w:rsidR="005E25EB" w:rsidRPr="00DC614D">
        <w:rPr>
          <w:rFonts w:ascii="Times New Roman" w:hAnsi="Times New Roman" w:cs="Times New Roman"/>
          <w:sz w:val="24"/>
          <w:szCs w:val="28"/>
        </w:rPr>
        <w:t xml:space="preserve">Eur Heart J. </w:t>
      </w:r>
      <w:proofErr w:type="gramStart"/>
      <w:r w:rsidR="005E25EB" w:rsidRPr="00DC614D">
        <w:rPr>
          <w:rFonts w:ascii="Times New Roman" w:hAnsi="Times New Roman" w:cs="Times New Roman"/>
          <w:sz w:val="24"/>
          <w:szCs w:val="28"/>
        </w:rPr>
        <w:t>2019;40:1541</w:t>
      </w:r>
      <w:proofErr w:type="gramEnd"/>
      <w:r w:rsidR="005E25EB" w:rsidRPr="00DC614D">
        <w:rPr>
          <w:rFonts w:ascii="Times New Roman" w:hAnsi="Times New Roman" w:cs="Times New Roman"/>
          <w:sz w:val="24"/>
          <w:szCs w:val="28"/>
        </w:rPr>
        <w:t>-1550.</w:t>
      </w:r>
    </w:p>
    <w:p w14:paraId="0A0BE13D" w14:textId="0EB0C856" w:rsidR="00EA5F3E" w:rsidRDefault="005E25EB">
      <w:pPr>
        <w:rPr>
          <w:rFonts w:ascii="Times New Roman" w:hAnsi="Times New Roman" w:cs="Times New Roman"/>
          <w:sz w:val="24"/>
          <w:szCs w:val="28"/>
        </w:rPr>
      </w:pPr>
      <w:r>
        <w:rPr>
          <w:rFonts w:ascii="Times New Roman" w:hAnsi="Times New Roman" w:cs="Times New Roman"/>
          <w:sz w:val="24"/>
          <w:szCs w:val="28"/>
        </w:rPr>
        <w:t xml:space="preserve">[16] </w:t>
      </w:r>
      <w:r w:rsidR="00DE5028">
        <w:rPr>
          <w:rFonts w:ascii="Times New Roman" w:hAnsi="Times New Roman" w:cs="Times New Roman"/>
          <w:sz w:val="24"/>
          <w:szCs w:val="28"/>
        </w:rPr>
        <w:t xml:space="preserve">Lip G, Freedman B, De Caterina R, </w:t>
      </w:r>
      <w:proofErr w:type="spellStart"/>
      <w:r w:rsidR="00DE5028">
        <w:rPr>
          <w:rFonts w:ascii="Times New Roman" w:hAnsi="Times New Roman" w:cs="Times New Roman"/>
          <w:sz w:val="24"/>
          <w:szCs w:val="28"/>
        </w:rPr>
        <w:t>Potpara</w:t>
      </w:r>
      <w:proofErr w:type="spellEnd"/>
      <w:r w:rsidR="00DE5028">
        <w:rPr>
          <w:rFonts w:ascii="Times New Roman" w:hAnsi="Times New Roman" w:cs="Times New Roman"/>
          <w:sz w:val="24"/>
          <w:szCs w:val="28"/>
        </w:rPr>
        <w:t xml:space="preserve"> TS. Stroke prevention in atrial fibrillation: Past, present and future. Comparing the guidelines and practical decision-making. Thromb Haemost. </w:t>
      </w:r>
      <w:proofErr w:type="gramStart"/>
      <w:r w:rsidR="00DE5028">
        <w:rPr>
          <w:rFonts w:ascii="Times New Roman" w:hAnsi="Times New Roman" w:cs="Times New Roman"/>
          <w:sz w:val="24"/>
          <w:szCs w:val="28"/>
        </w:rPr>
        <w:t>2017;117:1230</w:t>
      </w:r>
      <w:proofErr w:type="gramEnd"/>
      <w:r w:rsidR="00DE5028">
        <w:rPr>
          <w:rFonts w:ascii="Times New Roman" w:hAnsi="Times New Roman" w:cs="Times New Roman"/>
          <w:sz w:val="24"/>
          <w:szCs w:val="28"/>
        </w:rPr>
        <w:t>-1239.</w:t>
      </w:r>
    </w:p>
    <w:p w14:paraId="2C700DF7" w14:textId="77777777" w:rsidR="001B261F" w:rsidRDefault="00EA5F3E">
      <w:pPr>
        <w:rPr>
          <w:rFonts w:ascii="Times New Roman" w:hAnsi="Times New Roman" w:cs="Times New Roman"/>
          <w:sz w:val="24"/>
          <w:szCs w:val="24"/>
        </w:rPr>
      </w:pPr>
      <w:r>
        <w:rPr>
          <w:rFonts w:ascii="Times New Roman" w:hAnsi="Times New Roman" w:cs="Times New Roman" w:hint="eastAsia"/>
          <w:sz w:val="24"/>
          <w:szCs w:val="28"/>
        </w:rPr>
        <w:t>[</w:t>
      </w:r>
      <w:r>
        <w:rPr>
          <w:rFonts w:ascii="Times New Roman" w:hAnsi="Times New Roman" w:cs="Times New Roman"/>
          <w:sz w:val="24"/>
          <w:szCs w:val="28"/>
        </w:rPr>
        <w:t>17]</w:t>
      </w:r>
      <w:r w:rsidR="00DE5028">
        <w:rPr>
          <w:rFonts w:ascii="Times New Roman" w:hAnsi="Times New Roman" w:cs="Times New Roman"/>
          <w:sz w:val="24"/>
          <w:szCs w:val="28"/>
        </w:rPr>
        <w:t xml:space="preserve"> </w:t>
      </w:r>
      <w:r w:rsidR="005E25EB" w:rsidRPr="001B261F">
        <w:rPr>
          <w:rFonts w:ascii="Times New Roman" w:hAnsi="Times New Roman" w:cs="Times New Roman"/>
          <w:color w:val="000000"/>
          <w:sz w:val="24"/>
          <w:szCs w:val="24"/>
          <w:shd w:val="clear" w:color="auto" w:fill="FFFFFF"/>
        </w:rPr>
        <w:t xml:space="preserve">Li YG, Lee SR, Choi EK, Lip GY. Stroke Prevention in Atrial Fibrillation: Focus on Asian Patients. Korean Circ J. </w:t>
      </w:r>
      <w:proofErr w:type="gramStart"/>
      <w:r w:rsidR="005E25EB" w:rsidRPr="001B261F">
        <w:rPr>
          <w:rFonts w:ascii="Times New Roman" w:hAnsi="Times New Roman" w:cs="Times New Roman"/>
          <w:color w:val="000000"/>
          <w:sz w:val="24"/>
          <w:szCs w:val="24"/>
          <w:shd w:val="clear" w:color="auto" w:fill="FFFFFF"/>
        </w:rPr>
        <w:t>2018;48:665</w:t>
      </w:r>
      <w:proofErr w:type="gramEnd"/>
      <w:r w:rsidR="005E25EB" w:rsidRPr="001B261F">
        <w:rPr>
          <w:rFonts w:ascii="Times New Roman" w:hAnsi="Times New Roman" w:cs="Times New Roman"/>
          <w:color w:val="000000"/>
          <w:sz w:val="24"/>
          <w:szCs w:val="24"/>
          <w:shd w:val="clear" w:color="auto" w:fill="FFFFFF"/>
        </w:rPr>
        <w:t>-684.</w:t>
      </w:r>
      <w:r w:rsidR="005E25EB" w:rsidRPr="005E25EB" w:rsidDel="005E25EB">
        <w:rPr>
          <w:rFonts w:ascii="Times New Roman" w:hAnsi="Times New Roman" w:cs="Times New Roman"/>
          <w:sz w:val="24"/>
          <w:szCs w:val="24"/>
        </w:rPr>
        <w:t xml:space="preserve"> </w:t>
      </w:r>
    </w:p>
    <w:p w14:paraId="079E433D" w14:textId="510448F7" w:rsidR="00EA5F3E" w:rsidRDefault="00EA5F3E">
      <w:pPr>
        <w:rPr>
          <w:rFonts w:ascii="Times New Roman" w:hAnsi="Times New Roman" w:cs="Times New Roman"/>
          <w:sz w:val="24"/>
          <w:szCs w:val="28"/>
        </w:rPr>
      </w:pPr>
      <w:r>
        <w:rPr>
          <w:rFonts w:ascii="Times New Roman" w:hAnsi="Times New Roman" w:cs="Times New Roman" w:hint="eastAsia"/>
          <w:sz w:val="24"/>
          <w:szCs w:val="28"/>
        </w:rPr>
        <w:t>[</w:t>
      </w:r>
      <w:r>
        <w:rPr>
          <w:rFonts w:ascii="Times New Roman" w:hAnsi="Times New Roman" w:cs="Times New Roman"/>
          <w:sz w:val="24"/>
          <w:szCs w:val="28"/>
        </w:rPr>
        <w:t xml:space="preserve">18] Lee SR, Choi EK, Han KD, Cha MJ, Oh S, Lip GYH. Temporal trends of antithrombotic therapy for stroke prevention in Korean patients with non-valvular atrial fibrillation in the era of non-vitamin K antagonist oral anticoagulants: A nationwide </w:t>
      </w:r>
      <w:proofErr w:type="gramStart"/>
      <w:r>
        <w:rPr>
          <w:rFonts w:ascii="Times New Roman" w:hAnsi="Times New Roman" w:cs="Times New Roman"/>
          <w:sz w:val="24"/>
          <w:szCs w:val="28"/>
        </w:rPr>
        <w:t>population based</w:t>
      </w:r>
      <w:proofErr w:type="gramEnd"/>
      <w:r>
        <w:rPr>
          <w:rFonts w:ascii="Times New Roman" w:hAnsi="Times New Roman" w:cs="Times New Roman"/>
          <w:sz w:val="24"/>
          <w:szCs w:val="28"/>
        </w:rPr>
        <w:t xml:space="preserve"> study. PLoS One. </w:t>
      </w:r>
      <w:r w:rsidR="00DE5028">
        <w:rPr>
          <w:rFonts w:ascii="Times New Roman" w:hAnsi="Times New Roman" w:cs="Times New Roman"/>
          <w:sz w:val="24"/>
          <w:szCs w:val="28"/>
        </w:rPr>
        <w:t>2017;</w:t>
      </w:r>
      <w:proofErr w:type="gramStart"/>
      <w:r w:rsidR="00DE5028">
        <w:rPr>
          <w:rFonts w:ascii="Times New Roman" w:hAnsi="Times New Roman" w:cs="Times New Roman"/>
          <w:sz w:val="24"/>
          <w:szCs w:val="28"/>
        </w:rPr>
        <w:t>12:e</w:t>
      </w:r>
      <w:proofErr w:type="gramEnd"/>
      <w:r w:rsidR="00DE5028">
        <w:rPr>
          <w:rFonts w:ascii="Times New Roman" w:hAnsi="Times New Roman" w:cs="Times New Roman"/>
          <w:sz w:val="24"/>
          <w:szCs w:val="28"/>
        </w:rPr>
        <w:t>0189495.</w:t>
      </w:r>
    </w:p>
    <w:p w14:paraId="639E2B62" w14:textId="6A18EBB9" w:rsidR="00EA5F3E" w:rsidRDefault="00EA5F3E">
      <w:pPr>
        <w:rPr>
          <w:rFonts w:ascii="Times New Roman" w:hAnsi="Times New Roman" w:cs="Times New Roman"/>
          <w:sz w:val="24"/>
          <w:szCs w:val="28"/>
        </w:rPr>
      </w:pPr>
      <w:r>
        <w:rPr>
          <w:rFonts w:ascii="Times New Roman" w:hAnsi="Times New Roman" w:cs="Times New Roman" w:hint="eastAsia"/>
          <w:sz w:val="24"/>
          <w:szCs w:val="28"/>
        </w:rPr>
        <w:t>[</w:t>
      </w:r>
      <w:r>
        <w:rPr>
          <w:rFonts w:ascii="Times New Roman" w:hAnsi="Times New Roman" w:cs="Times New Roman"/>
          <w:sz w:val="24"/>
          <w:szCs w:val="28"/>
        </w:rPr>
        <w:t xml:space="preserve">19] Park CS, Choi EK, Kim HM, Lee SR, Cha MJ, Oh S. Increased risk of major bleeding in underweight patients with atrial fibrillation who were prescribed non-vitamin K antagonist oral anticoagulants. Heart Rhythm. </w:t>
      </w:r>
      <w:proofErr w:type="gramStart"/>
      <w:r>
        <w:rPr>
          <w:rFonts w:ascii="Times New Roman" w:hAnsi="Times New Roman" w:cs="Times New Roman"/>
          <w:sz w:val="24"/>
          <w:szCs w:val="28"/>
        </w:rPr>
        <w:t>2017;14:501</w:t>
      </w:r>
      <w:proofErr w:type="gramEnd"/>
      <w:r>
        <w:rPr>
          <w:rFonts w:ascii="Times New Roman" w:hAnsi="Times New Roman" w:cs="Times New Roman"/>
          <w:sz w:val="24"/>
          <w:szCs w:val="28"/>
        </w:rPr>
        <w:t>-507.</w:t>
      </w:r>
    </w:p>
    <w:p w14:paraId="347E0CE5" w14:textId="33D423E0" w:rsidR="007930AC" w:rsidRDefault="00DE5028">
      <w:pPr>
        <w:widowControl/>
        <w:wordWrap/>
        <w:autoSpaceDE/>
        <w:autoSpaceDN/>
        <w:rPr>
          <w:rFonts w:ascii="Times New Roman" w:hAnsi="Times New Roman" w:cs="Times New Roman"/>
          <w:sz w:val="24"/>
          <w:szCs w:val="28"/>
        </w:rPr>
      </w:pPr>
      <w:r>
        <w:rPr>
          <w:rFonts w:ascii="Times New Roman" w:hAnsi="Times New Roman" w:cs="Times New Roman" w:hint="eastAsia"/>
          <w:sz w:val="24"/>
          <w:szCs w:val="28"/>
        </w:rPr>
        <w:t>[</w:t>
      </w:r>
      <w:r w:rsidR="001B261F">
        <w:rPr>
          <w:rFonts w:ascii="Times New Roman" w:hAnsi="Times New Roman" w:cs="Times New Roman"/>
          <w:sz w:val="24"/>
          <w:szCs w:val="28"/>
        </w:rPr>
        <w:t>20</w:t>
      </w:r>
      <w:r>
        <w:rPr>
          <w:rFonts w:ascii="Times New Roman" w:hAnsi="Times New Roman" w:cs="Times New Roman"/>
          <w:sz w:val="24"/>
          <w:szCs w:val="28"/>
        </w:rPr>
        <w:t xml:space="preserve">] </w:t>
      </w:r>
      <w:r w:rsidRPr="00DE5028">
        <w:rPr>
          <w:rFonts w:ascii="Times New Roman" w:hAnsi="Times New Roman" w:cs="Times New Roman"/>
          <w:sz w:val="24"/>
          <w:szCs w:val="28"/>
        </w:rPr>
        <w:t xml:space="preserve">Cheol </w:t>
      </w:r>
      <w:proofErr w:type="spellStart"/>
      <w:r w:rsidRPr="00DE5028">
        <w:rPr>
          <w:rFonts w:ascii="Times New Roman" w:hAnsi="Times New Roman" w:cs="Times New Roman"/>
          <w:sz w:val="24"/>
          <w:szCs w:val="28"/>
        </w:rPr>
        <w:t>Seong</w:t>
      </w:r>
      <w:proofErr w:type="spellEnd"/>
      <w:r w:rsidRPr="00DE5028">
        <w:rPr>
          <w:rFonts w:ascii="Times New Roman" w:hAnsi="Times New Roman" w:cs="Times New Roman"/>
          <w:sz w:val="24"/>
          <w:szCs w:val="28"/>
        </w:rPr>
        <w:t xml:space="preserve"> S, Kim YY, </w:t>
      </w:r>
      <w:proofErr w:type="spellStart"/>
      <w:r w:rsidRPr="00DE5028">
        <w:rPr>
          <w:rFonts w:ascii="Times New Roman" w:hAnsi="Times New Roman" w:cs="Times New Roman"/>
          <w:sz w:val="24"/>
          <w:szCs w:val="28"/>
        </w:rPr>
        <w:t>Khang</w:t>
      </w:r>
      <w:proofErr w:type="spellEnd"/>
      <w:r w:rsidRPr="00DE5028">
        <w:rPr>
          <w:rFonts w:ascii="Times New Roman" w:hAnsi="Times New Roman" w:cs="Times New Roman"/>
          <w:sz w:val="24"/>
          <w:szCs w:val="28"/>
        </w:rPr>
        <w:t xml:space="preserve"> YH, </w:t>
      </w:r>
      <w:proofErr w:type="spellStart"/>
      <w:r w:rsidRPr="00DE5028">
        <w:rPr>
          <w:rFonts w:ascii="Times New Roman" w:hAnsi="Times New Roman" w:cs="Times New Roman"/>
          <w:sz w:val="24"/>
          <w:szCs w:val="28"/>
        </w:rPr>
        <w:t>Heon</w:t>
      </w:r>
      <w:proofErr w:type="spellEnd"/>
      <w:r w:rsidRPr="00DE5028">
        <w:rPr>
          <w:rFonts w:ascii="Times New Roman" w:hAnsi="Times New Roman" w:cs="Times New Roman"/>
          <w:sz w:val="24"/>
          <w:szCs w:val="28"/>
        </w:rPr>
        <w:t xml:space="preserve"> Park J, Kang HJ, Lee H, Do CH, Song JS, Hyon Bang J, Ha S, Lee EJ, Ae Shin S.</w:t>
      </w:r>
      <w:r>
        <w:rPr>
          <w:rFonts w:ascii="Times New Roman" w:hAnsi="Times New Roman" w:cs="Times New Roman"/>
          <w:sz w:val="24"/>
          <w:szCs w:val="28"/>
        </w:rPr>
        <w:t xml:space="preserve"> </w:t>
      </w:r>
      <w:r w:rsidRPr="00DE5028">
        <w:rPr>
          <w:rFonts w:ascii="Times New Roman" w:hAnsi="Times New Roman" w:cs="Times New Roman"/>
          <w:sz w:val="24"/>
          <w:szCs w:val="28"/>
        </w:rPr>
        <w:t>Data Resource Profile: The National Health Information Database of the National Health Insurance Service in South Korea.</w:t>
      </w:r>
      <w:r>
        <w:rPr>
          <w:rFonts w:ascii="Times New Roman" w:hAnsi="Times New Roman" w:cs="Times New Roman"/>
          <w:sz w:val="24"/>
          <w:szCs w:val="28"/>
        </w:rPr>
        <w:t xml:space="preserve"> </w:t>
      </w:r>
      <w:r w:rsidRPr="00DE5028">
        <w:rPr>
          <w:rFonts w:ascii="Times New Roman" w:hAnsi="Times New Roman" w:cs="Times New Roman"/>
          <w:sz w:val="24"/>
          <w:szCs w:val="28"/>
        </w:rPr>
        <w:t xml:space="preserve">Int J Epidemiol. </w:t>
      </w:r>
      <w:proofErr w:type="gramStart"/>
      <w:r w:rsidRPr="00DE5028">
        <w:rPr>
          <w:rFonts w:ascii="Times New Roman" w:hAnsi="Times New Roman" w:cs="Times New Roman"/>
          <w:sz w:val="24"/>
          <w:szCs w:val="28"/>
        </w:rPr>
        <w:t>2017;46:799</w:t>
      </w:r>
      <w:proofErr w:type="gramEnd"/>
      <w:r w:rsidRPr="00DE5028">
        <w:rPr>
          <w:rFonts w:ascii="Times New Roman" w:hAnsi="Times New Roman" w:cs="Times New Roman"/>
          <w:sz w:val="24"/>
          <w:szCs w:val="28"/>
        </w:rPr>
        <w:t>-800.</w:t>
      </w:r>
    </w:p>
    <w:p w14:paraId="76B7C1AB" w14:textId="553CD7BA" w:rsidR="007930AC" w:rsidRDefault="007930AC">
      <w:pPr>
        <w:widowControl/>
        <w:wordWrap/>
        <w:autoSpaceDE/>
        <w:autoSpaceDN/>
        <w:rPr>
          <w:rFonts w:ascii="Times New Roman" w:hAnsi="Times New Roman" w:cs="Times New Roman"/>
          <w:sz w:val="24"/>
          <w:szCs w:val="28"/>
        </w:rPr>
      </w:pPr>
      <w:r>
        <w:rPr>
          <w:rFonts w:ascii="Times New Roman" w:hAnsi="Times New Roman" w:cs="Times New Roman" w:hint="eastAsia"/>
          <w:sz w:val="24"/>
          <w:szCs w:val="28"/>
        </w:rPr>
        <w:t>[</w:t>
      </w:r>
      <w:r w:rsidR="001B261F">
        <w:rPr>
          <w:rFonts w:ascii="Times New Roman" w:hAnsi="Times New Roman" w:cs="Times New Roman"/>
          <w:sz w:val="24"/>
          <w:szCs w:val="28"/>
        </w:rPr>
        <w:t>21</w:t>
      </w:r>
      <w:r>
        <w:rPr>
          <w:rFonts w:ascii="Times New Roman" w:hAnsi="Times New Roman" w:cs="Times New Roman"/>
          <w:sz w:val="24"/>
          <w:szCs w:val="28"/>
        </w:rPr>
        <w:t xml:space="preserve">] </w:t>
      </w:r>
      <w:r w:rsidRPr="007930AC">
        <w:rPr>
          <w:rFonts w:ascii="Times New Roman" w:hAnsi="Times New Roman" w:cs="Times New Roman"/>
          <w:sz w:val="24"/>
          <w:szCs w:val="28"/>
        </w:rPr>
        <w:t xml:space="preserve">Lip GY, </w:t>
      </w:r>
      <w:proofErr w:type="spellStart"/>
      <w:r w:rsidRPr="007930AC">
        <w:rPr>
          <w:rFonts w:ascii="Times New Roman" w:hAnsi="Times New Roman" w:cs="Times New Roman"/>
          <w:sz w:val="24"/>
          <w:szCs w:val="28"/>
        </w:rPr>
        <w:t>Nieuwlaat</w:t>
      </w:r>
      <w:proofErr w:type="spellEnd"/>
      <w:r w:rsidRPr="007930AC">
        <w:rPr>
          <w:rFonts w:ascii="Times New Roman" w:hAnsi="Times New Roman" w:cs="Times New Roman"/>
          <w:sz w:val="24"/>
          <w:szCs w:val="28"/>
        </w:rPr>
        <w:t xml:space="preserve"> R, Pisters R, Lane DA, </w:t>
      </w:r>
      <w:proofErr w:type="spellStart"/>
      <w:r w:rsidRPr="007930AC">
        <w:rPr>
          <w:rFonts w:ascii="Times New Roman" w:hAnsi="Times New Roman" w:cs="Times New Roman"/>
          <w:sz w:val="24"/>
          <w:szCs w:val="28"/>
        </w:rPr>
        <w:t>Crijns</w:t>
      </w:r>
      <w:proofErr w:type="spellEnd"/>
      <w:r w:rsidRPr="007930AC">
        <w:rPr>
          <w:rFonts w:ascii="Times New Roman" w:hAnsi="Times New Roman" w:cs="Times New Roman"/>
          <w:sz w:val="24"/>
          <w:szCs w:val="28"/>
        </w:rPr>
        <w:t xml:space="preserve"> HJ. Refining clinical risk stratification for predicting stroke and thromboembolism in atrial fibrillation using a novel risk factor-based approach: the euro heart survey on atrial fibrillation. Chest .2010;137:263-272. </w:t>
      </w:r>
    </w:p>
    <w:p w14:paraId="50AC23D7" w14:textId="1A2CEC04" w:rsidR="007930AC" w:rsidRDefault="007930AC">
      <w:pPr>
        <w:widowControl/>
        <w:wordWrap/>
        <w:autoSpaceDE/>
        <w:autoSpaceDN/>
        <w:rPr>
          <w:rFonts w:ascii="Times New Roman" w:hAnsi="Times New Roman" w:cs="Times New Roman"/>
          <w:sz w:val="24"/>
          <w:szCs w:val="28"/>
        </w:rPr>
      </w:pPr>
      <w:r>
        <w:rPr>
          <w:rFonts w:ascii="Times New Roman" w:hAnsi="Times New Roman" w:cs="Times New Roman" w:hint="eastAsia"/>
          <w:sz w:val="24"/>
          <w:szCs w:val="28"/>
        </w:rPr>
        <w:t>[</w:t>
      </w:r>
      <w:r w:rsidR="001B261F">
        <w:rPr>
          <w:rFonts w:ascii="Times New Roman" w:hAnsi="Times New Roman" w:cs="Times New Roman"/>
          <w:sz w:val="24"/>
          <w:szCs w:val="28"/>
        </w:rPr>
        <w:t>22</w:t>
      </w:r>
      <w:r>
        <w:rPr>
          <w:rFonts w:ascii="Times New Roman" w:hAnsi="Times New Roman" w:cs="Times New Roman"/>
          <w:sz w:val="24"/>
          <w:szCs w:val="28"/>
        </w:rPr>
        <w:t xml:space="preserve">] </w:t>
      </w:r>
      <w:r w:rsidRPr="007930AC">
        <w:rPr>
          <w:rFonts w:ascii="Times New Roman" w:hAnsi="Times New Roman" w:cs="Times New Roman"/>
          <w:sz w:val="24"/>
          <w:szCs w:val="28"/>
        </w:rPr>
        <w:t xml:space="preserve">Levey AS, Bosch JP, Lewis JB, Greene T, Rogers N, Roth D. A more accurate method to estimate glomerular filtration rate from serum creatinine: a new prediction equation. Modification of Diet in Renal Disease Study Group. Ann Intern Med. </w:t>
      </w:r>
      <w:proofErr w:type="gramStart"/>
      <w:r w:rsidRPr="007930AC">
        <w:rPr>
          <w:rFonts w:ascii="Times New Roman" w:hAnsi="Times New Roman" w:cs="Times New Roman"/>
          <w:sz w:val="24"/>
          <w:szCs w:val="28"/>
        </w:rPr>
        <w:t>1999;130:461</w:t>
      </w:r>
      <w:proofErr w:type="gramEnd"/>
      <w:r w:rsidRPr="007930AC">
        <w:rPr>
          <w:rFonts w:ascii="Times New Roman" w:hAnsi="Times New Roman" w:cs="Times New Roman"/>
          <w:sz w:val="24"/>
          <w:szCs w:val="28"/>
        </w:rPr>
        <w:t>-470.</w:t>
      </w:r>
    </w:p>
    <w:p w14:paraId="6C9B801C" w14:textId="6C711985" w:rsidR="00822F8E" w:rsidRDefault="007930AC">
      <w:pPr>
        <w:widowControl/>
        <w:wordWrap/>
        <w:autoSpaceDE/>
        <w:autoSpaceDN/>
        <w:rPr>
          <w:rFonts w:ascii="Times New Roman" w:hAnsi="Times New Roman" w:cs="Times New Roman"/>
          <w:sz w:val="24"/>
          <w:szCs w:val="28"/>
        </w:rPr>
      </w:pPr>
      <w:r>
        <w:rPr>
          <w:rFonts w:ascii="Times New Roman" w:hAnsi="Times New Roman" w:cs="Times New Roman" w:hint="eastAsia"/>
          <w:sz w:val="24"/>
          <w:szCs w:val="28"/>
        </w:rPr>
        <w:t>[</w:t>
      </w:r>
      <w:r w:rsidR="001B261F">
        <w:rPr>
          <w:rFonts w:ascii="Times New Roman" w:hAnsi="Times New Roman" w:cs="Times New Roman"/>
          <w:sz w:val="24"/>
          <w:szCs w:val="28"/>
        </w:rPr>
        <w:t>23</w:t>
      </w:r>
      <w:r>
        <w:rPr>
          <w:rFonts w:ascii="Times New Roman" w:hAnsi="Times New Roman" w:cs="Times New Roman"/>
          <w:sz w:val="24"/>
          <w:szCs w:val="28"/>
        </w:rPr>
        <w:t>]</w:t>
      </w:r>
      <w:r w:rsidR="00822F8E">
        <w:rPr>
          <w:rFonts w:ascii="Times New Roman" w:hAnsi="Times New Roman" w:cs="Times New Roman"/>
          <w:sz w:val="24"/>
          <w:szCs w:val="28"/>
        </w:rPr>
        <w:t xml:space="preserve"> </w:t>
      </w:r>
      <w:r w:rsidR="00822F8E" w:rsidRPr="00822F8E">
        <w:rPr>
          <w:rFonts w:ascii="Times New Roman" w:hAnsi="Times New Roman" w:cs="Times New Roman"/>
          <w:sz w:val="24"/>
          <w:szCs w:val="28"/>
        </w:rPr>
        <w:t>WHO Expert Consultation.</w:t>
      </w:r>
      <w:r w:rsidR="00822F8E">
        <w:rPr>
          <w:rFonts w:ascii="Times New Roman" w:hAnsi="Times New Roman" w:cs="Times New Roman"/>
          <w:sz w:val="24"/>
          <w:szCs w:val="28"/>
        </w:rPr>
        <w:t xml:space="preserve"> </w:t>
      </w:r>
      <w:r w:rsidR="00822F8E" w:rsidRPr="00822F8E">
        <w:rPr>
          <w:rFonts w:ascii="Times New Roman" w:hAnsi="Times New Roman" w:cs="Times New Roman"/>
          <w:sz w:val="24"/>
          <w:szCs w:val="28"/>
        </w:rPr>
        <w:t>Appropriate body-mass index for Asian populations and its implications for policy and intervention strategies.</w:t>
      </w:r>
      <w:r w:rsidR="00822F8E">
        <w:rPr>
          <w:rFonts w:ascii="Times New Roman" w:hAnsi="Times New Roman" w:cs="Times New Roman"/>
          <w:sz w:val="24"/>
          <w:szCs w:val="28"/>
        </w:rPr>
        <w:t xml:space="preserve"> </w:t>
      </w:r>
      <w:r w:rsidR="00822F8E" w:rsidRPr="00822F8E">
        <w:rPr>
          <w:rFonts w:ascii="Times New Roman" w:hAnsi="Times New Roman" w:cs="Times New Roman"/>
          <w:sz w:val="24"/>
          <w:szCs w:val="28"/>
        </w:rPr>
        <w:t xml:space="preserve">Lancet. </w:t>
      </w:r>
      <w:proofErr w:type="gramStart"/>
      <w:r w:rsidR="00822F8E" w:rsidRPr="00822F8E">
        <w:rPr>
          <w:rFonts w:ascii="Times New Roman" w:hAnsi="Times New Roman" w:cs="Times New Roman"/>
          <w:sz w:val="24"/>
          <w:szCs w:val="28"/>
        </w:rPr>
        <w:t>2004;363:157</w:t>
      </w:r>
      <w:proofErr w:type="gramEnd"/>
      <w:r w:rsidR="00822F8E" w:rsidRPr="00822F8E">
        <w:rPr>
          <w:rFonts w:ascii="Times New Roman" w:hAnsi="Times New Roman" w:cs="Times New Roman"/>
          <w:sz w:val="24"/>
          <w:szCs w:val="28"/>
        </w:rPr>
        <w:t>-</w:t>
      </w:r>
      <w:r w:rsidR="00822F8E">
        <w:rPr>
          <w:rFonts w:ascii="Times New Roman" w:hAnsi="Times New Roman" w:cs="Times New Roman"/>
          <w:sz w:val="24"/>
          <w:szCs w:val="28"/>
        </w:rPr>
        <w:t>1</w:t>
      </w:r>
      <w:r w:rsidR="00822F8E" w:rsidRPr="00822F8E">
        <w:rPr>
          <w:rFonts w:ascii="Times New Roman" w:hAnsi="Times New Roman" w:cs="Times New Roman"/>
          <w:sz w:val="24"/>
          <w:szCs w:val="28"/>
        </w:rPr>
        <w:t>63.</w:t>
      </w:r>
    </w:p>
    <w:p w14:paraId="034D54F3" w14:textId="49ECF8A7" w:rsidR="00822F8E" w:rsidRDefault="00822F8E">
      <w:pPr>
        <w:widowControl/>
        <w:wordWrap/>
        <w:autoSpaceDE/>
        <w:autoSpaceDN/>
        <w:rPr>
          <w:rFonts w:ascii="Times New Roman" w:hAnsi="Times New Roman" w:cs="Times New Roman"/>
          <w:sz w:val="24"/>
          <w:szCs w:val="28"/>
        </w:rPr>
      </w:pPr>
      <w:r>
        <w:rPr>
          <w:rFonts w:ascii="Times New Roman" w:hAnsi="Times New Roman" w:cs="Times New Roman" w:hint="eastAsia"/>
          <w:sz w:val="24"/>
          <w:szCs w:val="28"/>
        </w:rPr>
        <w:t>[</w:t>
      </w:r>
      <w:r w:rsidR="001B261F">
        <w:rPr>
          <w:rFonts w:ascii="Times New Roman" w:hAnsi="Times New Roman" w:cs="Times New Roman"/>
          <w:sz w:val="24"/>
          <w:szCs w:val="28"/>
        </w:rPr>
        <w:t>24</w:t>
      </w:r>
      <w:r>
        <w:rPr>
          <w:rFonts w:ascii="Times New Roman" w:hAnsi="Times New Roman" w:cs="Times New Roman"/>
          <w:sz w:val="24"/>
          <w:szCs w:val="28"/>
        </w:rPr>
        <w:t xml:space="preserve">] </w:t>
      </w:r>
      <w:r w:rsidRPr="00822F8E">
        <w:rPr>
          <w:rFonts w:ascii="Times New Roman" w:hAnsi="Times New Roman" w:cs="Times New Roman"/>
          <w:sz w:val="24"/>
          <w:szCs w:val="28"/>
        </w:rPr>
        <w:t>Lee SR, Choi EK, Park CS, Han KD, Jung JH, Oh S, Lip GYH.</w:t>
      </w:r>
      <w:r>
        <w:rPr>
          <w:rFonts w:ascii="Times New Roman" w:hAnsi="Times New Roman" w:cs="Times New Roman"/>
          <w:sz w:val="24"/>
          <w:szCs w:val="28"/>
        </w:rPr>
        <w:t xml:space="preserve"> </w:t>
      </w:r>
      <w:r w:rsidRPr="00822F8E">
        <w:rPr>
          <w:rFonts w:ascii="Times New Roman" w:hAnsi="Times New Roman" w:cs="Times New Roman"/>
          <w:sz w:val="24"/>
          <w:szCs w:val="28"/>
        </w:rPr>
        <w:t xml:space="preserve">Direct Oral Anticoagulants in Patients </w:t>
      </w:r>
      <w:proofErr w:type="gramStart"/>
      <w:r w:rsidRPr="00822F8E">
        <w:rPr>
          <w:rFonts w:ascii="Times New Roman" w:hAnsi="Times New Roman" w:cs="Times New Roman"/>
          <w:sz w:val="24"/>
          <w:szCs w:val="28"/>
        </w:rPr>
        <w:t>With</w:t>
      </w:r>
      <w:proofErr w:type="gramEnd"/>
      <w:r w:rsidRPr="00822F8E">
        <w:rPr>
          <w:rFonts w:ascii="Times New Roman" w:hAnsi="Times New Roman" w:cs="Times New Roman"/>
          <w:sz w:val="24"/>
          <w:szCs w:val="28"/>
        </w:rPr>
        <w:t xml:space="preserve"> Nonvalvular Atrial Fibrillation and Low Body Weight.</w:t>
      </w:r>
      <w:r>
        <w:rPr>
          <w:rFonts w:ascii="Times New Roman" w:hAnsi="Times New Roman" w:cs="Times New Roman"/>
          <w:sz w:val="24"/>
          <w:szCs w:val="28"/>
        </w:rPr>
        <w:t xml:space="preserve"> </w:t>
      </w:r>
      <w:r w:rsidRPr="00822F8E">
        <w:rPr>
          <w:rFonts w:ascii="Times New Roman" w:hAnsi="Times New Roman" w:cs="Times New Roman"/>
          <w:sz w:val="24"/>
          <w:szCs w:val="28"/>
        </w:rPr>
        <w:t xml:space="preserve">J Am Coll Cardiol. </w:t>
      </w:r>
      <w:proofErr w:type="gramStart"/>
      <w:r w:rsidRPr="00822F8E">
        <w:rPr>
          <w:rFonts w:ascii="Times New Roman" w:hAnsi="Times New Roman" w:cs="Times New Roman"/>
          <w:sz w:val="24"/>
          <w:szCs w:val="28"/>
        </w:rPr>
        <w:t>2019;73:919</w:t>
      </w:r>
      <w:proofErr w:type="gramEnd"/>
      <w:r w:rsidRPr="00822F8E">
        <w:rPr>
          <w:rFonts w:ascii="Times New Roman" w:hAnsi="Times New Roman" w:cs="Times New Roman"/>
          <w:sz w:val="24"/>
          <w:szCs w:val="28"/>
        </w:rPr>
        <w:t>-931.</w:t>
      </w:r>
    </w:p>
    <w:p w14:paraId="39712C68" w14:textId="230C09E4" w:rsidR="00E718A2" w:rsidRDefault="00822F8E">
      <w:pPr>
        <w:widowControl/>
        <w:wordWrap/>
        <w:autoSpaceDE/>
        <w:autoSpaceDN/>
        <w:rPr>
          <w:rFonts w:ascii="Times New Roman" w:hAnsi="Times New Roman" w:cs="Times New Roman"/>
          <w:b/>
          <w:bCs/>
          <w:sz w:val="24"/>
          <w:szCs w:val="28"/>
        </w:rPr>
      </w:pPr>
      <w:r>
        <w:rPr>
          <w:rFonts w:ascii="Times New Roman" w:hAnsi="Times New Roman" w:cs="Times New Roman" w:hint="eastAsia"/>
          <w:sz w:val="24"/>
          <w:szCs w:val="28"/>
        </w:rPr>
        <w:t>[</w:t>
      </w:r>
      <w:r w:rsidR="001B261F">
        <w:rPr>
          <w:rFonts w:ascii="Times New Roman" w:hAnsi="Times New Roman" w:cs="Times New Roman"/>
          <w:sz w:val="24"/>
          <w:szCs w:val="28"/>
        </w:rPr>
        <w:t>25</w:t>
      </w:r>
      <w:r>
        <w:rPr>
          <w:rFonts w:ascii="Times New Roman" w:hAnsi="Times New Roman" w:cs="Times New Roman"/>
          <w:sz w:val="24"/>
          <w:szCs w:val="28"/>
        </w:rPr>
        <w:t>] L</w:t>
      </w:r>
      <w:r w:rsidRPr="00822F8E">
        <w:rPr>
          <w:rFonts w:ascii="Times New Roman" w:hAnsi="Times New Roman" w:cs="Times New Roman"/>
          <w:sz w:val="24"/>
          <w:szCs w:val="28"/>
        </w:rPr>
        <w:t>ee SR, Choi EK, Kwon S, Jung JH, Han KD, Cha MJ, Oh S, Lip GYH.</w:t>
      </w:r>
      <w:r>
        <w:rPr>
          <w:rFonts w:ascii="Times New Roman" w:hAnsi="Times New Roman" w:cs="Times New Roman"/>
          <w:sz w:val="24"/>
          <w:szCs w:val="28"/>
        </w:rPr>
        <w:t xml:space="preserve"> </w:t>
      </w:r>
      <w:r w:rsidRPr="00822F8E">
        <w:rPr>
          <w:rFonts w:ascii="Times New Roman" w:hAnsi="Times New Roman" w:cs="Times New Roman"/>
          <w:sz w:val="24"/>
          <w:szCs w:val="28"/>
        </w:rPr>
        <w:t xml:space="preserve">Oral Anticoagulation in Asian Patients </w:t>
      </w:r>
      <w:proofErr w:type="gramStart"/>
      <w:r w:rsidRPr="00822F8E">
        <w:rPr>
          <w:rFonts w:ascii="Times New Roman" w:hAnsi="Times New Roman" w:cs="Times New Roman"/>
          <w:sz w:val="24"/>
          <w:szCs w:val="28"/>
        </w:rPr>
        <w:t>With</w:t>
      </w:r>
      <w:proofErr w:type="gramEnd"/>
      <w:r w:rsidRPr="00822F8E">
        <w:rPr>
          <w:rFonts w:ascii="Times New Roman" w:hAnsi="Times New Roman" w:cs="Times New Roman"/>
          <w:sz w:val="24"/>
          <w:szCs w:val="28"/>
        </w:rPr>
        <w:t xml:space="preserve"> Atrial Fibrillation and a History of Intracranial Hemorrhage.</w:t>
      </w:r>
      <w:r>
        <w:rPr>
          <w:rFonts w:ascii="Times New Roman" w:hAnsi="Times New Roman" w:cs="Times New Roman"/>
          <w:sz w:val="24"/>
          <w:szCs w:val="28"/>
        </w:rPr>
        <w:t xml:space="preserve"> </w:t>
      </w:r>
      <w:r w:rsidRPr="00822F8E">
        <w:rPr>
          <w:rFonts w:ascii="Times New Roman" w:hAnsi="Times New Roman" w:cs="Times New Roman"/>
          <w:sz w:val="24"/>
          <w:szCs w:val="28"/>
        </w:rPr>
        <w:t xml:space="preserve">Stroke. 2019 Dec </w:t>
      </w:r>
      <w:proofErr w:type="gramStart"/>
      <w:r w:rsidRPr="00822F8E">
        <w:rPr>
          <w:rFonts w:ascii="Times New Roman" w:hAnsi="Times New Roman" w:cs="Times New Roman"/>
          <w:sz w:val="24"/>
          <w:szCs w:val="28"/>
        </w:rPr>
        <w:t>9:STROKEAHA</w:t>
      </w:r>
      <w:proofErr w:type="gramEnd"/>
      <w:r w:rsidRPr="00822F8E">
        <w:rPr>
          <w:rFonts w:ascii="Times New Roman" w:hAnsi="Times New Roman" w:cs="Times New Roman"/>
          <w:sz w:val="24"/>
          <w:szCs w:val="28"/>
        </w:rPr>
        <w:t xml:space="preserve">119028030. </w:t>
      </w:r>
      <w:proofErr w:type="spellStart"/>
      <w:r w:rsidRPr="00822F8E">
        <w:rPr>
          <w:rFonts w:ascii="Times New Roman" w:hAnsi="Times New Roman" w:cs="Times New Roman"/>
          <w:sz w:val="24"/>
          <w:szCs w:val="28"/>
        </w:rPr>
        <w:t>doi</w:t>
      </w:r>
      <w:proofErr w:type="spellEnd"/>
      <w:r w:rsidRPr="00822F8E">
        <w:rPr>
          <w:rFonts w:ascii="Times New Roman" w:hAnsi="Times New Roman" w:cs="Times New Roman"/>
          <w:sz w:val="24"/>
          <w:szCs w:val="28"/>
        </w:rPr>
        <w:t>: 10.1161/STROKEAHA.119.028030. [</w:t>
      </w:r>
      <w:proofErr w:type="spellStart"/>
      <w:r w:rsidRPr="00822F8E">
        <w:rPr>
          <w:rFonts w:ascii="Times New Roman" w:hAnsi="Times New Roman" w:cs="Times New Roman"/>
          <w:sz w:val="24"/>
          <w:szCs w:val="28"/>
        </w:rPr>
        <w:t>Epub</w:t>
      </w:r>
      <w:proofErr w:type="spellEnd"/>
      <w:r w:rsidRPr="00822F8E">
        <w:rPr>
          <w:rFonts w:ascii="Times New Roman" w:hAnsi="Times New Roman" w:cs="Times New Roman"/>
          <w:sz w:val="24"/>
          <w:szCs w:val="28"/>
        </w:rPr>
        <w:t xml:space="preserve"> ahead of print]</w:t>
      </w:r>
      <w:r w:rsidR="00B556B5">
        <w:rPr>
          <w:rFonts w:ascii="Times New Roman" w:hAnsi="Times New Roman" w:cs="Times New Roman"/>
          <w:b/>
          <w:bCs/>
          <w:sz w:val="24"/>
          <w:szCs w:val="28"/>
        </w:rPr>
        <w:t>.</w:t>
      </w:r>
    </w:p>
    <w:p w14:paraId="6ECA89C8" w14:textId="1FE446E6" w:rsidR="00332E60" w:rsidRDefault="00B556B5">
      <w:pPr>
        <w:widowControl/>
        <w:wordWrap/>
        <w:autoSpaceDE/>
        <w:autoSpaceDN/>
        <w:rPr>
          <w:rFonts w:ascii="Times New Roman" w:hAnsi="Times New Roman" w:cs="Times New Roman"/>
          <w:sz w:val="24"/>
          <w:szCs w:val="28"/>
        </w:rPr>
      </w:pPr>
      <w:r w:rsidRPr="00B556B5">
        <w:rPr>
          <w:rFonts w:ascii="Times New Roman" w:hAnsi="Times New Roman" w:cs="Times New Roman" w:hint="eastAsia"/>
          <w:sz w:val="24"/>
          <w:szCs w:val="28"/>
        </w:rPr>
        <w:lastRenderedPageBreak/>
        <w:t>[</w:t>
      </w:r>
      <w:r w:rsidR="001B261F" w:rsidRPr="00B556B5">
        <w:rPr>
          <w:rFonts w:ascii="Times New Roman" w:hAnsi="Times New Roman" w:cs="Times New Roman"/>
          <w:sz w:val="24"/>
          <w:szCs w:val="28"/>
        </w:rPr>
        <w:t>2</w:t>
      </w:r>
      <w:r w:rsidR="001B261F">
        <w:rPr>
          <w:rFonts w:ascii="Times New Roman" w:hAnsi="Times New Roman" w:cs="Times New Roman"/>
          <w:sz w:val="24"/>
          <w:szCs w:val="28"/>
        </w:rPr>
        <w:t>6</w:t>
      </w:r>
      <w:r w:rsidRPr="00B556B5">
        <w:rPr>
          <w:rFonts w:ascii="Times New Roman" w:hAnsi="Times New Roman" w:cs="Times New Roman"/>
          <w:sz w:val="24"/>
          <w:szCs w:val="28"/>
        </w:rPr>
        <w:t xml:space="preserve">] </w:t>
      </w:r>
      <w:proofErr w:type="spellStart"/>
      <w:r w:rsidR="00F52146">
        <w:rPr>
          <w:rFonts w:ascii="Times New Roman" w:hAnsi="Times New Roman" w:cs="Times New Roman"/>
          <w:sz w:val="24"/>
          <w:szCs w:val="28"/>
        </w:rPr>
        <w:t>Govindarajulu</w:t>
      </w:r>
      <w:proofErr w:type="spellEnd"/>
      <w:r w:rsidR="00F52146">
        <w:rPr>
          <w:rFonts w:ascii="Times New Roman" w:hAnsi="Times New Roman" w:cs="Times New Roman"/>
          <w:sz w:val="24"/>
          <w:szCs w:val="28"/>
        </w:rPr>
        <w:t xml:space="preserve"> US, Spiegelman D, Thurston SW, Ganguli B, Eisen EA. Comparing smoothing techniques in Cox models for exposure-response relationships. Stat Med. </w:t>
      </w:r>
      <w:proofErr w:type="gramStart"/>
      <w:r w:rsidR="00F52146">
        <w:rPr>
          <w:rFonts w:ascii="Times New Roman" w:hAnsi="Times New Roman" w:cs="Times New Roman"/>
          <w:sz w:val="24"/>
          <w:szCs w:val="28"/>
        </w:rPr>
        <w:t>2007;26:3735</w:t>
      </w:r>
      <w:proofErr w:type="gramEnd"/>
      <w:r w:rsidR="00F52146">
        <w:rPr>
          <w:rFonts w:ascii="Times New Roman" w:hAnsi="Times New Roman" w:cs="Times New Roman"/>
          <w:sz w:val="24"/>
          <w:szCs w:val="28"/>
        </w:rPr>
        <w:t>-3752.</w:t>
      </w:r>
    </w:p>
    <w:p w14:paraId="0A8AB5F4" w14:textId="13809B95" w:rsidR="00083206" w:rsidRDefault="00B2135C">
      <w:pPr>
        <w:widowControl/>
        <w:wordWrap/>
        <w:autoSpaceDE/>
        <w:autoSpaceDN/>
        <w:rPr>
          <w:rFonts w:ascii="Times New Roman" w:hAnsi="Times New Roman" w:cs="Times New Roman"/>
          <w:sz w:val="24"/>
          <w:szCs w:val="28"/>
        </w:rPr>
      </w:pPr>
      <w:r>
        <w:rPr>
          <w:rFonts w:ascii="Times New Roman" w:hAnsi="Times New Roman" w:cs="Times New Roman"/>
          <w:sz w:val="24"/>
          <w:szCs w:val="28"/>
        </w:rPr>
        <w:t>[</w:t>
      </w:r>
      <w:r w:rsidR="001B261F">
        <w:rPr>
          <w:rFonts w:ascii="Times New Roman" w:hAnsi="Times New Roman" w:cs="Times New Roman"/>
          <w:sz w:val="24"/>
          <w:szCs w:val="28"/>
        </w:rPr>
        <w:t>27</w:t>
      </w:r>
      <w:r>
        <w:rPr>
          <w:rFonts w:ascii="Times New Roman" w:hAnsi="Times New Roman" w:cs="Times New Roman"/>
          <w:sz w:val="24"/>
          <w:szCs w:val="28"/>
        </w:rPr>
        <w:t xml:space="preserve">] </w:t>
      </w:r>
      <w:r w:rsidR="00083206">
        <w:rPr>
          <w:rFonts w:ascii="Times New Roman" w:hAnsi="Times New Roman" w:cs="Times New Roman" w:hint="eastAsia"/>
          <w:sz w:val="24"/>
          <w:szCs w:val="28"/>
        </w:rPr>
        <w:t>R</w:t>
      </w:r>
      <w:r w:rsidR="00083206">
        <w:rPr>
          <w:rFonts w:ascii="Times New Roman" w:hAnsi="Times New Roman" w:cs="Times New Roman"/>
          <w:sz w:val="24"/>
          <w:szCs w:val="28"/>
        </w:rPr>
        <w:t xml:space="preserve">amachandran A, </w:t>
      </w:r>
      <w:proofErr w:type="spellStart"/>
      <w:r w:rsidR="00083206">
        <w:rPr>
          <w:rFonts w:ascii="Times New Roman" w:hAnsi="Times New Roman" w:cs="Times New Roman"/>
          <w:sz w:val="24"/>
          <w:szCs w:val="28"/>
        </w:rPr>
        <w:t>Snehalatha</w:t>
      </w:r>
      <w:proofErr w:type="spellEnd"/>
      <w:r w:rsidR="00083206">
        <w:rPr>
          <w:rFonts w:ascii="Times New Roman" w:hAnsi="Times New Roman" w:cs="Times New Roman"/>
          <w:sz w:val="24"/>
          <w:szCs w:val="28"/>
        </w:rPr>
        <w:t xml:space="preserve"> C. Rising burden of obesity in Asia. J </w:t>
      </w:r>
      <w:proofErr w:type="spellStart"/>
      <w:r w:rsidR="00083206">
        <w:rPr>
          <w:rFonts w:ascii="Times New Roman" w:hAnsi="Times New Roman" w:cs="Times New Roman"/>
          <w:sz w:val="24"/>
          <w:szCs w:val="28"/>
        </w:rPr>
        <w:t>Obes</w:t>
      </w:r>
      <w:proofErr w:type="spellEnd"/>
      <w:r w:rsidR="00083206">
        <w:rPr>
          <w:rFonts w:ascii="Times New Roman" w:hAnsi="Times New Roman" w:cs="Times New Roman"/>
          <w:sz w:val="24"/>
          <w:szCs w:val="28"/>
        </w:rPr>
        <w:t xml:space="preserve">. 2010;2010. </w:t>
      </w:r>
      <w:proofErr w:type="spellStart"/>
      <w:r w:rsidR="00083206">
        <w:rPr>
          <w:rFonts w:ascii="Times New Roman" w:hAnsi="Times New Roman" w:cs="Times New Roman"/>
          <w:sz w:val="24"/>
          <w:szCs w:val="28"/>
        </w:rPr>
        <w:t>pii</w:t>
      </w:r>
      <w:proofErr w:type="spellEnd"/>
      <w:r w:rsidR="00083206">
        <w:rPr>
          <w:rFonts w:ascii="Times New Roman" w:hAnsi="Times New Roman" w:cs="Times New Roman"/>
          <w:sz w:val="24"/>
          <w:szCs w:val="28"/>
        </w:rPr>
        <w:t>: 868573.</w:t>
      </w:r>
    </w:p>
    <w:p w14:paraId="46CFB4CC" w14:textId="47DD552E" w:rsidR="00083206" w:rsidRDefault="00B2135C">
      <w:pPr>
        <w:widowControl/>
        <w:wordWrap/>
        <w:autoSpaceDE/>
        <w:autoSpaceDN/>
        <w:rPr>
          <w:rFonts w:ascii="Times New Roman" w:hAnsi="Times New Roman" w:cs="Times New Roman"/>
          <w:sz w:val="24"/>
          <w:szCs w:val="28"/>
        </w:rPr>
      </w:pPr>
      <w:r>
        <w:rPr>
          <w:rFonts w:ascii="Times New Roman" w:hAnsi="Times New Roman" w:cs="Times New Roman"/>
          <w:sz w:val="24"/>
          <w:szCs w:val="28"/>
        </w:rPr>
        <w:t>[</w:t>
      </w:r>
      <w:r w:rsidR="001B261F">
        <w:rPr>
          <w:rFonts w:ascii="Times New Roman" w:hAnsi="Times New Roman" w:cs="Times New Roman"/>
          <w:sz w:val="24"/>
          <w:szCs w:val="28"/>
        </w:rPr>
        <w:t>28</w:t>
      </w:r>
      <w:r>
        <w:rPr>
          <w:rFonts w:ascii="Times New Roman" w:hAnsi="Times New Roman" w:cs="Times New Roman"/>
          <w:sz w:val="24"/>
          <w:szCs w:val="28"/>
        </w:rPr>
        <w:t xml:space="preserve">] </w:t>
      </w:r>
      <w:r w:rsidR="00764A59">
        <w:rPr>
          <w:rFonts w:ascii="Times New Roman" w:hAnsi="Times New Roman" w:cs="Times New Roman"/>
          <w:sz w:val="24"/>
          <w:szCs w:val="28"/>
        </w:rPr>
        <w:t xml:space="preserve">Writing Group Members, </w:t>
      </w:r>
      <w:proofErr w:type="spellStart"/>
      <w:r w:rsidR="00083206">
        <w:rPr>
          <w:rFonts w:ascii="Times New Roman" w:hAnsi="Times New Roman" w:cs="Times New Roman" w:hint="eastAsia"/>
          <w:sz w:val="24"/>
          <w:szCs w:val="28"/>
        </w:rPr>
        <w:t>M</w:t>
      </w:r>
      <w:r w:rsidR="00083206">
        <w:rPr>
          <w:rFonts w:ascii="Times New Roman" w:hAnsi="Times New Roman" w:cs="Times New Roman"/>
          <w:sz w:val="24"/>
          <w:szCs w:val="28"/>
        </w:rPr>
        <w:t>ozaffarian</w:t>
      </w:r>
      <w:proofErr w:type="spellEnd"/>
      <w:r w:rsidR="00083206">
        <w:rPr>
          <w:rFonts w:ascii="Times New Roman" w:hAnsi="Times New Roman" w:cs="Times New Roman"/>
          <w:sz w:val="24"/>
          <w:szCs w:val="28"/>
        </w:rPr>
        <w:t xml:space="preserve"> D, Benjamin EJ, Go AS, Arnett DK, Blaha MJ, Cushman M, </w:t>
      </w:r>
      <w:r w:rsidR="00764A59" w:rsidRPr="00764A59">
        <w:rPr>
          <w:rFonts w:ascii="Times New Roman" w:hAnsi="Times New Roman" w:cs="Times New Roman"/>
          <w:sz w:val="24"/>
          <w:szCs w:val="28"/>
        </w:rPr>
        <w:t xml:space="preserve">Das SR, de Ferranti S, </w:t>
      </w:r>
      <w:proofErr w:type="spellStart"/>
      <w:r w:rsidR="00764A59" w:rsidRPr="00764A59">
        <w:rPr>
          <w:rFonts w:ascii="Times New Roman" w:hAnsi="Times New Roman" w:cs="Times New Roman"/>
          <w:sz w:val="24"/>
          <w:szCs w:val="28"/>
        </w:rPr>
        <w:t>Després</w:t>
      </w:r>
      <w:proofErr w:type="spellEnd"/>
      <w:r w:rsidR="00764A59" w:rsidRPr="00764A59">
        <w:rPr>
          <w:rFonts w:ascii="Times New Roman" w:hAnsi="Times New Roman" w:cs="Times New Roman"/>
          <w:sz w:val="24"/>
          <w:szCs w:val="28"/>
        </w:rPr>
        <w:t xml:space="preserve"> JP, Fullerton HJ, Howard VJ, Huffman MD, </w:t>
      </w:r>
      <w:proofErr w:type="spellStart"/>
      <w:r w:rsidR="00764A59" w:rsidRPr="00764A59">
        <w:rPr>
          <w:rFonts w:ascii="Times New Roman" w:hAnsi="Times New Roman" w:cs="Times New Roman"/>
          <w:sz w:val="24"/>
          <w:szCs w:val="28"/>
        </w:rPr>
        <w:t>Isasi</w:t>
      </w:r>
      <w:proofErr w:type="spellEnd"/>
      <w:r w:rsidR="00764A59" w:rsidRPr="00764A59">
        <w:rPr>
          <w:rFonts w:ascii="Times New Roman" w:hAnsi="Times New Roman" w:cs="Times New Roman"/>
          <w:sz w:val="24"/>
          <w:szCs w:val="28"/>
        </w:rPr>
        <w:t xml:space="preserve"> CR, Jiménez MC, Judd SE, </w:t>
      </w:r>
      <w:proofErr w:type="spellStart"/>
      <w:r w:rsidR="00764A59" w:rsidRPr="00764A59">
        <w:rPr>
          <w:rFonts w:ascii="Times New Roman" w:hAnsi="Times New Roman" w:cs="Times New Roman"/>
          <w:sz w:val="24"/>
          <w:szCs w:val="28"/>
        </w:rPr>
        <w:t>Kissela</w:t>
      </w:r>
      <w:proofErr w:type="spellEnd"/>
      <w:r w:rsidR="00764A59" w:rsidRPr="00764A59">
        <w:rPr>
          <w:rFonts w:ascii="Times New Roman" w:hAnsi="Times New Roman" w:cs="Times New Roman"/>
          <w:sz w:val="24"/>
          <w:szCs w:val="28"/>
        </w:rPr>
        <w:t xml:space="preserve"> BM, Lichtman JH, Lisabeth LD, Liu S, Mackey RH, </w:t>
      </w:r>
      <w:proofErr w:type="spellStart"/>
      <w:r w:rsidR="00764A59" w:rsidRPr="00764A59">
        <w:rPr>
          <w:rFonts w:ascii="Times New Roman" w:hAnsi="Times New Roman" w:cs="Times New Roman"/>
          <w:sz w:val="24"/>
          <w:szCs w:val="28"/>
        </w:rPr>
        <w:t>Magid</w:t>
      </w:r>
      <w:proofErr w:type="spellEnd"/>
      <w:r w:rsidR="00764A59" w:rsidRPr="00764A59">
        <w:rPr>
          <w:rFonts w:ascii="Times New Roman" w:hAnsi="Times New Roman" w:cs="Times New Roman"/>
          <w:sz w:val="24"/>
          <w:szCs w:val="28"/>
        </w:rPr>
        <w:t xml:space="preserve"> DJ, McGuire DK, Mohler ER 3rd, Moy CS, </w:t>
      </w:r>
      <w:proofErr w:type="spellStart"/>
      <w:r w:rsidR="00764A59" w:rsidRPr="00764A59">
        <w:rPr>
          <w:rFonts w:ascii="Times New Roman" w:hAnsi="Times New Roman" w:cs="Times New Roman"/>
          <w:sz w:val="24"/>
          <w:szCs w:val="28"/>
        </w:rPr>
        <w:t>Muntner</w:t>
      </w:r>
      <w:proofErr w:type="spellEnd"/>
      <w:r w:rsidR="00764A59" w:rsidRPr="00764A59">
        <w:rPr>
          <w:rFonts w:ascii="Times New Roman" w:hAnsi="Times New Roman" w:cs="Times New Roman"/>
          <w:sz w:val="24"/>
          <w:szCs w:val="28"/>
        </w:rPr>
        <w:t xml:space="preserve"> P, </w:t>
      </w:r>
      <w:proofErr w:type="spellStart"/>
      <w:r w:rsidR="00764A59" w:rsidRPr="00764A59">
        <w:rPr>
          <w:rFonts w:ascii="Times New Roman" w:hAnsi="Times New Roman" w:cs="Times New Roman"/>
          <w:sz w:val="24"/>
          <w:szCs w:val="28"/>
        </w:rPr>
        <w:t>Mussolino</w:t>
      </w:r>
      <w:proofErr w:type="spellEnd"/>
      <w:r w:rsidR="00764A59" w:rsidRPr="00764A59">
        <w:rPr>
          <w:rFonts w:ascii="Times New Roman" w:hAnsi="Times New Roman" w:cs="Times New Roman"/>
          <w:sz w:val="24"/>
          <w:szCs w:val="28"/>
        </w:rPr>
        <w:t xml:space="preserve"> ME, Nasir K, </w:t>
      </w:r>
      <w:proofErr w:type="spellStart"/>
      <w:r w:rsidR="00764A59" w:rsidRPr="00764A59">
        <w:rPr>
          <w:rFonts w:ascii="Times New Roman" w:hAnsi="Times New Roman" w:cs="Times New Roman"/>
          <w:sz w:val="24"/>
          <w:szCs w:val="28"/>
        </w:rPr>
        <w:t>Neumar</w:t>
      </w:r>
      <w:proofErr w:type="spellEnd"/>
      <w:r w:rsidR="00764A59" w:rsidRPr="00764A59">
        <w:rPr>
          <w:rFonts w:ascii="Times New Roman" w:hAnsi="Times New Roman" w:cs="Times New Roman"/>
          <w:sz w:val="24"/>
          <w:szCs w:val="28"/>
        </w:rPr>
        <w:t xml:space="preserve"> RW, Nichol G, </w:t>
      </w:r>
      <w:proofErr w:type="spellStart"/>
      <w:r w:rsidR="00764A59" w:rsidRPr="00764A59">
        <w:rPr>
          <w:rFonts w:ascii="Times New Roman" w:hAnsi="Times New Roman" w:cs="Times New Roman"/>
          <w:sz w:val="24"/>
          <w:szCs w:val="28"/>
        </w:rPr>
        <w:t>Palaniappan</w:t>
      </w:r>
      <w:proofErr w:type="spellEnd"/>
      <w:r w:rsidR="00764A59" w:rsidRPr="00764A59">
        <w:rPr>
          <w:rFonts w:ascii="Times New Roman" w:hAnsi="Times New Roman" w:cs="Times New Roman"/>
          <w:sz w:val="24"/>
          <w:szCs w:val="28"/>
        </w:rPr>
        <w:t xml:space="preserve"> L, Pandey DK, Reeves MJ, Rodriguez CJ, Rosamond W, </w:t>
      </w:r>
      <w:proofErr w:type="spellStart"/>
      <w:r w:rsidR="00764A59" w:rsidRPr="00764A59">
        <w:rPr>
          <w:rFonts w:ascii="Times New Roman" w:hAnsi="Times New Roman" w:cs="Times New Roman"/>
          <w:sz w:val="24"/>
          <w:szCs w:val="28"/>
        </w:rPr>
        <w:t>Sorlie</w:t>
      </w:r>
      <w:proofErr w:type="spellEnd"/>
      <w:r w:rsidR="00764A59" w:rsidRPr="00764A59">
        <w:rPr>
          <w:rFonts w:ascii="Times New Roman" w:hAnsi="Times New Roman" w:cs="Times New Roman"/>
          <w:sz w:val="24"/>
          <w:szCs w:val="28"/>
        </w:rPr>
        <w:t xml:space="preserve"> PD, Stein J, </w:t>
      </w:r>
      <w:proofErr w:type="spellStart"/>
      <w:r w:rsidR="00764A59" w:rsidRPr="00764A59">
        <w:rPr>
          <w:rFonts w:ascii="Times New Roman" w:hAnsi="Times New Roman" w:cs="Times New Roman"/>
          <w:sz w:val="24"/>
          <w:szCs w:val="28"/>
        </w:rPr>
        <w:t>Towfighi</w:t>
      </w:r>
      <w:proofErr w:type="spellEnd"/>
      <w:r w:rsidR="00764A59" w:rsidRPr="00764A59">
        <w:rPr>
          <w:rFonts w:ascii="Times New Roman" w:hAnsi="Times New Roman" w:cs="Times New Roman"/>
          <w:sz w:val="24"/>
          <w:szCs w:val="28"/>
        </w:rPr>
        <w:t xml:space="preserve"> A, </w:t>
      </w:r>
      <w:proofErr w:type="spellStart"/>
      <w:r w:rsidR="00764A59" w:rsidRPr="00764A59">
        <w:rPr>
          <w:rFonts w:ascii="Times New Roman" w:hAnsi="Times New Roman" w:cs="Times New Roman"/>
          <w:sz w:val="24"/>
          <w:szCs w:val="28"/>
        </w:rPr>
        <w:t>Turan</w:t>
      </w:r>
      <w:proofErr w:type="spellEnd"/>
      <w:r w:rsidR="00764A59" w:rsidRPr="00764A59">
        <w:rPr>
          <w:rFonts w:ascii="Times New Roman" w:hAnsi="Times New Roman" w:cs="Times New Roman"/>
          <w:sz w:val="24"/>
          <w:szCs w:val="28"/>
        </w:rPr>
        <w:t xml:space="preserve"> TN, Virani SS, Woo D, Yeh RW, Turner MB; American Heart Association Statistics Committee; Stroke Statistics Subcommittee.</w:t>
      </w:r>
      <w:r w:rsidR="00764A59">
        <w:rPr>
          <w:rFonts w:ascii="Times New Roman" w:hAnsi="Times New Roman" w:cs="Times New Roman"/>
          <w:sz w:val="24"/>
          <w:szCs w:val="28"/>
        </w:rPr>
        <w:t xml:space="preserve"> Heart Disease and Stroke Statistics-2016 Update: A Report </w:t>
      </w:r>
      <w:proofErr w:type="gramStart"/>
      <w:r w:rsidR="00764A59">
        <w:rPr>
          <w:rFonts w:ascii="Times New Roman" w:hAnsi="Times New Roman" w:cs="Times New Roman"/>
          <w:sz w:val="24"/>
          <w:szCs w:val="28"/>
        </w:rPr>
        <w:t>From</w:t>
      </w:r>
      <w:proofErr w:type="gramEnd"/>
      <w:r w:rsidR="00764A59">
        <w:rPr>
          <w:rFonts w:ascii="Times New Roman" w:hAnsi="Times New Roman" w:cs="Times New Roman"/>
          <w:sz w:val="24"/>
          <w:szCs w:val="28"/>
        </w:rPr>
        <w:t xml:space="preserve"> the American Heart Association. Circulation. 2016;</w:t>
      </w:r>
      <w:proofErr w:type="gramStart"/>
      <w:r w:rsidR="00764A59">
        <w:rPr>
          <w:rFonts w:ascii="Times New Roman" w:hAnsi="Times New Roman" w:cs="Times New Roman"/>
          <w:sz w:val="24"/>
          <w:szCs w:val="28"/>
        </w:rPr>
        <w:t>133:e</w:t>
      </w:r>
      <w:proofErr w:type="gramEnd"/>
      <w:r w:rsidR="00764A59">
        <w:rPr>
          <w:rFonts w:ascii="Times New Roman" w:hAnsi="Times New Roman" w:cs="Times New Roman"/>
          <w:sz w:val="24"/>
          <w:szCs w:val="28"/>
        </w:rPr>
        <w:t>38-360.</w:t>
      </w:r>
    </w:p>
    <w:p w14:paraId="548A7E74" w14:textId="1119AC71" w:rsidR="005A08BD" w:rsidRDefault="005A08BD">
      <w:pPr>
        <w:widowControl/>
        <w:wordWrap/>
        <w:autoSpaceDE/>
        <w:autoSpaceDN/>
        <w:rPr>
          <w:rFonts w:ascii="Times New Roman" w:hAnsi="Times New Roman" w:cs="Times New Roman"/>
          <w:sz w:val="24"/>
          <w:szCs w:val="28"/>
        </w:rPr>
      </w:pPr>
      <w:r>
        <w:rPr>
          <w:rFonts w:ascii="Times New Roman" w:hAnsi="Times New Roman" w:cs="Times New Roman" w:hint="eastAsia"/>
          <w:sz w:val="24"/>
          <w:szCs w:val="28"/>
        </w:rPr>
        <w:t>[</w:t>
      </w:r>
      <w:r w:rsidR="001B261F">
        <w:rPr>
          <w:rFonts w:ascii="Times New Roman" w:hAnsi="Times New Roman" w:cs="Times New Roman"/>
          <w:sz w:val="24"/>
          <w:szCs w:val="28"/>
        </w:rPr>
        <w:t>29</w:t>
      </w:r>
      <w:r>
        <w:rPr>
          <w:rFonts w:ascii="Times New Roman" w:hAnsi="Times New Roman" w:cs="Times New Roman"/>
          <w:sz w:val="24"/>
          <w:szCs w:val="28"/>
        </w:rPr>
        <w:t xml:space="preserve">] </w:t>
      </w:r>
      <w:proofErr w:type="spellStart"/>
      <w:r>
        <w:rPr>
          <w:rFonts w:ascii="Times New Roman" w:hAnsi="Times New Roman" w:cs="Times New Roman"/>
          <w:sz w:val="24"/>
          <w:szCs w:val="28"/>
        </w:rPr>
        <w:t>Balla</w:t>
      </w:r>
      <w:proofErr w:type="spellEnd"/>
      <w:r>
        <w:rPr>
          <w:rFonts w:ascii="Times New Roman" w:hAnsi="Times New Roman" w:cs="Times New Roman"/>
          <w:sz w:val="24"/>
          <w:szCs w:val="28"/>
        </w:rPr>
        <w:t xml:space="preserve"> SR, Cyr DD, </w:t>
      </w:r>
      <w:proofErr w:type="spellStart"/>
      <w:r>
        <w:rPr>
          <w:rFonts w:ascii="Times New Roman" w:hAnsi="Times New Roman" w:cs="Times New Roman"/>
          <w:sz w:val="24"/>
          <w:szCs w:val="28"/>
        </w:rPr>
        <w:t>Lokhnygina</w:t>
      </w:r>
      <w:proofErr w:type="spellEnd"/>
      <w:r>
        <w:rPr>
          <w:rFonts w:ascii="Times New Roman" w:hAnsi="Times New Roman" w:cs="Times New Roman"/>
          <w:sz w:val="24"/>
          <w:szCs w:val="28"/>
        </w:rPr>
        <w:t xml:space="preserve"> Y, Becker RC, Berkowitz SD, </w:t>
      </w:r>
      <w:proofErr w:type="spellStart"/>
      <w:r>
        <w:rPr>
          <w:rFonts w:ascii="Times New Roman" w:hAnsi="Times New Roman" w:cs="Times New Roman"/>
          <w:sz w:val="24"/>
          <w:szCs w:val="28"/>
        </w:rPr>
        <w:t>Breithardt</w:t>
      </w:r>
      <w:proofErr w:type="spellEnd"/>
      <w:r>
        <w:rPr>
          <w:rFonts w:ascii="Times New Roman" w:hAnsi="Times New Roman" w:cs="Times New Roman"/>
          <w:sz w:val="24"/>
          <w:szCs w:val="28"/>
        </w:rPr>
        <w:t xml:space="preserve"> G, Fox KAA, </w:t>
      </w:r>
      <w:proofErr w:type="spellStart"/>
      <w:r>
        <w:rPr>
          <w:rFonts w:ascii="Times New Roman" w:hAnsi="Times New Roman" w:cs="Times New Roman"/>
          <w:sz w:val="24"/>
          <w:szCs w:val="28"/>
        </w:rPr>
        <w:t>Hacke</w:t>
      </w:r>
      <w:proofErr w:type="spellEnd"/>
      <w:r>
        <w:rPr>
          <w:rFonts w:ascii="Times New Roman" w:hAnsi="Times New Roman" w:cs="Times New Roman"/>
          <w:sz w:val="24"/>
          <w:szCs w:val="28"/>
        </w:rPr>
        <w:t xml:space="preserve"> W, Halperin JL, Hankey GJ, Mahaffey KW, </w:t>
      </w:r>
      <w:proofErr w:type="spellStart"/>
      <w:r>
        <w:rPr>
          <w:rFonts w:ascii="Times New Roman" w:hAnsi="Times New Roman" w:cs="Times New Roman"/>
          <w:sz w:val="24"/>
          <w:szCs w:val="28"/>
        </w:rPr>
        <w:t>Nessel</w:t>
      </w:r>
      <w:proofErr w:type="spellEnd"/>
      <w:r>
        <w:rPr>
          <w:rFonts w:ascii="Times New Roman" w:hAnsi="Times New Roman" w:cs="Times New Roman"/>
          <w:sz w:val="24"/>
          <w:szCs w:val="28"/>
        </w:rPr>
        <w:t xml:space="preserve"> CC, </w:t>
      </w:r>
      <w:proofErr w:type="spellStart"/>
      <w:r>
        <w:rPr>
          <w:rFonts w:ascii="Times New Roman" w:hAnsi="Times New Roman" w:cs="Times New Roman"/>
          <w:sz w:val="24"/>
          <w:szCs w:val="28"/>
        </w:rPr>
        <w:t>Piccini</w:t>
      </w:r>
      <w:proofErr w:type="spellEnd"/>
      <w:r>
        <w:rPr>
          <w:rFonts w:ascii="Times New Roman" w:hAnsi="Times New Roman" w:cs="Times New Roman"/>
          <w:sz w:val="24"/>
          <w:szCs w:val="28"/>
        </w:rPr>
        <w:t xml:space="preserve"> JP, Singer DE, Patel MR. Relation of risk of stroke in patients with atrial fibrillation to body mass index (from patients treated with rivaroxaban and warfarin in the rivaroxaban once daily oral direct factor </w:t>
      </w:r>
      <w:proofErr w:type="spellStart"/>
      <w:r>
        <w:rPr>
          <w:rFonts w:ascii="Times New Roman" w:hAnsi="Times New Roman" w:cs="Times New Roman"/>
          <w:sz w:val="24"/>
          <w:szCs w:val="28"/>
        </w:rPr>
        <w:t>Xa</w:t>
      </w:r>
      <w:proofErr w:type="spellEnd"/>
      <w:r>
        <w:rPr>
          <w:rFonts w:ascii="Times New Roman" w:hAnsi="Times New Roman" w:cs="Times New Roman"/>
          <w:sz w:val="24"/>
          <w:szCs w:val="28"/>
        </w:rPr>
        <w:t xml:space="preserve"> inhibition compared with Vitamin K</w:t>
      </w:r>
      <w:r w:rsidR="00A005A1">
        <w:rPr>
          <w:rFonts w:ascii="Times New Roman" w:hAnsi="Times New Roman" w:cs="Times New Roman"/>
          <w:sz w:val="24"/>
          <w:szCs w:val="28"/>
        </w:rPr>
        <w:t xml:space="preserve"> antagonism for prevention of stroke and embolism trial in atrial fibrillation trial). Am J Cardiol. </w:t>
      </w:r>
      <w:proofErr w:type="gramStart"/>
      <w:r w:rsidR="00A005A1">
        <w:rPr>
          <w:rFonts w:ascii="Times New Roman" w:hAnsi="Times New Roman" w:cs="Times New Roman"/>
          <w:sz w:val="24"/>
          <w:szCs w:val="28"/>
        </w:rPr>
        <w:t>2017;119:1989</w:t>
      </w:r>
      <w:proofErr w:type="gramEnd"/>
      <w:r w:rsidR="00A005A1">
        <w:rPr>
          <w:rFonts w:ascii="Times New Roman" w:hAnsi="Times New Roman" w:cs="Times New Roman"/>
          <w:sz w:val="24"/>
          <w:szCs w:val="28"/>
        </w:rPr>
        <w:t xml:space="preserve">-1996. </w:t>
      </w:r>
    </w:p>
    <w:p w14:paraId="4A37518D" w14:textId="20F91FA7" w:rsidR="00CA3AC2" w:rsidRDefault="00CA3AC2">
      <w:pPr>
        <w:widowControl/>
        <w:wordWrap/>
        <w:autoSpaceDE/>
        <w:autoSpaceDN/>
        <w:rPr>
          <w:rFonts w:ascii="Times New Roman" w:hAnsi="Times New Roman" w:cs="Times New Roman"/>
          <w:sz w:val="24"/>
          <w:szCs w:val="28"/>
        </w:rPr>
      </w:pPr>
      <w:r>
        <w:rPr>
          <w:rFonts w:ascii="Times New Roman" w:hAnsi="Times New Roman" w:cs="Times New Roman"/>
          <w:sz w:val="24"/>
          <w:szCs w:val="28"/>
        </w:rPr>
        <w:t>[</w:t>
      </w:r>
      <w:r w:rsidR="001B261F">
        <w:rPr>
          <w:rFonts w:ascii="Times New Roman" w:hAnsi="Times New Roman" w:cs="Times New Roman"/>
          <w:sz w:val="24"/>
          <w:szCs w:val="28"/>
        </w:rPr>
        <w:t>30</w:t>
      </w:r>
      <w:r>
        <w:rPr>
          <w:rFonts w:ascii="Times New Roman" w:hAnsi="Times New Roman" w:cs="Times New Roman"/>
          <w:sz w:val="24"/>
          <w:szCs w:val="28"/>
        </w:rPr>
        <w:t xml:space="preserve">] </w:t>
      </w:r>
      <w:proofErr w:type="spellStart"/>
      <w:r>
        <w:rPr>
          <w:rFonts w:ascii="Times New Roman" w:hAnsi="Times New Roman" w:cs="Times New Roman" w:hint="eastAsia"/>
          <w:sz w:val="24"/>
          <w:szCs w:val="28"/>
        </w:rPr>
        <w:t>P</w:t>
      </w:r>
      <w:r>
        <w:rPr>
          <w:rFonts w:ascii="Times New Roman" w:hAnsi="Times New Roman" w:cs="Times New Roman"/>
          <w:sz w:val="24"/>
          <w:szCs w:val="28"/>
        </w:rPr>
        <w:t>roietti</w:t>
      </w:r>
      <w:proofErr w:type="spellEnd"/>
      <w:r>
        <w:rPr>
          <w:rFonts w:ascii="Times New Roman" w:hAnsi="Times New Roman" w:cs="Times New Roman"/>
          <w:sz w:val="24"/>
          <w:szCs w:val="28"/>
        </w:rPr>
        <w:t xml:space="preserve"> M, </w:t>
      </w:r>
      <w:proofErr w:type="spellStart"/>
      <w:r>
        <w:rPr>
          <w:rFonts w:ascii="Times New Roman" w:hAnsi="Times New Roman" w:cs="Times New Roman"/>
          <w:sz w:val="24"/>
          <w:szCs w:val="28"/>
        </w:rPr>
        <w:t>Guiducci</w:t>
      </w:r>
      <w:proofErr w:type="spellEnd"/>
      <w:r>
        <w:rPr>
          <w:rFonts w:ascii="Times New Roman" w:hAnsi="Times New Roman" w:cs="Times New Roman"/>
          <w:sz w:val="24"/>
          <w:szCs w:val="28"/>
        </w:rPr>
        <w:t xml:space="preserve"> E, </w:t>
      </w:r>
      <w:proofErr w:type="spellStart"/>
      <w:r>
        <w:rPr>
          <w:rFonts w:ascii="Times New Roman" w:hAnsi="Times New Roman" w:cs="Times New Roman"/>
          <w:sz w:val="24"/>
          <w:szCs w:val="28"/>
        </w:rPr>
        <w:t>Cheli</w:t>
      </w:r>
      <w:proofErr w:type="spellEnd"/>
      <w:r>
        <w:rPr>
          <w:rFonts w:ascii="Times New Roman" w:hAnsi="Times New Roman" w:cs="Times New Roman"/>
          <w:sz w:val="24"/>
          <w:szCs w:val="28"/>
        </w:rPr>
        <w:t xml:space="preserve"> P, Lip GY. Is there an obesity paradox for outcomes in atrial fibrillation? A systematic review and meta-analysis of non-vitamin K antagonist oral anticoagulant trials. Stroke. </w:t>
      </w:r>
      <w:proofErr w:type="gramStart"/>
      <w:r>
        <w:rPr>
          <w:rFonts w:ascii="Times New Roman" w:hAnsi="Times New Roman" w:cs="Times New Roman"/>
          <w:sz w:val="24"/>
          <w:szCs w:val="28"/>
        </w:rPr>
        <w:t>2017;48:857</w:t>
      </w:r>
      <w:proofErr w:type="gramEnd"/>
      <w:r>
        <w:rPr>
          <w:rFonts w:ascii="Times New Roman" w:hAnsi="Times New Roman" w:cs="Times New Roman"/>
          <w:sz w:val="24"/>
          <w:szCs w:val="28"/>
        </w:rPr>
        <w:t>-866.</w:t>
      </w:r>
    </w:p>
    <w:p w14:paraId="1AEEC59C" w14:textId="04D0643C" w:rsidR="00A21DD8" w:rsidRDefault="005A08BD">
      <w:pPr>
        <w:widowControl/>
        <w:wordWrap/>
        <w:autoSpaceDE/>
        <w:autoSpaceDN/>
        <w:rPr>
          <w:rFonts w:ascii="Times New Roman" w:hAnsi="Times New Roman" w:cs="Times New Roman"/>
          <w:sz w:val="24"/>
          <w:szCs w:val="28"/>
        </w:rPr>
      </w:pPr>
      <w:r>
        <w:rPr>
          <w:rFonts w:ascii="Times New Roman" w:hAnsi="Times New Roman" w:cs="Times New Roman"/>
          <w:sz w:val="24"/>
          <w:szCs w:val="28"/>
        </w:rPr>
        <w:t>[</w:t>
      </w:r>
      <w:r w:rsidR="001B261F">
        <w:rPr>
          <w:rFonts w:ascii="Times New Roman" w:hAnsi="Times New Roman" w:cs="Times New Roman"/>
          <w:sz w:val="24"/>
          <w:szCs w:val="28"/>
        </w:rPr>
        <w:t>31</w:t>
      </w:r>
      <w:r>
        <w:rPr>
          <w:rFonts w:ascii="Times New Roman" w:hAnsi="Times New Roman" w:cs="Times New Roman"/>
          <w:sz w:val="24"/>
          <w:szCs w:val="28"/>
        </w:rPr>
        <w:t xml:space="preserve">] </w:t>
      </w:r>
      <w:r w:rsidR="00A21DD8">
        <w:rPr>
          <w:rFonts w:ascii="Times New Roman" w:hAnsi="Times New Roman" w:cs="Times New Roman" w:hint="eastAsia"/>
          <w:sz w:val="24"/>
          <w:szCs w:val="28"/>
        </w:rPr>
        <w:t>Z</w:t>
      </w:r>
      <w:r w:rsidR="00A21DD8">
        <w:rPr>
          <w:rFonts w:ascii="Times New Roman" w:hAnsi="Times New Roman" w:cs="Times New Roman"/>
          <w:sz w:val="24"/>
          <w:szCs w:val="28"/>
        </w:rPr>
        <w:t xml:space="preserve">hu W, Wan R, Liu F, Hu J, Huang L, Li J, Hong K. Relation of body mass index with adverse outcomes among patients with atrial fibrillation: a meta-analysis and systemic review. J Am Heart Assoc. 2016;5. </w:t>
      </w:r>
      <w:proofErr w:type="spellStart"/>
      <w:r w:rsidR="00A21DD8">
        <w:rPr>
          <w:rFonts w:ascii="Times New Roman" w:hAnsi="Times New Roman" w:cs="Times New Roman"/>
          <w:sz w:val="24"/>
          <w:szCs w:val="28"/>
        </w:rPr>
        <w:t>pii</w:t>
      </w:r>
      <w:proofErr w:type="spellEnd"/>
      <w:r w:rsidR="00A21DD8">
        <w:rPr>
          <w:rFonts w:ascii="Times New Roman" w:hAnsi="Times New Roman" w:cs="Times New Roman"/>
          <w:sz w:val="24"/>
          <w:szCs w:val="28"/>
        </w:rPr>
        <w:t>: e004006.</w:t>
      </w:r>
    </w:p>
    <w:p w14:paraId="1115C8AD" w14:textId="49A1FF47" w:rsidR="00332E60" w:rsidRDefault="00A005A1">
      <w:pPr>
        <w:widowControl/>
        <w:wordWrap/>
        <w:autoSpaceDE/>
        <w:autoSpaceDN/>
        <w:rPr>
          <w:rFonts w:ascii="Times New Roman" w:hAnsi="Times New Roman" w:cs="Times New Roman"/>
          <w:sz w:val="24"/>
          <w:szCs w:val="28"/>
        </w:rPr>
      </w:pPr>
      <w:r>
        <w:rPr>
          <w:rFonts w:ascii="Times New Roman" w:hAnsi="Times New Roman" w:cs="Times New Roman"/>
          <w:sz w:val="24"/>
          <w:szCs w:val="28"/>
        </w:rPr>
        <w:t>[</w:t>
      </w:r>
      <w:r w:rsidR="001B261F">
        <w:rPr>
          <w:rFonts w:ascii="Times New Roman" w:hAnsi="Times New Roman" w:cs="Times New Roman"/>
          <w:sz w:val="24"/>
          <w:szCs w:val="28"/>
        </w:rPr>
        <w:t>32</w:t>
      </w:r>
      <w:r>
        <w:rPr>
          <w:rFonts w:ascii="Times New Roman" w:hAnsi="Times New Roman" w:cs="Times New Roman"/>
          <w:sz w:val="24"/>
          <w:szCs w:val="28"/>
        </w:rPr>
        <w:t xml:space="preserve">] </w:t>
      </w:r>
      <w:r w:rsidR="007539D4">
        <w:rPr>
          <w:rFonts w:ascii="Times New Roman" w:hAnsi="Times New Roman" w:cs="Times New Roman"/>
          <w:sz w:val="24"/>
          <w:szCs w:val="28"/>
        </w:rPr>
        <w:t>Wang HJ, Si QJ, Shan ZL, Guo YT, Lin K, Zhao XN, Wang YT. Effects of body mass index on risks for ischemic stroke, thromboembolism, and mortality in Chinese atrial fibrillation patients: a single-center experience. PLoS One. 2015;</w:t>
      </w:r>
      <w:proofErr w:type="gramStart"/>
      <w:r w:rsidR="007539D4">
        <w:rPr>
          <w:rFonts w:ascii="Times New Roman" w:hAnsi="Times New Roman" w:cs="Times New Roman"/>
          <w:sz w:val="24"/>
          <w:szCs w:val="28"/>
        </w:rPr>
        <w:t>10:e</w:t>
      </w:r>
      <w:proofErr w:type="gramEnd"/>
      <w:r w:rsidR="007539D4">
        <w:rPr>
          <w:rFonts w:ascii="Times New Roman" w:hAnsi="Times New Roman" w:cs="Times New Roman"/>
          <w:sz w:val="24"/>
          <w:szCs w:val="28"/>
        </w:rPr>
        <w:t xml:space="preserve">0123516. </w:t>
      </w:r>
      <w:r w:rsidR="00332E60">
        <w:rPr>
          <w:rFonts w:ascii="Times New Roman" w:hAnsi="Times New Roman" w:cs="Times New Roman"/>
          <w:sz w:val="24"/>
          <w:szCs w:val="28"/>
        </w:rPr>
        <w:t xml:space="preserve"> </w:t>
      </w:r>
    </w:p>
    <w:p w14:paraId="316AECE6" w14:textId="66CB2A72" w:rsidR="00764992" w:rsidRDefault="003B7A97">
      <w:pPr>
        <w:widowControl/>
        <w:wordWrap/>
        <w:autoSpaceDE/>
        <w:autoSpaceDN/>
        <w:rPr>
          <w:rFonts w:ascii="Times New Roman" w:hAnsi="Times New Roman" w:cs="Times New Roman"/>
          <w:sz w:val="24"/>
          <w:szCs w:val="28"/>
        </w:rPr>
      </w:pPr>
      <w:r>
        <w:rPr>
          <w:rFonts w:ascii="Times New Roman" w:hAnsi="Times New Roman" w:cs="Times New Roman" w:hint="eastAsia"/>
          <w:sz w:val="24"/>
          <w:szCs w:val="28"/>
        </w:rPr>
        <w:t>[</w:t>
      </w:r>
      <w:r w:rsidR="001B261F">
        <w:rPr>
          <w:rFonts w:ascii="Times New Roman" w:hAnsi="Times New Roman" w:cs="Times New Roman"/>
          <w:sz w:val="24"/>
          <w:szCs w:val="28"/>
        </w:rPr>
        <w:t>33</w:t>
      </w:r>
      <w:r>
        <w:rPr>
          <w:rFonts w:ascii="Times New Roman" w:hAnsi="Times New Roman" w:cs="Times New Roman"/>
          <w:sz w:val="24"/>
          <w:szCs w:val="28"/>
        </w:rPr>
        <w:t>]</w:t>
      </w:r>
      <w:r w:rsidR="0077263E">
        <w:rPr>
          <w:rFonts w:ascii="Times New Roman" w:hAnsi="Times New Roman" w:cs="Times New Roman"/>
          <w:sz w:val="24"/>
          <w:szCs w:val="28"/>
        </w:rPr>
        <w:t xml:space="preserve"> Weber MA, </w:t>
      </w:r>
      <w:proofErr w:type="spellStart"/>
      <w:r w:rsidR="0077263E">
        <w:rPr>
          <w:rFonts w:ascii="Times New Roman" w:hAnsi="Times New Roman" w:cs="Times New Roman"/>
          <w:sz w:val="24"/>
          <w:szCs w:val="28"/>
        </w:rPr>
        <w:t>Neutel</w:t>
      </w:r>
      <w:proofErr w:type="spellEnd"/>
      <w:r w:rsidR="0077263E">
        <w:rPr>
          <w:rFonts w:ascii="Times New Roman" w:hAnsi="Times New Roman" w:cs="Times New Roman"/>
          <w:sz w:val="24"/>
          <w:szCs w:val="28"/>
        </w:rPr>
        <w:t xml:space="preserve"> JM, Smith DH. Contrasting clinical properties and exercise responses in obese and lean hypertensive patients. J Am Coll Cardiol. </w:t>
      </w:r>
      <w:proofErr w:type="gramStart"/>
      <w:r w:rsidR="0077263E">
        <w:rPr>
          <w:rFonts w:ascii="Times New Roman" w:hAnsi="Times New Roman" w:cs="Times New Roman"/>
          <w:sz w:val="24"/>
          <w:szCs w:val="28"/>
        </w:rPr>
        <w:t>2001;37:169</w:t>
      </w:r>
      <w:proofErr w:type="gramEnd"/>
      <w:r w:rsidR="0077263E">
        <w:rPr>
          <w:rFonts w:ascii="Times New Roman" w:hAnsi="Times New Roman" w:cs="Times New Roman"/>
          <w:sz w:val="24"/>
          <w:szCs w:val="28"/>
        </w:rPr>
        <w:t xml:space="preserve">-174. </w:t>
      </w:r>
    </w:p>
    <w:p w14:paraId="775FB006" w14:textId="1B284796" w:rsidR="003B7A97" w:rsidRDefault="003B7A97">
      <w:pPr>
        <w:widowControl/>
        <w:wordWrap/>
        <w:autoSpaceDE/>
        <w:autoSpaceDN/>
        <w:rPr>
          <w:rFonts w:ascii="Times New Roman" w:hAnsi="Times New Roman" w:cs="Times New Roman"/>
          <w:sz w:val="24"/>
          <w:szCs w:val="28"/>
        </w:rPr>
      </w:pPr>
      <w:r>
        <w:rPr>
          <w:rFonts w:ascii="Times New Roman" w:hAnsi="Times New Roman" w:cs="Times New Roman" w:hint="eastAsia"/>
          <w:sz w:val="24"/>
          <w:szCs w:val="28"/>
        </w:rPr>
        <w:t>[</w:t>
      </w:r>
      <w:r w:rsidR="001B261F">
        <w:rPr>
          <w:rFonts w:ascii="Times New Roman" w:hAnsi="Times New Roman" w:cs="Times New Roman"/>
          <w:sz w:val="24"/>
          <w:szCs w:val="28"/>
        </w:rPr>
        <w:t>34</w:t>
      </w:r>
      <w:r>
        <w:rPr>
          <w:rFonts w:ascii="Times New Roman" w:hAnsi="Times New Roman" w:cs="Times New Roman"/>
          <w:sz w:val="24"/>
          <w:szCs w:val="28"/>
        </w:rPr>
        <w:t>]</w:t>
      </w:r>
      <w:r w:rsidR="0077263E">
        <w:rPr>
          <w:rFonts w:ascii="Times New Roman" w:hAnsi="Times New Roman" w:cs="Times New Roman"/>
          <w:sz w:val="24"/>
          <w:szCs w:val="28"/>
        </w:rPr>
        <w:t xml:space="preserve"> Wang TJ, Larson MG, Levy D, Benjamin EJ, </w:t>
      </w:r>
      <w:proofErr w:type="spellStart"/>
      <w:r w:rsidR="0077263E">
        <w:rPr>
          <w:rFonts w:ascii="Times New Roman" w:hAnsi="Times New Roman" w:cs="Times New Roman"/>
          <w:sz w:val="24"/>
          <w:szCs w:val="28"/>
        </w:rPr>
        <w:t>Leip</w:t>
      </w:r>
      <w:proofErr w:type="spellEnd"/>
      <w:r w:rsidR="0077263E">
        <w:rPr>
          <w:rFonts w:ascii="Times New Roman" w:hAnsi="Times New Roman" w:cs="Times New Roman"/>
          <w:sz w:val="24"/>
          <w:szCs w:val="28"/>
        </w:rPr>
        <w:t xml:space="preserve"> EP, Wilson PW, </w:t>
      </w:r>
      <w:proofErr w:type="spellStart"/>
      <w:r w:rsidR="0077263E">
        <w:rPr>
          <w:rFonts w:ascii="Times New Roman" w:hAnsi="Times New Roman" w:cs="Times New Roman"/>
          <w:sz w:val="24"/>
          <w:szCs w:val="28"/>
        </w:rPr>
        <w:t>Vasan</w:t>
      </w:r>
      <w:proofErr w:type="spellEnd"/>
      <w:r w:rsidR="0077263E">
        <w:rPr>
          <w:rFonts w:ascii="Times New Roman" w:hAnsi="Times New Roman" w:cs="Times New Roman"/>
          <w:sz w:val="24"/>
          <w:szCs w:val="28"/>
        </w:rPr>
        <w:t xml:space="preserve"> RS. Impact of obesity on plasma natriuretic peptide levels. Circulation. </w:t>
      </w:r>
      <w:proofErr w:type="gramStart"/>
      <w:r w:rsidR="0077263E">
        <w:rPr>
          <w:rFonts w:ascii="Times New Roman" w:hAnsi="Times New Roman" w:cs="Times New Roman"/>
          <w:sz w:val="24"/>
          <w:szCs w:val="28"/>
        </w:rPr>
        <w:t>2004;109:594</w:t>
      </w:r>
      <w:proofErr w:type="gramEnd"/>
      <w:r w:rsidR="0077263E">
        <w:rPr>
          <w:rFonts w:ascii="Times New Roman" w:hAnsi="Times New Roman" w:cs="Times New Roman"/>
          <w:sz w:val="24"/>
          <w:szCs w:val="28"/>
        </w:rPr>
        <w:t>-600.</w:t>
      </w:r>
    </w:p>
    <w:p w14:paraId="111C5AC0" w14:textId="734EF5BE" w:rsidR="003B7A97" w:rsidRDefault="003B7A97">
      <w:pPr>
        <w:widowControl/>
        <w:wordWrap/>
        <w:autoSpaceDE/>
        <w:autoSpaceDN/>
        <w:rPr>
          <w:rFonts w:ascii="Times New Roman" w:hAnsi="Times New Roman" w:cs="Times New Roman"/>
          <w:sz w:val="24"/>
          <w:szCs w:val="28"/>
        </w:rPr>
      </w:pPr>
      <w:r>
        <w:rPr>
          <w:rFonts w:ascii="Times New Roman" w:hAnsi="Times New Roman" w:cs="Times New Roman" w:hint="eastAsia"/>
          <w:sz w:val="24"/>
          <w:szCs w:val="28"/>
        </w:rPr>
        <w:t>[</w:t>
      </w:r>
      <w:r w:rsidR="001B261F">
        <w:rPr>
          <w:rFonts w:ascii="Times New Roman" w:hAnsi="Times New Roman" w:cs="Times New Roman"/>
          <w:sz w:val="24"/>
          <w:szCs w:val="28"/>
        </w:rPr>
        <w:t>35</w:t>
      </w:r>
      <w:r>
        <w:rPr>
          <w:rFonts w:ascii="Times New Roman" w:hAnsi="Times New Roman" w:cs="Times New Roman"/>
          <w:sz w:val="24"/>
          <w:szCs w:val="28"/>
        </w:rPr>
        <w:t>]</w:t>
      </w:r>
      <w:r w:rsidR="0077263E">
        <w:rPr>
          <w:rFonts w:ascii="Times New Roman" w:hAnsi="Times New Roman" w:cs="Times New Roman"/>
          <w:sz w:val="24"/>
          <w:szCs w:val="28"/>
        </w:rPr>
        <w:t xml:space="preserve"> </w:t>
      </w:r>
      <w:proofErr w:type="spellStart"/>
      <w:r w:rsidR="0077263E">
        <w:rPr>
          <w:rFonts w:ascii="Times New Roman" w:hAnsi="Times New Roman" w:cs="Times New Roman"/>
          <w:sz w:val="24"/>
          <w:szCs w:val="28"/>
        </w:rPr>
        <w:t>Rauchhaus</w:t>
      </w:r>
      <w:proofErr w:type="spellEnd"/>
      <w:r w:rsidR="0077263E">
        <w:rPr>
          <w:rFonts w:ascii="Times New Roman" w:hAnsi="Times New Roman" w:cs="Times New Roman"/>
          <w:sz w:val="24"/>
          <w:szCs w:val="28"/>
        </w:rPr>
        <w:t xml:space="preserve"> M, Coats AJ, Anker SD. The endotoxin-lipoprotein hypothesis. Lancet. </w:t>
      </w:r>
      <w:proofErr w:type="gramStart"/>
      <w:r w:rsidR="0077263E">
        <w:rPr>
          <w:rFonts w:ascii="Times New Roman" w:hAnsi="Times New Roman" w:cs="Times New Roman"/>
          <w:sz w:val="24"/>
          <w:szCs w:val="28"/>
        </w:rPr>
        <w:t>2000;356:930</w:t>
      </w:r>
      <w:proofErr w:type="gramEnd"/>
      <w:r w:rsidR="0077263E">
        <w:rPr>
          <w:rFonts w:ascii="Times New Roman" w:hAnsi="Times New Roman" w:cs="Times New Roman"/>
          <w:sz w:val="24"/>
          <w:szCs w:val="28"/>
        </w:rPr>
        <w:t>-933.</w:t>
      </w:r>
    </w:p>
    <w:p w14:paraId="3FA9397D" w14:textId="37367954" w:rsidR="003B7A97" w:rsidRDefault="003B7A97">
      <w:pPr>
        <w:widowControl/>
        <w:wordWrap/>
        <w:autoSpaceDE/>
        <w:autoSpaceDN/>
        <w:rPr>
          <w:rFonts w:ascii="Times New Roman" w:hAnsi="Times New Roman" w:cs="Times New Roman"/>
          <w:sz w:val="24"/>
          <w:szCs w:val="28"/>
        </w:rPr>
      </w:pPr>
      <w:r>
        <w:rPr>
          <w:rFonts w:ascii="Times New Roman" w:hAnsi="Times New Roman" w:cs="Times New Roman"/>
          <w:sz w:val="24"/>
          <w:szCs w:val="28"/>
        </w:rPr>
        <w:t>[</w:t>
      </w:r>
      <w:r w:rsidR="001B261F">
        <w:rPr>
          <w:rFonts w:ascii="Times New Roman" w:hAnsi="Times New Roman" w:cs="Times New Roman"/>
          <w:sz w:val="24"/>
          <w:szCs w:val="28"/>
        </w:rPr>
        <w:t>36</w:t>
      </w:r>
      <w:r>
        <w:rPr>
          <w:rFonts w:ascii="Times New Roman" w:hAnsi="Times New Roman" w:cs="Times New Roman"/>
          <w:sz w:val="24"/>
          <w:szCs w:val="28"/>
        </w:rPr>
        <w:t xml:space="preserve">] </w:t>
      </w:r>
      <w:r w:rsidR="005E25EB">
        <w:rPr>
          <w:rFonts w:ascii="Times New Roman" w:hAnsi="Times New Roman" w:cs="Times New Roman"/>
          <w:sz w:val="24"/>
          <w:szCs w:val="28"/>
        </w:rPr>
        <w:t xml:space="preserve">Park J, Kwon S, Choi EK, Choi YJ, Lee E, Choe W, Lee SR, Cha MJ, Lim WH, Oh S. Validation of diagnostic codes of major clinical outcomes in a National Health Insurance database. Int J </w:t>
      </w:r>
      <w:proofErr w:type="spellStart"/>
      <w:r w:rsidR="005E25EB">
        <w:rPr>
          <w:rFonts w:ascii="Times New Roman" w:hAnsi="Times New Roman" w:cs="Times New Roman"/>
          <w:sz w:val="24"/>
          <w:szCs w:val="28"/>
        </w:rPr>
        <w:t>Arrhythm</w:t>
      </w:r>
      <w:proofErr w:type="spellEnd"/>
      <w:r w:rsidR="005E25EB">
        <w:rPr>
          <w:rFonts w:ascii="Times New Roman" w:hAnsi="Times New Roman" w:cs="Times New Roman"/>
          <w:sz w:val="24"/>
          <w:szCs w:val="28"/>
        </w:rPr>
        <w:t xml:space="preserve">. 2019. doi:10.1186/s42444-019-0005-0. </w:t>
      </w:r>
    </w:p>
    <w:p w14:paraId="50D560A2" w14:textId="0FD33F99" w:rsidR="00764992" w:rsidRPr="00B556B5" w:rsidRDefault="003B7A97">
      <w:pPr>
        <w:widowControl/>
        <w:wordWrap/>
        <w:autoSpaceDE/>
        <w:autoSpaceDN/>
        <w:rPr>
          <w:rFonts w:ascii="Times New Roman" w:hAnsi="Times New Roman" w:cs="Times New Roman"/>
          <w:sz w:val="24"/>
          <w:szCs w:val="28"/>
        </w:rPr>
      </w:pPr>
      <w:r>
        <w:rPr>
          <w:rFonts w:ascii="Times New Roman" w:hAnsi="Times New Roman" w:cs="Times New Roman"/>
          <w:sz w:val="24"/>
          <w:szCs w:val="28"/>
        </w:rPr>
        <w:lastRenderedPageBreak/>
        <w:t>[</w:t>
      </w:r>
      <w:r w:rsidR="001B261F">
        <w:rPr>
          <w:rFonts w:ascii="Times New Roman" w:hAnsi="Times New Roman" w:cs="Times New Roman"/>
          <w:sz w:val="24"/>
          <w:szCs w:val="28"/>
        </w:rPr>
        <w:t>37</w:t>
      </w:r>
      <w:r>
        <w:rPr>
          <w:rFonts w:ascii="Times New Roman" w:hAnsi="Times New Roman" w:cs="Times New Roman"/>
          <w:sz w:val="24"/>
          <w:szCs w:val="28"/>
        </w:rPr>
        <w:t xml:space="preserve">] </w:t>
      </w:r>
      <w:r w:rsidR="00764992" w:rsidRPr="00764992">
        <w:rPr>
          <w:rFonts w:ascii="Times New Roman" w:hAnsi="Times New Roman" w:cs="Times New Roman"/>
          <w:sz w:val="24"/>
          <w:szCs w:val="28"/>
        </w:rPr>
        <w:t>Lee SR, Choi EK, Han KD, Jung JH, Oh S, Lip GYH.</w:t>
      </w:r>
      <w:r w:rsidR="00764992">
        <w:rPr>
          <w:rFonts w:ascii="Times New Roman" w:hAnsi="Times New Roman" w:cs="Times New Roman"/>
          <w:sz w:val="24"/>
          <w:szCs w:val="28"/>
        </w:rPr>
        <w:t xml:space="preserve"> </w:t>
      </w:r>
      <w:r w:rsidR="00764992" w:rsidRPr="00764992">
        <w:rPr>
          <w:rFonts w:ascii="Times New Roman" w:hAnsi="Times New Roman" w:cs="Times New Roman"/>
          <w:sz w:val="24"/>
          <w:szCs w:val="28"/>
        </w:rPr>
        <w:t xml:space="preserve">Optimal Rivaroxaban Dose in Asian Patients </w:t>
      </w:r>
      <w:proofErr w:type="gramStart"/>
      <w:r w:rsidR="00764992" w:rsidRPr="00764992">
        <w:rPr>
          <w:rFonts w:ascii="Times New Roman" w:hAnsi="Times New Roman" w:cs="Times New Roman"/>
          <w:sz w:val="24"/>
          <w:szCs w:val="28"/>
        </w:rPr>
        <w:t>With</w:t>
      </w:r>
      <w:proofErr w:type="gramEnd"/>
      <w:r w:rsidR="00764992" w:rsidRPr="00764992">
        <w:rPr>
          <w:rFonts w:ascii="Times New Roman" w:hAnsi="Times New Roman" w:cs="Times New Roman"/>
          <w:sz w:val="24"/>
          <w:szCs w:val="28"/>
        </w:rPr>
        <w:t xml:space="preserve"> Atrial Fibrillation and Normal or Mildly Impaired Renal Function.</w:t>
      </w:r>
      <w:r w:rsidR="00764992">
        <w:rPr>
          <w:rFonts w:ascii="Times New Roman" w:hAnsi="Times New Roman" w:cs="Times New Roman"/>
          <w:sz w:val="24"/>
          <w:szCs w:val="28"/>
        </w:rPr>
        <w:t xml:space="preserve"> </w:t>
      </w:r>
      <w:r w:rsidR="00764992" w:rsidRPr="00764992">
        <w:rPr>
          <w:rFonts w:ascii="Times New Roman" w:hAnsi="Times New Roman" w:cs="Times New Roman"/>
          <w:sz w:val="24"/>
          <w:szCs w:val="28"/>
        </w:rPr>
        <w:t xml:space="preserve">Stroke. </w:t>
      </w:r>
      <w:proofErr w:type="gramStart"/>
      <w:r w:rsidR="00764992" w:rsidRPr="00764992">
        <w:rPr>
          <w:rFonts w:ascii="Times New Roman" w:hAnsi="Times New Roman" w:cs="Times New Roman"/>
          <w:sz w:val="24"/>
          <w:szCs w:val="28"/>
        </w:rPr>
        <w:t>2019;50:1140</w:t>
      </w:r>
      <w:proofErr w:type="gramEnd"/>
      <w:r w:rsidR="00764992" w:rsidRPr="00764992">
        <w:rPr>
          <w:rFonts w:ascii="Times New Roman" w:hAnsi="Times New Roman" w:cs="Times New Roman"/>
          <w:sz w:val="24"/>
          <w:szCs w:val="28"/>
        </w:rPr>
        <w:t>-1148</w:t>
      </w:r>
      <w:r w:rsidR="00764992">
        <w:rPr>
          <w:rFonts w:ascii="Times New Roman" w:hAnsi="Times New Roman" w:cs="Times New Roman"/>
          <w:sz w:val="24"/>
          <w:szCs w:val="28"/>
        </w:rPr>
        <w:t>.</w:t>
      </w:r>
    </w:p>
    <w:p w14:paraId="6AEEA1CC" w14:textId="77777777" w:rsidR="00B556B5" w:rsidRDefault="00B556B5">
      <w:pPr>
        <w:widowControl/>
        <w:wordWrap/>
        <w:autoSpaceDE/>
        <w:autoSpaceDN/>
        <w:rPr>
          <w:rFonts w:ascii="Times New Roman" w:hAnsi="Times New Roman" w:cs="Times New Roman"/>
          <w:b/>
          <w:bCs/>
          <w:sz w:val="24"/>
          <w:szCs w:val="28"/>
        </w:rPr>
      </w:pPr>
      <w:r>
        <w:rPr>
          <w:rFonts w:ascii="Times New Roman" w:hAnsi="Times New Roman" w:cs="Times New Roman"/>
          <w:b/>
          <w:bCs/>
          <w:sz w:val="24"/>
          <w:szCs w:val="28"/>
        </w:rPr>
        <w:br w:type="page"/>
      </w:r>
    </w:p>
    <w:p w14:paraId="4ED53961" w14:textId="043E73D7" w:rsidR="00BE34CA" w:rsidRPr="00DA6343" w:rsidRDefault="00BE34CA">
      <w:pPr>
        <w:rPr>
          <w:rFonts w:ascii="Times New Roman" w:hAnsi="Times New Roman" w:cs="Times New Roman"/>
          <w:b/>
          <w:bCs/>
          <w:sz w:val="24"/>
          <w:szCs w:val="28"/>
        </w:rPr>
      </w:pPr>
      <w:r w:rsidRPr="00DA6343">
        <w:rPr>
          <w:rFonts w:ascii="Times New Roman" w:hAnsi="Times New Roman" w:cs="Times New Roman" w:hint="eastAsia"/>
          <w:b/>
          <w:bCs/>
          <w:sz w:val="24"/>
          <w:szCs w:val="28"/>
        </w:rPr>
        <w:lastRenderedPageBreak/>
        <w:t>F</w:t>
      </w:r>
      <w:r w:rsidRPr="00DA6343">
        <w:rPr>
          <w:rFonts w:ascii="Times New Roman" w:hAnsi="Times New Roman" w:cs="Times New Roman"/>
          <w:b/>
          <w:bCs/>
          <w:sz w:val="24"/>
          <w:szCs w:val="28"/>
        </w:rPr>
        <w:t>igure legends</w:t>
      </w:r>
    </w:p>
    <w:p w14:paraId="48507F6B" w14:textId="5D3E17C0" w:rsidR="00DA6343" w:rsidRPr="00DA6343" w:rsidRDefault="00DA6343">
      <w:pPr>
        <w:rPr>
          <w:rFonts w:ascii="Times New Roman" w:hAnsi="Times New Roman" w:cs="Times New Roman"/>
          <w:b/>
          <w:bCs/>
          <w:sz w:val="24"/>
          <w:szCs w:val="28"/>
        </w:rPr>
      </w:pPr>
      <w:r w:rsidRPr="00DA6343">
        <w:rPr>
          <w:rFonts w:ascii="Times New Roman" w:hAnsi="Times New Roman" w:cs="Times New Roman"/>
          <w:b/>
          <w:bCs/>
          <w:sz w:val="24"/>
          <w:szCs w:val="28"/>
        </w:rPr>
        <w:t>Figure 1. Study enrollment flow</w:t>
      </w:r>
    </w:p>
    <w:p w14:paraId="322216C3" w14:textId="70348829" w:rsidR="00DA6343" w:rsidRDefault="00DA6343">
      <w:pPr>
        <w:rPr>
          <w:rFonts w:ascii="Times New Roman" w:hAnsi="Times New Roman" w:cs="Times New Roman"/>
          <w:sz w:val="24"/>
          <w:szCs w:val="28"/>
        </w:rPr>
      </w:pPr>
      <w:r>
        <w:rPr>
          <w:rFonts w:ascii="Times New Roman" w:hAnsi="Times New Roman" w:cs="Times New Roman" w:hint="eastAsia"/>
          <w:sz w:val="24"/>
          <w:szCs w:val="28"/>
        </w:rPr>
        <w:t>A</w:t>
      </w:r>
      <w:r>
        <w:rPr>
          <w:rFonts w:ascii="Times New Roman" w:hAnsi="Times New Roman" w:cs="Times New Roman"/>
          <w:sz w:val="24"/>
          <w:szCs w:val="28"/>
        </w:rPr>
        <w:t>bbreviation: AF, atrial fibrillation; BMI, body mass index; NHIS, national health insurance service; OAC, oral anticoagulant.</w:t>
      </w:r>
    </w:p>
    <w:p w14:paraId="27FCE7ED" w14:textId="77777777" w:rsidR="00E718A2" w:rsidRDefault="00E718A2">
      <w:pPr>
        <w:rPr>
          <w:rFonts w:ascii="Times New Roman" w:hAnsi="Times New Roman" w:cs="Times New Roman"/>
          <w:b/>
          <w:bCs/>
          <w:sz w:val="24"/>
          <w:szCs w:val="28"/>
        </w:rPr>
      </w:pPr>
    </w:p>
    <w:p w14:paraId="6ADA58E4" w14:textId="45C16999" w:rsidR="00DA6343" w:rsidRPr="00DA6343" w:rsidRDefault="00DA6343">
      <w:pPr>
        <w:rPr>
          <w:rFonts w:ascii="Times New Roman" w:hAnsi="Times New Roman" w:cs="Times New Roman"/>
          <w:b/>
          <w:bCs/>
          <w:sz w:val="24"/>
          <w:szCs w:val="28"/>
        </w:rPr>
      </w:pPr>
      <w:r w:rsidRPr="00DA6343">
        <w:rPr>
          <w:rFonts w:ascii="Times New Roman" w:hAnsi="Times New Roman" w:cs="Times New Roman" w:hint="eastAsia"/>
          <w:b/>
          <w:bCs/>
          <w:sz w:val="24"/>
          <w:szCs w:val="28"/>
        </w:rPr>
        <w:t>F</w:t>
      </w:r>
      <w:r w:rsidRPr="00DA6343">
        <w:rPr>
          <w:rFonts w:ascii="Times New Roman" w:hAnsi="Times New Roman" w:cs="Times New Roman"/>
          <w:b/>
          <w:bCs/>
          <w:sz w:val="24"/>
          <w:szCs w:val="28"/>
        </w:rPr>
        <w:t xml:space="preserve">igure 2. Distribution of body mass index </w:t>
      </w:r>
    </w:p>
    <w:p w14:paraId="7D55C56D" w14:textId="2C5A44AB" w:rsidR="00DA6343" w:rsidRDefault="00DA6343">
      <w:pPr>
        <w:rPr>
          <w:rFonts w:ascii="Times New Roman" w:hAnsi="Times New Roman" w:cs="Times New Roman"/>
          <w:sz w:val="24"/>
          <w:szCs w:val="28"/>
        </w:rPr>
      </w:pPr>
      <w:r>
        <w:rPr>
          <w:rFonts w:ascii="Times New Roman" w:hAnsi="Times New Roman" w:cs="Times New Roman" w:hint="eastAsia"/>
          <w:sz w:val="24"/>
          <w:szCs w:val="28"/>
        </w:rPr>
        <w:t>A</w:t>
      </w:r>
      <w:r>
        <w:rPr>
          <w:rFonts w:ascii="Times New Roman" w:hAnsi="Times New Roman" w:cs="Times New Roman"/>
          <w:sz w:val="24"/>
          <w:szCs w:val="28"/>
        </w:rPr>
        <w:t>bbreviation: BMI, body mass index</w:t>
      </w:r>
    </w:p>
    <w:p w14:paraId="1E09183C" w14:textId="0ED567B8" w:rsidR="00E718A2" w:rsidRDefault="00E718A2">
      <w:pPr>
        <w:rPr>
          <w:rFonts w:ascii="Times New Roman" w:hAnsi="Times New Roman" w:cs="Times New Roman"/>
          <w:sz w:val="24"/>
          <w:szCs w:val="28"/>
        </w:rPr>
      </w:pPr>
    </w:p>
    <w:p w14:paraId="31F0799D" w14:textId="77777777" w:rsidR="00E33929" w:rsidRPr="00174B0D" w:rsidRDefault="00C24EB2" w:rsidP="00E33929">
      <w:pPr>
        <w:rPr>
          <w:rFonts w:ascii="Times New Roman" w:hAnsi="Times New Roman" w:cs="Times New Roman"/>
          <w:b/>
          <w:bCs/>
          <w:sz w:val="24"/>
          <w:szCs w:val="28"/>
        </w:rPr>
      </w:pPr>
      <w:r w:rsidRPr="00C24EB2">
        <w:rPr>
          <w:rFonts w:ascii="Times New Roman" w:hAnsi="Times New Roman" w:cs="Times New Roman" w:hint="eastAsia"/>
          <w:b/>
          <w:bCs/>
          <w:sz w:val="24"/>
          <w:szCs w:val="28"/>
        </w:rPr>
        <w:t>F</w:t>
      </w:r>
      <w:r w:rsidRPr="00C24EB2">
        <w:rPr>
          <w:rFonts w:ascii="Times New Roman" w:hAnsi="Times New Roman" w:cs="Times New Roman"/>
          <w:b/>
          <w:bCs/>
          <w:sz w:val="24"/>
          <w:szCs w:val="28"/>
        </w:rPr>
        <w:t xml:space="preserve">igure 3. </w:t>
      </w:r>
      <w:r w:rsidR="00E33929" w:rsidRPr="00174B0D">
        <w:rPr>
          <w:rFonts w:ascii="Times New Roman" w:hAnsi="Times New Roman" w:cs="Times New Roman"/>
          <w:b/>
          <w:bCs/>
          <w:sz w:val="24"/>
          <w:szCs w:val="28"/>
        </w:rPr>
        <w:t xml:space="preserve">Adjusted hazard ratios </w:t>
      </w:r>
      <w:r w:rsidR="00E33929">
        <w:rPr>
          <w:rFonts w:ascii="Times New Roman" w:hAnsi="Times New Roman" w:cs="Times New Roman"/>
          <w:b/>
          <w:bCs/>
          <w:sz w:val="24"/>
          <w:szCs w:val="28"/>
        </w:rPr>
        <w:t xml:space="preserve">(95% confidence interval) </w:t>
      </w:r>
      <w:r w:rsidR="00E33929" w:rsidRPr="00174B0D">
        <w:rPr>
          <w:rFonts w:ascii="Times New Roman" w:hAnsi="Times New Roman" w:cs="Times New Roman"/>
          <w:b/>
          <w:bCs/>
          <w:sz w:val="24"/>
          <w:szCs w:val="28"/>
        </w:rPr>
        <w:t xml:space="preserve">of body mass index as a continuous variable (per 5 kg/m2 increase) for clinical outcomes </w:t>
      </w:r>
    </w:p>
    <w:p w14:paraId="71763BB9" w14:textId="77777777" w:rsidR="00E33929" w:rsidRDefault="00E33929" w:rsidP="00E33929">
      <w:pPr>
        <w:rPr>
          <w:rFonts w:ascii="Times New Roman" w:hAnsi="Times New Roman" w:cs="Times New Roman"/>
          <w:sz w:val="24"/>
          <w:szCs w:val="28"/>
        </w:rPr>
      </w:pPr>
      <w:r>
        <w:rPr>
          <w:rFonts w:ascii="Times New Roman" w:hAnsi="Times New Roman" w:cs="Times New Roman" w:hint="eastAsia"/>
          <w:sz w:val="24"/>
          <w:szCs w:val="28"/>
        </w:rPr>
        <w:t>A</w:t>
      </w:r>
      <w:r>
        <w:rPr>
          <w:rFonts w:ascii="Times New Roman" w:hAnsi="Times New Roman" w:cs="Times New Roman"/>
          <w:sz w:val="24"/>
          <w:szCs w:val="28"/>
        </w:rPr>
        <w:t>bbreviation: BMI, body mass index; GI, gastrointestinal; ICH, intracranial hemorrhage.</w:t>
      </w:r>
    </w:p>
    <w:p w14:paraId="2E149171" w14:textId="77777777" w:rsidR="00C24EB2" w:rsidRDefault="00C24EB2">
      <w:pPr>
        <w:rPr>
          <w:rFonts w:ascii="Times New Roman" w:hAnsi="Times New Roman" w:cs="Times New Roman"/>
          <w:sz w:val="24"/>
          <w:szCs w:val="28"/>
        </w:rPr>
      </w:pPr>
    </w:p>
    <w:p w14:paraId="290BA22F" w14:textId="77777777" w:rsidR="00E33929" w:rsidRPr="00C24EB2" w:rsidRDefault="00E718A2" w:rsidP="00E33929">
      <w:pPr>
        <w:rPr>
          <w:rFonts w:ascii="Times New Roman" w:hAnsi="Times New Roman" w:cs="Times New Roman"/>
          <w:b/>
          <w:bCs/>
          <w:sz w:val="24"/>
          <w:szCs w:val="28"/>
        </w:rPr>
      </w:pPr>
      <w:r w:rsidRPr="00174B0D">
        <w:rPr>
          <w:rFonts w:ascii="Times New Roman" w:hAnsi="Times New Roman" w:cs="Times New Roman" w:hint="eastAsia"/>
          <w:b/>
          <w:bCs/>
          <w:sz w:val="24"/>
          <w:szCs w:val="28"/>
        </w:rPr>
        <w:t>F</w:t>
      </w:r>
      <w:r w:rsidRPr="00174B0D">
        <w:rPr>
          <w:rFonts w:ascii="Times New Roman" w:hAnsi="Times New Roman" w:cs="Times New Roman"/>
          <w:b/>
          <w:bCs/>
          <w:sz w:val="24"/>
          <w:szCs w:val="28"/>
        </w:rPr>
        <w:t xml:space="preserve">igure </w:t>
      </w:r>
      <w:r w:rsidR="00C24EB2">
        <w:rPr>
          <w:rFonts w:ascii="Times New Roman" w:hAnsi="Times New Roman" w:cs="Times New Roman"/>
          <w:b/>
          <w:bCs/>
          <w:sz w:val="24"/>
          <w:szCs w:val="28"/>
        </w:rPr>
        <w:t>4</w:t>
      </w:r>
      <w:r w:rsidRPr="00174B0D">
        <w:rPr>
          <w:rFonts w:ascii="Times New Roman" w:hAnsi="Times New Roman" w:cs="Times New Roman"/>
          <w:b/>
          <w:bCs/>
          <w:sz w:val="24"/>
          <w:szCs w:val="28"/>
        </w:rPr>
        <w:t xml:space="preserve">. </w:t>
      </w:r>
      <w:r w:rsidR="00E33929" w:rsidRPr="00C24EB2">
        <w:rPr>
          <w:rFonts w:ascii="Times New Roman" w:hAnsi="Times New Roman" w:cs="Times New Roman"/>
          <w:b/>
          <w:bCs/>
          <w:sz w:val="24"/>
          <w:szCs w:val="28"/>
        </w:rPr>
        <w:t>Adjusted cubic spline curves for the relationship between body mass index and clinical outcomes</w:t>
      </w:r>
    </w:p>
    <w:p w14:paraId="3E59ABBB" w14:textId="77777777" w:rsidR="00E33929" w:rsidRPr="006F012B" w:rsidRDefault="00E33929" w:rsidP="00E33929">
      <w:pPr>
        <w:rPr>
          <w:rFonts w:ascii="Times New Roman" w:hAnsi="Times New Roman" w:cs="Times New Roman"/>
          <w:sz w:val="24"/>
          <w:szCs w:val="28"/>
        </w:rPr>
      </w:pPr>
      <w:r>
        <w:rPr>
          <w:rFonts w:ascii="Times New Roman" w:hAnsi="Times New Roman" w:cs="Times New Roman" w:hint="eastAsia"/>
          <w:sz w:val="24"/>
          <w:szCs w:val="28"/>
        </w:rPr>
        <w:t>A</w:t>
      </w:r>
      <w:r>
        <w:rPr>
          <w:rFonts w:ascii="Times New Roman" w:hAnsi="Times New Roman" w:cs="Times New Roman"/>
          <w:sz w:val="24"/>
          <w:szCs w:val="28"/>
        </w:rPr>
        <w:t>bbreviation: CI, confidence interval; GI, gastrointestinal; HR, hazard ratio.</w:t>
      </w:r>
    </w:p>
    <w:p w14:paraId="43FD9169" w14:textId="03DF4643" w:rsidR="00174B0D" w:rsidRDefault="00174B0D">
      <w:pPr>
        <w:rPr>
          <w:rFonts w:ascii="Times New Roman" w:hAnsi="Times New Roman" w:cs="Times New Roman"/>
          <w:sz w:val="24"/>
          <w:szCs w:val="28"/>
        </w:rPr>
      </w:pPr>
    </w:p>
    <w:p w14:paraId="27972154" w14:textId="24B344A2" w:rsidR="00C24EB2" w:rsidRPr="00B558C9" w:rsidRDefault="00C24EB2">
      <w:pPr>
        <w:rPr>
          <w:rFonts w:ascii="Times New Roman" w:hAnsi="Times New Roman" w:cs="Times New Roman"/>
          <w:b/>
          <w:bCs/>
          <w:sz w:val="24"/>
          <w:szCs w:val="28"/>
        </w:rPr>
      </w:pPr>
      <w:r w:rsidRPr="00B558C9">
        <w:rPr>
          <w:rFonts w:ascii="Times New Roman" w:hAnsi="Times New Roman" w:cs="Times New Roman" w:hint="eastAsia"/>
          <w:b/>
          <w:bCs/>
          <w:sz w:val="24"/>
          <w:szCs w:val="28"/>
        </w:rPr>
        <w:t>F</w:t>
      </w:r>
      <w:r w:rsidRPr="00B558C9">
        <w:rPr>
          <w:rFonts w:ascii="Times New Roman" w:hAnsi="Times New Roman" w:cs="Times New Roman"/>
          <w:b/>
          <w:bCs/>
          <w:sz w:val="24"/>
          <w:szCs w:val="28"/>
        </w:rPr>
        <w:t xml:space="preserve">igure 5. </w:t>
      </w:r>
      <w:r w:rsidR="00B558C9" w:rsidRPr="00B558C9">
        <w:rPr>
          <w:rFonts w:ascii="Times New Roman" w:hAnsi="Times New Roman" w:cs="Times New Roman"/>
          <w:b/>
          <w:bCs/>
          <w:sz w:val="24"/>
          <w:szCs w:val="28"/>
        </w:rPr>
        <w:t>Clinical outcome according to different body mass index categories</w:t>
      </w:r>
    </w:p>
    <w:p w14:paraId="0C5CCE53" w14:textId="2010D1A7" w:rsidR="00B558C9" w:rsidRDefault="00B558C9">
      <w:pPr>
        <w:rPr>
          <w:rFonts w:ascii="Times New Roman" w:hAnsi="Times New Roman" w:cs="Times New Roman"/>
          <w:sz w:val="24"/>
          <w:szCs w:val="28"/>
        </w:rPr>
      </w:pPr>
      <w:r>
        <w:rPr>
          <w:rFonts w:ascii="Times New Roman" w:hAnsi="Times New Roman" w:cs="Times New Roman" w:hint="eastAsia"/>
          <w:sz w:val="24"/>
          <w:szCs w:val="28"/>
        </w:rPr>
        <w:t>I</w:t>
      </w:r>
      <w:r>
        <w:rPr>
          <w:rFonts w:ascii="Times New Roman" w:hAnsi="Times New Roman" w:cs="Times New Roman"/>
          <w:sz w:val="24"/>
          <w:szCs w:val="28"/>
        </w:rPr>
        <w:t>R, per 100 person-years</w:t>
      </w:r>
    </w:p>
    <w:p w14:paraId="0D7E6053" w14:textId="5FCF09AE" w:rsidR="00B558C9" w:rsidRPr="00B558C9" w:rsidRDefault="00B558C9">
      <w:pPr>
        <w:rPr>
          <w:rFonts w:ascii="Times New Roman" w:hAnsi="Times New Roman" w:cs="Times New Roman"/>
          <w:sz w:val="24"/>
          <w:szCs w:val="28"/>
        </w:rPr>
      </w:pPr>
      <w:r>
        <w:rPr>
          <w:rFonts w:ascii="Times New Roman" w:hAnsi="Times New Roman" w:cs="Times New Roman"/>
          <w:sz w:val="24"/>
          <w:szCs w:val="28"/>
        </w:rPr>
        <w:t>Abbreviation: CI, confidence interval; GI, gastrointestinal; HR, hazard ratio; IR, incidence rate.</w:t>
      </w:r>
    </w:p>
    <w:sectPr w:rsidR="00B558C9" w:rsidRPr="00B558C9">
      <w:pgSz w:w="11906" w:h="16838"/>
      <w:pgMar w:top="1701" w:right="1440" w:bottom="1440" w:left="1440" w:header="851" w:footer="992" w:gutter="0"/>
      <w:cols w:space="425"/>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72" w:author="Lip, Gregory" w:date="2020-01-20T07:25:00Z" w:initials="LG">
    <w:p w14:paraId="030DCB1A" w14:textId="666F2212" w:rsidR="00FD1824" w:rsidRDefault="00FD1824">
      <w:pPr>
        <w:pStyle w:val="CommentText"/>
      </w:pPr>
      <w:r>
        <w:rPr>
          <w:rStyle w:val="CommentReference"/>
        </w:rPr>
        <w:annotationRef/>
      </w:r>
      <w:r>
        <w:t>Are we using the 50% sample?</w:t>
      </w:r>
    </w:p>
  </w:comment>
  <w:comment w:id="77" w:author="Lip, Gregory" w:date="2020-01-20T07:27:00Z" w:initials="LG">
    <w:p w14:paraId="4E2CD6E1" w14:textId="17B7A4D9" w:rsidR="00623E64" w:rsidRDefault="00623E64">
      <w:pPr>
        <w:pStyle w:val="CommentText"/>
      </w:pPr>
      <w:r>
        <w:rPr>
          <w:rStyle w:val="CommentReference"/>
        </w:rPr>
        <w:annotationRef/>
      </w:r>
      <w:r>
        <w:t>How many were excluded without BMI.  Where they different to those with BMI?</w:t>
      </w:r>
    </w:p>
  </w:comment>
  <w:comment w:id="94" w:author="Lip, Gregory" w:date="2020-01-20T07:44:00Z" w:initials="LG">
    <w:p w14:paraId="55BFF83C" w14:textId="48407535" w:rsidR="00B1308A" w:rsidRDefault="00B1308A">
      <w:pPr>
        <w:pStyle w:val="CommentText"/>
      </w:pPr>
      <w:r>
        <w:rPr>
          <w:rStyle w:val="CommentReference"/>
        </w:rPr>
        <w:annotationRef/>
      </w:r>
      <w:r>
        <w:t>Is this correct</w:t>
      </w:r>
    </w:p>
  </w:comment>
  <w:comment w:id="148" w:author="Lip, Gregory" w:date="2020-01-20T07:53:00Z" w:initials="LG">
    <w:p w14:paraId="1A37327C" w14:textId="012DE074" w:rsidR="00031652" w:rsidRDefault="00031652">
      <w:pPr>
        <w:pStyle w:val="CommentText"/>
      </w:pPr>
      <w:r>
        <w:rPr>
          <w:rStyle w:val="CommentReference"/>
        </w:rPr>
        <w:annotationRef/>
      </w:r>
      <w:r>
        <w:t>Better to show median IQR</w:t>
      </w:r>
    </w:p>
  </w:comment>
  <w:comment w:id="155" w:author="Lip, Gregory" w:date="2020-01-20T07:52:00Z" w:initials="LG">
    <w:p w14:paraId="0691C9A7" w14:textId="36528F76" w:rsidR="00F92E1C" w:rsidRDefault="00F92E1C">
      <w:pPr>
        <w:pStyle w:val="CommentText"/>
      </w:pPr>
      <w:r>
        <w:rPr>
          <w:rStyle w:val="CommentReference"/>
        </w:rPr>
        <w:annotationRef/>
      </w:r>
      <w:r w:rsidR="00031652">
        <w:t>Need to mention we are not double counting.  Major bleeding usually includes ICH and GIB</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30DCB1A" w15:done="0"/>
  <w15:commentEx w15:paraId="4E2CD6E1" w15:done="0"/>
  <w15:commentEx w15:paraId="55BFF83C" w15:done="0"/>
  <w15:commentEx w15:paraId="1A37327C" w15:done="0"/>
  <w15:commentEx w15:paraId="0691C9A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0DCB1A" w16cid:durableId="21CFD483"/>
  <w16cid:commentId w16cid:paraId="4E2CD6E1" w16cid:durableId="21CFD4FD"/>
  <w16cid:commentId w16cid:paraId="55BFF83C" w16cid:durableId="21CFD8CC"/>
  <w16cid:commentId w16cid:paraId="1A37327C" w16cid:durableId="21CFDAEB"/>
  <w16cid:commentId w16cid:paraId="0691C9A7" w16cid:durableId="21CFDAB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0F1356" w14:textId="77777777" w:rsidR="003E7FDE" w:rsidRDefault="003E7FDE">
      <w:pPr>
        <w:spacing w:after="0" w:line="240" w:lineRule="auto"/>
      </w:pPr>
      <w:r>
        <w:separator/>
      </w:r>
    </w:p>
  </w:endnote>
  <w:endnote w:type="continuationSeparator" w:id="0">
    <w:p w14:paraId="4EE1E77E" w14:textId="77777777" w:rsidR="003E7FDE" w:rsidRDefault="003E7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30387011"/>
      <w:docPartObj>
        <w:docPartGallery w:val="Page Numbers (Bottom of Page)"/>
        <w:docPartUnique/>
      </w:docPartObj>
    </w:sdtPr>
    <w:sdtEndPr>
      <w:rPr>
        <w:rStyle w:val="PageNumber"/>
      </w:rPr>
    </w:sdtEndPr>
    <w:sdtContent>
      <w:p w14:paraId="44008C2F" w14:textId="77777777" w:rsidR="00332E60" w:rsidRDefault="00332E60" w:rsidP="001C70F5">
        <w:pPr>
          <w:pStyle w:val="Footer"/>
          <w:framePr w:wrap="none" w:vAnchor="text" w:hAnchor="margin" w:xAlign="center" w:y="1"/>
          <w:rPr>
            <w:rStyle w:val="PageNumber"/>
          </w:rPr>
        </w:pPr>
        <w:r>
          <w:rPr>
            <w:rStyle w:val="PageNumber"/>
          </w:rPr>
          <w:t>f</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40EC6E8" w14:textId="77777777" w:rsidR="00332E60" w:rsidRDefault="00332E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88978948"/>
      <w:docPartObj>
        <w:docPartGallery w:val="Page Numbers (Bottom of Page)"/>
        <w:docPartUnique/>
      </w:docPartObj>
    </w:sdtPr>
    <w:sdtEndPr>
      <w:rPr>
        <w:rStyle w:val="PageNumber"/>
      </w:rPr>
    </w:sdtEndPr>
    <w:sdtContent>
      <w:p w14:paraId="406DDDDB" w14:textId="77777777" w:rsidR="00332E60" w:rsidRDefault="00332E60" w:rsidP="001C70F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51E4E064" w14:textId="77777777" w:rsidR="00332E60" w:rsidRDefault="00332E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66256574"/>
      <w:docPartObj>
        <w:docPartGallery w:val="Page Numbers (Bottom of Page)"/>
        <w:docPartUnique/>
      </w:docPartObj>
    </w:sdtPr>
    <w:sdtEndPr>
      <w:rPr>
        <w:rStyle w:val="PageNumber"/>
      </w:rPr>
    </w:sdtEndPr>
    <w:sdtContent>
      <w:p w14:paraId="323A2C54" w14:textId="77777777" w:rsidR="00332E60" w:rsidRDefault="00332E60" w:rsidP="001C70F5">
        <w:pPr>
          <w:pStyle w:val="Footer"/>
          <w:framePr w:wrap="none" w:vAnchor="text" w:hAnchor="margin" w:xAlign="center" w:y="1"/>
          <w:rPr>
            <w:rStyle w:val="PageNumber"/>
          </w:rPr>
        </w:pPr>
        <w:r>
          <w:rPr>
            <w:rStyle w:val="PageNumber"/>
          </w:rPr>
          <w:t>f</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CC362C3" w14:textId="77777777" w:rsidR="00332E60" w:rsidRDefault="00332E6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69898144"/>
      <w:docPartObj>
        <w:docPartGallery w:val="Page Numbers (Bottom of Page)"/>
        <w:docPartUnique/>
      </w:docPartObj>
    </w:sdtPr>
    <w:sdtEndPr>
      <w:rPr>
        <w:rStyle w:val="PageNumber"/>
      </w:rPr>
    </w:sdtEndPr>
    <w:sdtContent>
      <w:p w14:paraId="0DF3DD79" w14:textId="77777777" w:rsidR="00332E60" w:rsidRDefault="00332E60" w:rsidP="001C70F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5F84173D" w14:textId="77777777" w:rsidR="00332E60" w:rsidRDefault="00332E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88648B" w14:textId="77777777" w:rsidR="003E7FDE" w:rsidRDefault="003E7FDE">
      <w:pPr>
        <w:spacing w:after="0" w:line="240" w:lineRule="auto"/>
      </w:pPr>
      <w:r>
        <w:separator/>
      </w:r>
    </w:p>
  </w:footnote>
  <w:footnote w:type="continuationSeparator" w:id="0">
    <w:p w14:paraId="5D1A85AD" w14:textId="77777777" w:rsidR="003E7FDE" w:rsidRDefault="003E7FDE">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p, Gregory">
    <w15:presenceInfo w15:providerId="AD" w15:userId="S::lipgy@liverpool.ac.uk::8e8bb5c6-fb73-4cc8-b1d0-d5e9421399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bordersDoNotSurroundHeader/>
  <w:bordersDoNotSurroundFooter/>
  <w:hideSpellingErrors/>
  <w:hideGrammaticalErrors/>
  <w:proofState w:spelling="clean" w:grammar="clean"/>
  <w:trackRevisions/>
  <w:defaultTabStop w:val="800"/>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YwNTEzNzQ3sQAS5ko6SsGpxcWZ+XkgBUa1AIsvpPksAAAA"/>
  </w:docVars>
  <w:rsids>
    <w:rsidRoot w:val="006F012B"/>
    <w:rsid w:val="0000645F"/>
    <w:rsid w:val="00013D2A"/>
    <w:rsid w:val="00031652"/>
    <w:rsid w:val="0003200D"/>
    <w:rsid w:val="0003702E"/>
    <w:rsid w:val="00050CD6"/>
    <w:rsid w:val="00056CB5"/>
    <w:rsid w:val="00056E43"/>
    <w:rsid w:val="00063C8B"/>
    <w:rsid w:val="00073628"/>
    <w:rsid w:val="00083206"/>
    <w:rsid w:val="00095D35"/>
    <w:rsid w:val="000C17FB"/>
    <w:rsid w:val="000C2B73"/>
    <w:rsid w:val="000C3997"/>
    <w:rsid w:val="000C687A"/>
    <w:rsid w:val="000D2210"/>
    <w:rsid w:val="000E5E43"/>
    <w:rsid w:val="000F5256"/>
    <w:rsid w:val="00107C0C"/>
    <w:rsid w:val="00115B04"/>
    <w:rsid w:val="00127859"/>
    <w:rsid w:val="00174B0D"/>
    <w:rsid w:val="00185F7A"/>
    <w:rsid w:val="00190327"/>
    <w:rsid w:val="00196374"/>
    <w:rsid w:val="001A4638"/>
    <w:rsid w:val="001B0A7B"/>
    <w:rsid w:val="001B261F"/>
    <w:rsid w:val="001C59C1"/>
    <w:rsid w:val="001C6426"/>
    <w:rsid w:val="001C70F5"/>
    <w:rsid w:val="001F0648"/>
    <w:rsid w:val="001F1B8C"/>
    <w:rsid w:val="001F3803"/>
    <w:rsid w:val="00224A8E"/>
    <w:rsid w:val="00232FF9"/>
    <w:rsid w:val="00234063"/>
    <w:rsid w:val="00236269"/>
    <w:rsid w:val="002601C6"/>
    <w:rsid w:val="00277DA9"/>
    <w:rsid w:val="002C3077"/>
    <w:rsid w:val="002C4D00"/>
    <w:rsid w:val="002E4191"/>
    <w:rsid w:val="00300F14"/>
    <w:rsid w:val="00307E66"/>
    <w:rsid w:val="00322C41"/>
    <w:rsid w:val="00332E60"/>
    <w:rsid w:val="0033417F"/>
    <w:rsid w:val="00364565"/>
    <w:rsid w:val="00387CA7"/>
    <w:rsid w:val="00392E47"/>
    <w:rsid w:val="003A3332"/>
    <w:rsid w:val="003A3A3C"/>
    <w:rsid w:val="003A7EEE"/>
    <w:rsid w:val="003B7A97"/>
    <w:rsid w:val="003C32AE"/>
    <w:rsid w:val="003D004F"/>
    <w:rsid w:val="003E7FDE"/>
    <w:rsid w:val="003F4FC6"/>
    <w:rsid w:val="00405C13"/>
    <w:rsid w:val="00407400"/>
    <w:rsid w:val="00414B8A"/>
    <w:rsid w:val="00433081"/>
    <w:rsid w:val="00441A78"/>
    <w:rsid w:val="00446197"/>
    <w:rsid w:val="0045636A"/>
    <w:rsid w:val="00470237"/>
    <w:rsid w:val="004A4C8C"/>
    <w:rsid w:val="004B1C65"/>
    <w:rsid w:val="004D0FC3"/>
    <w:rsid w:val="004D2106"/>
    <w:rsid w:val="004D6491"/>
    <w:rsid w:val="004E34FD"/>
    <w:rsid w:val="004F2EB5"/>
    <w:rsid w:val="004F7755"/>
    <w:rsid w:val="00526A19"/>
    <w:rsid w:val="00527C49"/>
    <w:rsid w:val="00527C58"/>
    <w:rsid w:val="00546FB3"/>
    <w:rsid w:val="00571087"/>
    <w:rsid w:val="00582D31"/>
    <w:rsid w:val="005832A2"/>
    <w:rsid w:val="00583812"/>
    <w:rsid w:val="005872FA"/>
    <w:rsid w:val="00590DA0"/>
    <w:rsid w:val="005A08BD"/>
    <w:rsid w:val="005B2347"/>
    <w:rsid w:val="005B2EC1"/>
    <w:rsid w:val="005E25EB"/>
    <w:rsid w:val="005F1A25"/>
    <w:rsid w:val="0061201F"/>
    <w:rsid w:val="00614BC4"/>
    <w:rsid w:val="00623E64"/>
    <w:rsid w:val="00627437"/>
    <w:rsid w:val="00647CAD"/>
    <w:rsid w:val="00651EDD"/>
    <w:rsid w:val="00695D54"/>
    <w:rsid w:val="006B7E08"/>
    <w:rsid w:val="006C73B9"/>
    <w:rsid w:val="006D334E"/>
    <w:rsid w:val="006F012B"/>
    <w:rsid w:val="006F321F"/>
    <w:rsid w:val="00711900"/>
    <w:rsid w:val="00712143"/>
    <w:rsid w:val="00720672"/>
    <w:rsid w:val="00721519"/>
    <w:rsid w:val="00725A02"/>
    <w:rsid w:val="007323FA"/>
    <w:rsid w:val="00732F44"/>
    <w:rsid w:val="00740472"/>
    <w:rsid w:val="007442BA"/>
    <w:rsid w:val="007539D4"/>
    <w:rsid w:val="007559AE"/>
    <w:rsid w:val="00764992"/>
    <w:rsid w:val="00764A59"/>
    <w:rsid w:val="007676B7"/>
    <w:rsid w:val="0077263E"/>
    <w:rsid w:val="0077667F"/>
    <w:rsid w:val="00781813"/>
    <w:rsid w:val="007930AC"/>
    <w:rsid w:val="007B7491"/>
    <w:rsid w:val="007C1871"/>
    <w:rsid w:val="007C4511"/>
    <w:rsid w:val="007C4BA1"/>
    <w:rsid w:val="00810BA2"/>
    <w:rsid w:val="0082167B"/>
    <w:rsid w:val="00822F8E"/>
    <w:rsid w:val="00831B2C"/>
    <w:rsid w:val="00832CF8"/>
    <w:rsid w:val="008434E4"/>
    <w:rsid w:val="008513FE"/>
    <w:rsid w:val="0086240C"/>
    <w:rsid w:val="0086479F"/>
    <w:rsid w:val="00871E88"/>
    <w:rsid w:val="00872B40"/>
    <w:rsid w:val="00873681"/>
    <w:rsid w:val="00890FC3"/>
    <w:rsid w:val="008B5873"/>
    <w:rsid w:val="008C644E"/>
    <w:rsid w:val="008F5502"/>
    <w:rsid w:val="00910E7A"/>
    <w:rsid w:val="00915155"/>
    <w:rsid w:val="0091613C"/>
    <w:rsid w:val="009175BE"/>
    <w:rsid w:val="009214C1"/>
    <w:rsid w:val="00923EED"/>
    <w:rsid w:val="009258AC"/>
    <w:rsid w:val="00982CD2"/>
    <w:rsid w:val="009877A0"/>
    <w:rsid w:val="009A1D98"/>
    <w:rsid w:val="009B6A6C"/>
    <w:rsid w:val="009F775E"/>
    <w:rsid w:val="00A005A1"/>
    <w:rsid w:val="00A040F3"/>
    <w:rsid w:val="00A0549F"/>
    <w:rsid w:val="00A21DD8"/>
    <w:rsid w:val="00A23376"/>
    <w:rsid w:val="00A51592"/>
    <w:rsid w:val="00A63523"/>
    <w:rsid w:val="00A72402"/>
    <w:rsid w:val="00A76089"/>
    <w:rsid w:val="00A91174"/>
    <w:rsid w:val="00AC6008"/>
    <w:rsid w:val="00AE4D97"/>
    <w:rsid w:val="00AF6638"/>
    <w:rsid w:val="00B1308A"/>
    <w:rsid w:val="00B2135C"/>
    <w:rsid w:val="00B556B5"/>
    <w:rsid w:val="00B558C9"/>
    <w:rsid w:val="00B611EF"/>
    <w:rsid w:val="00B616D7"/>
    <w:rsid w:val="00B64BC7"/>
    <w:rsid w:val="00B702C6"/>
    <w:rsid w:val="00B842D9"/>
    <w:rsid w:val="00B9545A"/>
    <w:rsid w:val="00BA6FE8"/>
    <w:rsid w:val="00BB7509"/>
    <w:rsid w:val="00BC6789"/>
    <w:rsid w:val="00BD2588"/>
    <w:rsid w:val="00BE34CA"/>
    <w:rsid w:val="00BF662F"/>
    <w:rsid w:val="00C12A9A"/>
    <w:rsid w:val="00C22F13"/>
    <w:rsid w:val="00C24EB2"/>
    <w:rsid w:val="00C316DF"/>
    <w:rsid w:val="00C40E18"/>
    <w:rsid w:val="00C47D79"/>
    <w:rsid w:val="00C566BB"/>
    <w:rsid w:val="00C70273"/>
    <w:rsid w:val="00CA00C1"/>
    <w:rsid w:val="00CA3AC2"/>
    <w:rsid w:val="00CB5C90"/>
    <w:rsid w:val="00CC2CB8"/>
    <w:rsid w:val="00CE3D01"/>
    <w:rsid w:val="00CE782E"/>
    <w:rsid w:val="00CE7999"/>
    <w:rsid w:val="00CE7FDD"/>
    <w:rsid w:val="00CF08F2"/>
    <w:rsid w:val="00D20FD6"/>
    <w:rsid w:val="00D3737D"/>
    <w:rsid w:val="00D516C4"/>
    <w:rsid w:val="00D71227"/>
    <w:rsid w:val="00D80BC5"/>
    <w:rsid w:val="00D87D2A"/>
    <w:rsid w:val="00DA407D"/>
    <w:rsid w:val="00DA6343"/>
    <w:rsid w:val="00DB1D3A"/>
    <w:rsid w:val="00DC614D"/>
    <w:rsid w:val="00DD198F"/>
    <w:rsid w:val="00DE5028"/>
    <w:rsid w:val="00DE7B86"/>
    <w:rsid w:val="00E33929"/>
    <w:rsid w:val="00E445BB"/>
    <w:rsid w:val="00E642EE"/>
    <w:rsid w:val="00E6787B"/>
    <w:rsid w:val="00E718A2"/>
    <w:rsid w:val="00E83510"/>
    <w:rsid w:val="00EA244C"/>
    <w:rsid w:val="00EA24D8"/>
    <w:rsid w:val="00EA5F3E"/>
    <w:rsid w:val="00EB08D7"/>
    <w:rsid w:val="00ED2E5B"/>
    <w:rsid w:val="00ED6C7C"/>
    <w:rsid w:val="00EE7122"/>
    <w:rsid w:val="00EF23C1"/>
    <w:rsid w:val="00EF7E45"/>
    <w:rsid w:val="00F10048"/>
    <w:rsid w:val="00F104AC"/>
    <w:rsid w:val="00F14306"/>
    <w:rsid w:val="00F14674"/>
    <w:rsid w:val="00F441B0"/>
    <w:rsid w:val="00F52146"/>
    <w:rsid w:val="00F57960"/>
    <w:rsid w:val="00F72248"/>
    <w:rsid w:val="00F92E1C"/>
    <w:rsid w:val="00FA0852"/>
    <w:rsid w:val="00FA0B38"/>
    <w:rsid w:val="00FA2B19"/>
    <w:rsid w:val="00FC23BB"/>
    <w:rsid w:val="00FD1824"/>
    <w:rsid w:val="00FF5DF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090004"/>
  <w15:chartTrackingRefBased/>
  <w15:docId w15:val="{8FA5C354-6FC1-4FBB-A54E-31CE81E83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3737D"/>
    <w:pPr>
      <w:tabs>
        <w:tab w:val="center" w:pos="4513"/>
        <w:tab w:val="right" w:pos="9026"/>
      </w:tabs>
      <w:snapToGrid w:val="0"/>
    </w:pPr>
  </w:style>
  <w:style w:type="character" w:customStyle="1" w:styleId="FooterChar">
    <w:name w:val="Footer Char"/>
    <w:basedOn w:val="DefaultParagraphFont"/>
    <w:link w:val="Footer"/>
    <w:uiPriority w:val="99"/>
    <w:rsid w:val="00D3737D"/>
  </w:style>
  <w:style w:type="character" w:styleId="PageNumber">
    <w:name w:val="page number"/>
    <w:basedOn w:val="DefaultParagraphFont"/>
    <w:uiPriority w:val="99"/>
    <w:semiHidden/>
    <w:unhideWhenUsed/>
    <w:rsid w:val="00D3737D"/>
  </w:style>
  <w:style w:type="character" w:styleId="CommentReference">
    <w:name w:val="annotation reference"/>
    <w:basedOn w:val="DefaultParagraphFont"/>
    <w:uiPriority w:val="99"/>
    <w:semiHidden/>
    <w:unhideWhenUsed/>
    <w:rsid w:val="004D2106"/>
    <w:rPr>
      <w:sz w:val="18"/>
      <w:szCs w:val="18"/>
    </w:rPr>
  </w:style>
  <w:style w:type="paragraph" w:styleId="CommentText">
    <w:name w:val="annotation text"/>
    <w:basedOn w:val="Normal"/>
    <w:link w:val="CommentTextChar"/>
    <w:uiPriority w:val="99"/>
    <w:semiHidden/>
    <w:unhideWhenUsed/>
    <w:rsid w:val="004D2106"/>
    <w:pPr>
      <w:jc w:val="left"/>
    </w:pPr>
  </w:style>
  <w:style w:type="character" w:customStyle="1" w:styleId="CommentTextChar">
    <w:name w:val="Comment Text Char"/>
    <w:basedOn w:val="DefaultParagraphFont"/>
    <w:link w:val="CommentText"/>
    <w:uiPriority w:val="99"/>
    <w:semiHidden/>
    <w:rsid w:val="004D2106"/>
  </w:style>
  <w:style w:type="paragraph" w:styleId="CommentSubject">
    <w:name w:val="annotation subject"/>
    <w:basedOn w:val="CommentText"/>
    <w:next w:val="CommentText"/>
    <w:link w:val="CommentSubjectChar"/>
    <w:uiPriority w:val="99"/>
    <w:semiHidden/>
    <w:unhideWhenUsed/>
    <w:rsid w:val="004D2106"/>
    <w:rPr>
      <w:b/>
      <w:bCs/>
    </w:rPr>
  </w:style>
  <w:style w:type="character" w:customStyle="1" w:styleId="CommentSubjectChar">
    <w:name w:val="Comment Subject Char"/>
    <w:basedOn w:val="CommentTextChar"/>
    <w:link w:val="CommentSubject"/>
    <w:uiPriority w:val="99"/>
    <w:semiHidden/>
    <w:rsid w:val="004D2106"/>
    <w:rPr>
      <w:b/>
      <w:bCs/>
    </w:rPr>
  </w:style>
  <w:style w:type="paragraph" w:styleId="BalloonText">
    <w:name w:val="Balloon Text"/>
    <w:basedOn w:val="Normal"/>
    <w:link w:val="BalloonTextChar"/>
    <w:uiPriority w:val="99"/>
    <w:semiHidden/>
    <w:unhideWhenUsed/>
    <w:rsid w:val="004D2106"/>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4D2106"/>
    <w:rPr>
      <w:rFonts w:asciiTheme="majorHAnsi" w:eastAsiaTheme="majorEastAsia" w:hAnsiTheme="majorHAnsi" w:cstheme="majorBidi"/>
      <w:sz w:val="18"/>
      <w:szCs w:val="18"/>
    </w:rPr>
  </w:style>
  <w:style w:type="paragraph" w:styleId="Header">
    <w:name w:val="header"/>
    <w:basedOn w:val="Normal"/>
    <w:link w:val="HeaderChar"/>
    <w:uiPriority w:val="99"/>
    <w:unhideWhenUsed/>
    <w:rsid w:val="000D2210"/>
    <w:pPr>
      <w:tabs>
        <w:tab w:val="center" w:pos="4513"/>
        <w:tab w:val="right" w:pos="9026"/>
      </w:tabs>
      <w:snapToGrid w:val="0"/>
    </w:pPr>
  </w:style>
  <w:style w:type="character" w:customStyle="1" w:styleId="HeaderChar">
    <w:name w:val="Header Char"/>
    <w:basedOn w:val="DefaultParagraphFont"/>
    <w:link w:val="Header"/>
    <w:uiPriority w:val="99"/>
    <w:rsid w:val="000D2210"/>
  </w:style>
  <w:style w:type="paragraph" w:customStyle="1" w:styleId="1">
    <w:name w:val="제목1"/>
    <w:basedOn w:val="Normal"/>
    <w:rsid w:val="00A76089"/>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character" w:styleId="Hyperlink">
    <w:name w:val="Hyperlink"/>
    <w:basedOn w:val="DefaultParagraphFont"/>
    <w:uiPriority w:val="99"/>
    <w:semiHidden/>
    <w:unhideWhenUsed/>
    <w:rsid w:val="00A76089"/>
    <w:rPr>
      <w:color w:val="0000FF"/>
      <w:u w:val="single"/>
    </w:rPr>
  </w:style>
  <w:style w:type="paragraph" w:customStyle="1" w:styleId="desc">
    <w:name w:val="desc"/>
    <w:basedOn w:val="Normal"/>
    <w:rsid w:val="00A76089"/>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character" w:customStyle="1" w:styleId="paperlink2found">
    <w:name w:val="paperlink2_found"/>
    <w:basedOn w:val="DefaultParagraphFont"/>
    <w:rsid w:val="00A76089"/>
  </w:style>
  <w:style w:type="paragraph" w:customStyle="1" w:styleId="details">
    <w:name w:val="details"/>
    <w:basedOn w:val="Normal"/>
    <w:rsid w:val="00A76089"/>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character" w:customStyle="1" w:styleId="jrnl">
    <w:name w:val="jrnl"/>
    <w:basedOn w:val="DefaultParagraphFont"/>
    <w:rsid w:val="00A760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285535">
      <w:bodyDiv w:val="1"/>
      <w:marLeft w:val="0"/>
      <w:marRight w:val="0"/>
      <w:marTop w:val="0"/>
      <w:marBottom w:val="0"/>
      <w:divBdr>
        <w:top w:val="none" w:sz="0" w:space="0" w:color="auto"/>
        <w:left w:val="none" w:sz="0" w:space="0" w:color="auto"/>
        <w:bottom w:val="none" w:sz="0" w:space="0" w:color="auto"/>
        <w:right w:val="none" w:sz="0" w:space="0" w:color="auto"/>
      </w:divBdr>
      <w:divsChild>
        <w:div w:id="2025545055">
          <w:marLeft w:val="0"/>
          <w:marRight w:val="0"/>
          <w:marTop w:val="34"/>
          <w:marBottom w:val="34"/>
          <w:divBdr>
            <w:top w:val="none" w:sz="0" w:space="0" w:color="auto"/>
            <w:left w:val="none" w:sz="0" w:space="0" w:color="auto"/>
            <w:bottom w:val="none" w:sz="0" w:space="0" w:color="auto"/>
            <w:right w:val="none" w:sz="0" w:space="0" w:color="auto"/>
          </w:divBdr>
        </w:div>
      </w:divsChild>
    </w:div>
    <w:div w:id="704672425">
      <w:bodyDiv w:val="1"/>
      <w:marLeft w:val="0"/>
      <w:marRight w:val="0"/>
      <w:marTop w:val="0"/>
      <w:marBottom w:val="0"/>
      <w:divBdr>
        <w:top w:val="none" w:sz="0" w:space="0" w:color="auto"/>
        <w:left w:val="none" w:sz="0" w:space="0" w:color="auto"/>
        <w:bottom w:val="none" w:sz="0" w:space="0" w:color="auto"/>
        <w:right w:val="none" w:sz="0" w:space="0" w:color="auto"/>
      </w:divBdr>
      <w:divsChild>
        <w:div w:id="2096852607">
          <w:marLeft w:val="0"/>
          <w:marRight w:val="0"/>
          <w:marTop w:val="34"/>
          <w:marBottom w:val="34"/>
          <w:divBdr>
            <w:top w:val="none" w:sz="0" w:space="0" w:color="auto"/>
            <w:left w:val="none" w:sz="0" w:space="0" w:color="auto"/>
            <w:bottom w:val="none" w:sz="0" w:space="0" w:color="auto"/>
            <w:right w:val="none" w:sz="0" w:space="0" w:color="auto"/>
          </w:divBdr>
        </w:div>
      </w:divsChild>
    </w:div>
    <w:div w:id="1660232527">
      <w:bodyDiv w:val="1"/>
      <w:marLeft w:val="0"/>
      <w:marRight w:val="0"/>
      <w:marTop w:val="0"/>
      <w:marBottom w:val="0"/>
      <w:divBdr>
        <w:top w:val="none" w:sz="0" w:space="0" w:color="auto"/>
        <w:left w:val="none" w:sz="0" w:space="0" w:color="auto"/>
        <w:bottom w:val="none" w:sz="0" w:space="0" w:color="auto"/>
        <w:right w:val="none" w:sz="0" w:space="0" w:color="auto"/>
      </w:divBdr>
      <w:divsChild>
        <w:div w:id="1488597241">
          <w:marLeft w:val="0"/>
          <w:marRight w:val="0"/>
          <w:marTop w:val="34"/>
          <w:marBottom w:val="34"/>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footnotes" Target="footnote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21</Pages>
  <Words>5542</Words>
  <Characters>31590</Characters>
  <Application>Microsoft Office Word</Application>
  <DocSecurity>0</DocSecurity>
  <Lines>263</Lines>
  <Paragraphs>74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Soryoung Lee</dc:creator>
  <cp:keywords/>
  <dc:description/>
  <cp:lastModifiedBy>Lip, Gregory</cp:lastModifiedBy>
  <cp:revision>57</cp:revision>
  <dcterms:created xsi:type="dcterms:W3CDTF">2020-01-19T12:06:00Z</dcterms:created>
  <dcterms:modified xsi:type="dcterms:W3CDTF">2020-01-20T08:07:00Z</dcterms:modified>
</cp:coreProperties>
</file>