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D309C" w14:textId="224350DE" w:rsidR="007A23FE" w:rsidRDefault="00CD0A62" w:rsidP="00194921">
      <w:pPr>
        <w:jc w:val="center"/>
        <w:rPr>
          <w:rFonts w:cstheme="minorHAnsi"/>
          <w:b/>
          <w:bCs/>
          <w:sz w:val="24"/>
          <w:szCs w:val="24"/>
        </w:rPr>
      </w:pPr>
      <w:r w:rsidRPr="00D03847">
        <w:rPr>
          <w:rFonts w:cstheme="minorHAnsi"/>
          <w:b/>
          <w:bCs/>
          <w:sz w:val="24"/>
          <w:szCs w:val="24"/>
        </w:rPr>
        <w:t xml:space="preserve">Obesity and </w:t>
      </w:r>
      <w:r w:rsidR="008D1C04">
        <w:rPr>
          <w:rFonts w:cstheme="minorHAnsi"/>
          <w:b/>
          <w:bCs/>
          <w:sz w:val="24"/>
          <w:szCs w:val="24"/>
        </w:rPr>
        <w:t>A</w:t>
      </w:r>
      <w:r w:rsidRPr="00D03847">
        <w:rPr>
          <w:rFonts w:cstheme="minorHAnsi"/>
          <w:b/>
          <w:bCs/>
          <w:sz w:val="24"/>
          <w:szCs w:val="24"/>
        </w:rPr>
        <w:t xml:space="preserve">trial </w:t>
      </w:r>
      <w:r w:rsidR="008D1C04">
        <w:rPr>
          <w:rFonts w:cstheme="minorHAnsi"/>
          <w:b/>
          <w:bCs/>
          <w:sz w:val="24"/>
          <w:szCs w:val="24"/>
        </w:rPr>
        <w:t>F</w:t>
      </w:r>
      <w:r w:rsidRPr="00D03847">
        <w:rPr>
          <w:rFonts w:cstheme="minorHAnsi"/>
          <w:b/>
          <w:bCs/>
          <w:sz w:val="24"/>
          <w:szCs w:val="24"/>
        </w:rPr>
        <w:t>ibrillat</w:t>
      </w:r>
      <w:r w:rsidR="00012EA8">
        <w:rPr>
          <w:rFonts w:cstheme="minorHAnsi"/>
          <w:b/>
          <w:bCs/>
          <w:sz w:val="24"/>
          <w:szCs w:val="24"/>
        </w:rPr>
        <w:t>ion: Making inroads through fat</w:t>
      </w:r>
    </w:p>
    <w:p w14:paraId="51AD0254" w14:textId="1ED961EF" w:rsidR="004E5C35" w:rsidRDefault="004E5C35" w:rsidP="001E0F93">
      <w:pPr>
        <w:rPr>
          <w:rFonts w:cstheme="minorHAnsi"/>
          <w:b/>
          <w:bCs/>
          <w:sz w:val="24"/>
          <w:szCs w:val="24"/>
        </w:rPr>
      </w:pPr>
    </w:p>
    <w:p w14:paraId="148ED9A8" w14:textId="6415940B" w:rsidR="00F05A32" w:rsidRPr="00F05A32" w:rsidRDefault="00F05A32" w:rsidP="00F05A32">
      <w:pPr>
        <w:jc w:val="center"/>
        <w:rPr>
          <w:rFonts w:cstheme="minorHAnsi"/>
          <w:sz w:val="24"/>
          <w:szCs w:val="24"/>
          <w:vertAlign w:val="superscript"/>
        </w:rPr>
      </w:pPr>
      <w:r>
        <w:rPr>
          <w:rFonts w:cstheme="minorHAnsi"/>
          <w:sz w:val="24"/>
          <w:szCs w:val="24"/>
        </w:rPr>
        <w:t>S</w:t>
      </w:r>
      <w:r w:rsidR="00656A44">
        <w:rPr>
          <w:rFonts w:cstheme="minorHAnsi"/>
          <w:sz w:val="24"/>
          <w:szCs w:val="24"/>
        </w:rPr>
        <w:t>aad</w:t>
      </w:r>
      <w:r>
        <w:rPr>
          <w:rFonts w:cstheme="minorHAnsi"/>
          <w:sz w:val="24"/>
          <w:szCs w:val="24"/>
        </w:rPr>
        <w:t xml:space="preserve"> Javed</w:t>
      </w:r>
      <w:r w:rsidR="007A5692">
        <w:rPr>
          <w:rFonts w:cstheme="minorHAnsi"/>
          <w:sz w:val="24"/>
          <w:szCs w:val="24"/>
        </w:rPr>
        <w:t xml:space="preserve"> MBChB MRCP </w:t>
      </w:r>
      <w:r w:rsidR="00656A44">
        <w:rPr>
          <w:rFonts w:cstheme="minorHAnsi"/>
          <w:sz w:val="24"/>
          <w:szCs w:val="24"/>
          <w:vertAlign w:val="superscript"/>
        </w:rPr>
        <w:t>a</w:t>
      </w:r>
      <w:r w:rsidR="00656A44">
        <w:rPr>
          <w:rFonts w:cstheme="minorHAnsi"/>
          <w:sz w:val="24"/>
          <w:szCs w:val="24"/>
        </w:rPr>
        <w:t xml:space="preserve">, </w:t>
      </w:r>
      <w:r w:rsidR="00EE35C9">
        <w:rPr>
          <w:rFonts w:cstheme="minorHAnsi"/>
          <w:sz w:val="24"/>
          <w:szCs w:val="24"/>
        </w:rPr>
        <w:t>Dhiraj Gupta</w:t>
      </w:r>
      <w:r w:rsidR="007A5692">
        <w:rPr>
          <w:rFonts w:cstheme="minorHAnsi"/>
          <w:sz w:val="24"/>
          <w:szCs w:val="24"/>
        </w:rPr>
        <w:t xml:space="preserve"> MD FRCP</w:t>
      </w:r>
      <w:r w:rsidR="00EE35C9">
        <w:rPr>
          <w:rFonts w:cstheme="minorHAnsi"/>
          <w:sz w:val="24"/>
          <w:szCs w:val="24"/>
        </w:rPr>
        <w:t xml:space="preserve"> </w:t>
      </w:r>
      <w:ins w:id="0" w:author="Lip, Gregory" w:date="2020-01-20T21:46:00Z">
        <w:r w:rsidR="00713AC3">
          <w:rPr>
            <w:rFonts w:cstheme="minorHAnsi"/>
            <w:sz w:val="24"/>
            <w:szCs w:val="24"/>
            <w:vertAlign w:val="superscript"/>
          </w:rPr>
          <w:t>a</w:t>
        </w:r>
      </w:ins>
      <w:del w:id="1" w:author="Lip, Gregory" w:date="2020-01-20T21:46:00Z">
        <w:r w:rsidR="00EE35C9" w:rsidDel="00713AC3">
          <w:rPr>
            <w:rFonts w:cstheme="minorHAnsi"/>
            <w:sz w:val="24"/>
            <w:szCs w:val="24"/>
            <w:vertAlign w:val="superscript"/>
          </w:rPr>
          <w:delText>b</w:delText>
        </w:r>
      </w:del>
      <w:r w:rsidR="00EE35C9">
        <w:rPr>
          <w:rFonts w:cstheme="minorHAnsi"/>
          <w:sz w:val="24"/>
          <w:szCs w:val="24"/>
          <w:vertAlign w:val="superscript"/>
        </w:rPr>
        <w:t xml:space="preserve">, </w:t>
      </w:r>
      <w:ins w:id="2" w:author="Lip, Gregory" w:date="2020-01-20T21:47:00Z">
        <w:r w:rsidR="00713AC3">
          <w:rPr>
            <w:rFonts w:cstheme="minorHAnsi"/>
            <w:sz w:val="24"/>
            <w:szCs w:val="24"/>
            <w:vertAlign w:val="superscript"/>
          </w:rPr>
          <w:t xml:space="preserve"> </w:t>
        </w:r>
      </w:ins>
      <w:del w:id="3" w:author="Lip, Gregory" w:date="2020-01-20T21:47:00Z">
        <w:r w:rsidR="00EE35C9" w:rsidDel="00713AC3">
          <w:rPr>
            <w:rFonts w:cstheme="minorHAnsi"/>
            <w:sz w:val="24"/>
            <w:szCs w:val="24"/>
            <w:vertAlign w:val="superscript"/>
          </w:rPr>
          <w:delText>c</w:delText>
        </w:r>
        <w:r w:rsidR="00EE35C9" w:rsidDel="00713AC3">
          <w:rPr>
            <w:rFonts w:cstheme="minorHAnsi"/>
            <w:sz w:val="24"/>
            <w:szCs w:val="24"/>
          </w:rPr>
          <w:delText xml:space="preserve"> </w:delText>
        </w:r>
      </w:del>
      <w:r w:rsidR="00656A44">
        <w:rPr>
          <w:rFonts w:cstheme="minorHAnsi"/>
          <w:sz w:val="24"/>
          <w:szCs w:val="24"/>
        </w:rPr>
        <w:t>Gregory YH</w:t>
      </w:r>
      <w:r>
        <w:rPr>
          <w:rFonts w:cstheme="minorHAnsi"/>
          <w:sz w:val="24"/>
          <w:szCs w:val="24"/>
        </w:rPr>
        <w:t xml:space="preserve"> Lip</w:t>
      </w:r>
      <w:r w:rsidR="00656A44">
        <w:rPr>
          <w:rFonts w:cstheme="minorHAnsi"/>
          <w:sz w:val="24"/>
          <w:szCs w:val="24"/>
        </w:rPr>
        <w:t xml:space="preserve"> </w:t>
      </w:r>
      <w:r w:rsidR="007A5692">
        <w:rPr>
          <w:rFonts w:cstheme="minorHAnsi"/>
          <w:sz w:val="24"/>
          <w:szCs w:val="24"/>
        </w:rPr>
        <w:t>MD FRCP FACC</w:t>
      </w:r>
      <w:r w:rsidR="00D31A1A">
        <w:rPr>
          <w:rFonts w:cstheme="minorHAnsi"/>
          <w:sz w:val="24"/>
          <w:szCs w:val="24"/>
        </w:rPr>
        <w:t xml:space="preserve"> </w:t>
      </w:r>
      <w:ins w:id="4" w:author="Lip, Gregory" w:date="2020-01-20T21:46:00Z">
        <w:r w:rsidR="00713AC3">
          <w:rPr>
            <w:rFonts w:cstheme="minorHAnsi"/>
            <w:sz w:val="24"/>
            <w:szCs w:val="24"/>
            <w:vertAlign w:val="superscript"/>
          </w:rPr>
          <w:t>a</w:t>
        </w:r>
      </w:ins>
      <w:del w:id="5" w:author="Lip, Gregory" w:date="2020-01-20T21:46:00Z">
        <w:r w:rsidR="00656A44" w:rsidDel="00713AC3">
          <w:rPr>
            <w:rFonts w:cstheme="minorHAnsi"/>
            <w:sz w:val="24"/>
            <w:szCs w:val="24"/>
            <w:vertAlign w:val="superscript"/>
          </w:rPr>
          <w:delText>b</w:delText>
        </w:r>
      </w:del>
      <w:del w:id="6" w:author="Lip, Gregory" w:date="2020-01-20T21:47:00Z">
        <w:r w:rsidR="00656A44" w:rsidDel="00713AC3">
          <w:rPr>
            <w:rFonts w:cstheme="minorHAnsi"/>
            <w:sz w:val="24"/>
            <w:szCs w:val="24"/>
            <w:vertAlign w:val="superscript"/>
          </w:rPr>
          <w:delText>, c</w:delText>
        </w:r>
      </w:del>
    </w:p>
    <w:p w14:paraId="70E417FC" w14:textId="51F2171A" w:rsidR="00713AC3" w:rsidRDefault="00713AC3" w:rsidP="00713AC3">
      <w:pPr>
        <w:pStyle w:val="ListParagraph"/>
        <w:numPr>
          <w:ilvl w:val="0"/>
          <w:numId w:val="4"/>
        </w:numPr>
        <w:rPr>
          <w:moveTo w:id="7" w:author="Lip, Gregory" w:date="2020-01-20T21:46:00Z"/>
          <w:rFonts w:cstheme="minorHAnsi"/>
          <w:sz w:val="24"/>
          <w:szCs w:val="24"/>
        </w:rPr>
      </w:pPr>
      <w:moveToRangeStart w:id="8" w:author="Lip, Gregory" w:date="2020-01-20T21:46:00Z" w:name="move30449221"/>
      <w:moveTo w:id="9" w:author="Lip, Gregory" w:date="2020-01-20T21:46:00Z">
        <w:r>
          <w:rPr>
            <w:rFonts w:cstheme="minorHAnsi"/>
            <w:sz w:val="24"/>
            <w:szCs w:val="24"/>
          </w:rPr>
          <w:t>Liverpool Centre for Cardiovascular Science, University of Liverpool</w:t>
        </w:r>
      </w:moveTo>
      <w:ins w:id="10" w:author="Lip, Gregory" w:date="2020-01-20T21:47:00Z">
        <w:r>
          <w:rPr>
            <w:rFonts w:cstheme="minorHAnsi"/>
            <w:sz w:val="24"/>
            <w:szCs w:val="24"/>
          </w:rPr>
          <w:t xml:space="preserve"> and Liverpool Heart &amp; Chest Hospital</w:t>
        </w:r>
      </w:ins>
      <w:moveTo w:id="11" w:author="Lip, Gregory" w:date="2020-01-20T21:46:00Z">
        <w:r>
          <w:rPr>
            <w:rFonts w:cstheme="minorHAnsi"/>
            <w:sz w:val="24"/>
            <w:szCs w:val="24"/>
          </w:rPr>
          <w:t>, Liverpool, UK</w:t>
        </w:r>
      </w:moveTo>
    </w:p>
    <w:moveToRangeEnd w:id="8"/>
    <w:p w14:paraId="6348DACC" w14:textId="7CE471C0" w:rsidR="00F05A32" w:rsidRPr="00656A44" w:rsidRDefault="00F05A32" w:rsidP="00656A44">
      <w:pPr>
        <w:pStyle w:val="ListParagraph"/>
        <w:numPr>
          <w:ilvl w:val="0"/>
          <w:numId w:val="4"/>
        </w:numPr>
        <w:rPr>
          <w:rFonts w:cstheme="minorHAnsi"/>
          <w:sz w:val="24"/>
          <w:szCs w:val="24"/>
        </w:rPr>
      </w:pPr>
      <w:r w:rsidRPr="00656A44">
        <w:rPr>
          <w:rFonts w:cstheme="minorHAnsi"/>
          <w:sz w:val="24"/>
          <w:szCs w:val="24"/>
        </w:rPr>
        <w:t>Division of Cardiovascular Sciences, University of Manchester, Manchester, UK</w:t>
      </w:r>
    </w:p>
    <w:p w14:paraId="279A7732" w14:textId="215C66E5" w:rsidR="00F05A32" w:rsidDel="00713AC3" w:rsidRDefault="00F05A32" w:rsidP="00F05A32">
      <w:pPr>
        <w:pStyle w:val="ListParagraph"/>
        <w:numPr>
          <w:ilvl w:val="0"/>
          <w:numId w:val="4"/>
        </w:numPr>
        <w:rPr>
          <w:del w:id="12" w:author="Lip, Gregory" w:date="2020-01-20T21:47:00Z"/>
          <w:moveFrom w:id="13" w:author="Lip, Gregory" w:date="2020-01-20T21:46:00Z"/>
          <w:rFonts w:cstheme="minorHAnsi"/>
          <w:sz w:val="24"/>
          <w:szCs w:val="24"/>
        </w:rPr>
      </w:pPr>
      <w:moveFromRangeStart w:id="14" w:author="Lip, Gregory" w:date="2020-01-20T21:46:00Z" w:name="move30449221"/>
      <w:moveFrom w:id="15" w:author="Lip, Gregory" w:date="2020-01-20T21:46:00Z">
        <w:r w:rsidDel="00713AC3">
          <w:rPr>
            <w:rFonts w:cstheme="minorHAnsi"/>
            <w:sz w:val="24"/>
            <w:szCs w:val="24"/>
          </w:rPr>
          <w:t>Liverpool Centre for Cardiovascular Science, University of Liverpool, Liverpool, UK</w:t>
        </w:r>
      </w:moveFrom>
    </w:p>
    <w:moveFromRangeEnd w:id="14"/>
    <w:p w14:paraId="6310EE49" w14:textId="75321CDC" w:rsidR="00F05A32" w:rsidDel="00713AC3" w:rsidRDefault="00F05A32" w:rsidP="00F05A32">
      <w:pPr>
        <w:pStyle w:val="ListParagraph"/>
        <w:numPr>
          <w:ilvl w:val="0"/>
          <w:numId w:val="4"/>
        </w:numPr>
        <w:rPr>
          <w:del w:id="16" w:author="Lip, Gregory" w:date="2020-01-20T21:47:00Z"/>
          <w:rFonts w:cstheme="minorHAnsi"/>
          <w:sz w:val="24"/>
          <w:szCs w:val="24"/>
        </w:rPr>
      </w:pPr>
      <w:del w:id="17" w:author="Lip, Gregory" w:date="2020-01-20T21:47:00Z">
        <w:r w:rsidDel="00713AC3">
          <w:rPr>
            <w:rFonts w:cstheme="minorHAnsi"/>
            <w:sz w:val="24"/>
            <w:szCs w:val="24"/>
          </w:rPr>
          <w:delText>Liverpool Heart and Chest Hospital, Liverpool,</w:delText>
        </w:r>
        <w:r w:rsidR="00EC14B7" w:rsidDel="00713AC3">
          <w:rPr>
            <w:rFonts w:cstheme="minorHAnsi"/>
            <w:sz w:val="24"/>
            <w:szCs w:val="24"/>
          </w:rPr>
          <w:delText xml:space="preserve"> </w:delText>
        </w:r>
        <w:r w:rsidDel="00713AC3">
          <w:rPr>
            <w:rFonts w:cstheme="minorHAnsi"/>
            <w:sz w:val="24"/>
            <w:szCs w:val="24"/>
          </w:rPr>
          <w:delText>UK</w:delText>
        </w:r>
      </w:del>
    </w:p>
    <w:p w14:paraId="6004F5AC" w14:textId="120B322A" w:rsidR="00C500FC" w:rsidRPr="00236CB0" w:rsidDel="00713AC3" w:rsidRDefault="00C500FC" w:rsidP="00C500FC">
      <w:pPr>
        <w:rPr>
          <w:del w:id="18" w:author="Lip, Gregory" w:date="2020-01-20T21:47:00Z"/>
          <w:rFonts w:cstheme="minorHAnsi"/>
          <w:sz w:val="24"/>
          <w:szCs w:val="24"/>
        </w:rPr>
      </w:pPr>
    </w:p>
    <w:p w14:paraId="72440D17" w14:textId="77777777" w:rsidR="00C271EE" w:rsidRPr="00236CB0" w:rsidRDefault="00C271EE" w:rsidP="00C500FC">
      <w:pPr>
        <w:rPr>
          <w:rFonts w:cstheme="minorHAnsi"/>
          <w:sz w:val="24"/>
          <w:szCs w:val="24"/>
        </w:rPr>
      </w:pPr>
    </w:p>
    <w:p w14:paraId="6B919E87" w14:textId="100A7288" w:rsidR="00C500FC" w:rsidRPr="00236CB0" w:rsidRDefault="00C500FC" w:rsidP="00C500FC">
      <w:pPr>
        <w:rPr>
          <w:rFonts w:cstheme="minorHAnsi"/>
          <w:b/>
          <w:bCs/>
          <w:sz w:val="24"/>
          <w:szCs w:val="24"/>
        </w:rPr>
      </w:pPr>
      <w:r w:rsidRPr="00236CB0">
        <w:rPr>
          <w:rFonts w:cstheme="minorHAnsi"/>
          <w:b/>
          <w:bCs/>
          <w:sz w:val="24"/>
          <w:szCs w:val="24"/>
        </w:rPr>
        <w:t>Corresponding author contact information</w:t>
      </w:r>
    </w:p>
    <w:p w14:paraId="5F8A96FD" w14:textId="2655B4EA" w:rsidR="00236CB0" w:rsidRPr="00236CB0" w:rsidRDefault="00236CB0" w:rsidP="00236CB0">
      <w:pPr>
        <w:textAlignment w:val="baseline"/>
        <w:rPr>
          <w:rFonts w:cstheme="minorHAnsi"/>
          <w:color w:val="000000"/>
          <w:sz w:val="24"/>
          <w:szCs w:val="24"/>
        </w:rPr>
      </w:pPr>
      <w:r w:rsidRPr="00236CB0">
        <w:rPr>
          <w:rFonts w:cstheme="minorHAnsi"/>
          <w:color w:val="000000"/>
          <w:sz w:val="24"/>
          <w:szCs w:val="24"/>
        </w:rPr>
        <w:t>Gregory Y. H. Lip, MD, Liverpool Centre for Cardiovascular Science, University of Liverpool and Liverpool Heart &amp; Chest Hospital, Liverpool, UK</w:t>
      </w:r>
    </w:p>
    <w:p w14:paraId="62CF59B9" w14:textId="77777777" w:rsidR="00236CB0" w:rsidRPr="00236CB0" w:rsidRDefault="00236CB0" w:rsidP="00236CB0">
      <w:pPr>
        <w:textAlignment w:val="baseline"/>
        <w:rPr>
          <w:rFonts w:cstheme="minorHAnsi"/>
          <w:color w:val="000000"/>
          <w:sz w:val="24"/>
          <w:szCs w:val="24"/>
        </w:rPr>
      </w:pPr>
      <w:r w:rsidRPr="00236CB0">
        <w:rPr>
          <w:rFonts w:cstheme="minorHAnsi"/>
          <w:color w:val="000000"/>
          <w:sz w:val="24"/>
          <w:szCs w:val="24"/>
        </w:rPr>
        <w:t xml:space="preserve">Email: </w:t>
      </w:r>
      <w:hyperlink r:id="rId8" w:tgtFrame="_blank" w:history="1">
        <w:r w:rsidRPr="00236CB0">
          <w:rPr>
            <w:rFonts w:cstheme="minorHAnsi"/>
            <w:color w:val="000000"/>
            <w:sz w:val="24"/>
            <w:szCs w:val="24"/>
            <w:u w:val="single"/>
            <w:bdr w:val="none" w:sz="0" w:space="0" w:color="auto" w:frame="1"/>
          </w:rPr>
          <w:t>gregory.lip@liverpool.ac.uk</w:t>
        </w:r>
      </w:hyperlink>
    </w:p>
    <w:p w14:paraId="6C40923D" w14:textId="47B20B0A" w:rsidR="00C271EE" w:rsidRPr="00236CB0" w:rsidRDefault="00236CB0" w:rsidP="00236CB0">
      <w:pPr>
        <w:rPr>
          <w:rFonts w:cstheme="minorHAnsi"/>
          <w:sz w:val="24"/>
          <w:szCs w:val="24"/>
        </w:rPr>
      </w:pPr>
      <w:r w:rsidRPr="00236CB0">
        <w:rPr>
          <w:rFonts w:cstheme="minorHAnsi"/>
          <w:color w:val="000000"/>
          <w:sz w:val="24"/>
          <w:szCs w:val="24"/>
        </w:rPr>
        <w:t>Tel +44 151 794 9020</w:t>
      </w:r>
    </w:p>
    <w:p w14:paraId="5225EC89" w14:textId="77777777" w:rsidR="00C271EE" w:rsidRPr="00236CB0" w:rsidRDefault="00C271EE" w:rsidP="00C500FC">
      <w:pPr>
        <w:rPr>
          <w:rFonts w:cstheme="minorHAnsi"/>
          <w:sz w:val="24"/>
          <w:szCs w:val="24"/>
        </w:rPr>
      </w:pPr>
    </w:p>
    <w:p w14:paraId="4B001710" w14:textId="7E2E36D2" w:rsidR="007E4E2C" w:rsidRDefault="007A5692" w:rsidP="001E0F93">
      <w:pPr>
        <w:rPr>
          <w:rFonts w:cstheme="minorHAnsi"/>
          <w:sz w:val="24"/>
          <w:szCs w:val="24"/>
        </w:rPr>
      </w:pPr>
      <w:r>
        <w:rPr>
          <w:rFonts w:cstheme="minorHAnsi"/>
          <w:b/>
          <w:bCs/>
          <w:sz w:val="24"/>
          <w:szCs w:val="24"/>
        </w:rPr>
        <w:t>Total</w:t>
      </w:r>
      <w:r w:rsidR="007E4E2C">
        <w:rPr>
          <w:rFonts w:cstheme="minorHAnsi"/>
          <w:b/>
          <w:bCs/>
          <w:sz w:val="24"/>
          <w:szCs w:val="24"/>
        </w:rPr>
        <w:t xml:space="preserve"> file</w:t>
      </w:r>
      <w:r>
        <w:rPr>
          <w:rFonts w:cstheme="minorHAnsi"/>
          <w:b/>
          <w:bCs/>
          <w:sz w:val="24"/>
          <w:szCs w:val="24"/>
        </w:rPr>
        <w:t xml:space="preserve"> </w:t>
      </w:r>
      <w:r w:rsidR="00026821">
        <w:rPr>
          <w:rFonts w:cstheme="minorHAnsi"/>
          <w:b/>
          <w:bCs/>
          <w:sz w:val="24"/>
          <w:szCs w:val="24"/>
        </w:rPr>
        <w:t>w</w:t>
      </w:r>
      <w:r w:rsidR="001E0F93">
        <w:rPr>
          <w:rFonts w:cstheme="minorHAnsi"/>
          <w:b/>
          <w:bCs/>
          <w:sz w:val="24"/>
          <w:szCs w:val="24"/>
        </w:rPr>
        <w:t>ord count:</w:t>
      </w:r>
      <w:r w:rsidR="00CB1333">
        <w:rPr>
          <w:rFonts w:cstheme="minorHAnsi"/>
          <w:sz w:val="24"/>
          <w:szCs w:val="24"/>
        </w:rPr>
        <w:t xml:space="preserve"> </w:t>
      </w:r>
      <w:r w:rsidR="007E0062">
        <w:rPr>
          <w:rFonts w:cstheme="minorHAnsi"/>
          <w:sz w:val="24"/>
          <w:szCs w:val="24"/>
        </w:rPr>
        <w:t xml:space="preserve"> </w:t>
      </w:r>
      <w:r w:rsidR="00457A1C">
        <w:rPr>
          <w:rFonts w:cstheme="minorHAnsi"/>
          <w:sz w:val="24"/>
          <w:szCs w:val="24"/>
        </w:rPr>
        <w:t>5550</w:t>
      </w:r>
      <w:r w:rsidR="00CB1333">
        <w:rPr>
          <w:rFonts w:cstheme="minorHAnsi"/>
          <w:sz w:val="24"/>
          <w:szCs w:val="24"/>
        </w:rPr>
        <w:t xml:space="preserve"> (including references</w:t>
      </w:r>
      <w:r w:rsidR="00013C05">
        <w:rPr>
          <w:rFonts w:cstheme="minorHAnsi"/>
          <w:sz w:val="24"/>
          <w:szCs w:val="24"/>
        </w:rPr>
        <w:t>, legends</w:t>
      </w:r>
      <w:r w:rsidR="00CB1333">
        <w:rPr>
          <w:rFonts w:cstheme="minorHAnsi"/>
          <w:sz w:val="24"/>
          <w:szCs w:val="24"/>
        </w:rPr>
        <w:t xml:space="preserve"> and table text)</w:t>
      </w:r>
    </w:p>
    <w:p w14:paraId="569C0A41" w14:textId="77777777" w:rsidR="00B07279" w:rsidRDefault="00B07279" w:rsidP="001E0F93">
      <w:pPr>
        <w:rPr>
          <w:rFonts w:cstheme="minorHAnsi"/>
          <w:sz w:val="24"/>
          <w:szCs w:val="24"/>
        </w:rPr>
      </w:pPr>
    </w:p>
    <w:p w14:paraId="713B31E4" w14:textId="07C39206" w:rsidR="007E4E2C" w:rsidRDefault="007E4E2C" w:rsidP="001E0F93">
      <w:pPr>
        <w:rPr>
          <w:rFonts w:cstheme="minorHAnsi"/>
          <w:sz w:val="24"/>
          <w:szCs w:val="24"/>
        </w:rPr>
      </w:pPr>
      <w:r w:rsidRPr="007E4E2C">
        <w:rPr>
          <w:rFonts w:cstheme="minorHAnsi"/>
          <w:b/>
          <w:bCs/>
          <w:sz w:val="24"/>
          <w:szCs w:val="24"/>
        </w:rPr>
        <w:t>Main manuscript word count:</w:t>
      </w:r>
      <w:r>
        <w:rPr>
          <w:rFonts w:cstheme="minorHAnsi"/>
          <w:sz w:val="24"/>
          <w:szCs w:val="24"/>
        </w:rPr>
        <w:t xml:space="preserve"> </w:t>
      </w:r>
      <w:r w:rsidR="00013C05">
        <w:rPr>
          <w:rFonts w:cstheme="minorHAnsi"/>
          <w:sz w:val="24"/>
          <w:szCs w:val="24"/>
        </w:rPr>
        <w:t>4362 (including references</w:t>
      </w:r>
      <w:r w:rsidR="00457A1C">
        <w:rPr>
          <w:rFonts w:cstheme="minorHAnsi"/>
          <w:sz w:val="24"/>
          <w:szCs w:val="24"/>
        </w:rPr>
        <w:t>, excluding table text</w:t>
      </w:r>
      <w:r w:rsidR="00013C05">
        <w:rPr>
          <w:rFonts w:cstheme="minorHAnsi"/>
          <w:sz w:val="24"/>
          <w:szCs w:val="24"/>
        </w:rPr>
        <w:t>)</w:t>
      </w:r>
    </w:p>
    <w:p w14:paraId="77F059CF" w14:textId="77777777" w:rsidR="00B07279" w:rsidRDefault="00B07279" w:rsidP="001E0F93">
      <w:pPr>
        <w:rPr>
          <w:rFonts w:cstheme="minorHAnsi"/>
          <w:sz w:val="24"/>
          <w:szCs w:val="24"/>
        </w:rPr>
      </w:pPr>
    </w:p>
    <w:p w14:paraId="5465CEFA" w14:textId="5AB24845" w:rsidR="00B07279" w:rsidRDefault="00B07279" w:rsidP="001E0F93">
      <w:pPr>
        <w:rPr>
          <w:rFonts w:cstheme="minorHAnsi"/>
          <w:sz w:val="24"/>
          <w:szCs w:val="24"/>
        </w:rPr>
      </w:pPr>
      <w:r w:rsidRPr="00B07279">
        <w:rPr>
          <w:rFonts w:cstheme="minorHAnsi"/>
          <w:b/>
          <w:bCs/>
          <w:sz w:val="24"/>
          <w:szCs w:val="24"/>
        </w:rPr>
        <w:t>Abstract word count:</w:t>
      </w:r>
      <w:r>
        <w:rPr>
          <w:rFonts w:cstheme="minorHAnsi"/>
          <w:sz w:val="24"/>
          <w:szCs w:val="24"/>
        </w:rPr>
        <w:t xml:space="preserve"> 150</w:t>
      </w:r>
    </w:p>
    <w:p w14:paraId="048B5277" w14:textId="77777777" w:rsidR="00B07279" w:rsidRDefault="00B07279" w:rsidP="001E0F93">
      <w:pPr>
        <w:rPr>
          <w:rFonts w:cstheme="minorHAnsi"/>
          <w:sz w:val="24"/>
          <w:szCs w:val="24"/>
        </w:rPr>
      </w:pPr>
    </w:p>
    <w:p w14:paraId="79259EF5" w14:textId="633DB2F3" w:rsidR="005C3D70" w:rsidRPr="00B07279" w:rsidRDefault="00B07279" w:rsidP="001E0F93">
      <w:pPr>
        <w:rPr>
          <w:rFonts w:cstheme="minorHAnsi"/>
          <w:sz w:val="24"/>
          <w:szCs w:val="24"/>
        </w:rPr>
      </w:pPr>
      <w:r>
        <w:rPr>
          <w:rFonts w:cstheme="minorHAnsi"/>
          <w:b/>
          <w:bCs/>
          <w:sz w:val="24"/>
          <w:szCs w:val="24"/>
        </w:rPr>
        <w:t xml:space="preserve">Total figures and tables: </w:t>
      </w:r>
      <w:r>
        <w:rPr>
          <w:rFonts w:cstheme="minorHAnsi"/>
          <w:sz w:val="24"/>
          <w:szCs w:val="24"/>
        </w:rPr>
        <w:t>6</w:t>
      </w:r>
    </w:p>
    <w:p w14:paraId="6BC465BE" w14:textId="278BCB81" w:rsidR="005C3D70" w:rsidRDefault="005C3D70" w:rsidP="001E0F93">
      <w:pPr>
        <w:rPr>
          <w:rFonts w:cstheme="minorHAnsi"/>
          <w:sz w:val="24"/>
          <w:szCs w:val="24"/>
        </w:rPr>
      </w:pPr>
    </w:p>
    <w:p w14:paraId="390AD580" w14:textId="6FAD6DD5" w:rsidR="0028029A" w:rsidRDefault="0028029A" w:rsidP="001E0F93">
      <w:pPr>
        <w:rPr>
          <w:rFonts w:cstheme="minorHAnsi"/>
          <w:sz w:val="24"/>
          <w:szCs w:val="24"/>
        </w:rPr>
      </w:pPr>
    </w:p>
    <w:p w14:paraId="6B5B7884" w14:textId="2F2B4EC6" w:rsidR="0028029A" w:rsidRDefault="0028029A" w:rsidP="001E0F93">
      <w:pPr>
        <w:rPr>
          <w:rFonts w:cstheme="minorHAnsi"/>
          <w:sz w:val="24"/>
          <w:szCs w:val="24"/>
        </w:rPr>
      </w:pPr>
    </w:p>
    <w:p w14:paraId="2B79CE48" w14:textId="7AEB7D83" w:rsidR="0028029A" w:rsidRDefault="0028029A" w:rsidP="001E0F93">
      <w:pPr>
        <w:rPr>
          <w:rFonts w:cstheme="minorHAnsi"/>
          <w:sz w:val="24"/>
          <w:szCs w:val="24"/>
        </w:rPr>
      </w:pPr>
    </w:p>
    <w:p w14:paraId="0917AD0D" w14:textId="77777777" w:rsidR="00026821" w:rsidRDefault="00026821" w:rsidP="00026821">
      <w:pPr>
        <w:spacing w:line="480" w:lineRule="auto"/>
        <w:rPr>
          <w:rFonts w:cstheme="minorHAnsi"/>
          <w:b/>
          <w:bCs/>
          <w:sz w:val="24"/>
          <w:szCs w:val="24"/>
        </w:rPr>
      </w:pPr>
    </w:p>
    <w:p w14:paraId="4E716CA7" w14:textId="77777777" w:rsidR="00026821" w:rsidRDefault="00026821" w:rsidP="00026821">
      <w:pPr>
        <w:spacing w:line="480" w:lineRule="auto"/>
        <w:rPr>
          <w:rFonts w:cstheme="minorHAnsi"/>
          <w:b/>
          <w:bCs/>
          <w:sz w:val="24"/>
          <w:szCs w:val="24"/>
        </w:rPr>
      </w:pPr>
    </w:p>
    <w:p w14:paraId="3651DF00" w14:textId="77777777" w:rsidR="00B247F0" w:rsidRDefault="00B247F0" w:rsidP="00026821">
      <w:pPr>
        <w:spacing w:line="480" w:lineRule="auto"/>
        <w:rPr>
          <w:rFonts w:cstheme="minorHAnsi"/>
          <w:b/>
          <w:bCs/>
          <w:sz w:val="24"/>
          <w:szCs w:val="24"/>
        </w:rPr>
      </w:pPr>
    </w:p>
    <w:p w14:paraId="475F97C2" w14:textId="77777777" w:rsidR="00B07279" w:rsidRDefault="00B07279" w:rsidP="00026821">
      <w:pPr>
        <w:spacing w:line="480" w:lineRule="auto"/>
        <w:rPr>
          <w:rFonts w:cstheme="minorHAnsi"/>
          <w:b/>
          <w:bCs/>
          <w:sz w:val="24"/>
          <w:szCs w:val="24"/>
        </w:rPr>
      </w:pPr>
    </w:p>
    <w:p w14:paraId="775BEC45" w14:textId="1C841538" w:rsidR="00EC1D07" w:rsidRPr="00EC1D07" w:rsidRDefault="0028029A" w:rsidP="00026821">
      <w:pPr>
        <w:spacing w:line="480" w:lineRule="auto"/>
        <w:rPr>
          <w:rFonts w:cstheme="minorHAnsi"/>
          <w:sz w:val="24"/>
          <w:szCs w:val="24"/>
        </w:rPr>
      </w:pPr>
      <w:r>
        <w:rPr>
          <w:rFonts w:cstheme="minorHAnsi"/>
          <w:b/>
          <w:bCs/>
          <w:sz w:val="24"/>
          <w:szCs w:val="24"/>
        </w:rPr>
        <w:lastRenderedPageBreak/>
        <w:t xml:space="preserve">Abstract </w:t>
      </w:r>
    </w:p>
    <w:p w14:paraId="3079CA98" w14:textId="1F326FA7" w:rsidR="00026821" w:rsidDel="00EC1D07" w:rsidRDefault="00C271EE" w:rsidP="00026821">
      <w:pPr>
        <w:spacing w:line="480" w:lineRule="auto"/>
        <w:rPr>
          <w:del w:id="19" w:author="Saad Javed" w:date="2020-01-20T10:56:00Z"/>
          <w:rFonts w:cstheme="minorHAnsi"/>
          <w:sz w:val="24"/>
          <w:szCs w:val="24"/>
        </w:rPr>
      </w:pPr>
      <w:del w:id="20" w:author="Saad Javed" w:date="2020-01-20T10:56:00Z">
        <w:r w:rsidDel="00EC1D07">
          <w:rPr>
            <w:rFonts w:cstheme="minorHAnsi"/>
            <w:sz w:val="24"/>
            <w:szCs w:val="24"/>
          </w:rPr>
          <w:delText xml:space="preserve">Obesity is </w:delText>
        </w:r>
        <w:r w:rsidR="005D16DA" w:rsidDel="00EC1D07">
          <w:rPr>
            <w:rFonts w:cstheme="minorHAnsi"/>
            <w:sz w:val="24"/>
            <w:szCs w:val="24"/>
          </w:rPr>
          <w:delText>recognised as a major global health epidemic. Paralleling the</w:delText>
        </w:r>
        <w:r w:rsidR="007A592A" w:rsidDel="00EC1D07">
          <w:rPr>
            <w:rFonts w:cstheme="minorHAnsi"/>
            <w:sz w:val="24"/>
            <w:szCs w:val="24"/>
          </w:rPr>
          <w:delText xml:space="preserve"> epidemic</w:delText>
        </w:r>
        <w:r w:rsidR="005D16DA" w:rsidDel="00EC1D07">
          <w:rPr>
            <w:rFonts w:cstheme="minorHAnsi"/>
            <w:sz w:val="24"/>
            <w:szCs w:val="24"/>
          </w:rPr>
          <w:delText xml:space="preserve"> rise in obesity is an alarming increase in cases of atrial fibrillation (AF). Though the underlying mechanisms remain </w:delText>
        </w:r>
        <w:r w:rsidR="007A592A" w:rsidDel="00EC1D07">
          <w:rPr>
            <w:rFonts w:cstheme="minorHAnsi"/>
            <w:sz w:val="24"/>
            <w:szCs w:val="24"/>
          </w:rPr>
          <w:delText>unclear</w:delText>
        </w:r>
        <w:r w:rsidR="005D16DA" w:rsidDel="00EC1D07">
          <w:rPr>
            <w:rFonts w:cstheme="minorHAnsi"/>
            <w:sz w:val="24"/>
            <w:szCs w:val="24"/>
          </w:rPr>
          <w:delText>, epidemiological, clinical and experimental studies suggest that the cardiometabolic derangements in obesity may play a key role in perpetuating and sustaining AF. However, several studies have demonstrated a paradoxically better prognosis in obese individuals with AF compared to their leaner counterparts. Recently, there is growing appreciation that obesity represents unique challenges</w:delText>
        </w:r>
        <w:r w:rsidR="007A592A" w:rsidDel="00EC1D07">
          <w:rPr>
            <w:rFonts w:cstheme="minorHAnsi"/>
            <w:sz w:val="24"/>
            <w:szCs w:val="24"/>
          </w:rPr>
          <w:delText xml:space="preserve"> in </w:delText>
        </w:r>
        <w:r w:rsidR="002507D4" w:rsidDel="00EC1D07">
          <w:rPr>
            <w:rFonts w:cstheme="minorHAnsi"/>
            <w:sz w:val="24"/>
            <w:szCs w:val="24"/>
          </w:rPr>
          <w:delText xml:space="preserve">the </w:delText>
        </w:r>
        <w:r w:rsidR="007A592A" w:rsidDel="00EC1D07">
          <w:rPr>
            <w:rFonts w:cstheme="minorHAnsi"/>
            <w:sz w:val="24"/>
            <w:szCs w:val="24"/>
          </w:rPr>
          <w:delText xml:space="preserve">management of AF. Given its role in arrhythmogenesis, it follows that management of obesity may help alter the substrate driving AF. Evidence indicates that weight loss and physical activity as part of a risk factor management regime may confer </w:delText>
        </w:r>
        <w:r w:rsidR="0035778B" w:rsidDel="00EC1D07">
          <w:rPr>
            <w:rFonts w:cstheme="minorHAnsi"/>
            <w:sz w:val="24"/>
            <w:szCs w:val="24"/>
          </w:rPr>
          <w:delText xml:space="preserve">a </w:delText>
        </w:r>
        <w:r w:rsidR="007A592A" w:rsidDel="00EC1D07">
          <w:rPr>
            <w:rFonts w:cstheme="minorHAnsi"/>
            <w:sz w:val="24"/>
            <w:szCs w:val="24"/>
          </w:rPr>
          <w:delText>beneficial prognostic impact on obese individuals with AF. More hard outcome data are needed to establish the role of these lifestyle interventions in AF.</w:delText>
        </w:r>
      </w:del>
    </w:p>
    <w:p w14:paraId="69BB958B" w14:textId="253C5083" w:rsidR="00026821" w:rsidRPr="00EC1D07" w:rsidDel="00713AC3" w:rsidRDefault="00EC1D07">
      <w:pPr>
        <w:spacing w:line="480" w:lineRule="auto"/>
        <w:rPr>
          <w:del w:id="21" w:author="Lip, Gregory" w:date="2020-01-20T21:48:00Z"/>
          <w:rFonts w:cstheme="minorHAnsi"/>
          <w:color w:val="FF0000"/>
          <w:sz w:val="24"/>
          <w:szCs w:val="24"/>
          <w:rPrChange w:id="22" w:author="Saad Javed" w:date="2020-01-20T11:17:00Z">
            <w:rPr>
              <w:del w:id="23" w:author="Lip, Gregory" w:date="2020-01-20T21:48:00Z"/>
              <w:rFonts w:cstheme="minorHAnsi"/>
              <w:sz w:val="24"/>
              <w:szCs w:val="24"/>
            </w:rPr>
          </w:rPrChange>
        </w:rPr>
        <w:pPrChange w:id="24" w:author="Saad Javed" w:date="2020-01-20T11:06:00Z">
          <w:pPr/>
        </w:pPrChange>
      </w:pPr>
      <w:ins w:id="25" w:author="Saad Javed" w:date="2020-01-20T10:57:00Z">
        <w:r w:rsidRPr="00EC1D07">
          <w:rPr>
            <w:rFonts w:cstheme="minorHAnsi"/>
            <w:color w:val="FF0000"/>
            <w:sz w:val="24"/>
            <w:szCs w:val="24"/>
            <w:rPrChange w:id="26" w:author="Saad Javed" w:date="2020-01-20T11:17:00Z">
              <w:rPr>
                <w:rFonts w:cstheme="minorHAnsi"/>
                <w:sz w:val="24"/>
                <w:szCs w:val="24"/>
              </w:rPr>
            </w:rPrChange>
          </w:rPr>
          <w:t xml:space="preserve">The global prevalence of obesity has reached epidemic proportions, paralleled by a rise in cases of </w:t>
        </w:r>
      </w:ins>
      <w:ins w:id="27" w:author="Saad Javed" w:date="2020-01-20T11:00:00Z">
        <w:r w:rsidRPr="00EC1D07">
          <w:rPr>
            <w:rFonts w:cstheme="minorHAnsi"/>
            <w:color w:val="FF0000"/>
            <w:sz w:val="24"/>
            <w:szCs w:val="24"/>
            <w:rPrChange w:id="28" w:author="Saad Javed" w:date="2020-01-20T11:17:00Z">
              <w:rPr>
                <w:rFonts w:cstheme="minorHAnsi"/>
                <w:sz w:val="24"/>
                <w:szCs w:val="24"/>
              </w:rPr>
            </w:rPrChange>
          </w:rPr>
          <w:t>atrial fibrillation (</w:t>
        </w:r>
      </w:ins>
      <w:ins w:id="29" w:author="Saad Javed" w:date="2020-01-20T10:57:00Z">
        <w:r w:rsidRPr="00EC1D07">
          <w:rPr>
            <w:rFonts w:cstheme="minorHAnsi"/>
            <w:color w:val="FF0000"/>
            <w:sz w:val="24"/>
            <w:szCs w:val="24"/>
            <w:rPrChange w:id="30" w:author="Saad Javed" w:date="2020-01-20T11:17:00Z">
              <w:rPr>
                <w:rFonts w:cstheme="minorHAnsi"/>
                <w:sz w:val="24"/>
                <w:szCs w:val="24"/>
              </w:rPr>
            </w:rPrChange>
          </w:rPr>
          <w:t>AF</w:t>
        </w:r>
      </w:ins>
      <w:ins w:id="31" w:author="Saad Javed" w:date="2020-01-20T11:00:00Z">
        <w:r w:rsidRPr="00EC1D07">
          <w:rPr>
            <w:rFonts w:cstheme="minorHAnsi"/>
            <w:color w:val="FF0000"/>
            <w:sz w:val="24"/>
            <w:szCs w:val="24"/>
            <w:rPrChange w:id="32" w:author="Saad Javed" w:date="2020-01-20T11:17:00Z">
              <w:rPr>
                <w:rFonts w:cstheme="minorHAnsi"/>
                <w:sz w:val="24"/>
                <w:szCs w:val="24"/>
              </w:rPr>
            </w:rPrChange>
          </w:rPr>
          <w:t>)</w:t>
        </w:r>
      </w:ins>
      <w:ins w:id="33" w:author="Saad Javed" w:date="2020-01-20T10:57:00Z">
        <w:r w:rsidRPr="00EC1D07">
          <w:rPr>
            <w:rFonts w:cstheme="minorHAnsi"/>
            <w:color w:val="FF0000"/>
            <w:sz w:val="24"/>
            <w:szCs w:val="24"/>
            <w:rPrChange w:id="34" w:author="Saad Javed" w:date="2020-01-20T11:17:00Z">
              <w:rPr>
                <w:rFonts w:cstheme="minorHAnsi"/>
                <w:sz w:val="24"/>
                <w:szCs w:val="24"/>
              </w:rPr>
            </w:rPrChange>
          </w:rPr>
          <w:t xml:space="preserve">. </w:t>
        </w:r>
      </w:ins>
      <w:ins w:id="35" w:author="Saad Javed" w:date="2020-01-20T10:59:00Z">
        <w:r w:rsidRPr="00EC1D07">
          <w:rPr>
            <w:rFonts w:cstheme="minorHAnsi"/>
            <w:color w:val="FF0000"/>
            <w:sz w:val="24"/>
            <w:szCs w:val="24"/>
            <w:rPrChange w:id="36" w:author="Saad Javed" w:date="2020-01-20T11:17:00Z">
              <w:rPr>
                <w:rFonts w:cstheme="minorHAnsi"/>
                <w:sz w:val="24"/>
                <w:szCs w:val="24"/>
              </w:rPr>
            </w:rPrChange>
          </w:rPr>
          <w:t xml:space="preserve">Data from epidemiological cohorts supports the role of obesity </w:t>
        </w:r>
      </w:ins>
      <w:ins w:id="37" w:author="Saad Javed" w:date="2020-01-20T11:00:00Z">
        <w:r w:rsidRPr="00EC1D07">
          <w:rPr>
            <w:rFonts w:cstheme="minorHAnsi"/>
            <w:color w:val="FF0000"/>
            <w:sz w:val="24"/>
            <w:szCs w:val="24"/>
            <w:rPrChange w:id="38" w:author="Saad Javed" w:date="2020-01-20T11:17:00Z">
              <w:rPr>
                <w:rFonts w:cstheme="minorHAnsi"/>
                <w:sz w:val="24"/>
                <w:szCs w:val="24"/>
              </w:rPr>
            </w:rPrChange>
          </w:rPr>
          <w:t xml:space="preserve">as </w:t>
        </w:r>
      </w:ins>
      <w:ins w:id="39" w:author="Saad Javed" w:date="2020-01-20T11:07:00Z">
        <w:r w:rsidRPr="00EC1D07">
          <w:rPr>
            <w:rFonts w:cstheme="minorHAnsi"/>
            <w:color w:val="FF0000"/>
            <w:sz w:val="24"/>
            <w:szCs w:val="24"/>
            <w:rPrChange w:id="40" w:author="Saad Javed" w:date="2020-01-20T11:17:00Z">
              <w:rPr>
                <w:rFonts w:cstheme="minorHAnsi"/>
                <w:sz w:val="24"/>
                <w:szCs w:val="24"/>
              </w:rPr>
            </w:rPrChange>
          </w:rPr>
          <w:t>an independent risk factor for</w:t>
        </w:r>
      </w:ins>
      <w:ins w:id="41" w:author="Saad Javed" w:date="2020-01-20T11:00:00Z">
        <w:r w:rsidRPr="00EC1D07">
          <w:rPr>
            <w:rFonts w:cstheme="minorHAnsi"/>
            <w:color w:val="FF0000"/>
            <w:sz w:val="24"/>
            <w:szCs w:val="24"/>
            <w:rPrChange w:id="42" w:author="Saad Javed" w:date="2020-01-20T11:17:00Z">
              <w:rPr>
                <w:rFonts w:cstheme="minorHAnsi"/>
                <w:sz w:val="24"/>
                <w:szCs w:val="24"/>
              </w:rPr>
            </w:rPrChange>
          </w:rPr>
          <w:t xml:space="preserve"> AF. </w:t>
        </w:r>
      </w:ins>
      <w:ins w:id="43" w:author="Lip, Gregory" w:date="2020-01-20T21:47:00Z">
        <w:r w:rsidR="00713AC3">
          <w:rPr>
            <w:rFonts w:cstheme="minorHAnsi"/>
            <w:color w:val="FF0000"/>
            <w:sz w:val="24"/>
            <w:szCs w:val="24"/>
          </w:rPr>
          <w:t>Increasing e</w:t>
        </w:r>
      </w:ins>
      <w:ins w:id="44" w:author="Saad Javed" w:date="2020-01-20T10:57:00Z">
        <w:del w:id="45" w:author="Lip, Gregory" w:date="2020-01-20T21:47:00Z">
          <w:r w:rsidRPr="00EC1D07" w:rsidDel="00713AC3">
            <w:rPr>
              <w:rFonts w:cstheme="minorHAnsi"/>
              <w:color w:val="FF0000"/>
              <w:sz w:val="24"/>
              <w:szCs w:val="24"/>
              <w:rPrChange w:id="46" w:author="Saad Javed" w:date="2020-01-20T11:17:00Z">
                <w:rPr>
                  <w:rFonts w:cstheme="minorHAnsi"/>
                  <w:sz w:val="24"/>
                  <w:szCs w:val="24"/>
                </w:rPr>
              </w:rPrChange>
            </w:rPr>
            <w:delText>E</w:delText>
          </w:r>
        </w:del>
        <w:r w:rsidRPr="00EC1D07">
          <w:rPr>
            <w:rFonts w:cstheme="minorHAnsi"/>
            <w:color w:val="FF0000"/>
            <w:sz w:val="24"/>
            <w:szCs w:val="24"/>
            <w:rPrChange w:id="47" w:author="Saad Javed" w:date="2020-01-20T11:17:00Z">
              <w:rPr>
                <w:rFonts w:cstheme="minorHAnsi"/>
                <w:sz w:val="24"/>
                <w:szCs w:val="24"/>
              </w:rPr>
            </w:rPrChange>
          </w:rPr>
          <w:t xml:space="preserve">vidence indicates that </w:t>
        </w:r>
      </w:ins>
      <w:ins w:id="48" w:author="Saad Javed" w:date="2020-01-20T10:58:00Z">
        <w:r w:rsidRPr="00EC1D07">
          <w:rPr>
            <w:rFonts w:cstheme="minorHAnsi"/>
            <w:color w:val="FF0000"/>
            <w:sz w:val="24"/>
            <w:szCs w:val="24"/>
            <w:rPrChange w:id="49" w:author="Saad Javed" w:date="2020-01-20T11:17:00Z">
              <w:rPr>
                <w:rFonts w:cstheme="minorHAnsi"/>
                <w:sz w:val="24"/>
                <w:szCs w:val="24"/>
              </w:rPr>
            </w:rPrChange>
          </w:rPr>
          <w:t xml:space="preserve">obesity may contribute </w:t>
        </w:r>
      </w:ins>
      <w:ins w:id="50" w:author="Saad Javed" w:date="2020-01-20T11:11:00Z">
        <w:r w:rsidRPr="00EC1D07">
          <w:rPr>
            <w:rFonts w:cstheme="minorHAnsi"/>
            <w:color w:val="FF0000"/>
            <w:sz w:val="24"/>
            <w:szCs w:val="24"/>
            <w:rPrChange w:id="51" w:author="Saad Javed" w:date="2020-01-20T11:17:00Z">
              <w:rPr>
                <w:rFonts w:cstheme="minorHAnsi"/>
                <w:sz w:val="24"/>
                <w:szCs w:val="24"/>
              </w:rPr>
            </w:rPrChange>
          </w:rPr>
          <w:t xml:space="preserve">to </w:t>
        </w:r>
        <w:proofErr w:type="spellStart"/>
        <w:r w:rsidRPr="00EC1D07">
          <w:rPr>
            <w:rFonts w:cstheme="minorHAnsi"/>
            <w:color w:val="FF0000"/>
            <w:sz w:val="24"/>
            <w:szCs w:val="24"/>
            <w:rPrChange w:id="52" w:author="Saad Javed" w:date="2020-01-20T11:17:00Z">
              <w:rPr>
                <w:rFonts w:cstheme="minorHAnsi"/>
                <w:sz w:val="24"/>
                <w:szCs w:val="24"/>
              </w:rPr>
            </w:rPrChange>
          </w:rPr>
          <w:t>te</w:t>
        </w:r>
        <w:proofErr w:type="spellEnd"/>
        <w:r w:rsidRPr="00EC1D07">
          <w:rPr>
            <w:rFonts w:cstheme="minorHAnsi"/>
            <w:color w:val="FF0000"/>
            <w:sz w:val="24"/>
            <w:szCs w:val="24"/>
            <w:rPrChange w:id="53" w:author="Saad Javed" w:date="2020-01-20T11:17:00Z">
              <w:rPr>
                <w:rFonts w:cstheme="minorHAnsi"/>
                <w:sz w:val="24"/>
                <w:szCs w:val="24"/>
              </w:rPr>
            </w:rPrChange>
          </w:rPr>
          <w:t xml:space="preserve"> </w:t>
        </w:r>
      </w:ins>
      <w:ins w:id="54" w:author="Saad Javed" w:date="2020-01-20T10:58:00Z">
        <w:r w:rsidRPr="00EC1D07">
          <w:rPr>
            <w:rFonts w:cstheme="minorHAnsi"/>
            <w:color w:val="FF0000"/>
            <w:sz w:val="24"/>
            <w:szCs w:val="24"/>
            <w:rPrChange w:id="55" w:author="Saad Javed" w:date="2020-01-20T11:17:00Z">
              <w:rPr>
                <w:rFonts w:cstheme="minorHAnsi"/>
                <w:sz w:val="24"/>
                <w:szCs w:val="24"/>
              </w:rPr>
            </w:rPrChange>
          </w:rPr>
          <w:t xml:space="preserve">AF </w:t>
        </w:r>
      </w:ins>
      <w:ins w:id="56" w:author="Saad Javed" w:date="2020-01-20T11:11:00Z">
        <w:r w:rsidRPr="00EC1D07">
          <w:rPr>
            <w:rFonts w:cstheme="minorHAnsi"/>
            <w:color w:val="FF0000"/>
            <w:sz w:val="24"/>
            <w:szCs w:val="24"/>
            <w:rPrChange w:id="57" w:author="Saad Javed" w:date="2020-01-20T11:17:00Z">
              <w:rPr>
                <w:rFonts w:cstheme="minorHAnsi"/>
                <w:sz w:val="24"/>
                <w:szCs w:val="24"/>
              </w:rPr>
            </w:rPrChange>
          </w:rPr>
          <w:t xml:space="preserve">substrate </w:t>
        </w:r>
      </w:ins>
      <w:ins w:id="58" w:author="Saad Javed" w:date="2020-01-20T10:58:00Z">
        <w:r w:rsidRPr="00EC1D07">
          <w:rPr>
            <w:rFonts w:cstheme="minorHAnsi"/>
            <w:color w:val="FF0000"/>
            <w:sz w:val="24"/>
            <w:szCs w:val="24"/>
            <w:rPrChange w:id="59" w:author="Saad Javed" w:date="2020-01-20T11:17:00Z">
              <w:rPr>
                <w:rFonts w:cstheme="minorHAnsi"/>
                <w:sz w:val="24"/>
                <w:szCs w:val="24"/>
              </w:rPr>
            </w:rPrChange>
          </w:rPr>
          <w:t>through a number of pathways i</w:t>
        </w:r>
      </w:ins>
      <w:ins w:id="60" w:author="Saad Javed" w:date="2020-01-20T11:02:00Z">
        <w:r w:rsidRPr="00EC1D07">
          <w:rPr>
            <w:rFonts w:cstheme="minorHAnsi"/>
            <w:color w:val="FF0000"/>
            <w:sz w:val="24"/>
            <w:szCs w:val="24"/>
            <w:rPrChange w:id="61" w:author="Saad Javed" w:date="2020-01-20T11:17:00Z">
              <w:rPr>
                <w:rFonts w:cstheme="minorHAnsi"/>
                <w:sz w:val="24"/>
                <w:szCs w:val="24"/>
              </w:rPr>
            </w:rPrChange>
          </w:rPr>
          <w:t>ncluding by altering epicardial adipose tissue biology, inflammat</w:t>
        </w:r>
      </w:ins>
      <w:ins w:id="62" w:author="Saad Javed" w:date="2020-01-20T11:03:00Z">
        <w:r w:rsidRPr="00EC1D07">
          <w:rPr>
            <w:rFonts w:cstheme="minorHAnsi"/>
            <w:color w:val="FF0000"/>
            <w:sz w:val="24"/>
            <w:szCs w:val="24"/>
            <w:rPrChange w:id="63" w:author="Saad Javed" w:date="2020-01-20T11:17:00Z">
              <w:rPr>
                <w:rFonts w:cstheme="minorHAnsi"/>
                <w:sz w:val="24"/>
                <w:szCs w:val="24"/>
              </w:rPr>
            </w:rPrChange>
          </w:rPr>
          <w:t xml:space="preserve">ory pathways, structural cardiac </w:t>
        </w:r>
      </w:ins>
      <w:ins w:id="64" w:author="Saad Javed" w:date="2020-01-20T11:04:00Z">
        <w:r w:rsidRPr="00EC1D07">
          <w:rPr>
            <w:rFonts w:cstheme="minorHAnsi"/>
            <w:color w:val="FF0000"/>
            <w:sz w:val="24"/>
            <w:szCs w:val="24"/>
            <w:rPrChange w:id="65" w:author="Saad Javed" w:date="2020-01-20T11:17:00Z">
              <w:rPr>
                <w:rFonts w:cstheme="minorHAnsi"/>
                <w:sz w:val="24"/>
                <w:szCs w:val="24"/>
              </w:rPr>
            </w:rPrChange>
          </w:rPr>
          <w:t xml:space="preserve">remodelling and </w:t>
        </w:r>
      </w:ins>
      <w:ins w:id="66" w:author="Saad Javed" w:date="2020-01-20T11:03:00Z">
        <w:r w:rsidRPr="00EC1D07">
          <w:rPr>
            <w:rFonts w:cstheme="minorHAnsi"/>
            <w:color w:val="FF0000"/>
            <w:sz w:val="24"/>
            <w:szCs w:val="24"/>
            <w:rPrChange w:id="67" w:author="Saad Javed" w:date="2020-01-20T11:17:00Z">
              <w:rPr>
                <w:rFonts w:cstheme="minorHAnsi"/>
                <w:sz w:val="24"/>
                <w:szCs w:val="24"/>
              </w:rPr>
            </w:rPrChange>
          </w:rPr>
          <w:t>inducing atrial fibrosis</w:t>
        </w:r>
      </w:ins>
      <w:ins w:id="68" w:author="Saad Javed" w:date="2020-01-20T11:05:00Z">
        <w:r w:rsidRPr="00EC1D07">
          <w:rPr>
            <w:rFonts w:cstheme="minorHAnsi"/>
            <w:color w:val="FF0000"/>
            <w:sz w:val="24"/>
            <w:szCs w:val="24"/>
            <w:rPrChange w:id="69" w:author="Saad Javed" w:date="2020-01-20T11:17:00Z">
              <w:rPr>
                <w:rFonts w:cstheme="minorHAnsi"/>
                <w:sz w:val="24"/>
                <w:szCs w:val="24"/>
              </w:rPr>
            </w:rPrChange>
          </w:rPr>
          <w:t>. Due to changes in pharmacoki</w:t>
        </w:r>
      </w:ins>
      <w:ins w:id="70" w:author="Saad Javed" w:date="2020-01-20T11:06:00Z">
        <w:r w:rsidRPr="00EC1D07">
          <w:rPr>
            <w:rFonts w:cstheme="minorHAnsi"/>
            <w:color w:val="FF0000"/>
            <w:sz w:val="24"/>
            <w:szCs w:val="24"/>
            <w:rPrChange w:id="71" w:author="Saad Javed" w:date="2020-01-20T11:17:00Z">
              <w:rPr>
                <w:rFonts w:cstheme="minorHAnsi"/>
                <w:sz w:val="24"/>
                <w:szCs w:val="24"/>
              </w:rPr>
            </w:rPrChange>
          </w:rPr>
          <w:t>netics and pharmacodynamics, specific</w:t>
        </w:r>
      </w:ins>
      <w:ins w:id="72" w:author="Saad Javed" w:date="2020-01-20T11:04:00Z">
        <w:r w:rsidRPr="00EC1D07">
          <w:rPr>
            <w:rFonts w:cstheme="minorHAnsi"/>
            <w:color w:val="FF0000"/>
            <w:sz w:val="24"/>
            <w:szCs w:val="24"/>
            <w:rPrChange w:id="73" w:author="Saad Javed" w:date="2020-01-20T11:17:00Z">
              <w:rPr>
                <w:rFonts w:cstheme="minorHAnsi"/>
                <w:sz w:val="24"/>
                <w:szCs w:val="24"/>
              </w:rPr>
            </w:rPrChange>
          </w:rPr>
          <w:t xml:space="preserve"> therapeutic </w:t>
        </w:r>
      </w:ins>
      <w:ins w:id="74" w:author="Saad Javed" w:date="2020-01-20T11:05:00Z">
        <w:r w:rsidRPr="00EC1D07">
          <w:rPr>
            <w:rFonts w:cstheme="minorHAnsi"/>
            <w:color w:val="FF0000"/>
            <w:sz w:val="24"/>
            <w:szCs w:val="24"/>
            <w:rPrChange w:id="75" w:author="Saad Javed" w:date="2020-01-20T11:17:00Z">
              <w:rPr>
                <w:rFonts w:cstheme="minorHAnsi"/>
                <w:sz w:val="24"/>
                <w:szCs w:val="24"/>
              </w:rPr>
            </w:rPrChange>
          </w:rPr>
          <w:t xml:space="preserve">considerations are required </w:t>
        </w:r>
      </w:ins>
      <w:ins w:id="76" w:author="Saad Javed" w:date="2020-01-20T11:06:00Z">
        <w:r w:rsidRPr="00EC1D07">
          <w:rPr>
            <w:rFonts w:cstheme="minorHAnsi"/>
            <w:color w:val="FF0000"/>
            <w:sz w:val="24"/>
            <w:szCs w:val="24"/>
            <w:rPrChange w:id="77" w:author="Saad Javed" w:date="2020-01-20T11:17:00Z">
              <w:rPr>
                <w:rFonts w:cstheme="minorHAnsi"/>
                <w:sz w:val="24"/>
                <w:szCs w:val="24"/>
              </w:rPr>
            </w:rPrChange>
          </w:rPr>
          <w:t xml:space="preserve">to guide management of patients with </w:t>
        </w:r>
      </w:ins>
      <w:ins w:id="78" w:author="Saad Javed" w:date="2020-01-20T11:08:00Z">
        <w:r w:rsidRPr="00EC1D07">
          <w:rPr>
            <w:rFonts w:cstheme="minorHAnsi"/>
            <w:color w:val="FF0000"/>
            <w:sz w:val="24"/>
            <w:szCs w:val="24"/>
            <w:rPrChange w:id="79" w:author="Saad Javed" w:date="2020-01-20T11:17:00Z">
              <w:rPr>
                <w:rFonts w:cstheme="minorHAnsi"/>
                <w:sz w:val="24"/>
                <w:szCs w:val="24"/>
              </w:rPr>
            </w:rPrChange>
          </w:rPr>
          <w:t>AF</w:t>
        </w:r>
      </w:ins>
      <w:ins w:id="80" w:author="Saad Javed" w:date="2020-01-20T11:07:00Z">
        <w:r w:rsidRPr="00EC1D07">
          <w:rPr>
            <w:rFonts w:cstheme="minorHAnsi"/>
            <w:color w:val="FF0000"/>
            <w:sz w:val="24"/>
            <w:szCs w:val="24"/>
            <w:rPrChange w:id="81" w:author="Saad Javed" w:date="2020-01-20T11:17:00Z">
              <w:rPr>
                <w:rFonts w:cstheme="minorHAnsi"/>
                <w:sz w:val="24"/>
                <w:szCs w:val="24"/>
              </w:rPr>
            </w:rPrChange>
          </w:rPr>
          <w:t xml:space="preserve"> including </w:t>
        </w:r>
      </w:ins>
      <w:ins w:id="82" w:author="Saad Javed" w:date="2020-01-20T11:08:00Z">
        <w:r w:rsidRPr="00EC1D07">
          <w:rPr>
            <w:rFonts w:cstheme="minorHAnsi"/>
            <w:color w:val="FF0000"/>
            <w:sz w:val="24"/>
            <w:szCs w:val="24"/>
            <w:rPrChange w:id="83" w:author="Saad Javed" w:date="2020-01-20T11:17:00Z">
              <w:rPr>
                <w:rFonts w:cstheme="minorHAnsi"/>
                <w:sz w:val="24"/>
                <w:szCs w:val="24"/>
              </w:rPr>
            </w:rPrChange>
          </w:rPr>
          <w:t xml:space="preserve">anticoagulation and rhythm control. </w:t>
        </w:r>
      </w:ins>
      <w:ins w:id="84" w:author="Lip, Gregory" w:date="2020-01-20T21:48:00Z">
        <w:r w:rsidR="00713AC3">
          <w:rPr>
            <w:rFonts w:cstheme="minorHAnsi"/>
            <w:color w:val="FF0000"/>
            <w:sz w:val="24"/>
            <w:szCs w:val="24"/>
          </w:rPr>
          <w:t xml:space="preserve"> Also, w</w:t>
        </w:r>
      </w:ins>
      <w:ins w:id="85" w:author="Saad Javed" w:date="2020-01-20T11:11:00Z">
        <w:del w:id="86" w:author="Lip, Gregory" w:date="2020-01-20T21:48:00Z">
          <w:r w:rsidRPr="00EC1D07" w:rsidDel="00713AC3">
            <w:rPr>
              <w:rFonts w:cstheme="minorHAnsi"/>
              <w:color w:val="FF0000"/>
              <w:sz w:val="24"/>
              <w:szCs w:val="24"/>
              <w:rPrChange w:id="87" w:author="Saad Javed" w:date="2020-01-20T11:17:00Z">
                <w:rPr>
                  <w:rFonts w:cstheme="minorHAnsi"/>
                  <w:sz w:val="24"/>
                  <w:szCs w:val="24"/>
                </w:rPr>
              </w:rPrChange>
            </w:rPr>
            <w:delText>W</w:delText>
          </w:r>
        </w:del>
        <w:r w:rsidRPr="00EC1D07">
          <w:rPr>
            <w:rFonts w:cstheme="minorHAnsi"/>
            <w:color w:val="FF0000"/>
            <w:sz w:val="24"/>
            <w:szCs w:val="24"/>
            <w:rPrChange w:id="88" w:author="Saad Javed" w:date="2020-01-20T11:17:00Z">
              <w:rPr>
                <w:rFonts w:cstheme="minorHAnsi"/>
                <w:sz w:val="24"/>
                <w:szCs w:val="24"/>
              </w:rPr>
            </w:rPrChange>
          </w:rPr>
          <w:t xml:space="preserve">eight loss </w:t>
        </w:r>
      </w:ins>
      <w:ins w:id="89" w:author="Saad Javed" w:date="2020-01-20T11:12:00Z">
        <w:r w:rsidRPr="00EC1D07">
          <w:rPr>
            <w:rFonts w:cstheme="minorHAnsi"/>
            <w:color w:val="FF0000"/>
            <w:sz w:val="24"/>
            <w:szCs w:val="24"/>
            <w:rPrChange w:id="90" w:author="Saad Javed" w:date="2020-01-20T11:17:00Z">
              <w:rPr>
                <w:rFonts w:cstheme="minorHAnsi"/>
                <w:sz w:val="24"/>
                <w:szCs w:val="24"/>
              </w:rPr>
            </w:rPrChange>
          </w:rPr>
          <w:t xml:space="preserve">in patients with AF has been associated with </w:t>
        </w:r>
      </w:ins>
      <w:ins w:id="91" w:author="Saad Javed" w:date="2020-01-20T11:13:00Z">
        <w:r w:rsidRPr="00EC1D07">
          <w:rPr>
            <w:rFonts w:cstheme="minorHAnsi"/>
            <w:color w:val="FF0000"/>
            <w:sz w:val="24"/>
            <w:szCs w:val="24"/>
            <w:rPrChange w:id="92" w:author="Saad Javed" w:date="2020-01-20T11:17:00Z">
              <w:rPr>
                <w:rFonts w:cstheme="minorHAnsi"/>
                <w:sz w:val="24"/>
                <w:szCs w:val="24"/>
              </w:rPr>
            </w:rPrChange>
          </w:rPr>
          <w:t>reduced progression from paroxysmal to persistent AF and indeed regression from persistent to proximal AF. However, the role of dietary intervention i</w:t>
        </w:r>
      </w:ins>
      <w:ins w:id="93" w:author="Saad Javed" w:date="2020-01-20T11:14:00Z">
        <w:r w:rsidRPr="00EC1D07">
          <w:rPr>
            <w:rFonts w:cstheme="minorHAnsi"/>
            <w:color w:val="FF0000"/>
            <w:sz w:val="24"/>
            <w:szCs w:val="24"/>
            <w:rPrChange w:id="94" w:author="Saad Javed" w:date="2020-01-20T11:17:00Z">
              <w:rPr>
                <w:rFonts w:cstheme="minorHAnsi"/>
                <w:sz w:val="24"/>
                <w:szCs w:val="24"/>
              </w:rPr>
            </w:rPrChange>
          </w:rPr>
          <w:t xml:space="preserve">n AF control remains to be </w:t>
        </w:r>
      </w:ins>
      <w:ins w:id="95" w:author="Saad Javed" w:date="2020-01-20T11:15:00Z">
        <w:r w:rsidRPr="00EC1D07">
          <w:rPr>
            <w:rFonts w:cstheme="minorHAnsi"/>
            <w:color w:val="FF0000"/>
            <w:sz w:val="24"/>
            <w:szCs w:val="24"/>
            <w:rPrChange w:id="96" w:author="Saad Javed" w:date="2020-01-20T11:17:00Z">
              <w:rPr>
                <w:rFonts w:cstheme="minorHAnsi"/>
                <w:sz w:val="24"/>
                <w:szCs w:val="24"/>
              </w:rPr>
            </w:rPrChange>
          </w:rPr>
          <w:t xml:space="preserve">fully elucidated and hard prospective outcome data to support weight loss is required in </w:t>
        </w:r>
      </w:ins>
      <w:ins w:id="97" w:author="Saad Javed" w:date="2020-01-20T11:16:00Z">
        <w:r w:rsidRPr="00EC1D07">
          <w:rPr>
            <w:rFonts w:cstheme="minorHAnsi"/>
            <w:color w:val="FF0000"/>
            <w:sz w:val="24"/>
            <w:szCs w:val="24"/>
            <w:rPrChange w:id="98" w:author="Saad Javed" w:date="2020-01-20T11:17:00Z">
              <w:rPr>
                <w:rFonts w:cstheme="minorHAnsi"/>
                <w:sz w:val="24"/>
                <w:szCs w:val="24"/>
              </w:rPr>
            </w:rPrChange>
          </w:rPr>
          <w:t>AF to determine its role as part of a comprehensive risk factor management strategy</w:t>
        </w:r>
      </w:ins>
      <w:ins w:id="99" w:author="Saad Javed" w:date="2020-01-20T11:17:00Z">
        <w:r w:rsidRPr="00EC1D07">
          <w:rPr>
            <w:rFonts w:cstheme="minorHAnsi"/>
            <w:color w:val="FF0000"/>
            <w:sz w:val="24"/>
            <w:szCs w:val="24"/>
            <w:rPrChange w:id="100" w:author="Saad Javed" w:date="2020-01-20T11:17:00Z">
              <w:rPr>
                <w:rFonts w:cstheme="minorHAnsi"/>
                <w:sz w:val="24"/>
                <w:szCs w:val="24"/>
              </w:rPr>
            </w:rPrChange>
          </w:rPr>
          <w:t xml:space="preserve"> for AF in obese patients.</w:t>
        </w:r>
      </w:ins>
    </w:p>
    <w:p w14:paraId="61BAAE30" w14:textId="15E9807E" w:rsidR="002507D4" w:rsidDel="00713AC3" w:rsidRDefault="002507D4" w:rsidP="001E0F93">
      <w:pPr>
        <w:rPr>
          <w:del w:id="101" w:author="Lip, Gregory" w:date="2020-01-20T21:48:00Z"/>
          <w:rFonts w:cstheme="minorHAnsi"/>
          <w:sz w:val="24"/>
          <w:szCs w:val="24"/>
        </w:rPr>
      </w:pPr>
    </w:p>
    <w:p w14:paraId="4F986602" w14:textId="39F31F84" w:rsidR="002507D4" w:rsidDel="00713AC3" w:rsidRDefault="002507D4" w:rsidP="001E0F93">
      <w:pPr>
        <w:rPr>
          <w:del w:id="102" w:author="Lip, Gregory" w:date="2020-01-20T21:48:00Z"/>
          <w:rFonts w:cstheme="minorHAnsi"/>
          <w:sz w:val="24"/>
          <w:szCs w:val="24"/>
        </w:rPr>
      </w:pPr>
    </w:p>
    <w:p w14:paraId="0115B2BC" w14:textId="3F0CD834" w:rsidR="002507D4" w:rsidDel="00713AC3" w:rsidRDefault="002507D4" w:rsidP="001E0F93">
      <w:pPr>
        <w:rPr>
          <w:del w:id="103" w:author="Lip, Gregory" w:date="2020-01-20T21:48:00Z"/>
          <w:rFonts w:cstheme="minorHAnsi"/>
          <w:sz w:val="24"/>
          <w:szCs w:val="24"/>
        </w:rPr>
      </w:pPr>
    </w:p>
    <w:p w14:paraId="38CC48DE" w14:textId="6ACF2724" w:rsidR="002507D4" w:rsidDel="00713AC3" w:rsidRDefault="002507D4" w:rsidP="001E0F93">
      <w:pPr>
        <w:rPr>
          <w:del w:id="104" w:author="Lip, Gregory" w:date="2020-01-20T21:48:00Z"/>
          <w:rFonts w:cstheme="minorHAnsi"/>
          <w:sz w:val="24"/>
          <w:szCs w:val="24"/>
        </w:rPr>
      </w:pPr>
    </w:p>
    <w:p w14:paraId="745CC107" w14:textId="281D91A2" w:rsidR="002507D4" w:rsidDel="00713AC3" w:rsidRDefault="002507D4" w:rsidP="001E0F93">
      <w:pPr>
        <w:rPr>
          <w:del w:id="105" w:author="Lip, Gregory" w:date="2020-01-20T21:48:00Z"/>
          <w:rFonts w:cstheme="minorHAnsi"/>
          <w:sz w:val="24"/>
          <w:szCs w:val="24"/>
        </w:rPr>
      </w:pPr>
    </w:p>
    <w:p w14:paraId="5AF4DACA" w14:textId="1168A994" w:rsidR="002507D4" w:rsidDel="00713AC3" w:rsidRDefault="002507D4" w:rsidP="001E0F93">
      <w:pPr>
        <w:rPr>
          <w:del w:id="106" w:author="Lip, Gregory" w:date="2020-01-20T21:48:00Z"/>
          <w:rFonts w:cstheme="minorHAnsi"/>
          <w:sz w:val="24"/>
          <w:szCs w:val="24"/>
        </w:rPr>
      </w:pPr>
    </w:p>
    <w:p w14:paraId="35C166EC" w14:textId="773E4F4E" w:rsidR="002507D4" w:rsidDel="00713AC3" w:rsidRDefault="002507D4" w:rsidP="001E0F93">
      <w:pPr>
        <w:rPr>
          <w:del w:id="107" w:author="Lip, Gregory" w:date="2020-01-20T21:48:00Z"/>
          <w:rFonts w:cstheme="minorHAnsi"/>
          <w:sz w:val="24"/>
          <w:szCs w:val="24"/>
        </w:rPr>
      </w:pPr>
    </w:p>
    <w:p w14:paraId="69C79A04" w14:textId="2C755A8C" w:rsidR="00B16095" w:rsidDel="00713AC3" w:rsidRDefault="00B16095" w:rsidP="001E0F93">
      <w:pPr>
        <w:rPr>
          <w:del w:id="108" w:author="Lip, Gregory" w:date="2020-01-20T21:48:00Z"/>
          <w:rFonts w:cstheme="minorHAnsi"/>
          <w:sz w:val="24"/>
          <w:szCs w:val="24"/>
        </w:rPr>
      </w:pPr>
    </w:p>
    <w:p w14:paraId="01ED3009" w14:textId="2D1F8666" w:rsidR="007C3F65" w:rsidDel="00713AC3" w:rsidRDefault="007C3F65" w:rsidP="008B0EE9">
      <w:pPr>
        <w:rPr>
          <w:del w:id="109" w:author="Lip, Gregory" w:date="2020-01-20T21:48:00Z"/>
          <w:rFonts w:cstheme="minorHAnsi"/>
          <w:b/>
          <w:bCs/>
          <w:sz w:val="24"/>
          <w:szCs w:val="24"/>
        </w:rPr>
      </w:pPr>
    </w:p>
    <w:p w14:paraId="76518A90" w14:textId="2D73D338" w:rsidR="007C3F65" w:rsidDel="00713AC3" w:rsidRDefault="007C3F65" w:rsidP="008B0EE9">
      <w:pPr>
        <w:rPr>
          <w:del w:id="110" w:author="Lip, Gregory" w:date="2020-01-20T21:48:00Z"/>
          <w:rFonts w:cstheme="minorHAnsi"/>
          <w:b/>
          <w:bCs/>
          <w:sz w:val="24"/>
          <w:szCs w:val="24"/>
        </w:rPr>
      </w:pPr>
    </w:p>
    <w:p w14:paraId="28DCCCB0" w14:textId="4F7ACEDB" w:rsidR="007C3F65" w:rsidDel="00713AC3" w:rsidRDefault="007C3F65" w:rsidP="008B0EE9">
      <w:pPr>
        <w:rPr>
          <w:del w:id="111" w:author="Lip, Gregory" w:date="2020-01-20T21:48:00Z"/>
          <w:rFonts w:cstheme="minorHAnsi"/>
          <w:b/>
          <w:bCs/>
          <w:sz w:val="24"/>
          <w:szCs w:val="24"/>
        </w:rPr>
      </w:pPr>
    </w:p>
    <w:p w14:paraId="14DBBBDC" w14:textId="039FEE5D" w:rsidR="007C3F65" w:rsidRDefault="00713AC3" w:rsidP="00713AC3">
      <w:pPr>
        <w:spacing w:line="480" w:lineRule="auto"/>
        <w:rPr>
          <w:ins w:id="112" w:author="Lip, Gregory" w:date="2020-01-20T21:48:00Z"/>
          <w:rFonts w:cstheme="minorHAnsi"/>
          <w:color w:val="FF0000"/>
          <w:sz w:val="24"/>
          <w:szCs w:val="24"/>
        </w:rPr>
      </w:pPr>
      <w:ins w:id="113" w:author="Lip, Gregory" w:date="2020-01-20T21:48:00Z">
        <w:r>
          <w:rPr>
            <w:rFonts w:cstheme="minorHAnsi"/>
            <w:color w:val="FF0000"/>
            <w:sz w:val="24"/>
            <w:szCs w:val="24"/>
          </w:rPr>
          <w:t>.</w:t>
        </w:r>
      </w:ins>
    </w:p>
    <w:p w14:paraId="29881118" w14:textId="77777777" w:rsidR="00713AC3" w:rsidRDefault="00713AC3" w:rsidP="00713AC3">
      <w:pPr>
        <w:spacing w:line="480" w:lineRule="auto"/>
        <w:rPr>
          <w:rFonts w:cstheme="minorHAnsi"/>
          <w:b/>
          <w:bCs/>
          <w:sz w:val="24"/>
          <w:szCs w:val="24"/>
        </w:rPr>
        <w:pPrChange w:id="114" w:author="Lip, Gregory" w:date="2020-01-20T21:48:00Z">
          <w:pPr/>
        </w:pPrChange>
      </w:pPr>
    </w:p>
    <w:p w14:paraId="44795664" w14:textId="279FD822" w:rsidR="008B0EE9" w:rsidRDefault="008B0EE9" w:rsidP="008B0EE9">
      <w:pPr>
        <w:rPr>
          <w:rFonts w:cstheme="minorHAnsi"/>
          <w:sz w:val="24"/>
          <w:szCs w:val="24"/>
        </w:rPr>
      </w:pPr>
      <w:r>
        <w:rPr>
          <w:rFonts w:cstheme="minorHAnsi"/>
          <w:b/>
          <w:bCs/>
          <w:sz w:val="24"/>
          <w:szCs w:val="24"/>
        </w:rPr>
        <w:t xml:space="preserve">Key words: </w:t>
      </w:r>
      <w:r>
        <w:rPr>
          <w:rFonts w:cstheme="minorHAnsi"/>
          <w:sz w:val="24"/>
          <w:szCs w:val="24"/>
        </w:rPr>
        <w:t>atrial fibrillation, obesity, cardiac risk factors, fat</w:t>
      </w:r>
    </w:p>
    <w:p w14:paraId="3A335104" w14:textId="5DB7D6ED" w:rsidR="007C3F65" w:rsidRDefault="007C3F65" w:rsidP="008B0EE9">
      <w:pPr>
        <w:rPr>
          <w:rFonts w:cstheme="minorHAnsi"/>
          <w:sz w:val="24"/>
          <w:szCs w:val="24"/>
        </w:rPr>
      </w:pPr>
    </w:p>
    <w:p w14:paraId="09FF302E" w14:textId="77777777" w:rsidR="00713AC3" w:rsidRDefault="00713AC3" w:rsidP="007C3F65">
      <w:pPr>
        <w:rPr>
          <w:ins w:id="115" w:author="Lip, Gregory" w:date="2020-01-20T21:48:00Z"/>
          <w:rFonts w:cstheme="minorHAnsi"/>
          <w:b/>
          <w:bCs/>
          <w:sz w:val="24"/>
          <w:szCs w:val="24"/>
        </w:rPr>
        <w:sectPr w:rsidR="00713AC3">
          <w:headerReference w:type="default" r:id="rId9"/>
          <w:pgSz w:w="11906" w:h="16838"/>
          <w:pgMar w:top="1440" w:right="1440" w:bottom="1440" w:left="1440" w:header="708" w:footer="708" w:gutter="0"/>
          <w:cols w:space="708"/>
          <w:docGrid w:linePitch="360"/>
        </w:sectPr>
      </w:pPr>
    </w:p>
    <w:p w14:paraId="225E526E" w14:textId="084CEBD0" w:rsidR="007C3F65" w:rsidRDefault="007C3F65" w:rsidP="007C3F65">
      <w:pPr>
        <w:rPr>
          <w:rFonts w:cstheme="minorHAnsi"/>
          <w:sz w:val="24"/>
          <w:szCs w:val="24"/>
        </w:rPr>
      </w:pPr>
      <w:r>
        <w:rPr>
          <w:rFonts w:cstheme="minorHAnsi"/>
          <w:b/>
          <w:bCs/>
          <w:sz w:val="24"/>
          <w:szCs w:val="24"/>
        </w:rPr>
        <w:lastRenderedPageBreak/>
        <w:t>List of abbreviations</w:t>
      </w:r>
    </w:p>
    <w:tbl>
      <w:tblPr>
        <w:tblStyle w:val="TableGrid"/>
        <w:tblW w:w="0" w:type="auto"/>
        <w:tblLook w:val="04A0" w:firstRow="1" w:lastRow="0" w:firstColumn="1" w:lastColumn="0" w:noHBand="0" w:noVBand="1"/>
      </w:tblPr>
      <w:tblGrid>
        <w:gridCol w:w="1838"/>
        <w:gridCol w:w="3402"/>
      </w:tblGrid>
      <w:tr w:rsidR="007C3F65" w14:paraId="4D590322" w14:textId="77777777" w:rsidTr="007C3F65">
        <w:tc>
          <w:tcPr>
            <w:tcW w:w="1838" w:type="dxa"/>
          </w:tcPr>
          <w:p w14:paraId="178D0BB9" w14:textId="77777777" w:rsidR="007C3F65" w:rsidRPr="004E5C35" w:rsidRDefault="007C3F65" w:rsidP="007C3F65">
            <w:pPr>
              <w:spacing w:line="480" w:lineRule="auto"/>
              <w:rPr>
                <w:rFonts w:cstheme="minorHAnsi"/>
                <w:b/>
                <w:bCs/>
                <w:sz w:val="24"/>
                <w:szCs w:val="24"/>
              </w:rPr>
            </w:pPr>
            <w:r w:rsidRPr="004E5C35">
              <w:rPr>
                <w:rFonts w:cstheme="minorHAnsi"/>
                <w:b/>
                <w:bCs/>
                <w:sz w:val="24"/>
                <w:szCs w:val="24"/>
              </w:rPr>
              <w:t>AF</w:t>
            </w:r>
          </w:p>
        </w:tc>
        <w:tc>
          <w:tcPr>
            <w:tcW w:w="3402" w:type="dxa"/>
          </w:tcPr>
          <w:p w14:paraId="19076FCE" w14:textId="77777777" w:rsidR="007C3F65" w:rsidRDefault="007C3F65" w:rsidP="007C3F65">
            <w:pPr>
              <w:spacing w:line="480" w:lineRule="auto"/>
              <w:rPr>
                <w:rFonts w:cstheme="minorHAnsi"/>
                <w:sz w:val="24"/>
                <w:szCs w:val="24"/>
              </w:rPr>
            </w:pPr>
            <w:r>
              <w:rPr>
                <w:rFonts w:cstheme="minorHAnsi"/>
                <w:sz w:val="24"/>
                <w:szCs w:val="24"/>
              </w:rPr>
              <w:t>Atrial fibrillation</w:t>
            </w:r>
          </w:p>
        </w:tc>
      </w:tr>
      <w:tr w:rsidR="007C3F65" w14:paraId="2DA4E6F1" w14:textId="77777777" w:rsidTr="007C3F65">
        <w:tc>
          <w:tcPr>
            <w:tcW w:w="1838" w:type="dxa"/>
          </w:tcPr>
          <w:p w14:paraId="6ADA0C43" w14:textId="77777777" w:rsidR="007C3F65" w:rsidRPr="004E5C35" w:rsidRDefault="007C3F65" w:rsidP="007C3F65">
            <w:pPr>
              <w:spacing w:line="480" w:lineRule="auto"/>
              <w:rPr>
                <w:rFonts w:cstheme="minorHAnsi"/>
                <w:b/>
                <w:bCs/>
                <w:sz w:val="24"/>
                <w:szCs w:val="24"/>
              </w:rPr>
            </w:pPr>
            <w:r w:rsidRPr="004E5C35">
              <w:rPr>
                <w:rFonts w:cstheme="minorHAnsi"/>
                <w:b/>
                <w:bCs/>
                <w:sz w:val="24"/>
                <w:szCs w:val="24"/>
              </w:rPr>
              <w:t>BMI</w:t>
            </w:r>
          </w:p>
        </w:tc>
        <w:tc>
          <w:tcPr>
            <w:tcW w:w="3402" w:type="dxa"/>
          </w:tcPr>
          <w:p w14:paraId="4A15492C" w14:textId="77777777" w:rsidR="007C3F65" w:rsidRDefault="007C3F65" w:rsidP="007C3F65">
            <w:pPr>
              <w:spacing w:line="480" w:lineRule="auto"/>
              <w:rPr>
                <w:rFonts w:cstheme="minorHAnsi"/>
                <w:sz w:val="24"/>
                <w:szCs w:val="24"/>
              </w:rPr>
            </w:pPr>
            <w:r>
              <w:rPr>
                <w:rFonts w:cstheme="minorHAnsi"/>
                <w:sz w:val="24"/>
                <w:szCs w:val="24"/>
              </w:rPr>
              <w:t>Body-mass index</w:t>
            </w:r>
          </w:p>
        </w:tc>
      </w:tr>
      <w:tr w:rsidR="007C3F65" w14:paraId="33F17ABC" w14:textId="77777777" w:rsidTr="007C3F65">
        <w:tc>
          <w:tcPr>
            <w:tcW w:w="1838" w:type="dxa"/>
          </w:tcPr>
          <w:p w14:paraId="2A3C69BE" w14:textId="77777777" w:rsidR="007C3F65" w:rsidRPr="004E5C35" w:rsidRDefault="007C3F65" w:rsidP="007C3F65">
            <w:pPr>
              <w:spacing w:line="480" w:lineRule="auto"/>
              <w:rPr>
                <w:rFonts w:cstheme="minorHAnsi"/>
                <w:b/>
                <w:bCs/>
                <w:sz w:val="24"/>
                <w:szCs w:val="24"/>
              </w:rPr>
            </w:pPr>
            <w:r w:rsidRPr="004E5C35">
              <w:rPr>
                <w:rFonts w:cstheme="minorHAnsi"/>
                <w:b/>
                <w:bCs/>
                <w:sz w:val="24"/>
                <w:szCs w:val="24"/>
              </w:rPr>
              <w:t>CVD</w:t>
            </w:r>
          </w:p>
        </w:tc>
        <w:tc>
          <w:tcPr>
            <w:tcW w:w="3402" w:type="dxa"/>
          </w:tcPr>
          <w:p w14:paraId="6AB16EB8" w14:textId="77777777" w:rsidR="007C3F65" w:rsidRDefault="007C3F65" w:rsidP="007C3F65">
            <w:pPr>
              <w:spacing w:line="480" w:lineRule="auto"/>
              <w:rPr>
                <w:rFonts w:cstheme="minorHAnsi"/>
                <w:sz w:val="24"/>
                <w:szCs w:val="24"/>
              </w:rPr>
            </w:pPr>
            <w:r>
              <w:rPr>
                <w:rFonts w:cstheme="minorHAnsi"/>
                <w:sz w:val="24"/>
                <w:szCs w:val="24"/>
              </w:rPr>
              <w:t>Cardiovascular disease</w:t>
            </w:r>
          </w:p>
        </w:tc>
      </w:tr>
      <w:tr w:rsidR="00F14BE6" w14:paraId="6585F322" w14:textId="77777777" w:rsidTr="007C3F65">
        <w:trPr>
          <w:ins w:id="116" w:author="Saad Javed" w:date="2020-01-05T13:30:00Z"/>
        </w:trPr>
        <w:tc>
          <w:tcPr>
            <w:tcW w:w="1838" w:type="dxa"/>
          </w:tcPr>
          <w:p w14:paraId="35C28CA8" w14:textId="16AEFF9E" w:rsidR="00F14BE6" w:rsidRPr="00F14BE6" w:rsidRDefault="00F14BE6">
            <w:pPr>
              <w:tabs>
                <w:tab w:val="left" w:pos="1590"/>
              </w:tabs>
              <w:spacing w:line="480" w:lineRule="auto"/>
              <w:rPr>
                <w:ins w:id="117" w:author="Saad Javed" w:date="2020-01-05T13:30:00Z"/>
                <w:rFonts w:cstheme="minorHAnsi"/>
                <w:b/>
                <w:bCs/>
                <w:color w:val="FF0000"/>
                <w:sz w:val="24"/>
                <w:szCs w:val="24"/>
                <w:rPrChange w:id="118" w:author="Saad Javed" w:date="2020-01-05T13:31:00Z">
                  <w:rPr>
                    <w:ins w:id="119" w:author="Saad Javed" w:date="2020-01-05T13:30:00Z"/>
                    <w:rFonts w:cstheme="minorHAnsi"/>
                    <w:b/>
                    <w:bCs/>
                    <w:sz w:val="24"/>
                    <w:szCs w:val="24"/>
                  </w:rPr>
                </w:rPrChange>
              </w:rPr>
              <w:pPrChange w:id="120" w:author="Saad Javed" w:date="2020-01-05T13:30:00Z">
                <w:pPr>
                  <w:spacing w:line="480" w:lineRule="auto"/>
                </w:pPr>
              </w:pPrChange>
            </w:pPr>
            <w:ins w:id="121" w:author="Saad Javed" w:date="2020-01-05T13:30:00Z">
              <w:r w:rsidRPr="00F14BE6">
                <w:rPr>
                  <w:rFonts w:cstheme="minorHAnsi"/>
                  <w:b/>
                  <w:bCs/>
                  <w:color w:val="FF0000"/>
                  <w:sz w:val="24"/>
                  <w:szCs w:val="24"/>
                  <w:rPrChange w:id="122" w:author="Saad Javed" w:date="2020-01-05T13:31:00Z">
                    <w:rPr>
                      <w:rFonts w:cstheme="minorHAnsi"/>
                      <w:b/>
                      <w:bCs/>
                      <w:sz w:val="24"/>
                      <w:szCs w:val="24"/>
                    </w:rPr>
                  </w:rPrChange>
                </w:rPr>
                <w:t>DCCV</w:t>
              </w:r>
            </w:ins>
          </w:p>
        </w:tc>
        <w:tc>
          <w:tcPr>
            <w:tcW w:w="3402" w:type="dxa"/>
          </w:tcPr>
          <w:p w14:paraId="039AD264" w14:textId="3BE20E86" w:rsidR="00F14BE6" w:rsidRPr="00F14BE6" w:rsidRDefault="00F14BE6" w:rsidP="007C3F65">
            <w:pPr>
              <w:spacing w:line="480" w:lineRule="auto"/>
              <w:rPr>
                <w:ins w:id="123" w:author="Saad Javed" w:date="2020-01-05T13:30:00Z"/>
                <w:rFonts w:cstheme="minorHAnsi"/>
                <w:color w:val="FF0000"/>
                <w:sz w:val="24"/>
                <w:szCs w:val="24"/>
                <w:rPrChange w:id="124" w:author="Saad Javed" w:date="2020-01-05T13:31:00Z">
                  <w:rPr>
                    <w:ins w:id="125" w:author="Saad Javed" w:date="2020-01-05T13:30:00Z"/>
                    <w:rFonts w:cstheme="minorHAnsi"/>
                    <w:sz w:val="24"/>
                    <w:szCs w:val="24"/>
                  </w:rPr>
                </w:rPrChange>
              </w:rPr>
            </w:pPr>
            <w:ins w:id="126" w:author="Saad Javed" w:date="2020-01-05T13:30:00Z">
              <w:r w:rsidRPr="00F14BE6">
                <w:rPr>
                  <w:rFonts w:cstheme="minorHAnsi"/>
                  <w:color w:val="FF0000"/>
                  <w:sz w:val="24"/>
                  <w:szCs w:val="24"/>
                  <w:rPrChange w:id="127" w:author="Saad Javed" w:date="2020-01-05T13:31:00Z">
                    <w:rPr>
                      <w:rFonts w:cstheme="minorHAnsi"/>
                      <w:sz w:val="24"/>
                      <w:szCs w:val="24"/>
                    </w:rPr>
                  </w:rPrChange>
                </w:rPr>
                <w:t>Direct current cardioversion</w:t>
              </w:r>
            </w:ins>
          </w:p>
        </w:tc>
      </w:tr>
      <w:tr w:rsidR="007C3F65" w14:paraId="1BEA721C" w14:textId="77777777" w:rsidTr="007C3F65">
        <w:tc>
          <w:tcPr>
            <w:tcW w:w="1838" w:type="dxa"/>
          </w:tcPr>
          <w:p w14:paraId="51FE5BBB" w14:textId="77777777" w:rsidR="007C3F65" w:rsidRPr="004E5C35" w:rsidRDefault="007C3F65" w:rsidP="007C3F65">
            <w:pPr>
              <w:spacing w:line="480" w:lineRule="auto"/>
              <w:rPr>
                <w:rFonts w:cstheme="minorHAnsi"/>
                <w:b/>
                <w:bCs/>
                <w:sz w:val="24"/>
                <w:szCs w:val="24"/>
              </w:rPr>
            </w:pPr>
            <w:r w:rsidRPr="004E5C35">
              <w:rPr>
                <w:rFonts w:cstheme="minorHAnsi"/>
                <w:b/>
                <w:bCs/>
                <w:sz w:val="24"/>
                <w:szCs w:val="24"/>
              </w:rPr>
              <w:t>EAT</w:t>
            </w:r>
          </w:p>
        </w:tc>
        <w:tc>
          <w:tcPr>
            <w:tcW w:w="3402" w:type="dxa"/>
          </w:tcPr>
          <w:p w14:paraId="2612022E" w14:textId="77777777" w:rsidR="007C3F65" w:rsidRDefault="007C3F65" w:rsidP="007C3F65">
            <w:pPr>
              <w:spacing w:line="480" w:lineRule="auto"/>
              <w:rPr>
                <w:rFonts w:cstheme="minorHAnsi"/>
                <w:sz w:val="24"/>
                <w:szCs w:val="24"/>
              </w:rPr>
            </w:pPr>
            <w:r>
              <w:rPr>
                <w:rFonts w:cstheme="minorHAnsi"/>
                <w:sz w:val="24"/>
                <w:szCs w:val="24"/>
              </w:rPr>
              <w:t>Epicardial adipose tissue</w:t>
            </w:r>
          </w:p>
        </w:tc>
      </w:tr>
      <w:tr w:rsidR="007C3F65" w14:paraId="6C83CCEA" w14:textId="77777777" w:rsidTr="007C3F65">
        <w:tc>
          <w:tcPr>
            <w:tcW w:w="1838" w:type="dxa"/>
          </w:tcPr>
          <w:p w14:paraId="0C285605" w14:textId="77777777" w:rsidR="007C3F65" w:rsidRPr="004E5C35" w:rsidRDefault="007C3F65" w:rsidP="007C3F65">
            <w:pPr>
              <w:spacing w:line="480" w:lineRule="auto"/>
              <w:rPr>
                <w:rFonts w:cstheme="minorHAnsi"/>
                <w:b/>
                <w:bCs/>
                <w:sz w:val="24"/>
                <w:szCs w:val="24"/>
              </w:rPr>
            </w:pPr>
            <w:r w:rsidRPr="004E5C35">
              <w:rPr>
                <w:rFonts w:cstheme="minorHAnsi"/>
                <w:b/>
                <w:bCs/>
                <w:sz w:val="24"/>
                <w:szCs w:val="24"/>
              </w:rPr>
              <w:t>LA</w:t>
            </w:r>
          </w:p>
        </w:tc>
        <w:tc>
          <w:tcPr>
            <w:tcW w:w="3402" w:type="dxa"/>
          </w:tcPr>
          <w:p w14:paraId="0278B9FD" w14:textId="77777777" w:rsidR="007C3F65" w:rsidRDefault="007C3F65" w:rsidP="007C3F65">
            <w:pPr>
              <w:spacing w:line="480" w:lineRule="auto"/>
              <w:rPr>
                <w:rFonts w:cstheme="minorHAnsi"/>
                <w:sz w:val="24"/>
                <w:szCs w:val="24"/>
              </w:rPr>
            </w:pPr>
            <w:r>
              <w:rPr>
                <w:rFonts w:cstheme="minorHAnsi"/>
                <w:sz w:val="24"/>
                <w:szCs w:val="24"/>
              </w:rPr>
              <w:t>Left atrium/atrial</w:t>
            </w:r>
          </w:p>
        </w:tc>
      </w:tr>
      <w:tr w:rsidR="007C3F65" w14:paraId="0F664908" w14:textId="77777777" w:rsidTr="007C3F65">
        <w:tc>
          <w:tcPr>
            <w:tcW w:w="1838" w:type="dxa"/>
          </w:tcPr>
          <w:p w14:paraId="17591B15" w14:textId="77777777" w:rsidR="007C3F65" w:rsidRPr="004E5C35" w:rsidRDefault="007C3F65" w:rsidP="007C3F65">
            <w:pPr>
              <w:spacing w:line="480" w:lineRule="auto"/>
              <w:rPr>
                <w:rFonts w:cstheme="minorHAnsi"/>
                <w:b/>
                <w:bCs/>
                <w:sz w:val="24"/>
                <w:szCs w:val="24"/>
              </w:rPr>
            </w:pPr>
            <w:r w:rsidRPr="004E5C35">
              <w:rPr>
                <w:rFonts w:cstheme="minorHAnsi"/>
                <w:b/>
                <w:bCs/>
                <w:sz w:val="24"/>
                <w:szCs w:val="24"/>
              </w:rPr>
              <w:t>LV</w:t>
            </w:r>
          </w:p>
        </w:tc>
        <w:tc>
          <w:tcPr>
            <w:tcW w:w="3402" w:type="dxa"/>
          </w:tcPr>
          <w:p w14:paraId="5070B897" w14:textId="77777777" w:rsidR="007C3F65" w:rsidRDefault="007C3F65" w:rsidP="007C3F65">
            <w:pPr>
              <w:spacing w:line="480" w:lineRule="auto"/>
              <w:rPr>
                <w:rFonts w:cstheme="minorHAnsi"/>
                <w:sz w:val="24"/>
                <w:szCs w:val="24"/>
              </w:rPr>
            </w:pPr>
            <w:r>
              <w:rPr>
                <w:rFonts w:cstheme="minorHAnsi"/>
                <w:sz w:val="24"/>
                <w:szCs w:val="24"/>
              </w:rPr>
              <w:t>Left ventricle/ventricular</w:t>
            </w:r>
          </w:p>
        </w:tc>
      </w:tr>
      <w:tr w:rsidR="007C3F65" w14:paraId="6B097EEB" w14:textId="77777777" w:rsidTr="007C3F65">
        <w:tc>
          <w:tcPr>
            <w:tcW w:w="1838" w:type="dxa"/>
          </w:tcPr>
          <w:p w14:paraId="620C7904" w14:textId="77777777" w:rsidR="007C3F65" w:rsidRPr="004E5C35" w:rsidRDefault="007C3F65" w:rsidP="007C3F65">
            <w:pPr>
              <w:spacing w:line="480" w:lineRule="auto"/>
              <w:rPr>
                <w:rFonts w:cstheme="minorHAnsi"/>
                <w:b/>
                <w:bCs/>
                <w:sz w:val="24"/>
                <w:szCs w:val="24"/>
              </w:rPr>
            </w:pPr>
            <w:r w:rsidRPr="004E5C35">
              <w:rPr>
                <w:rFonts w:cstheme="minorHAnsi"/>
                <w:b/>
                <w:bCs/>
                <w:sz w:val="24"/>
                <w:szCs w:val="24"/>
              </w:rPr>
              <w:t>LVH</w:t>
            </w:r>
          </w:p>
        </w:tc>
        <w:tc>
          <w:tcPr>
            <w:tcW w:w="3402" w:type="dxa"/>
          </w:tcPr>
          <w:p w14:paraId="138B88BD" w14:textId="77777777" w:rsidR="007C3F65" w:rsidRDefault="007C3F65" w:rsidP="007C3F65">
            <w:pPr>
              <w:spacing w:line="480" w:lineRule="auto"/>
              <w:rPr>
                <w:rFonts w:cstheme="minorHAnsi"/>
                <w:sz w:val="24"/>
                <w:szCs w:val="24"/>
              </w:rPr>
            </w:pPr>
            <w:r>
              <w:rPr>
                <w:rFonts w:cstheme="minorHAnsi"/>
                <w:sz w:val="24"/>
                <w:szCs w:val="24"/>
              </w:rPr>
              <w:t>Left ventricular hypertrophy</w:t>
            </w:r>
          </w:p>
        </w:tc>
      </w:tr>
    </w:tbl>
    <w:p w14:paraId="70BD1F15" w14:textId="2CA74602" w:rsidR="007C3F65" w:rsidRDefault="007C3F65" w:rsidP="008B0EE9">
      <w:pPr>
        <w:rPr>
          <w:rFonts w:cstheme="minorHAnsi"/>
          <w:sz w:val="24"/>
          <w:szCs w:val="24"/>
        </w:rPr>
      </w:pPr>
    </w:p>
    <w:p w14:paraId="5BDF39DC" w14:textId="6226077C" w:rsidR="007C3F65" w:rsidRDefault="007C3F65" w:rsidP="008B0EE9">
      <w:pPr>
        <w:rPr>
          <w:rFonts w:cstheme="minorHAnsi"/>
          <w:sz w:val="24"/>
          <w:szCs w:val="24"/>
        </w:rPr>
      </w:pPr>
      <w:r>
        <w:rPr>
          <w:rFonts w:cstheme="minorHAnsi"/>
          <w:b/>
          <w:bCs/>
          <w:sz w:val="24"/>
          <w:szCs w:val="24"/>
        </w:rPr>
        <w:t>Acknowledgements</w:t>
      </w:r>
    </w:p>
    <w:p w14:paraId="3EE5B03C" w14:textId="67FA0247" w:rsidR="007C3F65" w:rsidRDefault="007C3F65" w:rsidP="008B0EE9">
      <w:pPr>
        <w:rPr>
          <w:rFonts w:cstheme="minorHAnsi"/>
          <w:sz w:val="24"/>
          <w:szCs w:val="24"/>
        </w:rPr>
      </w:pPr>
      <w:r>
        <w:rPr>
          <w:rFonts w:cstheme="minorHAnsi"/>
          <w:sz w:val="24"/>
          <w:szCs w:val="24"/>
        </w:rPr>
        <w:t>None to declare</w:t>
      </w:r>
    </w:p>
    <w:p w14:paraId="7D363CA6" w14:textId="24C1AADC" w:rsidR="00914321" w:rsidRDefault="00914321" w:rsidP="008B0EE9">
      <w:pPr>
        <w:rPr>
          <w:rFonts w:cstheme="minorHAnsi"/>
          <w:sz w:val="24"/>
          <w:szCs w:val="24"/>
        </w:rPr>
      </w:pPr>
    </w:p>
    <w:p w14:paraId="34C48BD2" w14:textId="6E6E4246" w:rsidR="00914321" w:rsidRDefault="00914321" w:rsidP="008B0EE9">
      <w:pPr>
        <w:rPr>
          <w:rFonts w:cstheme="minorHAnsi"/>
          <w:sz w:val="24"/>
          <w:szCs w:val="24"/>
        </w:rPr>
      </w:pPr>
      <w:r>
        <w:rPr>
          <w:rFonts w:cstheme="minorHAnsi"/>
          <w:b/>
          <w:bCs/>
          <w:sz w:val="24"/>
          <w:szCs w:val="24"/>
        </w:rPr>
        <w:t>Conflicts of interest</w:t>
      </w:r>
    </w:p>
    <w:p w14:paraId="2CF10DC8" w14:textId="77777777" w:rsidR="00596EDE" w:rsidRDefault="00596EDE" w:rsidP="00706EA0">
      <w:pPr>
        <w:tabs>
          <w:tab w:val="left" w:pos="1962"/>
        </w:tabs>
        <w:rPr>
          <w:rFonts w:cstheme="minorHAnsi"/>
          <w:sz w:val="24"/>
          <w:szCs w:val="24"/>
        </w:rPr>
      </w:pPr>
      <w:r>
        <w:rPr>
          <w:rFonts w:cstheme="minorHAnsi"/>
          <w:sz w:val="24"/>
          <w:szCs w:val="24"/>
        </w:rPr>
        <w:t>Dr Javed and Dr Gupta have nothing to disclose</w:t>
      </w:r>
    </w:p>
    <w:p w14:paraId="34FB3C12" w14:textId="77777777" w:rsidR="00713AC3" w:rsidRDefault="00596EDE" w:rsidP="00706EA0">
      <w:pPr>
        <w:tabs>
          <w:tab w:val="left" w:pos="1962"/>
        </w:tabs>
        <w:rPr>
          <w:ins w:id="128" w:author="Lip, Gregory" w:date="2020-01-20T21:48:00Z"/>
          <w:rFonts w:cstheme="minorHAnsi"/>
          <w:sz w:val="24"/>
          <w:szCs w:val="24"/>
        </w:rPr>
        <w:sectPr w:rsidR="00713AC3">
          <w:pgSz w:w="11906" w:h="16838"/>
          <w:pgMar w:top="1440" w:right="1440" w:bottom="1440" w:left="1440" w:header="708" w:footer="708" w:gutter="0"/>
          <w:cols w:space="708"/>
          <w:docGrid w:linePitch="360"/>
        </w:sectPr>
      </w:pPr>
      <w:proofErr w:type="spellStart"/>
      <w:r w:rsidRPr="00596EDE">
        <w:rPr>
          <w:rFonts w:cstheme="minorHAnsi"/>
          <w:sz w:val="24"/>
          <w:szCs w:val="24"/>
        </w:rPr>
        <w:t>Dr.</w:t>
      </w:r>
      <w:proofErr w:type="spellEnd"/>
      <w:r w:rsidRPr="00596EDE">
        <w:rPr>
          <w:rFonts w:cstheme="minorHAnsi"/>
          <w:sz w:val="24"/>
          <w:szCs w:val="24"/>
        </w:rPr>
        <w:t xml:space="preserve"> Lip reports consultancy and speaker fees from Bayer, Bayer/Janssen, BMS/Pfizer, </w:t>
      </w:r>
      <w:proofErr w:type="spellStart"/>
      <w:r w:rsidRPr="00596EDE">
        <w:rPr>
          <w:rFonts w:cstheme="minorHAnsi"/>
          <w:sz w:val="24"/>
          <w:szCs w:val="24"/>
        </w:rPr>
        <w:t>Biotronik</w:t>
      </w:r>
      <w:proofErr w:type="spellEnd"/>
      <w:r w:rsidRPr="00596EDE">
        <w:rPr>
          <w:rFonts w:cstheme="minorHAnsi"/>
          <w:sz w:val="24"/>
          <w:szCs w:val="24"/>
        </w:rPr>
        <w:t xml:space="preserve">, Medtronic, Boehringer Ingelheim, </w:t>
      </w:r>
      <w:proofErr w:type="spellStart"/>
      <w:r w:rsidRPr="00596EDE">
        <w:rPr>
          <w:rFonts w:cstheme="minorHAnsi"/>
          <w:sz w:val="24"/>
          <w:szCs w:val="24"/>
        </w:rPr>
        <w:t>Microlife</w:t>
      </w:r>
      <w:proofErr w:type="spellEnd"/>
      <w:r w:rsidRPr="00596EDE">
        <w:rPr>
          <w:rFonts w:cstheme="minorHAnsi"/>
          <w:sz w:val="24"/>
          <w:szCs w:val="24"/>
        </w:rPr>
        <w:t>, Roche, and Daiichi-Sankyo outside the submitted work.  No fees received personally.</w:t>
      </w:r>
      <w:r w:rsidR="00706EA0">
        <w:rPr>
          <w:rFonts w:cstheme="minorHAnsi"/>
          <w:sz w:val="24"/>
          <w:szCs w:val="24"/>
        </w:rPr>
        <w:tab/>
      </w:r>
    </w:p>
    <w:p w14:paraId="0AC68B6B" w14:textId="1F73B534" w:rsidR="00B16095" w:rsidDel="00EC1D07" w:rsidRDefault="00B16095" w:rsidP="00706EA0">
      <w:pPr>
        <w:tabs>
          <w:tab w:val="left" w:pos="1962"/>
        </w:tabs>
        <w:rPr>
          <w:del w:id="129" w:author="Saad Javed" w:date="2020-01-20T11:17:00Z"/>
          <w:rFonts w:cstheme="minorHAnsi"/>
          <w:sz w:val="24"/>
          <w:szCs w:val="24"/>
        </w:rPr>
      </w:pPr>
    </w:p>
    <w:p w14:paraId="40F7873F" w14:textId="32E98131" w:rsidR="00706EA0" w:rsidDel="00EC1D07" w:rsidRDefault="00706EA0" w:rsidP="00706EA0">
      <w:pPr>
        <w:tabs>
          <w:tab w:val="left" w:pos="1962"/>
        </w:tabs>
        <w:rPr>
          <w:del w:id="130" w:author="Saad Javed" w:date="2020-01-20T11:17:00Z"/>
          <w:rFonts w:cstheme="minorHAnsi"/>
          <w:sz w:val="24"/>
          <w:szCs w:val="24"/>
        </w:rPr>
      </w:pPr>
    </w:p>
    <w:p w14:paraId="430E1216" w14:textId="02A2DF33" w:rsidR="00706EA0" w:rsidDel="00EC1D07" w:rsidRDefault="00706EA0" w:rsidP="00706EA0">
      <w:pPr>
        <w:tabs>
          <w:tab w:val="left" w:pos="1962"/>
        </w:tabs>
        <w:rPr>
          <w:del w:id="131" w:author="Saad Javed" w:date="2020-01-20T11:17:00Z"/>
          <w:rFonts w:cstheme="minorHAnsi"/>
          <w:sz w:val="24"/>
          <w:szCs w:val="24"/>
        </w:rPr>
      </w:pPr>
    </w:p>
    <w:p w14:paraId="3D595CE0" w14:textId="284CE3CE" w:rsidR="00914321" w:rsidDel="00EC1D07" w:rsidRDefault="00914321" w:rsidP="00706EA0">
      <w:pPr>
        <w:tabs>
          <w:tab w:val="left" w:pos="1962"/>
        </w:tabs>
        <w:rPr>
          <w:del w:id="132" w:author="Saad Javed" w:date="2020-01-20T11:17:00Z"/>
          <w:rFonts w:cstheme="minorHAnsi"/>
          <w:sz w:val="24"/>
          <w:szCs w:val="24"/>
        </w:rPr>
      </w:pPr>
    </w:p>
    <w:p w14:paraId="28CC2BEE" w14:textId="6A18A7D7" w:rsidR="00914321" w:rsidDel="00EC1D07" w:rsidRDefault="00914321" w:rsidP="00706EA0">
      <w:pPr>
        <w:tabs>
          <w:tab w:val="left" w:pos="1962"/>
        </w:tabs>
        <w:rPr>
          <w:del w:id="133" w:author="Saad Javed" w:date="2020-01-20T11:17:00Z"/>
          <w:rFonts w:cstheme="minorHAnsi"/>
          <w:sz w:val="24"/>
          <w:szCs w:val="24"/>
        </w:rPr>
      </w:pPr>
    </w:p>
    <w:p w14:paraId="4EEBC57C" w14:textId="17D6B372" w:rsidR="00914321" w:rsidDel="00EC1D07" w:rsidRDefault="00914321" w:rsidP="00706EA0">
      <w:pPr>
        <w:tabs>
          <w:tab w:val="left" w:pos="1962"/>
        </w:tabs>
        <w:rPr>
          <w:del w:id="134" w:author="Saad Javed" w:date="2020-01-20T11:17:00Z"/>
          <w:rFonts w:cstheme="minorHAnsi"/>
          <w:sz w:val="24"/>
          <w:szCs w:val="24"/>
        </w:rPr>
      </w:pPr>
    </w:p>
    <w:p w14:paraId="22AED656" w14:textId="3A905C7E" w:rsidR="00914321" w:rsidDel="00EC1D07" w:rsidRDefault="00914321" w:rsidP="00706EA0">
      <w:pPr>
        <w:tabs>
          <w:tab w:val="left" w:pos="1962"/>
        </w:tabs>
        <w:rPr>
          <w:del w:id="135" w:author="Saad Javed" w:date="2020-01-20T11:17:00Z"/>
          <w:rFonts w:cstheme="minorHAnsi"/>
          <w:sz w:val="24"/>
          <w:szCs w:val="24"/>
        </w:rPr>
      </w:pPr>
    </w:p>
    <w:p w14:paraId="460283DF" w14:textId="77777777" w:rsidR="00EC1D07" w:rsidDel="00EC1D07" w:rsidRDefault="00EC1D07" w:rsidP="00706EA0">
      <w:pPr>
        <w:tabs>
          <w:tab w:val="left" w:pos="1962"/>
        </w:tabs>
        <w:rPr>
          <w:del w:id="136" w:author="Saad Javed" w:date="2020-01-20T11:17:00Z"/>
          <w:rFonts w:cstheme="minorHAnsi"/>
          <w:sz w:val="24"/>
          <w:szCs w:val="24"/>
        </w:rPr>
      </w:pPr>
    </w:p>
    <w:p w14:paraId="4EDD156D" w14:textId="26255C97" w:rsidR="00914321" w:rsidDel="00EC1D07" w:rsidRDefault="00914321" w:rsidP="00706EA0">
      <w:pPr>
        <w:tabs>
          <w:tab w:val="left" w:pos="1962"/>
        </w:tabs>
        <w:rPr>
          <w:del w:id="137" w:author="Saad Javed" w:date="2020-01-20T11:17:00Z"/>
          <w:rFonts w:cstheme="minorHAnsi"/>
          <w:sz w:val="24"/>
          <w:szCs w:val="24"/>
        </w:rPr>
      </w:pPr>
    </w:p>
    <w:p w14:paraId="7AFCA330" w14:textId="77777777" w:rsidR="00914321" w:rsidRPr="00D03847" w:rsidRDefault="00914321" w:rsidP="00706EA0">
      <w:pPr>
        <w:tabs>
          <w:tab w:val="left" w:pos="1962"/>
        </w:tabs>
        <w:rPr>
          <w:rFonts w:cstheme="minorHAnsi"/>
          <w:sz w:val="24"/>
          <w:szCs w:val="24"/>
        </w:rPr>
      </w:pPr>
    </w:p>
    <w:p w14:paraId="129EADD1" w14:textId="10548715" w:rsidR="0078218A" w:rsidRDefault="0078218A" w:rsidP="008D1C04">
      <w:pPr>
        <w:pStyle w:val="ListParagraph"/>
        <w:numPr>
          <w:ilvl w:val="0"/>
          <w:numId w:val="2"/>
        </w:numPr>
        <w:spacing w:line="480" w:lineRule="auto"/>
        <w:rPr>
          <w:rFonts w:cstheme="minorHAnsi"/>
          <w:b/>
          <w:bCs/>
          <w:sz w:val="24"/>
          <w:szCs w:val="24"/>
        </w:rPr>
      </w:pPr>
      <w:bookmarkStart w:id="138" w:name="_Hlk24979364"/>
      <w:r>
        <w:rPr>
          <w:rFonts w:cstheme="minorHAnsi"/>
          <w:b/>
          <w:bCs/>
          <w:sz w:val="24"/>
          <w:szCs w:val="24"/>
        </w:rPr>
        <w:t>Introduction</w:t>
      </w:r>
    </w:p>
    <w:p w14:paraId="59EB8069" w14:textId="663679FF" w:rsidR="00B6572A" w:rsidRDefault="005443D3" w:rsidP="008D1C04">
      <w:pPr>
        <w:spacing w:line="480" w:lineRule="auto"/>
        <w:rPr>
          <w:rFonts w:cstheme="minorHAnsi"/>
          <w:sz w:val="24"/>
          <w:szCs w:val="24"/>
        </w:rPr>
      </w:pPr>
      <w:bookmarkStart w:id="139" w:name="_Hlk24979448"/>
      <w:r>
        <w:rPr>
          <w:rFonts w:cstheme="minorHAnsi"/>
          <w:sz w:val="24"/>
          <w:szCs w:val="24"/>
        </w:rPr>
        <w:t xml:space="preserve">Obesity is a </w:t>
      </w:r>
      <w:r w:rsidR="00A26997">
        <w:rPr>
          <w:rFonts w:cstheme="minorHAnsi"/>
          <w:sz w:val="24"/>
          <w:szCs w:val="24"/>
        </w:rPr>
        <w:t>major public health challenge affecting around 650 million people around the world</w:t>
      </w:r>
      <w:r w:rsidR="006508B3">
        <w:rPr>
          <w:rFonts w:cstheme="minorHAnsi"/>
          <w:sz w:val="24"/>
          <w:szCs w:val="24"/>
        </w:rPr>
        <w:fldChar w:fldCharType="begin">
          <w:fldData xml:space="preserve">PEVuZE5vdGU+PENpdGU+PEF1dGhvcj5OZzwvQXV0aG9yPjxZZWFyPjIwMTQ8L1llYXI+PFJlY051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==
</w:fldData>
        </w:fldChar>
      </w:r>
      <w:r w:rsidR="006508B3">
        <w:rPr>
          <w:rFonts w:cstheme="minorHAnsi"/>
          <w:sz w:val="24"/>
          <w:szCs w:val="24"/>
        </w:rPr>
        <w:instrText xml:space="preserve"> ADDIN EN.CITE </w:instrText>
      </w:r>
      <w:r w:rsidR="006508B3">
        <w:rPr>
          <w:rFonts w:cstheme="minorHAnsi"/>
          <w:sz w:val="24"/>
          <w:szCs w:val="24"/>
        </w:rPr>
        <w:fldChar w:fldCharType="begin">
          <w:fldData xml:space="preserve">PEVuZE5vdGU+PENpdGU+PEF1dGhvcj5OZzwvQXV0aG9yPjxZZWFyPjIwMTQ8L1llYXI+PFJlY051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==
</w:fldData>
        </w:fldChar>
      </w:r>
      <w:r w:rsidR="006508B3">
        <w:rPr>
          <w:rFonts w:cstheme="minorHAnsi"/>
          <w:sz w:val="24"/>
          <w:szCs w:val="24"/>
        </w:rPr>
        <w:instrText xml:space="preserve"> ADDIN EN.CITE.DATA </w:instrText>
      </w:r>
      <w:r w:rsidR="006508B3">
        <w:rPr>
          <w:rFonts w:cstheme="minorHAnsi"/>
          <w:sz w:val="24"/>
          <w:szCs w:val="24"/>
        </w:rPr>
      </w:r>
      <w:r w:rsidR="006508B3">
        <w:rPr>
          <w:rFonts w:cstheme="minorHAnsi"/>
          <w:sz w:val="24"/>
          <w:szCs w:val="24"/>
        </w:rPr>
        <w:fldChar w:fldCharType="end"/>
      </w:r>
      <w:r w:rsidR="006508B3">
        <w:rPr>
          <w:rFonts w:cstheme="minorHAnsi"/>
          <w:sz w:val="24"/>
          <w:szCs w:val="24"/>
        </w:rPr>
      </w:r>
      <w:r w:rsidR="006508B3">
        <w:rPr>
          <w:rFonts w:cstheme="minorHAnsi"/>
          <w:sz w:val="24"/>
          <w:szCs w:val="24"/>
        </w:rPr>
        <w:fldChar w:fldCharType="separate"/>
      </w:r>
      <w:r w:rsidR="006508B3">
        <w:rPr>
          <w:rFonts w:cstheme="minorHAnsi"/>
          <w:noProof/>
          <w:sz w:val="24"/>
          <w:szCs w:val="24"/>
        </w:rPr>
        <w:t>(1)</w:t>
      </w:r>
      <w:r w:rsidR="006508B3">
        <w:rPr>
          <w:rFonts w:cstheme="minorHAnsi"/>
          <w:sz w:val="24"/>
          <w:szCs w:val="24"/>
        </w:rPr>
        <w:fldChar w:fldCharType="end"/>
      </w:r>
      <w:r w:rsidR="00A26997">
        <w:rPr>
          <w:rFonts w:cstheme="minorHAnsi"/>
          <w:sz w:val="24"/>
          <w:szCs w:val="24"/>
        </w:rPr>
        <w:t xml:space="preserve">. Its </w:t>
      </w:r>
      <w:r w:rsidR="001E0F93">
        <w:rPr>
          <w:rFonts w:cstheme="minorHAnsi"/>
          <w:sz w:val="24"/>
          <w:szCs w:val="24"/>
        </w:rPr>
        <w:t>global prevalence has been rising at an alarming rate</w:t>
      </w:r>
      <w:r w:rsidR="001E0F93">
        <w:rPr>
          <w:rFonts w:cstheme="minorHAnsi"/>
          <w:sz w:val="24"/>
          <w:szCs w:val="24"/>
        </w:rPr>
        <w:fldChar w:fldCharType="begin">
          <w:fldData xml:space="preserve">PEVuZE5vdGU+PENpdGU+PEF1dGhvcj5OZzwvQXV0aG9yPjxZZWFyPjIwMTQ8L1llYXI+PFJlY051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==
</w:fldData>
        </w:fldChar>
      </w:r>
      <w:r w:rsidR="0050230C">
        <w:rPr>
          <w:rFonts w:cstheme="minorHAnsi"/>
          <w:sz w:val="24"/>
          <w:szCs w:val="24"/>
        </w:rPr>
        <w:instrText xml:space="preserve"> ADDIN EN.CITE </w:instrText>
      </w:r>
      <w:r w:rsidR="0050230C">
        <w:rPr>
          <w:rFonts w:cstheme="minorHAnsi"/>
          <w:sz w:val="24"/>
          <w:szCs w:val="24"/>
        </w:rPr>
        <w:fldChar w:fldCharType="begin">
          <w:fldData xml:space="preserve">PEVuZE5vdGU+PENpdGU+PEF1dGhvcj5OZzwvQXV0aG9yPjxZZWFyPjIwMTQ8L1llYXI+PFJlY051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==
</w:fldData>
        </w:fldChar>
      </w:r>
      <w:r w:rsidR="0050230C">
        <w:rPr>
          <w:rFonts w:cstheme="minorHAnsi"/>
          <w:sz w:val="24"/>
          <w:szCs w:val="24"/>
        </w:rPr>
        <w:instrText xml:space="preserve"> ADDIN EN.CITE.DATA </w:instrText>
      </w:r>
      <w:r w:rsidR="0050230C">
        <w:rPr>
          <w:rFonts w:cstheme="minorHAnsi"/>
          <w:sz w:val="24"/>
          <w:szCs w:val="24"/>
        </w:rPr>
      </w:r>
      <w:r w:rsidR="0050230C">
        <w:rPr>
          <w:rFonts w:cstheme="minorHAnsi"/>
          <w:sz w:val="24"/>
          <w:szCs w:val="24"/>
        </w:rPr>
        <w:fldChar w:fldCharType="end"/>
      </w:r>
      <w:r w:rsidR="001E0F93">
        <w:rPr>
          <w:rFonts w:cstheme="minorHAnsi"/>
          <w:sz w:val="24"/>
          <w:szCs w:val="24"/>
        </w:rPr>
      </w:r>
      <w:r w:rsidR="001E0F93">
        <w:rPr>
          <w:rFonts w:cstheme="minorHAnsi"/>
          <w:sz w:val="24"/>
          <w:szCs w:val="24"/>
        </w:rPr>
        <w:fldChar w:fldCharType="separate"/>
      </w:r>
      <w:r w:rsidR="0050230C">
        <w:rPr>
          <w:rFonts w:cstheme="minorHAnsi"/>
          <w:noProof/>
          <w:sz w:val="24"/>
          <w:szCs w:val="24"/>
        </w:rPr>
        <w:t>(1)</w:t>
      </w:r>
      <w:r w:rsidR="001E0F93">
        <w:rPr>
          <w:rFonts w:cstheme="minorHAnsi"/>
          <w:sz w:val="24"/>
          <w:szCs w:val="24"/>
        </w:rPr>
        <w:fldChar w:fldCharType="end"/>
      </w:r>
      <w:r w:rsidR="00A26997">
        <w:rPr>
          <w:rFonts w:cstheme="minorHAnsi"/>
          <w:sz w:val="24"/>
          <w:szCs w:val="24"/>
        </w:rPr>
        <w:t xml:space="preserve">. </w:t>
      </w:r>
      <w:r w:rsidR="00B6572A">
        <w:rPr>
          <w:rFonts w:cstheme="minorHAnsi"/>
          <w:sz w:val="24"/>
          <w:szCs w:val="24"/>
        </w:rPr>
        <w:t>Defined as a BMI greater than 30 kg/m</w:t>
      </w:r>
      <w:r w:rsidR="00B6572A">
        <w:rPr>
          <w:rFonts w:cstheme="minorHAnsi"/>
          <w:sz w:val="24"/>
          <w:szCs w:val="24"/>
          <w:vertAlign w:val="superscript"/>
        </w:rPr>
        <w:t>2</w:t>
      </w:r>
      <w:r w:rsidR="00B6572A">
        <w:rPr>
          <w:rFonts w:cstheme="minorHAnsi"/>
          <w:sz w:val="24"/>
          <w:szCs w:val="24"/>
        </w:rPr>
        <w:t>, o</w:t>
      </w:r>
      <w:r w:rsidR="00A26997">
        <w:rPr>
          <w:rFonts w:cstheme="minorHAnsi"/>
          <w:sz w:val="24"/>
          <w:szCs w:val="24"/>
        </w:rPr>
        <w:t xml:space="preserve">besity has profound consequences for both patients and healthcare systems but most concerning are the rising rates of cardiovascular and metabolic diseases which together conspire to drive morbidity and mortality in obese </w:t>
      </w:r>
      <w:r w:rsidR="00B6572A">
        <w:rPr>
          <w:rFonts w:cstheme="minorHAnsi"/>
          <w:sz w:val="24"/>
          <w:szCs w:val="24"/>
        </w:rPr>
        <w:t>individuals</w:t>
      </w:r>
      <w:r w:rsidR="001E0F93">
        <w:rPr>
          <w:rFonts w:cstheme="minorHAnsi"/>
          <w:sz w:val="24"/>
          <w:szCs w:val="24"/>
        </w:rPr>
        <w:fldChar w:fldCharType="begin"/>
      </w:r>
      <w:r w:rsidR="0050230C">
        <w:rPr>
          <w:rFonts w:cstheme="minorHAnsi"/>
          <w:sz w:val="24"/>
          <w:szCs w:val="24"/>
        </w:rPr>
        <w:instrText xml:space="preserve"> ADDIN EN.CITE &lt;EndNote&gt;&lt;Cite&gt;&lt;Author&gt;Wang&lt;/Author&gt;&lt;Year&gt;2011&lt;/Year&gt;&lt;RecNum&gt;234&lt;/RecNum&gt;&lt;DisplayText&gt;(2)&lt;/DisplayText&gt;&lt;record&gt;&lt;rec-number&gt;234&lt;/rec-number&gt;&lt;foreign-keys&gt;&lt;key app="EN" db-id="vr9rdzf58s9rd8etdfkp0s9wr0zrxeafwrzf" timestamp="1568989162"&gt;234&lt;/key&gt;&lt;/foreign-keys&gt;&lt;ref-type name="Journal Article"&gt;17&lt;/ref-type&gt;&lt;contributors&gt;&lt;authors&gt;&lt;author&gt;Wang, Y. C.&lt;/author&gt;&lt;author&gt;McPherson, K.&lt;/author&gt;&lt;author&gt;Marsh, T.&lt;/author&gt;&lt;author&gt;Gortmaker, S. L.&lt;/author&gt;&lt;author&gt;Brown, M.&lt;/author&gt;&lt;/authors&gt;&lt;/contributors&gt;&lt;auth-address&gt;Department of Health Policy and Management, Mailman School of Public Health, Columbia University, New York, NY 10032, USA. ycw2102@columbia.edu&lt;/auth-address&gt;&lt;titles&gt;&lt;title&gt;Health and economic burden of the projected obesity trends in the USA and the UK&lt;/title&gt;&lt;secondary-title&gt;Lancet&lt;/secondary-title&gt;&lt;/titles&gt;&lt;periodical&gt;&lt;full-title&gt;Lancet&lt;/full-title&gt;&lt;/periodical&gt;&lt;pages&gt;815-25&lt;/pages&gt;&lt;volume&gt;378&lt;/volume&gt;&lt;number&gt;9793&lt;/number&gt;&lt;edition&gt;2011/08/30&lt;/edition&gt;&lt;keywords&gt;&lt;keyword&gt;Adult&lt;/keyword&gt;&lt;keyword&gt;Body Mass Index&lt;/keyword&gt;&lt;keyword&gt;Cardiovascular Diseases/complications&lt;/keyword&gt;&lt;keyword&gt;Child&lt;/keyword&gt;&lt;keyword&gt;Diabetes Mellitus, Type 2/complications&lt;/keyword&gt;&lt;keyword&gt;Female&lt;/keyword&gt;&lt;keyword&gt;Forecasting&lt;/keyword&gt;&lt;keyword&gt;*Health Care Costs&lt;/keyword&gt;&lt;keyword&gt;Health Expenditures&lt;/keyword&gt;&lt;keyword&gt;Humans&lt;/keyword&gt;&lt;keyword&gt;Male&lt;/keyword&gt;&lt;keyword&gt;Models, Statistical&lt;/keyword&gt;&lt;keyword&gt;Neoplasms/complications&lt;/keyword&gt;&lt;keyword&gt;Obesity/complications/*economics/epidemiology&lt;/keyword&gt;&lt;keyword&gt;Prevalence&lt;/keyword&gt;&lt;keyword&gt;Quality-Adjusted Life Years&lt;/keyword&gt;&lt;keyword&gt;United Kingdom/epidemiology&lt;/keyword&gt;&lt;keyword&gt;United States/epidemiology&lt;/keyword&gt;&lt;/keywords&gt;&lt;dates&gt;&lt;year&gt;2011&lt;/year&gt;&lt;pub-dates&gt;&lt;date&gt;Aug 27&lt;/date&gt;&lt;/pub-dates&gt;&lt;/dates&gt;&lt;isbn&gt;1474-547X (Electronic)&amp;#xD;0140-6736 (Linking)&lt;/isbn&gt;&lt;accession-num&gt;21872750&lt;/accession-num&gt;&lt;urls&gt;&lt;related-urls&gt;&lt;url&gt;https://www.ncbi.nlm.nih.gov/pubmed/21872750&lt;/url&gt;&lt;/related-urls&gt;&lt;/urls&gt;&lt;electronic-resource-num&gt;10.1016/S0140-6736(11)60814-3&lt;/electronic-resource-num&gt;&lt;/record&gt;&lt;/Cite&gt;&lt;/EndNote&gt;</w:instrText>
      </w:r>
      <w:r w:rsidR="001E0F93">
        <w:rPr>
          <w:rFonts w:cstheme="minorHAnsi"/>
          <w:sz w:val="24"/>
          <w:szCs w:val="24"/>
        </w:rPr>
        <w:fldChar w:fldCharType="separate"/>
      </w:r>
      <w:r w:rsidR="0050230C">
        <w:rPr>
          <w:rFonts w:cstheme="minorHAnsi"/>
          <w:noProof/>
          <w:sz w:val="24"/>
          <w:szCs w:val="24"/>
        </w:rPr>
        <w:t>(2)</w:t>
      </w:r>
      <w:r w:rsidR="001E0F93">
        <w:rPr>
          <w:rFonts w:cstheme="minorHAnsi"/>
          <w:sz w:val="24"/>
          <w:szCs w:val="24"/>
        </w:rPr>
        <w:fldChar w:fldCharType="end"/>
      </w:r>
      <w:r w:rsidR="00A26997">
        <w:rPr>
          <w:rFonts w:cstheme="minorHAnsi"/>
          <w:sz w:val="24"/>
          <w:szCs w:val="24"/>
        </w:rPr>
        <w:t xml:space="preserve">. Paralleling this rise in obesity, the prevalence of atrial fibrillation (AF), already the </w:t>
      </w:r>
      <w:r w:rsidR="003E143D">
        <w:rPr>
          <w:rFonts w:cstheme="minorHAnsi"/>
          <w:sz w:val="24"/>
          <w:szCs w:val="24"/>
        </w:rPr>
        <w:t>commonest</w:t>
      </w:r>
      <w:r w:rsidR="00A26997">
        <w:rPr>
          <w:rFonts w:cstheme="minorHAnsi"/>
          <w:sz w:val="24"/>
          <w:szCs w:val="24"/>
        </w:rPr>
        <w:t xml:space="preserve"> sustained </w:t>
      </w:r>
      <w:r w:rsidR="007E4E2C">
        <w:rPr>
          <w:rFonts w:cstheme="minorHAnsi"/>
          <w:sz w:val="24"/>
          <w:szCs w:val="24"/>
        </w:rPr>
        <w:t>arrythmia</w:t>
      </w:r>
      <w:r w:rsidR="00E82D71">
        <w:rPr>
          <w:rFonts w:cstheme="minorHAnsi"/>
          <w:sz w:val="24"/>
          <w:szCs w:val="24"/>
        </w:rPr>
        <w:t xml:space="preserve"> in adults</w:t>
      </w:r>
      <w:r w:rsidR="00A26997">
        <w:rPr>
          <w:rFonts w:cstheme="minorHAnsi"/>
          <w:sz w:val="24"/>
          <w:szCs w:val="24"/>
        </w:rPr>
        <w:t xml:space="preserve">, </w:t>
      </w:r>
      <w:r w:rsidR="00A1035B">
        <w:rPr>
          <w:rFonts w:cstheme="minorHAnsi"/>
          <w:sz w:val="24"/>
          <w:szCs w:val="24"/>
        </w:rPr>
        <w:t>i</w:t>
      </w:r>
      <w:r w:rsidR="00A26997">
        <w:rPr>
          <w:rFonts w:cstheme="minorHAnsi"/>
          <w:sz w:val="24"/>
          <w:szCs w:val="24"/>
        </w:rPr>
        <w:t>s expected to rise three-fold in the next three decades</w:t>
      </w:r>
      <w:r w:rsidR="001E0F93">
        <w:rPr>
          <w:rFonts w:cstheme="minorHAnsi"/>
          <w:sz w:val="24"/>
          <w:szCs w:val="24"/>
        </w:rPr>
        <w:fldChar w:fldCharType="begin">
          <w:fldData xml:space="preserve">PEVuZE5vdGU+PENpdGU+PEF1dGhvcj5Nb3JpbjwvQXV0aG9yPjxZZWFyPjIwMTY8L1llYXI+PFJl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</w:fldData>
        </w:fldChar>
      </w:r>
      <w:r w:rsidR="0050230C">
        <w:rPr>
          <w:rFonts w:cstheme="minorHAnsi"/>
          <w:sz w:val="24"/>
          <w:szCs w:val="24"/>
        </w:rPr>
        <w:instrText xml:space="preserve"> ADDIN EN.CITE </w:instrText>
      </w:r>
      <w:r w:rsidR="0050230C">
        <w:rPr>
          <w:rFonts w:cstheme="minorHAnsi"/>
          <w:sz w:val="24"/>
          <w:szCs w:val="24"/>
        </w:rPr>
        <w:fldChar w:fldCharType="begin">
          <w:fldData xml:space="preserve">PEVuZE5vdGU+PENpdGU+PEF1dGhvcj5Nb3JpbjwvQXV0aG9yPjxZZWFyPjIwMTY8L1llYXI+PFJl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</w:fldData>
        </w:fldChar>
      </w:r>
      <w:r w:rsidR="0050230C">
        <w:rPr>
          <w:rFonts w:cstheme="minorHAnsi"/>
          <w:sz w:val="24"/>
          <w:szCs w:val="24"/>
        </w:rPr>
        <w:instrText xml:space="preserve"> ADDIN EN.CITE.DATA </w:instrText>
      </w:r>
      <w:r w:rsidR="0050230C">
        <w:rPr>
          <w:rFonts w:cstheme="minorHAnsi"/>
          <w:sz w:val="24"/>
          <w:szCs w:val="24"/>
        </w:rPr>
      </w:r>
      <w:r w:rsidR="0050230C">
        <w:rPr>
          <w:rFonts w:cstheme="minorHAnsi"/>
          <w:sz w:val="24"/>
          <w:szCs w:val="24"/>
        </w:rPr>
        <w:fldChar w:fldCharType="end"/>
      </w:r>
      <w:r w:rsidR="001E0F93">
        <w:rPr>
          <w:rFonts w:cstheme="minorHAnsi"/>
          <w:sz w:val="24"/>
          <w:szCs w:val="24"/>
        </w:rPr>
      </w:r>
      <w:r w:rsidR="001E0F93">
        <w:rPr>
          <w:rFonts w:cstheme="minorHAnsi"/>
          <w:sz w:val="24"/>
          <w:szCs w:val="24"/>
        </w:rPr>
        <w:fldChar w:fldCharType="separate"/>
      </w:r>
      <w:r w:rsidR="0050230C">
        <w:rPr>
          <w:rFonts w:cstheme="minorHAnsi"/>
          <w:noProof/>
          <w:sz w:val="24"/>
          <w:szCs w:val="24"/>
        </w:rPr>
        <w:t>(3)</w:t>
      </w:r>
      <w:r w:rsidR="001E0F93">
        <w:rPr>
          <w:rFonts w:cstheme="minorHAnsi"/>
          <w:sz w:val="24"/>
          <w:szCs w:val="24"/>
        </w:rPr>
        <w:fldChar w:fldCharType="end"/>
      </w:r>
      <w:r w:rsidR="00A26997">
        <w:rPr>
          <w:rFonts w:cstheme="minorHAnsi"/>
          <w:sz w:val="24"/>
          <w:szCs w:val="24"/>
        </w:rPr>
        <w:t xml:space="preserve">. </w:t>
      </w:r>
      <w:r w:rsidR="00A1035B">
        <w:rPr>
          <w:rFonts w:cstheme="minorHAnsi"/>
          <w:sz w:val="24"/>
          <w:szCs w:val="24"/>
        </w:rPr>
        <w:t xml:space="preserve">Though a number of factors underlie this rising prevalence of AF, a mounting body of evidence indicates that obesity is a major contributor to the </w:t>
      </w:r>
      <w:r w:rsidR="00C02BD7">
        <w:rPr>
          <w:rFonts w:cstheme="minorHAnsi"/>
          <w:sz w:val="24"/>
          <w:szCs w:val="24"/>
        </w:rPr>
        <w:t xml:space="preserve">development </w:t>
      </w:r>
      <w:r w:rsidR="00A1035B">
        <w:rPr>
          <w:rFonts w:cstheme="minorHAnsi"/>
          <w:sz w:val="24"/>
          <w:szCs w:val="24"/>
        </w:rPr>
        <w:t>of the AF substrate</w:t>
      </w:r>
      <w:r w:rsidR="002102DE">
        <w:rPr>
          <w:rFonts w:cstheme="minorHAnsi"/>
          <w:sz w:val="24"/>
          <w:szCs w:val="24"/>
        </w:rPr>
        <w:fldChar w:fldCharType="begin">
          <w:fldData xml:space="preserve">PEVuZE5vdGU+PENpdGU+PEF1dGhvcj5Xb25nPC9BdXRob3I+PFllYXI+MjAxNTwvWWVhcj48UmVj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</w:fldData>
        </w:fldChar>
      </w:r>
      <w:r w:rsidR="002102DE">
        <w:rPr>
          <w:rFonts w:cstheme="minorHAnsi"/>
          <w:sz w:val="24"/>
          <w:szCs w:val="24"/>
        </w:rPr>
        <w:instrText xml:space="preserve"> ADDIN EN.CITE </w:instrText>
      </w:r>
      <w:r w:rsidR="002102DE">
        <w:rPr>
          <w:rFonts w:cstheme="minorHAnsi"/>
          <w:sz w:val="24"/>
          <w:szCs w:val="24"/>
        </w:rPr>
        <w:fldChar w:fldCharType="begin">
          <w:fldData xml:space="preserve">PEVuZE5vdGU+PENpdGU+PEF1dGhvcj5Xb25nPC9BdXRob3I+PFllYXI+MjAxNTwvWWVhcj48UmVj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</w:fldData>
        </w:fldChar>
      </w:r>
      <w:r w:rsidR="002102DE">
        <w:rPr>
          <w:rFonts w:cstheme="minorHAnsi"/>
          <w:sz w:val="24"/>
          <w:szCs w:val="24"/>
        </w:rPr>
        <w:instrText xml:space="preserve"> ADDIN EN.CITE.DATA </w:instrText>
      </w:r>
      <w:r w:rsidR="002102DE">
        <w:rPr>
          <w:rFonts w:cstheme="minorHAnsi"/>
          <w:sz w:val="24"/>
          <w:szCs w:val="24"/>
        </w:rPr>
      </w:r>
      <w:r w:rsidR="002102DE">
        <w:rPr>
          <w:rFonts w:cstheme="minorHAnsi"/>
          <w:sz w:val="24"/>
          <w:szCs w:val="24"/>
        </w:rPr>
        <w:fldChar w:fldCharType="end"/>
      </w:r>
      <w:r w:rsidR="002102DE">
        <w:rPr>
          <w:rFonts w:cstheme="minorHAnsi"/>
          <w:sz w:val="24"/>
          <w:szCs w:val="24"/>
        </w:rPr>
      </w:r>
      <w:r w:rsidR="002102DE">
        <w:rPr>
          <w:rFonts w:cstheme="minorHAnsi"/>
          <w:sz w:val="24"/>
          <w:szCs w:val="24"/>
        </w:rPr>
        <w:fldChar w:fldCharType="separate"/>
      </w:r>
      <w:r w:rsidR="002102DE">
        <w:rPr>
          <w:rFonts w:cstheme="minorHAnsi"/>
          <w:noProof/>
          <w:sz w:val="24"/>
          <w:szCs w:val="24"/>
        </w:rPr>
        <w:t>(4)</w:t>
      </w:r>
      <w:r w:rsidR="002102DE">
        <w:rPr>
          <w:rFonts w:cstheme="minorHAnsi"/>
          <w:sz w:val="24"/>
          <w:szCs w:val="24"/>
        </w:rPr>
        <w:fldChar w:fldCharType="end"/>
      </w:r>
      <w:r w:rsidR="00A1035B">
        <w:rPr>
          <w:rFonts w:cstheme="minorHAnsi"/>
          <w:sz w:val="24"/>
          <w:szCs w:val="24"/>
        </w:rPr>
        <w:t xml:space="preserve">. </w:t>
      </w:r>
    </w:p>
    <w:p w14:paraId="37239BCA" w14:textId="114783AC" w:rsidR="00A1035B" w:rsidRDefault="00A1035B" w:rsidP="008D1C04">
      <w:pPr>
        <w:spacing w:line="480" w:lineRule="auto"/>
        <w:rPr>
          <w:rFonts w:cstheme="minorHAnsi"/>
          <w:sz w:val="24"/>
          <w:szCs w:val="24"/>
        </w:rPr>
      </w:pPr>
      <w:r>
        <w:rPr>
          <w:rFonts w:cstheme="minorHAnsi"/>
          <w:sz w:val="24"/>
          <w:szCs w:val="24"/>
        </w:rPr>
        <w:t xml:space="preserve">The pathophysiological mechanisms </w:t>
      </w:r>
      <w:r w:rsidR="00B6572A">
        <w:rPr>
          <w:rFonts w:cstheme="minorHAnsi"/>
          <w:sz w:val="24"/>
          <w:szCs w:val="24"/>
        </w:rPr>
        <w:t>sustaining</w:t>
      </w:r>
      <w:r>
        <w:rPr>
          <w:rFonts w:cstheme="minorHAnsi"/>
          <w:sz w:val="24"/>
          <w:szCs w:val="24"/>
        </w:rPr>
        <w:t xml:space="preserve"> this AF-obesity association have not yet been completely elucidated but the relationship appears multifactorial. From a therapeutic perspective,</w:t>
      </w:r>
      <w:r w:rsidR="003E143D">
        <w:rPr>
          <w:rFonts w:cstheme="minorHAnsi"/>
          <w:sz w:val="24"/>
          <w:szCs w:val="24"/>
        </w:rPr>
        <w:t xml:space="preserve"> this relationship represents a new avenue to AF management where modifying the consequences of obesity can fundamentally alter </w:t>
      </w:r>
      <w:r w:rsidR="006434C6">
        <w:rPr>
          <w:rFonts w:cstheme="minorHAnsi"/>
          <w:sz w:val="24"/>
          <w:szCs w:val="24"/>
        </w:rPr>
        <w:t>its role in arrhythmogenesis</w:t>
      </w:r>
      <w:r w:rsidR="003E143D">
        <w:rPr>
          <w:rFonts w:cstheme="minorHAnsi"/>
          <w:sz w:val="24"/>
          <w:szCs w:val="24"/>
        </w:rPr>
        <w:t xml:space="preserve">. Here, we provide a critical </w:t>
      </w:r>
      <w:r w:rsidR="003F7BFF">
        <w:rPr>
          <w:rFonts w:cstheme="minorHAnsi"/>
          <w:sz w:val="24"/>
          <w:szCs w:val="24"/>
        </w:rPr>
        <w:t xml:space="preserve">narrative </w:t>
      </w:r>
      <w:r w:rsidR="003E143D">
        <w:rPr>
          <w:rFonts w:cstheme="minorHAnsi"/>
          <w:sz w:val="24"/>
          <w:szCs w:val="24"/>
        </w:rPr>
        <w:t xml:space="preserve">overview of the AF-obesity relationship and explore </w:t>
      </w:r>
      <w:r w:rsidR="00B6572A">
        <w:rPr>
          <w:rFonts w:cstheme="minorHAnsi"/>
          <w:sz w:val="24"/>
          <w:szCs w:val="24"/>
        </w:rPr>
        <w:t xml:space="preserve">the </w:t>
      </w:r>
      <w:r w:rsidR="003E143D">
        <w:rPr>
          <w:rFonts w:cstheme="minorHAnsi"/>
          <w:sz w:val="24"/>
          <w:szCs w:val="24"/>
        </w:rPr>
        <w:t xml:space="preserve">prognostic and therapeutic considerations for AF in obesity. </w:t>
      </w:r>
    </w:p>
    <w:p w14:paraId="2C28D99F" w14:textId="2089DCAA" w:rsidR="00963553" w:rsidRDefault="00963553" w:rsidP="008D1C04">
      <w:pPr>
        <w:pStyle w:val="ListParagraph"/>
        <w:numPr>
          <w:ilvl w:val="0"/>
          <w:numId w:val="2"/>
        </w:numPr>
        <w:spacing w:line="480" w:lineRule="auto"/>
        <w:rPr>
          <w:rFonts w:cstheme="minorHAnsi"/>
          <w:b/>
          <w:bCs/>
          <w:sz w:val="24"/>
          <w:szCs w:val="24"/>
        </w:rPr>
      </w:pPr>
      <w:r w:rsidRPr="003E143D">
        <w:rPr>
          <w:rFonts w:cstheme="minorHAnsi"/>
          <w:b/>
          <w:bCs/>
          <w:sz w:val="24"/>
          <w:szCs w:val="24"/>
        </w:rPr>
        <w:t>Epidemiology of AF</w:t>
      </w:r>
      <w:r w:rsidR="00F43007">
        <w:rPr>
          <w:rFonts w:cstheme="minorHAnsi"/>
          <w:b/>
          <w:bCs/>
          <w:sz w:val="24"/>
          <w:szCs w:val="24"/>
        </w:rPr>
        <w:t xml:space="preserve"> in Obesity</w:t>
      </w:r>
    </w:p>
    <w:p w14:paraId="331217EB" w14:textId="543C18A2" w:rsidR="00FB426F" w:rsidRDefault="008305D8" w:rsidP="008D1C04">
      <w:pPr>
        <w:spacing w:line="480" w:lineRule="auto"/>
        <w:rPr>
          <w:rFonts w:cstheme="minorHAnsi"/>
          <w:sz w:val="24"/>
          <w:szCs w:val="24"/>
        </w:rPr>
      </w:pPr>
      <w:r w:rsidRPr="00D03847">
        <w:rPr>
          <w:rFonts w:cstheme="minorHAnsi"/>
          <w:sz w:val="24"/>
          <w:szCs w:val="24"/>
        </w:rPr>
        <w:t xml:space="preserve">Data from early epidemiological cohorts </w:t>
      </w:r>
      <w:r w:rsidR="00C02BD7" w:rsidRPr="00D03847">
        <w:rPr>
          <w:rFonts w:cstheme="minorHAnsi"/>
          <w:sz w:val="24"/>
          <w:szCs w:val="24"/>
        </w:rPr>
        <w:t>ha</w:t>
      </w:r>
      <w:r w:rsidR="00C02BD7">
        <w:rPr>
          <w:rFonts w:cstheme="minorHAnsi"/>
          <w:sz w:val="24"/>
          <w:szCs w:val="24"/>
        </w:rPr>
        <w:t>ve</w:t>
      </w:r>
      <w:r w:rsidR="00C02BD7" w:rsidRPr="00D03847">
        <w:rPr>
          <w:rFonts w:cstheme="minorHAnsi"/>
          <w:sz w:val="24"/>
          <w:szCs w:val="24"/>
        </w:rPr>
        <w:t xml:space="preserve"> </w:t>
      </w:r>
      <w:r w:rsidRPr="00D03847">
        <w:rPr>
          <w:rFonts w:cstheme="minorHAnsi"/>
          <w:sz w:val="24"/>
          <w:szCs w:val="24"/>
        </w:rPr>
        <w:t xml:space="preserve">found </w:t>
      </w:r>
      <w:r w:rsidR="003E143D">
        <w:rPr>
          <w:rFonts w:cstheme="minorHAnsi"/>
          <w:sz w:val="24"/>
          <w:szCs w:val="24"/>
        </w:rPr>
        <w:t>a multitude of</w:t>
      </w:r>
      <w:r w:rsidRPr="00D03847">
        <w:rPr>
          <w:rFonts w:cstheme="minorHAnsi"/>
          <w:sz w:val="24"/>
          <w:szCs w:val="24"/>
        </w:rPr>
        <w:t xml:space="preserve"> risk factors for the development of </w:t>
      </w:r>
      <w:r w:rsidR="003F7BFF">
        <w:rPr>
          <w:rFonts w:cstheme="minorHAnsi"/>
          <w:sz w:val="24"/>
          <w:szCs w:val="24"/>
        </w:rPr>
        <w:t>AF</w:t>
      </w:r>
      <w:r w:rsidR="007C1B7D">
        <w:rPr>
          <w:rFonts w:cstheme="minorHAnsi"/>
          <w:sz w:val="24"/>
          <w:szCs w:val="24"/>
        </w:rPr>
        <w:fldChar w:fldCharType="begin">
          <w:fldData xml:space="preserve">PEVuZE5vdGU+PENpdGU+PEF1dGhvcj5aYWNoYXJpYXM8L0F1dGhvcj48WWVhcj4yMDA1PC9ZZWFy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</w:fldData>
        </w:fldChar>
      </w:r>
      <w:r w:rsidR="002102DE">
        <w:rPr>
          <w:rFonts w:cstheme="minorHAnsi"/>
          <w:sz w:val="24"/>
          <w:szCs w:val="24"/>
        </w:rPr>
        <w:instrText xml:space="preserve"> ADDIN EN.CITE </w:instrText>
      </w:r>
      <w:r w:rsidR="002102DE">
        <w:rPr>
          <w:rFonts w:cstheme="minorHAnsi"/>
          <w:sz w:val="24"/>
          <w:szCs w:val="24"/>
        </w:rPr>
        <w:fldChar w:fldCharType="begin">
          <w:fldData xml:space="preserve">PEVuZE5vdGU+PENpdGU+PEF1dGhvcj5aYWNoYXJpYXM8L0F1dGhvcj48WWVhcj4yMDA1PC9ZZWFy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</w:fldData>
        </w:fldChar>
      </w:r>
      <w:r w:rsidR="002102DE">
        <w:rPr>
          <w:rFonts w:cstheme="minorHAnsi"/>
          <w:sz w:val="24"/>
          <w:szCs w:val="24"/>
        </w:rPr>
        <w:instrText xml:space="preserve"> ADDIN EN.CITE.DATA </w:instrText>
      </w:r>
      <w:r w:rsidR="002102DE">
        <w:rPr>
          <w:rFonts w:cstheme="minorHAnsi"/>
          <w:sz w:val="24"/>
          <w:szCs w:val="24"/>
        </w:rPr>
      </w:r>
      <w:r w:rsidR="002102DE">
        <w:rPr>
          <w:rFonts w:cstheme="minorHAnsi"/>
          <w:sz w:val="24"/>
          <w:szCs w:val="24"/>
        </w:rPr>
        <w:fldChar w:fldCharType="end"/>
      </w:r>
      <w:r w:rsidR="007C1B7D">
        <w:rPr>
          <w:rFonts w:cstheme="minorHAnsi"/>
          <w:sz w:val="24"/>
          <w:szCs w:val="24"/>
        </w:rPr>
      </w:r>
      <w:r w:rsidR="007C1B7D">
        <w:rPr>
          <w:rFonts w:cstheme="minorHAnsi"/>
          <w:sz w:val="24"/>
          <w:szCs w:val="24"/>
        </w:rPr>
        <w:fldChar w:fldCharType="separate"/>
      </w:r>
      <w:r w:rsidR="002102DE">
        <w:rPr>
          <w:rFonts w:cstheme="minorHAnsi"/>
          <w:noProof/>
          <w:sz w:val="24"/>
          <w:szCs w:val="24"/>
        </w:rPr>
        <w:t>(5-9)</w:t>
      </w:r>
      <w:r w:rsidR="007C1B7D">
        <w:rPr>
          <w:rFonts w:cstheme="minorHAnsi"/>
          <w:sz w:val="24"/>
          <w:szCs w:val="24"/>
        </w:rPr>
        <w:fldChar w:fldCharType="end"/>
      </w:r>
      <w:r w:rsidRPr="00D03847">
        <w:rPr>
          <w:rFonts w:cstheme="minorHAnsi"/>
          <w:sz w:val="24"/>
          <w:szCs w:val="24"/>
        </w:rPr>
        <w:t xml:space="preserve">. More recently, there is growing </w:t>
      </w:r>
      <w:r w:rsidR="0070209A">
        <w:rPr>
          <w:rFonts w:cstheme="minorHAnsi"/>
          <w:sz w:val="24"/>
          <w:szCs w:val="24"/>
        </w:rPr>
        <w:t>appreciation</w:t>
      </w:r>
      <w:r w:rsidRPr="00D03847">
        <w:rPr>
          <w:rFonts w:cstheme="minorHAnsi"/>
          <w:sz w:val="24"/>
          <w:szCs w:val="24"/>
        </w:rPr>
        <w:t xml:space="preserve"> that obesity may be an independent risk factor for the development of </w:t>
      </w:r>
      <w:r w:rsidR="002761AC">
        <w:rPr>
          <w:rFonts w:cstheme="minorHAnsi"/>
          <w:sz w:val="24"/>
          <w:szCs w:val="24"/>
        </w:rPr>
        <w:t>AF</w:t>
      </w:r>
      <w:r w:rsidR="00E236B8">
        <w:rPr>
          <w:rFonts w:cstheme="minorHAnsi"/>
          <w:sz w:val="24"/>
          <w:szCs w:val="24"/>
        </w:rPr>
        <w:fldChar w:fldCharType="begin">
          <w:fldData xml:space="preserve">PEVuZE5vdGU+PENpdGU+PEF1dGhvcj5UZWRyb3c8L0F1dGhvcj48WWVhcj4yMDEwPC9ZZWFyPjxS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</w:fldData>
        </w:fldChar>
      </w:r>
      <w:r w:rsidR="002102DE">
        <w:rPr>
          <w:rFonts w:cstheme="minorHAnsi"/>
          <w:sz w:val="24"/>
          <w:szCs w:val="24"/>
        </w:rPr>
        <w:instrText xml:space="preserve"> ADDIN EN.CITE </w:instrText>
      </w:r>
      <w:r w:rsidR="002102DE">
        <w:rPr>
          <w:rFonts w:cstheme="minorHAnsi"/>
          <w:sz w:val="24"/>
          <w:szCs w:val="24"/>
        </w:rPr>
        <w:fldChar w:fldCharType="begin">
          <w:fldData xml:space="preserve">PEVuZE5vdGU+PENpdGU+PEF1dGhvcj5UZWRyb3c8L0F1dGhvcj48WWVhcj4yMDEwPC9ZZWFyPjxS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</w:fldData>
        </w:fldChar>
      </w:r>
      <w:r w:rsidR="002102DE">
        <w:rPr>
          <w:rFonts w:cstheme="minorHAnsi"/>
          <w:sz w:val="24"/>
          <w:szCs w:val="24"/>
        </w:rPr>
        <w:instrText xml:space="preserve"> ADDIN EN.CITE.DATA </w:instrText>
      </w:r>
      <w:r w:rsidR="002102DE">
        <w:rPr>
          <w:rFonts w:cstheme="minorHAnsi"/>
          <w:sz w:val="24"/>
          <w:szCs w:val="24"/>
        </w:rPr>
      </w:r>
      <w:r w:rsidR="002102DE">
        <w:rPr>
          <w:rFonts w:cstheme="minorHAnsi"/>
          <w:sz w:val="24"/>
          <w:szCs w:val="24"/>
        </w:rPr>
        <w:fldChar w:fldCharType="end"/>
      </w:r>
      <w:r w:rsidR="00E236B8">
        <w:rPr>
          <w:rFonts w:cstheme="minorHAnsi"/>
          <w:sz w:val="24"/>
          <w:szCs w:val="24"/>
        </w:rPr>
      </w:r>
      <w:r w:rsidR="00E236B8">
        <w:rPr>
          <w:rFonts w:cstheme="minorHAnsi"/>
          <w:sz w:val="24"/>
          <w:szCs w:val="24"/>
        </w:rPr>
        <w:fldChar w:fldCharType="separate"/>
      </w:r>
      <w:r w:rsidR="002102DE">
        <w:rPr>
          <w:rFonts w:cstheme="minorHAnsi"/>
          <w:noProof/>
          <w:sz w:val="24"/>
          <w:szCs w:val="24"/>
        </w:rPr>
        <w:t>(7)</w:t>
      </w:r>
      <w:r w:rsidR="00E236B8">
        <w:rPr>
          <w:rFonts w:cstheme="minorHAnsi"/>
          <w:sz w:val="24"/>
          <w:szCs w:val="24"/>
        </w:rPr>
        <w:fldChar w:fldCharType="end"/>
      </w:r>
      <w:r w:rsidRPr="00D03847">
        <w:rPr>
          <w:rFonts w:cstheme="minorHAnsi"/>
          <w:sz w:val="24"/>
          <w:szCs w:val="24"/>
        </w:rPr>
        <w:t xml:space="preserve">. Early evidence for this association emerged from patients undergoing cardiac surgery, where a high body-mass index (BMI) </w:t>
      </w:r>
      <w:r w:rsidRPr="00D03847">
        <w:rPr>
          <w:rFonts w:cstheme="minorHAnsi"/>
          <w:sz w:val="24"/>
          <w:szCs w:val="24"/>
        </w:rPr>
        <w:lastRenderedPageBreak/>
        <w:t>was reported as a key predisposing factor for incident post-operative AF</w:t>
      </w:r>
      <w:r w:rsidR="007C1B7D">
        <w:rPr>
          <w:rFonts w:cstheme="minorHAnsi"/>
          <w:sz w:val="24"/>
          <w:szCs w:val="24"/>
        </w:rPr>
        <w:fldChar w:fldCharType="begin">
          <w:fldData xml:space="preserve">PEVuZE5vdGU+PENpdGU+PEF1dGhvcj5FY2hhaGlkaTwvQXV0aG9yPjxZZWFyPjIwMDc8L1llYXI+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</w:fldData>
        </w:fldChar>
      </w:r>
      <w:r w:rsidR="002102DE">
        <w:rPr>
          <w:rFonts w:cstheme="minorHAnsi"/>
          <w:sz w:val="24"/>
          <w:szCs w:val="24"/>
        </w:rPr>
        <w:instrText xml:space="preserve"> ADDIN EN.CITE </w:instrText>
      </w:r>
      <w:r w:rsidR="002102DE">
        <w:rPr>
          <w:rFonts w:cstheme="minorHAnsi"/>
          <w:sz w:val="24"/>
          <w:szCs w:val="24"/>
        </w:rPr>
        <w:fldChar w:fldCharType="begin">
          <w:fldData xml:space="preserve">PEVuZE5vdGU+PENpdGU+PEF1dGhvcj5FY2hhaGlkaTwvQXV0aG9yPjxZZWFyPjIwMDc8L1llYXI+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</w:fldData>
        </w:fldChar>
      </w:r>
      <w:r w:rsidR="002102DE">
        <w:rPr>
          <w:rFonts w:cstheme="minorHAnsi"/>
          <w:sz w:val="24"/>
          <w:szCs w:val="24"/>
        </w:rPr>
        <w:instrText xml:space="preserve"> ADDIN EN.CITE.DATA </w:instrText>
      </w:r>
      <w:r w:rsidR="002102DE">
        <w:rPr>
          <w:rFonts w:cstheme="minorHAnsi"/>
          <w:sz w:val="24"/>
          <w:szCs w:val="24"/>
        </w:rPr>
      </w:r>
      <w:r w:rsidR="002102DE">
        <w:rPr>
          <w:rFonts w:cstheme="minorHAnsi"/>
          <w:sz w:val="24"/>
          <w:szCs w:val="24"/>
        </w:rPr>
        <w:fldChar w:fldCharType="end"/>
      </w:r>
      <w:r w:rsidR="007C1B7D">
        <w:rPr>
          <w:rFonts w:cstheme="minorHAnsi"/>
          <w:sz w:val="24"/>
          <w:szCs w:val="24"/>
        </w:rPr>
      </w:r>
      <w:r w:rsidR="007C1B7D">
        <w:rPr>
          <w:rFonts w:cstheme="minorHAnsi"/>
          <w:sz w:val="24"/>
          <w:szCs w:val="24"/>
        </w:rPr>
        <w:fldChar w:fldCharType="separate"/>
      </w:r>
      <w:r w:rsidR="002102DE">
        <w:rPr>
          <w:rFonts w:cstheme="minorHAnsi"/>
          <w:noProof/>
          <w:sz w:val="24"/>
          <w:szCs w:val="24"/>
        </w:rPr>
        <w:t>(9)</w:t>
      </w:r>
      <w:r w:rsidR="007C1B7D">
        <w:rPr>
          <w:rFonts w:cstheme="minorHAnsi"/>
          <w:sz w:val="24"/>
          <w:szCs w:val="24"/>
        </w:rPr>
        <w:fldChar w:fldCharType="end"/>
      </w:r>
      <w:r w:rsidRPr="00D03847">
        <w:rPr>
          <w:rFonts w:cstheme="minorHAnsi"/>
          <w:sz w:val="24"/>
          <w:szCs w:val="24"/>
        </w:rPr>
        <w:t>. Longer term data from the Framingham cohort</w:t>
      </w:r>
      <w:r w:rsidR="00C314AB">
        <w:rPr>
          <w:rFonts w:cstheme="minorHAnsi"/>
          <w:sz w:val="24"/>
          <w:szCs w:val="24"/>
        </w:rPr>
        <w:t xml:space="preserve"> and the Women’s Health Study</w:t>
      </w:r>
      <w:r w:rsidRPr="00D03847">
        <w:rPr>
          <w:rFonts w:cstheme="minorHAnsi"/>
          <w:sz w:val="24"/>
          <w:szCs w:val="24"/>
        </w:rPr>
        <w:t xml:space="preserve"> demonstrated that rises in BMI parallel a considerable increase in AF risk</w:t>
      </w:r>
      <w:r w:rsidR="00E236B8">
        <w:rPr>
          <w:rFonts w:cstheme="minorHAnsi"/>
          <w:sz w:val="24"/>
          <w:szCs w:val="24"/>
        </w:rPr>
        <w:fldChar w:fldCharType="begin">
          <w:fldData xml:space="preserve">PEVuZE5vdGU+PENpdGU+PEF1dGhvcj5FY2hhaGlkaTwvQXV0aG9yPjxZZWFyPjIwMDc8L1llYXI+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</w:fldData>
        </w:fldChar>
      </w:r>
      <w:r w:rsidR="002102DE">
        <w:rPr>
          <w:rFonts w:cstheme="minorHAnsi"/>
          <w:sz w:val="24"/>
          <w:szCs w:val="24"/>
        </w:rPr>
        <w:instrText xml:space="preserve"> ADDIN EN.CITE </w:instrText>
      </w:r>
      <w:r w:rsidR="002102DE">
        <w:rPr>
          <w:rFonts w:cstheme="minorHAnsi"/>
          <w:sz w:val="24"/>
          <w:szCs w:val="24"/>
        </w:rPr>
        <w:fldChar w:fldCharType="begin">
          <w:fldData xml:space="preserve">PEVuZE5vdGU+PENpdGU+PEF1dGhvcj5FY2hhaGlkaTwvQXV0aG9yPjxZZWFyPjIwMDc8L1llYXI+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</w:fldData>
        </w:fldChar>
      </w:r>
      <w:r w:rsidR="002102DE">
        <w:rPr>
          <w:rFonts w:cstheme="minorHAnsi"/>
          <w:sz w:val="24"/>
          <w:szCs w:val="24"/>
        </w:rPr>
        <w:instrText xml:space="preserve"> ADDIN EN.CITE.DATA </w:instrText>
      </w:r>
      <w:r w:rsidR="002102DE">
        <w:rPr>
          <w:rFonts w:cstheme="minorHAnsi"/>
          <w:sz w:val="24"/>
          <w:szCs w:val="24"/>
        </w:rPr>
      </w:r>
      <w:r w:rsidR="002102DE">
        <w:rPr>
          <w:rFonts w:cstheme="minorHAnsi"/>
          <w:sz w:val="24"/>
          <w:szCs w:val="24"/>
        </w:rPr>
        <w:fldChar w:fldCharType="end"/>
      </w:r>
      <w:r w:rsidR="00E236B8">
        <w:rPr>
          <w:rFonts w:cstheme="minorHAnsi"/>
          <w:sz w:val="24"/>
          <w:szCs w:val="24"/>
        </w:rPr>
      </w:r>
      <w:r w:rsidR="00E236B8">
        <w:rPr>
          <w:rFonts w:cstheme="minorHAnsi"/>
          <w:sz w:val="24"/>
          <w:szCs w:val="24"/>
        </w:rPr>
        <w:fldChar w:fldCharType="separate"/>
      </w:r>
      <w:r w:rsidR="002102DE">
        <w:rPr>
          <w:rFonts w:cstheme="minorHAnsi"/>
          <w:noProof/>
          <w:sz w:val="24"/>
          <w:szCs w:val="24"/>
        </w:rPr>
        <w:t>(7, 9, 10)</w:t>
      </w:r>
      <w:r w:rsidR="00E236B8">
        <w:rPr>
          <w:rFonts w:cstheme="minorHAnsi"/>
          <w:sz w:val="24"/>
          <w:szCs w:val="24"/>
        </w:rPr>
        <w:fldChar w:fldCharType="end"/>
      </w:r>
      <w:r w:rsidR="009F2405" w:rsidRPr="00D03847">
        <w:rPr>
          <w:rFonts w:cstheme="minorHAnsi"/>
          <w:sz w:val="24"/>
          <w:szCs w:val="24"/>
        </w:rPr>
        <w:t>. Most interestingly, short-term weight gain to BMI &gt;25 kg/m</w:t>
      </w:r>
      <w:r w:rsidR="00196BDA">
        <w:rPr>
          <w:rFonts w:cstheme="minorHAnsi"/>
          <w:sz w:val="24"/>
          <w:szCs w:val="24"/>
          <w:vertAlign w:val="superscript"/>
        </w:rPr>
        <w:t>2</w:t>
      </w:r>
      <w:r w:rsidR="009F2405" w:rsidRPr="00D03847">
        <w:rPr>
          <w:rFonts w:cstheme="minorHAnsi"/>
          <w:sz w:val="24"/>
          <w:szCs w:val="24"/>
        </w:rPr>
        <w:t xml:space="preserve"> was a substantial risk </w:t>
      </w:r>
      <w:r w:rsidR="008E4EB7">
        <w:rPr>
          <w:rFonts w:cstheme="minorHAnsi"/>
          <w:sz w:val="24"/>
          <w:szCs w:val="24"/>
        </w:rPr>
        <w:t>for</w:t>
      </w:r>
      <w:r w:rsidR="009F2405" w:rsidRPr="00D03847">
        <w:rPr>
          <w:rFonts w:cstheme="minorHAnsi"/>
          <w:sz w:val="24"/>
          <w:szCs w:val="24"/>
        </w:rPr>
        <w:t xml:space="preserve"> developing AF</w:t>
      </w:r>
      <w:r w:rsidR="00F90A8F">
        <w:rPr>
          <w:rFonts w:cstheme="minorHAnsi"/>
          <w:sz w:val="24"/>
          <w:szCs w:val="24"/>
        </w:rPr>
        <w:t xml:space="preserve"> </w:t>
      </w:r>
      <w:r w:rsidR="006E001C">
        <w:rPr>
          <w:rFonts w:cstheme="minorHAnsi"/>
          <w:sz w:val="24"/>
          <w:szCs w:val="24"/>
        </w:rPr>
        <w:t xml:space="preserve">while </w:t>
      </w:r>
      <w:r w:rsidR="00196BDA" w:rsidRPr="00D03847">
        <w:rPr>
          <w:rFonts w:cstheme="minorHAnsi"/>
          <w:sz w:val="24"/>
          <w:szCs w:val="24"/>
        </w:rPr>
        <w:t>individuals who lost weight to a BMI &lt;30 kg/m</w:t>
      </w:r>
      <w:r w:rsidR="00B07279">
        <w:rPr>
          <w:rFonts w:cstheme="minorHAnsi"/>
          <w:sz w:val="24"/>
          <w:szCs w:val="24"/>
          <w:vertAlign w:val="superscript"/>
        </w:rPr>
        <w:t>2</w:t>
      </w:r>
      <w:r w:rsidR="00196BDA" w:rsidRPr="00D03847">
        <w:rPr>
          <w:rFonts w:cstheme="minorHAnsi"/>
          <w:sz w:val="24"/>
          <w:szCs w:val="24"/>
        </w:rPr>
        <w:t xml:space="preserve"> were found to have a reduced risk of AF</w:t>
      </w:r>
      <w:r w:rsidR="00196BDA">
        <w:rPr>
          <w:rFonts w:cstheme="minorHAnsi"/>
          <w:sz w:val="24"/>
          <w:szCs w:val="24"/>
        </w:rPr>
        <w:fldChar w:fldCharType="begin">
          <w:fldData xml:space="preserve">PEVuZE5vdGU+PENpdGU+PEF1dGhvcj5UZWRyb3c8L0F1dGhvcj48WWVhcj4yMDEwPC9ZZWFyPjxS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</w:fldData>
        </w:fldChar>
      </w:r>
      <w:r w:rsidR="002102DE">
        <w:rPr>
          <w:rFonts w:cstheme="minorHAnsi"/>
          <w:sz w:val="24"/>
          <w:szCs w:val="24"/>
        </w:rPr>
        <w:instrText xml:space="preserve"> ADDIN EN.CITE </w:instrText>
      </w:r>
      <w:r w:rsidR="002102DE">
        <w:rPr>
          <w:rFonts w:cstheme="minorHAnsi"/>
          <w:sz w:val="24"/>
          <w:szCs w:val="24"/>
        </w:rPr>
        <w:fldChar w:fldCharType="begin">
          <w:fldData xml:space="preserve">PEVuZE5vdGU+PENpdGU+PEF1dGhvcj5UZWRyb3c8L0F1dGhvcj48WWVhcj4yMDEwPC9ZZWFyPjxS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</w:fldData>
        </w:fldChar>
      </w:r>
      <w:r w:rsidR="002102DE">
        <w:rPr>
          <w:rFonts w:cstheme="minorHAnsi"/>
          <w:sz w:val="24"/>
          <w:szCs w:val="24"/>
        </w:rPr>
        <w:instrText xml:space="preserve"> ADDIN EN.CITE.DATA </w:instrText>
      </w:r>
      <w:r w:rsidR="002102DE">
        <w:rPr>
          <w:rFonts w:cstheme="minorHAnsi"/>
          <w:sz w:val="24"/>
          <w:szCs w:val="24"/>
        </w:rPr>
      </w:r>
      <w:r w:rsidR="002102DE">
        <w:rPr>
          <w:rFonts w:cstheme="minorHAnsi"/>
          <w:sz w:val="24"/>
          <w:szCs w:val="24"/>
        </w:rPr>
        <w:fldChar w:fldCharType="end"/>
      </w:r>
      <w:r w:rsidR="00196BDA">
        <w:rPr>
          <w:rFonts w:cstheme="minorHAnsi"/>
          <w:sz w:val="24"/>
          <w:szCs w:val="24"/>
        </w:rPr>
      </w:r>
      <w:r w:rsidR="00196BDA">
        <w:rPr>
          <w:rFonts w:cstheme="minorHAnsi"/>
          <w:sz w:val="24"/>
          <w:szCs w:val="24"/>
        </w:rPr>
        <w:fldChar w:fldCharType="separate"/>
      </w:r>
      <w:r w:rsidR="002102DE">
        <w:rPr>
          <w:rFonts w:cstheme="minorHAnsi"/>
          <w:noProof/>
          <w:sz w:val="24"/>
          <w:szCs w:val="24"/>
        </w:rPr>
        <w:t>(7)</w:t>
      </w:r>
      <w:r w:rsidR="00196BDA">
        <w:rPr>
          <w:rFonts w:cstheme="minorHAnsi"/>
          <w:sz w:val="24"/>
          <w:szCs w:val="24"/>
        </w:rPr>
        <w:fldChar w:fldCharType="end"/>
      </w:r>
      <w:r w:rsidR="00196BDA" w:rsidRPr="00D03847">
        <w:rPr>
          <w:rFonts w:cstheme="minorHAnsi"/>
          <w:sz w:val="24"/>
          <w:szCs w:val="24"/>
        </w:rPr>
        <w:t xml:space="preserve">. </w:t>
      </w:r>
    </w:p>
    <w:p w14:paraId="61675478" w14:textId="4EE0D4B9" w:rsidR="00196BDA" w:rsidRDefault="00FD5582" w:rsidP="008D1C04">
      <w:pPr>
        <w:spacing w:line="480" w:lineRule="auto"/>
        <w:rPr>
          <w:rFonts w:cstheme="minorHAnsi"/>
          <w:sz w:val="24"/>
          <w:szCs w:val="24"/>
        </w:rPr>
      </w:pPr>
      <w:r>
        <w:rPr>
          <w:rFonts w:cstheme="minorHAnsi"/>
          <w:sz w:val="24"/>
          <w:szCs w:val="24"/>
        </w:rPr>
        <w:t xml:space="preserve">Lim </w:t>
      </w:r>
      <w:del w:id="140" w:author="Saad Javed" w:date="2020-01-05T14:17:00Z">
        <w:r w:rsidDel="00275C9A">
          <w:rPr>
            <w:rFonts w:cstheme="minorHAnsi"/>
            <w:sz w:val="24"/>
            <w:szCs w:val="24"/>
          </w:rPr>
          <w:delText xml:space="preserve">and colleagues </w:delText>
        </w:r>
      </w:del>
      <w:ins w:id="141" w:author="Saad Javed" w:date="2020-01-05T14:17:00Z">
        <w:r w:rsidR="00275C9A" w:rsidRPr="00275C9A">
          <w:rPr>
            <w:rFonts w:cstheme="minorHAnsi"/>
            <w:color w:val="FF0000"/>
            <w:sz w:val="24"/>
            <w:szCs w:val="24"/>
            <w:rPrChange w:id="142" w:author="Saad Javed" w:date="2020-01-05T14:17:00Z">
              <w:rPr>
                <w:rFonts w:cstheme="minorHAnsi"/>
                <w:sz w:val="24"/>
                <w:szCs w:val="24"/>
              </w:rPr>
            </w:rPrChange>
          </w:rPr>
          <w:t xml:space="preserve">et al </w:t>
        </w:r>
      </w:ins>
      <w:r w:rsidR="006E001C">
        <w:rPr>
          <w:rFonts w:cstheme="minorHAnsi"/>
          <w:sz w:val="24"/>
          <w:szCs w:val="24"/>
        </w:rPr>
        <w:t xml:space="preserve">found that </w:t>
      </w:r>
      <w:r w:rsidR="00244A11">
        <w:rPr>
          <w:rFonts w:cstheme="minorHAnsi"/>
          <w:sz w:val="24"/>
          <w:szCs w:val="24"/>
        </w:rPr>
        <w:t xml:space="preserve">overweight and obese </w:t>
      </w:r>
      <w:r w:rsidR="002102DE">
        <w:rPr>
          <w:rFonts w:cstheme="minorHAnsi"/>
          <w:sz w:val="24"/>
          <w:szCs w:val="24"/>
        </w:rPr>
        <w:t xml:space="preserve">Korean </w:t>
      </w:r>
      <w:r w:rsidR="00244A11">
        <w:rPr>
          <w:rFonts w:cstheme="minorHAnsi"/>
          <w:sz w:val="24"/>
          <w:szCs w:val="24"/>
        </w:rPr>
        <w:t>subjects had a greater risk of new-onset AF compared to subjects with a normal BMI</w:t>
      </w:r>
      <w:r w:rsidR="00244A11">
        <w:rPr>
          <w:rFonts w:cstheme="minorHAnsi"/>
          <w:sz w:val="24"/>
          <w:szCs w:val="24"/>
        </w:rPr>
        <w:fldChar w:fldCharType="begin">
          <w:fldData xml:space="preserve">PEVuZE5vdGU+PENpdGU+PEF1dGhvcj5MaW08L0F1dGhvcj48WWVhcj4yMDE5PC9ZZWFyPjxSZWNO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</w:fldData>
        </w:fldChar>
      </w:r>
      <w:r w:rsidR="002102DE">
        <w:rPr>
          <w:rFonts w:cstheme="minorHAnsi"/>
          <w:sz w:val="24"/>
          <w:szCs w:val="24"/>
        </w:rPr>
        <w:instrText xml:space="preserve"> ADDIN EN.CITE </w:instrText>
      </w:r>
      <w:r w:rsidR="002102DE">
        <w:rPr>
          <w:rFonts w:cstheme="minorHAnsi"/>
          <w:sz w:val="24"/>
          <w:szCs w:val="24"/>
        </w:rPr>
        <w:fldChar w:fldCharType="begin">
          <w:fldData xml:space="preserve">PEVuZE5vdGU+PENpdGU+PEF1dGhvcj5MaW08L0F1dGhvcj48WWVhcj4yMDE5PC9ZZWFyPjxSZWNO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</w:fldData>
        </w:fldChar>
      </w:r>
      <w:r w:rsidR="002102DE">
        <w:rPr>
          <w:rFonts w:cstheme="minorHAnsi"/>
          <w:sz w:val="24"/>
          <w:szCs w:val="24"/>
        </w:rPr>
        <w:instrText xml:space="preserve"> ADDIN EN.CITE.DATA </w:instrText>
      </w:r>
      <w:r w:rsidR="002102DE">
        <w:rPr>
          <w:rFonts w:cstheme="minorHAnsi"/>
          <w:sz w:val="24"/>
          <w:szCs w:val="24"/>
        </w:rPr>
      </w:r>
      <w:r w:rsidR="002102DE">
        <w:rPr>
          <w:rFonts w:cstheme="minorHAnsi"/>
          <w:sz w:val="24"/>
          <w:szCs w:val="24"/>
        </w:rPr>
        <w:fldChar w:fldCharType="end"/>
      </w:r>
      <w:r w:rsidR="00244A11">
        <w:rPr>
          <w:rFonts w:cstheme="minorHAnsi"/>
          <w:sz w:val="24"/>
          <w:szCs w:val="24"/>
        </w:rPr>
      </w:r>
      <w:r w:rsidR="00244A11">
        <w:rPr>
          <w:rFonts w:cstheme="minorHAnsi"/>
          <w:sz w:val="24"/>
          <w:szCs w:val="24"/>
        </w:rPr>
        <w:fldChar w:fldCharType="separate"/>
      </w:r>
      <w:r w:rsidR="002102DE">
        <w:rPr>
          <w:rFonts w:cstheme="minorHAnsi"/>
          <w:noProof/>
          <w:sz w:val="24"/>
          <w:szCs w:val="24"/>
        </w:rPr>
        <w:t>(11)</w:t>
      </w:r>
      <w:r w:rsidR="00244A11">
        <w:rPr>
          <w:rFonts w:cstheme="minorHAnsi"/>
          <w:sz w:val="24"/>
          <w:szCs w:val="24"/>
        </w:rPr>
        <w:fldChar w:fldCharType="end"/>
      </w:r>
      <w:r w:rsidR="00244A11">
        <w:rPr>
          <w:rFonts w:cstheme="minorHAnsi"/>
          <w:sz w:val="24"/>
          <w:szCs w:val="24"/>
        </w:rPr>
        <w:t>.</w:t>
      </w:r>
      <w:r w:rsidR="00196BDA">
        <w:rPr>
          <w:rFonts w:cstheme="minorHAnsi"/>
          <w:sz w:val="24"/>
          <w:szCs w:val="24"/>
        </w:rPr>
        <w:t xml:space="preserve"> </w:t>
      </w:r>
      <w:r w:rsidR="00821B6F">
        <w:rPr>
          <w:rFonts w:cstheme="minorHAnsi"/>
          <w:sz w:val="24"/>
          <w:szCs w:val="24"/>
        </w:rPr>
        <w:t xml:space="preserve">Deng </w:t>
      </w:r>
      <w:del w:id="143" w:author="Saad Javed" w:date="2020-01-05T14:17:00Z">
        <w:r w:rsidR="00821B6F" w:rsidDel="005B5E2B">
          <w:rPr>
            <w:rFonts w:cstheme="minorHAnsi"/>
            <w:sz w:val="24"/>
            <w:szCs w:val="24"/>
          </w:rPr>
          <w:delText xml:space="preserve">and colleagues </w:delText>
        </w:r>
      </w:del>
      <w:ins w:id="144" w:author="Saad Javed" w:date="2020-01-05T14:17:00Z">
        <w:r w:rsidR="005B5E2B">
          <w:rPr>
            <w:rFonts w:cstheme="minorHAnsi"/>
            <w:sz w:val="24"/>
            <w:szCs w:val="24"/>
          </w:rPr>
          <w:t xml:space="preserve">et al </w:t>
        </w:r>
      </w:ins>
      <w:r w:rsidR="00C65C00">
        <w:rPr>
          <w:rFonts w:cstheme="minorHAnsi"/>
          <w:sz w:val="24"/>
          <w:szCs w:val="24"/>
        </w:rPr>
        <w:t>examined</w:t>
      </w:r>
      <w:r w:rsidR="00821B6F">
        <w:rPr>
          <w:rFonts w:cstheme="minorHAnsi"/>
          <w:sz w:val="24"/>
          <w:szCs w:val="24"/>
        </w:rPr>
        <w:t xml:space="preserve"> post-ablation AF recurrence in a cohort of</w:t>
      </w:r>
      <w:r w:rsidR="00196BDA">
        <w:rPr>
          <w:rFonts w:cstheme="minorHAnsi"/>
          <w:sz w:val="24"/>
          <w:szCs w:val="24"/>
        </w:rPr>
        <w:t xml:space="preserve"> Chinese </w:t>
      </w:r>
      <w:r w:rsidR="00821B6F">
        <w:rPr>
          <w:rFonts w:cstheme="minorHAnsi"/>
          <w:sz w:val="24"/>
          <w:szCs w:val="24"/>
        </w:rPr>
        <w:t>patients</w:t>
      </w:r>
      <w:r w:rsidR="00196BDA">
        <w:rPr>
          <w:rFonts w:cstheme="minorHAnsi"/>
          <w:sz w:val="24"/>
          <w:szCs w:val="24"/>
        </w:rPr>
        <w:t xml:space="preserve"> with AF</w:t>
      </w:r>
      <w:r w:rsidR="00821B6F">
        <w:rPr>
          <w:rFonts w:cstheme="minorHAnsi"/>
          <w:sz w:val="24"/>
          <w:szCs w:val="24"/>
        </w:rPr>
        <w:t>. They reported a U-shaped relationship where b</w:t>
      </w:r>
      <w:r w:rsidR="00821B6F" w:rsidRPr="00821B6F">
        <w:rPr>
          <w:rFonts w:cstheme="minorHAnsi"/>
          <w:sz w:val="24"/>
          <w:szCs w:val="24"/>
        </w:rPr>
        <w:t>oth underweight (HR 1.85, 95%CI 1.12-3.08) and obes</w:t>
      </w:r>
      <w:r w:rsidR="00821B6F">
        <w:rPr>
          <w:rFonts w:cstheme="minorHAnsi"/>
          <w:sz w:val="24"/>
          <w:szCs w:val="24"/>
        </w:rPr>
        <w:t>e</w:t>
      </w:r>
      <w:r w:rsidR="00821B6F" w:rsidRPr="00821B6F">
        <w:rPr>
          <w:rFonts w:cstheme="minorHAnsi"/>
          <w:sz w:val="24"/>
          <w:szCs w:val="24"/>
        </w:rPr>
        <w:t xml:space="preserve"> (HR 1.78, 95%CI 1.17-2.72)</w:t>
      </w:r>
      <w:r w:rsidR="00821B6F">
        <w:rPr>
          <w:rFonts w:cstheme="minorHAnsi"/>
          <w:sz w:val="24"/>
          <w:szCs w:val="24"/>
        </w:rPr>
        <w:t xml:space="preserve"> subjects had an</w:t>
      </w:r>
      <w:r w:rsidR="00821B6F" w:rsidRPr="00821B6F">
        <w:rPr>
          <w:rFonts w:cstheme="minorHAnsi"/>
          <w:sz w:val="24"/>
          <w:szCs w:val="24"/>
        </w:rPr>
        <w:t xml:space="preserve"> increased the risk of</w:t>
      </w:r>
      <w:r w:rsidR="00821B6F">
        <w:rPr>
          <w:rFonts w:cstheme="minorHAnsi"/>
          <w:sz w:val="24"/>
          <w:szCs w:val="24"/>
        </w:rPr>
        <w:t xml:space="preserve"> AF recurrence. In general</w:t>
      </w:r>
      <w:r w:rsidR="00196BDA">
        <w:rPr>
          <w:rFonts w:cstheme="minorHAnsi"/>
          <w:sz w:val="24"/>
          <w:szCs w:val="24"/>
        </w:rPr>
        <w:t>,</w:t>
      </w:r>
      <w:r w:rsidR="00821B6F">
        <w:rPr>
          <w:rFonts w:cstheme="minorHAnsi"/>
          <w:sz w:val="24"/>
          <w:szCs w:val="24"/>
        </w:rPr>
        <w:t xml:space="preserve"> a BMI &gt;26.36 kg/m</w:t>
      </w:r>
      <w:r w:rsidR="00821B6F">
        <w:rPr>
          <w:rFonts w:cstheme="minorHAnsi"/>
          <w:sz w:val="24"/>
          <w:szCs w:val="24"/>
          <w:vertAlign w:val="superscript"/>
        </w:rPr>
        <w:t>2</w:t>
      </w:r>
      <w:r w:rsidR="00821B6F">
        <w:rPr>
          <w:rFonts w:cstheme="minorHAnsi"/>
          <w:sz w:val="24"/>
          <w:szCs w:val="24"/>
        </w:rPr>
        <w:t xml:space="preserve"> was associated with an approximately 50% greater AF risk</w:t>
      </w:r>
      <w:r w:rsidR="00821B6F">
        <w:rPr>
          <w:rFonts w:cstheme="minorHAnsi"/>
          <w:sz w:val="24"/>
          <w:szCs w:val="24"/>
        </w:rPr>
        <w:fldChar w:fldCharType="begin">
          <w:fldData xml:space="preserve">PEVuZE5vdGU+PENpdGU+PEF1dGhvcj5EZW5nPC9BdXRob3I+PFllYXI+MjAxODwvWWVhcj48UmVj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</w:fldData>
        </w:fldChar>
      </w:r>
      <w:r w:rsidR="002102DE">
        <w:rPr>
          <w:rFonts w:cstheme="minorHAnsi"/>
          <w:sz w:val="24"/>
          <w:szCs w:val="24"/>
        </w:rPr>
        <w:instrText xml:space="preserve"> ADDIN EN.CITE </w:instrText>
      </w:r>
      <w:r w:rsidR="002102DE">
        <w:rPr>
          <w:rFonts w:cstheme="minorHAnsi"/>
          <w:sz w:val="24"/>
          <w:szCs w:val="24"/>
        </w:rPr>
        <w:fldChar w:fldCharType="begin">
          <w:fldData xml:space="preserve">PEVuZE5vdGU+PENpdGU+PEF1dGhvcj5EZW5nPC9BdXRob3I+PFllYXI+MjAxODwvWWVhcj48UmVj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</w:fldData>
        </w:fldChar>
      </w:r>
      <w:r w:rsidR="002102DE">
        <w:rPr>
          <w:rFonts w:cstheme="minorHAnsi"/>
          <w:sz w:val="24"/>
          <w:szCs w:val="24"/>
        </w:rPr>
        <w:instrText xml:space="preserve"> ADDIN EN.CITE.DATA </w:instrText>
      </w:r>
      <w:r w:rsidR="002102DE">
        <w:rPr>
          <w:rFonts w:cstheme="minorHAnsi"/>
          <w:sz w:val="24"/>
          <w:szCs w:val="24"/>
        </w:rPr>
      </w:r>
      <w:r w:rsidR="002102DE">
        <w:rPr>
          <w:rFonts w:cstheme="minorHAnsi"/>
          <w:sz w:val="24"/>
          <w:szCs w:val="24"/>
        </w:rPr>
        <w:fldChar w:fldCharType="end"/>
      </w:r>
      <w:r w:rsidR="00821B6F">
        <w:rPr>
          <w:rFonts w:cstheme="minorHAnsi"/>
          <w:sz w:val="24"/>
          <w:szCs w:val="24"/>
        </w:rPr>
      </w:r>
      <w:r w:rsidR="00821B6F">
        <w:rPr>
          <w:rFonts w:cstheme="minorHAnsi"/>
          <w:sz w:val="24"/>
          <w:szCs w:val="24"/>
        </w:rPr>
        <w:fldChar w:fldCharType="separate"/>
      </w:r>
      <w:r w:rsidR="002102DE">
        <w:rPr>
          <w:rFonts w:cstheme="minorHAnsi"/>
          <w:noProof/>
          <w:sz w:val="24"/>
          <w:szCs w:val="24"/>
        </w:rPr>
        <w:t>(12)</w:t>
      </w:r>
      <w:r w:rsidR="00821B6F">
        <w:rPr>
          <w:rFonts w:cstheme="minorHAnsi"/>
          <w:sz w:val="24"/>
          <w:szCs w:val="24"/>
        </w:rPr>
        <w:fldChar w:fldCharType="end"/>
      </w:r>
      <w:r w:rsidR="00821B6F">
        <w:rPr>
          <w:rFonts w:cstheme="minorHAnsi"/>
          <w:sz w:val="24"/>
          <w:szCs w:val="24"/>
        </w:rPr>
        <w:t>.</w:t>
      </w:r>
      <w:r w:rsidR="00196BDA">
        <w:rPr>
          <w:rFonts w:cstheme="minorHAnsi"/>
          <w:sz w:val="24"/>
          <w:szCs w:val="24"/>
        </w:rPr>
        <w:t xml:space="preserve"> </w:t>
      </w:r>
    </w:p>
    <w:p w14:paraId="655429C4" w14:textId="372C0EE3" w:rsidR="007C799B" w:rsidRPr="005E3068" w:rsidRDefault="007C799B" w:rsidP="008D1C04">
      <w:pPr>
        <w:spacing w:line="480" w:lineRule="auto"/>
        <w:rPr>
          <w:rFonts w:cstheme="minorHAnsi"/>
          <w:sz w:val="24"/>
          <w:szCs w:val="24"/>
        </w:rPr>
      </w:pPr>
      <w:r>
        <w:rPr>
          <w:rFonts w:cstheme="minorHAnsi"/>
          <w:color w:val="000000"/>
          <w:sz w:val="24"/>
          <w:szCs w:val="24"/>
          <w:shd w:val="clear" w:color="auto" w:fill="FFFFFF"/>
        </w:rPr>
        <w:t>In a</w:t>
      </w:r>
      <w:r w:rsidRPr="00D03847">
        <w:rPr>
          <w:rFonts w:cstheme="minorHAnsi"/>
          <w:sz w:val="24"/>
          <w:szCs w:val="24"/>
        </w:rPr>
        <w:t xml:space="preserve"> meta-analysis of 51 studies (n = 600 000) </w:t>
      </w:r>
      <w:r w:rsidR="00C02BD7">
        <w:rPr>
          <w:rFonts w:cstheme="minorHAnsi"/>
          <w:sz w:val="24"/>
          <w:szCs w:val="24"/>
        </w:rPr>
        <w:t xml:space="preserve">that </w:t>
      </w:r>
      <w:r w:rsidRPr="00D03847">
        <w:rPr>
          <w:rFonts w:cstheme="minorHAnsi"/>
          <w:sz w:val="24"/>
          <w:szCs w:val="24"/>
        </w:rPr>
        <w:t>evaluated the impact of obesity on AF</w:t>
      </w:r>
      <w:r>
        <w:rPr>
          <w:rFonts w:cstheme="minorHAnsi"/>
          <w:sz w:val="24"/>
          <w:szCs w:val="24"/>
        </w:rPr>
        <w:t xml:space="preserve">, </w:t>
      </w:r>
      <w:r w:rsidRPr="00D03847">
        <w:rPr>
          <w:rFonts w:cstheme="minorHAnsi"/>
          <w:sz w:val="24"/>
          <w:szCs w:val="24"/>
        </w:rPr>
        <w:t>every 5-point increase in BM</w:t>
      </w:r>
      <w:r w:rsidR="00C271EE">
        <w:rPr>
          <w:rFonts w:cstheme="minorHAnsi"/>
          <w:sz w:val="24"/>
          <w:szCs w:val="24"/>
        </w:rPr>
        <w:t>I</w:t>
      </w:r>
      <w:r w:rsidRPr="00D03847">
        <w:rPr>
          <w:rFonts w:cstheme="minorHAnsi"/>
          <w:sz w:val="24"/>
          <w:szCs w:val="24"/>
        </w:rPr>
        <w:t xml:space="preserve"> was associated with an additional </w:t>
      </w:r>
      <w:r w:rsidR="00C271EE">
        <w:rPr>
          <w:rFonts w:cstheme="minorHAnsi"/>
          <w:sz w:val="24"/>
          <w:szCs w:val="24"/>
        </w:rPr>
        <w:t>~20-30</w:t>
      </w:r>
      <w:ins w:id="145" w:author="Saad Javed" w:date="2020-01-05T14:21:00Z">
        <w:r w:rsidR="005B5E2B" w:rsidRPr="005B5E2B">
          <w:rPr>
            <w:rFonts w:cstheme="minorHAnsi"/>
            <w:color w:val="FF0000"/>
            <w:sz w:val="24"/>
            <w:szCs w:val="24"/>
            <w:rPrChange w:id="146" w:author="Saad Javed" w:date="2020-01-05T14:21:00Z">
              <w:rPr>
                <w:rFonts w:cstheme="minorHAnsi"/>
                <w:sz w:val="24"/>
                <w:szCs w:val="24"/>
              </w:rPr>
            </w:rPrChange>
          </w:rPr>
          <w:t>%</w:t>
        </w:r>
      </w:ins>
      <w:del w:id="147" w:author="Saad Javed" w:date="2020-01-05T14:21:00Z">
        <w:r w:rsidRPr="00D03847" w:rsidDel="005B5E2B">
          <w:rPr>
            <w:rFonts w:cstheme="minorHAnsi"/>
            <w:sz w:val="24"/>
            <w:szCs w:val="24"/>
          </w:rPr>
          <w:delText xml:space="preserve"> percent </w:delText>
        </w:r>
      </w:del>
      <w:r w:rsidRPr="00D03847">
        <w:rPr>
          <w:rFonts w:cstheme="minorHAnsi"/>
          <w:sz w:val="24"/>
          <w:szCs w:val="24"/>
        </w:rPr>
        <w:t>increase in incident A</w:t>
      </w:r>
      <w:r>
        <w:rPr>
          <w:rFonts w:cstheme="minorHAnsi"/>
          <w:sz w:val="24"/>
          <w:szCs w:val="24"/>
        </w:rPr>
        <w:t>F</w:t>
      </w:r>
      <w:r w:rsidRPr="00D03847">
        <w:rPr>
          <w:rFonts w:cstheme="minorHAnsi"/>
          <w:sz w:val="24"/>
          <w:szCs w:val="24"/>
        </w:rPr>
        <w:t>, a 10% risk of post-operative AF and a 13% risk of post-ablation AF</w:t>
      </w:r>
      <w:r>
        <w:rPr>
          <w:rFonts w:cstheme="minorHAnsi"/>
          <w:sz w:val="24"/>
          <w:szCs w:val="24"/>
        </w:rPr>
        <w:fldChar w:fldCharType="begin">
          <w:fldData xml:space="preserve">PEVuZE5vdGU+PENpdGU+PEF1dGhvcj5Xb25nPC9BdXRob3I+PFllYXI+MjAxNTwvWWVhcj48UmVj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</w:fldData>
        </w:fldChar>
      </w:r>
      <w:r w:rsidR="002102DE">
        <w:rPr>
          <w:rFonts w:cstheme="minorHAnsi"/>
          <w:sz w:val="24"/>
          <w:szCs w:val="24"/>
        </w:rPr>
        <w:instrText xml:space="preserve"> ADDIN EN.CITE </w:instrText>
      </w:r>
      <w:r w:rsidR="002102DE">
        <w:rPr>
          <w:rFonts w:cstheme="minorHAnsi"/>
          <w:sz w:val="24"/>
          <w:szCs w:val="24"/>
        </w:rPr>
        <w:fldChar w:fldCharType="begin">
          <w:fldData xml:space="preserve">PEVuZE5vdGU+PENpdGU+PEF1dGhvcj5Xb25nPC9BdXRob3I+PFllYXI+MjAxNTwvWWVhcj48UmVj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</w:fldData>
        </w:fldChar>
      </w:r>
      <w:r w:rsidR="002102DE">
        <w:rPr>
          <w:rFonts w:cstheme="minorHAnsi"/>
          <w:sz w:val="24"/>
          <w:szCs w:val="24"/>
        </w:rPr>
        <w:instrText xml:space="preserve"> ADDIN EN.CITE.DATA </w:instrText>
      </w:r>
      <w:r w:rsidR="002102DE">
        <w:rPr>
          <w:rFonts w:cstheme="minorHAnsi"/>
          <w:sz w:val="24"/>
          <w:szCs w:val="24"/>
        </w:rPr>
      </w:r>
      <w:r w:rsidR="002102DE">
        <w:rPr>
          <w:rFonts w:cstheme="minorHAnsi"/>
          <w:sz w:val="24"/>
          <w:szCs w:val="24"/>
        </w:rPr>
        <w:fldChar w:fldCharType="end"/>
      </w:r>
      <w:r>
        <w:rPr>
          <w:rFonts w:cstheme="minorHAnsi"/>
          <w:sz w:val="24"/>
          <w:szCs w:val="24"/>
        </w:rPr>
      </w:r>
      <w:r>
        <w:rPr>
          <w:rFonts w:cstheme="minorHAnsi"/>
          <w:sz w:val="24"/>
          <w:szCs w:val="24"/>
        </w:rPr>
        <w:fldChar w:fldCharType="separate"/>
      </w:r>
      <w:r w:rsidR="002102DE">
        <w:rPr>
          <w:rFonts w:cstheme="minorHAnsi"/>
          <w:noProof/>
          <w:sz w:val="24"/>
          <w:szCs w:val="24"/>
        </w:rPr>
        <w:t>(4)</w:t>
      </w:r>
      <w:r>
        <w:rPr>
          <w:rFonts w:cstheme="minorHAnsi"/>
          <w:sz w:val="24"/>
          <w:szCs w:val="24"/>
        </w:rPr>
        <w:fldChar w:fldCharType="end"/>
      </w:r>
      <w:r w:rsidRPr="00D03847">
        <w:rPr>
          <w:rFonts w:cstheme="minorHAnsi"/>
          <w:sz w:val="24"/>
          <w:szCs w:val="24"/>
        </w:rPr>
        <w:t>.</w:t>
      </w:r>
      <w:r>
        <w:rPr>
          <w:rFonts w:cstheme="minorHAnsi"/>
          <w:color w:val="000000"/>
          <w:sz w:val="24"/>
          <w:szCs w:val="24"/>
          <w:shd w:val="clear" w:color="auto" w:fill="FFFFFF"/>
        </w:rPr>
        <w:t xml:space="preserve"> </w:t>
      </w:r>
      <w:r w:rsidRPr="00D03847">
        <w:rPr>
          <w:rFonts w:cstheme="minorHAnsi"/>
          <w:sz w:val="24"/>
          <w:szCs w:val="24"/>
        </w:rPr>
        <w:t>T</w:t>
      </w:r>
      <w:r w:rsidR="002102DE">
        <w:rPr>
          <w:rFonts w:cstheme="minorHAnsi"/>
          <w:sz w:val="24"/>
          <w:szCs w:val="24"/>
        </w:rPr>
        <w:t>aken together, t</w:t>
      </w:r>
      <w:r w:rsidRPr="00D03847">
        <w:rPr>
          <w:rFonts w:cstheme="minorHAnsi"/>
          <w:sz w:val="24"/>
          <w:szCs w:val="24"/>
        </w:rPr>
        <w:t>h</w:t>
      </w:r>
      <w:r>
        <w:rPr>
          <w:rFonts w:cstheme="minorHAnsi"/>
          <w:sz w:val="24"/>
          <w:szCs w:val="24"/>
        </w:rPr>
        <w:t>ese</w:t>
      </w:r>
      <w:r w:rsidRPr="00D03847">
        <w:rPr>
          <w:rFonts w:cstheme="minorHAnsi"/>
          <w:sz w:val="24"/>
          <w:szCs w:val="24"/>
        </w:rPr>
        <w:t xml:space="preserve"> </w:t>
      </w:r>
      <w:r>
        <w:rPr>
          <w:rFonts w:cstheme="minorHAnsi"/>
          <w:sz w:val="24"/>
          <w:szCs w:val="24"/>
        </w:rPr>
        <w:t>studies</w:t>
      </w:r>
      <w:r w:rsidRPr="00D03847">
        <w:rPr>
          <w:rFonts w:cstheme="minorHAnsi"/>
          <w:sz w:val="24"/>
          <w:szCs w:val="24"/>
        </w:rPr>
        <w:t xml:space="preserve"> </w:t>
      </w:r>
      <w:r w:rsidR="00C02BD7">
        <w:rPr>
          <w:rFonts w:cstheme="minorHAnsi"/>
          <w:sz w:val="24"/>
          <w:szCs w:val="24"/>
        </w:rPr>
        <w:t>suggest</w:t>
      </w:r>
      <w:r w:rsidRPr="00D03847">
        <w:rPr>
          <w:rFonts w:cstheme="minorHAnsi"/>
          <w:sz w:val="24"/>
          <w:szCs w:val="24"/>
        </w:rPr>
        <w:t xml:space="preserve"> </w:t>
      </w:r>
      <w:r>
        <w:rPr>
          <w:rFonts w:cstheme="minorHAnsi"/>
          <w:sz w:val="24"/>
          <w:szCs w:val="24"/>
        </w:rPr>
        <w:t>that the</w:t>
      </w:r>
      <w:r w:rsidRPr="00D03847">
        <w:rPr>
          <w:rFonts w:cstheme="minorHAnsi"/>
          <w:sz w:val="24"/>
          <w:szCs w:val="24"/>
        </w:rPr>
        <w:t xml:space="preserve"> relationship between</w:t>
      </w:r>
      <w:r>
        <w:rPr>
          <w:rFonts w:cstheme="minorHAnsi"/>
          <w:sz w:val="24"/>
          <w:szCs w:val="24"/>
        </w:rPr>
        <w:t xml:space="preserve"> </w:t>
      </w:r>
      <w:r w:rsidRPr="00D03847">
        <w:rPr>
          <w:rFonts w:cstheme="minorHAnsi"/>
          <w:sz w:val="24"/>
          <w:szCs w:val="24"/>
        </w:rPr>
        <w:t>AF and obesity is both complex and dynamic.</w:t>
      </w:r>
    </w:p>
    <w:p w14:paraId="77B70B5B" w14:textId="5E926264" w:rsidR="007C799B" w:rsidRDefault="007C799B" w:rsidP="007C799B">
      <w:pPr>
        <w:spacing w:line="480" w:lineRule="auto"/>
        <w:rPr>
          <w:rFonts w:cstheme="minorHAnsi"/>
          <w:sz w:val="24"/>
          <w:szCs w:val="24"/>
        </w:rPr>
      </w:pPr>
      <w:r>
        <w:rPr>
          <w:rFonts w:cstheme="minorHAnsi"/>
          <w:sz w:val="24"/>
          <w:szCs w:val="24"/>
        </w:rPr>
        <w:t xml:space="preserve">Analysis of the data from other cohorts </w:t>
      </w:r>
      <w:r w:rsidR="00C02BD7">
        <w:rPr>
          <w:rFonts w:cstheme="minorHAnsi"/>
          <w:sz w:val="24"/>
          <w:szCs w:val="24"/>
        </w:rPr>
        <w:t xml:space="preserve">has </w:t>
      </w:r>
      <w:r>
        <w:rPr>
          <w:rFonts w:cstheme="minorHAnsi"/>
          <w:sz w:val="24"/>
          <w:szCs w:val="24"/>
        </w:rPr>
        <w:t>provided further evidence of the AF obesity relationship (Table 1). This relationship appears to be independent of gender, age, diabetes and hypertension</w:t>
      </w:r>
      <w:r w:rsidR="00C65C00">
        <w:rPr>
          <w:rFonts w:cstheme="minorHAnsi"/>
          <w:sz w:val="24"/>
          <w:szCs w:val="24"/>
        </w:rPr>
        <w:t xml:space="preserve"> </w:t>
      </w:r>
      <w:r>
        <w:rPr>
          <w:rFonts w:cstheme="minorHAnsi"/>
          <w:sz w:val="24"/>
          <w:szCs w:val="24"/>
        </w:rPr>
        <w:t>and also persists</w:t>
      </w:r>
      <w:r w:rsidRPr="00D03847">
        <w:rPr>
          <w:rFonts w:cstheme="minorHAnsi"/>
          <w:sz w:val="24"/>
          <w:szCs w:val="24"/>
        </w:rPr>
        <w:t xml:space="preserve"> regardless of </w:t>
      </w:r>
      <w:r>
        <w:rPr>
          <w:rFonts w:cstheme="minorHAnsi"/>
          <w:sz w:val="24"/>
          <w:szCs w:val="24"/>
        </w:rPr>
        <w:t>the presence of</w:t>
      </w:r>
      <w:r w:rsidRPr="00D03847">
        <w:rPr>
          <w:rFonts w:cstheme="minorHAnsi"/>
          <w:sz w:val="24"/>
          <w:szCs w:val="24"/>
        </w:rPr>
        <w:t xml:space="preserve"> sleep apnoea, </w:t>
      </w:r>
      <w:r>
        <w:rPr>
          <w:rFonts w:cstheme="minorHAnsi"/>
          <w:sz w:val="24"/>
          <w:szCs w:val="24"/>
        </w:rPr>
        <w:t xml:space="preserve">a </w:t>
      </w:r>
      <w:r w:rsidRPr="00D03847">
        <w:rPr>
          <w:rFonts w:cstheme="minorHAnsi"/>
          <w:sz w:val="24"/>
          <w:szCs w:val="24"/>
        </w:rPr>
        <w:t>common potentially confounding condition in obese individuals</w:t>
      </w:r>
      <w:r w:rsidR="004827A1">
        <w:rPr>
          <w:rFonts w:cstheme="minorHAnsi"/>
          <w:sz w:val="24"/>
          <w:szCs w:val="24"/>
        </w:rPr>
        <w:fldChar w:fldCharType="begin">
          <w:fldData xml:space="preserve">PEVuZE5vdGU+PENpdGU+PEF1dGhvcj5Gcm9zdDwvQXV0aG9yPjxZZWFyPjIwMDU8L1llYXI+PFJl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</w:fldData>
        </w:fldChar>
      </w:r>
      <w:r w:rsidR="004827A1">
        <w:rPr>
          <w:rFonts w:cstheme="minorHAnsi"/>
          <w:sz w:val="24"/>
          <w:szCs w:val="24"/>
        </w:rPr>
        <w:instrText xml:space="preserve"> ADDIN EN.CITE </w:instrText>
      </w:r>
      <w:r w:rsidR="004827A1">
        <w:rPr>
          <w:rFonts w:cstheme="minorHAnsi"/>
          <w:sz w:val="24"/>
          <w:szCs w:val="24"/>
        </w:rPr>
        <w:fldChar w:fldCharType="begin">
          <w:fldData xml:space="preserve">PEVuZE5vdGU+PENpdGU+PEF1dGhvcj5Gcm9zdDwvQXV0aG9yPjxZZWFyPjIwMDU8L1llYXI+PFJl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</w:fldData>
        </w:fldChar>
      </w:r>
      <w:r w:rsidR="004827A1">
        <w:rPr>
          <w:rFonts w:cstheme="minorHAnsi"/>
          <w:sz w:val="24"/>
          <w:szCs w:val="24"/>
        </w:rPr>
        <w:instrText xml:space="preserve"> ADDIN EN.CITE.DATA </w:instrText>
      </w:r>
      <w:r w:rsidR="004827A1">
        <w:rPr>
          <w:rFonts w:cstheme="minorHAnsi"/>
          <w:sz w:val="24"/>
          <w:szCs w:val="24"/>
        </w:rPr>
      </w:r>
      <w:r w:rsidR="004827A1">
        <w:rPr>
          <w:rFonts w:cstheme="minorHAnsi"/>
          <w:sz w:val="24"/>
          <w:szCs w:val="24"/>
        </w:rPr>
        <w:fldChar w:fldCharType="end"/>
      </w:r>
      <w:r w:rsidR="004827A1">
        <w:rPr>
          <w:rFonts w:cstheme="minorHAnsi"/>
          <w:sz w:val="24"/>
          <w:szCs w:val="24"/>
        </w:rPr>
      </w:r>
      <w:r w:rsidR="004827A1">
        <w:rPr>
          <w:rFonts w:cstheme="minorHAnsi"/>
          <w:sz w:val="24"/>
          <w:szCs w:val="24"/>
        </w:rPr>
        <w:fldChar w:fldCharType="separate"/>
      </w:r>
      <w:r w:rsidR="004827A1">
        <w:rPr>
          <w:rFonts w:cstheme="minorHAnsi"/>
          <w:noProof/>
          <w:sz w:val="24"/>
          <w:szCs w:val="24"/>
        </w:rPr>
        <w:t>(13-16)</w:t>
      </w:r>
      <w:r w:rsidR="004827A1">
        <w:rPr>
          <w:rFonts w:cstheme="minorHAnsi"/>
          <w:sz w:val="24"/>
          <w:szCs w:val="24"/>
        </w:rPr>
        <w:fldChar w:fldCharType="end"/>
      </w:r>
      <w:ins w:id="148" w:author="Saad Javed" w:date="2020-01-20T09:49:00Z">
        <w:r w:rsidR="00EC1D07">
          <w:rPr>
            <w:rFonts w:cstheme="minorHAnsi"/>
            <w:sz w:val="24"/>
            <w:szCs w:val="24"/>
          </w:rPr>
          <w:t xml:space="preserve">, </w:t>
        </w:r>
        <w:r w:rsidR="00EC1D07" w:rsidRPr="00EC1D07">
          <w:rPr>
            <w:rFonts w:cstheme="minorHAnsi"/>
            <w:color w:val="FF0000"/>
            <w:sz w:val="24"/>
            <w:szCs w:val="24"/>
            <w:rPrChange w:id="149" w:author="Saad Javed" w:date="2020-01-20T09:50:00Z">
              <w:rPr>
                <w:rFonts w:cstheme="minorHAnsi"/>
                <w:sz w:val="24"/>
                <w:szCs w:val="24"/>
              </w:rPr>
            </w:rPrChange>
          </w:rPr>
          <w:t xml:space="preserve">suggesting that obesity contributes to </w:t>
        </w:r>
      </w:ins>
      <w:ins w:id="150" w:author="Saad Javed" w:date="2020-01-20T09:50:00Z">
        <w:r w:rsidR="00EC1D07" w:rsidRPr="00EC1D07">
          <w:rPr>
            <w:rFonts w:cstheme="minorHAnsi"/>
            <w:color w:val="FF0000"/>
            <w:sz w:val="24"/>
            <w:szCs w:val="24"/>
            <w:rPrChange w:id="151" w:author="Saad Javed" w:date="2020-01-20T09:50:00Z">
              <w:rPr>
                <w:rFonts w:cstheme="minorHAnsi"/>
                <w:sz w:val="24"/>
                <w:szCs w:val="24"/>
              </w:rPr>
            </w:rPrChange>
          </w:rPr>
          <w:t>AF through direct in addition to indirect pathways</w:t>
        </w:r>
      </w:ins>
      <w:del w:id="152" w:author="Saad Javed" w:date="2020-01-20T09:49:00Z">
        <w:r w:rsidRPr="00D03847" w:rsidDel="00EC1D07">
          <w:rPr>
            <w:rFonts w:cstheme="minorHAnsi"/>
            <w:sz w:val="24"/>
            <w:szCs w:val="24"/>
          </w:rPr>
          <w:delText>.</w:delText>
        </w:r>
      </w:del>
      <w:r w:rsidRPr="00D03847">
        <w:rPr>
          <w:rFonts w:cstheme="minorHAnsi"/>
          <w:sz w:val="24"/>
          <w:szCs w:val="24"/>
        </w:rPr>
        <w:t xml:space="preserve"> </w:t>
      </w:r>
      <w:r>
        <w:rPr>
          <w:rFonts w:cstheme="minorHAnsi"/>
          <w:sz w:val="24"/>
          <w:szCs w:val="24"/>
        </w:rPr>
        <w:t xml:space="preserve"> </w:t>
      </w:r>
      <w:r w:rsidRPr="00D03847">
        <w:rPr>
          <w:rFonts w:cstheme="minorHAnsi"/>
          <w:sz w:val="24"/>
          <w:szCs w:val="24"/>
        </w:rPr>
        <w:t xml:space="preserve">It has been suggested that the relationship between AF and obesity is such that obesity represents the second highest </w:t>
      </w:r>
      <w:r w:rsidRPr="00D03847">
        <w:rPr>
          <w:rFonts w:cstheme="minorHAnsi"/>
          <w:sz w:val="24"/>
          <w:szCs w:val="24"/>
        </w:rPr>
        <w:lastRenderedPageBreak/>
        <w:t xml:space="preserve">population-attributable risk </w:t>
      </w:r>
      <w:r w:rsidR="007C109A">
        <w:rPr>
          <w:rFonts w:cstheme="minorHAnsi"/>
          <w:sz w:val="24"/>
          <w:szCs w:val="24"/>
        </w:rPr>
        <w:t xml:space="preserve">factor </w:t>
      </w:r>
      <w:r w:rsidRPr="00D03847">
        <w:rPr>
          <w:rFonts w:cstheme="minorHAnsi"/>
          <w:sz w:val="24"/>
          <w:szCs w:val="24"/>
        </w:rPr>
        <w:t xml:space="preserve">for AF </w:t>
      </w:r>
      <w:r w:rsidR="007C109A">
        <w:rPr>
          <w:rFonts w:cstheme="minorHAnsi"/>
          <w:sz w:val="24"/>
          <w:szCs w:val="24"/>
        </w:rPr>
        <w:t>after</w:t>
      </w:r>
      <w:r w:rsidRPr="00D03847">
        <w:rPr>
          <w:rFonts w:cstheme="minorHAnsi"/>
          <w:sz w:val="24"/>
          <w:szCs w:val="24"/>
        </w:rPr>
        <w:t xml:space="preserve"> hypertension</w:t>
      </w:r>
      <w:r>
        <w:rPr>
          <w:rFonts w:cstheme="minorHAnsi"/>
          <w:sz w:val="24"/>
          <w:szCs w:val="24"/>
        </w:rPr>
        <w:fldChar w:fldCharType="begin">
          <w:fldData xml:space="preserve">PEVuZE5vdGU+PENpdGU+PEF1dGhvcj5IdXhsZXk8L0F1dGhvcj48WWVhcj4yMDExPC9ZZWFyPjxS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</w:fldData>
        </w:fldChar>
      </w:r>
      <w:r w:rsidR="004827A1">
        <w:rPr>
          <w:rFonts w:cstheme="minorHAnsi"/>
          <w:sz w:val="24"/>
          <w:szCs w:val="24"/>
        </w:rPr>
        <w:instrText xml:space="preserve"> ADDIN EN.CITE </w:instrText>
      </w:r>
      <w:r w:rsidR="004827A1">
        <w:rPr>
          <w:rFonts w:cstheme="minorHAnsi"/>
          <w:sz w:val="24"/>
          <w:szCs w:val="24"/>
        </w:rPr>
        <w:fldChar w:fldCharType="begin">
          <w:fldData xml:space="preserve">PEVuZE5vdGU+PENpdGU+PEF1dGhvcj5IdXhsZXk8L0F1dGhvcj48WWVhcj4yMDExPC9ZZWFyPjxS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</w:fldData>
        </w:fldChar>
      </w:r>
      <w:r w:rsidR="004827A1">
        <w:rPr>
          <w:rFonts w:cstheme="minorHAnsi"/>
          <w:sz w:val="24"/>
          <w:szCs w:val="24"/>
        </w:rPr>
        <w:instrText xml:space="preserve"> ADDIN EN.CITE.DATA </w:instrText>
      </w:r>
      <w:r w:rsidR="004827A1">
        <w:rPr>
          <w:rFonts w:cstheme="minorHAnsi"/>
          <w:sz w:val="24"/>
          <w:szCs w:val="24"/>
        </w:rPr>
      </w:r>
      <w:r w:rsidR="004827A1">
        <w:rPr>
          <w:rFonts w:cstheme="minorHAnsi"/>
          <w:sz w:val="24"/>
          <w:szCs w:val="24"/>
        </w:rPr>
        <w:fldChar w:fldCharType="end"/>
      </w:r>
      <w:r>
        <w:rPr>
          <w:rFonts w:cstheme="minorHAnsi"/>
          <w:sz w:val="24"/>
          <w:szCs w:val="24"/>
        </w:rPr>
      </w:r>
      <w:r>
        <w:rPr>
          <w:rFonts w:cstheme="minorHAnsi"/>
          <w:sz w:val="24"/>
          <w:szCs w:val="24"/>
        </w:rPr>
        <w:fldChar w:fldCharType="separate"/>
      </w:r>
      <w:r w:rsidR="004827A1">
        <w:rPr>
          <w:rFonts w:cstheme="minorHAnsi"/>
          <w:noProof/>
          <w:sz w:val="24"/>
          <w:szCs w:val="24"/>
        </w:rPr>
        <w:t>(17)</w:t>
      </w:r>
      <w:r>
        <w:rPr>
          <w:rFonts w:cstheme="minorHAnsi"/>
          <w:sz w:val="24"/>
          <w:szCs w:val="24"/>
        </w:rPr>
        <w:fldChar w:fldCharType="end"/>
      </w:r>
      <w:r w:rsidRPr="00D03847">
        <w:rPr>
          <w:rFonts w:cstheme="minorHAnsi"/>
          <w:sz w:val="24"/>
          <w:szCs w:val="24"/>
        </w:rPr>
        <w:t>. Indeed</w:t>
      </w:r>
      <w:r>
        <w:rPr>
          <w:rFonts w:cstheme="minorHAnsi"/>
          <w:sz w:val="24"/>
          <w:szCs w:val="24"/>
        </w:rPr>
        <w:t>,</w:t>
      </w:r>
      <w:r w:rsidRPr="00D03847">
        <w:rPr>
          <w:rFonts w:cstheme="minorHAnsi"/>
          <w:sz w:val="24"/>
          <w:szCs w:val="24"/>
        </w:rPr>
        <w:t xml:space="preserve"> the ARIC study estimates that almost </w:t>
      </w:r>
      <w:r>
        <w:rPr>
          <w:rFonts w:cstheme="minorHAnsi"/>
          <w:sz w:val="24"/>
          <w:szCs w:val="24"/>
        </w:rPr>
        <w:t xml:space="preserve">one-fifth </w:t>
      </w:r>
      <w:r w:rsidRPr="00D03847">
        <w:rPr>
          <w:rFonts w:cstheme="minorHAnsi"/>
          <w:sz w:val="24"/>
          <w:szCs w:val="24"/>
        </w:rPr>
        <w:t>of incident AF can be attributable to a BMI &gt;25 kg/m</w:t>
      </w:r>
      <w:r w:rsidR="00B07279">
        <w:rPr>
          <w:rFonts w:cstheme="minorHAnsi"/>
          <w:sz w:val="24"/>
          <w:szCs w:val="24"/>
          <w:vertAlign w:val="superscript"/>
        </w:rPr>
        <w:t>2</w:t>
      </w:r>
      <w:r>
        <w:rPr>
          <w:rFonts w:cstheme="minorHAnsi"/>
          <w:sz w:val="24"/>
          <w:szCs w:val="24"/>
        </w:rPr>
        <w:t xml:space="preserve"> </w:t>
      </w:r>
      <w:r>
        <w:rPr>
          <w:rFonts w:cstheme="minorHAnsi"/>
          <w:sz w:val="24"/>
          <w:szCs w:val="24"/>
        </w:rPr>
        <w:fldChar w:fldCharType="begin">
          <w:fldData xml:space="preserve">PEVuZE5vdGU+PENpdGU+PEF1dGhvcj5IdXhsZXk8L0F1dGhvcj48WWVhcj4yMDExPC9ZZWFyPjxS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</w:fldData>
        </w:fldChar>
      </w:r>
      <w:r w:rsidR="004827A1">
        <w:rPr>
          <w:rFonts w:cstheme="minorHAnsi"/>
          <w:sz w:val="24"/>
          <w:szCs w:val="24"/>
        </w:rPr>
        <w:instrText xml:space="preserve"> ADDIN EN.CITE </w:instrText>
      </w:r>
      <w:r w:rsidR="004827A1">
        <w:rPr>
          <w:rFonts w:cstheme="minorHAnsi"/>
          <w:sz w:val="24"/>
          <w:szCs w:val="24"/>
        </w:rPr>
        <w:fldChar w:fldCharType="begin">
          <w:fldData xml:space="preserve">PEVuZE5vdGU+PENpdGU+PEF1dGhvcj5IdXhsZXk8L0F1dGhvcj48WWVhcj4yMDExPC9ZZWFyPjxS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</w:fldData>
        </w:fldChar>
      </w:r>
      <w:r w:rsidR="004827A1">
        <w:rPr>
          <w:rFonts w:cstheme="minorHAnsi"/>
          <w:sz w:val="24"/>
          <w:szCs w:val="24"/>
        </w:rPr>
        <w:instrText xml:space="preserve"> ADDIN EN.CITE.DATA </w:instrText>
      </w:r>
      <w:r w:rsidR="004827A1">
        <w:rPr>
          <w:rFonts w:cstheme="minorHAnsi"/>
          <w:sz w:val="24"/>
          <w:szCs w:val="24"/>
        </w:rPr>
      </w:r>
      <w:r w:rsidR="004827A1">
        <w:rPr>
          <w:rFonts w:cstheme="minorHAnsi"/>
          <w:sz w:val="24"/>
          <w:szCs w:val="24"/>
        </w:rPr>
        <w:fldChar w:fldCharType="end"/>
      </w:r>
      <w:r>
        <w:rPr>
          <w:rFonts w:cstheme="minorHAnsi"/>
          <w:sz w:val="24"/>
          <w:szCs w:val="24"/>
        </w:rPr>
      </w:r>
      <w:r>
        <w:rPr>
          <w:rFonts w:cstheme="minorHAnsi"/>
          <w:sz w:val="24"/>
          <w:szCs w:val="24"/>
        </w:rPr>
        <w:fldChar w:fldCharType="separate"/>
      </w:r>
      <w:r w:rsidR="004827A1">
        <w:rPr>
          <w:rFonts w:cstheme="minorHAnsi"/>
          <w:noProof/>
          <w:sz w:val="24"/>
          <w:szCs w:val="24"/>
        </w:rPr>
        <w:t>(17)</w:t>
      </w:r>
      <w:r>
        <w:rPr>
          <w:rFonts w:cstheme="minorHAnsi"/>
          <w:sz w:val="24"/>
          <w:szCs w:val="24"/>
        </w:rPr>
        <w:fldChar w:fldCharType="end"/>
      </w:r>
      <w:r w:rsidRPr="00D03847">
        <w:rPr>
          <w:rFonts w:cstheme="minorHAnsi"/>
          <w:sz w:val="24"/>
          <w:szCs w:val="24"/>
        </w:rPr>
        <w:t xml:space="preserve">. </w:t>
      </w:r>
      <w:r>
        <w:rPr>
          <w:rFonts w:cstheme="minorHAnsi"/>
          <w:sz w:val="24"/>
          <w:szCs w:val="24"/>
        </w:rPr>
        <w:t xml:space="preserve"> </w:t>
      </w:r>
    </w:p>
    <w:p w14:paraId="44C7133E" w14:textId="6626D903" w:rsidR="00C314AB" w:rsidRDefault="00434879" w:rsidP="008D1C04">
      <w:pPr>
        <w:spacing w:line="480" w:lineRule="auto"/>
        <w:rPr>
          <w:rFonts w:cstheme="minorHAnsi"/>
          <w:sz w:val="24"/>
          <w:szCs w:val="24"/>
        </w:rPr>
      </w:pPr>
      <w:r>
        <w:rPr>
          <w:rFonts w:cstheme="minorHAnsi"/>
          <w:color w:val="000000"/>
          <w:sz w:val="24"/>
          <w:szCs w:val="24"/>
          <w:shd w:val="clear" w:color="auto" w:fill="FFFFFF"/>
        </w:rPr>
        <w:t xml:space="preserve">Although </w:t>
      </w:r>
      <w:r w:rsidR="007813BF">
        <w:rPr>
          <w:rFonts w:cstheme="minorHAnsi"/>
          <w:color w:val="000000"/>
          <w:sz w:val="24"/>
          <w:szCs w:val="24"/>
          <w:shd w:val="clear" w:color="auto" w:fill="FFFFFF"/>
        </w:rPr>
        <w:t xml:space="preserve">deducing a causal link based entirely on epidemiological studies is difficult, </w:t>
      </w:r>
      <w:r w:rsidR="002102DE">
        <w:rPr>
          <w:rFonts w:cstheme="minorHAnsi"/>
          <w:color w:val="000000"/>
          <w:sz w:val="24"/>
          <w:szCs w:val="24"/>
          <w:shd w:val="clear" w:color="auto" w:fill="FFFFFF"/>
        </w:rPr>
        <w:t xml:space="preserve">taken together these studies indicate that </w:t>
      </w:r>
      <w:r w:rsidR="002C5BF5" w:rsidRPr="00D03847">
        <w:rPr>
          <w:rFonts w:cstheme="minorHAnsi"/>
          <w:color w:val="000000"/>
          <w:sz w:val="24"/>
          <w:szCs w:val="24"/>
          <w:shd w:val="clear" w:color="auto" w:fill="FFFFFF"/>
        </w:rPr>
        <w:t xml:space="preserve">the </w:t>
      </w:r>
      <w:r w:rsidR="002C5BF5" w:rsidRPr="00D03847">
        <w:rPr>
          <w:rFonts w:cstheme="minorHAnsi"/>
          <w:sz w:val="24"/>
          <w:szCs w:val="24"/>
        </w:rPr>
        <w:t xml:space="preserve">relationship between obesity and AF is persistent, </w:t>
      </w:r>
      <w:r w:rsidR="007813BF">
        <w:rPr>
          <w:rFonts w:cstheme="minorHAnsi"/>
          <w:sz w:val="24"/>
          <w:szCs w:val="24"/>
        </w:rPr>
        <w:t xml:space="preserve">graded </w:t>
      </w:r>
      <w:r w:rsidR="002C5BF5" w:rsidRPr="00D03847">
        <w:rPr>
          <w:rFonts w:cstheme="minorHAnsi"/>
          <w:sz w:val="24"/>
          <w:szCs w:val="24"/>
        </w:rPr>
        <w:t xml:space="preserve">and seems to transcend age, conventional </w:t>
      </w:r>
      <w:r w:rsidR="00105EAD" w:rsidRPr="00D03847">
        <w:rPr>
          <w:rFonts w:cstheme="minorHAnsi"/>
          <w:sz w:val="24"/>
          <w:szCs w:val="24"/>
        </w:rPr>
        <w:t xml:space="preserve">cardiovascular </w:t>
      </w:r>
      <w:r w:rsidR="002C5BF5" w:rsidRPr="00D03847">
        <w:rPr>
          <w:rFonts w:cstheme="minorHAnsi"/>
          <w:sz w:val="24"/>
          <w:szCs w:val="24"/>
        </w:rPr>
        <w:t>risk factors and geographical and racial boundaries.</w:t>
      </w:r>
    </w:p>
    <w:p w14:paraId="23C8D42B" w14:textId="5DCE4FE6" w:rsidR="0078218A" w:rsidRPr="00F43007" w:rsidRDefault="0078218A" w:rsidP="008D1C04">
      <w:pPr>
        <w:pStyle w:val="ListParagraph"/>
        <w:numPr>
          <w:ilvl w:val="0"/>
          <w:numId w:val="2"/>
        </w:numPr>
        <w:spacing w:line="480" w:lineRule="auto"/>
        <w:rPr>
          <w:rFonts w:cstheme="minorHAnsi"/>
          <w:b/>
          <w:bCs/>
          <w:sz w:val="24"/>
          <w:szCs w:val="24"/>
        </w:rPr>
      </w:pPr>
      <w:r w:rsidRPr="00F43007">
        <w:rPr>
          <w:rFonts w:cstheme="minorHAnsi"/>
          <w:b/>
          <w:bCs/>
          <w:sz w:val="24"/>
          <w:szCs w:val="24"/>
        </w:rPr>
        <w:t>Pathophysiology of AF in obesity</w:t>
      </w:r>
    </w:p>
    <w:p w14:paraId="00B33CEE" w14:textId="1645D813" w:rsidR="00105EAD" w:rsidRPr="00F43007" w:rsidRDefault="0078218A" w:rsidP="008D1C04">
      <w:pPr>
        <w:spacing w:line="480" w:lineRule="auto"/>
        <w:rPr>
          <w:rFonts w:cstheme="minorHAnsi"/>
          <w:b/>
          <w:bCs/>
          <w:i/>
          <w:iCs/>
          <w:sz w:val="24"/>
          <w:szCs w:val="24"/>
        </w:rPr>
      </w:pPr>
      <w:r w:rsidRPr="00F43007">
        <w:rPr>
          <w:rFonts w:cstheme="minorHAnsi"/>
          <w:b/>
          <w:bCs/>
          <w:i/>
          <w:iCs/>
          <w:sz w:val="24"/>
          <w:szCs w:val="24"/>
        </w:rPr>
        <w:t xml:space="preserve">3.1 </w:t>
      </w:r>
      <w:r w:rsidR="00105EAD" w:rsidRPr="00F43007">
        <w:rPr>
          <w:rFonts w:cstheme="minorHAnsi"/>
          <w:b/>
          <w:bCs/>
          <w:i/>
          <w:iCs/>
          <w:sz w:val="24"/>
          <w:szCs w:val="24"/>
        </w:rPr>
        <w:t xml:space="preserve">Haemodynamic changes </w:t>
      </w:r>
      <w:r w:rsidR="00E62800" w:rsidRPr="00F43007">
        <w:rPr>
          <w:rFonts w:cstheme="minorHAnsi"/>
          <w:b/>
          <w:bCs/>
          <w:i/>
          <w:iCs/>
          <w:sz w:val="24"/>
          <w:szCs w:val="24"/>
        </w:rPr>
        <w:t>in obesity</w:t>
      </w:r>
    </w:p>
    <w:p w14:paraId="0742FF99" w14:textId="28D05AD1" w:rsidR="00105EAD" w:rsidRPr="00D03847" w:rsidRDefault="00105EAD" w:rsidP="008D1C04">
      <w:pPr>
        <w:spacing w:line="480" w:lineRule="auto"/>
        <w:rPr>
          <w:rFonts w:cstheme="minorHAnsi"/>
          <w:sz w:val="24"/>
          <w:szCs w:val="24"/>
        </w:rPr>
      </w:pPr>
      <w:r w:rsidRPr="00D03847">
        <w:rPr>
          <w:rFonts w:cstheme="minorHAnsi"/>
          <w:sz w:val="24"/>
          <w:szCs w:val="24"/>
        </w:rPr>
        <w:t>Obesity is related to a plethora of haemodynamic</w:t>
      </w:r>
      <w:r w:rsidR="00DB3A2C" w:rsidRPr="00D03847">
        <w:rPr>
          <w:rFonts w:cstheme="minorHAnsi"/>
          <w:sz w:val="24"/>
          <w:szCs w:val="24"/>
        </w:rPr>
        <w:t xml:space="preserve"> </w:t>
      </w:r>
      <w:r w:rsidR="009D7810" w:rsidRPr="00D03847">
        <w:rPr>
          <w:rFonts w:cstheme="minorHAnsi"/>
          <w:sz w:val="24"/>
          <w:szCs w:val="24"/>
        </w:rPr>
        <w:t>derangements that induce changes in cardiac morphology and physiology driving their risk of AF development and maintenance</w:t>
      </w:r>
      <w:r w:rsidR="00FF4AC5">
        <w:rPr>
          <w:rFonts w:cstheme="minorHAnsi"/>
          <w:sz w:val="24"/>
          <w:szCs w:val="24"/>
        </w:rPr>
        <w:fldChar w:fldCharType="begin">
          <w:fldData xml:space="preserve">PEVuZE5vdGU+PENpdGU+PEF1dGhvcj5BbHBlcnQ8L0F1dGhvcj48WWVhcj4yMDE2PC9ZZWFyPjxS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</w:fldData>
        </w:fldChar>
      </w:r>
      <w:r w:rsidR="00FF4AC5">
        <w:rPr>
          <w:rFonts w:cstheme="minorHAnsi"/>
          <w:sz w:val="24"/>
          <w:szCs w:val="24"/>
        </w:rPr>
        <w:instrText xml:space="preserve"> ADDIN EN.CITE </w:instrText>
      </w:r>
      <w:r w:rsidR="00FF4AC5">
        <w:rPr>
          <w:rFonts w:cstheme="minorHAnsi"/>
          <w:sz w:val="24"/>
          <w:szCs w:val="24"/>
        </w:rPr>
        <w:fldChar w:fldCharType="begin">
          <w:fldData xml:space="preserve">PEVuZE5vdGU+PENpdGU+PEF1dGhvcj5BbHBlcnQ8L0F1dGhvcj48WWVhcj4yMDE2PC9ZZWFyPjxS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</w:fldData>
        </w:fldChar>
      </w:r>
      <w:r w:rsidR="00FF4AC5">
        <w:rPr>
          <w:rFonts w:cstheme="minorHAnsi"/>
          <w:sz w:val="24"/>
          <w:szCs w:val="24"/>
        </w:rPr>
        <w:instrText xml:space="preserve"> ADDIN EN.CITE.DATA </w:instrText>
      </w:r>
      <w:r w:rsidR="00FF4AC5">
        <w:rPr>
          <w:rFonts w:cstheme="minorHAnsi"/>
          <w:sz w:val="24"/>
          <w:szCs w:val="24"/>
        </w:rPr>
      </w:r>
      <w:r w:rsidR="00FF4AC5">
        <w:rPr>
          <w:rFonts w:cstheme="minorHAnsi"/>
          <w:sz w:val="24"/>
          <w:szCs w:val="24"/>
        </w:rPr>
        <w:fldChar w:fldCharType="end"/>
      </w:r>
      <w:r w:rsidR="00FF4AC5">
        <w:rPr>
          <w:rFonts w:cstheme="minorHAnsi"/>
          <w:sz w:val="24"/>
          <w:szCs w:val="24"/>
        </w:rPr>
      </w:r>
      <w:r w:rsidR="00FF4AC5">
        <w:rPr>
          <w:rFonts w:cstheme="minorHAnsi"/>
          <w:sz w:val="24"/>
          <w:szCs w:val="24"/>
        </w:rPr>
        <w:fldChar w:fldCharType="separate"/>
      </w:r>
      <w:r w:rsidR="00FF4AC5">
        <w:rPr>
          <w:rFonts w:cstheme="minorHAnsi"/>
          <w:noProof/>
          <w:sz w:val="24"/>
          <w:szCs w:val="24"/>
        </w:rPr>
        <w:t>(18, 19)</w:t>
      </w:r>
      <w:r w:rsidR="00FF4AC5">
        <w:rPr>
          <w:rFonts w:cstheme="minorHAnsi"/>
          <w:sz w:val="24"/>
          <w:szCs w:val="24"/>
        </w:rPr>
        <w:fldChar w:fldCharType="end"/>
      </w:r>
      <w:r w:rsidR="009D7810" w:rsidRPr="00D03847">
        <w:rPr>
          <w:rFonts w:cstheme="minorHAnsi"/>
          <w:sz w:val="24"/>
          <w:szCs w:val="24"/>
        </w:rPr>
        <w:t xml:space="preserve">.  </w:t>
      </w:r>
      <w:r w:rsidR="00CF7616" w:rsidRPr="00D03847">
        <w:rPr>
          <w:rFonts w:cstheme="minorHAnsi"/>
          <w:sz w:val="24"/>
          <w:szCs w:val="24"/>
        </w:rPr>
        <w:t xml:space="preserve">Increased adiposity is associated </w:t>
      </w:r>
      <w:ins w:id="153" w:author="Saad Javed" w:date="2020-01-20T11:29:00Z">
        <w:r w:rsidR="00EC1D07">
          <w:rPr>
            <w:rFonts w:cstheme="minorHAnsi"/>
            <w:sz w:val="24"/>
            <w:szCs w:val="24"/>
          </w:rPr>
          <w:t xml:space="preserve">with an </w:t>
        </w:r>
      </w:ins>
      <w:ins w:id="154" w:author="Saad Javed" w:date="2020-01-20T11:30:00Z">
        <w:r w:rsidR="00EC1D07">
          <w:rPr>
            <w:rFonts w:cstheme="minorHAnsi"/>
            <w:sz w:val="24"/>
            <w:szCs w:val="24"/>
          </w:rPr>
          <w:t xml:space="preserve">increase total and central blood volume in help perfuse </w:t>
        </w:r>
      </w:ins>
      <w:ins w:id="155" w:author="Saad Javed" w:date="2020-01-20T11:31:00Z">
        <w:r w:rsidR="00EC1D07">
          <w:rPr>
            <w:rFonts w:cstheme="minorHAnsi"/>
            <w:sz w:val="24"/>
            <w:szCs w:val="24"/>
          </w:rPr>
          <w:t>excess tissue</w:t>
        </w:r>
      </w:ins>
      <w:r w:rsidR="00EC1D07">
        <w:rPr>
          <w:rFonts w:cstheme="minorHAnsi"/>
          <w:sz w:val="24"/>
          <w:szCs w:val="24"/>
        </w:rPr>
        <w:fldChar w:fldCharType="begin">
          <w:fldData xml:space="preserve">PEVuZE5vdGU+PENpdGU+PEF1dGhvcj5BbHBlcnQ8L0F1dGhvcj48WWVhcj4yMDE2PC9ZZWFyPjxS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</w:fldData>
        </w:fldChar>
      </w:r>
      <w:r w:rsidR="00EC1D07">
        <w:rPr>
          <w:rFonts w:cstheme="minorHAnsi"/>
          <w:sz w:val="24"/>
          <w:szCs w:val="24"/>
        </w:rPr>
        <w:instrText xml:space="preserve"> ADDIN EN.CITE </w:instrText>
      </w:r>
      <w:r w:rsidR="00EC1D07">
        <w:rPr>
          <w:rFonts w:cstheme="minorHAnsi"/>
          <w:sz w:val="24"/>
          <w:szCs w:val="24"/>
        </w:rPr>
        <w:fldChar w:fldCharType="begin">
          <w:fldData xml:space="preserve">PEVuZE5vdGU+PENpdGU+PEF1dGhvcj5BbHBlcnQ8L0F1dGhvcj48WWVhcj4yMDE2PC9ZZWFyPjxS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</w:fldData>
        </w:fldChar>
      </w:r>
      <w:r w:rsidR="00EC1D07">
        <w:rPr>
          <w:rFonts w:cstheme="minorHAnsi"/>
          <w:sz w:val="24"/>
          <w:szCs w:val="24"/>
        </w:rPr>
        <w:instrText xml:space="preserve"> ADDIN EN.CITE.DATA </w:instrText>
      </w:r>
      <w:r w:rsidR="00EC1D07">
        <w:rPr>
          <w:rFonts w:cstheme="minorHAnsi"/>
          <w:sz w:val="24"/>
          <w:szCs w:val="24"/>
        </w:rPr>
      </w:r>
      <w:r w:rsidR="00EC1D07">
        <w:rPr>
          <w:rFonts w:cstheme="minorHAnsi"/>
          <w:sz w:val="24"/>
          <w:szCs w:val="24"/>
        </w:rPr>
        <w:fldChar w:fldCharType="end"/>
      </w:r>
      <w:r w:rsidR="00EC1D07">
        <w:rPr>
          <w:rFonts w:cstheme="minorHAnsi"/>
          <w:sz w:val="24"/>
          <w:szCs w:val="24"/>
        </w:rPr>
      </w:r>
      <w:r w:rsidR="00EC1D07">
        <w:rPr>
          <w:rFonts w:cstheme="minorHAnsi"/>
          <w:sz w:val="24"/>
          <w:szCs w:val="24"/>
        </w:rPr>
        <w:fldChar w:fldCharType="separate"/>
      </w:r>
      <w:r w:rsidR="00EC1D07">
        <w:rPr>
          <w:rFonts w:cstheme="minorHAnsi"/>
          <w:noProof/>
          <w:sz w:val="24"/>
          <w:szCs w:val="24"/>
        </w:rPr>
        <w:t>(18)</w:t>
      </w:r>
      <w:r w:rsidR="00EC1D07">
        <w:rPr>
          <w:rFonts w:cstheme="minorHAnsi"/>
          <w:sz w:val="24"/>
          <w:szCs w:val="24"/>
        </w:rPr>
        <w:fldChar w:fldCharType="end"/>
      </w:r>
      <w:ins w:id="156" w:author="Saad Javed" w:date="2020-01-20T11:31:00Z">
        <w:r w:rsidR="00EC1D07">
          <w:rPr>
            <w:rFonts w:cstheme="minorHAnsi"/>
            <w:sz w:val="24"/>
            <w:szCs w:val="24"/>
          </w:rPr>
          <w:t>.</w:t>
        </w:r>
      </w:ins>
      <w:del w:id="157" w:author="Saad Javed" w:date="2020-01-20T11:29:00Z">
        <w:r w:rsidR="00CF7616" w:rsidRPr="00D03847" w:rsidDel="00EC1D07">
          <w:rPr>
            <w:rFonts w:cstheme="minorHAnsi"/>
            <w:sz w:val="24"/>
            <w:szCs w:val="24"/>
          </w:rPr>
          <w:delText xml:space="preserve">with </w:delText>
        </w:r>
        <w:r w:rsidR="00FF4AC5" w:rsidDel="00EC1D07">
          <w:rPr>
            <w:rFonts w:cstheme="minorHAnsi"/>
            <w:sz w:val="24"/>
            <w:szCs w:val="24"/>
          </w:rPr>
          <w:delText xml:space="preserve">a higher </w:delText>
        </w:r>
      </w:del>
      <w:del w:id="158" w:author="Saad Javed" w:date="2020-01-20T11:27:00Z">
        <w:r w:rsidR="00CF7616" w:rsidRPr="00D03847" w:rsidDel="00EC1D07">
          <w:rPr>
            <w:rFonts w:cstheme="minorHAnsi"/>
            <w:sz w:val="24"/>
            <w:szCs w:val="24"/>
          </w:rPr>
          <w:delText xml:space="preserve">lean </w:delText>
        </w:r>
      </w:del>
      <w:del w:id="159" w:author="Saad Javed" w:date="2020-01-20T11:29:00Z">
        <w:r w:rsidR="00CF7616" w:rsidRPr="00D03847" w:rsidDel="00EC1D07">
          <w:rPr>
            <w:rFonts w:cstheme="minorHAnsi"/>
            <w:sz w:val="24"/>
            <w:szCs w:val="24"/>
          </w:rPr>
          <w:delText>body mass</w:delText>
        </w:r>
        <w:r w:rsidR="00FF4AC5" w:rsidDel="00EC1D07">
          <w:rPr>
            <w:rFonts w:cstheme="minorHAnsi"/>
            <w:sz w:val="24"/>
            <w:szCs w:val="24"/>
          </w:rPr>
          <w:fldChar w:fldCharType="begin">
            <w:fldData xml:space="preserve">PEVuZE5vdGU+PENpdGU+PEF1dGhvcj5BbHBlcnQ8L0F1dGhvcj48WWVhcj4yMDE2PC9ZZWFyPjxS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</w:fldData>
          </w:fldChar>
        </w:r>
        <w:r w:rsidR="00FF4AC5" w:rsidDel="00EC1D07">
          <w:rPr>
            <w:rFonts w:cstheme="minorHAnsi"/>
            <w:sz w:val="24"/>
            <w:szCs w:val="24"/>
          </w:rPr>
          <w:delInstrText xml:space="preserve"> ADDIN EN.CITE </w:delInstrText>
        </w:r>
        <w:r w:rsidR="00FF4AC5" w:rsidDel="00EC1D07">
          <w:rPr>
            <w:rFonts w:cstheme="minorHAnsi"/>
            <w:sz w:val="24"/>
            <w:szCs w:val="24"/>
          </w:rPr>
          <w:fldChar w:fldCharType="begin">
            <w:fldData xml:space="preserve">PEVuZE5vdGU+PENpdGU+PEF1dGhvcj5BbHBlcnQ8L0F1dGhvcj48WWVhcj4yMDE2PC9ZZWFyPjxS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</w:fldData>
          </w:fldChar>
        </w:r>
        <w:r w:rsidR="00FF4AC5" w:rsidDel="00EC1D07">
          <w:rPr>
            <w:rFonts w:cstheme="minorHAnsi"/>
            <w:sz w:val="24"/>
            <w:szCs w:val="24"/>
          </w:rPr>
          <w:delInstrText xml:space="preserve"> ADDIN EN.CITE.DATA </w:delInstrText>
        </w:r>
        <w:r w:rsidR="00FF4AC5" w:rsidDel="00EC1D07">
          <w:rPr>
            <w:rFonts w:cstheme="minorHAnsi"/>
            <w:sz w:val="24"/>
            <w:szCs w:val="24"/>
          </w:rPr>
        </w:r>
        <w:r w:rsidR="00FF4AC5" w:rsidDel="00EC1D07">
          <w:rPr>
            <w:rFonts w:cstheme="minorHAnsi"/>
            <w:sz w:val="24"/>
            <w:szCs w:val="24"/>
          </w:rPr>
          <w:fldChar w:fldCharType="end"/>
        </w:r>
        <w:r w:rsidR="00FF4AC5" w:rsidDel="00EC1D07">
          <w:rPr>
            <w:rFonts w:cstheme="minorHAnsi"/>
            <w:sz w:val="24"/>
            <w:szCs w:val="24"/>
          </w:rPr>
        </w:r>
        <w:r w:rsidR="00FF4AC5" w:rsidDel="00EC1D07">
          <w:rPr>
            <w:rFonts w:cstheme="minorHAnsi"/>
            <w:sz w:val="24"/>
            <w:szCs w:val="24"/>
          </w:rPr>
          <w:fldChar w:fldCharType="separate"/>
        </w:r>
        <w:r w:rsidR="00FF4AC5" w:rsidDel="00EC1D07">
          <w:rPr>
            <w:rFonts w:cstheme="minorHAnsi"/>
            <w:noProof/>
            <w:sz w:val="24"/>
            <w:szCs w:val="24"/>
          </w:rPr>
          <w:delText>(18)</w:delText>
        </w:r>
        <w:r w:rsidR="00FF4AC5" w:rsidDel="00EC1D07">
          <w:rPr>
            <w:rFonts w:cstheme="minorHAnsi"/>
            <w:sz w:val="24"/>
            <w:szCs w:val="24"/>
          </w:rPr>
          <w:fldChar w:fldCharType="end"/>
        </w:r>
        <w:r w:rsidR="00CF7616" w:rsidRPr="00D03847" w:rsidDel="00EC1D07">
          <w:rPr>
            <w:rFonts w:cstheme="minorHAnsi"/>
            <w:sz w:val="24"/>
            <w:szCs w:val="24"/>
          </w:rPr>
          <w:delText xml:space="preserve">. These changes generally lead to an increased total blood volume, </w:delText>
        </w:r>
      </w:del>
      <w:ins w:id="160" w:author="Saad Javed" w:date="2020-01-20T11:29:00Z">
        <w:r w:rsidR="00EC1D07">
          <w:rPr>
            <w:rFonts w:cstheme="minorHAnsi"/>
            <w:sz w:val="24"/>
            <w:szCs w:val="24"/>
          </w:rPr>
          <w:t xml:space="preserve"> This </w:t>
        </w:r>
      </w:ins>
      <w:ins w:id="161" w:author="Saad Javed" w:date="2020-01-20T11:30:00Z">
        <w:r w:rsidR="00EC1D07">
          <w:rPr>
            <w:rFonts w:cstheme="minorHAnsi"/>
            <w:sz w:val="24"/>
            <w:szCs w:val="24"/>
          </w:rPr>
          <w:t xml:space="preserve">results </w:t>
        </w:r>
      </w:ins>
      <w:del w:id="162" w:author="Saad Javed" w:date="2020-01-20T11:29:00Z">
        <w:r w:rsidR="00CF7616" w:rsidRPr="00D03847" w:rsidDel="00EC1D07">
          <w:rPr>
            <w:rFonts w:cstheme="minorHAnsi"/>
            <w:sz w:val="24"/>
            <w:szCs w:val="24"/>
          </w:rPr>
          <w:delText xml:space="preserve">resulting </w:delText>
        </w:r>
      </w:del>
      <w:r w:rsidR="00CF7616" w:rsidRPr="00D03847">
        <w:rPr>
          <w:rFonts w:cstheme="minorHAnsi"/>
          <w:sz w:val="24"/>
          <w:szCs w:val="24"/>
        </w:rPr>
        <w:t xml:space="preserve">in </w:t>
      </w:r>
      <w:r w:rsidR="006E001C">
        <w:rPr>
          <w:rFonts w:cstheme="minorHAnsi"/>
          <w:sz w:val="24"/>
          <w:szCs w:val="24"/>
        </w:rPr>
        <w:t xml:space="preserve">greater </w:t>
      </w:r>
      <w:r w:rsidR="00CF7616" w:rsidRPr="00D03847">
        <w:rPr>
          <w:rFonts w:cstheme="minorHAnsi"/>
          <w:sz w:val="24"/>
          <w:szCs w:val="24"/>
        </w:rPr>
        <w:t>stroke volume and cardiac output</w:t>
      </w:r>
      <w:r w:rsidR="00E76A91">
        <w:rPr>
          <w:rFonts w:cstheme="minorHAnsi"/>
          <w:sz w:val="24"/>
          <w:szCs w:val="24"/>
        </w:rPr>
        <w:fldChar w:fldCharType="begin"/>
      </w:r>
      <w:r w:rsidR="00FF4AC5">
        <w:rPr>
          <w:rFonts w:cstheme="minorHAnsi"/>
          <w:sz w:val="24"/>
          <w:szCs w:val="24"/>
        </w:rPr>
        <w:instrText xml:space="preserve"> ADDIN EN.CITE &lt;EndNote&gt;&lt;Cite&gt;&lt;Author&gt;Alpert&lt;/Author&gt;&lt;Year&gt;2014&lt;/Year&gt;&lt;RecNum&gt;21&lt;/RecNum&gt;&lt;DisplayText&gt;(20)&lt;/DisplayText&gt;&lt;record&gt;&lt;rec-number&gt;21&lt;/rec-number&gt;&lt;foreign-keys&gt;&lt;key app="EN" db-id="vr9rdzf58s9rd8etdfkp0s9wr0zrxeafwrzf" timestamp="1568902409"&gt;21&lt;/key&gt;&lt;/foreign-keys&gt;&lt;ref-type name="Journal Article"&gt;17&lt;/ref-type&gt;&lt;contributors&gt;&lt;authors&gt;&lt;author&gt;Alpert, M. A.&lt;/author&gt;&lt;author&gt;Lavie, C. J.&lt;/author&gt;&lt;author&gt;Agrawal, H.&lt;/author&gt;&lt;author&gt;Aggarwal, K. B.&lt;/author&gt;&lt;author&gt;Kumar, S. A.&lt;/author&gt;&lt;/authors&gt;&lt;/contributors&gt;&lt;auth-address&gt;Division of Cardiovascular Medicine, University of Missouri, Columbia, Missouri. Electronic address: malpert815@yahoo.com.&amp;#xD;Department of Cardiology, John Ochsner Heart and Vascular Institute, New Orleans, Louisiana.&amp;#xD;Division of Cardiovascular Medicine, University of Missouri, Columbia, Missouri.&lt;/auth-address&gt;&lt;titles&gt;&lt;title&gt;Obesity and heart failure: epidemiology, pathophysiology, clinical manifestations, and management&lt;/title&gt;&lt;secondary-title&gt;Transl Res&lt;/secondary-title&gt;&lt;/titles&gt;&lt;periodical&gt;&lt;full-title&gt;Transl Res&lt;/full-title&gt;&lt;/periodical&gt;&lt;pages&gt;345-56&lt;/pages&gt;&lt;volume&gt;164&lt;/volume&gt;&lt;number&gt;4&lt;/number&gt;&lt;edition&gt;2014/05/13&lt;/edition&gt;&lt;keywords&gt;&lt;keyword&gt;Algorithms&lt;/keyword&gt;&lt;keyword&gt;Cardiomyopathies/classification/etiology/mortality/physiopathology&lt;/keyword&gt;&lt;keyword&gt;Heart Failure/*etiology/mortality/physiopathology/therapy&lt;/keyword&gt;&lt;keyword&gt;Humans&lt;/keyword&gt;&lt;keyword&gt;Obesity/*complications&lt;/keyword&gt;&lt;/keywords&gt;&lt;dates&gt;&lt;year&gt;2014&lt;/year&gt;&lt;pub-dates&gt;&lt;date&gt;Oct&lt;/date&gt;&lt;/pub-dates&gt;&lt;/dates&gt;&lt;isbn&gt;1878-1810 (Electronic)&amp;#xD;1878-1810 (Linking)&lt;/isbn&gt;&lt;accession-num&gt;24814682&lt;/accession-num&gt;&lt;urls&gt;&lt;related-urls&gt;&lt;url&gt;https://www.ncbi.nlm.nih.gov/pubmed/24814682&lt;/url&gt;&lt;/related-urls&gt;&lt;/urls&gt;&lt;electronic-resource-num&gt;10.1016/j.trsl.2014.04.010&lt;/electronic-resource-num&gt;&lt;/record&gt;&lt;/Cite&gt;&lt;/EndNote&gt;</w:instrText>
      </w:r>
      <w:r w:rsidR="00E76A91">
        <w:rPr>
          <w:rFonts w:cstheme="minorHAnsi"/>
          <w:sz w:val="24"/>
          <w:szCs w:val="24"/>
        </w:rPr>
        <w:fldChar w:fldCharType="separate"/>
      </w:r>
      <w:r w:rsidR="00FF4AC5">
        <w:rPr>
          <w:rFonts w:cstheme="minorHAnsi"/>
          <w:noProof/>
          <w:sz w:val="24"/>
          <w:szCs w:val="24"/>
        </w:rPr>
        <w:t>(20)</w:t>
      </w:r>
      <w:r w:rsidR="00E76A91">
        <w:rPr>
          <w:rFonts w:cstheme="minorHAnsi"/>
          <w:sz w:val="24"/>
          <w:szCs w:val="24"/>
        </w:rPr>
        <w:fldChar w:fldCharType="end"/>
      </w:r>
      <w:r w:rsidR="00CF7616" w:rsidRPr="00D03847">
        <w:rPr>
          <w:rFonts w:cstheme="minorHAnsi"/>
          <w:sz w:val="24"/>
          <w:szCs w:val="24"/>
        </w:rPr>
        <w:t xml:space="preserve">. </w:t>
      </w:r>
      <w:r w:rsidR="00351210" w:rsidRPr="00D03847">
        <w:rPr>
          <w:rFonts w:cstheme="minorHAnsi"/>
          <w:sz w:val="24"/>
          <w:szCs w:val="24"/>
        </w:rPr>
        <w:t xml:space="preserve">The unfortunate consequences of </w:t>
      </w:r>
      <w:r w:rsidR="006E001C">
        <w:rPr>
          <w:rFonts w:cstheme="minorHAnsi"/>
          <w:sz w:val="24"/>
          <w:szCs w:val="24"/>
        </w:rPr>
        <w:t>a</w:t>
      </w:r>
      <w:r w:rsidR="006E001C" w:rsidRPr="00D03847">
        <w:rPr>
          <w:rFonts w:cstheme="minorHAnsi"/>
          <w:sz w:val="24"/>
          <w:szCs w:val="24"/>
        </w:rPr>
        <w:t xml:space="preserve"> </w:t>
      </w:r>
      <w:r w:rsidR="00351210" w:rsidRPr="00D03847">
        <w:rPr>
          <w:rFonts w:cstheme="minorHAnsi"/>
          <w:sz w:val="24"/>
          <w:szCs w:val="24"/>
        </w:rPr>
        <w:t>rise in cardiac output is left</w:t>
      </w:r>
      <w:r w:rsidR="00E77059" w:rsidRPr="00D03847">
        <w:rPr>
          <w:rFonts w:cstheme="minorHAnsi"/>
          <w:sz w:val="24"/>
          <w:szCs w:val="24"/>
        </w:rPr>
        <w:t xml:space="preserve"> </w:t>
      </w:r>
      <w:r w:rsidR="00351210" w:rsidRPr="00D03847">
        <w:rPr>
          <w:rFonts w:cstheme="minorHAnsi"/>
          <w:sz w:val="24"/>
          <w:szCs w:val="24"/>
        </w:rPr>
        <w:t xml:space="preserve">ventricular enlargement which is associated with eccentric or concentric </w:t>
      </w:r>
      <w:r w:rsidR="00E77059" w:rsidRPr="00D03847">
        <w:rPr>
          <w:rFonts w:cstheme="minorHAnsi"/>
          <w:sz w:val="24"/>
          <w:szCs w:val="24"/>
        </w:rPr>
        <w:t>remodelling</w:t>
      </w:r>
      <w:r w:rsidR="00351210" w:rsidRPr="00D03847">
        <w:rPr>
          <w:rFonts w:cstheme="minorHAnsi"/>
          <w:sz w:val="24"/>
          <w:szCs w:val="24"/>
        </w:rPr>
        <w:t xml:space="preserve">.  </w:t>
      </w:r>
      <w:r w:rsidR="00E77059" w:rsidRPr="00D03847">
        <w:rPr>
          <w:rFonts w:cstheme="minorHAnsi"/>
          <w:sz w:val="24"/>
          <w:szCs w:val="24"/>
        </w:rPr>
        <w:t>As left ventricular filling pressure rise</w:t>
      </w:r>
      <w:r w:rsidR="00A833EE">
        <w:rPr>
          <w:rFonts w:cstheme="minorHAnsi"/>
          <w:sz w:val="24"/>
          <w:szCs w:val="24"/>
        </w:rPr>
        <w:t>s</w:t>
      </w:r>
      <w:r w:rsidR="00E77059" w:rsidRPr="00D03847">
        <w:rPr>
          <w:rFonts w:cstheme="minorHAnsi"/>
          <w:sz w:val="24"/>
          <w:szCs w:val="24"/>
        </w:rPr>
        <w:t>,</w:t>
      </w:r>
      <w:r w:rsidR="00A833EE">
        <w:rPr>
          <w:rFonts w:cstheme="minorHAnsi"/>
          <w:sz w:val="24"/>
          <w:szCs w:val="24"/>
        </w:rPr>
        <w:t xml:space="preserve"> increased</w:t>
      </w:r>
      <w:r w:rsidR="00E77059" w:rsidRPr="00D03847">
        <w:rPr>
          <w:rFonts w:cstheme="minorHAnsi"/>
          <w:sz w:val="24"/>
          <w:szCs w:val="24"/>
        </w:rPr>
        <w:t xml:space="preserve"> left ventricular wall stress ensues, </w:t>
      </w:r>
      <w:r w:rsidR="00852B40">
        <w:rPr>
          <w:rFonts w:cstheme="minorHAnsi"/>
          <w:sz w:val="24"/>
          <w:szCs w:val="24"/>
        </w:rPr>
        <w:t xml:space="preserve">which may lead to </w:t>
      </w:r>
      <w:r w:rsidR="00E77059" w:rsidRPr="00D03847">
        <w:rPr>
          <w:rFonts w:cstheme="minorHAnsi"/>
          <w:sz w:val="24"/>
          <w:szCs w:val="24"/>
        </w:rPr>
        <w:t xml:space="preserve">diastolic dysfunction. </w:t>
      </w:r>
      <w:r w:rsidR="00F43007">
        <w:rPr>
          <w:rFonts w:cstheme="minorHAnsi"/>
          <w:sz w:val="24"/>
          <w:szCs w:val="24"/>
        </w:rPr>
        <w:t>With time,</w:t>
      </w:r>
      <w:r w:rsidR="00E77059" w:rsidRPr="00D03847">
        <w:rPr>
          <w:rFonts w:cstheme="minorHAnsi"/>
          <w:sz w:val="24"/>
          <w:szCs w:val="24"/>
        </w:rPr>
        <w:t xml:space="preserve"> </w:t>
      </w:r>
      <w:r w:rsidR="00852B40">
        <w:rPr>
          <w:rFonts w:cstheme="minorHAnsi"/>
          <w:sz w:val="24"/>
          <w:szCs w:val="24"/>
        </w:rPr>
        <w:t xml:space="preserve">if </w:t>
      </w:r>
      <w:r w:rsidR="00E77059" w:rsidRPr="00D03847">
        <w:rPr>
          <w:rFonts w:cstheme="minorHAnsi"/>
          <w:sz w:val="24"/>
          <w:szCs w:val="24"/>
        </w:rPr>
        <w:t>left ventricular wall pressures fail to keep pace with ventricular hypertrophy</w:t>
      </w:r>
      <w:r w:rsidR="00E76A91">
        <w:rPr>
          <w:rFonts w:cstheme="minorHAnsi"/>
          <w:sz w:val="24"/>
          <w:szCs w:val="24"/>
        </w:rPr>
        <w:t xml:space="preserve"> systolic dysfunction</w:t>
      </w:r>
      <w:r w:rsidR="00852B40">
        <w:rPr>
          <w:rFonts w:cstheme="minorHAnsi"/>
          <w:sz w:val="24"/>
          <w:szCs w:val="24"/>
        </w:rPr>
        <w:t xml:space="preserve"> may develop</w:t>
      </w:r>
      <w:r w:rsidR="00E76A91">
        <w:rPr>
          <w:rFonts w:cstheme="minorHAnsi"/>
          <w:sz w:val="24"/>
          <w:szCs w:val="24"/>
        </w:rPr>
        <w:fldChar w:fldCharType="begin">
          <w:fldData xml:space="preserve">PEVuZE5vdGU+PENpdGU+PEF1dGhvcj5BbHBlcnQ8L0F1dGhvcj48WWVhcj4yMDE0PC9ZZWFyPjxS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</w:fldData>
        </w:fldChar>
      </w:r>
      <w:r w:rsidR="003756A6">
        <w:rPr>
          <w:rFonts w:cstheme="minorHAnsi"/>
          <w:sz w:val="24"/>
          <w:szCs w:val="24"/>
        </w:rPr>
        <w:instrText xml:space="preserve"> ADDIN EN.CITE </w:instrText>
      </w:r>
      <w:r w:rsidR="003756A6">
        <w:rPr>
          <w:rFonts w:cstheme="minorHAnsi"/>
          <w:sz w:val="24"/>
          <w:szCs w:val="24"/>
        </w:rPr>
        <w:fldChar w:fldCharType="begin">
          <w:fldData xml:space="preserve">PEVuZE5vdGU+PENpdGU+PEF1dGhvcj5BbHBlcnQ8L0F1dGhvcj48WWVhcj4yMDE0PC9ZZWFyPjxS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</w:fldData>
        </w:fldChar>
      </w:r>
      <w:r w:rsidR="003756A6">
        <w:rPr>
          <w:rFonts w:cstheme="minorHAnsi"/>
          <w:sz w:val="24"/>
          <w:szCs w:val="24"/>
        </w:rPr>
        <w:instrText xml:space="preserve"> ADDIN EN.CITE.DATA </w:instrText>
      </w:r>
      <w:r w:rsidR="003756A6">
        <w:rPr>
          <w:rFonts w:cstheme="minorHAnsi"/>
          <w:sz w:val="24"/>
          <w:szCs w:val="24"/>
        </w:rPr>
      </w:r>
      <w:r w:rsidR="003756A6">
        <w:rPr>
          <w:rFonts w:cstheme="minorHAnsi"/>
          <w:sz w:val="24"/>
          <w:szCs w:val="24"/>
        </w:rPr>
        <w:fldChar w:fldCharType="end"/>
      </w:r>
      <w:r w:rsidR="00E76A91">
        <w:rPr>
          <w:rFonts w:cstheme="minorHAnsi"/>
          <w:sz w:val="24"/>
          <w:szCs w:val="24"/>
        </w:rPr>
      </w:r>
      <w:r w:rsidR="00E76A91">
        <w:rPr>
          <w:rFonts w:cstheme="minorHAnsi"/>
          <w:sz w:val="24"/>
          <w:szCs w:val="24"/>
        </w:rPr>
        <w:fldChar w:fldCharType="separate"/>
      </w:r>
      <w:r w:rsidR="003756A6">
        <w:rPr>
          <w:rFonts w:cstheme="minorHAnsi"/>
          <w:noProof/>
          <w:sz w:val="24"/>
          <w:szCs w:val="24"/>
        </w:rPr>
        <w:t>(18-20)</w:t>
      </w:r>
      <w:r w:rsidR="00E76A91">
        <w:rPr>
          <w:rFonts w:cstheme="minorHAnsi"/>
          <w:sz w:val="24"/>
          <w:szCs w:val="24"/>
        </w:rPr>
        <w:fldChar w:fldCharType="end"/>
      </w:r>
      <w:r w:rsidR="00E77059" w:rsidRPr="00D03847">
        <w:rPr>
          <w:rFonts w:cstheme="minorHAnsi"/>
          <w:sz w:val="24"/>
          <w:szCs w:val="24"/>
        </w:rPr>
        <w:t xml:space="preserve">. This left ventricular </w:t>
      </w:r>
      <w:r w:rsidR="00B710FC" w:rsidRPr="00D03847">
        <w:rPr>
          <w:rFonts w:cstheme="minorHAnsi"/>
          <w:sz w:val="24"/>
          <w:szCs w:val="24"/>
        </w:rPr>
        <w:t xml:space="preserve">dysfunction </w:t>
      </w:r>
      <w:r w:rsidR="006E001C">
        <w:rPr>
          <w:rFonts w:cstheme="minorHAnsi"/>
          <w:sz w:val="24"/>
          <w:szCs w:val="24"/>
        </w:rPr>
        <w:t xml:space="preserve">may </w:t>
      </w:r>
      <w:r w:rsidR="00B710FC" w:rsidRPr="00D03847">
        <w:rPr>
          <w:rFonts w:cstheme="minorHAnsi"/>
          <w:sz w:val="24"/>
          <w:szCs w:val="24"/>
        </w:rPr>
        <w:t>result in left atrial enlargement associated with rising left atrial pressures and volumes</w:t>
      </w:r>
      <w:r w:rsidR="00F43007">
        <w:rPr>
          <w:rFonts w:cstheme="minorHAnsi"/>
          <w:sz w:val="24"/>
          <w:szCs w:val="24"/>
        </w:rPr>
        <w:t xml:space="preserve">, spurring a consequent </w:t>
      </w:r>
      <w:r w:rsidR="00B710FC" w:rsidRPr="00D03847">
        <w:rPr>
          <w:rFonts w:cstheme="minorHAnsi"/>
          <w:sz w:val="24"/>
          <w:szCs w:val="24"/>
        </w:rPr>
        <w:t>rise in pulmonary venous and capillary pressures</w:t>
      </w:r>
      <w:r w:rsidR="00FF4AC5">
        <w:rPr>
          <w:rFonts w:cstheme="minorHAnsi"/>
          <w:sz w:val="24"/>
          <w:szCs w:val="24"/>
        </w:rPr>
        <w:fldChar w:fldCharType="begin">
          <w:fldData xml:space="preserve">PEVuZE5vdGU+PENpdGU+PEF1dGhvcj5BbHBlcnQ8L0F1dGhvcj48WWVhcj4yMDE2PC9ZZWFyPjxS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</w:fldData>
        </w:fldChar>
      </w:r>
      <w:r w:rsidR="00FF4AC5">
        <w:rPr>
          <w:rFonts w:cstheme="minorHAnsi"/>
          <w:sz w:val="24"/>
          <w:szCs w:val="24"/>
        </w:rPr>
        <w:instrText xml:space="preserve"> ADDIN EN.CITE </w:instrText>
      </w:r>
      <w:r w:rsidR="00FF4AC5">
        <w:rPr>
          <w:rFonts w:cstheme="minorHAnsi"/>
          <w:sz w:val="24"/>
          <w:szCs w:val="24"/>
        </w:rPr>
        <w:fldChar w:fldCharType="begin">
          <w:fldData xml:space="preserve">PEVuZE5vdGU+PENpdGU+PEF1dGhvcj5BbHBlcnQ8L0F1dGhvcj48WWVhcj4yMDE2PC9ZZWFyPjxS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</w:fldData>
        </w:fldChar>
      </w:r>
      <w:r w:rsidR="00FF4AC5">
        <w:rPr>
          <w:rFonts w:cstheme="minorHAnsi"/>
          <w:sz w:val="24"/>
          <w:szCs w:val="24"/>
        </w:rPr>
        <w:instrText xml:space="preserve"> ADDIN EN.CITE.DATA </w:instrText>
      </w:r>
      <w:r w:rsidR="00FF4AC5">
        <w:rPr>
          <w:rFonts w:cstheme="minorHAnsi"/>
          <w:sz w:val="24"/>
          <w:szCs w:val="24"/>
        </w:rPr>
      </w:r>
      <w:r w:rsidR="00FF4AC5">
        <w:rPr>
          <w:rFonts w:cstheme="minorHAnsi"/>
          <w:sz w:val="24"/>
          <w:szCs w:val="24"/>
        </w:rPr>
        <w:fldChar w:fldCharType="end"/>
      </w:r>
      <w:r w:rsidR="00FF4AC5">
        <w:rPr>
          <w:rFonts w:cstheme="minorHAnsi"/>
          <w:sz w:val="24"/>
          <w:szCs w:val="24"/>
        </w:rPr>
      </w:r>
      <w:r w:rsidR="00FF4AC5">
        <w:rPr>
          <w:rFonts w:cstheme="minorHAnsi"/>
          <w:sz w:val="24"/>
          <w:szCs w:val="24"/>
        </w:rPr>
        <w:fldChar w:fldCharType="separate"/>
      </w:r>
      <w:r w:rsidR="00FF4AC5">
        <w:rPr>
          <w:rFonts w:cstheme="minorHAnsi"/>
          <w:noProof/>
          <w:sz w:val="24"/>
          <w:szCs w:val="24"/>
        </w:rPr>
        <w:t>(18, 21)</w:t>
      </w:r>
      <w:r w:rsidR="00FF4AC5">
        <w:rPr>
          <w:rFonts w:cstheme="minorHAnsi"/>
          <w:sz w:val="24"/>
          <w:szCs w:val="24"/>
        </w:rPr>
        <w:fldChar w:fldCharType="end"/>
      </w:r>
      <w:r w:rsidR="00B710FC" w:rsidRPr="00D03847">
        <w:rPr>
          <w:rFonts w:cstheme="minorHAnsi"/>
          <w:sz w:val="24"/>
          <w:szCs w:val="24"/>
        </w:rPr>
        <w:t>.</w:t>
      </w:r>
    </w:p>
    <w:p w14:paraId="5DE6F1AC" w14:textId="46A05E9A" w:rsidR="00A21625" w:rsidRPr="00D03847" w:rsidRDefault="006E001C" w:rsidP="008D1C04">
      <w:pPr>
        <w:spacing w:line="480" w:lineRule="auto"/>
        <w:rPr>
          <w:rFonts w:cstheme="minorHAnsi"/>
          <w:sz w:val="24"/>
          <w:szCs w:val="24"/>
        </w:rPr>
      </w:pPr>
      <w:r>
        <w:rPr>
          <w:rFonts w:cstheme="minorHAnsi"/>
          <w:sz w:val="24"/>
          <w:szCs w:val="24"/>
        </w:rPr>
        <w:t>These</w:t>
      </w:r>
      <w:r w:rsidR="00B710FC" w:rsidRPr="00D03847">
        <w:rPr>
          <w:rFonts w:cstheme="minorHAnsi"/>
          <w:sz w:val="24"/>
          <w:szCs w:val="24"/>
        </w:rPr>
        <w:t xml:space="preserve"> </w:t>
      </w:r>
      <w:r w:rsidR="00C44573" w:rsidRPr="00D03847">
        <w:rPr>
          <w:rFonts w:cstheme="minorHAnsi"/>
          <w:sz w:val="24"/>
          <w:szCs w:val="24"/>
        </w:rPr>
        <w:t>alterations</w:t>
      </w:r>
      <w:r w:rsidR="00B710FC" w:rsidRPr="00D03847">
        <w:rPr>
          <w:rFonts w:cstheme="minorHAnsi"/>
          <w:sz w:val="24"/>
          <w:szCs w:val="24"/>
        </w:rPr>
        <w:t xml:space="preserve"> in cardiac morphology do not occur in isolation. </w:t>
      </w:r>
      <w:r w:rsidR="00F52389" w:rsidRPr="00D03847">
        <w:rPr>
          <w:rFonts w:cstheme="minorHAnsi"/>
          <w:sz w:val="24"/>
          <w:szCs w:val="24"/>
        </w:rPr>
        <w:t>Indeed,</w:t>
      </w:r>
      <w:r w:rsidR="00B710FC" w:rsidRPr="00D03847">
        <w:rPr>
          <w:rFonts w:cstheme="minorHAnsi"/>
          <w:sz w:val="24"/>
          <w:szCs w:val="24"/>
        </w:rPr>
        <w:t xml:space="preserve"> obesity is </w:t>
      </w:r>
      <w:r w:rsidR="00C44573" w:rsidRPr="00D03847">
        <w:rPr>
          <w:rFonts w:cstheme="minorHAnsi"/>
          <w:sz w:val="24"/>
          <w:szCs w:val="24"/>
        </w:rPr>
        <w:t xml:space="preserve">associated with myriad neurohumoral and metabolic derangements </w:t>
      </w:r>
      <w:r w:rsidR="00A21625">
        <w:rPr>
          <w:rFonts w:cstheme="minorHAnsi"/>
          <w:sz w:val="24"/>
          <w:szCs w:val="24"/>
        </w:rPr>
        <w:t xml:space="preserve">(figure </w:t>
      </w:r>
      <w:r w:rsidR="004B2012">
        <w:rPr>
          <w:rFonts w:cstheme="minorHAnsi"/>
          <w:sz w:val="24"/>
          <w:szCs w:val="24"/>
        </w:rPr>
        <w:t>1</w:t>
      </w:r>
      <w:r w:rsidR="00A21625">
        <w:rPr>
          <w:rFonts w:cstheme="minorHAnsi"/>
          <w:sz w:val="24"/>
          <w:szCs w:val="24"/>
        </w:rPr>
        <w:t xml:space="preserve">) </w:t>
      </w:r>
      <w:r w:rsidR="00C44573" w:rsidRPr="00D03847">
        <w:rPr>
          <w:rFonts w:cstheme="minorHAnsi"/>
          <w:sz w:val="24"/>
          <w:szCs w:val="24"/>
        </w:rPr>
        <w:t xml:space="preserve">which also </w:t>
      </w:r>
      <w:r w:rsidR="00C44573" w:rsidRPr="00D03847">
        <w:rPr>
          <w:rFonts w:cstheme="minorHAnsi"/>
          <w:sz w:val="24"/>
          <w:szCs w:val="24"/>
        </w:rPr>
        <w:lastRenderedPageBreak/>
        <w:t>drive changes in cardiac structure and function. These include an increased insulin resistance, activation of renin-angiotensin-aldosterone system, autonomic dysfunction</w:t>
      </w:r>
      <w:ins w:id="163" w:author="Saad Javed" w:date="2020-01-04T13:01:00Z">
        <w:r w:rsidR="00F90A8F">
          <w:rPr>
            <w:rFonts w:cstheme="minorHAnsi"/>
            <w:sz w:val="24"/>
            <w:szCs w:val="24"/>
          </w:rPr>
          <w:t xml:space="preserve"> </w:t>
        </w:r>
        <w:r w:rsidR="00F90A8F" w:rsidRPr="00F90A8F">
          <w:rPr>
            <w:rFonts w:cstheme="minorHAnsi"/>
            <w:color w:val="FF0000"/>
            <w:sz w:val="24"/>
            <w:szCs w:val="24"/>
            <w:rPrChange w:id="164" w:author="Saad Javed" w:date="2020-01-04T13:01:00Z">
              <w:rPr>
                <w:rFonts w:cstheme="minorHAnsi"/>
                <w:sz w:val="24"/>
                <w:szCs w:val="24"/>
              </w:rPr>
            </w:rPrChange>
          </w:rPr>
          <w:t xml:space="preserve">and </w:t>
        </w:r>
      </w:ins>
      <w:del w:id="165" w:author="Saad Javed" w:date="2020-01-04T13:01:00Z">
        <w:r w:rsidR="00C44573" w:rsidRPr="00F90A8F" w:rsidDel="00F90A8F">
          <w:rPr>
            <w:rFonts w:cstheme="minorHAnsi"/>
            <w:color w:val="FF0000"/>
            <w:sz w:val="24"/>
            <w:szCs w:val="24"/>
            <w:rPrChange w:id="166" w:author="Saad Javed" w:date="2020-01-04T13:01:00Z">
              <w:rPr>
                <w:rFonts w:cstheme="minorHAnsi"/>
                <w:sz w:val="24"/>
                <w:szCs w:val="24"/>
              </w:rPr>
            </w:rPrChange>
          </w:rPr>
          <w:delText xml:space="preserve">, </w:delText>
        </w:r>
      </w:del>
      <w:r w:rsidR="00C44573" w:rsidRPr="00F90A8F">
        <w:rPr>
          <w:rFonts w:cstheme="minorHAnsi"/>
          <w:color w:val="FF0000"/>
          <w:sz w:val="24"/>
          <w:szCs w:val="24"/>
          <w:rPrChange w:id="167" w:author="Saad Javed" w:date="2020-01-04T13:01:00Z">
            <w:rPr>
              <w:rFonts w:cstheme="minorHAnsi"/>
              <w:sz w:val="24"/>
              <w:szCs w:val="24"/>
            </w:rPr>
          </w:rPrChange>
        </w:rPr>
        <w:t xml:space="preserve">hypertension </w:t>
      </w:r>
      <w:del w:id="168" w:author="Saad Javed" w:date="2020-01-04T13:01:00Z">
        <w:r w:rsidR="00C44573" w:rsidRPr="00F90A8F" w:rsidDel="00F90A8F">
          <w:rPr>
            <w:rFonts w:cstheme="minorHAnsi"/>
            <w:color w:val="FF0000"/>
            <w:sz w:val="24"/>
            <w:szCs w:val="24"/>
            <w:rPrChange w:id="169" w:author="Saad Javed" w:date="2020-01-04T13:01:00Z">
              <w:rPr>
                <w:rFonts w:cstheme="minorHAnsi"/>
                <w:sz w:val="24"/>
                <w:szCs w:val="24"/>
              </w:rPr>
            </w:rPrChange>
          </w:rPr>
          <w:delText>and leptin resistance</w:delText>
        </w:r>
      </w:del>
      <w:r w:rsidR="00FF4AC5">
        <w:rPr>
          <w:rFonts w:cstheme="minorHAnsi"/>
          <w:sz w:val="24"/>
          <w:szCs w:val="24"/>
        </w:rPr>
        <w:fldChar w:fldCharType="begin">
          <w:fldData xml:space="preserve">PEVuZE5vdGU+PENpdGU+PEF1dGhvcj5BbHBlcnQ8L0F1dGhvcj48WWVhcj4yMDE2PC9ZZWFyPjxS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</w:fldData>
        </w:fldChar>
      </w:r>
      <w:r w:rsidR="00FF4AC5">
        <w:rPr>
          <w:rFonts w:cstheme="minorHAnsi"/>
          <w:sz w:val="24"/>
          <w:szCs w:val="24"/>
        </w:rPr>
        <w:instrText xml:space="preserve"> ADDIN EN.CITE </w:instrText>
      </w:r>
      <w:r w:rsidR="00FF4AC5">
        <w:rPr>
          <w:rFonts w:cstheme="minorHAnsi"/>
          <w:sz w:val="24"/>
          <w:szCs w:val="24"/>
        </w:rPr>
        <w:fldChar w:fldCharType="begin">
          <w:fldData xml:space="preserve">PEVuZE5vdGU+PENpdGU+PEF1dGhvcj5BbHBlcnQ8L0F1dGhvcj48WWVhcj4yMDE2PC9ZZWFyPjxS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</w:fldData>
        </w:fldChar>
      </w:r>
      <w:r w:rsidR="00FF4AC5">
        <w:rPr>
          <w:rFonts w:cstheme="minorHAnsi"/>
          <w:sz w:val="24"/>
          <w:szCs w:val="24"/>
        </w:rPr>
        <w:instrText xml:space="preserve"> ADDIN EN.CITE.DATA </w:instrText>
      </w:r>
      <w:r w:rsidR="00FF4AC5">
        <w:rPr>
          <w:rFonts w:cstheme="minorHAnsi"/>
          <w:sz w:val="24"/>
          <w:szCs w:val="24"/>
        </w:rPr>
      </w:r>
      <w:r w:rsidR="00FF4AC5">
        <w:rPr>
          <w:rFonts w:cstheme="minorHAnsi"/>
          <w:sz w:val="24"/>
          <w:szCs w:val="24"/>
        </w:rPr>
        <w:fldChar w:fldCharType="end"/>
      </w:r>
      <w:r w:rsidR="00FF4AC5">
        <w:rPr>
          <w:rFonts w:cstheme="minorHAnsi"/>
          <w:sz w:val="24"/>
          <w:szCs w:val="24"/>
        </w:rPr>
      </w:r>
      <w:r w:rsidR="00FF4AC5">
        <w:rPr>
          <w:rFonts w:cstheme="minorHAnsi"/>
          <w:sz w:val="24"/>
          <w:szCs w:val="24"/>
        </w:rPr>
        <w:fldChar w:fldCharType="separate"/>
      </w:r>
      <w:r w:rsidR="00FF4AC5">
        <w:rPr>
          <w:rFonts w:cstheme="minorHAnsi"/>
          <w:noProof/>
          <w:sz w:val="24"/>
          <w:szCs w:val="24"/>
        </w:rPr>
        <w:t>(18, 19)</w:t>
      </w:r>
      <w:r w:rsidR="00FF4AC5">
        <w:rPr>
          <w:rFonts w:cstheme="minorHAnsi"/>
          <w:sz w:val="24"/>
          <w:szCs w:val="24"/>
        </w:rPr>
        <w:fldChar w:fldCharType="end"/>
      </w:r>
      <w:r w:rsidR="00C44573" w:rsidRPr="00D03847">
        <w:rPr>
          <w:rFonts w:cstheme="minorHAnsi"/>
          <w:sz w:val="24"/>
          <w:szCs w:val="24"/>
        </w:rPr>
        <w:t xml:space="preserve">. Additionally, obesity associated sleep disorders such as hypoventilation and sleep apnoea also help drive rises in pulmonary vascular pressures and, a </w:t>
      </w:r>
      <w:r w:rsidR="009D597E">
        <w:rPr>
          <w:rFonts w:cstheme="minorHAnsi"/>
          <w:sz w:val="24"/>
          <w:szCs w:val="24"/>
        </w:rPr>
        <w:t>dysfunctional</w:t>
      </w:r>
      <w:r w:rsidR="00C44573" w:rsidRPr="00D03847">
        <w:rPr>
          <w:rFonts w:cstheme="minorHAnsi"/>
          <w:sz w:val="24"/>
          <w:szCs w:val="24"/>
        </w:rPr>
        <w:t xml:space="preserve"> autonomic response due to disordered cycles of hypoxia, acidosis and arousal from sleep increase the risk of abnormal cardiac impulse formation</w:t>
      </w:r>
      <w:r w:rsidR="00F52389">
        <w:rPr>
          <w:rFonts w:cstheme="minorHAnsi"/>
          <w:sz w:val="24"/>
          <w:szCs w:val="24"/>
        </w:rPr>
        <w:fldChar w:fldCharType="begin">
          <w:fldData xml:space="preserve">PEVuZE5vdGU+PENpdGU+PEF1dGhvcj5NZWhyYTwvQXV0aG9yPjxZZWFyPjIwMDY8L1llYXI+PFJl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</w:fldData>
        </w:fldChar>
      </w:r>
      <w:r w:rsidR="00FF4AC5">
        <w:rPr>
          <w:rFonts w:cstheme="minorHAnsi"/>
          <w:sz w:val="24"/>
          <w:szCs w:val="24"/>
        </w:rPr>
        <w:instrText xml:space="preserve"> ADDIN EN.CITE </w:instrText>
      </w:r>
      <w:r w:rsidR="00FF4AC5">
        <w:rPr>
          <w:rFonts w:cstheme="minorHAnsi"/>
          <w:sz w:val="24"/>
          <w:szCs w:val="24"/>
        </w:rPr>
        <w:fldChar w:fldCharType="begin">
          <w:fldData xml:space="preserve">PEVuZE5vdGU+PENpdGU+PEF1dGhvcj5NZWhyYTwvQXV0aG9yPjxZZWFyPjIwMDY8L1llYXI+PFJl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</w:fldData>
        </w:fldChar>
      </w:r>
      <w:r w:rsidR="00FF4AC5">
        <w:rPr>
          <w:rFonts w:cstheme="minorHAnsi"/>
          <w:sz w:val="24"/>
          <w:szCs w:val="24"/>
        </w:rPr>
        <w:instrText xml:space="preserve"> ADDIN EN.CITE.DATA </w:instrText>
      </w:r>
      <w:r w:rsidR="00FF4AC5">
        <w:rPr>
          <w:rFonts w:cstheme="minorHAnsi"/>
          <w:sz w:val="24"/>
          <w:szCs w:val="24"/>
        </w:rPr>
      </w:r>
      <w:r w:rsidR="00FF4AC5">
        <w:rPr>
          <w:rFonts w:cstheme="minorHAnsi"/>
          <w:sz w:val="24"/>
          <w:szCs w:val="24"/>
        </w:rPr>
        <w:fldChar w:fldCharType="end"/>
      </w:r>
      <w:r w:rsidR="00F52389">
        <w:rPr>
          <w:rFonts w:cstheme="minorHAnsi"/>
          <w:sz w:val="24"/>
          <w:szCs w:val="24"/>
        </w:rPr>
      </w:r>
      <w:r w:rsidR="00F52389">
        <w:rPr>
          <w:rFonts w:cstheme="minorHAnsi"/>
          <w:sz w:val="24"/>
          <w:szCs w:val="24"/>
        </w:rPr>
        <w:fldChar w:fldCharType="separate"/>
      </w:r>
      <w:r w:rsidR="00FF4AC5">
        <w:rPr>
          <w:rFonts w:cstheme="minorHAnsi"/>
          <w:noProof/>
          <w:sz w:val="24"/>
          <w:szCs w:val="24"/>
        </w:rPr>
        <w:t>(22)</w:t>
      </w:r>
      <w:r w:rsidR="00F52389">
        <w:rPr>
          <w:rFonts w:cstheme="minorHAnsi"/>
          <w:sz w:val="24"/>
          <w:szCs w:val="24"/>
        </w:rPr>
        <w:fldChar w:fldCharType="end"/>
      </w:r>
      <w:r w:rsidR="00C44573" w:rsidRPr="00D03847">
        <w:rPr>
          <w:rFonts w:cstheme="minorHAnsi"/>
          <w:sz w:val="24"/>
          <w:szCs w:val="24"/>
        </w:rPr>
        <w:t xml:space="preserve">. </w:t>
      </w:r>
      <w:r w:rsidR="009D597E">
        <w:rPr>
          <w:rFonts w:cstheme="minorHAnsi"/>
          <w:sz w:val="24"/>
          <w:szCs w:val="24"/>
        </w:rPr>
        <w:t>In summary</w:t>
      </w:r>
      <w:r w:rsidR="008C213F" w:rsidRPr="00D03847">
        <w:rPr>
          <w:rFonts w:cstheme="minorHAnsi"/>
          <w:sz w:val="24"/>
          <w:szCs w:val="24"/>
        </w:rPr>
        <w:t xml:space="preserve">, </w:t>
      </w:r>
      <w:r w:rsidR="00C44573" w:rsidRPr="00D03847">
        <w:rPr>
          <w:rFonts w:cstheme="minorHAnsi"/>
          <w:sz w:val="24"/>
          <w:szCs w:val="24"/>
        </w:rPr>
        <w:t xml:space="preserve">these derangements in cardiac, and in particular left atrial, structure and function </w:t>
      </w:r>
      <w:r w:rsidR="008C213F" w:rsidRPr="00D03847">
        <w:rPr>
          <w:rFonts w:cstheme="minorHAnsi"/>
          <w:sz w:val="24"/>
          <w:szCs w:val="24"/>
        </w:rPr>
        <w:t>nurture</w:t>
      </w:r>
      <w:r w:rsidR="00C44573" w:rsidRPr="00D03847">
        <w:rPr>
          <w:rFonts w:cstheme="minorHAnsi"/>
          <w:sz w:val="24"/>
          <w:szCs w:val="24"/>
        </w:rPr>
        <w:t xml:space="preserve"> a state </w:t>
      </w:r>
      <w:r w:rsidR="000921BC" w:rsidRPr="00D03847">
        <w:rPr>
          <w:rFonts w:cstheme="minorHAnsi"/>
          <w:sz w:val="24"/>
          <w:szCs w:val="24"/>
        </w:rPr>
        <w:t>that promotes and sustains AF formation.</w:t>
      </w:r>
    </w:p>
    <w:p w14:paraId="2A429674" w14:textId="24C5D73D" w:rsidR="00105EAD" w:rsidRPr="00F43007" w:rsidRDefault="0078218A" w:rsidP="008D1C04">
      <w:pPr>
        <w:spacing w:line="480" w:lineRule="auto"/>
        <w:rPr>
          <w:rFonts w:cstheme="minorHAnsi"/>
          <w:b/>
          <w:bCs/>
          <w:i/>
          <w:iCs/>
          <w:sz w:val="24"/>
          <w:szCs w:val="24"/>
        </w:rPr>
      </w:pPr>
      <w:r w:rsidRPr="00F43007">
        <w:rPr>
          <w:rFonts w:cstheme="minorHAnsi"/>
          <w:b/>
          <w:bCs/>
          <w:i/>
          <w:iCs/>
          <w:sz w:val="24"/>
          <w:szCs w:val="24"/>
        </w:rPr>
        <w:t xml:space="preserve">3.2 </w:t>
      </w:r>
      <w:r w:rsidR="00620B32">
        <w:rPr>
          <w:rFonts w:cstheme="minorHAnsi"/>
          <w:b/>
          <w:bCs/>
          <w:i/>
          <w:iCs/>
          <w:sz w:val="24"/>
          <w:szCs w:val="24"/>
        </w:rPr>
        <w:t xml:space="preserve">Epicardial adipose tissue </w:t>
      </w:r>
      <w:r w:rsidR="008C213F" w:rsidRPr="00F43007">
        <w:rPr>
          <w:rFonts w:cstheme="minorHAnsi"/>
          <w:b/>
          <w:bCs/>
          <w:i/>
          <w:iCs/>
          <w:sz w:val="24"/>
          <w:szCs w:val="24"/>
        </w:rPr>
        <w:t>and AF</w:t>
      </w:r>
    </w:p>
    <w:p w14:paraId="1615E4F0" w14:textId="3C5A779E" w:rsidR="009B680D" w:rsidRDefault="008C213F" w:rsidP="008D1C04">
      <w:pPr>
        <w:spacing w:line="480" w:lineRule="auto"/>
        <w:rPr>
          <w:rFonts w:cstheme="minorHAnsi"/>
          <w:sz w:val="24"/>
          <w:szCs w:val="24"/>
        </w:rPr>
      </w:pPr>
      <w:r w:rsidRPr="00D03847">
        <w:rPr>
          <w:rFonts w:cstheme="minorHAnsi"/>
          <w:sz w:val="24"/>
          <w:szCs w:val="24"/>
        </w:rPr>
        <w:t>In recent years, there has been burgeoning interest in the role of pericardial and epicardial adipose tissue in relation to cardiovascular risk.</w:t>
      </w:r>
      <w:r w:rsidR="005E1D27" w:rsidRPr="00D03847">
        <w:rPr>
          <w:rFonts w:cstheme="minorHAnsi"/>
          <w:sz w:val="24"/>
          <w:szCs w:val="24"/>
        </w:rPr>
        <w:t xml:space="preserve">  Epicardial </w:t>
      </w:r>
      <w:r w:rsidR="009B680D">
        <w:rPr>
          <w:rFonts w:cstheme="minorHAnsi"/>
          <w:sz w:val="24"/>
          <w:szCs w:val="24"/>
        </w:rPr>
        <w:t>adipose tissue (EAT)</w:t>
      </w:r>
      <w:r w:rsidR="005E1D27" w:rsidRPr="00D03847">
        <w:rPr>
          <w:rFonts w:cstheme="minorHAnsi"/>
          <w:sz w:val="24"/>
          <w:szCs w:val="24"/>
        </w:rPr>
        <w:t xml:space="preserve"> is located between the visceral pericardium and the epicardial layer of myocardium</w:t>
      </w:r>
      <w:r w:rsidR="003756A6">
        <w:rPr>
          <w:rFonts w:cstheme="minorHAnsi"/>
          <w:sz w:val="24"/>
          <w:szCs w:val="24"/>
        </w:rPr>
        <w:fldChar w:fldCharType="begin">
          <w:fldData xml:space="preserve">PEVuZE5vdGU+PENpdGU+PEF1dGhvcj5Xb25nPC9BdXRob3I+PFllYXI+MjAxNzwvWWVhcj48UmVj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</w:fldData>
        </w:fldChar>
      </w:r>
      <w:r w:rsidR="003756A6">
        <w:rPr>
          <w:rFonts w:cstheme="minorHAnsi"/>
          <w:sz w:val="24"/>
          <w:szCs w:val="24"/>
        </w:rPr>
        <w:instrText xml:space="preserve"> ADDIN EN.CITE </w:instrText>
      </w:r>
      <w:r w:rsidR="003756A6">
        <w:rPr>
          <w:rFonts w:cstheme="minorHAnsi"/>
          <w:sz w:val="24"/>
          <w:szCs w:val="24"/>
        </w:rPr>
        <w:fldChar w:fldCharType="begin">
          <w:fldData xml:space="preserve">PEVuZE5vdGU+PENpdGU+PEF1dGhvcj5Xb25nPC9BdXRob3I+PFllYXI+MjAxNzwvWWVhcj48UmVj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</w:fldData>
        </w:fldChar>
      </w:r>
      <w:r w:rsidR="003756A6">
        <w:rPr>
          <w:rFonts w:cstheme="minorHAnsi"/>
          <w:sz w:val="24"/>
          <w:szCs w:val="24"/>
        </w:rPr>
        <w:instrText xml:space="preserve"> ADDIN EN.CITE.DATA </w:instrText>
      </w:r>
      <w:r w:rsidR="003756A6">
        <w:rPr>
          <w:rFonts w:cstheme="minorHAnsi"/>
          <w:sz w:val="24"/>
          <w:szCs w:val="24"/>
        </w:rPr>
      </w:r>
      <w:r w:rsidR="003756A6">
        <w:rPr>
          <w:rFonts w:cstheme="minorHAnsi"/>
          <w:sz w:val="24"/>
          <w:szCs w:val="24"/>
        </w:rPr>
        <w:fldChar w:fldCharType="end"/>
      </w:r>
      <w:r w:rsidR="003756A6">
        <w:rPr>
          <w:rFonts w:cstheme="minorHAnsi"/>
          <w:sz w:val="24"/>
          <w:szCs w:val="24"/>
        </w:rPr>
      </w:r>
      <w:r w:rsidR="003756A6">
        <w:rPr>
          <w:rFonts w:cstheme="minorHAnsi"/>
          <w:sz w:val="24"/>
          <w:szCs w:val="24"/>
        </w:rPr>
        <w:fldChar w:fldCharType="separate"/>
      </w:r>
      <w:r w:rsidR="003756A6">
        <w:rPr>
          <w:rFonts w:cstheme="minorHAnsi"/>
          <w:noProof/>
          <w:sz w:val="24"/>
          <w:szCs w:val="24"/>
        </w:rPr>
        <w:t>(23)</w:t>
      </w:r>
      <w:r w:rsidR="003756A6">
        <w:rPr>
          <w:rFonts w:cstheme="minorHAnsi"/>
          <w:sz w:val="24"/>
          <w:szCs w:val="24"/>
        </w:rPr>
        <w:fldChar w:fldCharType="end"/>
      </w:r>
      <w:r w:rsidR="005E1D27" w:rsidRPr="00D03847">
        <w:rPr>
          <w:rFonts w:cstheme="minorHAnsi"/>
          <w:sz w:val="24"/>
          <w:szCs w:val="24"/>
        </w:rPr>
        <w:t>. Pericardial adipose tissue or pericardial fat is located beyond the parietal pericardium</w:t>
      </w:r>
      <w:r w:rsidR="003756A6">
        <w:rPr>
          <w:rFonts w:cstheme="minorHAnsi"/>
          <w:sz w:val="24"/>
          <w:szCs w:val="24"/>
        </w:rPr>
        <w:fldChar w:fldCharType="begin"/>
      </w:r>
      <w:r w:rsidR="003756A6">
        <w:rPr>
          <w:rFonts w:cstheme="minorHAnsi"/>
          <w:sz w:val="24"/>
          <w:szCs w:val="24"/>
        </w:rPr>
        <w:instrText xml:space="preserve"> ADDIN EN.CITE &lt;EndNote&gt;&lt;Cite&gt;&lt;Author&gt;Al-Rawahi&lt;/Author&gt;&lt;Year&gt;2015&lt;/Year&gt;&lt;RecNum&gt;30&lt;/RecNum&gt;&lt;DisplayText&gt;(24)&lt;/DisplayText&gt;&lt;record&gt;&lt;rec-number&gt;30&lt;/rec-number&gt;&lt;foreign-keys&gt;&lt;key app="EN" db-id="vr9rdzf58s9rd8etdfkp0s9wr0zrxeafwrzf" timestamp="1568904714"&gt;30&lt;/key&gt;&lt;/foreign-keys&gt;&lt;ref-type name="Journal Article"&gt;17&lt;/ref-type&gt;&lt;contributors&gt;&lt;authors&gt;&lt;author&gt;Al-Rawahi, M.&lt;/author&gt;&lt;author&gt;Proietti, R.&lt;/author&gt;&lt;author&gt;Thanassoulis, G.&lt;/author&gt;&lt;/authors&gt;&lt;/contributors&gt;&lt;auth-address&gt;Department of Medicine, Division of Cardiology, McGill University Health Center, Canada.&amp;#xD;Department of Medicine, Division of Cardiology, McGill University Health Center, Canada. Electronic address: george.thanassoulis@mcgill.ca.&lt;/auth-address&gt;&lt;titles&gt;&lt;title&gt;Pericardial fat and atrial fibrillation: Epidemiology, mechanisms and interventions&lt;/title&gt;&lt;secondary-title&gt;Int J Cardiol&lt;/secondary-title&gt;&lt;/titles&gt;&lt;periodical&gt;&lt;full-title&gt;Int J Cardiol&lt;/full-title&gt;&lt;/periodical&gt;&lt;pages&gt;98-103&lt;/pages&gt;&lt;volume&gt;195&lt;/volume&gt;&lt;edition&gt;2015/05/31&lt;/edition&gt;&lt;keywords&gt;&lt;keyword&gt;*Adipose Tissue/metabolism/pathology&lt;/keyword&gt;&lt;keyword&gt;*Atrial Fibrillation/epidemiology/etiology/metabolism/pathology/surgery&lt;/keyword&gt;&lt;keyword&gt;Body Mass Index&lt;/keyword&gt;&lt;keyword&gt;Catheter Ablation/methods&lt;/keyword&gt;&lt;keyword&gt;Humans&lt;/keyword&gt;&lt;keyword&gt;*Obesity/complications/diagnosis/metabolism&lt;/keyword&gt;&lt;keyword&gt;Outcome Assessment (Health Care)&lt;/keyword&gt;&lt;keyword&gt;*Pericardium/metabolism/pathology&lt;/keyword&gt;&lt;keyword&gt;Risk Factors&lt;/keyword&gt;&lt;keyword&gt;Atrial Fibrillation&lt;/keyword&gt;&lt;keyword&gt;Pericardial Fat&lt;/keyword&gt;&lt;/keywords&gt;&lt;dates&gt;&lt;year&gt;2015&lt;/year&gt;&lt;pub-dates&gt;&lt;date&gt;Sep 15&lt;/date&gt;&lt;/pub-dates&gt;&lt;/dates&gt;&lt;isbn&gt;1874-1754 (Electronic)&amp;#xD;0167-5273 (Linking)&lt;/isbn&gt;&lt;accession-num&gt;26025867&lt;/accession-num&gt;&lt;urls&gt;&lt;related-urls&gt;&lt;url&gt;https://www.ncbi.nlm.nih.gov/pubmed/26025867&lt;/url&gt;&lt;/related-urls&gt;&lt;/urls&gt;&lt;electronic-resource-num&gt;10.1016/j.ijcard.2015.05.129&lt;/electronic-resource-num&gt;&lt;/record&gt;&lt;/Cite&gt;&lt;/EndNote&gt;</w:instrText>
      </w:r>
      <w:r w:rsidR="003756A6">
        <w:rPr>
          <w:rFonts w:cstheme="minorHAnsi"/>
          <w:sz w:val="24"/>
          <w:szCs w:val="24"/>
        </w:rPr>
        <w:fldChar w:fldCharType="separate"/>
      </w:r>
      <w:r w:rsidR="003756A6">
        <w:rPr>
          <w:rFonts w:cstheme="minorHAnsi"/>
          <w:noProof/>
          <w:sz w:val="24"/>
          <w:szCs w:val="24"/>
        </w:rPr>
        <w:t>(24)</w:t>
      </w:r>
      <w:r w:rsidR="003756A6">
        <w:rPr>
          <w:rFonts w:cstheme="minorHAnsi"/>
          <w:sz w:val="24"/>
          <w:szCs w:val="24"/>
        </w:rPr>
        <w:fldChar w:fldCharType="end"/>
      </w:r>
      <w:r w:rsidR="005E1D27" w:rsidRPr="00D03847">
        <w:rPr>
          <w:rFonts w:cstheme="minorHAnsi"/>
          <w:sz w:val="24"/>
          <w:szCs w:val="24"/>
        </w:rPr>
        <w:t xml:space="preserve">. </w:t>
      </w:r>
      <w:r w:rsidR="007813BF">
        <w:rPr>
          <w:rFonts w:cstheme="minorHAnsi"/>
          <w:sz w:val="24"/>
          <w:szCs w:val="24"/>
        </w:rPr>
        <w:t>Initially thought to be simply a maker of obesity, we</w:t>
      </w:r>
      <w:r w:rsidR="00352847">
        <w:rPr>
          <w:rFonts w:cstheme="minorHAnsi"/>
          <w:sz w:val="24"/>
          <w:szCs w:val="24"/>
        </w:rPr>
        <w:t xml:space="preserve"> now</w:t>
      </w:r>
      <w:r w:rsidR="007813BF">
        <w:rPr>
          <w:rFonts w:cstheme="minorHAnsi"/>
          <w:sz w:val="24"/>
          <w:szCs w:val="24"/>
        </w:rPr>
        <w:t xml:space="preserve"> know that these fat depots boast an extensive biological arsenal, serving paracrine and autocrine function</w:t>
      </w:r>
      <w:r w:rsidR="003756A6">
        <w:rPr>
          <w:rFonts w:cstheme="minorHAnsi"/>
          <w:sz w:val="24"/>
          <w:szCs w:val="24"/>
        </w:rPr>
        <w:fldChar w:fldCharType="begin">
          <w:fldData xml:space="preserve">PEVuZE5vdGU+PENpdGU+PEF1dGhvcj5BbC1SYXdhaGk8L0F1dGhvcj48WWVhcj4yMDE1PC9ZZWFy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</w:fldData>
        </w:fldChar>
      </w:r>
      <w:r w:rsidR="003756A6">
        <w:rPr>
          <w:rFonts w:cstheme="minorHAnsi"/>
          <w:sz w:val="24"/>
          <w:szCs w:val="24"/>
        </w:rPr>
        <w:instrText xml:space="preserve"> ADDIN EN.CITE </w:instrText>
      </w:r>
      <w:r w:rsidR="003756A6">
        <w:rPr>
          <w:rFonts w:cstheme="minorHAnsi"/>
          <w:sz w:val="24"/>
          <w:szCs w:val="24"/>
        </w:rPr>
        <w:fldChar w:fldCharType="begin">
          <w:fldData xml:space="preserve">PEVuZE5vdGU+PENpdGU+PEF1dGhvcj5BbC1SYXdhaGk8L0F1dGhvcj48WWVhcj4yMDE1PC9ZZWFy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</w:fldData>
        </w:fldChar>
      </w:r>
      <w:r w:rsidR="003756A6">
        <w:rPr>
          <w:rFonts w:cstheme="minorHAnsi"/>
          <w:sz w:val="24"/>
          <w:szCs w:val="24"/>
        </w:rPr>
        <w:instrText xml:space="preserve"> ADDIN EN.CITE.DATA </w:instrText>
      </w:r>
      <w:r w:rsidR="003756A6">
        <w:rPr>
          <w:rFonts w:cstheme="minorHAnsi"/>
          <w:sz w:val="24"/>
          <w:szCs w:val="24"/>
        </w:rPr>
      </w:r>
      <w:r w:rsidR="003756A6">
        <w:rPr>
          <w:rFonts w:cstheme="minorHAnsi"/>
          <w:sz w:val="24"/>
          <w:szCs w:val="24"/>
        </w:rPr>
        <w:fldChar w:fldCharType="end"/>
      </w:r>
      <w:r w:rsidR="003756A6">
        <w:rPr>
          <w:rFonts w:cstheme="minorHAnsi"/>
          <w:sz w:val="24"/>
          <w:szCs w:val="24"/>
        </w:rPr>
      </w:r>
      <w:r w:rsidR="003756A6">
        <w:rPr>
          <w:rFonts w:cstheme="minorHAnsi"/>
          <w:sz w:val="24"/>
          <w:szCs w:val="24"/>
        </w:rPr>
        <w:fldChar w:fldCharType="separate"/>
      </w:r>
      <w:r w:rsidR="003756A6">
        <w:rPr>
          <w:rFonts w:cstheme="minorHAnsi"/>
          <w:noProof/>
          <w:sz w:val="24"/>
          <w:szCs w:val="24"/>
        </w:rPr>
        <w:t>(23, 24)</w:t>
      </w:r>
      <w:r w:rsidR="003756A6">
        <w:rPr>
          <w:rFonts w:cstheme="minorHAnsi"/>
          <w:sz w:val="24"/>
          <w:szCs w:val="24"/>
        </w:rPr>
        <w:fldChar w:fldCharType="end"/>
      </w:r>
      <w:r w:rsidR="007813BF">
        <w:rPr>
          <w:rFonts w:cstheme="minorHAnsi"/>
          <w:sz w:val="24"/>
          <w:szCs w:val="24"/>
        </w:rPr>
        <w:t xml:space="preserve">. </w:t>
      </w:r>
    </w:p>
    <w:p w14:paraId="57D9BCEC" w14:textId="3BAC1AE8" w:rsidR="007813BF" w:rsidRDefault="008475C4" w:rsidP="008D1C04">
      <w:pPr>
        <w:spacing w:line="480" w:lineRule="auto"/>
        <w:rPr>
          <w:rFonts w:cstheme="minorHAnsi"/>
          <w:sz w:val="24"/>
          <w:szCs w:val="24"/>
        </w:rPr>
      </w:pPr>
      <w:r w:rsidRPr="00D03847">
        <w:rPr>
          <w:rFonts w:cstheme="minorHAnsi"/>
          <w:sz w:val="24"/>
          <w:szCs w:val="24"/>
        </w:rPr>
        <w:t>There does not appear to be a distinct boundary between the myocardium and the EAT overlying it</w:t>
      </w:r>
      <w:r w:rsidR="00521ADA">
        <w:rPr>
          <w:rFonts w:cstheme="minorHAnsi"/>
          <w:sz w:val="24"/>
          <w:szCs w:val="24"/>
        </w:rPr>
        <w:t xml:space="preserve"> and </w:t>
      </w:r>
      <w:r w:rsidRPr="00D03847">
        <w:rPr>
          <w:rFonts w:cstheme="minorHAnsi"/>
          <w:sz w:val="24"/>
          <w:szCs w:val="24"/>
        </w:rPr>
        <w:t xml:space="preserve">both are supplied by the coronary vessels, providing a channel for paracrine and </w:t>
      </w:r>
      <w:proofErr w:type="spellStart"/>
      <w:r w:rsidRPr="00D03847">
        <w:rPr>
          <w:rFonts w:cstheme="minorHAnsi"/>
          <w:sz w:val="24"/>
          <w:szCs w:val="24"/>
        </w:rPr>
        <w:t>vasocrine</w:t>
      </w:r>
      <w:proofErr w:type="spellEnd"/>
      <w:r w:rsidRPr="00D03847">
        <w:rPr>
          <w:rFonts w:cstheme="minorHAnsi"/>
          <w:sz w:val="24"/>
          <w:szCs w:val="24"/>
        </w:rPr>
        <w:t xml:space="preserve"> signalling</w:t>
      </w:r>
      <w:r w:rsidR="00F90A8F">
        <w:rPr>
          <w:rFonts w:cstheme="minorHAnsi"/>
          <w:sz w:val="24"/>
          <w:szCs w:val="24"/>
        </w:rPr>
        <w:fldChar w:fldCharType="begin">
          <w:fldData xml:space="preserve">PEVuZE5vdGU+PENpdGU+PEF1dGhvcj5ZdWRraW48L0F1dGhvcj48WWVhcj4yMDA1PC9ZZWFyPjxS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</w:fldData>
        </w:fldChar>
      </w:r>
      <w:r w:rsidR="00F90A8F">
        <w:rPr>
          <w:rFonts w:cstheme="minorHAnsi"/>
          <w:sz w:val="24"/>
          <w:szCs w:val="24"/>
        </w:rPr>
        <w:instrText xml:space="preserve"> ADDIN EN.CITE </w:instrText>
      </w:r>
      <w:r w:rsidR="00F90A8F">
        <w:rPr>
          <w:rFonts w:cstheme="minorHAnsi"/>
          <w:sz w:val="24"/>
          <w:szCs w:val="24"/>
        </w:rPr>
        <w:fldChar w:fldCharType="begin">
          <w:fldData xml:space="preserve">PEVuZE5vdGU+PENpdGU+PEF1dGhvcj5ZdWRraW48L0F1dGhvcj48WWVhcj4yMDA1PC9ZZWFyPjxS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</w:fldData>
        </w:fldChar>
      </w:r>
      <w:r w:rsidR="00F90A8F">
        <w:rPr>
          <w:rFonts w:cstheme="minorHAnsi"/>
          <w:sz w:val="24"/>
          <w:szCs w:val="24"/>
        </w:rPr>
        <w:instrText xml:space="preserve"> ADDIN EN.CITE.DATA </w:instrText>
      </w:r>
      <w:r w:rsidR="00F90A8F">
        <w:rPr>
          <w:rFonts w:cstheme="minorHAnsi"/>
          <w:sz w:val="24"/>
          <w:szCs w:val="24"/>
        </w:rPr>
      </w:r>
      <w:r w:rsidR="00F90A8F">
        <w:rPr>
          <w:rFonts w:cstheme="minorHAnsi"/>
          <w:sz w:val="24"/>
          <w:szCs w:val="24"/>
        </w:rPr>
        <w:fldChar w:fldCharType="end"/>
      </w:r>
      <w:r w:rsidR="00F90A8F">
        <w:rPr>
          <w:rFonts w:cstheme="minorHAnsi"/>
          <w:sz w:val="24"/>
          <w:szCs w:val="24"/>
        </w:rPr>
      </w:r>
      <w:r w:rsidR="00F90A8F">
        <w:rPr>
          <w:rFonts w:cstheme="minorHAnsi"/>
          <w:sz w:val="24"/>
          <w:szCs w:val="24"/>
        </w:rPr>
        <w:fldChar w:fldCharType="separate"/>
      </w:r>
      <w:r w:rsidR="00F90A8F">
        <w:rPr>
          <w:rFonts w:cstheme="minorHAnsi"/>
          <w:noProof/>
          <w:sz w:val="24"/>
          <w:szCs w:val="24"/>
        </w:rPr>
        <w:t>(25)</w:t>
      </w:r>
      <w:r w:rsidR="00F90A8F">
        <w:rPr>
          <w:rFonts w:cstheme="minorHAnsi"/>
          <w:sz w:val="24"/>
          <w:szCs w:val="24"/>
        </w:rPr>
        <w:fldChar w:fldCharType="end"/>
      </w:r>
      <w:r w:rsidRPr="00D03847">
        <w:rPr>
          <w:rFonts w:cstheme="minorHAnsi"/>
          <w:sz w:val="24"/>
          <w:szCs w:val="24"/>
        </w:rPr>
        <w:t xml:space="preserve">. </w:t>
      </w:r>
      <w:r w:rsidR="00467BBB">
        <w:rPr>
          <w:rFonts w:cstheme="minorHAnsi"/>
          <w:sz w:val="24"/>
          <w:szCs w:val="24"/>
        </w:rPr>
        <w:t xml:space="preserve">As early as 1933, a post-mortem </w:t>
      </w:r>
      <w:r w:rsidRPr="00D03847">
        <w:rPr>
          <w:rFonts w:cstheme="minorHAnsi"/>
          <w:sz w:val="24"/>
          <w:szCs w:val="24"/>
        </w:rPr>
        <w:t>demonstrated that as many as 98% of obese individuals have excessive EAT</w:t>
      </w:r>
      <w:r w:rsidR="00467BBB">
        <w:rPr>
          <w:rFonts w:cstheme="minorHAnsi"/>
          <w:sz w:val="24"/>
          <w:szCs w:val="24"/>
        </w:rPr>
        <w:fldChar w:fldCharType="begin"/>
      </w:r>
      <w:r w:rsidR="00F90A8F">
        <w:rPr>
          <w:rFonts w:cstheme="minorHAnsi"/>
          <w:sz w:val="24"/>
          <w:szCs w:val="24"/>
        </w:rPr>
        <w:instrText xml:space="preserve"> ADDIN EN.CITE &lt;EndNote&gt;&lt;Cite&gt;&lt;Author&gt;Vyas&lt;/Author&gt;&lt;Year&gt;2019&lt;/Year&gt;&lt;RecNum&gt;37&lt;/RecNum&gt;&lt;DisplayText&gt;(26)&lt;/DisplayText&gt;&lt;record&gt;&lt;rec-number&gt;37&lt;/rec-number&gt;&lt;foreign-keys&gt;&lt;key app="EN" db-id="vr9rdzf58s9rd8etdfkp0s9wr0zrxeafwrzf" timestamp="1568905772"&gt;37&lt;/key&gt;&lt;/foreign-keys&gt;&lt;ref-type name="Journal Article"&gt;17&lt;/ref-type&gt;&lt;contributors&gt;&lt;authors&gt;&lt;author&gt;Vyas, V.&lt;/author&gt;&lt;author&gt;Lambiase, P.&lt;/author&gt;&lt;/authors&gt;&lt;/contributors&gt;&lt;auth-address&gt;Barts and The London School of Medicine and Dentistry London, UK.&amp;#xD;Queen Mary University of London London, UK.&amp;#xD;Barts Heart Centre, St Bartholomew&amp;apos;s Hospital London, UK.&amp;#xD;Institute of Cardiovascular Science, University College London London, UK.&lt;/auth-address&gt;&lt;titles&gt;&lt;title&gt;Obesity and Atrial Fibrillation: Epidemiology, Pathophysiology and Novel Therapeutic Opportunities&lt;/title&gt;&lt;secondary-title&gt;Arrhythm Electrophysiol Rev&lt;/secondary-title&gt;&lt;/titles&gt;&lt;periodical&gt;&lt;full-title&gt;Arrhythm Electrophysiol Rev&lt;/full-title&gt;&lt;/periodical&gt;&lt;pages&gt;28-36&lt;/pages&gt;&lt;volume&gt;8&lt;/volume&gt;&lt;number&gt;1&lt;/number&gt;&lt;edition&gt;2019/03/29&lt;/edition&gt;&lt;keywords&gt;&lt;keyword&gt;Atrial fibrillation&lt;/keyword&gt;&lt;keyword&gt;adiposity&lt;/keyword&gt;&lt;keyword&gt;epicardial fat&lt;/keyword&gt;&lt;keyword&gt;obesity&lt;/keyword&gt;&lt;keyword&gt;obesity paradox&lt;/keyword&gt;&lt;keyword&gt;risk factor management&lt;/keyword&gt;&lt;keyword&gt;PL is supported by National Institute for Health Research Biomedical Research&lt;/keyword&gt;&lt;keyword&gt;Centre at University College London Hospitals NHS Foundation Trust and Barts&lt;/keyword&gt;&lt;keyword&gt;Biomedical Research Centre.&lt;/keyword&gt;&lt;/keywords&gt;&lt;dates&gt;&lt;year&gt;2019&lt;/year&gt;&lt;pub-dates&gt;&lt;date&gt;Mar&lt;/date&gt;&lt;/pub-dates&gt;&lt;/dates&gt;&lt;isbn&gt;2050-3369 (Print)&amp;#xD;2050-3369 (Linking)&lt;/isbn&gt;&lt;accession-num&gt;30918664&lt;/accession-num&gt;&lt;urls&gt;&lt;related-urls&gt;&lt;url&gt;https://www.ncbi.nlm.nih.gov/pubmed/30918664&lt;/url&gt;&lt;/related-urls&gt;&lt;/urls&gt;&lt;custom2&gt;PMC6434511&lt;/custom2&gt;&lt;electronic-resource-num&gt;10.15420/aer.2018.76.2&lt;/electronic-resource-num&gt;&lt;/record&gt;&lt;/Cite&gt;&lt;/EndNote&gt;</w:instrText>
      </w:r>
      <w:r w:rsidR="00467BBB">
        <w:rPr>
          <w:rFonts w:cstheme="minorHAnsi"/>
          <w:sz w:val="24"/>
          <w:szCs w:val="24"/>
        </w:rPr>
        <w:fldChar w:fldCharType="separate"/>
      </w:r>
      <w:r w:rsidR="00F90A8F">
        <w:rPr>
          <w:rFonts w:cstheme="minorHAnsi"/>
          <w:noProof/>
          <w:sz w:val="24"/>
          <w:szCs w:val="24"/>
        </w:rPr>
        <w:t>(26)</w:t>
      </w:r>
      <w:r w:rsidR="00467BBB">
        <w:rPr>
          <w:rFonts w:cstheme="minorHAnsi"/>
          <w:sz w:val="24"/>
          <w:szCs w:val="24"/>
        </w:rPr>
        <w:fldChar w:fldCharType="end"/>
      </w:r>
      <w:r w:rsidR="00352847">
        <w:rPr>
          <w:rFonts w:cstheme="minorHAnsi"/>
          <w:sz w:val="24"/>
          <w:szCs w:val="24"/>
        </w:rPr>
        <w:t>.</w:t>
      </w:r>
    </w:p>
    <w:p w14:paraId="4EC61B3E" w14:textId="2A50A716" w:rsidR="002C65B0" w:rsidRPr="00D03847" w:rsidRDefault="002C65B0" w:rsidP="008D1C04">
      <w:pPr>
        <w:spacing w:line="480" w:lineRule="auto"/>
        <w:rPr>
          <w:rFonts w:cstheme="minorHAnsi"/>
          <w:sz w:val="24"/>
          <w:szCs w:val="24"/>
        </w:rPr>
      </w:pPr>
      <w:r w:rsidRPr="00D03847">
        <w:rPr>
          <w:rFonts w:cstheme="minorHAnsi"/>
          <w:sz w:val="24"/>
          <w:szCs w:val="24"/>
        </w:rPr>
        <w:t xml:space="preserve">Data from the Framingham cohort suggest that each standard deviation in pericardial fat volume was associated with a 28% </w:t>
      </w:r>
      <w:r w:rsidR="00556A67" w:rsidRPr="00D03847">
        <w:rPr>
          <w:rFonts w:cstheme="minorHAnsi"/>
          <w:sz w:val="24"/>
          <w:szCs w:val="24"/>
        </w:rPr>
        <w:t>rise in AF prevalence</w:t>
      </w:r>
      <w:r w:rsidR="003F3D39">
        <w:rPr>
          <w:rFonts w:cstheme="minorHAnsi"/>
          <w:sz w:val="24"/>
          <w:szCs w:val="24"/>
        </w:rPr>
        <w:fldChar w:fldCharType="begin">
          <w:fldData xml:space="preserve">PEVuZE5vdGU+PENpdGU+PEF1dGhvcj5UaGFuYXNzb3VsaXM8L0F1dGhvcj48WWVhcj4yMDEwPC9Z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</w:fldData>
        </w:fldChar>
      </w:r>
      <w:r w:rsidR="00F90A8F">
        <w:rPr>
          <w:rFonts w:cstheme="minorHAnsi"/>
          <w:sz w:val="24"/>
          <w:szCs w:val="24"/>
        </w:rPr>
        <w:instrText xml:space="preserve"> ADDIN EN.CITE </w:instrText>
      </w:r>
      <w:r w:rsidR="00F90A8F">
        <w:rPr>
          <w:rFonts w:cstheme="minorHAnsi"/>
          <w:sz w:val="24"/>
          <w:szCs w:val="24"/>
        </w:rPr>
        <w:fldChar w:fldCharType="begin">
          <w:fldData xml:space="preserve">PEVuZE5vdGU+PENpdGU+PEF1dGhvcj5UaGFuYXNzb3VsaXM8L0F1dGhvcj48WWVhcj4yMDEwPC9Z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</w:fldData>
        </w:fldChar>
      </w:r>
      <w:r w:rsidR="00F90A8F">
        <w:rPr>
          <w:rFonts w:cstheme="minorHAnsi"/>
          <w:sz w:val="24"/>
          <w:szCs w:val="24"/>
        </w:rPr>
        <w:instrText xml:space="preserve"> ADDIN EN.CITE.DATA </w:instrText>
      </w:r>
      <w:r w:rsidR="00F90A8F">
        <w:rPr>
          <w:rFonts w:cstheme="minorHAnsi"/>
          <w:sz w:val="24"/>
          <w:szCs w:val="24"/>
        </w:rPr>
      </w:r>
      <w:r w:rsidR="00F90A8F">
        <w:rPr>
          <w:rFonts w:cstheme="minorHAnsi"/>
          <w:sz w:val="24"/>
          <w:szCs w:val="24"/>
        </w:rPr>
        <w:fldChar w:fldCharType="end"/>
      </w:r>
      <w:r w:rsidR="003F3D39">
        <w:rPr>
          <w:rFonts w:cstheme="minorHAnsi"/>
          <w:sz w:val="24"/>
          <w:szCs w:val="24"/>
        </w:rPr>
      </w:r>
      <w:r w:rsidR="003F3D39">
        <w:rPr>
          <w:rFonts w:cstheme="minorHAnsi"/>
          <w:sz w:val="24"/>
          <w:szCs w:val="24"/>
        </w:rPr>
        <w:fldChar w:fldCharType="separate"/>
      </w:r>
      <w:r w:rsidR="00F90A8F">
        <w:rPr>
          <w:rFonts w:cstheme="minorHAnsi"/>
          <w:noProof/>
          <w:sz w:val="24"/>
          <w:szCs w:val="24"/>
        </w:rPr>
        <w:t>(27)</w:t>
      </w:r>
      <w:r w:rsidR="003F3D39">
        <w:rPr>
          <w:rFonts w:cstheme="minorHAnsi"/>
          <w:sz w:val="24"/>
          <w:szCs w:val="24"/>
        </w:rPr>
        <w:fldChar w:fldCharType="end"/>
      </w:r>
      <w:r w:rsidRPr="00D03847">
        <w:rPr>
          <w:rFonts w:cstheme="minorHAnsi"/>
          <w:sz w:val="24"/>
          <w:szCs w:val="24"/>
        </w:rPr>
        <w:t xml:space="preserve">. </w:t>
      </w:r>
      <w:r w:rsidR="00852B40" w:rsidRPr="00852B40">
        <w:rPr>
          <w:rFonts w:cstheme="minorHAnsi"/>
          <w:sz w:val="24"/>
          <w:szCs w:val="24"/>
        </w:rPr>
        <w:t xml:space="preserve">Al </w:t>
      </w:r>
      <w:proofErr w:type="spellStart"/>
      <w:r w:rsidR="00852B40" w:rsidRPr="00852B40">
        <w:rPr>
          <w:rFonts w:cstheme="minorHAnsi"/>
          <w:sz w:val="24"/>
          <w:szCs w:val="24"/>
        </w:rPr>
        <w:t>Chekakie</w:t>
      </w:r>
      <w:proofErr w:type="spellEnd"/>
      <w:r w:rsidR="009B680D">
        <w:rPr>
          <w:rFonts w:cstheme="minorHAnsi"/>
          <w:sz w:val="24"/>
          <w:szCs w:val="24"/>
        </w:rPr>
        <w:t xml:space="preserve"> reported that</w:t>
      </w:r>
      <w:r w:rsidR="00852B40">
        <w:rPr>
          <w:rFonts w:cstheme="minorHAnsi"/>
          <w:sz w:val="24"/>
          <w:szCs w:val="24"/>
        </w:rPr>
        <w:t xml:space="preserve"> p</w:t>
      </w:r>
      <w:r w:rsidR="00852B40" w:rsidRPr="00852B40">
        <w:rPr>
          <w:rFonts w:cstheme="minorHAnsi"/>
          <w:sz w:val="24"/>
          <w:szCs w:val="24"/>
        </w:rPr>
        <w:t>ericardial fat volume was associated with paroxysmal AF (</w:t>
      </w:r>
      <w:r w:rsidR="00852B40">
        <w:rPr>
          <w:rFonts w:cstheme="minorHAnsi"/>
          <w:sz w:val="24"/>
          <w:szCs w:val="24"/>
        </w:rPr>
        <w:t xml:space="preserve">OR </w:t>
      </w:r>
      <w:r w:rsidR="00852B40" w:rsidRPr="00852B40">
        <w:rPr>
          <w:rFonts w:cstheme="minorHAnsi"/>
          <w:sz w:val="24"/>
          <w:szCs w:val="24"/>
        </w:rPr>
        <w:t>1.11; 95%</w:t>
      </w:r>
      <w:r w:rsidR="000D2543">
        <w:rPr>
          <w:rFonts w:cstheme="minorHAnsi"/>
          <w:sz w:val="24"/>
          <w:szCs w:val="24"/>
        </w:rPr>
        <w:t xml:space="preserve"> </w:t>
      </w:r>
      <w:r w:rsidR="00852B40">
        <w:rPr>
          <w:rFonts w:cstheme="minorHAnsi"/>
          <w:sz w:val="24"/>
          <w:szCs w:val="24"/>
        </w:rPr>
        <w:t>CI</w:t>
      </w:r>
      <w:r w:rsidR="00852B40" w:rsidRPr="00852B40">
        <w:rPr>
          <w:rFonts w:cstheme="minorHAnsi"/>
          <w:sz w:val="24"/>
          <w:szCs w:val="24"/>
        </w:rPr>
        <w:t xml:space="preserve"> 1.01</w:t>
      </w:r>
      <w:r w:rsidR="00852B40">
        <w:rPr>
          <w:rFonts w:cstheme="minorHAnsi"/>
          <w:sz w:val="24"/>
          <w:szCs w:val="24"/>
        </w:rPr>
        <w:t>-</w:t>
      </w:r>
      <w:r w:rsidR="00852B40" w:rsidRPr="00852B40">
        <w:rPr>
          <w:rFonts w:cstheme="minorHAnsi"/>
          <w:sz w:val="24"/>
          <w:szCs w:val="24"/>
        </w:rPr>
        <w:t>1.23) and persistent AF (</w:t>
      </w:r>
      <w:r w:rsidR="000D2543">
        <w:rPr>
          <w:rFonts w:cstheme="minorHAnsi"/>
          <w:sz w:val="24"/>
          <w:szCs w:val="24"/>
        </w:rPr>
        <w:t>OR:</w:t>
      </w:r>
      <w:r w:rsidR="00852B40" w:rsidRPr="00852B40">
        <w:rPr>
          <w:rFonts w:cstheme="minorHAnsi"/>
          <w:sz w:val="24"/>
          <w:szCs w:val="24"/>
        </w:rPr>
        <w:t xml:space="preserve"> 1.18</w:t>
      </w:r>
      <w:r w:rsidR="000D2543">
        <w:rPr>
          <w:rFonts w:cstheme="minorHAnsi"/>
          <w:sz w:val="24"/>
          <w:szCs w:val="24"/>
        </w:rPr>
        <w:t>;</w:t>
      </w:r>
      <w:r w:rsidR="00852B40" w:rsidRPr="00852B40">
        <w:rPr>
          <w:rFonts w:cstheme="minorHAnsi"/>
          <w:sz w:val="24"/>
          <w:szCs w:val="24"/>
        </w:rPr>
        <w:t xml:space="preserve"> 95% </w:t>
      </w:r>
      <w:r w:rsidR="000D2543">
        <w:rPr>
          <w:rFonts w:cstheme="minorHAnsi"/>
          <w:sz w:val="24"/>
          <w:szCs w:val="24"/>
        </w:rPr>
        <w:t>CI</w:t>
      </w:r>
      <w:r w:rsidR="00852B40" w:rsidRPr="00852B40">
        <w:rPr>
          <w:rFonts w:cstheme="minorHAnsi"/>
          <w:sz w:val="24"/>
          <w:szCs w:val="24"/>
        </w:rPr>
        <w:t xml:space="preserve"> 1.05 to 1.33), and this </w:t>
      </w:r>
      <w:proofErr w:type="spellStart"/>
      <w:r w:rsidR="00852B40" w:rsidRPr="00852B40">
        <w:rPr>
          <w:rFonts w:cstheme="minorHAnsi"/>
          <w:sz w:val="24"/>
          <w:szCs w:val="24"/>
        </w:rPr>
        <w:t>a</w:t>
      </w:r>
      <w:r w:rsidR="000F5EB6">
        <w:rPr>
          <w:rFonts w:cstheme="minorHAnsi"/>
          <w:sz w:val="24"/>
          <w:szCs w:val="24"/>
        </w:rPr>
        <w:t>in</w:t>
      </w:r>
      <w:r w:rsidR="00852B40" w:rsidRPr="00852B40">
        <w:rPr>
          <w:rFonts w:cstheme="minorHAnsi"/>
          <w:sz w:val="24"/>
          <w:szCs w:val="24"/>
        </w:rPr>
        <w:t>ssociation</w:t>
      </w:r>
      <w:proofErr w:type="spellEnd"/>
      <w:r w:rsidR="00852B40" w:rsidRPr="00852B40">
        <w:rPr>
          <w:rFonts w:cstheme="minorHAnsi"/>
          <w:sz w:val="24"/>
          <w:szCs w:val="24"/>
        </w:rPr>
        <w:t xml:space="preserve"> was independent of age, </w:t>
      </w:r>
      <w:r w:rsidR="00852B40" w:rsidRPr="00852B40">
        <w:rPr>
          <w:rFonts w:cstheme="minorHAnsi"/>
          <w:sz w:val="24"/>
          <w:szCs w:val="24"/>
        </w:rPr>
        <w:lastRenderedPageBreak/>
        <w:t>hypertension, sex, left atrial enlargement, valvular heart disease, left ventricular ejection fraction, diabetes mellitus, and body mass index</w:t>
      </w:r>
      <w:r w:rsidR="00852B40">
        <w:rPr>
          <w:rFonts w:cstheme="minorHAnsi"/>
          <w:sz w:val="24"/>
          <w:szCs w:val="24"/>
        </w:rPr>
        <w:fldChar w:fldCharType="begin"/>
      </w:r>
      <w:r w:rsidR="00F90A8F">
        <w:rPr>
          <w:rFonts w:cstheme="minorHAnsi"/>
          <w:sz w:val="24"/>
          <w:szCs w:val="24"/>
        </w:rPr>
        <w:instrText xml:space="preserve"> ADDIN EN.CITE &lt;EndNote&gt;&lt;Cite&gt;&lt;Author&gt;Al Chekakie&lt;/Author&gt;&lt;Year&gt;2010&lt;/Year&gt;&lt;RecNum&gt;468&lt;/RecNum&gt;&lt;DisplayText&gt;(28)&lt;/DisplayText&gt;&lt;record&gt;&lt;rec-number&gt;468&lt;/rec-number&gt;&lt;foreign-keys&gt;&lt;key app="EN" db-id="vr9rdzf58s9rd8etdfkp0s9wr0zrxeafwrzf" timestamp="1573741165"&gt;468&lt;/key&gt;&lt;/foreign-keys&gt;&lt;ref-type name="Journal Article"&gt;17&lt;/ref-type&gt;&lt;contributors&gt;&lt;authors&gt;&lt;author&gt;Al Chekakie, M. O.&lt;/author&gt;&lt;author&gt;Welles, C. C.&lt;/author&gt;&lt;author&gt;Metoyer, R.&lt;/author&gt;&lt;author&gt;Ibrahim, A.&lt;/author&gt;&lt;author&gt;Shapira, A. R.&lt;/author&gt;&lt;author&gt;Cytron, J.&lt;/author&gt;&lt;author&gt;Santucci, P.&lt;/author&gt;&lt;author&gt;Wilber, D. J.&lt;/author&gt;&lt;author&gt;Akar, J. G.&lt;/author&gt;&lt;/authors&gt;&lt;/contributors&gt;&lt;auth-address&gt;Loyola University Medical Center, Maywood, Illinois, USA.&lt;/auth-address&gt;&lt;titles&gt;&lt;title&gt;Pericardial fat is independently associated with human atrial fibrillation&lt;/title&gt;&lt;secondary-title&gt;J Am Coll Cardiol&lt;/secondary-title&gt;&lt;/titles&gt;&lt;periodical&gt;&lt;full-title&gt;J Am Coll Cardiol&lt;/full-title&gt;&lt;/periodical&gt;&lt;pages&gt;784-8&lt;/pages&gt;&lt;volume&gt;56&lt;/volume&gt;&lt;number&gt;10&lt;/number&gt;&lt;edition&gt;2010/08/28&lt;/edition&gt;&lt;keywords&gt;&lt;keyword&gt;Adipose Tissue/pathology/*physiopathology&lt;/keyword&gt;&lt;keyword&gt;Aged&lt;/keyword&gt;&lt;keyword&gt;Atrial Fibrillation/diagnostic imaging/*etiology/pathology&lt;/keyword&gt;&lt;keyword&gt;Cardiomegaly/complications&lt;/keyword&gt;&lt;keyword&gt;Echocardiography&lt;/keyword&gt;&lt;keyword&gt;Female&lt;/keyword&gt;&lt;keyword&gt;Heart Atria&lt;/keyword&gt;&lt;keyword&gt;Humans&lt;/keyword&gt;&lt;keyword&gt;Male&lt;/keyword&gt;&lt;keyword&gt;Obesity/complications&lt;/keyword&gt;&lt;keyword&gt;Organ Size&lt;/keyword&gt;&lt;keyword&gt;Pericardium/pathology/*physiopathology&lt;/keyword&gt;&lt;keyword&gt;Tomography, X-Ray Computed&lt;/keyword&gt;&lt;/keywords&gt;&lt;dates&gt;&lt;year&gt;2010&lt;/year&gt;&lt;pub-dates&gt;&lt;date&gt;Aug 31&lt;/date&gt;&lt;/pub-dates&gt;&lt;/dates&gt;&lt;isbn&gt;1558-3597 (Electronic)&amp;#xD;0735-1097 (Linking)&lt;/isbn&gt;&lt;accession-num&gt;20797492&lt;/accession-num&gt;&lt;urls&gt;&lt;related-urls&gt;&lt;url&gt;https://www.ncbi.nlm.nih.gov/pubmed/20797492&lt;/url&gt;&lt;/related-urls&gt;&lt;/urls&gt;&lt;electronic-resource-num&gt;10.1016/j.jacc.2010.03.071&lt;/electronic-resource-num&gt;&lt;/record&gt;&lt;/Cite&gt;&lt;/EndNote&gt;</w:instrText>
      </w:r>
      <w:r w:rsidR="00852B40">
        <w:rPr>
          <w:rFonts w:cstheme="minorHAnsi"/>
          <w:sz w:val="24"/>
          <w:szCs w:val="24"/>
        </w:rPr>
        <w:fldChar w:fldCharType="separate"/>
      </w:r>
      <w:r w:rsidR="00F90A8F">
        <w:rPr>
          <w:rFonts w:cstheme="minorHAnsi"/>
          <w:noProof/>
          <w:sz w:val="24"/>
          <w:szCs w:val="24"/>
        </w:rPr>
        <w:t>(28)</w:t>
      </w:r>
      <w:r w:rsidR="00852B40">
        <w:rPr>
          <w:rFonts w:cstheme="minorHAnsi"/>
          <w:sz w:val="24"/>
          <w:szCs w:val="24"/>
        </w:rPr>
        <w:fldChar w:fldCharType="end"/>
      </w:r>
      <w:r w:rsidR="00852B40" w:rsidRPr="00852B40">
        <w:rPr>
          <w:rFonts w:cstheme="minorHAnsi"/>
          <w:sz w:val="24"/>
          <w:szCs w:val="24"/>
        </w:rPr>
        <w:t>.</w:t>
      </w:r>
      <w:r w:rsidR="00852B40">
        <w:rPr>
          <w:rFonts w:cstheme="minorHAnsi"/>
          <w:sz w:val="24"/>
          <w:szCs w:val="24"/>
        </w:rPr>
        <w:t xml:space="preserve"> </w:t>
      </w:r>
      <w:r w:rsidR="00AF2B96" w:rsidRPr="00D03847">
        <w:rPr>
          <w:rFonts w:cstheme="minorHAnsi"/>
          <w:sz w:val="24"/>
          <w:szCs w:val="24"/>
        </w:rPr>
        <w:t>Th</w:t>
      </w:r>
      <w:r w:rsidR="00AF2B96">
        <w:rPr>
          <w:rFonts w:cstheme="minorHAnsi"/>
          <w:sz w:val="24"/>
          <w:szCs w:val="24"/>
        </w:rPr>
        <w:t>ese</w:t>
      </w:r>
      <w:r w:rsidR="00AF2B96" w:rsidRPr="00D03847">
        <w:rPr>
          <w:rFonts w:cstheme="minorHAnsi"/>
          <w:sz w:val="24"/>
          <w:szCs w:val="24"/>
        </w:rPr>
        <w:t xml:space="preserve"> </w:t>
      </w:r>
      <w:r w:rsidR="00556A67" w:rsidRPr="00D03847">
        <w:rPr>
          <w:rFonts w:cstheme="minorHAnsi"/>
          <w:sz w:val="24"/>
          <w:szCs w:val="24"/>
        </w:rPr>
        <w:t xml:space="preserve">data </w:t>
      </w:r>
      <w:r w:rsidR="00AF2B96">
        <w:rPr>
          <w:rFonts w:cstheme="minorHAnsi"/>
          <w:sz w:val="24"/>
          <w:szCs w:val="24"/>
        </w:rPr>
        <w:t xml:space="preserve">are </w:t>
      </w:r>
      <w:r w:rsidR="00556A67" w:rsidRPr="00D03847">
        <w:rPr>
          <w:rFonts w:cstheme="minorHAnsi"/>
          <w:sz w:val="24"/>
          <w:szCs w:val="24"/>
        </w:rPr>
        <w:t xml:space="preserve">supported by a meta-analysis demonstrating </w:t>
      </w:r>
      <w:r w:rsidR="00A81C1C">
        <w:rPr>
          <w:rFonts w:cstheme="minorHAnsi"/>
          <w:sz w:val="24"/>
          <w:szCs w:val="24"/>
        </w:rPr>
        <w:t>that every standard deviation increase in</w:t>
      </w:r>
      <w:r w:rsidR="00A81C1C" w:rsidRPr="00A81C1C">
        <w:rPr>
          <w:rFonts w:cstheme="minorHAnsi"/>
          <w:sz w:val="24"/>
          <w:szCs w:val="24"/>
        </w:rPr>
        <w:t xml:space="preserve"> epicardial fat volume was associated with a 2.6-fold higher odds of AF (</w:t>
      </w:r>
      <w:r w:rsidR="00A81C1C">
        <w:rPr>
          <w:rFonts w:cstheme="minorHAnsi"/>
          <w:sz w:val="24"/>
          <w:szCs w:val="24"/>
        </w:rPr>
        <w:t xml:space="preserve">OR </w:t>
      </w:r>
      <w:r w:rsidR="00A81C1C" w:rsidRPr="00A81C1C">
        <w:rPr>
          <w:rFonts w:cstheme="minorHAnsi"/>
          <w:sz w:val="24"/>
          <w:szCs w:val="24"/>
        </w:rPr>
        <w:t xml:space="preserve">2.61; 95% </w:t>
      </w:r>
      <w:r w:rsidR="00A81C1C">
        <w:rPr>
          <w:rFonts w:cstheme="minorHAnsi"/>
          <w:sz w:val="24"/>
          <w:szCs w:val="24"/>
        </w:rPr>
        <w:t>CI</w:t>
      </w:r>
      <w:r w:rsidR="00A81C1C" w:rsidRPr="00A81C1C">
        <w:rPr>
          <w:rFonts w:cstheme="minorHAnsi"/>
          <w:sz w:val="24"/>
          <w:szCs w:val="24"/>
        </w:rPr>
        <w:t xml:space="preserve"> 1.89-3.60) </w:t>
      </w:r>
      <w:r w:rsidR="003F3D39">
        <w:rPr>
          <w:rFonts w:cstheme="minorHAnsi"/>
          <w:sz w:val="24"/>
          <w:szCs w:val="24"/>
        </w:rPr>
        <w:fldChar w:fldCharType="begin">
          <w:fldData xml:space="preserve">PEVuZE5vdGU+PENpdGU+PEF1dGhvcj5Xb25nPC9BdXRob3I+PFllYXI+MjAxNjwvWWVhcj48UmVj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</w:fldData>
        </w:fldChar>
      </w:r>
      <w:r w:rsidR="00F90A8F">
        <w:rPr>
          <w:rFonts w:cstheme="minorHAnsi"/>
          <w:sz w:val="24"/>
          <w:szCs w:val="24"/>
        </w:rPr>
        <w:instrText xml:space="preserve"> ADDIN EN.CITE </w:instrText>
      </w:r>
      <w:r w:rsidR="00F90A8F">
        <w:rPr>
          <w:rFonts w:cstheme="minorHAnsi"/>
          <w:sz w:val="24"/>
          <w:szCs w:val="24"/>
        </w:rPr>
        <w:fldChar w:fldCharType="begin">
          <w:fldData xml:space="preserve">PEVuZE5vdGU+PENpdGU+PEF1dGhvcj5Xb25nPC9BdXRob3I+PFllYXI+MjAxNjwvWWVhcj48UmVj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</w:fldData>
        </w:fldChar>
      </w:r>
      <w:r w:rsidR="00F90A8F">
        <w:rPr>
          <w:rFonts w:cstheme="minorHAnsi"/>
          <w:sz w:val="24"/>
          <w:szCs w:val="24"/>
        </w:rPr>
        <w:instrText xml:space="preserve"> ADDIN EN.CITE.DATA </w:instrText>
      </w:r>
      <w:r w:rsidR="00F90A8F">
        <w:rPr>
          <w:rFonts w:cstheme="minorHAnsi"/>
          <w:sz w:val="24"/>
          <w:szCs w:val="24"/>
        </w:rPr>
      </w:r>
      <w:r w:rsidR="00F90A8F">
        <w:rPr>
          <w:rFonts w:cstheme="minorHAnsi"/>
          <w:sz w:val="24"/>
          <w:szCs w:val="24"/>
        </w:rPr>
        <w:fldChar w:fldCharType="end"/>
      </w:r>
      <w:r w:rsidR="003F3D39">
        <w:rPr>
          <w:rFonts w:cstheme="minorHAnsi"/>
          <w:sz w:val="24"/>
          <w:szCs w:val="24"/>
        </w:rPr>
      </w:r>
      <w:r w:rsidR="003F3D39">
        <w:rPr>
          <w:rFonts w:cstheme="minorHAnsi"/>
          <w:sz w:val="24"/>
          <w:szCs w:val="24"/>
        </w:rPr>
        <w:fldChar w:fldCharType="separate"/>
      </w:r>
      <w:r w:rsidR="00F90A8F">
        <w:rPr>
          <w:rFonts w:cstheme="minorHAnsi"/>
          <w:noProof/>
          <w:sz w:val="24"/>
          <w:szCs w:val="24"/>
        </w:rPr>
        <w:t>(29)</w:t>
      </w:r>
      <w:r w:rsidR="003F3D39">
        <w:rPr>
          <w:rFonts w:cstheme="minorHAnsi"/>
          <w:sz w:val="24"/>
          <w:szCs w:val="24"/>
        </w:rPr>
        <w:fldChar w:fldCharType="end"/>
      </w:r>
      <w:r w:rsidR="00556A67" w:rsidRPr="00D03847">
        <w:rPr>
          <w:rFonts w:cstheme="minorHAnsi"/>
          <w:sz w:val="24"/>
          <w:szCs w:val="24"/>
        </w:rPr>
        <w:t>. Beyond predicting AF, multiple studies have demonstrated poor post-ablation outcomes in patients with higher pericardial fat volumes</w:t>
      </w:r>
      <w:r w:rsidR="003F3D39">
        <w:rPr>
          <w:rFonts w:cstheme="minorHAnsi"/>
          <w:sz w:val="24"/>
          <w:szCs w:val="24"/>
        </w:rPr>
        <w:fldChar w:fldCharType="begin">
          <w:fldData xml:space="preserve">PEVuZE5vdGU+PENpdGU+PEF1dGhvcj5Xb25nPC9BdXRob3I+PFllYXI+MjAxMTwvWWVhcj48UmVj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</w:fldData>
        </w:fldChar>
      </w:r>
      <w:r w:rsidR="00F90A8F">
        <w:rPr>
          <w:rFonts w:cstheme="minorHAnsi"/>
          <w:sz w:val="24"/>
          <w:szCs w:val="24"/>
        </w:rPr>
        <w:instrText xml:space="preserve"> ADDIN EN.CITE </w:instrText>
      </w:r>
      <w:r w:rsidR="00F90A8F">
        <w:rPr>
          <w:rFonts w:cstheme="minorHAnsi"/>
          <w:sz w:val="24"/>
          <w:szCs w:val="24"/>
        </w:rPr>
        <w:fldChar w:fldCharType="begin">
          <w:fldData xml:space="preserve">PEVuZE5vdGU+PENpdGU+PEF1dGhvcj5Xb25nPC9BdXRob3I+PFllYXI+MjAxMTwvWWVhcj48UmVj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</w:fldData>
        </w:fldChar>
      </w:r>
      <w:r w:rsidR="00F90A8F">
        <w:rPr>
          <w:rFonts w:cstheme="minorHAnsi"/>
          <w:sz w:val="24"/>
          <w:szCs w:val="24"/>
        </w:rPr>
        <w:instrText xml:space="preserve"> ADDIN EN.CITE.DATA </w:instrText>
      </w:r>
      <w:r w:rsidR="00F90A8F">
        <w:rPr>
          <w:rFonts w:cstheme="minorHAnsi"/>
          <w:sz w:val="24"/>
          <w:szCs w:val="24"/>
        </w:rPr>
      </w:r>
      <w:r w:rsidR="00F90A8F">
        <w:rPr>
          <w:rFonts w:cstheme="minorHAnsi"/>
          <w:sz w:val="24"/>
          <w:szCs w:val="24"/>
        </w:rPr>
        <w:fldChar w:fldCharType="end"/>
      </w:r>
      <w:r w:rsidR="003F3D39">
        <w:rPr>
          <w:rFonts w:cstheme="minorHAnsi"/>
          <w:sz w:val="24"/>
          <w:szCs w:val="24"/>
        </w:rPr>
      </w:r>
      <w:r w:rsidR="003F3D39">
        <w:rPr>
          <w:rFonts w:cstheme="minorHAnsi"/>
          <w:sz w:val="24"/>
          <w:szCs w:val="24"/>
        </w:rPr>
        <w:fldChar w:fldCharType="separate"/>
      </w:r>
      <w:r w:rsidR="00F90A8F">
        <w:rPr>
          <w:rFonts w:cstheme="minorHAnsi"/>
          <w:noProof/>
          <w:sz w:val="24"/>
          <w:szCs w:val="24"/>
        </w:rPr>
        <w:t>(27, 30)</w:t>
      </w:r>
      <w:r w:rsidR="003F3D39">
        <w:rPr>
          <w:rFonts w:cstheme="minorHAnsi"/>
          <w:sz w:val="24"/>
          <w:szCs w:val="24"/>
        </w:rPr>
        <w:fldChar w:fldCharType="end"/>
      </w:r>
      <w:r w:rsidR="00556A67" w:rsidRPr="00D03847">
        <w:rPr>
          <w:rFonts w:cstheme="minorHAnsi"/>
          <w:sz w:val="24"/>
          <w:szCs w:val="24"/>
        </w:rPr>
        <w:t>.</w:t>
      </w:r>
    </w:p>
    <w:p w14:paraId="439C65A9" w14:textId="5EC9FA8D" w:rsidR="00171750" w:rsidRPr="00C271EE" w:rsidRDefault="00556A67" w:rsidP="008D1C04">
      <w:pPr>
        <w:spacing w:line="480" w:lineRule="auto"/>
        <w:rPr>
          <w:rFonts w:cstheme="minorHAnsi"/>
          <w:sz w:val="24"/>
          <w:szCs w:val="24"/>
        </w:rPr>
      </w:pPr>
      <w:r w:rsidRPr="00D03847">
        <w:rPr>
          <w:rFonts w:cstheme="minorHAnsi"/>
          <w:sz w:val="24"/>
          <w:szCs w:val="24"/>
        </w:rPr>
        <w:t>The question around how epicardial and pericardial fat promotes AF is more complex.</w:t>
      </w:r>
      <w:r w:rsidR="00CE58AE" w:rsidRPr="00D03847">
        <w:rPr>
          <w:rFonts w:cstheme="minorHAnsi"/>
          <w:sz w:val="24"/>
          <w:szCs w:val="24"/>
        </w:rPr>
        <w:t xml:space="preserve"> Although a definite paracrine mechanism remains unproven,</w:t>
      </w:r>
      <w:r w:rsidRPr="00D03847">
        <w:rPr>
          <w:rFonts w:cstheme="minorHAnsi"/>
          <w:sz w:val="24"/>
          <w:szCs w:val="24"/>
        </w:rPr>
        <w:t xml:space="preserve"> </w:t>
      </w:r>
      <w:r w:rsidR="00CE58AE" w:rsidRPr="00D03847">
        <w:rPr>
          <w:rFonts w:cstheme="minorHAnsi"/>
          <w:sz w:val="24"/>
          <w:szCs w:val="24"/>
        </w:rPr>
        <w:t>i</w:t>
      </w:r>
      <w:r w:rsidRPr="00D03847">
        <w:rPr>
          <w:rFonts w:cstheme="minorHAnsi"/>
          <w:sz w:val="24"/>
          <w:szCs w:val="24"/>
        </w:rPr>
        <w:t>t is evident that epicardial fat is metabolically active</w:t>
      </w:r>
      <w:r w:rsidR="00BF12A2">
        <w:rPr>
          <w:rFonts w:cstheme="minorHAnsi"/>
          <w:sz w:val="24"/>
          <w:szCs w:val="24"/>
        </w:rPr>
        <w:fldChar w:fldCharType="begin">
          <w:fldData xml:space="preserve">PEVuZE5vdGU+PENpdGU+PEF1dGhvcj5Xb25nPC9BdXRob3I+PFllYXI+MjAxNzwvWWVhcj48UmVj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</w:fldData>
        </w:fldChar>
      </w:r>
      <w:r w:rsidR="00BF12A2">
        <w:rPr>
          <w:rFonts w:cstheme="minorHAnsi"/>
          <w:sz w:val="24"/>
          <w:szCs w:val="24"/>
        </w:rPr>
        <w:instrText xml:space="preserve"> ADDIN EN.CITE </w:instrText>
      </w:r>
      <w:r w:rsidR="00BF12A2">
        <w:rPr>
          <w:rFonts w:cstheme="minorHAnsi"/>
          <w:sz w:val="24"/>
          <w:szCs w:val="24"/>
        </w:rPr>
        <w:fldChar w:fldCharType="begin">
          <w:fldData xml:space="preserve">PEVuZE5vdGU+PENpdGU+PEF1dGhvcj5Xb25nPC9BdXRob3I+PFllYXI+MjAxNzwvWWVhcj48UmVj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</w:fldData>
        </w:fldChar>
      </w:r>
      <w:r w:rsidR="00BF12A2">
        <w:rPr>
          <w:rFonts w:cstheme="minorHAnsi"/>
          <w:sz w:val="24"/>
          <w:szCs w:val="24"/>
        </w:rPr>
        <w:instrText xml:space="preserve"> ADDIN EN.CITE.DATA </w:instrText>
      </w:r>
      <w:r w:rsidR="00BF12A2">
        <w:rPr>
          <w:rFonts w:cstheme="minorHAnsi"/>
          <w:sz w:val="24"/>
          <w:szCs w:val="24"/>
        </w:rPr>
      </w:r>
      <w:r w:rsidR="00BF12A2">
        <w:rPr>
          <w:rFonts w:cstheme="minorHAnsi"/>
          <w:sz w:val="24"/>
          <w:szCs w:val="24"/>
        </w:rPr>
        <w:fldChar w:fldCharType="end"/>
      </w:r>
      <w:r w:rsidR="00BF12A2">
        <w:rPr>
          <w:rFonts w:cstheme="minorHAnsi"/>
          <w:sz w:val="24"/>
          <w:szCs w:val="24"/>
        </w:rPr>
      </w:r>
      <w:r w:rsidR="00BF12A2">
        <w:rPr>
          <w:rFonts w:cstheme="minorHAnsi"/>
          <w:sz w:val="24"/>
          <w:szCs w:val="24"/>
        </w:rPr>
        <w:fldChar w:fldCharType="separate"/>
      </w:r>
      <w:r w:rsidR="00BF12A2">
        <w:rPr>
          <w:rFonts w:cstheme="minorHAnsi"/>
          <w:noProof/>
          <w:sz w:val="24"/>
          <w:szCs w:val="24"/>
        </w:rPr>
        <w:t>(23)</w:t>
      </w:r>
      <w:r w:rsidR="00BF12A2">
        <w:rPr>
          <w:rFonts w:cstheme="minorHAnsi"/>
          <w:sz w:val="24"/>
          <w:szCs w:val="24"/>
        </w:rPr>
        <w:fldChar w:fldCharType="end"/>
      </w:r>
      <w:r w:rsidRPr="00D03847">
        <w:rPr>
          <w:rFonts w:cstheme="minorHAnsi"/>
          <w:sz w:val="24"/>
          <w:szCs w:val="24"/>
        </w:rPr>
        <w:t>.  </w:t>
      </w:r>
      <w:r w:rsidR="00CE58AE" w:rsidRPr="00D03847">
        <w:rPr>
          <w:rFonts w:cstheme="minorHAnsi"/>
          <w:sz w:val="24"/>
          <w:szCs w:val="24"/>
        </w:rPr>
        <w:t>Thus, epicardial fat may induce</w:t>
      </w:r>
      <w:r w:rsidRPr="00D03847">
        <w:rPr>
          <w:rFonts w:cstheme="minorHAnsi"/>
          <w:sz w:val="24"/>
          <w:szCs w:val="24"/>
        </w:rPr>
        <w:t xml:space="preserve"> atrial fibrosis </w:t>
      </w:r>
      <w:r w:rsidR="007C109A">
        <w:rPr>
          <w:rFonts w:cstheme="minorHAnsi"/>
          <w:sz w:val="24"/>
          <w:szCs w:val="24"/>
        </w:rPr>
        <w:t>through the</w:t>
      </w:r>
      <w:r w:rsidRPr="00D03847">
        <w:rPr>
          <w:rFonts w:cstheme="minorHAnsi"/>
          <w:sz w:val="24"/>
          <w:szCs w:val="24"/>
        </w:rPr>
        <w:t xml:space="preserve"> paracrine action of adipocytokines, fatty infiltration </w:t>
      </w:r>
      <w:r w:rsidR="007C109A">
        <w:rPr>
          <w:rFonts w:cstheme="minorHAnsi"/>
          <w:sz w:val="24"/>
          <w:szCs w:val="24"/>
        </w:rPr>
        <w:t>in</w:t>
      </w:r>
      <w:r w:rsidRPr="00D03847">
        <w:rPr>
          <w:rFonts w:cstheme="minorHAnsi"/>
          <w:sz w:val="24"/>
          <w:szCs w:val="24"/>
        </w:rPr>
        <w:t>to myocardi</w:t>
      </w:r>
      <w:r w:rsidR="007C109A">
        <w:rPr>
          <w:rFonts w:cstheme="minorHAnsi"/>
          <w:sz w:val="24"/>
          <w:szCs w:val="24"/>
        </w:rPr>
        <w:t>al</w:t>
      </w:r>
      <w:r w:rsidRPr="00D03847">
        <w:rPr>
          <w:rFonts w:cstheme="minorHAnsi"/>
          <w:sz w:val="24"/>
          <w:szCs w:val="24"/>
        </w:rPr>
        <w:t xml:space="preserve"> </w:t>
      </w:r>
      <w:r w:rsidR="007C109A">
        <w:rPr>
          <w:rFonts w:cstheme="minorHAnsi"/>
          <w:sz w:val="24"/>
          <w:szCs w:val="24"/>
        </w:rPr>
        <w:t xml:space="preserve">tissue </w:t>
      </w:r>
      <w:r w:rsidRPr="00D03847">
        <w:rPr>
          <w:rFonts w:cstheme="minorHAnsi"/>
          <w:sz w:val="24"/>
          <w:szCs w:val="24"/>
        </w:rPr>
        <w:t xml:space="preserve">and fibrotic </w:t>
      </w:r>
      <w:proofErr w:type="spellStart"/>
      <w:r w:rsidRPr="00D03847">
        <w:rPr>
          <w:rFonts w:cstheme="minorHAnsi"/>
          <w:sz w:val="24"/>
          <w:szCs w:val="24"/>
        </w:rPr>
        <w:t>remodeling</w:t>
      </w:r>
      <w:proofErr w:type="spellEnd"/>
      <w:r w:rsidRPr="00D03847">
        <w:rPr>
          <w:rFonts w:cstheme="minorHAnsi"/>
          <w:sz w:val="24"/>
          <w:szCs w:val="24"/>
        </w:rPr>
        <w:t xml:space="preserve"> of adipose tissue in the atrial </w:t>
      </w:r>
      <w:r w:rsidR="007C109A">
        <w:rPr>
          <w:rFonts w:cstheme="minorHAnsi"/>
          <w:sz w:val="24"/>
          <w:szCs w:val="24"/>
        </w:rPr>
        <w:t xml:space="preserve">epicardium as a consequence of inflammation </w:t>
      </w:r>
      <w:r w:rsidR="00116F03">
        <w:rPr>
          <w:rFonts w:cstheme="minorHAnsi"/>
          <w:sz w:val="24"/>
          <w:szCs w:val="24"/>
        </w:rPr>
        <w:t xml:space="preserve">(Figure </w:t>
      </w:r>
      <w:r w:rsidR="004B2012">
        <w:rPr>
          <w:rFonts w:cstheme="minorHAnsi"/>
          <w:sz w:val="24"/>
          <w:szCs w:val="24"/>
        </w:rPr>
        <w:t>2</w:t>
      </w:r>
      <w:r w:rsidR="00116F03">
        <w:rPr>
          <w:rFonts w:cstheme="minorHAnsi"/>
          <w:sz w:val="24"/>
          <w:szCs w:val="24"/>
        </w:rPr>
        <w:t>)</w:t>
      </w:r>
      <w:r w:rsidR="005005A0">
        <w:rPr>
          <w:rFonts w:cstheme="minorHAnsi"/>
          <w:sz w:val="24"/>
          <w:szCs w:val="24"/>
        </w:rPr>
        <w:fldChar w:fldCharType="begin">
          <w:fldData xml:space="preserve">PEVuZE5vdGU+PENpdGU+PEF1dGhvcj5WZW50ZWNsZWY8L0F1dGhvcj48WWVhcj4yMDE1PC9ZZWFy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</w:fldData>
        </w:fldChar>
      </w:r>
      <w:r w:rsidR="00F90A8F">
        <w:rPr>
          <w:rFonts w:cstheme="minorHAnsi"/>
          <w:sz w:val="24"/>
          <w:szCs w:val="24"/>
        </w:rPr>
        <w:instrText xml:space="preserve"> ADDIN EN.CITE </w:instrText>
      </w:r>
      <w:r w:rsidR="00F90A8F">
        <w:rPr>
          <w:rFonts w:cstheme="minorHAnsi"/>
          <w:sz w:val="24"/>
          <w:szCs w:val="24"/>
        </w:rPr>
        <w:fldChar w:fldCharType="begin">
          <w:fldData xml:space="preserve">PEVuZE5vdGU+PENpdGU+PEF1dGhvcj5WZW50ZWNsZWY8L0F1dGhvcj48WWVhcj4yMDE1PC9ZZWFy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</w:fldData>
        </w:fldChar>
      </w:r>
      <w:r w:rsidR="00F90A8F">
        <w:rPr>
          <w:rFonts w:cstheme="minorHAnsi"/>
          <w:sz w:val="24"/>
          <w:szCs w:val="24"/>
        </w:rPr>
        <w:instrText xml:space="preserve"> ADDIN EN.CITE.DATA </w:instrText>
      </w:r>
      <w:r w:rsidR="00F90A8F">
        <w:rPr>
          <w:rFonts w:cstheme="minorHAnsi"/>
          <w:sz w:val="24"/>
          <w:szCs w:val="24"/>
        </w:rPr>
      </w:r>
      <w:r w:rsidR="00F90A8F">
        <w:rPr>
          <w:rFonts w:cstheme="minorHAnsi"/>
          <w:sz w:val="24"/>
          <w:szCs w:val="24"/>
        </w:rPr>
        <w:fldChar w:fldCharType="end"/>
      </w:r>
      <w:r w:rsidR="005005A0">
        <w:rPr>
          <w:rFonts w:cstheme="minorHAnsi"/>
          <w:sz w:val="24"/>
          <w:szCs w:val="24"/>
        </w:rPr>
      </w:r>
      <w:r w:rsidR="005005A0">
        <w:rPr>
          <w:rFonts w:cstheme="minorHAnsi"/>
          <w:sz w:val="24"/>
          <w:szCs w:val="24"/>
        </w:rPr>
        <w:fldChar w:fldCharType="separate"/>
      </w:r>
      <w:r w:rsidR="00F90A8F">
        <w:rPr>
          <w:rFonts w:cstheme="minorHAnsi"/>
          <w:noProof/>
          <w:sz w:val="24"/>
          <w:szCs w:val="24"/>
        </w:rPr>
        <w:t>(31, 32)</w:t>
      </w:r>
      <w:r w:rsidR="005005A0">
        <w:rPr>
          <w:rFonts w:cstheme="minorHAnsi"/>
          <w:sz w:val="24"/>
          <w:szCs w:val="24"/>
        </w:rPr>
        <w:fldChar w:fldCharType="end"/>
      </w:r>
      <w:r w:rsidR="00CE58AE" w:rsidRPr="00D03847">
        <w:rPr>
          <w:rFonts w:cstheme="minorHAnsi"/>
          <w:sz w:val="24"/>
          <w:szCs w:val="24"/>
        </w:rPr>
        <w:t xml:space="preserve">. </w:t>
      </w:r>
      <w:r w:rsidR="008B0EE9">
        <w:rPr>
          <w:rFonts w:cstheme="minorHAnsi"/>
          <w:sz w:val="24"/>
          <w:szCs w:val="24"/>
        </w:rPr>
        <w:t xml:space="preserve">Evidence from experimental studies </w:t>
      </w:r>
      <w:r w:rsidR="00055B6F">
        <w:rPr>
          <w:rFonts w:cstheme="minorHAnsi"/>
          <w:sz w:val="24"/>
          <w:szCs w:val="24"/>
        </w:rPr>
        <w:t>suggests</w:t>
      </w:r>
      <w:r w:rsidR="008B0EE9">
        <w:rPr>
          <w:rFonts w:cstheme="minorHAnsi"/>
          <w:sz w:val="24"/>
          <w:szCs w:val="24"/>
        </w:rPr>
        <w:t xml:space="preserve"> that adipocytes may module the electrophysiology of atrial myocyte</w:t>
      </w:r>
      <w:r w:rsidR="009B680D">
        <w:rPr>
          <w:rFonts w:cstheme="minorHAnsi"/>
          <w:sz w:val="24"/>
          <w:szCs w:val="24"/>
        </w:rPr>
        <w:t>s</w:t>
      </w:r>
      <w:r w:rsidR="00181B2B">
        <w:rPr>
          <w:rFonts w:cstheme="minorHAnsi"/>
          <w:sz w:val="24"/>
          <w:szCs w:val="24"/>
        </w:rPr>
        <w:fldChar w:fldCharType="begin">
          <w:fldData xml:space="preserve">PEVuZE5vdGU+PENpdGU+PEF1dGhvcj5MaW48L0F1dGhvcj48WWVhcj4yMDEyPC9ZZWFyPjxSZWNO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</w:fldData>
        </w:fldChar>
      </w:r>
      <w:r w:rsidR="000F5EB6">
        <w:rPr>
          <w:rFonts w:cstheme="minorHAnsi"/>
          <w:sz w:val="24"/>
          <w:szCs w:val="24"/>
        </w:rPr>
        <w:instrText xml:space="preserve"> ADDIN EN.CITE </w:instrText>
      </w:r>
      <w:r w:rsidR="000F5EB6">
        <w:rPr>
          <w:rFonts w:cstheme="minorHAnsi"/>
          <w:sz w:val="24"/>
          <w:szCs w:val="24"/>
        </w:rPr>
        <w:fldChar w:fldCharType="begin">
          <w:fldData xml:space="preserve">PEVuZE5vdGU+PENpdGU+PEF1dGhvcj5MaW48L0F1dGhvcj48WWVhcj4yMDEyPC9ZZWFyPjxSZWNO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</w:fldData>
        </w:fldChar>
      </w:r>
      <w:r w:rsidR="000F5EB6">
        <w:rPr>
          <w:rFonts w:cstheme="minorHAnsi"/>
          <w:sz w:val="24"/>
          <w:szCs w:val="24"/>
        </w:rPr>
        <w:instrText xml:space="preserve"> ADDIN EN.CITE.DATA </w:instrText>
      </w:r>
      <w:r w:rsidR="000F5EB6">
        <w:rPr>
          <w:rFonts w:cstheme="minorHAnsi"/>
          <w:sz w:val="24"/>
          <w:szCs w:val="24"/>
        </w:rPr>
      </w:r>
      <w:r w:rsidR="000F5EB6">
        <w:rPr>
          <w:rFonts w:cstheme="minorHAnsi"/>
          <w:sz w:val="24"/>
          <w:szCs w:val="24"/>
        </w:rPr>
        <w:fldChar w:fldCharType="end"/>
      </w:r>
      <w:r w:rsidR="00181B2B">
        <w:rPr>
          <w:rFonts w:cstheme="minorHAnsi"/>
          <w:sz w:val="24"/>
          <w:szCs w:val="24"/>
        </w:rPr>
      </w:r>
      <w:r w:rsidR="00181B2B">
        <w:rPr>
          <w:rFonts w:cstheme="minorHAnsi"/>
          <w:sz w:val="24"/>
          <w:szCs w:val="24"/>
        </w:rPr>
        <w:fldChar w:fldCharType="separate"/>
      </w:r>
      <w:r w:rsidR="000F5EB6">
        <w:rPr>
          <w:rFonts w:cstheme="minorHAnsi"/>
          <w:noProof/>
          <w:sz w:val="24"/>
          <w:szCs w:val="24"/>
        </w:rPr>
        <w:t>(32, 33)</w:t>
      </w:r>
      <w:r w:rsidR="00181B2B">
        <w:rPr>
          <w:rFonts w:cstheme="minorHAnsi"/>
          <w:sz w:val="24"/>
          <w:szCs w:val="24"/>
        </w:rPr>
        <w:fldChar w:fldCharType="end"/>
      </w:r>
      <w:r w:rsidR="008B0EE9">
        <w:rPr>
          <w:rFonts w:cstheme="minorHAnsi"/>
          <w:sz w:val="24"/>
          <w:szCs w:val="24"/>
        </w:rPr>
        <w:t xml:space="preserve">. </w:t>
      </w:r>
    </w:p>
    <w:p w14:paraId="2FB96E91" w14:textId="58189F19" w:rsidR="003259E2" w:rsidRPr="00F43007" w:rsidRDefault="0078218A" w:rsidP="008D1C04">
      <w:pPr>
        <w:spacing w:line="480" w:lineRule="auto"/>
        <w:rPr>
          <w:rFonts w:cstheme="minorHAnsi"/>
          <w:i/>
          <w:iCs/>
          <w:sz w:val="24"/>
          <w:szCs w:val="24"/>
        </w:rPr>
      </w:pPr>
      <w:r w:rsidRPr="00F43007">
        <w:rPr>
          <w:rFonts w:cstheme="minorHAnsi"/>
          <w:b/>
          <w:bCs/>
          <w:i/>
          <w:iCs/>
          <w:sz w:val="24"/>
          <w:szCs w:val="24"/>
        </w:rPr>
        <w:t xml:space="preserve">3.3 </w:t>
      </w:r>
      <w:r w:rsidR="003259E2" w:rsidRPr="00F43007">
        <w:rPr>
          <w:rFonts w:cstheme="minorHAnsi"/>
          <w:b/>
          <w:bCs/>
          <w:i/>
          <w:iCs/>
          <w:sz w:val="24"/>
          <w:szCs w:val="24"/>
        </w:rPr>
        <w:t>Atrial remodelling</w:t>
      </w:r>
    </w:p>
    <w:p w14:paraId="0288B60E" w14:textId="643B4234" w:rsidR="00105B6E" w:rsidRDefault="00105B6E" w:rsidP="008D1C04">
      <w:pPr>
        <w:spacing w:line="480" w:lineRule="auto"/>
        <w:rPr>
          <w:rFonts w:cstheme="minorHAnsi"/>
          <w:sz w:val="24"/>
          <w:szCs w:val="24"/>
        </w:rPr>
      </w:pPr>
      <w:r>
        <w:rPr>
          <w:rFonts w:cstheme="minorHAnsi"/>
          <w:sz w:val="24"/>
          <w:szCs w:val="24"/>
        </w:rPr>
        <w:t>LA dilatation and dysfunction are established features of obesity associated cardiomyopathy. In animal models, these LA changes were associated with</w:t>
      </w:r>
      <w:r w:rsidRPr="00105B6E">
        <w:rPr>
          <w:rFonts w:cstheme="minorHAnsi"/>
          <w:sz w:val="24"/>
          <w:szCs w:val="24"/>
        </w:rPr>
        <w:t xml:space="preserve"> decreased conduction velocity, heterogeneity of conduction and a greater </w:t>
      </w:r>
      <w:r>
        <w:rPr>
          <w:rFonts w:cstheme="minorHAnsi"/>
          <w:sz w:val="24"/>
          <w:szCs w:val="24"/>
        </w:rPr>
        <w:t>AF inducibility</w:t>
      </w:r>
      <w:r w:rsidR="00181B2B">
        <w:rPr>
          <w:rFonts w:cstheme="minorHAnsi"/>
          <w:sz w:val="24"/>
          <w:szCs w:val="24"/>
        </w:rPr>
        <w:fldChar w:fldCharType="begin">
          <w:fldData xml:space="preserve">PEVuZE5vdGU+PENpdGU+PEF1dGhvcj5BYmVkPC9BdXRob3I+PFllYXI+MjAxMzwvWWVhcj48UmVj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</w:fldData>
        </w:fldChar>
      </w:r>
      <w:r w:rsidR="000F5EB6">
        <w:rPr>
          <w:rFonts w:cstheme="minorHAnsi"/>
          <w:sz w:val="24"/>
          <w:szCs w:val="24"/>
        </w:rPr>
        <w:instrText xml:space="preserve"> ADDIN EN.CITE </w:instrText>
      </w:r>
      <w:r w:rsidR="000F5EB6">
        <w:rPr>
          <w:rFonts w:cstheme="minorHAnsi"/>
          <w:sz w:val="24"/>
          <w:szCs w:val="24"/>
        </w:rPr>
        <w:fldChar w:fldCharType="begin">
          <w:fldData xml:space="preserve">PEVuZE5vdGU+PENpdGU+PEF1dGhvcj5BYmVkPC9BdXRob3I+PFllYXI+MjAxMzwvWWVhcj48UmVj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</w:fldData>
        </w:fldChar>
      </w:r>
      <w:r w:rsidR="000F5EB6">
        <w:rPr>
          <w:rFonts w:cstheme="minorHAnsi"/>
          <w:sz w:val="24"/>
          <w:szCs w:val="24"/>
        </w:rPr>
        <w:instrText xml:space="preserve"> ADDIN EN.CITE.DATA </w:instrText>
      </w:r>
      <w:r w:rsidR="000F5EB6">
        <w:rPr>
          <w:rFonts w:cstheme="minorHAnsi"/>
          <w:sz w:val="24"/>
          <w:szCs w:val="24"/>
        </w:rPr>
      </w:r>
      <w:r w:rsidR="000F5EB6">
        <w:rPr>
          <w:rFonts w:cstheme="minorHAnsi"/>
          <w:sz w:val="24"/>
          <w:szCs w:val="24"/>
        </w:rPr>
        <w:fldChar w:fldCharType="end"/>
      </w:r>
      <w:r w:rsidR="00181B2B">
        <w:rPr>
          <w:rFonts w:cstheme="minorHAnsi"/>
          <w:sz w:val="24"/>
          <w:szCs w:val="24"/>
        </w:rPr>
      </w:r>
      <w:r w:rsidR="00181B2B">
        <w:rPr>
          <w:rFonts w:cstheme="minorHAnsi"/>
          <w:sz w:val="24"/>
          <w:szCs w:val="24"/>
        </w:rPr>
        <w:fldChar w:fldCharType="separate"/>
      </w:r>
      <w:r w:rsidR="000F5EB6">
        <w:rPr>
          <w:rFonts w:cstheme="minorHAnsi"/>
          <w:noProof/>
          <w:sz w:val="24"/>
          <w:szCs w:val="24"/>
        </w:rPr>
        <w:t>(34, 35)</w:t>
      </w:r>
      <w:r w:rsidR="00181B2B">
        <w:rPr>
          <w:rFonts w:cstheme="minorHAnsi"/>
          <w:sz w:val="24"/>
          <w:szCs w:val="24"/>
        </w:rPr>
        <w:fldChar w:fldCharType="end"/>
      </w:r>
      <w:r w:rsidR="00351BAF" w:rsidRPr="00D03847">
        <w:rPr>
          <w:rFonts w:cstheme="minorHAnsi"/>
          <w:sz w:val="24"/>
          <w:szCs w:val="24"/>
        </w:rPr>
        <w:t xml:space="preserve">. LA enlargement was present in the vast majority of </w:t>
      </w:r>
      <w:r w:rsidR="00D70D00">
        <w:rPr>
          <w:rFonts w:cstheme="minorHAnsi"/>
          <w:sz w:val="24"/>
          <w:szCs w:val="24"/>
        </w:rPr>
        <w:t xml:space="preserve">obese </w:t>
      </w:r>
      <w:r w:rsidR="00351BAF" w:rsidRPr="00D03847">
        <w:rPr>
          <w:rFonts w:cstheme="minorHAnsi"/>
          <w:sz w:val="24"/>
          <w:szCs w:val="24"/>
        </w:rPr>
        <w:t>individuals in several post-mortem studies</w:t>
      </w:r>
      <w:r w:rsidR="00055B6F">
        <w:rPr>
          <w:rFonts w:cstheme="minorHAnsi"/>
          <w:sz w:val="24"/>
          <w:szCs w:val="24"/>
        </w:rPr>
        <w:fldChar w:fldCharType="begin">
          <w:fldData xml:space="preserve">PEVuZE5vdGU+PENpdGU+PEF1dGhvcj5BbHBlcnQ8L0F1dGhvcj48WWVhcj4yMDE2PC9ZZWFyPjxS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</w:fldData>
        </w:fldChar>
      </w:r>
      <w:r w:rsidR="00055B6F">
        <w:rPr>
          <w:rFonts w:cstheme="minorHAnsi"/>
          <w:sz w:val="24"/>
          <w:szCs w:val="24"/>
        </w:rPr>
        <w:instrText xml:space="preserve"> ADDIN EN.CITE </w:instrText>
      </w:r>
      <w:r w:rsidR="00055B6F">
        <w:rPr>
          <w:rFonts w:cstheme="minorHAnsi"/>
          <w:sz w:val="24"/>
          <w:szCs w:val="24"/>
        </w:rPr>
        <w:fldChar w:fldCharType="begin">
          <w:fldData xml:space="preserve">PEVuZE5vdGU+PENpdGU+PEF1dGhvcj5BbHBlcnQ8L0F1dGhvcj48WWVhcj4yMDE2PC9ZZWFyPjxS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</w:fldData>
        </w:fldChar>
      </w:r>
      <w:r w:rsidR="00055B6F">
        <w:rPr>
          <w:rFonts w:cstheme="minorHAnsi"/>
          <w:sz w:val="24"/>
          <w:szCs w:val="24"/>
        </w:rPr>
        <w:instrText xml:space="preserve"> ADDIN EN.CITE.DATA </w:instrText>
      </w:r>
      <w:r w:rsidR="00055B6F">
        <w:rPr>
          <w:rFonts w:cstheme="minorHAnsi"/>
          <w:sz w:val="24"/>
          <w:szCs w:val="24"/>
        </w:rPr>
      </w:r>
      <w:r w:rsidR="00055B6F">
        <w:rPr>
          <w:rFonts w:cstheme="minorHAnsi"/>
          <w:sz w:val="24"/>
          <w:szCs w:val="24"/>
        </w:rPr>
        <w:fldChar w:fldCharType="end"/>
      </w:r>
      <w:r w:rsidR="00055B6F">
        <w:rPr>
          <w:rFonts w:cstheme="minorHAnsi"/>
          <w:sz w:val="24"/>
          <w:szCs w:val="24"/>
        </w:rPr>
      </w:r>
      <w:r w:rsidR="00055B6F">
        <w:rPr>
          <w:rFonts w:cstheme="minorHAnsi"/>
          <w:sz w:val="24"/>
          <w:szCs w:val="24"/>
        </w:rPr>
        <w:fldChar w:fldCharType="separate"/>
      </w:r>
      <w:r w:rsidR="00055B6F">
        <w:rPr>
          <w:rFonts w:cstheme="minorHAnsi"/>
          <w:noProof/>
          <w:sz w:val="24"/>
          <w:szCs w:val="24"/>
        </w:rPr>
        <w:t>(18)</w:t>
      </w:r>
      <w:r w:rsidR="00055B6F">
        <w:rPr>
          <w:rFonts w:cstheme="minorHAnsi"/>
          <w:sz w:val="24"/>
          <w:szCs w:val="24"/>
        </w:rPr>
        <w:fldChar w:fldCharType="end"/>
      </w:r>
      <w:r w:rsidR="00351BAF" w:rsidRPr="00D03847">
        <w:rPr>
          <w:rFonts w:cstheme="minorHAnsi"/>
          <w:sz w:val="24"/>
          <w:szCs w:val="24"/>
        </w:rPr>
        <w:t xml:space="preserve">. </w:t>
      </w:r>
    </w:p>
    <w:p w14:paraId="547D0AA5" w14:textId="6D272339" w:rsidR="00105B6E" w:rsidRDefault="00351BAF" w:rsidP="008D1C04">
      <w:pPr>
        <w:spacing w:line="480" w:lineRule="auto"/>
        <w:rPr>
          <w:rFonts w:cstheme="minorHAnsi"/>
          <w:color w:val="1C1D1E"/>
          <w:sz w:val="24"/>
          <w:szCs w:val="24"/>
          <w:shd w:val="clear" w:color="auto" w:fill="FFFFFF"/>
        </w:rPr>
      </w:pPr>
      <w:r w:rsidRPr="00D03847">
        <w:rPr>
          <w:rFonts w:cstheme="minorHAnsi"/>
          <w:sz w:val="24"/>
          <w:szCs w:val="24"/>
        </w:rPr>
        <w:t xml:space="preserve">Epidemiological evidence comes from the MONIKA/KORA </w:t>
      </w:r>
      <w:r w:rsidR="00116F03">
        <w:rPr>
          <w:rFonts w:cstheme="minorHAnsi"/>
          <w:sz w:val="24"/>
          <w:szCs w:val="24"/>
        </w:rPr>
        <w:t>(</w:t>
      </w:r>
      <w:r w:rsidR="00116F03" w:rsidRPr="00116F03">
        <w:rPr>
          <w:rFonts w:cstheme="minorHAnsi"/>
          <w:sz w:val="24"/>
          <w:szCs w:val="24"/>
        </w:rPr>
        <w:t>monitoring of trends and determinations in cardiovascular disease/cooperative research in the region of Augsburg</w:t>
      </w:r>
      <w:r w:rsidR="00116F03">
        <w:rPr>
          <w:rFonts w:cstheme="minorHAnsi"/>
          <w:sz w:val="24"/>
          <w:szCs w:val="24"/>
        </w:rPr>
        <w:t xml:space="preserve">) </w:t>
      </w:r>
      <w:r w:rsidRPr="00D03847">
        <w:rPr>
          <w:rFonts w:cstheme="minorHAnsi"/>
          <w:sz w:val="24"/>
          <w:szCs w:val="24"/>
        </w:rPr>
        <w:t>cohort where obesity was found to be a stronger predictor of LA enlargement, despite after adjusting for age and sex</w:t>
      </w:r>
      <w:r w:rsidR="00243390">
        <w:rPr>
          <w:rFonts w:cstheme="minorHAnsi"/>
          <w:sz w:val="24"/>
          <w:szCs w:val="24"/>
        </w:rPr>
        <w:fldChar w:fldCharType="begin">
          <w:fldData xml:space="preserve">PEVuZE5vdGU+PENpdGU+PEF1dGhvcj5TdHJpdHprZTwvQXV0aG9yPjxZZWFyPjIwMDk8L1llYXI+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</w:fldData>
        </w:fldChar>
      </w:r>
      <w:r w:rsidR="000F5EB6">
        <w:rPr>
          <w:rFonts w:cstheme="minorHAnsi"/>
          <w:sz w:val="24"/>
          <w:szCs w:val="24"/>
        </w:rPr>
        <w:instrText xml:space="preserve"> ADDIN EN.CITE </w:instrText>
      </w:r>
      <w:r w:rsidR="000F5EB6">
        <w:rPr>
          <w:rFonts w:cstheme="minorHAnsi"/>
          <w:sz w:val="24"/>
          <w:szCs w:val="24"/>
        </w:rPr>
        <w:fldChar w:fldCharType="begin">
          <w:fldData xml:space="preserve">PEVuZE5vdGU+PENpdGU+PEF1dGhvcj5TdHJpdHprZTwvQXV0aG9yPjxZZWFyPjIwMDk8L1llYXI+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</w:fldData>
        </w:fldChar>
      </w:r>
      <w:r w:rsidR="000F5EB6">
        <w:rPr>
          <w:rFonts w:cstheme="minorHAnsi"/>
          <w:sz w:val="24"/>
          <w:szCs w:val="24"/>
        </w:rPr>
        <w:instrText xml:space="preserve"> ADDIN EN.CITE.DATA </w:instrText>
      </w:r>
      <w:r w:rsidR="000F5EB6">
        <w:rPr>
          <w:rFonts w:cstheme="minorHAnsi"/>
          <w:sz w:val="24"/>
          <w:szCs w:val="24"/>
        </w:rPr>
      </w:r>
      <w:r w:rsidR="000F5EB6">
        <w:rPr>
          <w:rFonts w:cstheme="minorHAnsi"/>
          <w:sz w:val="24"/>
          <w:szCs w:val="24"/>
        </w:rPr>
        <w:fldChar w:fldCharType="end"/>
      </w:r>
      <w:r w:rsidR="00243390">
        <w:rPr>
          <w:rFonts w:cstheme="minorHAnsi"/>
          <w:sz w:val="24"/>
          <w:szCs w:val="24"/>
        </w:rPr>
      </w:r>
      <w:r w:rsidR="00243390">
        <w:rPr>
          <w:rFonts w:cstheme="minorHAnsi"/>
          <w:sz w:val="24"/>
          <w:szCs w:val="24"/>
        </w:rPr>
        <w:fldChar w:fldCharType="separate"/>
      </w:r>
      <w:r w:rsidR="000F5EB6">
        <w:rPr>
          <w:rFonts w:cstheme="minorHAnsi"/>
          <w:noProof/>
          <w:sz w:val="24"/>
          <w:szCs w:val="24"/>
        </w:rPr>
        <w:t>(36)</w:t>
      </w:r>
      <w:r w:rsidR="00243390">
        <w:rPr>
          <w:rFonts w:cstheme="minorHAnsi"/>
          <w:sz w:val="24"/>
          <w:szCs w:val="24"/>
        </w:rPr>
        <w:fldChar w:fldCharType="end"/>
      </w:r>
      <w:r w:rsidRPr="00D03847">
        <w:rPr>
          <w:rFonts w:cstheme="minorHAnsi"/>
          <w:sz w:val="24"/>
          <w:szCs w:val="24"/>
        </w:rPr>
        <w:t xml:space="preserve">. </w:t>
      </w:r>
      <w:r w:rsidR="00AE7755">
        <w:rPr>
          <w:rFonts w:cstheme="minorHAnsi"/>
          <w:sz w:val="24"/>
          <w:szCs w:val="24"/>
        </w:rPr>
        <w:t xml:space="preserve">Indeed, </w:t>
      </w:r>
      <w:r w:rsidRPr="00D03847">
        <w:rPr>
          <w:rFonts w:cstheme="minorHAnsi"/>
          <w:sz w:val="24"/>
          <w:szCs w:val="24"/>
        </w:rPr>
        <w:t xml:space="preserve">21 year longitudinal data from the Olmstead Country </w:t>
      </w:r>
      <w:r w:rsidRPr="00D03847">
        <w:rPr>
          <w:rFonts w:cstheme="minorHAnsi"/>
          <w:sz w:val="24"/>
          <w:szCs w:val="24"/>
        </w:rPr>
        <w:lastRenderedPageBreak/>
        <w:t>cohort further found that</w:t>
      </w:r>
      <w:r w:rsidR="007A7D12" w:rsidRPr="00D03847">
        <w:rPr>
          <w:rFonts w:cstheme="minorHAnsi"/>
          <w:sz w:val="24"/>
          <w:szCs w:val="24"/>
        </w:rPr>
        <w:t xml:space="preserve"> BMI and LA volume incrementally </w:t>
      </w:r>
      <w:r w:rsidR="007A7D12" w:rsidRPr="00D03847">
        <w:rPr>
          <w:rFonts w:cstheme="minorHAnsi"/>
          <w:color w:val="1C1D1E"/>
          <w:sz w:val="24"/>
          <w:szCs w:val="24"/>
          <w:shd w:val="clear" w:color="auto" w:fill="FFFFFF"/>
        </w:rPr>
        <w:t>predicted AF risk, even after taking height into account</w:t>
      </w:r>
      <w:r w:rsidR="00243390">
        <w:rPr>
          <w:rFonts w:cstheme="minorHAnsi"/>
          <w:color w:val="1C1D1E"/>
          <w:sz w:val="24"/>
          <w:szCs w:val="24"/>
          <w:shd w:val="clear" w:color="auto" w:fill="FFFFFF"/>
        </w:rPr>
        <w:fldChar w:fldCharType="begin">
          <w:fldData xml:space="preserve">PEVuZE5vdGU+PENpdGU+PEF1dGhvcj5Uc2FuZzwvQXV0aG9yPjxZZWFyPjIwMDg8L1llYXI+PFJl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=
</w:fldData>
        </w:fldChar>
      </w:r>
      <w:r w:rsidR="004827A1">
        <w:rPr>
          <w:rFonts w:cstheme="minorHAnsi"/>
          <w:color w:val="1C1D1E"/>
          <w:sz w:val="24"/>
          <w:szCs w:val="24"/>
          <w:shd w:val="clear" w:color="auto" w:fill="FFFFFF"/>
        </w:rPr>
        <w:instrText xml:space="preserve"> ADDIN EN.CITE </w:instrText>
      </w:r>
      <w:r w:rsidR="004827A1">
        <w:rPr>
          <w:rFonts w:cstheme="minorHAnsi"/>
          <w:color w:val="1C1D1E"/>
          <w:sz w:val="24"/>
          <w:szCs w:val="24"/>
          <w:shd w:val="clear" w:color="auto" w:fill="FFFFFF"/>
        </w:rPr>
        <w:fldChar w:fldCharType="begin">
          <w:fldData xml:space="preserve">PEVuZE5vdGU+PENpdGU+PEF1dGhvcj5Uc2FuZzwvQXV0aG9yPjxZZWFyPjIwMDg8L1llYXI+PFJl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=
</w:fldData>
        </w:fldChar>
      </w:r>
      <w:r w:rsidR="004827A1">
        <w:rPr>
          <w:rFonts w:cstheme="minorHAnsi"/>
          <w:color w:val="1C1D1E"/>
          <w:sz w:val="24"/>
          <w:szCs w:val="24"/>
          <w:shd w:val="clear" w:color="auto" w:fill="FFFFFF"/>
        </w:rPr>
        <w:instrText xml:space="preserve"> ADDIN EN.CITE.DATA </w:instrText>
      </w:r>
      <w:r w:rsidR="004827A1">
        <w:rPr>
          <w:rFonts w:cstheme="minorHAnsi"/>
          <w:color w:val="1C1D1E"/>
          <w:sz w:val="24"/>
          <w:szCs w:val="24"/>
          <w:shd w:val="clear" w:color="auto" w:fill="FFFFFF"/>
        </w:rPr>
      </w:r>
      <w:r w:rsidR="004827A1">
        <w:rPr>
          <w:rFonts w:cstheme="minorHAnsi"/>
          <w:color w:val="1C1D1E"/>
          <w:sz w:val="24"/>
          <w:szCs w:val="24"/>
          <w:shd w:val="clear" w:color="auto" w:fill="FFFFFF"/>
        </w:rPr>
        <w:fldChar w:fldCharType="end"/>
      </w:r>
      <w:r w:rsidR="00243390">
        <w:rPr>
          <w:rFonts w:cstheme="minorHAnsi"/>
          <w:color w:val="1C1D1E"/>
          <w:sz w:val="24"/>
          <w:szCs w:val="24"/>
          <w:shd w:val="clear" w:color="auto" w:fill="FFFFFF"/>
        </w:rPr>
      </w:r>
      <w:r w:rsidR="00243390">
        <w:rPr>
          <w:rFonts w:cstheme="minorHAnsi"/>
          <w:color w:val="1C1D1E"/>
          <w:sz w:val="24"/>
          <w:szCs w:val="24"/>
          <w:shd w:val="clear" w:color="auto" w:fill="FFFFFF"/>
        </w:rPr>
        <w:fldChar w:fldCharType="separate"/>
      </w:r>
      <w:r w:rsidR="004827A1">
        <w:rPr>
          <w:rFonts w:cstheme="minorHAnsi"/>
          <w:noProof/>
          <w:color w:val="1C1D1E"/>
          <w:sz w:val="24"/>
          <w:szCs w:val="24"/>
          <w:shd w:val="clear" w:color="auto" w:fill="FFFFFF"/>
        </w:rPr>
        <w:t>(14)</w:t>
      </w:r>
      <w:r w:rsidR="00243390">
        <w:rPr>
          <w:rFonts w:cstheme="minorHAnsi"/>
          <w:color w:val="1C1D1E"/>
          <w:sz w:val="24"/>
          <w:szCs w:val="24"/>
          <w:shd w:val="clear" w:color="auto" w:fill="FFFFFF"/>
        </w:rPr>
        <w:fldChar w:fldCharType="end"/>
      </w:r>
      <w:r w:rsidR="00D03847" w:rsidRPr="00D03847">
        <w:rPr>
          <w:rFonts w:cstheme="minorHAnsi"/>
          <w:color w:val="1C1D1E"/>
          <w:sz w:val="24"/>
          <w:szCs w:val="24"/>
          <w:shd w:val="clear" w:color="auto" w:fill="FFFFFF"/>
        </w:rPr>
        <w:t xml:space="preserve">. </w:t>
      </w:r>
    </w:p>
    <w:p w14:paraId="01B1971E" w14:textId="29F3540E" w:rsidR="003259E2" w:rsidRDefault="00105B6E" w:rsidP="008D1C04">
      <w:pPr>
        <w:spacing w:line="480" w:lineRule="auto"/>
        <w:rPr>
          <w:rFonts w:cstheme="minorHAnsi"/>
          <w:color w:val="1C1D1E"/>
          <w:sz w:val="24"/>
          <w:szCs w:val="24"/>
          <w:shd w:val="clear" w:color="auto" w:fill="FFFFFF"/>
        </w:rPr>
      </w:pPr>
      <w:r w:rsidRPr="00105B6E">
        <w:rPr>
          <w:rFonts w:cstheme="minorHAnsi"/>
          <w:color w:val="1C1D1E"/>
          <w:sz w:val="24"/>
          <w:szCs w:val="24"/>
          <w:shd w:val="clear" w:color="auto" w:fill="FFFFFF"/>
        </w:rPr>
        <w:t xml:space="preserve">Obese patients have higher left atrial volume and pressure with lower left atrial strain associated with shorter refractoriness in the LA and the </w:t>
      </w:r>
      <w:r w:rsidR="00FF1F8A">
        <w:rPr>
          <w:rFonts w:cstheme="minorHAnsi"/>
          <w:color w:val="1C1D1E"/>
          <w:sz w:val="24"/>
          <w:szCs w:val="24"/>
          <w:shd w:val="clear" w:color="auto" w:fill="FFFFFF"/>
        </w:rPr>
        <w:t>pulmonary veins</w:t>
      </w:r>
      <w:r>
        <w:rPr>
          <w:rFonts w:cstheme="minorHAnsi"/>
          <w:color w:val="1C1D1E"/>
          <w:sz w:val="24"/>
          <w:szCs w:val="24"/>
          <w:shd w:val="clear" w:color="auto" w:fill="FFFFFF"/>
        </w:rPr>
        <w:fldChar w:fldCharType="begin">
          <w:fldData xml:space="preserve">PEVuZE5vdGU+PENpdGU+PEF1dGhvcj5Hb2V0dGU8L0F1dGhvcj48WWVhcj4yMDE2PC9ZZWFyPjxS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</w:fldData>
        </w:fldChar>
      </w:r>
      <w:r w:rsidR="000F5EB6">
        <w:rPr>
          <w:rFonts w:cstheme="minorHAnsi"/>
          <w:color w:val="1C1D1E"/>
          <w:sz w:val="24"/>
          <w:szCs w:val="24"/>
          <w:shd w:val="clear" w:color="auto" w:fill="FFFFFF"/>
        </w:rPr>
        <w:instrText xml:space="preserve"> ADDIN EN.CITE </w:instrText>
      </w:r>
      <w:r w:rsidR="000F5EB6">
        <w:rPr>
          <w:rFonts w:cstheme="minorHAnsi"/>
          <w:color w:val="1C1D1E"/>
          <w:sz w:val="24"/>
          <w:szCs w:val="24"/>
          <w:shd w:val="clear" w:color="auto" w:fill="FFFFFF"/>
        </w:rPr>
        <w:fldChar w:fldCharType="begin">
          <w:fldData xml:space="preserve">PEVuZE5vdGU+PENpdGU+PEF1dGhvcj5Hb2V0dGU8L0F1dGhvcj48WWVhcj4yMDE2PC9ZZWFyPjxS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</w:fldData>
        </w:fldChar>
      </w:r>
      <w:r w:rsidR="000F5EB6">
        <w:rPr>
          <w:rFonts w:cstheme="minorHAnsi"/>
          <w:color w:val="1C1D1E"/>
          <w:sz w:val="24"/>
          <w:szCs w:val="24"/>
          <w:shd w:val="clear" w:color="auto" w:fill="FFFFFF"/>
        </w:rPr>
        <w:instrText xml:space="preserve"> ADDIN EN.CITE.DATA </w:instrText>
      </w:r>
      <w:r w:rsidR="000F5EB6">
        <w:rPr>
          <w:rFonts w:cstheme="minorHAnsi"/>
          <w:color w:val="1C1D1E"/>
          <w:sz w:val="24"/>
          <w:szCs w:val="24"/>
          <w:shd w:val="clear" w:color="auto" w:fill="FFFFFF"/>
        </w:rPr>
      </w:r>
      <w:r w:rsidR="000F5EB6">
        <w:rPr>
          <w:rFonts w:cstheme="minorHAnsi"/>
          <w:color w:val="1C1D1E"/>
          <w:sz w:val="24"/>
          <w:szCs w:val="24"/>
          <w:shd w:val="clear" w:color="auto" w:fill="FFFFFF"/>
        </w:rPr>
        <w:fldChar w:fldCharType="end"/>
      </w:r>
      <w:r>
        <w:rPr>
          <w:rFonts w:cstheme="minorHAnsi"/>
          <w:color w:val="1C1D1E"/>
          <w:sz w:val="24"/>
          <w:szCs w:val="24"/>
          <w:shd w:val="clear" w:color="auto" w:fill="FFFFFF"/>
        </w:rPr>
      </w:r>
      <w:r>
        <w:rPr>
          <w:rFonts w:cstheme="minorHAnsi"/>
          <w:color w:val="1C1D1E"/>
          <w:sz w:val="24"/>
          <w:szCs w:val="24"/>
          <w:shd w:val="clear" w:color="auto" w:fill="FFFFFF"/>
        </w:rPr>
        <w:fldChar w:fldCharType="separate"/>
      </w:r>
      <w:r w:rsidR="000F5EB6">
        <w:rPr>
          <w:rFonts w:cstheme="minorHAnsi"/>
          <w:noProof/>
          <w:color w:val="1C1D1E"/>
          <w:sz w:val="24"/>
          <w:szCs w:val="24"/>
          <w:shd w:val="clear" w:color="auto" w:fill="FFFFFF"/>
        </w:rPr>
        <w:t>(35)</w:t>
      </w:r>
      <w:r>
        <w:rPr>
          <w:rFonts w:cstheme="minorHAnsi"/>
          <w:color w:val="1C1D1E"/>
          <w:sz w:val="24"/>
          <w:szCs w:val="24"/>
          <w:shd w:val="clear" w:color="auto" w:fill="FFFFFF"/>
        </w:rPr>
        <w:fldChar w:fldCharType="end"/>
      </w:r>
      <w:r w:rsidRPr="00105B6E">
        <w:rPr>
          <w:rFonts w:cstheme="minorHAnsi"/>
          <w:color w:val="1C1D1E"/>
          <w:sz w:val="24"/>
          <w:szCs w:val="24"/>
          <w:shd w:val="clear" w:color="auto" w:fill="FFFFFF"/>
        </w:rPr>
        <w:t>.</w:t>
      </w:r>
      <w:r>
        <w:rPr>
          <w:rFonts w:cstheme="minorHAnsi"/>
          <w:color w:val="1C1D1E"/>
          <w:sz w:val="24"/>
          <w:szCs w:val="24"/>
          <w:shd w:val="clear" w:color="auto" w:fill="FFFFFF"/>
        </w:rPr>
        <w:t xml:space="preserve"> </w:t>
      </w:r>
      <w:r w:rsidR="00EB1DB9">
        <w:rPr>
          <w:rFonts w:cstheme="minorHAnsi"/>
          <w:color w:val="1C1D1E"/>
          <w:sz w:val="24"/>
          <w:szCs w:val="24"/>
          <w:shd w:val="clear" w:color="auto" w:fill="FFFFFF"/>
        </w:rPr>
        <w:t>T</w:t>
      </w:r>
      <w:r w:rsidR="00D03847" w:rsidRPr="00D03847">
        <w:rPr>
          <w:rFonts w:cstheme="minorHAnsi"/>
          <w:color w:val="1C1D1E"/>
          <w:sz w:val="24"/>
          <w:szCs w:val="24"/>
          <w:shd w:val="clear" w:color="auto" w:fill="FFFFFF"/>
        </w:rPr>
        <w:t xml:space="preserve">hese findings suggest that the LA enlargement could potentially </w:t>
      </w:r>
      <w:r w:rsidR="00243390">
        <w:rPr>
          <w:rFonts w:cstheme="minorHAnsi"/>
          <w:color w:val="1C1D1E"/>
          <w:sz w:val="24"/>
          <w:szCs w:val="24"/>
          <w:shd w:val="clear" w:color="auto" w:fill="FFFFFF"/>
        </w:rPr>
        <w:t>contribute</w:t>
      </w:r>
      <w:r w:rsidR="00700A53">
        <w:rPr>
          <w:rFonts w:cstheme="minorHAnsi"/>
          <w:color w:val="1C1D1E"/>
          <w:sz w:val="24"/>
          <w:szCs w:val="24"/>
          <w:shd w:val="clear" w:color="auto" w:fill="FFFFFF"/>
        </w:rPr>
        <w:t xml:space="preserve"> to explaining </w:t>
      </w:r>
      <w:r w:rsidR="00D03847" w:rsidRPr="00D03847">
        <w:rPr>
          <w:rFonts w:cstheme="minorHAnsi"/>
          <w:color w:val="1C1D1E"/>
          <w:sz w:val="24"/>
          <w:szCs w:val="24"/>
          <w:shd w:val="clear" w:color="auto" w:fill="FFFFFF"/>
        </w:rPr>
        <w:t>this obesity-AF relationship.</w:t>
      </w:r>
    </w:p>
    <w:p w14:paraId="79D9DFF2" w14:textId="071E523D" w:rsidR="00D03847" w:rsidRPr="00F43007" w:rsidRDefault="0078218A" w:rsidP="008D1C04">
      <w:pPr>
        <w:spacing w:line="480" w:lineRule="auto"/>
        <w:rPr>
          <w:rFonts w:cstheme="minorHAnsi"/>
          <w:b/>
          <w:bCs/>
          <w:i/>
          <w:iCs/>
          <w:color w:val="1C1D1E"/>
          <w:sz w:val="24"/>
          <w:szCs w:val="24"/>
          <w:shd w:val="clear" w:color="auto" w:fill="FFFFFF"/>
        </w:rPr>
      </w:pPr>
      <w:r w:rsidRPr="00F43007">
        <w:rPr>
          <w:rFonts w:cstheme="minorHAnsi"/>
          <w:b/>
          <w:bCs/>
          <w:i/>
          <w:iCs/>
          <w:color w:val="1C1D1E"/>
          <w:sz w:val="24"/>
          <w:szCs w:val="24"/>
          <w:shd w:val="clear" w:color="auto" w:fill="FFFFFF"/>
        </w:rPr>
        <w:t xml:space="preserve">3.4 </w:t>
      </w:r>
      <w:r w:rsidR="00D03847" w:rsidRPr="00F43007">
        <w:rPr>
          <w:rFonts w:cstheme="minorHAnsi"/>
          <w:b/>
          <w:bCs/>
          <w:i/>
          <w:iCs/>
          <w:color w:val="1C1D1E"/>
          <w:sz w:val="24"/>
          <w:szCs w:val="24"/>
          <w:shd w:val="clear" w:color="auto" w:fill="FFFFFF"/>
        </w:rPr>
        <w:t>Inflammation</w:t>
      </w:r>
    </w:p>
    <w:p w14:paraId="79F91D1D" w14:textId="75829259" w:rsidR="00506A3B" w:rsidRDefault="00285F8E" w:rsidP="008D1C04">
      <w:pPr>
        <w:spacing w:line="480" w:lineRule="auto"/>
        <w:rPr>
          <w:rFonts w:cstheme="minorHAnsi"/>
          <w:color w:val="1C1D1E"/>
          <w:sz w:val="24"/>
          <w:szCs w:val="24"/>
          <w:shd w:val="clear" w:color="auto" w:fill="FFFFFF"/>
        </w:rPr>
      </w:pPr>
      <w:r>
        <w:rPr>
          <w:rFonts w:cstheme="minorHAnsi"/>
          <w:color w:val="1C1D1E"/>
          <w:sz w:val="24"/>
          <w:szCs w:val="24"/>
          <w:shd w:val="clear" w:color="auto" w:fill="FFFFFF"/>
        </w:rPr>
        <w:t>Obesity</w:t>
      </w:r>
      <w:r w:rsidR="00987DD5">
        <w:rPr>
          <w:rFonts w:cstheme="minorHAnsi"/>
          <w:color w:val="1C1D1E"/>
          <w:sz w:val="24"/>
          <w:szCs w:val="24"/>
          <w:shd w:val="clear" w:color="auto" w:fill="FFFFFF"/>
        </w:rPr>
        <w:t xml:space="preserve"> is characterised by a systemic pro-inflammatory state</w:t>
      </w:r>
      <w:r w:rsidR="006C1C57">
        <w:rPr>
          <w:rFonts w:cstheme="minorHAnsi"/>
          <w:color w:val="1C1D1E"/>
          <w:sz w:val="24"/>
          <w:szCs w:val="24"/>
          <w:shd w:val="clear" w:color="auto" w:fill="FFFFFF"/>
        </w:rPr>
        <w:fldChar w:fldCharType="begin"/>
      </w:r>
      <w:r w:rsidR="000F5EB6">
        <w:rPr>
          <w:rFonts w:cstheme="minorHAnsi"/>
          <w:color w:val="1C1D1E"/>
          <w:sz w:val="24"/>
          <w:szCs w:val="24"/>
          <w:shd w:val="clear" w:color="auto" w:fill="FFFFFF"/>
        </w:rPr>
        <w:instrText xml:space="preserve"> ADDIN EN.CITE &lt;EndNote&gt;&lt;Cite&gt;&lt;Author&gt;Aviles&lt;/Author&gt;&lt;Year&gt;2003&lt;/Year&gt;&lt;RecNum&gt;138&lt;/RecNum&gt;&lt;DisplayText&gt;(37)&lt;/DisplayText&gt;&lt;record&gt;&lt;rec-number&gt;138&lt;/rec-number&gt;&lt;foreign-keys&gt;&lt;key app="EN" db-id="vr9rdzf58s9rd8etdfkp0s9wr0zrxeafwrzf" timestamp="1568977490"&gt;138&lt;/key&gt;&lt;/foreign-keys&gt;&lt;ref-type name="Journal Article"&gt;17&lt;/ref-type&gt;&lt;contributors&gt;&lt;authors&gt;&lt;author&gt;Aviles, R. J.&lt;/author&gt;&lt;author&gt;Martin, D. O.&lt;/author&gt;&lt;author&gt;Apperson-Hansen, C.&lt;/author&gt;&lt;author&gt;Houghtaling, P. L.&lt;/author&gt;&lt;author&gt;Rautaharju, P.&lt;/author&gt;&lt;author&gt;Kronmal, R. A.&lt;/author&gt;&lt;author&gt;Tracy, R. P.&lt;/author&gt;&lt;author&gt;Van Wagoner, D. R.&lt;/author&gt;&lt;author&gt;Psaty, B. M.&lt;/author&gt;&lt;author&gt;Lauer, M. S.&lt;/author&gt;&lt;author&gt;Chung, M. K.&lt;/author&gt;&lt;/authors&gt;&lt;/contributors&gt;&lt;auth-address&gt;Department of Cardiovascular Medicine, Desk F15, The Cleveland Clinic Foundation, 9500 Euclid Ave, Cleveland, Ohio 44951, USA.&lt;/auth-address&gt;&lt;titles&gt;&lt;title&gt;Inflammation as a risk factor for atrial fibrillation&lt;/title&gt;&lt;secondary-title&gt;Circulation&lt;/secondary-title&gt;&lt;/titles&gt;&lt;periodical&gt;&lt;full-title&gt;Circulation&lt;/full-title&gt;&lt;/periodical&gt;&lt;pages&gt;3006-10&lt;/pages&gt;&lt;volume&gt;108&lt;/volume&gt;&lt;number&gt;24&lt;/number&gt;&lt;edition&gt;2003/11/19&lt;/edition&gt;&lt;keywords&gt;&lt;keyword&gt;Aged&lt;/keyword&gt;&lt;keyword&gt;Atrial Fibrillation/diagnosis/*epidemiology/etiology&lt;/keyword&gt;&lt;keyword&gt;C-Reactive Protein/*analysis&lt;/keyword&gt;&lt;keyword&gt;Cross-Sectional Studies&lt;/keyword&gt;&lt;keyword&gt;Female&lt;/keyword&gt;&lt;keyword&gt;Humans&lt;/keyword&gt;&lt;keyword&gt;Inflammation/complications&lt;/keyword&gt;&lt;keyword&gt;Longitudinal Studies&lt;/keyword&gt;&lt;keyword&gt;Male&lt;/keyword&gt;&lt;keyword&gt;Risk Factors&lt;/keyword&gt;&lt;/keywords&gt;&lt;dates&gt;&lt;year&gt;2003&lt;/year&gt;&lt;pub-dates&gt;&lt;date&gt;Dec 16&lt;/date&gt;&lt;/pub-dates&gt;&lt;/dates&gt;&lt;isbn&gt;1524-4539 (Electronic)&amp;#xD;0009-7322 (Linking)&lt;/isbn&gt;&lt;accession-num&gt;14623805&lt;/accession-num&gt;&lt;urls&gt;&lt;related-urls&gt;&lt;url&gt;https://www.ncbi.nlm.nih.gov/pubmed/14623805&lt;/url&gt;&lt;/related-urls&gt;&lt;/urls&gt;&lt;electronic-resource-num&gt;10.1161/01.CIR.0000103131.70301.4F&lt;/electronic-resource-num&gt;&lt;/record&gt;&lt;/Cite&gt;&lt;/EndNote&gt;</w:instrText>
      </w:r>
      <w:r w:rsidR="006C1C57">
        <w:rPr>
          <w:rFonts w:cstheme="minorHAnsi"/>
          <w:color w:val="1C1D1E"/>
          <w:sz w:val="24"/>
          <w:szCs w:val="24"/>
          <w:shd w:val="clear" w:color="auto" w:fill="FFFFFF"/>
        </w:rPr>
        <w:fldChar w:fldCharType="separate"/>
      </w:r>
      <w:r w:rsidR="000F5EB6">
        <w:rPr>
          <w:rFonts w:cstheme="minorHAnsi"/>
          <w:noProof/>
          <w:color w:val="1C1D1E"/>
          <w:sz w:val="24"/>
          <w:szCs w:val="24"/>
          <w:shd w:val="clear" w:color="auto" w:fill="FFFFFF"/>
        </w:rPr>
        <w:t>(37)</w:t>
      </w:r>
      <w:r w:rsidR="006C1C57">
        <w:rPr>
          <w:rFonts w:cstheme="minorHAnsi"/>
          <w:color w:val="1C1D1E"/>
          <w:sz w:val="24"/>
          <w:szCs w:val="24"/>
          <w:shd w:val="clear" w:color="auto" w:fill="FFFFFF"/>
        </w:rPr>
        <w:fldChar w:fldCharType="end"/>
      </w:r>
      <w:r w:rsidR="00987DD5">
        <w:rPr>
          <w:rFonts w:cstheme="minorHAnsi"/>
          <w:color w:val="1C1D1E"/>
          <w:sz w:val="24"/>
          <w:szCs w:val="24"/>
          <w:shd w:val="clear" w:color="auto" w:fill="FFFFFF"/>
        </w:rPr>
        <w:t>. This is further exacerbated by the presence of obstructive sleep apnoea and obesity hypoventilation where the cycles of hypoxia exacerbate inflammation</w:t>
      </w:r>
      <w:r w:rsidR="00055B6F">
        <w:rPr>
          <w:rFonts w:cstheme="minorHAnsi"/>
          <w:color w:val="1C1D1E"/>
          <w:sz w:val="24"/>
          <w:szCs w:val="24"/>
          <w:shd w:val="clear" w:color="auto" w:fill="FFFFFF"/>
        </w:rPr>
        <w:fldChar w:fldCharType="begin">
          <w:fldData xml:space="preserve">PEVuZE5vdGU+PENpdGU+PEF1dGhvcj5NZWhyYTwvQXV0aG9yPjxZZWFyPjIwMDY8L1llYXI+PFJl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</w:fldData>
        </w:fldChar>
      </w:r>
      <w:r w:rsidR="00055B6F">
        <w:rPr>
          <w:rFonts w:cstheme="minorHAnsi"/>
          <w:color w:val="1C1D1E"/>
          <w:sz w:val="24"/>
          <w:szCs w:val="24"/>
          <w:shd w:val="clear" w:color="auto" w:fill="FFFFFF"/>
        </w:rPr>
        <w:instrText xml:space="preserve"> ADDIN EN.CITE </w:instrText>
      </w:r>
      <w:r w:rsidR="00055B6F">
        <w:rPr>
          <w:rFonts w:cstheme="minorHAnsi"/>
          <w:color w:val="1C1D1E"/>
          <w:sz w:val="24"/>
          <w:szCs w:val="24"/>
          <w:shd w:val="clear" w:color="auto" w:fill="FFFFFF"/>
        </w:rPr>
        <w:fldChar w:fldCharType="begin">
          <w:fldData xml:space="preserve">PEVuZE5vdGU+PENpdGU+PEF1dGhvcj5NZWhyYTwvQXV0aG9yPjxZZWFyPjIwMDY8L1llYXI+PFJl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</w:fldData>
        </w:fldChar>
      </w:r>
      <w:r w:rsidR="00055B6F">
        <w:rPr>
          <w:rFonts w:cstheme="minorHAnsi"/>
          <w:color w:val="1C1D1E"/>
          <w:sz w:val="24"/>
          <w:szCs w:val="24"/>
          <w:shd w:val="clear" w:color="auto" w:fill="FFFFFF"/>
        </w:rPr>
        <w:instrText xml:space="preserve"> ADDIN EN.CITE.DATA </w:instrText>
      </w:r>
      <w:r w:rsidR="00055B6F">
        <w:rPr>
          <w:rFonts w:cstheme="minorHAnsi"/>
          <w:color w:val="1C1D1E"/>
          <w:sz w:val="24"/>
          <w:szCs w:val="24"/>
          <w:shd w:val="clear" w:color="auto" w:fill="FFFFFF"/>
        </w:rPr>
      </w:r>
      <w:r w:rsidR="00055B6F">
        <w:rPr>
          <w:rFonts w:cstheme="minorHAnsi"/>
          <w:color w:val="1C1D1E"/>
          <w:sz w:val="24"/>
          <w:szCs w:val="24"/>
          <w:shd w:val="clear" w:color="auto" w:fill="FFFFFF"/>
        </w:rPr>
        <w:fldChar w:fldCharType="end"/>
      </w:r>
      <w:r w:rsidR="00055B6F">
        <w:rPr>
          <w:rFonts w:cstheme="minorHAnsi"/>
          <w:color w:val="1C1D1E"/>
          <w:sz w:val="24"/>
          <w:szCs w:val="24"/>
          <w:shd w:val="clear" w:color="auto" w:fill="FFFFFF"/>
        </w:rPr>
      </w:r>
      <w:r w:rsidR="00055B6F">
        <w:rPr>
          <w:rFonts w:cstheme="minorHAnsi"/>
          <w:color w:val="1C1D1E"/>
          <w:sz w:val="24"/>
          <w:szCs w:val="24"/>
          <w:shd w:val="clear" w:color="auto" w:fill="FFFFFF"/>
        </w:rPr>
        <w:fldChar w:fldCharType="separate"/>
      </w:r>
      <w:r w:rsidR="00055B6F">
        <w:rPr>
          <w:rFonts w:cstheme="minorHAnsi"/>
          <w:noProof/>
          <w:color w:val="1C1D1E"/>
          <w:sz w:val="24"/>
          <w:szCs w:val="24"/>
          <w:shd w:val="clear" w:color="auto" w:fill="FFFFFF"/>
        </w:rPr>
        <w:t>(22)</w:t>
      </w:r>
      <w:r w:rsidR="00055B6F">
        <w:rPr>
          <w:rFonts w:cstheme="minorHAnsi"/>
          <w:color w:val="1C1D1E"/>
          <w:sz w:val="24"/>
          <w:szCs w:val="24"/>
          <w:shd w:val="clear" w:color="auto" w:fill="FFFFFF"/>
        </w:rPr>
        <w:fldChar w:fldCharType="end"/>
      </w:r>
      <w:r w:rsidR="00987DD5">
        <w:rPr>
          <w:rFonts w:cstheme="minorHAnsi"/>
          <w:color w:val="1C1D1E"/>
          <w:sz w:val="24"/>
          <w:szCs w:val="24"/>
          <w:shd w:val="clear" w:color="auto" w:fill="FFFFFF"/>
        </w:rPr>
        <w:t xml:space="preserve">. </w:t>
      </w:r>
      <w:r w:rsidR="00506A3B">
        <w:rPr>
          <w:rFonts w:cstheme="minorHAnsi"/>
          <w:color w:val="1C1D1E"/>
          <w:sz w:val="24"/>
          <w:szCs w:val="24"/>
          <w:shd w:val="clear" w:color="auto" w:fill="FFFFFF"/>
        </w:rPr>
        <w:t xml:space="preserve">There is extensive evidence that inflammation is linked to AF. The circulating levels of </w:t>
      </w:r>
      <w:r w:rsidR="005F0126">
        <w:rPr>
          <w:rFonts w:cstheme="minorHAnsi"/>
          <w:color w:val="1C1D1E"/>
          <w:sz w:val="24"/>
          <w:szCs w:val="24"/>
          <w:shd w:val="clear" w:color="auto" w:fill="FFFFFF"/>
        </w:rPr>
        <w:t>a number of</w:t>
      </w:r>
      <w:r w:rsidR="00506A3B">
        <w:rPr>
          <w:rFonts w:cstheme="minorHAnsi"/>
          <w:color w:val="1C1D1E"/>
          <w:sz w:val="24"/>
          <w:szCs w:val="24"/>
          <w:shd w:val="clear" w:color="auto" w:fill="FFFFFF"/>
        </w:rPr>
        <w:t xml:space="preserve"> inflammatory markers are higher in patients with AF</w:t>
      </w:r>
      <w:r w:rsidR="00055B6F">
        <w:rPr>
          <w:rFonts w:cstheme="minorHAnsi"/>
          <w:color w:val="1C1D1E"/>
          <w:sz w:val="24"/>
          <w:szCs w:val="24"/>
          <w:shd w:val="clear" w:color="auto" w:fill="FFFFFF"/>
        </w:rPr>
        <w:fldChar w:fldCharType="begin"/>
      </w:r>
      <w:r w:rsidR="000F5EB6">
        <w:rPr>
          <w:rFonts w:cstheme="minorHAnsi"/>
          <w:color w:val="1C1D1E"/>
          <w:sz w:val="24"/>
          <w:szCs w:val="24"/>
          <w:shd w:val="clear" w:color="auto" w:fill="FFFFFF"/>
        </w:rPr>
        <w:instrText xml:space="preserve"> ADDIN EN.CITE &lt;EndNote&gt;&lt;Cite&gt;&lt;Author&gt;Harada&lt;/Author&gt;&lt;Year&gt;2015&lt;/Year&gt;&lt;RecNum&gt;244&lt;/RecNum&gt;&lt;DisplayText&gt;(38)&lt;/DisplayText&gt;&lt;record&gt;&lt;rec-number&gt;244&lt;/rec-number&gt;&lt;foreign-keys&gt;&lt;key app="EN" db-id="vr9rdzf58s9rd8etdfkp0s9wr0zrxeafwrzf" timestamp="1569867802"&gt;244&lt;/key&gt;&lt;/foreign-keys&gt;&lt;ref-type name="Journal Article"&gt;17&lt;/ref-type&gt;&lt;contributors&gt;&lt;authors&gt;&lt;author&gt;Harada, M.&lt;/author&gt;&lt;author&gt;Van Wagoner, D. R.&lt;/author&gt;&lt;author&gt;Nattel, S.&lt;/author&gt;&lt;/authors&gt;&lt;/contributors&gt;&lt;auth-address&gt;Department of Cardiology, Fujita Health University School of Medicine.&lt;/auth-address&gt;&lt;titles&gt;&lt;title&gt;Role of inflammation in atrial fibrillation pathophysiology and management&lt;/title&gt;&lt;secondary-title&gt;Circ J&lt;/secondary-title&gt;&lt;/titles&gt;&lt;periodical&gt;&lt;full-title&gt;Circ J&lt;/full-title&gt;&lt;/periodical&gt;&lt;pages&gt;495-502&lt;/pages&gt;&lt;volume&gt;79&lt;/volume&gt;&lt;number&gt;3&lt;/number&gt;&lt;edition&gt;2015/03/10&lt;/edition&gt;&lt;keywords&gt;&lt;keyword&gt;Animals&lt;/keyword&gt;&lt;keyword&gt;*Apoptosis&lt;/keyword&gt;&lt;keyword&gt;*Atrial Fibrillation/blood/physiopathology/therapy&lt;/keyword&gt;&lt;keyword&gt;Biomarkers&lt;/keyword&gt;&lt;keyword&gt;*Blood Coagulation&lt;/keyword&gt;&lt;keyword&gt;Fibrosis&lt;/keyword&gt;&lt;keyword&gt;Humans&lt;/keyword&gt;&lt;keyword&gt;Inflammation/blood/pathology/physiopathology&lt;/keyword&gt;&lt;keyword&gt;Inflammation Mediators/*blood&lt;/keyword&gt;&lt;keyword&gt;*Oxidative Stress&lt;/keyword&gt;&lt;/keywords&gt;&lt;dates&gt;&lt;year&gt;2015&lt;/year&gt;&lt;/dates&gt;&lt;isbn&gt;1347-4820 (Electronic)&amp;#xD;1346-9843 (Linking)&lt;/isbn&gt;&lt;accession-num&gt;25746525&lt;/accession-num&gt;&lt;urls&gt;&lt;related-urls&gt;&lt;url&gt;https://www.ncbi.nlm.nih.gov/pubmed/25746525&lt;/url&gt;&lt;/related-urls&gt;&lt;/urls&gt;&lt;custom2&gt;PMC4457364&lt;/custom2&gt;&lt;electronic-resource-num&gt;10.1253/circj.CJ-15-0138&lt;/electronic-resource-num&gt;&lt;/record&gt;&lt;/Cite&gt;&lt;/EndNote&gt;</w:instrText>
      </w:r>
      <w:r w:rsidR="00055B6F">
        <w:rPr>
          <w:rFonts w:cstheme="minorHAnsi"/>
          <w:color w:val="1C1D1E"/>
          <w:sz w:val="24"/>
          <w:szCs w:val="24"/>
          <w:shd w:val="clear" w:color="auto" w:fill="FFFFFF"/>
        </w:rPr>
        <w:fldChar w:fldCharType="separate"/>
      </w:r>
      <w:r w:rsidR="000F5EB6">
        <w:rPr>
          <w:rFonts w:cstheme="minorHAnsi"/>
          <w:noProof/>
          <w:color w:val="1C1D1E"/>
          <w:sz w:val="24"/>
          <w:szCs w:val="24"/>
          <w:shd w:val="clear" w:color="auto" w:fill="FFFFFF"/>
        </w:rPr>
        <w:t>(38)</w:t>
      </w:r>
      <w:r w:rsidR="00055B6F">
        <w:rPr>
          <w:rFonts w:cstheme="minorHAnsi"/>
          <w:color w:val="1C1D1E"/>
          <w:sz w:val="24"/>
          <w:szCs w:val="24"/>
          <w:shd w:val="clear" w:color="auto" w:fill="FFFFFF"/>
        </w:rPr>
        <w:fldChar w:fldCharType="end"/>
      </w:r>
      <w:r w:rsidR="00506A3B">
        <w:rPr>
          <w:rFonts w:cstheme="minorHAnsi"/>
          <w:color w:val="1C1D1E"/>
          <w:sz w:val="24"/>
          <w:szCs w:val="24"/>
          <w:shd w:val="clear" w:color="auto" w:fill="FFFFFF"/>
        </w:rPr>
        <w:t>.</w:t>
      </w:r>
      <w:r w:rsidR="00826EDD">
        <w:rPr>
          <w:rFonts w:cstheme="minorHAnsi"/>
          <w:color w:val="1C1D1E"/>
          <w:sz w:val="24"/>
          <w:szCs w:val="24"/>
          <w:shd w:val="clear" w:color="auto" w:fill="FFFFFF"/>
        </w:rPr>
        <w:t xml:space="preserve"> Figure </w:t>
      </w:r>
      <w:r w:rsidR="00B42A81">
        <w:rPr>
          <w:rFonts w:cstheme="minorHAnsi"/>
          <w:color w:val="1C1D1E"/>
          <w:sz w:val="24"/>
          <w:szCs w:val="24"/>
          <w:shd w:val="clear" w:color="auto" w:fill="FFFFFF"/>
        </w:rPr>
        <w:t>3</w:t>
      </w:r>
      <w:r w:rsidR="00826EDD">
        <w:rPr>
          <w:rFonts w:cstheme="minorHAnsi"/>
          <w:color w:val="1C1D1E"/>
          <w:sz w:val="24"/>
          <w:szCs w:val="24"/>
          <w:shd w:val="clear" w:color="auto" w:fill="FFFFFF"/>
        </w:rPr>
        <w:t xml:space="preserve"> illustrates various inflammation-associated mechanisms that may precipitate </w:t>
      </w:r>
      <w:r w:rsidR="005F0126">
        <w:rPr>
          <w:rFonts w:cstheme="minorHAnsi"/>
          <w:color w:val="1C1D1E"/>
          <w:sz w:val="24"/>
          <w:szCs w:val="24"/>
          <w:shd w:val="clear" w:color="auto" w:fill="FFFFFF"/>
        </w:rPr>
        <w:t>arrhythmogenesis</w:t>
      </w:r>
      <w:r w:rsidR="00826EDD">
        <w:rPr>
          <w:rFonts w:cstheme="minorHAnsi"/>
          <w:color w:val="1C1D1E"/>
          <w:sz w:val="24"/>
          <w:szCs w:val="24"/>
          <w:shd w:val="clear" w:color="auto" w:fill="FFFFFF"/>
        </w:rPr>
        <w:t xml:space="preserve"> is AF.</w:t>
      </w:r>
    </w:p>
    <w:p w14:paraId="223F1470" w14:textId="3A2EB8E6" w:rsidR="00243390" w:rsidRPr="00AF16E0" w:rsidRDefault="00700A53" w:rsidP="008D1C04">
      <w:pPr>
        <w:spacing w:line="480" w:lineRule="auto"/>
        <w:rPr>
          <w:rFonts w:cstheme="minorHAnsi"/>
          <w:color w:val="FF0000"/>
          <w:sz w:val="24"/>
          <w:szCs w:val="24"/>
          <w:shd w:val="clear" w:color="auto" w:fill="FFFFFF"/>
          <w:rPrChange w:id="170" w:author="Saad Javed" w:date="2020-01-04T13:51:00Z">
            <w:rPr>
              <w:rFonts w:cstheme="minorHAnsi"/>
              <w:color w:val="1C1D1E"/>
              <w:sz w:val="24"/>
              <w:szCs w:val="24"/>
              <w:shd w:val="clear" w:color="auto" w:fill="FFFFFF"/>
            </w:rPr>
          </w:rPrChange>
        </w:rPr>
      </w:pPr>
      <w:r>
        <w:rPr>
          <w:rFonts w:cstheme="minorHAnsi"/>
          <w:color w:val="1C1D1E"/>
          <w:sz w:val="24"/>
          <w:szCs w:val="24"/>
          <w:shd w:val="clear" w:color="auto" w:fill="FFFFFF"/>
        </w:rPr>
        <w:t xml:space="preserve">In addition to the systemic </w:t>
      </w:r>
      <w:r w:rsidR="00DD2043">
        <w:rPr>
          <w:rFonts w:cstheme="minorHAnsi"/>
          <w:color w:val="1C1D1E"/>
          <w:sz w:val="24"/>
          <w:szCs w:val="24"/>
          <w:shd w:val="clear" w:color="auto" w:fill="FFFFFF"/>
        </w:rPr>
        <w:t>inflammation, there has been increasing interest on the role of the contiguous pericardial and epicardial fat in contributing to local inflammation</w:t>
      </w:r>
      <w:r w:rsidR="00055B6F">
        <w:rPr>
          <w:rFonts w:cstheme="minorHAnsi"/>
          <w:color w:val="1C1D1E"/>
          <w:sz w:val="24"/>
          <w:szCs w:val="24"/>
          <w:shd w:val="clear" w:color="auto" w:fill="FFFFFF"/>
        </w:rPr>
        <w:fldChar w:fldCharType="begin">
          <w:fldData xml:space="preserve">PEVuZE5vdGU+PENpdGU+PEF1dGhvcj5NYXp1cmVrPC9BdXRob3I+PFllYXI+MjAwMzwvWWVhcj48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</w:fldData>
        </w:fldChar>
      </w:r>
      <w:r w:rsidR="000F5EB6">
        <w:rPr>
          <w:rFonts w:cstheme="minorHAnsi"/>
          <w:color w:val="1C1D1E"/>
          <w:sz w:val="24"/>
          <w:szCs w:val="24"/>
          <w:shd w:val="clear" w:color="auto" w:fill="FFFFFF"/>
        </w:rPr>
        <w:instrText xml:space="preserve"> ADDIN EN.CITE </w:instrText>
      </w:r>
      <w:r w:rsidR="000F5EB6">
        <w:rPr>
          <w:rFonts w:cstheme="minorHAnsi"/>
          <w:color w:val="1C1D1E"/>
          <w:sz w:val="24"/>
          <w:szCs w:val="24"/>
          <w:shd w:val="clear" w:color="auto" w:fill="FFFFFF"/>
        </w:rPr>
        <w:fldChar w:fldCharType="begin">
          <w:fldData xml:space="preserve">PEVuZE5vdGU+PENpdGU+PEF1dGhvcj5NYXp1cmVrPC9BdXRob3I+PFllYXI+MjAwMzwvWWVhcj48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</w:fldData>
        </w:fldChar>
      </w:r>
      <w:r w:rsidR="000F5EB6">
        <w:rPr>
          <w:rFonts w:cstheme="minorHAnsi"/>
          <w:color w:val="1C1D1E"/>
          <w:sz w:val="24"/>
          <w:szCs w:val="24"/>
          <w:shd w:val="clear" w:color="auto" w:fill="FFFFFF"/>
        </w:rPr>
        <w:instrText xml:space="preserve"> ADDIN EN.CITE.DATA </w:instrText>
      </w:r>
      <w:r w:rsidR="000F5EB6">
        <w:rPr>
          <w:rFonts w:cstheme="minorHAnsi"/>
          <w:color w:val="1C1D1E"/>
          <w:sz w:val="24"/>
          <w:szCs w:val="24"/>
          <w:shd w:val="clear" w:color="auto" w:fill="FFFFFF"/>
        </w:rPr>
      </w:r>
      <w:r w:rsidR="000F5EB6">
        <w:rPr>
          <w:rFonts w:cstheme="minorHAnsi"/>
          <w:color w:val="1C1D1E"/>
          <w:sz w:val="24"/>
          <w:szCs w:val="24"/>
          <w:shd w:val="clear" w:color="auto" w:fill="FFFFFF"/>
        </w:rPr>
        <w:fldChar w:fldCharType="end"/>
      </w:r>
      <w:r w:rsidR="00055B6F">
        <w:rPr>
          <w:rFonts w:cstheme="minorHAnsi"/>
          <w:color w:val="1C1D1E"/>
          <w:sz w:val="24"/>
          <w:szCs w:val="24"/>
          <w:shd w:val="clear" w:color="auto" w:fill="FFFFFF"/>
        </w:rPr>
      </w:r>
      <w:r w:rsidR="00055B6F">
        <w:rPr>
          <w:rFonts w:cstheme="minorHAnsi"/>
          <w:color w:val="1C1D1E"/>
          <w:sz w:val="24"/>
          <w:szCs w:val="24"/>
          <w:shd w:val="clear" w:color="auto" w:fill="FFFFFF"/>
        </w:rPr>
        <w:fldChar w:fldCharType="separate"/>
      </w:r>
      <w:r w:rsidR="000F5EB6">
        <w:rPr>
          <w:rFonts w:cstheme="minorHAnsi"/>
          <w:noProof/>
          <w:color w:val="1C1D1E"/>
          <w:sz w:val="24"/>
          <w:szCs w:val="24"/>
          <w:shd w:val="clear" w:color="auto" w:fill="FFFFFF"/>
        </w:rPr>
        <w:t>(39)</w:t>
      </w:r>
      <w:r w:rsidR="00055B6F">
        <w:rPr>
          <w:rFonts w:cstheme="minorHAnsi"/>
          <w:color w:val="1C1D1E"/>
          <w:sz w:val="24"/>
          <w:szCs w:val="24"/>
          <w:shd w:val="clear" w:color="auto" w:fill="FFFFFF"/>
        </w:rPr>
        <w:fldChar w:fldCharType="end"/>
      </w:r>
      <w:r w:rsidR="00DD2043">
        <w:rPr>
          <w:rFonts w:cstheme="minorHAnsi"/>
          <w:color w:val="1C1D1E"/>
          <w:sz w:val="24"/>
          <w:szCs w:val="24"/>
          <w:shd w:val="clear" w:color="auto" w:fill="FFFFFF"/>
        </w:rPr>
        <w:t xml:space="preserve">. Chen </w:t>
      </w:r>
      <w:del w:id="171" w:author="Saad Javed" w:date="2020-01-05T14:17:00Z">
        <w:r w:rsidR="00DD2043" w:rsidDel="005B5E2B">
          <w:rPr>
            <w:rFonts w:cstheme="minorHAnsi"/>
            <w:color w:val="1C1D1E"/>
            <w:sz w:val="24"/>
            <w:szCs w:val="24"/>
            <w:shd w:val="clear" w:color="auto" w:fill="FFFFFF"/>
          </w:rPr>
          <w:delText xml:space="preserve">and colleagues </w:delText>
        </w:r>
      </w:del>
      <w:ins w:id="172" w:author="Saad Javed" w:date="2020-01-05T14:17:00Z">
        <w:r w:rsidR="005B5E2B">
          <w:rPr>
            <w:rFonts w:cstheme="minorHAnsi"/>
            <w:color w:val="1C1D1E"/>
            <w:sz w:val="24"/>
            <w:szCs w:val="24"/>
            <w:shd w:val="clear" w:color="auto" w:fill="FFFFFF"/>
          </w:rPr>
          <w:t xml:space="preserve"> et al </w:t>
        </w:r>
      </w:ins>
      <w:r w:rsidR="00DD2043">
        <w:rPr>
          <w:rFonts w:cstheme="minorHAnsi"/>
          <w:color w:val="1C1D1E"/>
          <w:sz w:val="24"/>
          <w:szCs w:val="24"/>
          <w:shd w:val="clear" w:color="auto" w:fill="FFFFFF"/>
        </w:rPr>
        <w:t>reported that patients undergoing valve surgery with a history of persistent AF, had a greater number of CD45+ cells (a pan-leukocyte marker) in their atrial myocardium compared to patient</w:t>
      </w:r>
      <w:r w:rsidR="008F537C">
        <w:rPr>
          <w:rFonts w:cstheme="minorHAnsi"/>
          <w:color w:val="1C1D1E"/>
          <w:sz w:val="24"/>
          <w:szCs w:val="24"/>
          <w:shd w:val="clear" w:color="auto" w:fill="FFFFFF"/>
        </w:rPr>
        <w:t>s without AF</w:t>
      </w:r>
      <w:r w:rsidR="00243390">
        <w:rPr>
          <w:rFonts w:cstheme="minorHAnsi"/>
          <w:color w:val="1C1D1E"/>
          <w:sz w:val="24"/>
          <w:szCs w:val="24"/>
          <w:shd w:val="clear" w:color="auto" w:fill="FFFFFF"/>
        </w:rPr>
        <w:fldChar w:fldCharType="begin">
          <w:fldData xml:space="preserve">PEVuZE5vdGU+PENpdGU+PEF1dGhvcj5DaGVuPC9BdXRob3I+PFllYXI+MjAwODwvWWVhcj48UmVj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</w:fldData>
        </w:fldChar>
      </w:r>
      <w:r w:rsidR="000F5EB6">
        <w:rPr>
          <w:rFonts w:cstheme="minorHAnsi"/>
          <w:color w:val="1C1D1E"/>
          <w:sz w:val="24"/>
          <w:szCs w:val="24"/>
          <w:shd w:val="clear" w:color="auto" w:fill="FFFFFF"/>
        </w:rPr>
        <w:instrText xml:space="preserve"> ADDIN EN.CITE </w:instrText>
      </w:r>
      <w:r w:rsidR="000F5EB6">
        <w:rPr>
          <w:rFonts w:cstheme="minorHAnsi"/>
          <w:color w:val="1C1D1E"/>
          <w:sz w:val="24"/>
          <w:szCs w:val="24"/>
          <w:shd w:val="clear" w:color="auto" w:fill="FFFFFF"/>
        </w:rPr>
        <w:fldChar w:fldCharType="begin">
          <w:fldData xml:space="preserve">PEVuZE5vdGU+PENpdGU+PEF1dGhvcj5DaGVuPC9BdXRob3I+PFllYXI+MjAwODwvWWVhcj48UmVj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</w:fldData>
        </w:fldChar>
      </w:r>
      <w:r w:rsidR="000F5EB6">
        <w:rPr>
          <w:rFonts w:cstheme="minorHAnsi"/>
          <w:color w:val="1C1D1E"/>
          <w:sz w:val="24"/>
          <w:szCs w:val="24"/>
          <w:shd w:val="clear" w:color="auto" w:fill="FFFFFF"/>
        </w:rPr>
        <w:instrText xml:space="preserve"> ADDIN EN.CITE.DATA </w:instrText>
      </w:r>
      <w:r w:rsidR="000F5EB6">
        <w:rPr>
          <w:rFonts w:cstheme="minorHAnsi"/>
          <w:color w:val="1C1D1E"/>
          <w:sz w:val="24"/>
          <w:szCs w:val="24"/>
          <w:shd w:val="clear" w:color="auto" w:fill="FFFFFF"/>
        </w:rPr>
      </w:r>
      <w:r w:rsidR="000F5EB6">
        <w:rPr>
          <w:rFonts w:cstheme="minorHAnsi"/>
          <w:color w:val="1C1D1E"/>
          <w:sz w:val="24"/>
          <w:szCs w:val="24"/>
          <w:shd w:val="clear" w:color="auto" w:fill="FFFFFF"/>
        </w:rPr>
        <w:fldChar w:fldCharType="end"/>
      </w:r>
      <w:r w:rsidR="00243390">
        <w:rPr>
          <w:rFonts w:cstheme="minorHAnsi"/>
          <w:color w:val="1C1D1E"/>
          <w:sz w:val="24"/>
          <w:szCs w:val="24"/>
          <w:shd w:val="clear" w:color="auto" w:fill="FFFFFF"/>
        </w:rPr>
      </w:r>
      <w:r w:rsidR="00243390">
        <w:rPr>
          <w:rFonts w:cstheme="minorHAnsi"/>
          <w:color w:val="1C1D1E"/>
          <w:sz w:val="24"/>
          <w:szCs w:val="24"/>
          <w:shd w:val="clear" w:color="auto" w:fill="FFFFFF"/>
        </w:rPr>
        <w:fldChar w:fldCharType="separate"/>
      </w:r>
      <w:r w:rsidR="000F5EB6">
        <w:rPr>
          <w:rFonts w:cstheme="minorHAnsi"/>
          <w:noProof/>
          <w:color w:val="1C1D1E"/>
          <w:sz w:val="24"/>
          <w:szCs w:val="24"/>
          <w:shd w:val="clear" w:color="auto" w:fill="FFFFFF"/>
        </w:rPr>
        <w:t>(40)</w:t>
      </w:r>
      <w:r w:rsidR="00243390">
        <w:rPr>
          <w:rFonts w:cstheme="minorHAnsi"/>
          <w:color w:val="1C1D1E"/>
          <w:sz w:val="24"/>
          <w:szCs w:val="24"/>
          <w:shd w:val="clear" w:color="auto" w:fill="FFFFFF"/>
        </w:rPr>
        <w:fldChar w:fldCharType="end"/>
      </w:r>
      <w:r w:rsidR="008F537C">
        <w:rPr>
          <w:rFonts w:cstheme="minorHAnsi"/>
          <w:color w:val="1C1D1E"/>
          <w:sz w:val="24"/>
          <w:szCs w:val="24"/>
          <w:shd w:val="clear" w:color="auto" w:fill="FFFFFF"/>
        </w:rPr>
        <w:t xml:space="preserve">. </w:t>
      </w:r>
      <w:ins w:id="173" w:author="Saad Javed" w:date="2020-01-04T13:32:00Z">
        <w:r w:rsidR="00114C97">
          <w:rPr>
            <w:rFonts w:cstheme="minorHAnsi"/>
            <w:color w:val="1C1D1E"/>
            <w:sz w:val="24"/>
            <w:szCs w:val="24"/>
            <w:shd w:val="clear" w:color="auto" w:fill="FFFFFF"/>
          </w:rPr>
          <w:t xml:space="preserve"> </w:t>
        </w:r>
        <w:bookmarkStart w:id="174" w:name="_Hlk29038275"/>
        <w:r w:rsidR="00114C97" w:rsidRPr="00AF16E0">
          <w:rPr>
            <w:rFonts w:cstheme="minorHAnsi"/>
            <w:color w:val="FF0000"/>
            <w:sz w:val="24"/>
            <w:szCs w:val="24"/>
            <w:shd w:val="clear" w:color="auto" w:fill="FFFFFF"/>
            <w:rPrChange w:id="175" w:author="Saad Javed" w:date="2020-01-04T13:51:00Z">
              <w:rPr>
                <w:rFonts w:cstheme="minorHAnsi"/>
                <w:color w:val="1C1D1E"/>
                <w:sz w:val="24"/>
                <w:szCs w:val="24"/>
                <w:shd w:val="clear" w:color="auto" w:fill="FFFFFF"/>
              </w:rPr>
            </w:rPrChange>
          </w:rPr>
          <w:t xml:space="preserve">Furthermore, the chronic systemic inflammation in obesity appears </w:t>
        </w:r>
      </w:ins>
      <w:ins w:id="176" w:author="Saad Javed" w:date="2020-01-04T13:33:00Z">
        <w:r w:rsidR="00114C97" w:rsidRPr="00AF16E0">
          <w:rPr>
            <w:rFonts w:cstheme="minorHAnsi"/>
            <w:color w:val="FF0000"/>
            <w:sz w:val="24"/>
            <w:szCs w:val="24"/>
            <w:shd w:val="clear" w:color="auto" w:fill="FFFFFF"/>
            <w:rPrChange w:id="177" w:author="Saad Javed" w:date="2020-01-04T13:51:00Z">
              <w:rPr>
                <w:rFonts w:cstheme="minorHAnsi"/>
                <w:color w:val="1C1D1E"/>
                <w:sz w:val="24"/>
                <w:szCs w:val="24"/>
                <w:shd w:val="clear" w:color="auto" w:fill="FFFFFF"/>
              </w:rPr>
            </w:rPrChange>
          </w:rPr>
          <w:t>to influence the biology of epicardial fat (in particular the perivascular adipose tissue that surrounds arteries)</w:t>
        </w:r>
      </w:ins>
      <w:ins w:id="178" w:author="Saad Javed" w:date="2020-01-04T13:34:00Z">
        <w:r w:rsidR="00114C97" w:rsidRPr="00AF16E0">
          <w:rPr>
            <w:rFonts w:cstheme="minorHAnsi"/>
            <w:color w:val="FF0000"/>
            <w:sz w:val="24"/>
            <w:szCs w:val="24"/>
            <w:shd w:val="clear" w:color="auto" w:fill="FFFFFF"/>
            <w:rPrChange w:id="179" w:author="Saad Javed" w:date="2020-01-04T13:51:00Z">
              <w:rPr>
                <w:rFonts w:cstheme="minorHAnsi"/>
                <w:color w:val="1C1D1E"/>
                <w:sz w:val="24"/>
                <w:szCs w:val="24"/>
                <w:shd w:val="clear" w:color="auto" w:fill="FFFFFF"/>
              </w:rPr>
            </w:rPrChange>
          </w:rPr>
          <w:t>, promo</w:t>
        </w:r>
      </w:ins>
      <w:ins w:id="180" w:author="Saad Javed" w:date="2020-01-04T13:35:00Z">
        <w:r w:rsidR="007A6723" w:rsidRPr="00AF16E0">
          <w:rPr>
            <w:rFonts w:cstheme="minorHAnsi"/>
            <w:color w:val="FF0000"/>
            <w:sz w:val="24"/>
            <w:szCs w:val="24"/>
            <w:shd w:val="clear" w:color="auto" w:fill="FFFFFF"/>
            <w:rPrChange w:id="181" w:author="Saad Javed" w:date="2020-01-04T13:51:00Z">
              <w:rPr>
                <w:rFonts w:cstheme="minorHAnsi"/>
                <w:color w:val="1C1D1E"/>
                <w:sz w:val="24"/>
                <w:szCs w:val="24"/>
                <w:shd w:val="clear" w:color="auto" w:fill="FFFFFF"/>
              </w:rPr>
            </w:rPrChange>
          </w:rPr>
          <w:t>ting the expression of a more pro-inflammatory profile</w:t>
        </w:r>
      </w:ins>
      <w:r w:rsidR="005A4AD8">
        <w:rPr>
          <w:rFonts w:cstheme="minorHAnsi"/>
          <w:color w:val="FF0000"/>
          <w:sz w:val="24"/>
          <w:szCs w:val="24"/>
          <w:shd w:val="clear" w:color="auto" w:fill="FFFFFF"/>
        </w:rPr>
        <w:fldChar w:fldCharType="begin">
          <w:fldData xml:space="preserve">PEVuZE5vdGU+PENpdGU+PEF1dGhvcj5IYXRlbTwvQXV0aG9yPjxZZWFyPjIwMTY8L1llYXI+PFJl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</w:fldData>
        </w:fldChar>
      </w:r>
      <w:r w:rsidR="005A4AD8">
        <w:rPr>
          <w:rFonts w:cstheme="minorHAnsi"/>
          <w:color w:val="FF0000"/>
          <w:sz w:val="24"/>
          <w:szCs w:val="24"/>
          <w:shd w:val="clear" w:color="auto" w:fill="FFFFFF"/>
        </w:rPr>
        <w:instrText xml:space="preserve"> ADDIN EN.CITE </w:instrText>
      </w:r>
      <w:r w:rsidR="005A4AD8">
        <w:rPr>
          <w:rFonts w:cstheme="minorHAnsi"/>
          <w:color w:val="FF0000"/>
          <w:sz w:val="24"/>
          <w:szCs w:val="24"/>
          <w:shd w:val="clear" w:color="auto" w:fill="FFFFFF"/>
        </w:rPr>
        <w:fldChar w:fldCharType="begin">
          <w:fldData xml:space="preserve">PEVuZE5vdGU+PENpdGU+PEF1dGhvcj5IYXRlbTwvQXV0aG9yPjxZZWFyPjIwMTY8L1llYXI+PFJl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</w:fldData>
        </w:fldChar>
      </w:r>
      <w:r w:rsidR="005A4AD8">
        <w:rPr>
          <w:rFonts w:cstheme="minorHAnsi"/>
          <w:color w:val="FF0000"/>
          <w:sz w:val="24"/>
          <w:szCs w:val="24"/>
          <w:shd w:val="clear" w:color="auto" w:fill="FFFFFF"/>
        </w:rPr>
        <w:instrText xml:space="preserve"> ADDIN EN.CITE.DATA </w:instrText>
      </w:r>
      <w:r w:rsidR="005A4AD8">
        <w:rPr>
          <w:rFonts w:cstheme="minorHAnsi"/>
          <w:color w:val="FF0000"/>
          <w:sz w:val="24"/>
          <w:szCs w:val="24"/>
          <w:shd w:val="clear" w:color="auto" w:fill="FFFFFF"/>
        </w:rPr>
      </w:r>
      <w:r w:rsidR="005A4AD8">
        <w:rPr>
          <w:rFonts w:cstheme="minorHAnsi"/>
          <w:color w:val="FF0000"/>
          <w:sz w:val="24"/>
          <w:szCs w:val="24"/>
          <w:shd w:val="clear" w:color="auto" w:fill="FFFFFF"/>
        </w:rPr>
        <w:fldChar w:fldCharType="end"/>
      </w:r>
      <w:r w:rsidR="005A4AD8">
        <w:rPr>
          <w:rFonts w:cstheme="minorHAnsi"/>
          <w:color w:val="FF0000"/>
          <w:sz w:val="24"/>
          <w:szCs w:val="24"/>
          <w:shd w:val="clear" w:color="auto" w:fill="FFFFFF"/>
        </w:rPr>
      </w:r>
      <w:r w:rsidR="005A4AD8">
        <w:rPr>
          <w:rFonts w:cstheme="minorHAnsi"/>
          <w:color w:val="FF0000"/>
          <w:sz w:val="24"/>
          <w:szCs w:val="24"/>
          <w:shd w:val="clear" w:color="auto" w:fill="FFFFFF"/>
        </w:rPr>
        <w:fldChar w:fldCharType="separate"/>
      </w:r>
      <w:r w:rsidR="005A4AD8">
        <w:rPr>
          <w:rFonts w:cstheme="minorHAnsi"/>
          <w:noProof/>
          <w:color w:val="FF0000"/>
          <w:sz w:val="24"/>
          <w:szCs w:val="24"/>
          <w:shd w:val="clear" w:color="auto" w:fill="FFFFFF"/>
        </w:rPr>
        <w:t>(41)</w:t>
      </w:r>
      <w:r w:rsidR="005A4AD8">
        <w:rPr>
          <w:rFonts w:cstheme="minorHAnsi"/>
          <w:color w:val="FF0000"/>
          <w:sz w:val="24"/>
          <w:szCs w:val="24"/>
          <w:shd w:val="clear" w:color="auto" w:fill="FFFFFF"/>
        </w:rPr>
        <w:fldChar w:fldCharType="end"/>
      </w:r>
      <w:ins w:id="182" w:author="Saad Javed" w:date="2020-01-04T13:35:00Z">
        <w:r w:rsidR="007A6723" w:rsidRPr="00AF16E0">
          <w:rPr>
            <w:rFonts w:cstheme="minorHAnsi"/>
            <w:color w:val="FF0000"/>
            <w:sz w:val="24"/>
            <w:szCs w:val="24"/>
            <w:shd w:val="clear" w:color="auto" w:fill="FFFFFF"/>
            <w:rPrChange w:id="183" w:author="Saad Javed" w:date="2020-01-04T13:51:00Z">
              <w:rPr>
                <w:rFonts w:cstheme="minorHAnsi"/>
                <w:color w:val="1C1D1E"/>
                <w:sz w:val="24"/>
                <w:szCs w:val="24"/>
                <w:shd w:val="clear" w:color="auto" w:fill="FFFFFF"/>
              </w:rPr>
            </w:rPrChange>
          </w:rPr>
          <w:t xml:space="preserve">. </w:t>
        </w:r>
      </w:ins>
      <w:ins w:id="184" w:author="Saad Javed" w:date="2020-01-04T13:45:00Z">
        <w:r w:rsidR="00AF16E0" w:rsidRPr="00AF16E0">
          <w:rPr>
            <w:color w:val="FF0000"/>
            <w:sz w:val="23"/>
            <w:szCs w:val="23"/>
            <w:shd w:val="clear" w:color="auto" w:fill="FFFFFF"/>
            <w:rPrChange w:id="185" w:author="Saad Javed" w:date="2020-01-04T13:51:00Z">
              <w:rPr>
                <w:color w:val="2A2A2A"/>
                <w:sz w:val="23"/>
                <w:szCs w:val="23"/>
                <w:shd w:val="clear" w:color="auto" w:fill="FFFFFF"/>
              </w:rPr>
            </w:rPrChange>
          </w:rPr>
          <w:t xml:space="preserve">In addition to its role in facilitating </w:t>
        </w:r>
      </w:ins>
      <w:ins w:id="186" w:author="Saad Javed" w:date="2020-01-04T13:43:00Z">
        <w:r w:rsidR="007A6723" w:rsidRPr="00AF16E0">
          <w:rPr>
            <w:color w:val="FF0000"/>
            <w:sz w:val="23"/>
            <w:szCs w:val="23"/>
            <w:shd w:val="clear" w:color="auto" w:fill="FFFFFF"/>
            <w:rPrChange w:id="187" w:author="Saad Javed" w:date="2020-01-04T13:51:00Z">
              <w:rPr>
                <w:color w:val="2A2A2A"/>
                <w:sz w:val="23"/>
                <w:szCs w:val="23"/>
                <w:shd w:val="clear" w:color="auto" w:fill="FFFFFF"/>
              </w:rPr>
            </w:rPrChange>
          </w:rPr>
          <w:t xml:space="preserve">energetic and lipid metabolism, epicardial fat </w:t>
        </w:r>
      </w:ins>
      <w:ins w:id="188" w:author="Saad Javed" w:date="2020-01-04T13:45:00Z">
        <w:r w:rsidR="00AF16E0" w:rsidRPr="00AF16E0">
          <w:rPr>
            <w:color w:val="FF0000"/>
            <w:sz w:val="23"/>
            <w:szCs w:val="23"/>
            <w:shd w:val="clear" w:color="auto" w:fill="FFFFFF"/>
            <w:rPrChange w:id="189" w:author="Saad Javed" w:date="2020-01-04T13:51:00Z">
              <w:rPr>
                <w:color w:val="2A2A2A"/>
                <w:sz w:val="23"/>
                <w:szCs w:val="23"/>
                <w:shd w:val="clear" w:color="auto" w:fill="FFFFFF"/>
              </w:rPr>
            </w:rPrChange>
          </w:rPr>
          <w:t>boasts an extensive arsenal of biologically active</w:t>
        </w:r>
      </w:ins>
      <w:ins w:id="190" w:author="Saad Javed" w:date="2020-01-04T13:43:00Z">
        <w:r w:rsidR="007A6723" w:rsidRPr="00AF16E0">
          <w:rPr>
            <w:color w:val="FF0000"/>
            <w:sz w:val="23"/>
            <w:szCs w:val="23"/>
            <w:shd w:val="clear" w:color="auto" w:fill="FFFFFF"/>
            <w:rPrChange w:id="191" w:author="Saad Javed" w:date="2020-01-04T13:51:00Z">
              <w:rPr>
                <w:color w:val="2A2A2A"/>
                <w:sz w:val="23"/>
                <w:szCs w:val="23"/>
                <w:shd w:val="clear" w:color="auto" w:fill="FFFFFF"/>
              </w:rPr>
            </w:rPrChange>
          </w:rPr>
          <w:t xml:space="preserve"> molecules, such as inflammatory mediators and adipocytokines, that have been shown to mediate the effect of fat on </w:t>
        </w:r>
        <w:r w:rsidR="007A6723" w:rsidRPr="00AF16E0">
          <w:rPr>
            <w:color w:val="FF0000"/>
            <w:sz w:val="23"/>
            <w:szCs w:val="23"/>
            <w:shd w:val="clear" w:color="auto" w:fill="FFFFFF"/>
            <w:rPrChange w:id="192" w:author="Saad Javed" w:date="2020-01-04T13:51:00Z">
              <w:rPr>
                <w:color w:val="2A2A2A"/>
                <w:sz w:val="23"/>
                <w:szCs w:val="23"/>
                <w:shd w:val="clear" w:color="auto" w:fill="FFFFFF"/>
              </w:rPr>
            </w:rPrChange>
          </w:rPr>
          <w:lastRenderedPageBreak/>
          <w:t>neighbouring tissues</w:t>
        </w:r>
      </w:ins>
      <w:ins w:id="193" w:author="Saad Javed" w:date="2020-01-04T13:44:00Z">
        <w:r w:rsidR="00AF16E0" w:rsidRPr="00AF16E0">
          <w:rPr>
            <w:color w:val="FF0000"/>
            <w:sz w:val="23"/>
            <w:szCs w:val="23"/>
            <w:shd w:val="clear" w:color="auto" w:fill="FFFFFF"/>
            <w:rPrChange w:id="194" w:author="Saad Javed" w:date="2020-01-04T13:51:00Z">
              <w:rPr>
                <w:color w:val="2A2A2A"/>
                <w:sz w:val="23"/>
                <w:szCs w:val="23"/>
                <w:shd w:val="clear" w:color="auto" w:fill="FFFFFF"/>
              </w:rPr>
            </w:rPrChange>
          </w:rPr>
          <w:t>. Several adipokines</w:t>
        </w:r>
      </w:ins>
      <w:ins w:id="195" w:author="Saad Javed" w:date="2020-01-04T13:48:00Z">
        <w:r w:rsidR="00AF16E0" w:rsidRPr="00AF16E0">
          <w:rPr>
            <w:color w:val="FF0000"/>
            <w:sz w:val="23"/>
            <w:szCs w:val="23"/>
            <w:shd w:val="clear" w:color="auto" w:fill="FFFFFF"/>
            <w:rPrChange w:id="196" w:author="Saad Javed" w:date="2020-01-04T13:51:00Z">
              <w:rPr>
                <w:color w:val="2A2A2A"/>
                <w:sz w:val="23"/>
                <w:szCs w:val="23"/>
                <w:shd w:val="clear" w:color="auto" w:fill="FFFFFF"/>
              </w:rPr>
            </w:rPrChange>
          </w:rPr>
          <w:t xml:space="preserve"> expressed by EAT</w:t>
        </w:r>
      </w:ins>
      <w:ins w:id="197" w:author="Saad Javed" w:date="2020-01-04T13:44:00Z">
        <w:r w:rsidR="00AF16E0" w:rsidRPr="00AF16E0">
          <w:rPr>
            <w:color w:val="FF0000"/>
            <w:sz w:val="23"/>
            <w:szCs w:val="23"/>
            <w:shd w:val="clear" w:color="auto" w:fill="FFFFFF"/>
            <w:rPrChange w:id="198" w:author="Saad Javed" w:date="2020-01-04T13:51:00Z">
              <w:rPr>
                <w:color w:val="2A2A2A"/>
                <w:sz w:val="23"/>
                <w:szCs w:val="23"/>
                <w:shd w:val="clear" w:color="auto" w:fill="FFFFFF"/>
              </w:rPr>
            </w:rPrChange>
          </w:rPr>
          <w:t xml:space="preserve"> are known to be involved in the formation of the AF substrate. This includes inflammatory cytokines, growth factor, or matrix metalloproteinases (MMPs)</w:t>
        </w:r>
      </w:ins>
      <w:ins w:id="199" w:author="Saad Javed" w:date="2020-01-04T13:47:00Z">
        <w:r w:rsidR="00AF16E0" w:rsidRPr="00AF16E0">
          <w:rPr>
            <w:color w:val="FF0000"/>
            <w:sz w:val="23"/>
            <w:szCs w:val="23"/>
            <w:shd w:val="clear" w:color="auto" w:fill="FFFFFF"/>
            <w:rPrChange w:id="200" w:author="Saad Javed" w:date="2020-01-04T13:51:00Z">
              <w:rPr>
                <w:color w:val="2A2A2A"/>
                <w:sz w:val="23"/>
                <w:szCs w:val="23"/>
                <w:shd w:val="clear" w:color="auto" w:fill="FFFFFF"/>
              </w:rPr>
            </w:rPrChange>
          </w:rPr>
          <w:t>. Thus, one explanation for the relationship between EAT abundance and AF could be that EAT-secreted adipokines contribute to structural remodelling of the atrial myocardium, such as fibrosis.</w:t>
        </w:r>
      </w:ins>
      <w:ins w:id="201" w:author="Saad Javed" w:date="2020-01-04T13:57:00Z">
        <w:r w:rsidR="005A4AD8">
          <w:rPr>
            <w:color w:val="FF0000"/>
            <w:sz w:val="23"/>
            <w:szCs w:val="23"/>
            <w:shd w:val="clear" w:color="auto" w:fill="FFFFFF"/>
          </w:rPr>
          <w:t xml:space="preserve"> </w:t>
        </w:r>
        <w:bookmarkStart w:id="202" w:name="_Hlk29038697"/>
        <w:r w:rsidR="005A4AD8">
          <w:rPr>
            <w:color w:val="FF0000"/>
            <w:sz w:val="23"/>
            <w:szCs w:val="23"/>
            <w:shd w:val="clear" w:color="auto" w:fill="FFFFFF"/>
          </w:rPr>
          <w:t xml:space="preserve">Additionally, </w:t>
        </w:r>
        <w:r w:rsidR="005A4AD8" w:rsidRPr="005A4AD8">
          <w:rPr>
            <w:color w:val="FF0000"/>
            <w:sz w:val="23"/>
            <w:szCs w:val="23"/>
            <w:shd w:val="clear" w:color="auto" w:fill="FFFFFF"/>
          </w:rPr>
          <w:t xml:space="preserve">EAT </w:t>
        </w:r>
        <w:r w:rsidR="005A4AD8">
          <w:rPr>
            <w:color w:val="FF0000"/>
            <w:sz w:val="23"/>
            <w:szCs w:val="23"/>
            <w:shd w:val="clear" w:color="auto" w:fill="FFFFFF"/>
          </w:rPr>
          <w:t>contains</w:t>
        </w:r>
        <w:r w:rsidR="005A4AD8" w:rsidRPr="005A4AD8">
          <w:rPr>
            <w:color w:val="FF0000"/>
            <w:sz w:val="23"/>
            <w:szCs w:val="23"/>
            <w:shd w:val="clear" w:color="auto" w:fill="FFFFFF"/>
          </w:rPr>
          <w:t xml:space="preserve"> abundant ganglionated </w:t>
        </w:r>
        <w:proofErr w:type="spellStart"/>
        <w:r w:rsidR="005A4AD8" w:rsidRPr="005A4AD8">
          <w:rPr>
            <w:color w:val="FF0000"/>
            <w:sz w:val="23"/>
            <w:szCs w:val="23"/>
            <w:shd w:val="clear" w:color="auto" w:fill="FFFFFF"/>
          </w:rPr>
          <w:t>plexi</w:t>
        </w:r>
        <w:proofErr w:type="spellEnd"/>
        <w:r w:rsidR="005A4AD8" w:rsidRPr="005A4AD8">
          <w:rPr>
            <w:color w:val="FF0000"/>
            <w:sz w:val="23"/>
            <w:szCs w:val="23"/>
            <w:shd w:val="clear" w:color="auto" w:fill="FFFFFF"/>
          </w:rPr>
          <w:t xml:space="preserve">. Activation of the autonomic nerves in the ganglionated </w:t>
        </w:r>
        <w:proofErr w:type="spellStart"/>
        <w:r w:rsidR="005A4AD8" w:rsidRPr="005A4AD8">
          <w:rPr>
            <w:color w:val="FF0000"/>
            <w:sz w:val="23"/>
            <w:szCs w:val="23"/>
            <w:shd w:val="clear" w:color="auto" w:fill="FFFFFF"/>
          </w:rPr>
          <w:t>plexi</w:t>
        </w:r>
        <w:proofErr w:type="spellEnd"/>
        <w:r w:rsidR="005A4AD8" w:rsidRPr="005A4AD8">
          <w:rPr>
            <w:color w:val="FF0000"/>
            <w:sz w:val="23"/>
            <w:szCs w:val="23"/>
            <w:shd w:val="clear" w:color="auto" w:fill="FFFFFF"/>
          </w:rPr>
          <w:t xml:space="preserve"> </w:t>
        </w:r>
        <w:r w:rsidR="005A4AD8">
          <w:rPr>
            <w:color w:val="FF0000"/>
            <w:sz w:val="23"/>
            <w:szCs w:val="23"/>
            <w:shd w:val="clear" w:color="auto" w:fill="FFFFFF"/>
          </w:rPr>
          <w:t>may facilitate</w:t>
        </w:r>
        <w:r w:rsidR="005A4AD8" w:rsidRPr="005A4AD8">
          <w:rPr>
            <w:color w:val="FF0000"/>
            <w:sz w:val="23"/>
            <w:szCs w:val="23"/>
            <w:shd w:val="clear" w:color="auto" w:fill="FFFFFF"/>
          </w:rPr>
          <w:t xml:space="preserve"> the maintenance of AF</w:t>
        </w:r>
      </w:ins>
      <w:r w:rsidR="005A4AD8">
        <w:rPr>
          <w:color w:val="FF0000"/>
          <w:sz w:val="23"/>
          <w:szCs w:val="23"/>
          <w:shd w:val="clear" w:color="auto" w:fill="FFFFFF"/>
        </w:rPr>
        <w:fldChar w:fldCharType="begin">
          <w:fldData xml:space="preserve">PEVuZE5vdGU+PENpdGU+PEF1dGhvcj5OYWdhc2hpbWE8L0F1dGhvcj48WWVhcj4yMDEyPC9ZZWFy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</w:fldData>
        </w:fldChar>
      </w:r>
      <w:r w:rsidR="005A4AD8">
        <w:rPr>
          <w:color w:val="FF0000"/>
          <w:sz w:val="23"/>
          <w:szCs w:val="23"/>
          <w:shd w:val="clear" w:color="auto" w:fill="FFFFFF"/>
        </w:rPr>
        <w:instrText xml:space="preserve"> ADDIN EN.CITE </w:instrText>
      </w:r>
      <w:r w:rsidR="005A4AD8">
        <w:rPr>
          <w:color w:val="FF0000"/>
          <w:sz w:val="23"/>
          <w:szCs w:val="23"/>
          <w:shd w:val="clear" w:color="auto" w:fill="FFFFFF"/>
        </w:rPr>
        <w:fldChar w:fldCharType="begin">
          <w:fldData xml:space="preserve">PEVuZE5vdGU+PENpdGU+PEF1dGhvcj5OYWdhc2hpbWE8L0F1dGhvcj48WWVhcj4yMDEyPC9ZZWFy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</w:fldData>
        </w:fldChar>
      </w:r>
      <w:r w:rsidR="005A4AD8">
        <w:rPr>
          <w:color w:val="FF0000"/>
          <w:sz w:val="23"/>
          <w:szCs w:val="23"/>
          <w:shd w:val="clear" w:color="auto" w:fill="FFFFFF"/>
        </w:rPr>
        <w:instrText xml:space="preserve"> ADDIN EN.CITE.DATA </w:instrText>
      </w:r>
      <w:r w:rsidR="005A4AD8">
        <w:rPr>
          <w:color w:val="FF0000"/>
          <w:sz w:val="23"/>
          <w:szCs w:val="23"/>
          <w:shd w:val="clear" w:color="auto" w:fill="FFFFFF"/>
        </w:rPr>
      </w:r>
      <w:r w:rsidR="005A4AD8">
        <w:rPr>
          <w:color w:val="FF0000"/>
          <w:sz w:val="23"/>
          <w:szCs w:val="23"/>
          <w:shd w:val="clear" w:color="auto" w:fill="FFFFFF"/>
        </w:rPr>
        <w:fldChar w:fldCharType="end"/>
      </w:r>
      <w:r w:rsidR="005A4AD8">
        <w:rPr>
          <w:color w:val="FF0000"/>
          <w:sz w:val="23"/>
          <w:szCs w:val="23"/>
          <w:shd w:val="clear" w:color="auto" w:fill="FFFFFF"/>
        </w:rPr>
      </w:r>
      <w:r w:rsidR="005A4AD8">
        <w:rPr>
          <w:color w:val="FF0000"/>
          <w:sz w:val="23"/>
          <w:szCs w:val="23"/>
          <w:shd w:val="clear" w:color="auto" w:fill="FFFFFF"/>
        </w:rPr>
        <w:fldChar w:fldCharType="separate"/>
      </w:r>
      <w:r w:rsidR="005A4AD8">
        <w:rPr>
          <w:noProof/>
          <w:color w:val="FF0000"/>
          <w:sz w:val="23"/>
          <w:szCs w:val="23"/>
          <w:shd w:val="clear" w:color="auto" w:fill="FFFFFF"/>
        </w:rPr>
        <w:t>(42)</w:t>
      </w:r>
      <w:r w:rsidR="005A4AD8">
        <w:rPr>
          <w:color w:val="FF0000"/>
          <w:sz w:val="23"/>
          <w:szCs w:val="23"/>
          <w:shd w:val="clear" w:color="auto" w:fill="FFFFFF"/>
        </w:rPr>
        <w:fldChar w:fldCharType="end"/>
      </w:r>
      <w:ins w:id="203" w:author="Saad Javed" w:date="2020-01-04T13:57:00Z">
        <w:r w:rsidR="005A4AD8" w:rsidRPr="005A4AD8">
          <w:rPr>
            <w:color w:val="FF0000"/>
            <w:sz w:val="23"/>
            <w:szCs w:val="23"/>
            <w:shd w:val="clear" w:color="auto" w:fill="FFFFFF"/>
          </w:rPr>
          <w:t>.</w:t>
        </w:r>
      </w:ins>
      <w:bookmarkEnd w:id="202"/>
    </w:p>
    <w:bookmarkEnd w:id="174"/>
    <w:p w14:paraId="0CF84A92" w14:textId="714F2A18" w:rsidR="005F0126" w:rsidRPr="00171750" w:rsidDel="00AF16E0" w:rsidRDefault="007A5AFD" w:rsidP="008D1C04">
      <w:pPr>
        <w:spacing w:line="480" w:lineRule="auto"/>
        <w:rPr>
          <w:del w:id="204" w:author="Saad Javed" w:date="2020-01-04T13:48:00Z"/>
          <w:rFonts w:cstheme="minorHAnsi"/>
          <w:color w:val="1C1D1E"/>
          <w:sz w:val="24"/>
          <w:szCs w:val="24"/>
          <w:shd w:val="clear" w:color="auto" w:fill="FFFFFF"/>
        </w:rPr>
      </w:pPr>
      <w:del w:id="205" w:author="Saad Javed" w:date="2020-01-04T13:48:00Z">
        <w:r w:rsidDel="00AF16E0">
          <w:rPr>
            <w:rFonts w:cstheme="minorHAnsi"/>
            <w:color w:val="1C1D1E"/>
            <w:sz w:val="24"/>
            <w:szCs w:val="24"/>
            <w:shd w:val="clear" w:color="auto" w:fill="FFFFFF"/>
          </w:rPr>
          <w:delText xml:space="preserve">In summary, these </w:delText>
        </w:r>
        <w:r w:rsidR="00EB1DB9" w:rsidDel="00AF16E0">
          <w:rPr>
            <w:rFonts w:cstheme="minorHAnsi"/>
            <w:color w:val="1C1D1E"/>
            <w:sz w:val="24"/>
            <w:szCs w:val="24"/>
            <w:shd w:val="clear" w:color="auto" w:fill="FFFFFF"/>
          </w:rPr>
          <w:delText>studies</w:delText>
        </w:r>
        <w:r w:rsidDel="00AF16E0">
          <w:rPr>
            <w:rFonts w:cstheme="minorHAnsi"/>
            <w:color w:val="1C1D1E"/>
            <w:sz w:val="24"/>
            <w:szCs w:val="24"/>
            <w:shd w:val="clear" w:color="auto" w:fill="FFFFFF"/>
          </w:rPr>
          <w:delText xml:space="preserve"> suggest that disordered local immune responses in patients with obesity appear to perpetuate local damage and therefore </w:delText>
        </w:r>
        <w:r w:rsidR="001A10F5" w:rsidDel="00AF16E0">
          <w:rPr>
            <w:rFonts w:cstheme="minorHAnsi"/>
            <w:color w:val="1C1D1E"/>
            <w:sz w:val="24"/>
            <w:szCs w:val="24"/>
            <w:shd w:val="clear" w:color="auto" w:fill="FFFFFF"/>
          </w:rPr>
          <w:delText>may play a role in AF genesis.</w:delText>
        </w:r>
      </w:del>
    </w:p>
    <w:p w14:paraId="47542E06" w14:textId="04642375" w:rsidR="005E1D27" w:rsidRPr="00F43007" w:rsidRDefault="0078218A" w:rsidP="008D1C04">
      <w:pPr>
        <w:spacing w:line="480" w:lineRule="auto"/>
        <w:rPr>
          <w:rFonts w:cstheme="minorHAnsi"/>
          <w:b/>
          <w:bCs/>
          <w:i/>
          <w:iCs/>
          <w:sz w:val="24"/>
          <w:szCs w:val="24"/>
        </w:rPr>
      </w:pPr>
      <w:r w:rsidRPr="00F43007">
        <w:rPr>
          <w:rFonts w:cstheme="minorHAnsi"/>
          <w:b/>
          <w:bCs/>
          <w:i/>
          <w:iCs/>
          <w:sz w:val="24"/>
          <w:szCs w:val="24"/>
        </w:rPr>
        <w:t xml:space="preserve">3.5 </w:t>
      </w:r>
      <w:r w:rsidR="00673C1B" w:rsidRPr="00F43007">
        <w:rPr>
          <w:rFonts w:cstheme="minorHAnsi"/>
          <w:b/>
          <w:bCs/>
          <w:i/>
          <w:iCs/>
          <w:sz w:val="24"/>
          <w:szCs w:val="24"/>
        </w:rPr>
        <w:t>Fibrosis</w:t>
      </w:r>
    </w:p>
    <w:p w14:paraId="634D7B0C" w14:textId="3549B3CB" w:rsidR="00CB3977" w:rsidRDefault="005601FC" w:rsidP="008D1C04">
      <w:pPr>
        <w:spacing w:line="480" w:lineRule="auto"/>
        <w:rPr>
          <w:rFonts w:cstheme="minorHAnsi"/>
          <w:sz w:val="24"/>
          <w:szCs w:val="24"/>
        </w:rPr>
      </w:pPr>
      <w:r>
        <w:rPr>
          <w:rFonts w:cstheme="minorHAnsi"/>
          <w:sz w:val="24"/>
          <w:szCs w:val="24"/>
        </w:rPr>
        <w:t>In addition to inflammation, fibrosis has been shown</w:t>
      </w:r>
      <w:r w:rsidR="00497E83">
        <w:rPr>
          <w:rFonts w:cstheme="minorHAnsi"/>
          <w:sz w:val="24"/>
          <w:szCs w:val="24"/>
        </w:rPr>
        <w:t xml:space="preserve"> to induce an arr</w:t>
      </w:r>
      <w:r w:rsidR="006B0E8F">
        <w:rPr>
          <w:rFonts w:cstheme="minorHAnsi"/>
          <w:sz w:val="24"/>
          <w:szCs w:val="24"/>
        </w:rPr>
        <w:t>h</w:t>
      </w:r>
      <w:r w:rsidR="00497E83">
        <w:rPr>
          <w:rFonts w:cstheme="minorHAnsi"/>
          <w:sz w:val="24"/>
          <w:szCs w:val="24"/>
        </w:rPr>
        <w:t>ythmogeni</w:t>
      </w:r>
      <w:r w:rsidR="00090463">
        <w:rPr>
          <w:rFonts w:cstheme="minorHAnsi"/>
          <w:sz w:val="24"/>
          <w:szCs w:val="24"/>
        </w:rPr>
        <w:t>c</w:t>
      </w:r>
      <w:r w:rsidR="00497E83">
        <w:rPr>
          <w:rFonts w:cstheme="minorHAnsi"/>
          <w:sz w:val="24"/>
          <w:szCs w:val="24"/>
        </w:rPr>
        <w:t xml:space="preserve"> substrate</w:t>
      </w:r>
      <w:r w:rsidR="00090463">
        <w:rPr>
          <w:rFonts w:cstheme="minorHAnsi"/>
          <w:sz w:val="24"/>
          <w:szCs w:val="24"/>
        </w:rPr>
        <w:t xml:space="preserve"> by inducing new </w:t>
      </w:r>
      <w:r w:rsidR="00BA4981">
        <w:rPr>
          <w:rFonts w:cstheme="minorHAnsi"/>
          <w:sz w:val="24"/>
          <w:szCs w:val="24"/>
        </w:rPr>
        <w:t xml:space="preserve">micro </w:t>
      </w:r>
      <w:r w:rsidR="00090463">
        <w:rPr>
          <w:rFonts w:cstheme="minorHAnsi"/>
          <w:sz w:val="24"/>
          <w:szCs w:val="24"/>
        </w:rPr>
        <w:t>re-entr</w:t>
      </w:r>
      <w:r w:rsidR="00BA4981">
        <w:rPr>
          <w:rFonts w:cstheme="minorHAnsi"/>
          <w:sz w:val="24"/>
          <w:szCs w:val="24"/>
        </w:rPr>
        <w:t xml:space="preserve">y </w:t>
      </w:r>
      <w:r w:rsidR="00090463">
        <w:rPr>
          <w:rFonts w:cstheme="minorHAnsi"/>
          <w:sz w:val="24"/>
          <w:szCs w:val="24"/>
        </w:rPr>
        <w:t>circuits, electrical heterogeneity, regions of local conducti</w:t>
      </w:r>
      <w:r w:rsidR="00BA4981">
        <w:rPr>
          <w:rFonts w:cstheme="minorHAnsi"/>
          <w:sz w:val="24"/>
          <w:szCs w:val="24"/>
        </w:rPr>
        <w:t>on</w:t>
      </w:r>
      <w:r w:rsidR="00090463">
        <w:rPr>
          <w:rFonts w:cstheme="minorHAnsi"/>
          <w:sz w:val="24"/>
          <w:szCs w:val="24"/>
        </w:rPr>
        <w:t xml:space="preserve"> block, and alterations in atrial refractory periods</w:t>
      </w:r>
      <w:r w:rsidR="005005A0">
        <w:rPr>
          <w:rFonts w:cstheme="minorHAnsi"/>
          <w:sz w:val="24"/>
          <w:szCs w:val="24"/>
        </w:rPr>
        <w:fldChar w:fldCharType="begin">
          <w:fldData xml:space="preserve">PEVuZE5vdGU+PENpdGU+PEF1dGhvcj5WZXJoZXVsZTwvQXV0aG9yPjxZZWFyPjIwMTM8L1llYXI+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</w:fldData>
        </w:fldChar>
      </w:r>
      <w:r w:rsidR="005A4AD8">
        <w:rPr>
          <w:rFonts w:cstheme="minorHAnsi"/>
          <w:sz w:val="24"/>
          <w:szCs w:val="24"/>
        </w:rPr>
        <w:instrText xml:space="preserve"> ADDIN EN.CITE </w:instrText>
      </w:r>
      <w:r w:rsidR="005A4AD8">
        <w:rPr>
          <w:rFonts w:cstheme="minorHAnsi"/>
          <w:sz w:val="24"/>
          <w:szCs w:val="24"/>
        </w:rPr>
        <w:fldChar w:fldCharType="begin">
          <w:fldData xml:space="preserve">PEVuZE5vdGU+PENpdGU+PEF1dGhvcj5WZXJoZXVsZTwvQXV0aG9yPjxZZWFyPjIwMTM8L1llYXI+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</w:fldData>
        </w:fldChar>
      </w:r>
      <w:r w:rsidR="005A4AD8">
        <w:rPr>
          <w:rFonts w:cstheme="minorHAnsi"/>
          <w:sz w:val="24"/>
          <w:szCs w:val="24"/>
        </w:rPr>
        <w:instrText xml:space="preserve"> ADDIN EN.CITE.DATA </w:instrText>
      </w:r>
      <w:r w:rsidR="005A4AD8">
        <w:rPr>
          <w:rFonts w:cstheme="minorHAnsi"/>
          <w:sz w:val="24"/>
          <w:szCs w:val="24"/>
        </w:rPr>
      </w:r>
      <w:r w:rsidR="005A4AD8">
        <w:rPr>
          <w:rFonts w:cstheme="minorHAnsi"/>
          <w:sz w:val="24"/>
          <w:szCs w:val="24"/>
        </w:rPr>
        <w:fldChar w:fldCharType="end"/>
      </w:r>
      <w:r w:rsidR="005005A0">
        <w:rPr>
          <w:rFonts w:cstheme="minorHAnsi"/>
          <w:sz w:val="24"/>
          <w:szCs w:val="24"/>
        </w:rPr>
      </w:r>
      <w:r w:rsidR="005005A0">
        <w:rPr>
          <w:rFonts w:cstheme="minorHAnsi"/>
          <w:sz w:val="24"/>
          <w:szCs w:val="24"/>
        </w:rPr>
        <w:fldChar w:fldCharType="separate"/>
      </w:r>
      <w:r w:rsidR="005A4AD8">
        <w:rPr>
          <w:rFonts w:cstheme="minorHAnsi"/>
          <w:noProof/>
          <w:sz w:val="24"/>
          <w:szCs w:val="24"/>
        </w:rPr>
        <w:t>(43)</w:t>
      </w:r>
      <w:r w:rsidR="005005A0">
        <w:rPr>
          <w:rFonts w:cstheme="minorHAnsi"/>
          <w:sz w:val="24"/>
          <w:szCs w:val="24"/>
        </w:rPr>
        <w:fldChar w:fldCharType="end"/>
      </w:r>
      <w:r w:rsidR="00497E83">
        <w:rPr>
          <w:rFonts w:cstheme="minorHAnsi"/>
          <w:sz w:val="24"/>
          <w:szCs w:val="24"/>
        </w:rPr>
        <w:t xml:space="preserve">. </w:t>
      </w:r>
    </w:p>
    <w:p w14:paraId="75167EA4" w14:textId="7DF8E2CA" w:rsidR="00860FB6" w:rsidRDefault="00497E83" w:rsidP="008D1C04">
      <w:pPr>
        <w:spacing w:line="480" w:lineRule="auto"/>
        <w:rPr>
          <w:ins w:id="206" w:author="Saad Javed" w:date="2020-01-20T11:55:00Z"/>
          <w:rFonts w:cstheme="minorHAnsi"/>
          <w:sz w:val="24"/>
          <w:szCs w:val="24"/>
        </w:rPr>
      </w:pPr>
      <w:r>
        <w:rPr>
          <w:rFonts w:cstheme="minorHAnsi"/>
          <w:sz w:val="24"/>
          <w:szCs w:val="24"/>
        </w:rPr>
        <w:t>One of the pathogenic effects of epicardial fat is induction of fibrosis via paracrine pathways, likely mediated via proinflammatory factors such as activin A and matrix metalloproteinases</w:t>
      </w:r>
      <w:r w:rsidR="005005A0">
        <w:rPr>
          <w:rFonts w:cstheme="minorHAnsi"/>
          <w:sz w:val="24"/>
          <w:szCs w:val="24"/>
        </w:rPr>
        <w:fldChar w:fldCharType="begin">
          <w:fldData xml:space="preserve">PEVuZE5vdGU+PENpdGU+PEF1dGhvcj5WZW50ZWNsZWY8L0F1dGhvcj48WWVhcj4yMDE1PC9ZZWFy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</w:fldData>
        </w:fldChar>
      </w:r>
      <w:r w:rsidR="00F90A8F">
        <w:rPr>
          <w:rFonts w:cstheme="minorHAnsi"/>
          <w:sz w:val="24"/>
          <w:szCs w:val="24"/>
        </w:rPr>
        <w:instrText xml:space="preserve"> ADDIN EN.CITE </w:instrText>
      </w:r>
      <w:r w:rsidR="00F90A8F">
        <w:rPr>
          <w:rFonts w:cstheme="minorHAnsi"/>
          <w:sz w:val="24"/>
          <w:szCs w:val="24"/>
        </w:rPr>
        <w:fldChar w:fldCharType="begin">
          <w:fldData xml:space="preserve">PEVuZE5vdGU+PENpdGU+PEF1dGhvcj5WZW50ZWNsZWY8L0F1dGhvcj48WWVhcj4yMDE1PC9ZZWFy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</w:fldData>
        </w:fldChar>
      </w:r>
      <w:r w:rsidR="00F90A8F">
        <w:rPr>
          <w:rFonts w:cstheme="minorHAnsi"/>
          <w:sz w:val="24"/>
          <w:szCs w:val="24"/>
        </w:rPr>
        <w:instrText xml:space="preserve"> ADDIN EN.CITE.DATA </w:instrText>
      </w:r>
      <w:r w:rsidR="00F90A8F">
        <w:rPr>
          <w:rFonts w:cstheme="minorHAnsi"/>
          <w:sz w:val="24"/>
          <w:szCs w:val="24"/>
        </w:rPr>
      </w:r>
      <w:r w:rsidR="00F90A8F">
        <w:rPr>
          <w:rFonts w:cstheme="minorHAnsi"/>
          <w:sz w:val="24"/>
          <w:szCs w:val="24"/>
        </w:rPr>
        <w:fldChar w:fldCharType="end"/>
      </w:r>
      <w:r w:rsidR="005005A0">
        <w:rPr>
          <w:rFonts w:cstheme="minorHAnsi"/>
          <w:sz w:val="24"/>
          <w:szCs w:val="24"/>
        </w:rPr>
      </w:r>
      <w:r w:rsidR="005005A0">
        <w:rPr>
          <w:rFonts w:cstheme="minorHAnsi"/>
          <w:sz w:val="24"/>
          <w:szCs w:val="24"/>
        </w:rPr>
        <w:fldChar w:fldCharType="separate"/>
      </w:r>
      <w:r w:rsidR="00F90A8F">
        <w:rPr>
          <w:rFonts w:cstheme="minorHAnsi"/>
          <w:noProof/>
          <w:sz w:val="24"/>
          <w:szCs w:val="24"/>
        </w:rPr>
        <w:t>(31)</w:t>
      </w:r>
      <w:r w:rsidR="005005A0">
        <w:rPr>
          <w:rFonts w:cstheme="minorHAnsi"/>
          <w:sz w:val="24"/>
          <w:szCs w:val="24"/>
        </w:rPr>
        <w:fldChar w:fldCharType="end"/>
      </w:r>
      <w:r>
        <w:rPr>
          <w:rFonts w:cstheme="minorHAnsi"/>
          <w:sz w:val="24"/>
          <w:szCs w:val="24"/>
        </w:rPr>
        <w:t>.</w:t>
      </w:r>
      <w:r w:rsidR="00860FB6">
        <w:rPr>
          <w:rFonts w:cstheme="minorHAnsi"/>
          <w:sz w:val="24"/>
          <w:szCs w:val="24"/>
        </w:rPr>
        <w:t xml:space="preserve"> </w:t>
      </w:r>
      <w:r w:rsidR="00CB3977">
        <w:rPr>
          <w:rFonts w:cstheme="minorHAnsi"/>
          <w:sz w:val="24"/>
          <w:szCs w:val="24"/>
        </w:rPr>
        <w:t>For example,</w:t>
      </w:r>
      <w:r w:rsidR="00620B32">
        <w:rPr>
          <w:rFonts w:cstheme="minorHAnsi"/>
          <w:sz w:val="24"/>
          <w:szCs w:val="24"/>
        </w:rPr>
        <w:t xml:space="preserve"> in a sheep model,</w:t>
      </w:r>
      <w:r w:rsidR="00CB3977">
        <w:rPr>
          <w:rFonts w:cstheme="minorHAnsi"/>
          <w:sz w:val="24"/>
          <w:szCs w:val="24"/>
        </w:rPr>
        <w:t xml:space="preserve"> </w:t>
      </w:r>
      <w:r w:rsidR="00860FB6">
        <w:rPr>
          <w:rFonts w:cstheme="minorHAnsi"/>
          <w:sz w:val="24"/>
          <w:szCs w:val="24"/>
        </w:rPr>
        <w:t>Abed et al studie</w:t>
      </w:r>
      <w:r w:rsidR="006C1C57">
        <w:rPr>
          <w:rFonts w:cstheme="minorHAnsi"/>
          <w:sz w:val="24"/>
          <w:szCs w:val="24"/>
        </w:rPr>
        <w:t>d</w:t>
      </w:r>
      <w:r w:rsidR="00860FB6">
        <w:rPr>
          <w:rFonts w:cstheme="minorHAnsi"/>
          <w:sz w:val="24"/>
          <w:szCs w:val="24"/>
        </w:rPr>
        <w:t xml:space="preserve"> various neurohormonal and metabolic factors </w:t>
      </w:r>
      <w:r w:rsidR="004836E5">
        <w:rPr>
          <w:rFonts w:cstheme="minorHAnsi"/>
          <w:sz w:val="24"/>
          <w:szCs w:val="24"/>
        </w:rPr>
        <w:fldChar w:fldCharType="begin">
          <w:fldData xml:space="preserve">PEVuZE5vdGU+PENpdGU+PEF1dGhvcj5BYmVkPC9BdXRob3I+PFllYXI+MjAxMzwvWWVhcj48UmVj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</w:fldData>
        </w:fldChar>
      </w:r>
      <w:r w:rsidR="000F5EB6">
        <w:rPr>
          <w:rFonts w:cstheme="minorHAnsi"/>
          <w:sz w:val="24"/>
          <w:szCs w:val="24"/>
        </w:rPr>
        <w:instrText xml:space="preserve"> ADDIN EN.CITE </w:instrText>
      </w:r>
      <w:r w:rsidR="000F5EB6">
        <w:rPr>
          <w:rFonts w:cstheme="minorHAnsi"/>
          <w:sz w:val="24"/>
          <w:szCs w:val="24"/>
        </w:rPr>
        <w:fldChar w:fldCharType="begin">
          <w:fldData xml:space="preserve">PEVuZE5vdGU+PENpdGU+PEF1dGhvcj5BYmVkPC9BdXRob3I+PFllYXI+MjAxMzwvWWVhcj48UmVj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</w:fldData>
        </w:fldChar>
      </w:r>
      <w:r w:rsidR="000F5EB6">
        <w:rPr>
          <w:rFonts w:cstheme="minorHAnsi"/>
          <w:sz w:val="24"/>
          <w:szCs w:val="24"/>
        </w:rPr>
        <w:instrText xml:space="preserve"> ADDIN EN.CITE.DATA </w:instrText>
      </w:r>
      <w:r w:rsidR="000F5EB6">
        <w:rPr>
          <w:rFonts w:cstheme="minorHAnsi"/>
          <w:sz w:val="24"/>
          <w:szCs w:val="24"/>
        </w:rPr>
      </w:r>
      <w:r w:rsidR="000F5EB6">
        <w:rPr>
          <w:rFonts w:cstheme="minorHAnsi"/>
          <w:sz w:val="24"/>
          <w:szCs w:val="24"/>
        </w:rPr>
        <w:fldChar w:fldCharType="end"/>
      </w:r>
      <w:r w:rsidR="004836E5">
        <w:rPr>
          <w:rFonts w:cstheme="minorHAnsi"/>
          <w:sz w:val="24"/>
          <w:szCs w:val="24"/>
        </w:rPr>
      </w:r>
      <w:r w:rsidR="004836E5">
        <w:rPr>
          <w:rFonts w:cstheme="minorHAnsi"/>
          <w:sz w:val="24"/>
          <w:szCs w:val="24"/>
        </w:rPr>
        <w:fldChar w:fldCharType="separate"/>
      </w:r>
      <w:r w:rsidR="000F5EB6">
        <w:rPr>
          <w:rFonts w:cstheme="minorHAnsi"/>
          <w:noProof/>
          <w:sz w:val="24"/>
          <w:szCs w:val="24"/>
        </w:rPr>
        <w:t>(34)</w:t>
      </w:r>
      <w:r w:rsidR="004836E5">
        <w:rPr>
          <w:rFonts w:cstheme="minorHAnsi"/>
          <w:sz w:val="24"/>
          <w:szCs w:val="24"/>
        </w:rPr>
        <w:fldChar w:fldCharType="end"/>
      </w:r>
      <w:r w:rsidR="00BA4981">
        <w:rPr>
          <w:rFonts w:cstheme="minorHAnsi"/>
          <w:sz w:val="24"/>
          <w:szCs w:val="24"/>
        </w:rPr>
        <w:t xml:space="preserve">. They </w:t>
      </w:r>
      <w:r w:rsidR="00A007E5">
        <w:rPr>
          <w:rFonts w:cstheme="minorHAnsi"/>
          <w:sz w:val="24"/>
          <w:szCs w:val="24"/>
        </w:rPr>
        <w:t>reported</w:t>
      </w:r>
      <w:r w:rsidR="00C65C00">
        <w:rPr>
          <w:rFonts w:cstheme="minorHAnsi"/>
          <w:sz w:val="24"/>
          <w:szCs w:val="24"/>
        </w:rPr>
        <w:t xml:space="preserve"> a significant increase </w:t>
      </w:r>
      <w:r w:rsidR="00BA4981">
        <w:rPr>
          <w:rFonts w:cstheme="minorHAnsi"/>
          <w:sz w:val="24"/>
          <w:szCs w:val="24"/>
        </w:rPr>
        <w:t xml:space="preserve">in </w:t>
      </w:r>
      <w:r w:rsidR="00BA4981" w:rsidRPr="00BA4981">
        <w:rPr>
          <w:rFonts w:cstheme="minorHAnsi"/>
          <w:sz w:val="24"/>
          <w:szCs w:val="24"/>
        </w:rPr>
        <w:t xml:space="preserve">LA volume, transforming growth factor, platelet-derived growth factor, LA fibrosis, </w:t>
      </w:r>
      <w:r w:rsidR="00C65C00">
        <w:rPr>
          <w:rFonts w:cstheme="minorHAnsi"/>
          <w:sz w:val="24"/>
          <w:szCs w:val="24"/>
        </w:rPr>
        <w:t xml:space="preserve">left atrial </w:t>
      </w:r>
      <w:r w:rsidR="00BA4981" w:rsidRPr="00BA4981">
        <w:rPr>
          <w:rFonts w:cstheme="minorHAnsi"/>
          <w:sz w:val="24"/>
          <w:szCs w:val="24"/>
        </w:rPr>
        <w:t>inflammat</w:t>
      </w:r>
      <w:r w:rsidR="00C65C00">
        <w:rPr>
          <w:rFonts w:cstheme="minorHAnsi"/>
          <w:sz w:val="24"/>
          <w:szCs w:val="24"/>
        </w:rPr>
        <w:t>ion</w:t>
      </w:r>
      <w:r w:rsidR="00BA4981" w:rsidRPr="00BA4981">
        <w:rPr>
          <w:rFonts w:cstheme="minorHAnsi"/>
          <w:sz w:val="24"/>
          <w:szCs w:val="24"/>
        </w:rPr>
        <w:t>, and</w:t>
      </w:r>
      <w:r w:rsidR="00C65C00">
        <w:rPr>
          <w:rFonts w:cstheme="minorHAnsi"/>
          <w:sz w:val="24"/>
          <w:szCs w:val="24"/>
        </w:rPr>
        <w:t xml:space="preserve"> myocardial</w:t>
      </w:r>
      <w:r w:rsidR="00BA4981" w:rsidRPr="00BA4981">
        <w:rPr>
          <w:rFonts w:cstheme="minorHAnsi"/>
          <w:sz w:val="24"/>
          <w:szCs w:val="24"/>
        </w:rPr>
        <w:t xml:space="preserve"> lipidosis</w:t>
      </w:r>
      <w:r w:rsidR="004836E5">
        <w:rPr>
          <w:rFonts w:cstheme="minorHAnsi"/>
          <w:sz w:val="24"/>
          <w:szCs w:val="24"/>
        </w:rPr>
        <w:fldChar w:fldCharType="begin">
          <w:fldData xml:space="preserve">PEVuZE5vdGU+PENpdGU+PEF1dGhvcj5BYmVkPC9BdXRob3I+PFllYXI+MjAxMzwvWWVhcj48UmVj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</w:fldData>
        </w:fldChar>
      </w:r>
      <w:r w:rsidR="000F5EB6">
        <w:rPr>
          <w:rFonts w:cstheme="minorHAnsi"/>
          <w:sz w:val="24"/>
          <w:szCs w:val="24"/>
        </w:rPr>
        <w:instrText xml:space="preserve"> ADDIN EN.CITE </w:instrText>
      </w:r>
      <w:r w:rsidR="000F5EB6">
        <w:rPr>
          <w:rFonts w:cstheme="minorHAnsi"/>
          <w:sz w:val="24"/>
          <w:szCs w:val="24"/>
        </w:rPr>
        <w:fldChar w:fldCharType="begin">
          <w:fldData xml:space="preserve">PEVuZE5vdGU+PENpdGU+PEF1dGhvcj5BYmVkPC9BdXRob3I+PFllYXI+MjAxMzwvWWVhcj48UmVj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</w:fldData>
        </w:fldChar>
      </w:r>
      <w:r w:rsidR="000F5EB6">
        <w:rPr>
          <w:rFonts w:cstheme="minorHAnsi"/>
          <w:sz w:val="24"/>
          <w:szCs w:val="24"/>
        </w:rPr>
        <w:instrText xml:space="preserve"> ADDIN EN.CITE.DATA </w:instrText>
      </w:r>
      <w:r w:rsidR="000F5EB6">
        <w:rPr>
          <w:rFonts w:cstheme="minorHAnsi"/>
          <w:sz w:val="24"/>
          <w:szCs w:val="24"/>
        </w:rPr>
      </w:r>
      <w:r w:rsidR="000F5EB6">
        <w:rPr>
          <w:rFonts w:cstheme="minorHAnsi"/>
          <w:sz w:val="24"/>
          <w:szCs w:val="24"/>
        </w:rPr>
        <w:fldChar w:fldCharType="end"/>
      </w:r>
      <w:r w:rsidR="004836E5">
        <w:rPr>
          <w:rFonts w:cstheme="minorHAnsi"/>
          <w:sz w:val="24"/>
          <w:szCs w:val="24"/>
        </w:rPr>
      </w:r>
      <w:r w:rsidR="004836E5">
        <w:rPr>
          <w:rFonts w:cstheme="minorHAnsi"/>
          <w:sz w:val="24"/>
          <w:szCs w:val="24"/>
        </w:rPr>
        <w:fldChar w:fldCharType="separate"/>
      </w:r>
      <w:r w:rsidR="000F5EB6">
        <w:rPr>
          <w:rFonts w:cstheme="minorHAnsi"/>
          <w:noProof/>
          <w:sz w:val="24"/>
          <w:szCs w:val="24"/>
        </w:rPr>
        <w:t>(34)</w:t>
      </w:r>
      <w:r w:rsidR="004836E5">
        <w:rPr>
          <w:rFonts w:cstheme="minorHAnsi"/>
          <w:sz w:val="24"/>
          <w:szCs w:val="24"/>
        </w:rPr>
        <w:fldChar w:fldCharType="end"/>
      </w:r>
      <w:r w:rsidR="00BA4981">
        <w:rPr>
          <w:rFonts w:cstheme="minorHAnsi"/>
          <w:sz w:val="24"/>
          <w:szCs w:val="24"/>
        </w:rPr>
        <w:t xml:space="preserve">. </w:t>
      </w:r>
      <w:r w:rsidR="00373441">
        <w:rPr>
          <w:rFonts w:cstheme="minorHAnsi"/>
          <w:sz w:val="24"/>
          <w:szCs w:val="24"/>
        </w:rPr>
        <w:t>It has been suggested that the role of fibrosis in inducing and sustaining AF in humans may be similar. However, these insights are limited by using animal models which have been fed diets not reflective of modern lifestyle</w:t>
      </w:r>
      <w:r w:rsidR="00EB1DB9">
        <w:rPr>
          <w:rFonts w:cstheme="minorHAnsi"/>
          <w:sz w:val="24"/>
          <w:szCs w:val="24"/>
        </w:rPr>
        <w:t>.</w:t>
      </w:r>
    </w:p>
    <w:p w14:paraId="5021649B" w14:textId="7DA022E6" w:rsidR="00EC1D07" w:rsidRDefault="00EC1D07" w:rsidP="008D1C04">
      <w:pPr>
        <w:spacing w:line="480" w:lineRule="auto"/>
        <w:rPr>
          <w:ins w:id="207" w:author="Saad Javed" w:date="2020-01-20T11:56:00Z"/>
          <w:rFonts w:cstheme="minorHAnsi"/>
          <w:sz w:val="24"/>
          <w:szCs w:val="24"/>
        </w:rPr>
      </w:pPr>
      <w:ins w:id="208" w:author="Saad Javed" w:date="2020-01-20T11:56:00Z">
        <w:r>
          <w:rPr>
            <w:rFonts w:cstheme="minorHAnsi"/>
            <w:b/>
            <w:bCs/>
            <w:i/>
            <w:iCs/>
            <w:sz w:val="24"/>
            <w:szCs w:val="24"/>
          </w:rPr>
          <w:t>3.6 Other risk factors</w:t>
        </w:r>
      </w:ins>
    </w:p>
    <w:p w14:paraId="0367D3DC" w14:textId="79A185B0" w:rsidR="00EC1D07" w:rsidRPr="00EC1D07" w:rsidRDefault="00EC1D07" w:rsidP="008D1C04">
      <w:pPr>
        <w:spacing w:line="480" w:lineRule="auto"/>
        <w:rPr>
          <w:ins w:id="209" w:author="Saad Javed" w:date="2020-01-20T11:56:00Z"/>
          <w:rFonts w:cstheme="minorHAnsi"/>
          <w:sz w:val="24"/>
          <w:szCs w:val="24"/>
        </w:rPr>
      </w:pPr>
      <w:ins w:id="210" w:author="Saad Javed" w:date="2020-01-20T11:56:00Z">
        <w:r>
          <w:rPr>
            <w:rFonts w:cstheme="minorHAnsi"/>
            <w:sz w:val="24"/>
            <w:szCs w:val="24"/>
          </w:rPr>
          <w:t xml:space="preserve">Animal models have demonstrated enhanced atrial myocardial dilatation, </w:t>
        </w:r>
        <w:proofErr w:type="spellStart"/>
        <w:r>
          <w:rPr>
            <w:rFonts w:cstheme="minorHAnsi"/>
            <w:sz w:val="24"/>
            <w:szCs w:val="24"/>
          </w:rPr>
          <w:t>mycote</w:t>
        </w:r>
        <w:proofErr w:type="spellEnd"/>
        <w:r>
          <w:rPr>
            <w:rFonts w:cstheme="minorHAnsi"/>
            <w:sz w:val="24"/>
            <w:szCs w:val="24"/>
          </w:rPr>
          <w:t xml:space="preserve"> hypertrophy, </w:t>
        </w:r>
      </w:ins>
      <w:ins w:id="211" w:author="Saad Javed" w:date="2020-01-20T11:57:00Z">
        <w:r>
          <w:rPr>
            <w:rFonts w:cstheme="minorHAnsi"/>
            <w:sz w:val="24"/>
            <w:szCs w:val="24"/>
          </w:rPr>
          <w:t xml:space="preserve">slowing and </w:t>
        </w:r>
        <w:proofErr w:type="spellStart"/>
        <w:r>
          <w:rPr>
            <w:rFonts w:cstheme="minorHAnsi"/>
            <w:sz w:val="24"/>
            <w:szCs w:val="24"/>
          </w:rPr>
          <w:t>heterogeneic</w:t>
        </w:r>
        <w:proofErr w:type="spellEnd"/>
        <w:r>
          <w:rPr>
            <w:rFonts w:cstheme="minorHAnsi"/>
            <w:sz w:val="24"/>
            <w:szCs w:val="24"/>
          </w:rPr>
          <w:t xml:space="preserve"> conduction velocity and a number of other structural and functional derangements in patients with hypertension</w:t>
        </w:r>
      </w:ins>
      <w:r>
        <w:rPr>
          <w:rFonts w:cstheme="minorHAnsi"/>
          <w:sz w:val="24"/>
          <w:szCs w:val="24"/>
        </w:rPr>
        <w:fldChar w:fldCharType="begin">
          <w:fldData xml:space="preserve">PEVuZE5vdGU+PENpdGU+PEF1dGhvcj5LaW08L0F1dGhvcj48WWVhcj4yMDExPC9ZZWFyPjxSZWNO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PEVuZE5vdGU+PENpdGU+PEF1dGhvcj5LaW08L0F1dGhvcj48WWVhcj4yMDExPC9ZZWFyPjxSZWNO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Pr>
          <w:rFonts w:cstheme="minorHAnsi"/>
          <w:noProof/>
          <w:sz w:val="24"/>
          <w:szCs w:val="24"/>
        </w:rPr>
        <w:t>(44, 45)</w:t>
      </w:r>
      <w:r>
        <w:rPr>
          <w:rFonts w:cstheme="minorHAnsi"/>
          <w:sz w:val="24"/>
          <w:szCs w:val="24"/>
        </w:rPr>
        <w:fldChar w:fldCharType="end"/>
      </w:r>
      <w:ins w:id="212" w:author="Saad Javed" w:date="2020-01-20T11:57:00Z">
        <w:r>
          <w:rPr>
            <w:rFonts w:cstheme="minorHAnsi"/>
            <w:sz w:val="24"/>
            <w:szCs w:val="24"/>
          </w:rPr>
          <w:t xml:space="preserve">. These factors have </w:t>
        </w:r>
      </w:ins>
      <w:ins w:id="213" w:author="Saad Javed" w:date="2020-01-20T12:20:00Z">
        <w:r>
          <w:rPr>
            <w:rFonts w:cstheme="minorHAnsi"/>
            <w:sz w:val="24"/>
            <w:szCs w:val="24"/>
          </w:rPr>
          <w:t>also been</w:t>
        </w:r>
      </w:ins>
      <w:ins w:id="214" w:author="Saad Javed" w:date="2020-01-20T11:57:00Z">
        <w:r>
          <w:rPr>
            <w:rFonts w:cstheme="minorHAnsi"/>
            <w:sz w:val="24"/>
            <w:szCs w:val="24"/>
          </w:rPr>
          <w:t xml:space="preserve"> associated with AF.</w:t>
        </w:r>
      </w:ins>
      <w:ins w:id="215" w:author="Saad Javed" w:date="2020-01-20T11:58:00Z">
        <w:r>
          <w:rPr>
            <w:rFonts w:cstheme="minorHAnsi"/>
            <w:sz w:val="24"/>
            <w:szCs w:val="24"/>
          </w:rPr>
          <w:t xml:space="preserve"> </w:t>
        </w:r>
      </w:ins>
      <w:ins w:id="216" w:author="Saad Javed" w:date="2020-01-20T12:02:00Z">
        <w:r>
          <w:rPr>
            <w:rFonts w:cstheme="minorHAnsi"/>
            <w:sz w:val="24"/>
            <w:szCs w:val="24"/>
          </w:rPr>
          <w:t>Both obesity and</w:t>
        </w:r>
      </w:ins>
      <w:ins w:id="217" w:author="Saad Javed" w:date="2020-01-20T11:58:00Z">
        <w:r>
          <w:rPr>
            <w:rFonts w:cstheme="minorHAnsi"/>
            <w:sz w:val="24"/>
            <w:szCs w:val="24"/>
          </w:rPr>
          <w:t xml:space="preserve"> hypertension</w:t>
        </w:r>
      </w:ins>
      <w:ins w:id="218" w:author="Saad Javed" w:date="2020-01-20T12:02:00Z">
        <w:r>
          <w:rPr>
            <w:rFonts w:cstheme="minorHAnsi"/>
            <w:sz w:val="24"/>
            <w:szCs w:val="24"/>
          </w:rPr>
          <w:t xml:space="preserve"> </w:t>
        </w:r>
      </w:ins>
      <w:ins w:id="219" w:author="Saad Javed" w:date="2020-01-20T11:58:00Z">
        <w:r>
          <w:rPr>
            <w:rFonts w:cstheme="minorHAnsi"/>
            <w:sz w:val="24"/>
            <w:szCs w:val="24"/>
          </w:rPr>
          <w:t xml:space="preserve">are associated with </w:t>
        </w:r>
        <w:r>
          <w:rPr>
            <w:rFonts w:cstheme="minorHAnsi"/>
            <w:sz w:val="24"/>
            <w:szCs w:val="24"/>
          </w:rPr>
          <w:lastRenderedPageBreak/>
          <w:t xml:space="preserve">dysautonomia, </w:t>
        </w:r>
      </w:ins>
      <w:ins w:id="220" w:author="Saad Javed" w:date="2020-01-20T11:59:00Z">
        <w:r>
          <w:rPr>
            <w:rFonts w:cstheme="minorHAnsi"/>
            <w:sz w:val="24"/>
            <w:szCs w:val="24"/>
          </w:rPr>
          <w:t>increased circulating blood volume and renin-angiotensin system activation</w:t>
        </w:r>
      </w:ins>
      <w:ins w:id="221" w:author="Saad Javed" w:date="2020-01-20T12:20:00Z">
        <w:r>
          <w:rPr>
            <w:rFonts w:cstheme="minorHAnsi"/>
            <w:sz w:val="24"/>
            <w:szCs w:val="24"/>
          </w:rPr>
          <w:t xml:space="preserve"> leading </w:t>
        </w:r>
      </w:ins>
      <w:ins w:id="222" w:author="Saad Javed" w:date="2020-01-20T12:21:00Z">
        <w:r>
          <w:rPr>
            <w:rFonts w:cstheme="minorHAnsi"/>
            <w:sz w:val="24"/>
            <w:szCs w:val="24"/>
          </w:rPr>
          <w:t>to</w:t>
        </w:r>
      </w:ins>
      <w:ins w:id="223" w:author="Saad Javed" w:date="2020-01-20T11:59:00Z">
        <w:r>
          <w:rPr>
            <w:rFonts w:cstheme="minorHAnsi"/>
            <w:sz w:val="24"/>
            <w:szCs w:val="24"/>
          </w:rPr>
          <w:t xml:space="preserve"> </w:t>
        </w:r>
      </w:ins>
      <w:ins w:id="224" w:author="Saad Javed" w:date="2020-01-20T12:00:00Z">
        <w:r>
          <w:rPr>
            <w:rFonts w:cstheme="minorHAnsi"/>
            <w:sz w:val="24"/>
            <w:szCs w:val="24"/>
          </w:rPr>
          <w:t xml:space="preserve">abnormal atrial stretch and </w:t>
        </w:r>
        <w:proofErr w:type="spellStart"/>
        <w:r>
          <w:rPr>
            <w:rFonts w:cstheme="minorHAnsi"/>
            <w:sz w:val="24"/>
            <w:szCs w:val="24"/>
          </w:rPr>
          <w:t>automacity</w:t>
        </w:r>
        <w:proofErr w:type="spellEnd"/>
        <w:r>
          <w:rPr>
            <w:rFonts w:cstheme="minorHAnsi"/>
            <w:sz w:val="24"/>
            <w:szCs w:val="24"/>
          </w:rPr>
          <w:t xml:space="preserve">, </w:t>
        </w:r>
      </w:ins>
      <w:ins w:id="225" w:author="Saad Javed" w:date="2020-01-20T12:21:00Z">
        <w:r>
          <w:rPr>
            <w:rFonts w:cstheme="minorHAnsi"/>
            <w:sz w:val="24"/>
            <w:szCs w:val="24"/>
          </w:rPr>
          <w:t>in turn increasing vulnerability to</w:t>
        </w:r>
      </w:ins>
      <w:ins w:id="226" w:author="Saad Javed" w:date="2020-01-20T12:00:00Z">
        <w:r>
          <w:rPr>
            <w:rFonts w:cstheme="minorHAnsi"/>
            <w:sz w:val="24"/>
            <w:szCs w:val="24"/>
          </w:rPr>
          <w:t xml:space="preserve"> AF</w:t>
        </w:r>
      </w:ins>
      <w:r>
        <w:rPr>
          <w:rFonts w:cstheme="minorHAnsi"/>
          <w:sz w:val="24"/>
          <w:szCs w:val="24"/>
        </w:rPr>
        <w:fldChar w:fldCharType="begin">
          <w:fldData xml:space="preserve">PEVuZE5vdGU+PENpdGU+PEF1dGhvcj5Hb3VkaXM8L0F1dGhvcj48WWVhcj4yMDE1PC9ZZWFyPjxS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PEVuZE5vdGU+PENpdGU+PEF1dGhvcj5Hb3VkaXM8L0F1dGhvcj48WWVhcj4yMDE1PC9ZZWFyPjxS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Pr>
          <w:rFonts w:cstheme="minorHAnsi"/>
          <w:noProof/>
          <w:sz w:val="24"/>
          <w:szCs w:val="24"/>
        </w:rPr>
        <w:t>(46)</w:t>
      </w:r>
      <w:r>
        <w:rPr>
          <w:rFonts w:cstheme="minorHAnsi"/>
          <w:sz w:val="24"/>
          <w:szCs w:val="24"/>
        </w:rPr>
        <w:fldChar w:fldCharType="end"/>
      </w:r>
      <w:ins w:id="227" w:author="Saad Javed" w:date="2020-01-20T12:00:00Z">
        <w:r>
          <w:rPr>
            <w:rFonts w:cstheme="minorHAnsi"/>
            <w:sz w:val="24"/>
            <w:szCs w:val="24"/>
          </w:rPr>
          <w:t xml:space="preserve">. It follows that optimising </w:t>
        </w:r>
      </w:ins>
      <w:ins w:id="228" w:author="Saad Javed" w:date="2020-01-20T12:01:00Z">
        <w:r>
          <w:rPr>
            <w:rFonts w:cstheme="minorHAnsi"/>
            <w:sz w:val="24"/>
            <w:szCs w:val="24"/>
          </w:rPr>
          <w:t>hypertension in obese patients may also help ameliorate these changes.</w:t>
        </w:r>
      </w:ins>
    </w:p>
    <w:p w14:paraId="3F68956C" w14:textId="5B3F20D1" w:rsidR="00EC1D07" w:rsidRDefault="00EC1D07" w:rsidP="008D1C04">
      <w:pPr>
        <w:spacing w:line="480" w:lineRule="auto"/>
        <w:rPr>
          <w:ins w:id="229" w:author="Saad Javed" w:date="2020-01-20T12:09:00Z"/>
          <w:rFonts w:cstheme="minorHAnsi"/>
          <w:sz w:val="24"/>
          <w:szCs w:val="24"/>
        </w:rPr>
      </w:pPr>
      <w:ins w:id="230" w:author="Saad Javed" w:date="2020-01-20T12:06:00Z">
        <w:r>
          <w:rPr>
            <w:rFonts w:cstheme="minorHAnsi"/>
            <w:sz w:val="24"/>
            <w:szCs w:val="24"/>
          </w:rPr>
          <w:t>Obstructive sleep apnoea in the context of obesity</w:t>
        </w:r>
      </w:ins>
      <w:ins w:id="231" w:author="Saad Javed" w:date="2020-01-20T12:03:00Z">
        <w:r>
          <w:rPr>
            <w:rFonts w:cstheme="minorHAnsi"/>
            <w:sz w:val="24"/>
            <w:szCs w:val="24"/>
          </w:rPr>
          <w:t xml:space="preserve"> contributes to </w:t>
        </w:r>
      </w:ins>
      <w:ins w:id="232" w:author="Saad Javed" w:date="2020-01-20T12:04:00Z">
        <w:r>
          <w:rPr>
            <w:rFonts w:cstheme="minorHAnsi"/>
            <w:sz w:val="24"/>
            <w:szCs w:val="24"/>
          </w:rPr>
          <w:t xml:space="preserve">hypertension, a pro-inflammatory state, cyclical sympathetic activation, </w:t>
        </w:r>
      </w:ins>
      <w:ins w:id="233" w:author="Saad Javed" w:date="2020-01-20T12:05:00Z">
        <w:r>
          <w:rPr>
            <w:rFonts w:cstheme="minorHAnsi"/>
            <w:sz w:val="24"/>
            <w:szCs w:val="24"/>
          </w:rPr>
          <w:t>greater atrial electromechanical delay and left atrial stretch induced dilatation</w:t>
        </w:r>
      </w:ins>
      <w:r>
        <w:rPr>
          <w:rFonts w:cstheme="minorHAnsi"/>
          <w:sz w:val="24"/>
          <w:szCs w:val="24"/>
        </w:rPr>
        <w:fldChar w:fldCharType="begin">
          <w:fldData xml:space="preserve">PEVuZE5vdGU+PENpdGU+PEF1dGhvcj5Hb3VkaXM8L0F1dGhvcj48WWVhcj4yMDE1PC9ZZWFyPjxS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PEVuZE5vdGU+PENpdGU+PEF1dGhvcj5Hb3VkaXM8L0F1dGhvcj48WWVhcj4yMDE1PC9ZZWFyPjxS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Pr>
          <w:rFonts w:cstheme="minorHAnsi"/>
          <w:noProof/>
          <w:sz w:val="24"/>
          <w:szCs w:val="24"/>
        </w:rPr>
        <w:t>(46)</w:t>
      </w:r>
      <w:r>
        <w:rPr>
          <w:rFonts w:cstheme="minorHAnsi"/>
          <w:sz w:val="24"/>
          <w:szCs w:val="24"/>
        </w:rPr>
        <w:fldChar w:fldCharType="end"/>
      </w:r>
      <w:ins w:id="234" w:author="Saad Javed" w:date="2020-01-20T12:05:00Z">
        <w:r>
          <w:rPr>
            <w:rFonts w:cstheme="minorHAnsi"/>
            <w:sz w:val="24"/>
            <w:szCs w:val="24"/>
          </w:rPr>
          <w:t xml:space="preserve">. </w:t>
        </w:r>
      </w:ins>
      <w:ins w:id="235" w:author="Lip, Gregory" w:date="2020-01-20T21:49:00Z">
        <w:r w:rsidR="00332093">
          <w:rPr>
            <w:rFonts w:cstheme="minorHAnsi"/>
            <w:sz w:val="24"/>
            <w:szCs w:val="24"/>
          </w:rPr>
          <w:t>Again, t</w:t>
        </w:r>
      </w:ins>
      <w:ins w:id="236" w:author="Saad Javed" w:date="2020-01-20T12:05:00Z">
        <w:del w:id="237" w:author="Lip, Gregory" w:date="2020-01-20T21:49:00Z">
          <w:r w:rsidDel="00332093">
            <w:rPr>
              <w:rFonts w:cstheme="minorHAnsi"/>
              <w:sz w:val="24"/>
              <w:szCs w:val="24"/>
            </w:rPr>
            <w:delText>T</w:delText>
          </w:r>
        </w:del>
        <w:r>
          <w:rPr>
            <w:rFonts w:cstheme="minorHAnsi"/>
            <w:sz w:val="24"/>
            <w:szCs w:val="24"/>
          </w:rPr>
          <w:t>hese factors have been thought to contribute to the AF substrate</w:t>
        </w:r>
      </w:ins>
      <w:ins w:id="238" w:author="Saad Javed" w:date="2020-01-20T12:06:00Z">
        <w:r>
          <w:rPr>
            <w:rFonts w:cstheme="minorHAnsi"/>
            <w:sz w:val="24"/>
            <w:szCs w:val="24"/>
          </w:rPr>
          <w:t>.</w:t>
        </w:r>
      </w:ins>
    </w:p>
    <w:p w14:paraId="67D16BDB" w14:textId="171BCF32" w:rsidR="00EC1D07" w:rsidDel="006C33C7" w:rsidRDefault="00EC1D07" w:rsidP="00706EA0">
      <w:pPr>
        <w:spacing w:line="480" w:lineRule="auto"/>
        <w:rPr>
          <w:del w:id="239" w:author="Saad Javed" w:date="2020-01-20T12:06:00Z"/>
          <w:rFonts w:cstheme="minorHAnsi"/>
          <w:sz w:val="24"/>
          <w:szCs w:val="24"/>
        </w:rPr>
      </w:pPr>
      <w:ins w:id="240" w:author="Saad Javed" w:date="2020-01-20T12:09:00Z">
        <w:r>
          <w:rPr>
            <w:rFonts w:cstheme="minorHAnsi"/>
            <w:sz w:val="24"/>
            <w:szCs w:val="24"/>
          </w:rPr>
          <w:t xml:space="preserve">In addition to hypertension, diabetes </w:t>
        </w:r>
      </w:ins>
      <w:ins w:id="241" w:author="Lip, Gregory" w:date="2020-01-20T21:49:00Z">
        <w:r w:rsidR="00332093">
          <w:rPr>
            <w:rFonts w:cstheme="minorHAnsi"/>
            <w:sz w:val="24"/>
            <w:szCs w:val="24"/>
          </w:rPr>
          <w:t xml:space="preserve">mellitus </w:t>
        </w:r>
      </w:ins>
      <w:ins w:id="242" w:author="Saad Javed" w:date="2020-01-20T12:10:00Z">
        <w:r>
          <w:rPr>
            <w:rFonts w:cstheme="minorHAnsi"/>
            <w:sz w:val="24"/>
            <w:szCs w:val="24"/>
          </w:rPr>
          <w:t>is a known independent risk factor for AF</w:t>
        </w:r>
      </w:ins>
      <w:ins w:id="243" w:author="Saad Javed" w:date="2020-01-20T12:12:00Z">
        <w:r>
          <w:rPr>
            <w:rFonts w:cstheme="minorHAnsi"/>
            <w:sz w:val="24"/>
            <w:szCs w:val="24"/>
          </w:rPr>
          <w:t xml:space="preserve">. </w:t>
        </w:r>
      </w:ins>
      <w:ins w:id="244" w:author="Saad Javed" w:date="2020-01-20T12:14:00Z">
        <w:r>
          <w:rPr>
            <w:rFonts w:cstheme="minorHAnsi"/>
            <w:sz w:val="24"/>
            <w:szCs w:val="24"/>
          </w:rPr>
          <w:t>Diabetes is associated</w:t>
        </w:r>
      </w:ins>
      <w:ins w:id="245" w:author="Saad Javed" w:date="2020-01-20T12:12:00Z">
        <w:r>
          <w:rPr>
            <w:rFonts w:cstheme="minorHAnsi"/>
            <w:sz w:val="24"/>
            <w:szCs w:val="24"/>
          </w:rPr>
          <w:t xml:space="preserve"> inflammation, insulin resistance, structural</w:t>
        </w:r>
      </w:ins>
      <w:ins w:id="246" w:author="Saad Javed" w:date="2020-01-20T12:14:00Z">
        <w:r>
          <w:rPr>
            <w:rFonts w:cstheme="minorHAnsi"/>
            <w:sz w:val="24"/>
            <w:szCs w:val="24"/>
          </w:rPr>
          <w:t xml:space="preserve">, </w:t>
        </w:r>
      </w:ins>
      <w:ins w:id="247" w:author="Saad Javed" w:date="2020-01-20T12:13:00Z">
        <w:r>
          <w:rPr>
            <w:rFonts w:cstheme="minorHAnsi"/>
            <w:sz w:val="24"/>
            <w:szCs w:val="24"/>
          </w:rPr>
          <w:t>autonomic changes</w:t>
        </w:r>
      </w:ins>
      <w:ins w:id="248" w:author="Saad Javed" w:date="2020-01-20T12:14:00Z">
        <w:r>
          <w:rPr>
            <w:rFonts w:cstheme="minorHAnsi"/>
            <w:sz w:val="24"/>
            <w:szCs w:val="24"/>
          </w:rPr>
          <w:t>, atrial myocardial conduction slowing and greater di</w:t>
        </w:r>
      </w:ins>
      <w:ins w:id="249" w:author="Saad Javed" w:date="2020-01-20T12:15:00Z">
        <w:r>
          <w:rPr>
            <w:rFonts w:cstheme="minorHAnsi"/>
            <w:sz w:val="24"/>
            <w:szCs w:val="24"/>
          </w:rPr>
          <w:t>spersion which</w:t>
        </w:r>
      </w:ins>
      <w:ins w:id="250" w:author="Saad Javed" w:date="2020-01-20T12:13:00Z">
        <w:r>
          <w:rPr>
            <w:rFonts w:cstheme="minorHAnsi"/>
            <w:sz w:val="24"/>
            <w:szCs w:val="24"/>
          </w:rPr>
          <w:t xml:space="preserve"> may influence atrial arrhythmogenicity and contribute to local AF triggers</w:t>
        </w:r>
      </w:ins>
      <w:r>
        <w:rPr>
          <w:rFonts w:cstheme="minorHAnsi"/>
          <w:sz w:val="24"/>
          <w:szCs w:val="24"/>
        </w:rPr>
        <w:fldChar w:fldCharType="begin">
          <w:fldData xml:space="preserve">PEVuZE5vdGU+PENpdGU+PEF1dGhvcj5Hb3VkaXM8L0F1dGhvcj48WWVhcj4yMDE1PC9ZZWFyPjxS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PEVuZE5vdGU+PENpdGU+PEF1dGhvcj5Hb3VkaXM8L0F1dGhvcj48WWVhcj4yMDE1PC9ZZWFyPjxS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Pr>
          <w:rFonts w:cstheme="minorHAnsi"/>
          <w:noProof/>
          <w:sz w:val="24"/>
          <w:szCs w:val="24"/>
        </w:rPr>
        <w:t>(46)</w:t>
      </w:r>
      <w:r>
        <w:rPr>
          <w:rFonts w:cstheme="minorHAnsi"/>
          <w:sz w:val="24"/>
          <w:szCs w:val="24"/>
        </w:rPr>
        <w:fldChar w:fldCharType="end"/>
      </w:r>
      <w:ins w:id="251" w:author="Saad Javed" w:date="2020-01-20T12:13:00Z">
        <w:r>
          <w:rPr>
            <w:rFonts w:cstheme="minorHAnsi"/>
            <w:sz w:val="24"/>
            <w:szCs w:val="24"/>
          </w:rPr>
          <w:t>.</w:t>
        </w:r>
      </w:ins>
      <w:ins w:id="252" w:author="Saad Javed" w:date="2020-01-20T12:14:00Z">
        <w:r>
          <w:rPr>
            <w:rFonts w:cstheme="minorHAnsi"/>
            <w:sz w:val="24"/>
            <w:szCs w:val="24"/>
          </w:rPr>
          <w:t xml:space="preserve"> </w:t>
        </w:r>
      </w:ins>
      <w:ins w:id="253" w:author="Saad Javed" w:date="2020-01-20T12:16:00Z">
        <w:r>
          <w:rPr>
            <w:rFonts w:cstheme="minorHAnsi"/>
            <w:sz w:val="24"/>
            <w:szCs w:val="24"/>
          </w:rPr>
          <w:t xml:space="preserve">Better glycaemic control in patients with </w:t>
        </w:r>
      </w:ins>
      <w:ins w:id="254" w:author="Saad Javed" w:date="2020-01-20T12:17:00Z">
        <w:r>
          <w:rPr>
            <w:rFonts w:cstheme="minorHAnsi"/>
            <w:sz w:val="24"/>
            <w:szCs w:val="24"/>
          </w:rPr>
          <w:t>obesity undergoing weight loss therefore may also impact the contribution of diabetes to AF</w:t>
        </w:r>
      </w:ins>
      <w:ins w:id="255" w:author="Saad Javed" w:date="2020-01-20T12:16:00Z">
        <w:r>
          <w:rPr>
            <w:rFonts w:cstheme="minorHAnsi"/>
            <w:sz w:val="24"/>
            <w:szCs w:val="24"/>
          </w:rPr>
          <w:t>.</w:t>
        </w:r>
      </w:ins>
    </w:p>
    <w:p w14:paraId="20E8756D" w14:textId="10ED9C49" w:rsidR="006C33C7" w:rsidRDefault="006C33C7" w:rsidP="008D1C04">
      <w:pPr>
        <w:spacing w:line="480" w:lineRule="auto"/>
        <w:rPr>
          <w:ins w:id="256" w:author="Lip, Gregory" w:date="2020-01-20T21:49:00Z"/>
          <w:rFonts w:cstheme="minorHAnsi"/>
          <w:sz w:val="24"/>
          <w:szCs w:val="24"/>
        </w:rPr>
      </w:pPr>
    </w:p>
    <w:p w14:paraId="06914D27" w14:textId="77777777" w:rsidR="006C33C7" w:rsidRPr="00EC1D07" w:rsidRDefault="006C33C7" w:rsidP="008D1C04">
      <w:pPr>
        <w:spacing w:line="480" w:lineRule="auto"/>
        <w:rPr>
          <w:ins w:id="257" w:author="Lip, Gregory" w:date="2020-01-20T21:49:00Z"/>
          <w:rFonts w:cstheme="minorHAnsi"/>
          <w:sz w:val="24"/>
          <w:szCs w:val="24"/>
        </w:rPr>
      </w:pPr>
    </w:p>
    <w:p w14:paraId="0E285FB1" w14:textId="4D3DF478" w:rsidR="00587C14" w:rsidRPr="00F43007" w:rsidRDefault="0078218A" w:rsidP="00706EA0">
      <w:pPr>
        <w:spacing w:line="480" w:lineRule="auto"/>
        <w:rPr>
          <w:rFonts w:cstheme="minorHAnsi"/>
          <w:sz w:val="24"/>
          <w:szCs w:val="24"/>
        </w:rPr>
      </w:pPr>
      <w:proofErr w:type="gramStart"/>
      <w:r w:rsidRPr="00F43007">
        <w:rPr>
          <w:rFonts w:cstheme="minorHAnsi"/>
          <w:b/>
          <w:bCs/>
          <w:i/>
          <w:iCs/>
          <w:sz w:val="24"/>
          <w:szCs w:val="24"/>
        </w:rPr>
        <w:t xml:space="preserve">3.6 </w:t>
      </w:r>
      <w:r w:rsidR="00434879">
        <w:rPr>
          <w:rFonts w:cstheme="minorHAnsi"/>
          <w:b/>
          <w:bCs/>
          <w:i/>
          <w:iCs/>
          <w:sz w:val="24"/>
          <w:szCs w:val="24"/>
        </w:rPr>
        <w:t xml:space="preserve"> </w:t>
      </w:r>
      <w:r w:rsidR="00587C14" w:rsidRPr="00F43007">
        <w:rPr>
          <w:rFonts w:cstheme="minorHAnsi"/>
          <w:b/>
          <w:bCs/>
          <w:sz w:val="24"/>
          <w:szCs w:val="24"/>
        </w:rPr>
        <w:t>AF</w:t>
      </w:r>
      <w:proofErr w:type="gramEnd"/>
      <w:r w:rsidR="00587C14" w:rsidRPr="00F43007">
        <w:rPr>
          <w:rFonts w:cstheme="minorHAnsi"/>
          <w:b/>
          <w:bCs/>
          <w:sz w:val="24"/>
          <w:szCs w:val="24"/>
        </w:rPr>
        <w:t xml:space="preserve"> in the context of the obesity paradox</w:t>
      </w:r>
    </w:p>
    <w:p w14:paraId="2EF6F8C8" w14:textId="75626FE1" w:rsidR="000912EA" w:rsidRDefault="00F96763" w:rsidP="008D1C04">
      <w:pPr>
        <w:spacing w:line="480" w:lineRule="auto"/>
        <w:rPr>
          <w:rFonts w:cstheme="minorHAnsi"/>
          <w:sz w:val="24"/>
          <w:szCs w:val="24"/>
        </w:rPr>
      </w:pPr>
      <w:r>
        <w:rPr>
          <w:rFonts w:cstheme="minorHAnsi"/>
          <w:sz w:val="24"/>
          <w:szCs w:val="24"/>
        </w:rPr>
        <w:t xml:space="preserve">Despite the multiple mechanisms responsible for the formation and sustenance of the AF substrate in obesity, recent studies have </w:t>
      </w:r>
      <w:r w:rsidR="002C769A">
        <w:rPr>
          <w:rFonts w:cstheme="minorHAnsi"/>
          <w:sz w:val="24"/>
          <w:szCs w:val="24"/>
        </w:rPr>
        <w:t xml:space="preserve">counterintuitively </w:t>
      </w:r>
      <w:r>
        <w:rPr>
          <w:rFonts w:cstheme="minorHAnsi"/>
          <w:sz w:val="24"/>
          <w:szCs w:val="24"/>
        </w:rPr>
        <w:t>reported that there may be a paradoxical difference in mortality</w:t>
      </w:r>
      <w:r w:rsidR="00E6379E">
        <w:rPr>
          <w:rFonts w:cstheme="minorHAnsi"/>
          <w:sz w:val="24"/>
          <w:szCs w:val="24"/>
        </w:rPr>
        <w:fldChar w:fldCharType="begin">
          <w:fldData xml:space="preserve">PEVuZE5vdGU+PENpdGU+PEF1dGhvcj5Ld29uPC9BdXRob3I+PFllYXI+MjAxNjwvWWVhcj48UmVj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</w:fldData>
        </w:fldChar>
      </w:r>
      <w:r w:rsidR="00EC1D07">
        <w:rPr>
          <w:rFonts w:cstheme="minorHAnsi"/>
          <w:sz w:val="24"/>
          <w:szCs w:val="24"/>
        </w:rPr>
        <w:instrText xml:space="preserve"> ADDIN EN.CITE </w:instrText>
      </w:r>
      <w:r w:rsidR="00EC1D07">
        <w:rPr>
          <w:rFonts w:cstheme="minorHAnsi"/>
          <w:sz w:val="24"/>
          <w:szCs w:val="24"/>
        </w:rPr>
        <w:fldChar w:fldCharType="begin">
          <w:fldData xml:space="preserve">PEVuZE5vdGU+PENpdGU+PEF1dGhvcj5Ld29uPC9BdXRob3I+PFllYXI+MjAxNjwvWWVhcj48UmVj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</w:fldData>
        </w:fldChar>
      </w:r>
      <w:r w:rsidR="00EC1D07">
        <w:rPr>
          <w:rFonts w:cstheme="minorHAnsi"/>
          <w:sz w:val="24"/>
          <w:szCs w:val="24"/>
        </w:rPr>
        <w:instrText xml:space="preserve"> ADDIN EN.CITE.DATA </w:instrText>
      </w:r>
      <w:r w:rsidR="00EC1D07">
        <w:rPr>
          <w:rFonts w:cstheme="minorHAnsi"/>
          <w:sz w:val="24"/>
          <w:szCs w:val="24"/>
        </w:rPr>
      </w:r>
      <w:r w:rsidR="00EC1D07">
        <w:rPr>
          <w:rFonts w:cstheme="minorHAnsi"/>
          <w:sz w:val="24"/>
          <w:szCs w:val="24"/>
        </w:rPr>
        <w:fldChar w:fldCharType="end"/>
      </w:r>
      <w:r w:rsidR="00E6379E">
        <w:rPr>
          <w:rFonts w:cstheme="minorHAnsi"/>
          <w:sz w:val="24"/>
          <w:szCs w:val="24"/>
        </w:rPr>
      </w:r>
      <w:r w:rsidR="00E6379E">
        <w:rPr>
          <w:rFonts w:cstheme="minorHAnsi"/>
          <w:sz w:val="24"/>
          <w:szCs w:val="24"/>
        </w:rPr>
        <w:fldChar w:fldCharType="separate"/>
      </w:r>
      <w:r w:rsidR="00EC1D07">
        <w:rPr>
          <w:rFonts w:cstheme="minorHAnsi"/>
          <w:noProof/>
          <w:sz w:val="24"/>
          <w:szCs w:val="24"/>
        </w:rPr>
        <w:t>(47, 48)</w:t>
      </w:r>
      <w:r w:rsidR="00E6379E">
        <w:rPr>
          <w:rFonts w:cstheme="minorHAnsi"/>
          <w:sz w:val="24"/>
          <w:szCs w:val="24"/>
        </w:rPr>
        <w:fldChar w:fldCharType="end"/>
      </w:r>
      <w:r w:rsidR="009D597E">
        <w:rPr>
          <w:rFonts w:cstheme="minorHAnsi"/>
          <w:sz w:val="24"/>
          <w:szCs w:val="24"/>
        </w:rPr>
        <w:t xml:space="preserve">. </w:t>
      </w:r>
      <w:r w:rsidR="005E74B3">
        <w:rPr>
          <w:rFonts w:cstheme="minorHAnsi"/>
          <w:sz w:val="24"/>
          <w:szCs w:val="24"/>
        </w:rPr>
        <w:t>P</w:t>
      </w:r>
      <w:r w:rsidR="00AF7595">
        <w:rPr>
          <w:rFonts w:cstheme="minorHAnsi"/>
          <w:sz w:val="24"/>
          <w:szCs w:val="24"/>
        </w:rPr>
        <w:t>revalent AF is</w:t>
      </w:r>
      <w:r w:rsidR="005E74B3">
        <w:rPr>
          <w:rFonts w:cstheme="minorHAnsi"/>
          <w:sz w:val="24"/>
          <w:szCs w:val="24"/>
        </w:rPr>
        <w:t>, in fact,</w:t>
      </w:r>
      <w:r w:rsidR="00AF7595">
        <w:rPr>
          <w:rFonts w:cstheme="minorHAnsi"/>
          <w:sz w:val="24"/>
          <w:szCs w:val="24"/>
        </w:rPr>
        <w:t xml:space="preserve"> associated with a lower risk of all-cause mortality in overweight subjects compared to lean subjects.</w:t>
      </w:r>
      <w:r w:rsidR="005E74B3">
        <w:rPr>
          <w:rFonts w:cstheme="minorHAnsi"/>
          <w:sz w:val="24"/>
          <w:szCs w:val="24"/>
        </w:rPr>
        <w:t xml:space="preserve"> </w:t>
      </w:r>
    </w:p>
    <w:p w14:paraId="13446E2B" w14:textId="0F49803A" w:rsidR="00860FB6" w:rsidRPr="005F0126" w:rsidDel="006C33C7" w:rsidRDefault="00F73994" w:rsidP="008D1C04">
      <w:pPr>
        <w:spacing w:line="480" w:lineRule="auto"/>
        <w:rPr>
          <w:del w:id="258" w:author="Lip, Gregory" w:date="2020-01-20T21:49:00Z"/>
        </w:rPr>
      </w:pPr>
      <w:r>
        <w:rPr>
          <w:rFonts w:cstheme="minorHAnsi"/>
          <w:sz w:val="24"/>
          <w:szCs w:val="24"/>
        </w:rPr>
        <w:t>In</w:t>
      </w:r>
      <w:r w:rsidR="004D6D30">
        <w:rPr>
          <w:rFonts w:cstheme="minorHAnsi"/>
          <w:sz w:val="24"/>
          <w:szCs w:val="24"/>
        </w:rPr>
        <w:t xml:space="preserve"> their </w:t>
      </w:r>
      <w:r>
        <w:rPr>
          <w:rFonts w:cstheme="minorHAnsi"/>
          <w:sz w:val="24"/>
          <w:szCs w:val="24"/>
        </w:rPr>
        <w:t xml:space="preserve">meta-analysis of </w:t>
      </w:r>
      <w:r w:rsidR="00386184">
        <w:rPr>
          <w:rFonts w:cstheme="minorHAnsi"/>
          <w:sz w:val="24"/>
          <w:szCs w:val="24"/>
        </w:rPr>
        <w:t>direct oral anticoagulant (</w:t>
      </w:r>
      <w:r w:rsidR="004D6D30">
        <w:rPr>
          <w:rFonts w:cstheme="minorHAnsi"/>
          <w:sz w:val="24"/>
          <w:szCs w:val="24"/>
        </w:rPr>
        <w:t>DOAC</w:t>
      </w:r>
      <w:r w:rsidR="00386184">
        <w:rPr>
          <w:rFonts w:cstheme="minorHAnsi"/>
          <w:sz w:val="24"/>
          <w:szCs w:val="24"/>
        </w:rPr>
        <w:t>)</w:t>
      </w:r>
      <w:r>
        <w:rPr>
          <w:rFonts w:cstheme="minorHAnsi"/>
          <w:sz w:val="24"/>
          <w:szCs w:val="24"/>
        </w:rPr>
        <w:t xml:space="preserve"> trials, </w:t>
      </w:r>
      <w:proofErr w:type="spellStart"/>
      <w:r>
        <w:rPr>
          <w:rFonts w:cstheme="minorHAnsi"/>
          <w:sz w:val="24"/>
          <w:szCs w:val="24"/>
        </w:rPr>
        <w:t>Proiett</w:t>
      </w:r>
      <w:r w:rsidR="007E1077">
        <w:rPr>
          <w:rFonts w:cstheme="minorHAnsi"/>
          <w:sz w:val="24"/>
          <w:szCs w:val="24"/>
        </w:rPr>
        <w:t>i</w:t>
      </w:r>
      <w:proofErr w:type="spellEnd"/>
      <w:r>
        <w:rPr>
          <w:rFonts w:cstheme="minorHAnsi"/>
          <w:sz w:val="24"/>
          <w:szCs w:val="24"/>
        </w:rPr>
        <w:t xml:space="preserve"> </w:t>
      </w:r>
      <w:del w:id="259" w:author="Saad Javed" w:date="2020-01-05T14:18:00Z">
        <w:r w:rsidDel="005B5E2B">
          <w:rPr>
            <w:rFonts w:cstheme="minorHAnsi"/>
            <w:sz w:val="24"/>
            <w:szCs w:val="24"/>
          </w:rPr>
          <w:delText xml:space="preserve">and </w:delText>
        </w:r>
        <w:r w:rsidR="007E1077" w:rsidDel="005B5E2B">
          <w:rPr>
            <w:rFonts w:cstheme="minorHAnsi"/>
            <w:sz w:val="24"/>
            <w:szCs w:val="24"/>
          </w:rPr>
          <w:delText>colleagues</w:delText>
        </w:r>
        <w:r w:rsidDel="005B5E2B">
          <w:rPr>
            <w:rFonts w:cstheme="minorHAnsi"/>
            <w:sz w:val="24"/>
            <w:szCs w:val="24"/>
          </w:rPr>
          <w:delText xml:space="preserve"> </w:delText>
        </w:r>
      </w:del>
      <w:ins w:id="260" w:author="Saad Javed" w:date="2020-01-05T14:18:00Z">
        <w:r w:rsidR="005B5E2B" w:rsidRPr="005B5E2B">
          <w:rPr>
            <w:rFonts w:cstheme="minorHAnsi"/>
            <w:color w:val="FF0000"/>
            <w:sz w:val="24"/>
            <w:szCs w:val="24"/>
            <w:rPrChange w:id="261" w:author="Saad Javed" w:date="2020-01-05T14:18:00Z">
              <w:rPr>
                <w:rFonts w:cstheme="minorHAnsi"/>
                <w:sz w:val="24"/>
                <w:szCs w:val="24"/>
              </w:rPr>
            </w:rPrChange>
          </w:rPr>
          <w:t xml:space="preserve">et al </w:t>
        </w:r>
      </w:ins>
      <w:r>
        <w:rPr>
          <w:rFonts w:cstheme="minorHAnsi"/>
          <w:sz w:val="24"/>
          <w:szCs w:val="24"/>
        </w:rPr>
        <w:t>reported a</w:t>
      </w:r>
      <w:r w:rsidRPr="00F73994">
        <w:rPr>
          <w:rFonts w:cstheme="minorHAnsi"/>
          <w:sz w:val="24"/>
          <w:szCs w:val="24"/>
        </w:rPr>
        <w:t xml:space="preserve">n obesity paradox for cardiovascular death and all-cause death in the subgroup analyses of </w:t>
      </w:r>
      <w:r w:rsidRPr="00F73994">
        <w:rPr>
          <w:rFonts w:cstheme="minorHAnsi"/>
          <w:sz w:val="24"/>
          <w:szCs w:val="24"/>
        </w:rPr>
        <w:lastRenderedPageBreak/>
        <w:t>randomized trial cohorts</w:t>
      </w:r>
      <w:r w:rsidR="0050230C">
        <w:rPr>
          <w:rFonts w:cstheme="minorHAnsi"/>
          <w:sz w:val="24"/>
          <w:szCs w:val="24"/>
        </w:rPr>
        <w:fldChar w:fldCharType="begin">
          <w:fldData xml:space="preserve">PEVuZE5vdGU+PENpdGU+PEF1dGhvcj5Qcm9pZXR0aTwvQXV0aG9yPjxZZWFyPjIwMTc8L1llYXI+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==
</w:fldData>
        </w:fldChar>
      </w:r>
      <w:r w:rsidR="00EC1D07">
        <w:rPr>
          <w:rFonts w:cstheme="minorHAnsi"/>
          <w:sz w:val="24"/>
          <w:szCs w:val="24"/>
        </w:rPr>
        <w:instrText xml:space="preserve"> ADDIN EN.CITE </w:instrText>
      </w:r>
      <w:r w:rsidR="00EC1D07">
        <w:rPr>
          <w:rFonts w:cstheme="minorHAnsi"/>
          <w:sz w:val="24"/>
          <w:szCs w:val="24"/>
        </w:rPr>
        <w:fldChar w:fldCharType="begin">
          <w:fldData xml:space="preserve">PEVuZE5vdGU+PENpdGU+PEF1dGhvcj5Qcm9pZXR0aTwvQXV0aG9yPjxZZWFyPjIwMTc8L1llYXI+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==
</w:fldData>
        </w:fldChar>
      </w:r>
      <w:r w:rsidR="00EC1D07">
        <w:rPr>
          <w:rFonts w:cstheme="minorHAnsi"/>
          <w:sz w:val="24"/>
          <w:szCs w:val="24"/>
        </w:rPr>
        <w:instrText xml:space="preserve"> ADDIN EN.CITE.DATA </w:instrText>
      </w:r>
      <w:r w:rsidR="00EC1D07">
        <w:rPr>
          <w:rFonts w:cstheme="minorHAnsi"/>
          <w:sz w:val="24"/>
          <w:szCs w:val="24"/>
        </w:rPr>
      </w:r>
      <w:r w:rsidR="00EC1D07">
        <w:rPr>
          <w:rFonts w:cstheme="minorHAnsi"/>
          <w:sz w:val="24"/>
          <w:szCs w:val="24"/>
        </w:rPr>
        <w:fldChar w:fldCharType="end"/>
      </w:r>
      <w:r w:rsidR="0050230C">
        <w:rPr>
          <w:rFonts w:cstheme="minorHAnsi"/>
          <w:sz w:val="24"/>
          <w:szCs w:val="24"/>
        </w:rPr>
      </w:r>
      <w:r w:rsidR="0050230C">
        <w:rPr>
          <w:rFonts w:cstheme="minorHAnsi"/>
          <w:sz w:val="24"/>
          <w:szCs w:val="24"/>
        </w:rPr>
        <w:fldChar w:fldCharType="separate"/>
      </w:r>
      <w:r w:rsidR="00EC1D07">
        <w:rPr>
          <w:rFonts w:cstheme="minorHAnsi"/>
          <w:noProof/>
          <w:sz w:val="24"/>
          <w:szCs w:val="24"/>
        </w:rPr>
        <w:t>(49)</w:t>
      </w:r>
      <w:r w:rsidR="0050230C">
        <w:rPr>
          <w:rFonts w:cstheme="minorHAnsi"/>
          <w:sz w:val="24"/>
          <w:szCs w:val="24"/>
        </w:rPr>
        <w:fldChar w:fldCharType="end"/>
      </w:r>
      <w:r w:rsidRPr="00F73994">
        <w:rPr>
          <w:rFonts w:cstheme="minorHAnsi"/>
          <w:sz w:val="24"/>
          <w:szCs w:val="24"/>
        </w:rPr>
        <w:t>. </w:t>
      </w:r>
      <w:r>
        <w:rPr>
          <w:rFonts w:cstheme="minorHAnsi"/>
          <w:sz w:val="24"/>
          <w:szCs w:val="24"/>
        </w:rPr>
        <w:t xml:space="preserve"> A</w:t>
      </w:r>
      <w:r w:rsidRPr="00F73994">
        <w:rPr>
          <w:rFonts w:cstheme="minorHAnsi"/>
          <w:sz w:val="24"/>
          <w:szCs w:val="24"/>
        </w:rPr>
        <w:t xml:space="preserve"> significant obesity paradox was found, with both overweight and obese patients reporting a lower risk for stroke/systemic embolic event (</w:t>
      </w:r>
      <w:r>
        <w:rPr>
          <w:rFonts w:cstheme="minorHAnsi"/>
          <w:sz w:val="24"/>
          <w:szCs w:val="24"/>
        </w:rPr>
        <w:t xml:space="preserve">OR </w:t>
      </w:r>
      <w:r w:rsidRPr="00F73994">
        <w:rPr>
          <w:rFonts w:cstheme="minorHAnsi"/>
          <w:sz w:val="24"/>
          <w:szCs w:val="24"/>
        </w:rPr>
        <w:t xml:space="preserve">0.75; 95% </w:t>
      </w:r>
      <w:r>
        <w:rPr>
          <w:rFonts w:cstheme="minorHAnsi"/>
          <w:sz w:val="24"/>
          <w:szCs w:val="24"/>
        </w:rPr>
        <w:t xml:space="preserve">CI </w:t>
      </w:r>
      <w:r w:rsidRPr="00F73994">
        <w:rPr>
          <w:rFonts w:cstheme="minorHAnsi"/>
          <w:sz w:val="24"/>
          <w:szCs w:val="24"/>
        </w:rPr>
        <w:t xml:space="preserve">0.66–0.84 and OR, 0.62; 95% CI, 0.54–0.70, respectively). </w:t>
      </w:r>
      <w:r>
        <w:rPr>
          <w:rFonts w:cstheme="minorHAnsi"/>
          <w:sz w:val="24"/>
          <w:szCs w:val="24"/>
        </w:rPr>
        <w:t>Interestingly this association was onl</w:t>
      </w:r>
      <w:r w:rsidR="007E1077">
        <w:rPr>
          <w:rFonts w:cstheme="minorHAnsi"/>
          <w:sz w:val="24"/>
          <w:szCs w:val="24"/>
        </w:rPr>
        <w:t>y found in secondary analysis of trial data and observational cohorts failed to show this relationship.</w:t>
      </w:r>
      <w:r w:rsidR="00706EA0">
        <w:rPr>
          <w:rFonts w:cstheme="minorHAnsi"/>
          <w:sz w:val="24"/>
          <w:szCs w:val="24"/>
        </w:rPr>
        <w:t xml:space="preserve"> </w:t>
      </w:r>
      <w:bookmarkStart w:id="262" w:name="_Hlk29123060"/>
      <w:ins w:id="263" w:author="Saad Javed" w:date="2020-01-05T13:22:00Z">
        <w:r w:rsidR="0063461C" w:rsidRPr="0063461C">
          <w:rPr>
            <w:rFonts w:cstheme="minorHAnsi"/>
            <w:color w:val="FF0000"/>
            <w:sz w:val="24"/>
            <w:szCs w:val="24"/>
            <w:rPrChange w:id="264" w:author="Saad Javed" w:date="2020-01-05T13:24:00Z">
              <w:rPr>
                <w:rFonts w:cstheme="minorHAnsi"/>
                <w:sz w:val="24"/>
                <w:szCs w:val="24"/>
              </w:rPr>
            </w:rPrChange>
          </w:rPr>
          <w:t xml:space="preserve">Those studies that failed to show an obesity paradox were those with the longest follow-up duration. Moreover, </w:t>
        </w:r>
      </w:ins>
      <w:ins w:id="265" w:author="Saad Javed" w:date="2020-01-05T13:23:00Z">
        <w:r w:rsidR="0063461C" w:rsidRPr="0063461C">
          <w:rPr>
            <w:rFonts w:cstheme="minorHAnsi"/>
            <w:color w:val="FF0000"/>
            <w:sz w:val="24"/>
            <w:szCs w:val="24"/>
            <w:rPrChange w:id="266" w:author="Saad Javed" w:date="2020-01-05T13:24:00Z">
              <w:rPr>
                <w:rFonts w:cstheme="minorHAnsi"/>
                <w:sz w:val="24"/>
                <w:szCs w:val="24"/>
              </w:rPr>
            </w:rPrChange>
          </w:rPr>
          <w:t>most trial cohorts</w:t>
        </w:r>
      </w:ins>
      <w:ins w:id="267" w:author="Saad Javed" w:date="2020-01-05T13:22:00Z">
        <w:r w:rsidR="0063461C" w:rsidRPr="0063461C">
          <w:rPr>
            <w:rFonts w:cstheme="minorHAnsi"/>
            <w:color w:val="FF0000"/>
            <w:sz w:val="24"/>
            <w:szCs w:val="24"/>
            <w:rPrChange w:id="268" w:author="Saad Javed" w:date="2020-01-05T13:24:00Z">
              <w:rPr>
                <w:rFonts w:cstheme="minorHAnsi"/>
                <w:sz w:val="24"/>
                <w:szCs w:val="24"/>
              </w:rPr>
            </w:rPrChange>
          </w:rPr>
          <w:t xml:space="preserve"> only considered BMI at baseline did not examine the time-dependent changes nor factors that can attenuate and modify BMI, including physical activity and cardiorespiratory fitness.</w:t>
        </w:r>
      </w:ins>
      <w:bookmarkEnd w:id="262"/>
      <w:ins w:id="269" w:author="Lip, Gregory" w:date="2020-01-20T21:49:00Z">
        <w:r w:rsidR="006C33C7">
          <w:rPr>
            <w:rFonts w:cstheme="minorHAnsi"/>
            <w:sz w:val="24"/>
            <w:szCs w:val="24"/>
          </w:rPr>
          <w:t xml:space="preserve"> </w:t>
        </w:r>
      </w:ins>
    </w:p>
    <w:p w14:paraId="0C24A3E7" w14:textId="1DB87279" w:rsidR="00162628" w:rsidRDefault="002C769A" w:rsidP="008D1C04">
      <w:pPr>
        <w:spacing w:line="480" w:lineRule="auto"/>
        <w:rPr>
          <w:rFonts w:cstheme="minorHAnsi"/>
          <w:sz w:val="24"/>
          <w:szCs w:val="24"/>
        </w:rPr>
      </w:pPr>
      <w:r>
        <w:rPr>
          <w:rFonts w:cstheme="minorHAnsi"/>
          <w:sz w:val="24"/>
          <w:szCs w:val="24"/>
        </w:rPr>
        <w:t xml:space="preserve">However, it is not yet clear whether this obesity paradox is an actual phenomenon and </w:t>
      </w:r>
      <w:r w:rsidR="00490305">
        <w:rPr>
          <w:rFonts w:cstheme="minorHAnsi"/>
          <w:sz w:val="24"/>
          <w:szCs w:val="24"/>
        </w:rPr>
        <w:t xml:space="preserve">a number of explanations </w:t>
      </w:r>
      <w:r w:rsidR="00E6379E">
        <w:rPr>
          <w:rFonts w:cstheme="minorHAnsi"/>
          <w:sz w:val="24"/>
          <w:szCs w:val="24"/>
        </w:rPr>
        <w:t>may exist for these</w:t>
      </w:r>
      <w:r w:rsidR="00490305">
        <w:rPr>
          <w:rFonts w:cstheme="minorHAnsi"/>
          <w:sz w:val="24"/>
          <w:szCs w:val="24"/>
        </w:rPr>
        <w:t xml:space="preserve"> observed differences in mortality</w:t>
      </w:r>
      <w:r w:rsidR="00706EA0">
        <w:rPr>
          <w:rFonts w:cstheme="minorHAnsi"/>
          <w:sz w:val="24"/>
          <w:szCs w:val="24"/>
        </w:rPr>
        <w:t xml:space="preserve"> (figure</w:t>
      </w:r>
      <w:r w:rsidR="002D27AD">
        <w:rPr>
          <w:rFonts w:cstheme="minorHAnsi"/>
          <w:sz w:val="24"/>
          <w:szCs w:val="24"/>
        </w:rPr>
        <w:t xml:space="preserve"> 4</w:t>
      </w:r>
      <w:r w:rsidR="00706EA0">
        <w:rPr>
          <w:rFonts w:cstheme="minorHAnsi"/>
          <w:sz w:val="24"/>
          <w:szCs w:val="24"/>
        </w:rPr>
        <w:t>)</w:t>
      </w:r>
      <w:r w:rsidR="00E6379E">
        <w:rPr>
          <w:rFonts w:cstheme="minorHAnsi"/>
          <w:sz w:val="24"/>
          <w:szCs w:val="24"/>
        </w:rPr>
        <w:fldChar w:fldCharType="begin">
          <w:fldData xml:space="preserve">PEVuZE5vdGU+PENpdGU+PEF1dGhvcj5Qcm9pZXR0aTwvQXV0aG9yPjxZZWFyPjIwMTc8L1llYXI+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</w:fldData>
        </w:fldChar>
      </w:r>
      <w:r w:rsidR="00EC1D07">
        <w:rPr>
          <w:rFonts w:cstheme="minorHAnsi"/>
          <w:sz w:val="24"/>
          <w:szCs w:val="24"/>
        </w:rPr>
        <w:instrText xml:space="preserve"> ADDIN EN.CITE </w:instrText>
      </w:r>
      <w:r w:rsidR="00EC1D07">
        <w:rPr>
          <w:rFonts w:cstheme="minorHAnsi"/>
          <w:sz w:val="24"/>
          <w:szCs w:val="24"/>
        </w:rPr>
        <w:fldChar w:fldCharType="begin">
          <w:fldData xml:space="preserve">PEVuZE5vdGU+PENpdGU+PEF1dGhvcj5Qcm9pZXR0aTwvQXV0aG9yPjxZZWFyPjIwMTc8L1llYXI+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</w:fldData>
        </w:fldChar>
      </w:r>
      <w:r w:rsidR="00EC1D07">
        <w:rPr>
          <w:rFonts w:cstheme="minorHAnsi"/>
          <w:sz w:val="24"/>
          <w:szCs w:val="24"/>
        </w:rPr>
        <w:instrText xml:space="preserve"> ADDIN EN.CITE.DATA </w:instrText>
      </w:r>
      <w:r w:rsidR="00EC1D07">
        <w:rPr>
          <w:rFonts w:cstheme="minorHAnsi"/>
          <w:sz w:val="24"/>
          <w:szCs w:val="24"/>
        </w:rPr>
      </w:r>
      <w:r w:rsidR="00EC1D07">
        <w:rPr>
          <w:rFonts w:cstheme="minorHAnsi"/>
          <w:sz w:val="24"/>
          <w:szCs w:val="24"/>
        </w:rPr>
        <w:fldChar w:fldCharType="end"/>
      </w:r>
      <w:r w:rsidR="00E6379E">
        <w:rPr>
          <w:rFonts w:cstheme="minorHAnsi"/>
          <w:sz w:val="24"/>
          <w:szCs w:val="24"/>
        </w:rPr>
      </w:r>
      <w:r w:rsidR="00E6379E">
        <w:rPr>
          <w:rFonts w:cstheme="minorHAnsi"/>
          <w:sz w:val="24"/>
          <w:szCs w:val="24"/>
        </w:rPr>
        <w:fldChar w:fldCharType="separate"/>
      </w:r>
      <w:r w:rsidR="00EC1D07">
        <w:rPr>
          <w:rFonts w:cstheme="minorHAnsi"/>
          <w:noProof/>
          <w:sz w:val="24"/>
          <w:szCs w:val="24"/>
        </w:rPr>
        <w:t>(26, 49)</w:t>
      </w:r>
      <w:r w:rsidR="00E6379E">
        <w:rPr>
          <w:rFonts w:cstheme="minorHAnsi"/>
          <w:sz w:val="24"/>
          <w:szCs w:val="24"/>
        </w:rPr>
        <w:fldChar w:fldCharType="end"/>
      </w:r>
      <w:r w:rsidR="00706EA0">
        <w:rPr>
          <w:rFonts w:cstheme="minorHAnsi"/>
          <w:sz w:val="24"/>
          <w:szCs w:val="24"/>
        </w:rPr>
        <w:t xml:space="preserve">. </w:t>
      </w:r>
      <w:r w:rsidR="00F219F7">
        <w:rPr>
          <w:rFonts w:cstheme="minorHAnsi"/>
          <w:sz w:val="24"/>
          <w:szCs w:val="24"/>
        </w:rPr>
        <w:t>Given</w:t>
      </w:r>
      <w:r w:rsidR="00162628">
        <w:rPr>
          <w:rFonts w:cstheme="minorHAnsi"/>
          <w:sz w:val="24"/>
          <w:szCs w:val="24"/>
        </w:rPr>
        <w:t xml:space="preserve"> the proven benefit of weight loss and risk factor control in AF, it would be disingenuous to avoid aggressive risk </w:t>
      </w:r>
      <w:r w:rsidR="004D6D30">
        <w:rPr>
          <w:rFonts w:cstheme="minorHAnsi"/>
          <w:sz w:val="24"/>
          <w:szCs w:val="24"/>
        </w:rPr>
        <w:t>management</w:t>
      </w:r>
      <w:r w:rsidR="00162628">
        <w:rPr>
          <w:rFonts w:cstheme="minorHAnsi"/>
          <w:sz w:val="24"/>
          <w:szCs w:val="24"/>
        </w:rPr>
        <w:t xml:space="preserve"> strategies in AF.</w:t>
      </w:r>
    </w:p>
    <w:p w14:paraId="5F952A14" w14:textId="727F25CD" w:rsidR="004765D1" w:rsidRPr="0078218A" w:rsidRDefault="00162628" w:rsidP="008D1C04">
      <w:pPr>
        <w:pStyle w:val="ListParagraph"/>
        <w:numPr>
          <w:ilvl w:val="0"/>
          <w:numId w:val="2"/>
        </w:numPr>
        <w:spacing w:line="480" w:lineRule="auto"/>
        <w:rPr>
          <w:rFonts w:cstheme="minorHAnsi"/>
          <w:sz w:val="24"/>
          <w:szCs w:val="24"/>
        </w:rPr>
      </w:pPr>
      <w:r w:rsidRPr="0078218A">
        <w:rPr>
          <w:rFonts w:cstheme="minorHAnsi"/>
          <w:b/>
          <w:bCs/>
          <w:sz w:val="24"/>
          <w:szCs w:val="24"/>
        </w:rPr>
        <w:t>Management issues specific to AF in obesity</w:t>
      </w:r>
    </w:p>
    <w:p w14:paraId="7286C105" w14:textId="68FC638C" w:rsidR="00162628" w:rsidRDefault="00612D60" w:rsidP="008D1C04">
      <w:pPr>
        <w:spacing w:line="480" w:lineRule="auto"/>
        <w:rPr>
          <w:rFonts w:cstheme="minorHAnsi"/>
          <w:sz w:val="24"/>
          <w:szCs w:val="24"/>
        </w:rPr>
      </w:pPr>
      <w:r>
        <w:rPr>
          <w:rFonts w:cstheme="minorHAnsi"/>
          <w:sz w:val="24"/>
          <w:szCs w:val="24"/>
        </w:rPr>
        <w:t>In light of</w:t>
      </w:r>
      <w:r w:rsidR="00162628">
        <w:rPr>
          <w:rFonts w:cstheme="minorHAnsi"/>
          <w:sz w:val="24"/>
          <w:szCs w:val="24"/>
        </w:rPr>
        <w:t xml:space="preserve"> the established role of obesity in the formation and sustenance of the AF substrate, </w:t>
      </w:r>
      <w:r>
        <w:rPr>
          <w:rFonts w:cstheme="minorHAnsi"/>
          <w:sz w:val="24"/>
          <w:szCs w:val="24"/>
        </w:rPr>
        <w:t>it follows that the</w:t>
      </w:r>
      <w:r w:rsidR="00162628">
        <w:rPr>
          <w:rFonts w:cstheme="minorHAnsi"/>
          <w:sz w:val="24"/>
          <w:szCs w:val="24"/>
        </w:rPr>
        <w:t xml:space="preserve"> management of obesity and its associated cardiometabolic con</w:t>
      </w:r>
      <w:r>
        <w:rPr>
          <w:rFonts w:cstheme="minorHAnsi"/>
          <w:sz w:val="24"/>
          <w:szCs w:val="24"/>
        </w:rPr>
        <w:t xml:space="preserve">sequences is essential to helping manage AF in obese individuals. </w:t>
      </w:r>
    </w:p>
    <w:p w14:paraId="0229E0D3" w14:textId="4A11E9A5" w:rsidR="00612D60" w:rsidRPr="00F14BE6" w:rsidRDefault="0078218A" w:rsidP="008D1C04">
      <w:pPr>
        <w:spacing w:line="480" w:lineRule="auto"/>
        <w:rPr>
          <w:rFonts w:cstheme="minorHAnsi"/>
          <w:b/>
          <w:bCs/>
          <w:i/>
          <w:iCs/>
          <w:color w:val="FF0000"/>
          <w:sz w:val="24"/>
          <w:szCs w:val="24"/>
          <w:rPrChange w:id="270" w:author="Saad Javed" w:date="2020-01-05T13:33:00Z">
            <w:rPr>
              <w:rFonts w:cstheme="minorHAnsi"/>
              <w:b/>
              <w:bCs/>
              <w:i/>
              <w:iCs/>
              <w:sz w:val="24"/>
              <w:szCs w:val="24"/>
            </w:rPr>
          </w:rPrChange>
        </w:rPr>
      </w:pPr>
      <w:r w:rsidRPr="00E76A91">
        <w:rPr>
          <w:rFonts w:cstheme="minorHAnsi"/>
          <w:b/>
          <w:bCs/>
          <w:i/>
          <w:iCs/>
          <w:sz w:val="24"/>
          <w:szCs w:val="24"/>
        </w:rPr>
        <w:t xml:space="preserve">5.1 </w:t>
      </w:r>
      <w:del w:id="271" w:author="Saad Javed" w:date="2020-01-05T13:32:00Z">
        <w:r w:rsidR="00612D60" w:rsidRPr="00E76A91" w:rsidDel="00F14BE6">
          <w:rPr>
            <w:rFonts w:cstheme="minorHAnsi"/>
            <w:b/>
            <w:bCs/>
            <w:i/>
            <w:iCs/>
            <w:sz w:val="24"/>
            <w:szCs w:val="24"/>
          </w:rPr>
          <w:delText>Drug therapy In AF</w:delText>
        </w:r>
      </w:del>
      <w:ins w:id="272" w:author="Saad Javed" w:date="2020-01-05T13:32:00Z">
        <w:r w:rsidR="00F14BE6" w:rsidRPr="00F14BE6">
          <w:rPr>
            <w:rFonts w:cstheme="minorHAnsi"/>
            <w:b/>
            <w:bCs/>
            <w:i/>
            <w:iCs/>
            <w:color w:val="FF0000"/>
            <w:sz w:val="24"/>
            <w:szCs w:val="24"/>
            <w:rPrChange w:id="273" w:author="Saad Javed" w:date="2020-01-05T13:33:00Z">
              <w:rPr>
                <w:rFonts w:cstheme="minorHAnsi"/>
                <w:b/>
                <w:bCs/>
                <w:i/>
                <w:iCs/>
                <w:sz w:val="24"/>
                <w:szCs w:val="24"/>
              </w:rPr>
            </w:rPrChange>
          </w:rPr>
          <w:t xml:space="preserve">Anticoagulation </w:t>
        </w:r>
      </w:ins>
      <w:ins w:id="274" w:author="Saad Javed" w:date="2020-01-05T13:51:00Z">
        <w:r w:rsidR="006C5B24">
          <w:rPr>
            <w:rFonts w:cstheme="minorHAnsi"/>
            <w:b/>
            <w:bCs/>
            <w:i/>
            <w:iCs/>
            <w:color w:val="FF0000"/>
            <w:sz w:val="24"/>
            <w:szCs w:val="24"/>
          </w:rPr>
          <w:t xml:space="preserve">for AF in </w:t>
        </w:r>
      </w:ins>
      <w:ins w:id="275" w:author="Saad Javed" w:date="2020-01-05T13:32:00Z">
        <w:r w:rsidR="00F14BE6" w:rsidRPr="00F14BE6">
          <w:rPr>
            <w:rFonts w:cstheme="minorHAnsi"/>
            <w:b/>
            <w:bCs/>
            <w:i/>
            <w:iCs/>
            <w:color w:val="FF0000"/>
            <w:sz w:val="24"/>
            <w:szCs w:val="24"/>
            <w:rPrChange w:id="276" w:author="Saad Javed" w:date="2020-01-05T13:33:00Z">
              <w:rPr>
                <w:rFonts w:cstheme="minorHAnsi"/>
                <w:b/>
                <w:bCs/>
                <w:i/>
                <w:iCs/>
                <w:sz w:val="24"/>
                <w:szCs w:val="24"/>
              </w:rPr>
            </w:rPrChange>
          </w:rPr>
          <w:t>obesity</w:t>
        </w:r>
      </w:ins>
    </w:p>
    <w:p w14:paraId="5055FBFE" w14:textId="3DBAC6DB" w:rsidR="0081385C" w:rsidRPr="00EC1D07" w:rsidRDefault="00612D60" w:rsidP="008D1C04">
      <w:pPr>
        <w:spacing w:line="480" w:lineRule="auto"/>
        <w:rPr>
          <w:rFonts w:cstheme="minorHAnsi"/>
          <w:color w:val="FF0000"/>
          <w:sz w:val="24"/>
          <w:szCs w:val="24"/>
          <w:rPrChange w:id="277" w:author="Saad Javed" w:date="2020-01-20T10:08:00Z">
            <w:rPr>
              <w:rFonts w:cstheme="minorHAnsi"/>
              <w:sz w:val="24"/>
              <w:szCs w:val="24"/>
            </w:rPr>
          </w:rPrChange>
        </w:rPr>
      </w:pPr>
      <w:r>
        <w:rPr>
          <w:rFonts w:cstheme="minorHAnsi"/>
          <w:sz w:val="24"/>
          <w:szCs w:val="24"/>
        </w:rPr>
        <w:t>Obesity can alter the pharm</w:t>
      </w:r>
      <w:r w:rsidR="00D273CF">
        <w:rPr>
          <w:rFonts w:cstheme="minorHAnsi"/>
          <w:sz w:val="24"/>
          <w:szCs w:val="24"/>
        </w:rPr>
        <w:t>aco</w:t>
      </w:r>
      <w:r>
        <w:rPr>
          <w:rFonts w:cstheme="minorHAnsi"/>
          <w:sz w:val="24"/>
          <w:szCs w:val="24"/>
        </w:rPr>
        <w:t>dynamics and pharmacokinetics of various drugs</w:t>
      </w:r>
      <w:r w:rsidR="00E6379E">
        <w:rPr>
          <w:rFonts w:cstheme="minorHAnsi"/>
          <w:sz w:val="24"/>
          <w:szCs w:val="24"/>
        </w:rPr>
        <w:fldChar w:fldCharType="begin">
          <w:fldData xml:space="preserve">PEVuZE5vdGU+PENpdGU+PEF1dGhvcj5XYWxsYWNlPC9BdXRob3I+PFllYXI+MjAxMzwvWWVhcj48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</w:fldData>
        </w:fldChar>
      </w:r>
      <w:r w:rsidR="00EC1D07">
        <w:rPr>
          <w:rFonts w:cstheme="minorHAnsi"/>
          <w:sz w:val="24"/>
          <w:szCs w:val="24"/>
        </w:rPr>
        <w:instrText xml:space="preserve"> ADDIN EN.CITE </w:instrText>
      </w:r>
      <w:r w:rsidR="00EC1D07">
        <w:rPr>
          <w:rFonts w:cstheme="minorHAnsi"/>
          <w:sz w:val="24"/>
          <w:szCs w:val="24"/>
        </w:rPr>
        <w:fldChar w:fldCharType="begin">
          <w:fldData xml:space="preserve">PEVuZE5vdGU+PENpdGU+PEF1dGhvcj5XYWxsYWNlPC9BdXRob3I+PFllYXI+MjAxMzwvWWVhcj48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</w:fldData>
        </w:fldChar>
      </w:r>
      <w:r w:rsidR="00EC1D07">
        <w:rPr>
          <w:rFonts w:cstheme="minorHAnsi"/>
          <w:sz w:val="24"/>
          <w:szCs w:val="24"/>
        </w:rPr>
        <w:instrText xml:space="preserve"> ADDIN EN.CITE.DATA </w:instrText>
      </w:r>
      <w:r w:rsidR="00EC1D07">
        <w:rPr>
          <w:rFonts w:cstheme="minorHAnsi"/>
          <w:sz w:val="24"/>
          <w:szCs w:val="24"/>
        </w:rPr>
      </w:r>
      <w:r w:rsidR="00EC1D07">
        <w:rPr>
          <w:rFonts w:cstheme="minorHAnsi"/>
          <w:sz w:val="24"/>
          <w:szCs w:val="24"/>
        </w:rPr>
        <w:fldChar w:fldCharType="end"/>
      </w:r>
      <w:r w:rsidR="00E6379E">
        <w:rPr>
          <w:rFonts w:cstheme="minorHAnsi"/>
          <w:sz w:val="24"/>
          <w:szCs w:val="24"/>
        </w:rPr>
      </w:r>
      <w:r w:rsidR="00E6379E">
        <w:rPr>
          <w:rFonts w:cstheme="minorHAnsi"/>
          <w:sz w:val="24"/>
          <w:szCs w:val="24"/>
        </w:rPr>
        <w:fldChar w:fldCharType="separate"/>
      </w:r>
      <w:r w:rsidR="00EC1D07">
        <w:rPr>
          <w:rFonts w:cstheme="minorHAnsi"/>
          <w:noProof/>
          <w:sz w:val="24"/>
          <w:szCs w:val="24"/>
        </w:rPr>
        <w:t>(50, 51)</w:t>
      </w:r>
      <w:r w:rsidR="00E6379E">
        <w:rPr>
          <w:rFonts w:cstheme="minorHAnsi"/>
          <w:sz w:val="24"/>
          <w:szCs w:val="24"/>
        </w:rPr>
        <w:fldChar w:fldCharType="end"/>
      </w:r>
      <w:r>
        <w:rPr>
          <w:rFonts w:cstheme="minorHAnsi"/>
          <w:sz w:val="24"/>
          <w:szCs w:val="24"/>
        </w:rPr>
        <w:t xml:space="preserve">. Anticoagulation is one of the pillars of </w:t>
      </w:r>
      <w:r w:rsidR="001900AA">
        <w:rPr>
          <w:rFonts w:cstheme="minorHAnsi"/>
          <w:sz w:val="24"/>
          <w:szCs w:val="24"/>
        </w:rPr>
        <w:t>AF management to control thromboembolic risk</w:t>
      </w:r>
      <w:r>
        <w:rPr>
          <w:rFonts w:cstheme="minorHAnsi"/>
          <w:sz w:val="24"/>
          <w:szCs w:val="24"/>
        </w:rPr>
        <w:t xml:space="preserve">. </w:t>
      </w:r>
      <w:r w:rsidR="001900AA" w:rsidRPr="001900AA">
        <w:rPr>
          <w:rFonts w:cstheme="minorHAnsi"/>
          <w:sz w:val="24"/>
          <w:szCs w:val="24"/>
        </w:rPr>
        <w:t xml:space="preserve">Guidance from the </w:t>
      </w:r>
      <w:r w:rsidR="0081385C">
        <w:rPr>
          <w:rFonts w:cstheme="minorHAnsi"/>
          <w:sz w:val="24"/>
          <w:szCs w:val="24"/>
        </w:rPr>
        <w:t xml:space="preserve">European Society of Cardiology Working Group on Thrombosis </w:t>
      </w:r>
      <w:r w:rsidR="00E6379E">
        <w:rPr>
          <w:rFonts w:cstheme="minorHAnsi"/>
          <w:sz w:val="24"/>
          <w:szCs w:val="24"/>
        </w:rPr>
        <w:t>has</w:t>
      </w:r>
      <w:r w:rsidR="0081385C">
        <w:rPr>
          <w:rFonts w:cstheme="minorHAnsi"/>
          <w:sz w:val="24"/>
          <w:szCs w:val="24"/>
        </w:rPr>
        <w:t xml:space="preserve"> highlighted limited clinical data and risk of suboptimal anticoagulation in severe obesity</w:t>
      </w:r>
      <w:r w:rsidR="00E6379E">
        <w:rPr>
          <w:rFonts w:cstheme="minorHAnsi"/>
          <w:sz w:val="24"/>
          <w:szCs w:val="24"/>
        </w:rPr>
        <w:fldChar w:fldCharType="begin">
          <w:fldData xml:space="preserve">PEVuZE5vdGU+PENpdGU+PEF1dGhvcj5Sb2NjYTwvQXV0aG9yPjxZZWFyPjIwMTg8L1llYXI+PFJl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</w:fldData>
        </w:fldChar>
      </w:r>
      <w:r w:rsidR="00EC1D07">
        <w:rPr>
          <w:rFonts w:cstheme="minorHAnsi"/>
          <w:sz w:val="24"/>
          <w:szCs w:val="24"/>
        </w:rPr>
        <w:instrText xml:space="preserve"> ADDIN EN.CITE </w:instrText>
      </w:r>
      <w:r w:rsidR="00EC1D07">
        <w:rPr>
          <w:rFonts w:cstheme="minorHAnsi"/>
          <w:sz w:val="24"/>
          <w:szCs w:val="24"/>
        </w:rPr>
        <w:fldChar w:fldCharType="begin">
          <w:fldData xml:space="preserve">PEVuZE5vdGU+PENpdGU+PEF1dGhvcj5Sb2NjYTwvQXV0aG9yPjxZZWFyPjIwMTg8L1llYXI+PFJl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</w:fldData>
        </w:fldChar>
      </w:r>
      <w:r w:rsidR="00EC1D07">
        <w:rPr>
          <w:rFonts w:cstheme="minorHAnsi"/>
          <w:sz w:val="24"/>
          <w:szCs w:val="24"/>
        </w:rPr>
        <w:instrText xml:space="preserve"> ADDIN EN.CITE.DATA </w:instrText>
      </w:r>
      <w:r w:rsidR="00EC1D07">
        <w:rPr>
          <w:rFonts w:cstheme="minorHAnsi"/>
          <w:sz w:val="24"/>
          <w:szCs w:val="24"/>
        </w:rPr>
      </w:r>
      <w:r w:rsidR="00EC1D07">
        <w:rPr>
          <w:rFonts w:cstheme="minorHAnsi"/>
          <w:sz w:val="24"/>
          <w:szCs w:val="24"/>
        </w:rPr>
        <w:fldChar w:fldCharType="end"/>
      </w:r>
      <w:r w:rsidR="00E6379E">
        <w:rPr>
          <w:rFonts w:cstheme="minorHAnsi"/>
          <w:sz w:val="24"/>
          <w:szCs w:val="24"/>
        </w:rPr>
      </w:r>
      <w:r w:rsidR="00E6379E">
        <w:rPr>
          <w:rFonts w:cstheme="minorHAnsi"/>
          <w:sz w:val="24"/>
          <w:szCs w:val="24"/>
        </w:rPr>
        <w:fldChar w:fldCharType="separate"/>
      </w:r>
      <w:r w:rsidR="00EC1D07">
        <w:rPr>
          <w:rFonts w:cstheme="minorHAnsi"/>
          <w:noProof/>
          <w:sz w:val="24"/>
          <w:szCs w:val="24"/>
        </w:rPr>
        <w:t>(52)</w:t>
      </w:r>
      <w:r w:rsidR="00E6379E">
        <w:rPr>
          <w:rFonts w:cstheme="minorHAnsi"/>
          <w:sz w:val="24"/>
          <w:szCs w:val="24"/>
        </w:rPr>
        <w:fldChar w:fldCharType="end"/>
      </w:r>
      <w:r w:rsidR="001900AA">
        <w:rPr>
          <w:rFonts w:cstheme="minorHAnsi"/>
          <w:sz w:val="24"/>
          <w:szCs w:val="24"/>
        </w:rPr>
        <w:t xml:space="preserve">. </w:t>
      </w:r>
      <w:ins w:id="278" w:author="Saad Javed" w:date="2020-01-20T09:53:00Z">
        <w:r w:rsidR="00EC1D07" w:rsidRPr="00EC1D07">
          <w:rPr>
            <w:rFonts w:cstheme="minorHAnsi"/>
            <w:color w:val="FF0000"/>
            <w:sz w:val="24"/>
            <w:szCs w:val="24"/>
            <w:rPrChange w:id="279" w:author="Saad Javed" w:date="2020-01-20T10:08:00Z">
              <w:rPr>
                <w:rFonts w:cstheme="minorHAnsi"/>
                <w:sz w:val="24"/>
                <w:szCs w:val="24"/>
              </w:rPr>
            </w:rPrChange>
          </w:rPr>
          <w:t>For direct oral anticoagulants (DOACs), there is a paucity of long-term clinical outcome data to support their use in obesity</w:t>
        </w:r>
        <w:r w:rsidR="00EC1D07" w:rsidRPr="00EC1D07">
          <w:rPr>
            <w:rFonts w:cstheme="minorHAnsi"/>
            <w:color w:val="FF0000"/>
            <w:sz w:val="24"/>
            <w:szCs w:val="24"/>
            <w:rPrChange w:id="280" w:author="Saad Javed" w:date="2020-01-20T10:08:00Z">
              <w:rPr>
                <w:rFonts w:cstheme="minorHAnsi"/>
                <w:sz w:val="24"/>
                <w:szCs w:val="24"/>
              </w:rPr>
            </w:rPrChange>
          </w:rPr>
          <w:fldChar w:fldCharType="begin">
            <w:fldData xml:space="preserve">PEVuZE5vdGU+PENpdGU+PEF1dGhvcj5CdWNrbGV5PC9BdXRob3I+PFllYXI+MjAxNzwvWWVhcj48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</w:fldData>
          </w:fldChar>
        </w:r>
      </w:ins>
      <w:r w:rsidR="00EC1D07">
        <w:rPr>
          <w:rFonts w:cstheme="minorHAnsi"/>
          <w:color w:val="FF0000"/>
          <w:sz w:val="24"/>
          <w:szCs w:val="24"/>
        </w:rPr>
        <w:instrText xml:space="preserve"> ADDIN EN.CITE </w:instrText>
      </w:r>
      <w:r w:rsidR="00EC1D07">
        <w:rPr>
          <w:rFonts w:cstheme="minorHAnsi"/>
          <w:color w:val="FF0000"/>
          <w:sz w:val="24"/>
          <w:szCs w:val="24"/>
        </w:rPr>
        <w:fldChar w:fldCharType="begin">
          <w:fldData xml:space="preserve">PEVuZE5vdGU+PENpdGU+PEF1dGhvcj5CdWNrbGV5PC9BdXRob3I+PFllYXI+MjAxNzwvWWVhcj48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</w:fldData>
        </w:fldChar>
      </w:r>
      <w:r w:rsidR="00EC1D07">
        <w:rPr>
          <w:rFonts w:cstheme="minorHAnsi"/>
          <w:color w:val="FF0000"/>
          <w:sz w:val="24"/>
          <w:szCs w:val="24"/>
        </w:rPr>
        <w:instrText xml:space="preserve"> ADDIN EN.CITE.DATA </w:instrText>
      </w:r>
      <w:r w:rsidR="00EC1D07">
        <w:rPr>
          <w:rFonts w:cstheme="minorHAnsi"/>
          <w:color w:val="FF0000"/>
          <w:sz w:val="24"/>
          <w:szCs w:val="24"/>
        </w:rPr>
      </w:r>
      <w:r w:rsidR="00EC1D07">
        <w:rPr>
          <w:rFonts w:cstheme="minorHAnsi"/>
          <w:color w:val="FF0000"/>
          <w:sz w:val="24"/>
          <w:szCs w:val="24"/>
        </w:rPr>
        <w:fldChar w:fldCharType="end"/>
      </w:r>
      <w:ins w:id="281" w:author="Saad Javed" w:date="2020-01-20T09:53:00Z">
        <w:r w:rsidR="00EC1D07" w:rsidRPr="00EC1D07">
          <w:rPr>
            <w:rFonts w:cstheme="minorHAnsi"/>
            <w:color w:val="FF0000"/>
            <w:sz w:val="24"/>
            <w:szCs w:val="24"/>
            <w:rPrChange w:id="282" w:author="Saad Javed" w:date="2020-01-20T10:08:00Z">
              <w:rPr>
                <w:rFonts w:cstheme="minorHAnsi"/>
                <w:color w:val="FF0000"/>
                <w:sz w:val="24"/>
                <w:szCs w:val="24"/>
              </w:rPr>
            </w:rPrChange>
          </w:rPr>
        </w:r>
        <w:r w:rsidR="00EC1D07" w:rsidRPr="00EC1D07">
          <w:rPr>
            <w:rFonts w:cstheme="minorHAnsi"/>
            <w:color w:val="FF0000"/>
            <w:sz w:val="24"/>
            <w:szCs w:val="24"/>
            <w:rPrChange w:id="283" w:author="Saad Javed" w:date="2020-01-20T10:08:00Z">
              <w:rPr>
                <w:rFonts w:cstheme="minorHAnsi"/>
                <w:sz w:val="24"/>
                <w:szCs w:val="24"/>
              </w:rPr>
            </w:rPrChange>
          </w:rPr>
          <w:fldChar w:fldCharType="separate"/>
        </w:r>
      </w:ins>
      <w:r w:rsidR="00EC1D07">
        <w:rPr>
          <w:rFonts w:cstheme="minorHAnsi"/>
          <w:noProof/>
          <w:color w:val="FF0000"/>
          <w:sz w:val="24"/>
          <w:szCs w:val="24"/>
        </w:rPr>
        <w:t>(51-53)</w:t>
      </w:r>
      <w:ins w:id="284" w:author="Saad Javed" w:date="2020-01-20T09:53:00Z">
        <w:r w:rsidR="00EC1D07" w:rsidRPr="00EC1D07">
          <w:rPr>
            <w:rFonts w:cstheme="minorHAnsi"/>
            <w:color w:val="FF0000"/>
            <w:sz w:val="24"/>
            <w:szCs w:val="24"/>
            <w:rPrChange w:id="285" w:author="Saad Javed" w:date="2020-01-20T10:08:00Z">
              <w:rPr>
                <w:rFonts w:cstheme="minorHAnsi"/>
                <w:sz w:val="24"/>
                <w:szCs w:val="24"/>
              </w:rPr>
            </w:rPrChange>
          </w:rPr>
          <w:fldChar w:fldCharType="end"/>
        </w:r>
        <w:r w:rsidR="00EC1D07" w:rsidRPr="00EC1D07">
          <w:rPr>
            <w:rFonts w:cstheme="minorHAnsi"/>
            <w:color w:val="FF0000"/>
            <w:sz w:val="24"/>
            <w:szCs w:val="24"/>
            <w:rPrChange w:id="286" w:author="Saad Javed" w:date="2020-01-20T10:08:00Z">
              <w:rPr>
                <w:rFonts w:cstheme="minorHAnsi"/>
                <w:sz w:val="24"/>
                <w:szCs w:val="24"/>
              </w:rPr>
            </w:rPrChange>
          </w:rPr>
          <w:t xml:space="preserve">. Evidence appears conflicting: where one review </w:t>
        </w:r>
        <w:r w:rsidR="00EC1D07" w:rsidRPr="00EC1D07">
          <w:rPr>
            <w:rFonts w:cstheme="minorHAnsi"/>
            <w:color w:val="FF0000"/>
            <w:sz w:val="24"/>
            <w:szCs w:val="24"/>
            <w:rPrChange w:id="287" w:author="Saad Javed" w:date="2020-01-20T10:08:00Z">
              <w:rPr>
                <w:rFonts w:cstheme="minorHAnsi"/>
                <w:sz w:val="24"/>
                <w:szCs w:val="24"/>
              </w:rPr>
            </w:rPrChange>
          </w:rPr>
          <w:lastRenderedPageBreak/>
          <w:t xml:space="preserve">found lower antithrombotic effect of DOACs in obesity, </w:t>
        </w:r>
        <w:del w:id="288" w:author="Lip, Gregory" w:date="2020-01-20T21:50:00Z">
          <w:r w:rsidR="00EC1D07" w:rsidRPr="00EC1D07" w:rsidDel="00DE2533">
            <w:rPr>
              <w:rFonts w:cstheme="minorHAnsi"/>
              <w:color w:val="FF0000"/>
              <w:sz w:val="24"/>
              <w:szCs w:val="24"/>
              <w:rPrChange w:id="289" w:author="Saad Javed" w:date="2020-01-20T10:08:00Z">
                <w:rPr>
                  <w:rFonts w:cstheme="minorHAnsi"/>
                  <w:sz w:val="24"/>
                  <w:szCs w:val="24"/>
                </w:rPr>
              </w:rPrChange>
            </w:rPr>
            <w:delText xml:space="preserve">a review of </w:delText>
          </w:r>
        </w:del>
        <w:r w:rsidR="00EC1D07" w:rsidRPr="00EC1D07">
          <w:rPr>
            <w:rFonts w:cstheme="minorHAnsi"/>
            <w:color w:val="FF0000"/>
            <w:sz w:val="24"/>
            <w:szCs w:val="24"/>
            <w:rPrChange w:id="290" w:author="Saad Javed" w:date="2020-01-20T10:08:00Z">
              <w:rPr>
                <w:rFonts w:cstheme="minorHAnsi"/>
                <w:sz w:val="24"/>
                <w:szCs w:val="24"/>
              </w:rPr>
            </w:rPrChange>
          </w:rPr>
          <w:t>data from the AMADEUS trial found that in elderly patients, obesity was related to good quality anticoagulation control</w:t>
        </w:r>
        <w:r w:rsidR="00EC1D07" w:rsidRPr="00EC1D07">
          <w:rPr>
            <w:rFonts w:cstheme="minorHAnsi"/>
            <w:color w:val="FF0000"/>
            <w:sz w:val="24"/>
            <w:szCs w:val="24"/>
            <w:rPrChange w:id="291" w:author="Saad Javed" w:date="2020-01-20T10:08:00Z">
              <w:rPr>
                <w:rFonts w:cstheme="minorHAnsi"/>
                <w:sz w:val="24"/>
                <w:szCs w:val="24"/>
              </w:rPr>
            </w:rPrChange>
          </w:rPr>
          <w:fldChar w:fldCharType="begin">
            <w:fldData xml:space="preserve">PEVuZE5vdGU+PENpdGU+PEF1dGhvcj5TZW5vbzwvQXV0aG9yPjxZZWFyPjIwMTY8L1llYXI+PFJl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</w:fldData>
          </w:fldChar>
        </w:r>
      </w:ins>
      <w:r w:rsidR="00EC1D07">
        <w:rPr>
          <w:rFonts w:cstheme="minorHAnsi"/>
          <w:color w:val="FF0000"/>
          <w:sz w:val="24"/>
          <w:szCs w:val="24"/>
        </w:rPr>
        <w:instrText xml:space="preserve"> ADDIN EN.CITE </w:instrText>
      </w:r>
      <w:r w:rsidR="00EC1D07">
        <w:rPr>
          <w:rFonts w:cstheme="minorHAnsi"/>
          <w:color w:val="FF0000"/>
          <w:sz w:val="24"/>
          <w:szCs w:val="24"/>
        </w:rPr>
        <w:fldChar w:fldCharType="begin">
          <w:fldData xml:space="preserve">PEVuZE5vdGU+PENpdGU+PEF1dGhvcj5TZW5vbzwvQXV0aG9yPjxZZWFyPjIwMTY8L1llYXI+PFJl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</w:fldData>
        </w:fldChar>
      </w:r>
      <w:r w:rsidR="00EC1D07">
        <w:rPr>
          <w:rFonts w:cstheme="minorHAnsi"/>
          <w:color w:val="FF0000"/>
          <w:sz w:val="24"/>
          <w:szCs w:val="24"/>
        </w:rPr>
        <w:instrText xml:space="preserve"> ADDIN EN.CITE.DATA </w:instrText>
      </w:r>
      <w:r w:rsidR="00EC1D07">
        <w:rPr>
          <w:rFonts w:cstheme="minorHAnsi"/>
          <w:color w:val="FF0000"/>
          <w:sz w:val="24"/>
          <w:szCs w:val="24"/>
        </w:rPr>
      </w:r>
      <w:r w:rsidR="00EC1D07">
        <w:rPr>
          <w:rFonts w:cstheme="minorHAnsi"/>
          <w:color w:val="FF0000"/>
          <w:sz w:val="24"/>
          <w:szCs w:val="24"/>
        </w:rPr>
        <w:fldChar w:fldCharType="end"/>
      </w:r>
      <w:ins w:id="292" w:author="Saad Javed" w:date="2020-01-20T09:53:00Z">
        <w:r w:rsidR="00EC1D07" w:rsidRPr="00EC1D07">
          <w:rPr>
            <w:rFonts w:cstheme="minorHAnsi"/>
            <w:color w:val="FF0000"/>
            <w:sz w:val="24"/>
            <w:szCs w:val="24"/>
            <w:rPrChange w:id="293" w:author="Saad Javed" w:date="2020-01-20T10:08:00Z">
              <w:rPr>
                <w:rFonts w:cstheme="minorHAnsi"/>
                <w:color w:val="FF0000"/>
                <w:sz w:val="24"/>
                <w:szCs w:val="24"/>
              </w:rPr>
            </w:rPrChange>
          </w:rPr>
        </w:r>
        <w:r w:rsidR="00EC1D07" w:rsidRPr="00EC1D07">
          <w:rPr>
            <w:rFonts w:cstheme="minorHAnsi"/>
            <w:color w:val="FF0000"/>
            <w:sz w:val="24"/>
            <w:szCs w:val="24"/>
            <w:rPrChange w:id="294" w:author="Saad Javed" w:date="2020-01-20T10:08:00Z">
              <w:rPr>
                <w:rFonts w:cstheme="minorHAnsi"/>
                <w:sz w:val="24"/>
                <w:szCs w:val="24"/>
              </w:rPr>
            </w:rPrChange>
          </w:rPr>
          <w:fldChar w:fldCharType="separate"/>
        </w:r>
      </w:ins>
      <w:r w:rsidR="00EC1D07">
        <w:rPr>
          <w:rFonts w:cstheme="minorHAnsi"/>
          <w:noProof/>
          <w:color w:val="FF0000"/>
          <w:sz w:val="24"/>
          <w:szCs w:val="24"/>
        </w:rPr>
        <w:t>(54, 55)</w:t>
      </w:r>
      <w:ins w:id="295" w:author="Saad Javed" w:date="2020-01-20T09:53:00Z">
        <w:r w:rsidR="00EC1D07" w:rsidRPr="00EC1D07">
          <w:rPr>
            <w:rFonts w:cstheme="minorHAnsi"/>
            <w:color w:val="FF0000"/>
            <w:sz w:val="24"/>
            <w:szCs w:val="24"/>
            <w:rPrChange w:id="296" w:author="Saad Javed" w:date="2020-01-20T10:08:00Z">
              <w:rPr>
                <w:rFonts w:cstheme="minorHAnsi"/>
                <w:sz w:val="24"/>
                <w:szCs w:val="24"/>
              </w:rPr>
            </w:rPrChange>
          </w:rPr>
          <w:fldChar w:fldCharType="end"/>
        </w:r>
        <w:r w:rsidR="00EC1D07" w:rsidRPr="00EC1D07">
          <w:rPr>
            <w:rFonts w:cstheme="minorHAnsi"/>
            <w:color w:val="FF0000"/>
            <w:sz w:val="24"/>
            <w:szCs w:val="24"/>
            <w:rPrChange w:id="297" w:author="Saad Javed" w:date="2020-01-20T10:08:00Z">
              <w:rPr>
                <w:rFonts w:cstheme="minorHAnsi"/>
                <w:sz w:val="24"/>
                <w:szCs w:val="24"/>
              </w:rPr>
            </w:rPrChange>
          </w:rPr>
          <w:t>.</w:t>
        </w:r>
      </w:ins>
    </w:p>
    <w:p w14:paraId="47E783C0" w14:textId="2482FDF9" w:rsidR="001900AA" w:rsidRPr="00E76A91" w:rsidRDefault="0078218A" w:rsidP="008D1C04">
      <w:pPr>
        <w:spacing w:line="480" w:lineRule="auto"/>
        <w:rPr>
          <w:rFonts w:cstheme="minorHAnsi"/>
          <w:b/>
          <w:bCs/>
          <w:i/>
          <w:iCs/>
          <w:sz w:val="24"/>
          <w:szCs w:val="24"/>
        </w:rPr>
      </w:pPr>
      <w:r w:rsidRPr="00E76A91">
        <w:rPr>
          <w:rFonts w:cstheme="minorHAnsi"/>
          <w:b/>
          <w:bCs/>
          <w:i/>
          <w:iCs/>
          <w:sz w:val="24"/>
          <w:szCs w:val="24"/>
        </w:rPr>
        <w:t xml:space="preserve">5.2 </w:t>
      </w:r>
      <w:r w:rsidR="001900AA" w:rsidRPr="00E76A91">
        <w:rPr>
          <w:rFonts w:cstheme="minorHAnsi"/>
          <w:b/>
          <w:bCs/>
          <w:i/>
          <w:iCs/>
          <w:sz w:val="24"/>
          <w:szCs w:val="24"/>
        </w:rPr>
        <w:t>Rhythm control</w:t>
      </w:r>
    </w:p>
    <w:p w14:paraId="44648A7B" w14:textId="2BE952FF" w:rsidR="001900AA" w:rsidRDefault="00C6578D" w:rsidP="008D1C04">
      <w:pPr>
        <w:spacing w:line="480" w:lineRule="auto"/>
        <w:rPr>
          <w:rFonts w:cstheme="minorHAnsi"/>
          <w:sz w:val="24"/>
          <w:szCs w:val="24"/>
        </w:rPr>
      </w:pPr>
      <w:r>
        <w:rPr>
          <w:rFonts w:cstheme="minorHAnsi"/>
          <w:sz w:val="24"/>
          <w:szCs w:val="24"/>
        </w:rPr>
        <w:t xml:space="preserve">One of the most commonly performed procedures in AF patients is </w:t>
      </w:r>
      <w:del w:id="298" w:author="Saad Javed" w:date="2020-01-05T13:29:00Z">
        <w:r w:rsidRPr="00F14BE6" w:rsidDel="00F14BE6">
          <w:rPr>
            <w:rFonts w:cstheme="minorHAnsi"/>
            <w:color w:val="FF0000"/>
            <w:sz w:val="24"/>
            <w:szCs w:val="24"/>
            <w:rPrChange w:id="299" w:author="Saad Javed" w:date="2020-01-05T13:31:00Z">
              <w:rPr>
                <w:rFonts w:cstheme="minorHAnsi"/>
                <w:sz w:val="24"/>
                <w:szCs w:val="24"/>
              </w:rPr>
            </w:rPrChange>
          </w:rPr>
          <w:delText>DCCV</w:delText>
        </w:r>
      </w:del>
      <w:ins w:id="300" w:author="Saad Javed" w:date="2020-01-05T13:30:00Z">
        <w:r w:rsidR="00F14BE6" w:rsidRPr="00F14BE6">
          <w:rPr>
            <w:rFonts w:cstheme="minorHAnsi"/>
            <w:color w:val="FF0000"/>
            <w:sz w:val="24"/>
            <w:szCs w:val="24"/>
            <w:rPrChange w:id="301" w:author="Saad Javed" w:date="2020-01-05T13:31:00Z">
              <w:rPr>
                <w:rFonts w:cstheme="minorHAnsi"/>
                <w:sz w:val="24"/>
                <w:szCs w:val="24"/>
              </w:rPr>
            </w:rPrChange>
          </w:rPr>
          <w:t>direct current cardioversion (DCCV)</w:t>
        </w:r>
      </w:ins>
      <w:r w:rsidRPr="00F14BE6">
        <w:rPr>
          <w:rFonts w:cstheme="minorHAnsi"/>
          <w:color w:val="FF0000"/>
          <w:sz w:val="24"/>
          <w:szCs w:val="24"/>
          <w:rPrChange w:id="302" w:author="Saad Javed" w:date="2020-01-05T13:31:00Z">
            <w:rPr>
              <w:rFonts w:cstheme="minorHAnsi"/>
              <w:sz w:val="24"/>
              <w:szCs w:val="24"/>
            </w:rPr>
          </w:rPrChange>
        </w:rPr>
        <w:t xml:space="preserve">. </w:t>
      </w:r>
      <w:r>
        <w:rPr>
          <w:rFonts w:cstheme="minorHAnsi"/>
          <w:sz w:val="24"/>
          <w:szCs w:val="24"/>
        </w:rPr>
        <w:t>Obese patients have been found to have a lower success rate with DCCV</w:t>
      </w:r>
      <w:r w:rsidR="008D6A49">
        <w:rPr>
          <w:rFonts w:cstheme="minorHAnsi"/>
          <w:sz w:val="24"/>
          <w:szCs w:val="24"/>
        </w:rPr>
        <w:fldChar w:fldCharType="begin"/>
      </w:r>
      <w:r w:rsidR="00EC1D07">
        <w:rPr>
          <w:rFonts w:cstheme="minorHAnsi"/>
          <w:sz w:val="24"/>
          <w:szCs w:val="24"/>
        </w:rPr>
        <w:instrText xml:space="preserve"> ADDIN EN.CITE &lt;EndNote&gt;&lt;Cite&gt;&lt;Author&gt;Levy&lt;/Author&gt;&lt;Year&gt;1992&lt;/Year&gt;&lt;RecNum&gt;185&lt;/RecNum&gt;&lt;DisplayText&gt;(56)&lt;/DisplayText&gt;&lt;record&gt;&lt;rec-number&gt;185&lt;/rec-number&gt;&lt;foreign-keys&gt;&lt;key app="EN" db-id="vr9rdzf58s9rd8etdfkp0s9wr0zrxeafwrzf" timestamp="1568986624"&gt;185&lt;/key&gt;&lt;/foreign-keys&gt;&lt;ref-type name="Journal Article"&gt;17&lt;/ref-type&gt;&lt;contributors&gt;&lt;authors&gt;&lt;author&gt;Levy, S.&lt;/author&gt;&lt;author&gt;Lauribe, P.&lt;/author&gt;&lt;author&gt;Dolla, E.&lt;/author&gt;&lt;author&gt;Kou, W.&lt;/author&gt;&lt;author&gt;Kadish, A.&lt;/author&gt;&lt;author&gt;Calkins, H.&lt;/author&gt;&lt;author&gt;Pagannelli, F.&lt;/author&gt;&lt;author&gt;Moyal, C.&lt;/author&gt;&lt;author&gt;Bremondy, M.&lt;/author&gt;&lt;author&gt;Schork, A.&lt;/author&gt;&lt;author&gt;et al.,&lt;/author&gt;&lt;/authors&gt;&lt;/contributors&gt;&lt;auth-address&gt;University of Marseille, School of Medicine, France.&lt;/auth-address&gt;&lt;titles&gt;&lt;title&gt;A randomized comparison of external and internal cardioversion of chronic atrial fibrillation&lt;/title&gt;&lt;secondary-title&gt;Circulation&lt;/secondary-title&gt;&lt;/titles&gt;&lt;periodical&gt;&lt;full-title&gt;Circulation&lt;/full-title&gt;&lt;/periodical&gt;&lt;pages&gt;1415-20&lt;/pages&gt;&lt;volume&gt;86&lt;/volume&gt;&lt;number&gt;5&lt;/number&gt;&lt;edition&gt;1992/11/01&lt;/edition&gt;&lt;keywords&gt;&lt;keyword&gt;Amiodarone/therapeutic use&lt;/keyword&gt;&lt;keyword&gt;Atrial Fibrillation/epidemiology/*therapy&lt;/keyword&gt;&lt;keyword&gt;Body Weight/physiology&lt;/keyword&gt;&lt;keyword&gt;Cardiac Catheterization&lt;/keyword&gt;&lt;keyword&gt;Chronic Disease&lt;/keyword&gt;&lt;keyword&gt;Electric Countershock/*methods&lt;/keyword&gt;&lt;keyword&gt;Female&lt;/keyword&gt;&lt;keyword&gt;Follow-Up Studies&lt;/keyword&gt;&lt;keyword&gt;Heart Atria&lt;/keyword&gt;&lt;keyword&gt;Humans&lt;/keyword&gt;&lt;keyword&gt;Male&lt;/keyword&gt;&lt;keyword&gt;Middle Aged&lt;/keyword&gt;&lt;keyword&gt;Recurrence&lt;/keyword&gt;&lt;keyword&gt;Time Factors&lt;/keyword&gt;&lt;keyword&gt;Treatment Outcome&lt;/keyword&gt;&lt;/keywords&gt;&lt;dates&gt;&lt;year&gt;1992&lt;/year&gt;&lt;pub-dates&gt;&lt;date&gt;Nov&lt;/date&gt;&lt;/pub-dates&gt;&lt;/dates&gt;&lt;isbn&gt;0009-7322 (Print)&amp;#xD;0009-7322 (Linking)&lt;/isbn&gt;&lt;accession-num&gt;1423954&lt;/accession-num&gt;&lt;urls&gt;&lt;related-urls&gt;&lt;url&gt;https://www.ncbi.nlm.nih.gov/pubmed/1423954&lt;/url&gt;&lt;/related-urls&gt;&lt;/urls&gt;&lt;electronic-resource-num&gt;10.1161/01.cir.86.5.1415&lt;/electronic-resource-num&gt;&lt;/record&gt;&lt;/Cite&gt;&lt;/EndNote&gt;</w:instrText>
      </w:r>
      <w:r w:rsidR="008D6A49">
        <w:rPr>
          <w:rFonts w:cstheme="minorHAnsi"/>
          <w:sz w:val="24"/>
          <w:szCs w:val="24"/>
        </w:rPr>
        <w:fldChar w:fldCharType="separate"/>
      </w:r>
      <w:r w:rsidR="00EC1D07">
        <w:rPr>
          <w:rFonts w:cstheme="minorHAnsi"/>
          <w:noProof/>
          <w:sz w:val="24"/>
          <w:szCs w:val="24"/>
        </w:rPr>
        <w:t>(56)</w:t>
      </w:r>
      <w:r w:rsidR="008D6A49">
        <w:rPr>
          <w:rFonts w:cstheme="minorHAnsi"/>
          <w:sz w:val="24"/>
          <w:szCs w:val="24"/>
        </w:rPr>
        <w:fldChar w:fldCharType="end"/>
      </w:r>
      <w:r>
        <w:rPr>
          <w:rFonts w:cstheme="minorHAnsi"/>
          <w:sz w:val="24"/>
          <w:szCs w:val="24"/>
        </w:rPr>
        <w:t>. However, it is likely that this effect is due to a reduced energy delivery to the heart as result of adiposity. Indeed</w:t>
      </w:r>
      <w:r w:rsidR="00FA7DD1">
        <w:rPr>
          <w:rFonts w:cstheme="minorHAnsi"/>
          <w:sz w:val="24"/>
          <w:szCs w:val="24"/>
        </w:rPr>
        <w:t>,</w:t>
      </w:r>
      <w:r>
        <w:rPr>
          <w:rFonts w:cstheme="minorHAnsi"/>
          <w:sz w:val="24"/>
          <w:szCs w:val="24"/>
        </w:rPr>
        <w:t xml:space="preserve"> when higher energies were used the success rate of DCCV was consequently greater in these patients</w:t>
      </w:r>
      <w:r w:rsidR="008D6A49">
        <w:rPr>
          <w:rFonts w:cstheme="minorHAnsi"/>
          <w:sz w:val="24"/>
          <w:szCs w:val="24"/>
        </w:rPr>
        <w:fldChar w:fldCharType="begin">
          <w:fldData xml:space="preserve">PEVuZE5vdGU+PENpdGU+PEF1dGhvcj5Wb3Nrb2JvaW5pazwvQXV0aG9yPjxZZWFyPjIwMTk8L1ll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</w:fldData>
        </w:fldChar>
      </w:r>
      <w:r w:rsidR="00EC1D07">
        <w:rPr>
          <w:rFonts w:cstheme="minorHAnsi"/>
          <w:sz w:val="24"/>
          <w:szCs w:val="24"/>
        </w:rPr>
        <w:instrText xml:space="preserve"> ADDIN EN.CITE </w:instrText>
      </w:r>
      <w:r w:rsidR="00EC1D07">
        <w:rPr>
          <w:rFonts w:cstheme="minorHAnsi"/>
          <w:sz w:val="24"/>
          <w:szCs w:val="24"/>
        </w:rPr>
        <w:fldChar w:fldCharType="begin">
          <w:fldData xml:space="preserve">PEVuZE5vdGU+PENpdGU+PEF1dGhvcj5Wb3Nrb2JvaW5pazwvQXV0aG9yPjxZZWFyPjIwMTk8L1ll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</w:fldData>
        </w:fldChar>
      </w:r>
      <w:r w:rsidR="00EC1D07">
        <w:rPr>
          <w:rFonts w:cstheme="minorHAnsi"/>
          <w:sz w:val="24"/>
          <w:szCs w:val="24"/>
        </w:rPr>
        <w:instrText xml:space="preserve"> ADDIN EN.CITE.DATA </w:instrText>
      </w:r>
      <w:r w:rsidR="00EC1D07">
        <w:rPr>
          <w:rFonts w:cstheme="minorHAnsi"/>
          <w:sz w:val="24"/>
          <w:szCs w:val="24"/>
        </w:rPr>
      </w:r>
      <w:r w:rsidR="00EC1D07">
        <w:rPr>
          <w:rFonts w:cstheme="minorHAnsi"/>
          <w:sz w:val="24"/>
          <w:szCs w:val="24"/>
        </w:rPr>
        <w:fldChar w:fldCharType="end"/>
      </w:r>
      <w:r w:rsidR="008D6A49">
        <w:rPr>
          <w:rFonts w:cstheme="minorHAnsi"/>
          <w:sz w:val="24"/>
          <w:szCs w:val="24"/>
        </w:rPr>
      </w:r>
      <w:r w:rsidR="008D6A49">
        <w:rPr>
          <w:rFonts w:cstheme="minorHAnsi"/>
          <w:sz w:val="24"/>
          <w:szCs w:val="24"/>
        </w:rPr>
        <w:fldChar w:fldCharType="separate"/>
      </w:r>
      <w:r w:rsidR="00EC1D07">
        <w:rPr>
          <w:rFonts w:cstheme="minorHAnsi"/>
          <w:noProof/>
          <w:sz w:val="24"/>
          <w:szCs w:val="24"/>
        </w:rPr>
        <w:t>(57)</w:t>
      </w:r>
      <w:r w:rsidR="008D6A49">
        <w:rPr>
          <w:rFonts w:cstheme="minorHAnsi"/>
          <w:sz w:val="24"/>
          <w:szCs w:val="24"/>
        </w:rPr>
        <w:fldChar w:fldCharType="end"/>
      </w:r>
      <w:r>
        <w:rPr>
          <w:rFonts w:cstheme="minorHAnsi"/>
          <w:sz w:val="24"/>
          <w:szCs w:val="24"/>
        </w:rPr>
        <w:t xml:space="preserve">. </w:t>
      </w:r>
    </w:p>
    <w:p w14:paraId="19850F64" w14:textId="65FBFA69" w:rsidR="00EC1D07" w:rsidRDefault="00C6578D" w:rsidP="008D1C04">
      <w:pPr>
        <w:spacing w:line="480" w:lineRule="auto"/>
        <w:rPr>
          <w:ins w:id="303" w:author="Saad Javed" w:date="2020-01-20T10:02:00Z"/>
          <w:rFonts w:cstheme="minorHAnsi"/>
          <w:sz w:val="24"/>
          <w:szCs w:val="24"/>
        </w:rPr>
      </w:pPr>
      <w:r>
        <w:rPr>
          <w:rFonts w:cstheme="minorHAnsi"/>
          <w:sz w:val="24"/>
          <w:szCs w:val="24"/>
        </w:rPr>
        <w:t>While obese and normal BMI individuals have similar complication rates when undergoing catheter ablation, o</w:t>
      </w:r>
      <w:r w:rsidRPr="00C6578D">
        <w:rPr>
          <w:rFonts w:cstheme="minorHAnsi"/>
          <w:sz w:val="24"/>
          <w:szCs w:val="24"/>
        </w:rPr>
        <w:t>bese patients undergoing catheter ablation for AF ha</w:t>
      </w:r>
      <w:r w:rsidR="00F219F7">
        <w:rPr>
          <w:rFonts w:cstheme="minorHAnsi"/>
          <w:sz w:val="24"/>
          <w:szCs w:val="24"/>
        </w:rPr>
        <w:t>ve</w:t>
      </w:r>
      <w:r w:rsidRPr="00C6578D">
        <w:rPr>
          <w:rFonts w:cstheme="minorHAnsi"/>
          <w:sz w:val="24"/>
          <w:szCs w:val="24"/>
        </w:rPr>
        <w:t xml:space="preserve"> higher radiation exposure and longer procedural time </w:t>
      </w:r>
      <w:r w:rsidR="008D6A49">
        <w:rPr>
          <w:rFonts w:cstheme="minorHAnsi"/>
          <w:sz w:val="24"/>
          <w:szCs w:val="24"/>
        </w:rPr>
        <w:fldChar w:fldCharType="begin">
          <w:fldData xml:space="preserve">PEVuZE5vdGU+PENpdGU+PEF1dGhvcj5HbG92ZXI8L0F1dGhvcj48WWVhcj4yMDE5PC9ZZWFyPjxS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=
</w:fldData>
        </w:fldChar>
      </w:r>
      <w:r w:rsidR="00EC1D07">
        <w:rPr>
          <w:rFonts w:cstheme="minorHAnsi"/>
          <w:sz w:val="24"/>
          <w:szCs w:val="24"/>
        </w:rPr>
        <w:instrText xml:space="preserve"> ADDIN EN.CITE </w:instrText>
      </w:r>
      <w:r w:rsidR="00EC1D07">
        <w:rPr>
          <w:rFonts w:cstheme="minorHAnsi"/>
          <w:sz w:val="24"/>
          <w:szCs w:val="24"/>
        </w:rPr>
        <w:fldChar w:fldCharType="begin">
          <w:fldData xml:space="preserve">PEVuZE5vdGU+PENpdGU+PEF1dGhvcj5HbG92ZXI8L0F1dGhvcj48WWVhcj4yMDE5PC9ZZWFyPjxS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=
</w:fldData>
        </w:fldChar>
      </w:r>
      <w:r w:rsidR="00EC1D07">
        <w:rPr>
          <w:rFonts w:cstheme="minorHAnsi"/>
          <w:sz w:val="24"/>
          <w:szCs w:val="24"/>
        </w:rPr>
        <w:instrText xml:space="preserve"> ADDIN EN.CITE.DATA </w:instrText>
      </w:r>
      <w:r w:rsidR="00EC1D07">
        <w:rPr>
          <w:rFonts w:cstheme="minorHAnsi"/>
          <w:sz w:val="24"/>
          <w:szCs w:val="24"/>
        </w:rPr>
      </w:r>
      <w:r w:rsidR="00EC1D07">
        <w:rPr>
          <w:rFonts w:cstheme="minorHAnsi"/>
          <w:sz w:val="24"/>
          <w:szCs w:val="24"/>
        </w:rPr>
        <w:fldChar w:fldCharType="end"/>
      </w:r>
      <w:r w:rsidR="008D6A49">
        <w:rPr>
          <w:rFonts w:cstheme="minorHAnsi"/>
          <w:sz w:val="24"/>
          <w:szCs w:val="24"/>
        </w:rPr>
      </w:r>
      <w:r w:rsidR="008D6A49">
        <w:rPr>
          <w:rFonts w:cstheme="minorHAnsi"/>
          <w:sz w:val="24"/>
          <w:szCs w:val="24"/>
        </w:rPr>
        <w:fldChar w:fldCharType="separate"/>
      </w:r>
      <w:r w:rsidR="00EC1D07">
        <w:rPr>
          <w:rFonts w:cstheme="minorHAnsi"/>
          <w:noProof/>
          <w:sz w:val="24"/>
          <w:szCs w:val="24"/>
        </w:rPr>
        <w:t>(58)</w:t>
      </w:r>
      <w:r w:rsidR="008D6A49">
        <w:rPr>
          <w:rFonts w:cstheme="minorHAnsi"/>
          <w:sz w:val="24"/>
          <w:szCs w:val="24"/>
        </w:rPr>
        <w:fldChar w:fldCharType="end"/>
      </w:r>
      <w:r>
        <w:rPr>
          <w:rFonts w:cstheme="minorHAnsi"/>
          <w:sz w:val="24"/>
          <w:szCs w:val="24"/>
        </w:rPr>
        <w:t>. Furthermore, Shoemaker</w:t>
      </w:r>
      <w:ins w:id="304" w:author="Saad Javed" w:date="2020-01-05T14:18:00Z">
        <w:r w:rsidR="005B5E2B">
          <w:rPr>
            <w:rFonts w:cstheme="minorHAnsi"/>
            <w:sz w:val="24"/>
            <w:szCs w:val="24"/>
          </w:rPr>
          <w:t xml:space="preserve"> et al</w:t>
        </w:r>
      </w:ins>
      <w:r>
        <w:rPr>
          <w:rFonts w:cstheme="minorHAnsi"/>
          <w:sz w:val="24"/>
          <w:szCs w:val="24"/>
        </w:rPr>
        <w:t xml:space="preserve"> </w:t>
      </w:r>
      <w:del w:id="305" w:author="Saad Javed" w:date="2020-01-05T14:18:00Z">
        <w:r w:rsidDel="005B5E2B">
          <w:rPr>
            <w:rFonts w:cstheme="minorHAnsi"/>
            <w:sz w:val="24"/>
            <w:szCs w:val="24"/>
          </w:rPr>
          <w:delText xml:space="preserve">and colleagues </w:delText>
        </w:r>
      </w:del>
      <w:r>
        <w:rPr>
          <w:rFonts w:cstheme="minorHAnsi"/>
          <w:sz w:val="24"/>
          <w:szCs w:val="24"/>
        </w:rPr>
        <w:t>have reported that morbid obesity was associated with a higher burden of complications following AF ablation</w:t>
      </w:r>
      <w:r w:rsidR="00434E6B">
        <w:rPr>
          <w:rFonts w:cstheme="minorHAnsi"/>
          <w:sz w:val="24"/>
          <w:szCs w:val="24"/>
        </w:rPr>
        <w:fldChar w:fldCharType="begin">
          <w:fldData xml:space="preserve">PEVuZE5vdGU+PENpdGU+PEF1dGhvcj5TaG9lbWFrZXI8L0F1dGhvcj48WWVhcj4yMDEzPC9ZZWFy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</w:fldData>
        </w:fldChar>
      </w:r>
      <w:r w:rsidR="00EC1D07">
        <w:rPr>
          <w:rFonts w:cstheme="minorHAnsi"/>
          <w:sz w:val="24"/>
          <w:szCs w:val="24"/>
        </w:rPr>
        <w:instrText xml:space="preserve"> ADDIN EN.CITE </w:instrText>
      </w:r>
      <w:r w:rsidR="00EC1D07">
        <w:rPr>
          <w:rFonts w:cstheme="minorHAnsi"/>
          <w:sz w:val="24"/>
          <w:szCs w:val="24"/>
        </w:rPr>
        <w:fldChar w:fldCharType="begin">
          <w:fldData xml:space="preserve">PEVuZE5vdGU+PENpdGU+PEF1dGhvcj5TaG9lbWFrZXI8L0F1dGhvcj48WWVhcj4yMDEzPC9ZZWFy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</w:fldData>
        </w:fldChar>
      </w:r>
      <w:r w:rsidR="00EC1D07">
        <w:rPr>
          <w:rFonts w:cstheme="minorHAnsi"/>
          <w:sz w:val="24"/>
          <w:szCs w:val="24"/>
        </w:rPr>
        <w:instrText xml:space="preserve"> ADDIN EN.CITE.DATA </w:instrText>
      </w:r>
      <w:r w:rsidR="00EC1D07">
        <w:rPr>
          <w:rFonts w:cstheme="minorHAnsi"/>
          <w:sz w:val="24"/>
          <w:szCs w:val="24"/>
        </w:rPr>
      </w:r>
      <w:r w:rsidR="00EC1D07">
        <w:rPr>
          <w:rFonts w:cstheme="minorHAnsi"/>
          <w:sz w:val="24"/>
          <w:szCs w:val="24"/>
        </w:rPr>
        <w:fldChar w:fldCharType="end"/>
      </w:r>
      <w:r w:rsidR="00434E6B">
        <w:rPr>
          <w:rFonts w:cstheme="minorHAnsi"/>
          <w:sz w:val="24"/>
          <w:szCs w:val="24"/>
        </w:rPr>
      </w:r>
      <w:r w:rsidR="00434E6B">
        <w:rPr>
          <w:rFonts w:cstheme="minorHAnsi"/>
          <w:sz w:val="24"/>
          <w:szCs w:val="24"/>
        </w:rPr>
        <w:fldChar w:fldCharType="separate"/>
      </w:r>
      <w:r w:rsidR="00EC1D07">
        <w:rPr>
          <w:rFonts w:cstheme="minorHAnsi"/>
          <w:noProof/>
          <w:sz w:val="24"/>
          <w:szCs w:val="24"/>
        </w:rPr>
        <w:t>(59)</w:t>
      </w:r>
      <w:r w:rsidR="00434E6B">
        <w:rPr>
          <w:rFonts w:cstheme="minorHAnsi"/>
          <w:sz w:val="24"/>
          <w:szCs w:val="24"/>
        </w:rPr>
        <w:fldChar w:fldCharType="end"/>
      </w:r>
      <w:r>
        <w:rPr>
          <w:rFonts w:cstheme="minorHAnsi"/>
          <w:sz w:val="24"/>
          <w:szCs w:val="24"/>
        </w:rPr>
        <w:t xml:space="preserve">. </w:t>
      </w:r>
    </w:p>
    <w:p w14:paraId="11D92109" w14:textId="416B926E" w:rsidR="00EC1D07" w:rsidDel="00DE2533" w:rsidRDefault="00EC1D07" w:rsidP="008D1C04">
      <w:pPr>
        <w:spacing w:line="480" w:lineRule="auto"/>
        <w:rPr>
          <w:del w:id="306" w:author="Saad Javed" w:date="2020-01-20T10:06:00Z"/>
          <w:rFonts w:cstheme="minorHAnsi"/>
          <w:color w:val="FF0000"/>
          <w:sz w:val="24"/>
          <w:szCs w:val="24"/>
        </w:rPr>
      </w:pPr>
      <w:ins w:id="307" w:author="Saad Javed" w:date="2020-01-20T10:02:00Z">
        <w:r w:rsidRPr="00EC1D07">
          <w:rPr>
            <w:rFonts w:cstheme="minorHAnsi"/>
            <w:color w:val="FF0000"/>
            <w:sz w:val="24"/>
            <w:szCs w:val="24"/>
            <w:rPrChange w:id="308" w:author="Saad Javed" w:date="2020-01-20T10:06:00Z">
              <w:rPr>
                <w:rFonts w:cstheme="minorHAnsi"/>
                <w:sz w:val="24"/>
                <w:szCs w:val="24"/>
              </w:rPr>
            </w:rPrChange>
          </w:rPr>
          <w:t xml:space="preserve">In a similar manner to oral anticoagulants, the pharmacokinetics and pharmacodynamics of </w:t>
        </w:r>
        <w:proofErr w:type="spellStart"/>
        <w:r w:rsidRPr="00EC1D07">
          <w:rPr>
            <w:rFonts w:cstheme="minorHAnsi"/>
            <w:color w:val="FF0000"/>
            <w:sz w:val="24"/>
            <w:szCs w:val="24"/>
            <w:rPrChange w:id="309" w:author="Saad Javed" w:date="2020-01-20T10:06:00Z">
              <w:rPr>
                <w:rFonts w:cstheme="minorHAnsi"/>
                <w:sz w:val="24"/>
                <w:szCs w:val="24"/>
              </w:rPr>
            </w:rPrChange>
          </w:rPr>
          <w:t>antiarrythmic</w:t>
        </w:r>
        <w:proofErr w:type="spellEnd"/>
        <w:r w:rsidRPr="00EC1D07">
          <w:rPr>
            <w:rFonts w:cstheme="minorHAnsi"/>
            <w:color w:val="FF0000"/>
            <w:sz w:val="24"/>
            <w:szCs w:val="24"/>
            <w:rPrChange w:id="310" w:author="Saad Javed" w:date="2020-01-20T10:06:00Z">
              <w:rPr>
                <w:rFonts w:cstheme="minorHAnsi"/>
                <w:sz w:val="24"/>
                <w:szCs w:val="24"/>
              </w:rPr>
            </w:rPrChange>
          </w:rPr>
          <w:t xml:space="preserve"> agents can be altered </w:t>
        </w:r>
      </w:ins>
      <w:ins w:id="311" w:author="Saad Javed" w:date="2020-01-20T10:03:00Z">
        <w:r w:rsidRPr="00EC1D07">
          <w:rPr>
            <w:rFonts w:cstheme="minorHAnsi"/>
            <w:color w:val="FF0000"/>
            <w:sz w:val="24"/>
            <w:szCs w:val="24"/>
            <w:rPrChange w:id="312" w:author="Saad Javed" w:date="2020-01-20T10:06:00Z">
              <w:rPr>
                <w:rFonts w:cstheme="minorHAnsi"/>
                <w:sz w:val="24"/>
                <w:szCs w:val="24"/>
              </w:rPr>
            </w:rPrChange>
          </w:rPr>
          <w:t>by body composition. For example, amiodarone is very lipophilic and can accumulate in adipose tissue</w:t>
        </w:r>
      </w:ins>
      <w:ins w:id="313" w:author="Saad Javed" w:date="2020-01-20T10:04:00Z">
        <w:r w:rsidRPr="00EC1D07">
          <w:rPr>
            <w:rFonts w:cstheme="minorHAnsi"/>
            <w:color w:val="FF0000"/>
            <w:sz w:val="24"/>
            <w:szCs w:val="24"/>
            <w:rPrChange w:id="314" w:author="Saad Javed" w:date="2020-01-20T10:06:00Z">
              <w:rPr>
                <w:rFonts w:cstheme="minorHAnsi"/>
                <w:sz w:val="24"/>
                <w:szCs w:val="24"/>
              </w:rPr>
            </w:rPrChange>
          </w:rPr>
          <w:t xml:space="preserve"> leading to reduced clearance in overweight individuals</w:t>
        </w:r>
      </w:ins>
      <w:r>
        <w:rPr>
          <w:rFonts w:cstheme="minorHAnsi"/>
          <w:color w:val="FF0000"/>
          <w:sz w:val="24"/>
          <w:szCs w:val="24"/>
        </w:rPr>
        <w:fldChar w:fldCharType="begin">
          <w:fldData xml:space="preserve">PEVuZE5vdGU+PENpdGU+PEF1dGhvcj5GdWt1Y2hpPC9BdXRob3I+PFllYXI+MjAwOTwvWWVhcj48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</w:fldData>
        </w:fldChar>
      </w:r>
      <w:r>
        <w:rPr>
          <w:rFonts w:cstheme="minorHAnsi"/>
          <w:color w:val="FF0000"/>
          <w:sz w:val="24"/>
          <w:szCs w:val="24"/>
        </w:rPr>
        <w:instrText xml:space="preserve"> ADDIN EN.CITE </w:instrText>
      </w:r>
      <w:r>
        <w:rPr>
          <w:rFonts w:cstheme="minorHAnsi"/>
          <w:color w:val="FF0000"/>
          <w:sz w:val="24"/>
          <w:szCs w:val="24"/>
        </w:rPr>
        <w:fldChar w:fldCharType="begin">
          <w:fldData xml:space="preserve">PEVuZE5vdGU+PENpdGU+PEF1dGhvcj5GdWt1Y2hpPC9BdXRob3I+PFllYXI+MjAwOTwvWWVhcj48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</w:fldData>
        </w:fldChar>
      </w:r>
      <w:r>
        <w:rPr>
          <w:rFonts w:cstheme="minorHAnsi"/>
          <w:color w:val="FF0000"/>
          <w:sz w:val="24"/>
          <w:szCs w:val="24"/>
        </w:rPr>
        <w:instrText xml:space="preserve"> ADDIN EN.CITE.DATA </w:instrText>
      </w:r>
      <w:r>
        <w:rPr>
          <w:rFonts w:cstheme="minorHAnsi"/>
          <w:color w:val="FF0000"/>
          <w:sz w:val="24"/>
          <w:szCs w:val="24"/>
        </w:rPr>
      </w:r>
      <w:r>
        <w:rPr>
          <w:rFonts w:cstheme="minorHAnsi"/>
          <w:color w:val="FF0000"/>
          <w:sz w:val="24"/>
          <w:szCs w:val="24"/>
        </w:rPr>
        <w:fldChar w:fldCharType="end"/>
      </w:r>
      <w:r>
        <w:rPr>
          <w:rFonts w:cstheme="minorHAnsi"/>
          <w:color w:val="FF0000"/>
          <w:sz w:val="24"/>
          <w:szCs w:val="24"/>
        </w:rPr>
      </w:r>
      <w:r>
        <w:rPr>
          <w:rFonts w:cstheme="minorHAnsi"/>
          <w:color w:val="FF0000"/>
          <w:sz w:val="24"/>
          <w:szCs w:val="24"/>
        </w:rPr>
        <w:fldChar w:fldCharType="separate"/>
      </w:r>
      <w:r>
        <w:rPr>
          <w:rFonts w:cstheme="minorHAnsi"/>
          <w:noProof/>
          <w:color w:val="FF0000"/>
          <w:sz w:val="24"/>
          <w:szCs w:val="24"/>
        </w:rPr>
        <w:t>(60)</w:t>
      </w:r>
      <w:r>
        <w:rPr>
          <w:rFonts w:cstheme="minorHAnsi"/>
          <w:color w:val="FF0000"/>
          <w:sz w:val="24"/>
          <w:szCs w:val="24"/>
        </w:rPr>
        <w:fldChar w:fldCharType="end"/>
      </w:r>
      <w:ins w:id="315" w:author="Saad Javed" w:date="2020-01-20T10:04:00Z">
        <w:r w:rsidRPr="00EC1D07">
          <w:rPr>
            <w:rFonts w:cstheme="minorHAnsi"/>
            <w:color w:val="FF0000"/>
            <w:sz w:val="24"/>
            <w:szCs w:val="24"/>
            <w:rPrChange w:id="316" w:author="Saad Javed" w:date="2020-01-20T10:06:00Z">
              <w:rPr>
                <w:rFonts w:cstheme="minorHAnsi"/>
                <w:sz w:val="24"/>
                <w:szCs w:val="24"/>
              </w:rPr>
            </w:rPrChange>
          </w:rPr>
          <w:t xml:space="preserve">. However, no clear guidance exists about dose adjustment in obesity. </w:t>
        </w:r>
      </w:ins>
      <w:ins w:id="317" w:author="Saad Javed" w:date="2020-01-20T10:05:00Z">
        <w:r w:rsidRPr="00EC1D07">
          <w:rPr>
            <w:rFonts w:cstheme="minorHAnsi"/>
            <w:color w:val="FF0000"/>
            <w:sz w:val="24"/>
            <w:szCs w:val="24"/>
            <w:rPrChange w:id="318" w:author="Saad Javed" w:date="2020-01-20T10:06:00Z">
              <w:rPr>
                <w:rFonts w:cstheme="minorHAnsi"/>
                <w:sz w:val="24"/>
                <w:szCs w:val="24"/>
              </w:rPr>
            </w:rPrChange>
          </w:rPr>
          <w:t>Meanwhile, digoxin requires no dosing changes as its distribution and clearance are largely unaffected by obesity</w:t>
        </w:r>
      </w:ins>
      <w:r>
        <w:rPr>
          <w:rFonts w:cstheme="minorHAnsi"/>
          <w:color w:val="FF0000"/>
          <w:sz w:val="24"/>
          <w:szCs w:val="24"/>
        </w:rPr>
        <w:fldChar w:fldCharType="begin"/>
      </w:r>
      <w:r>
        <w:rPr>
          <w:rFonts w:cstheme="minorHAnsi"/>
          <w:color w:val="FF0000"/>
          <w:sz w:val="24"/>
          <w:szCs w:val="24"/>
        </w:rPr>
        <w:instrText xml:space="preserve"> ADDIN EN.CITE &lt;EndNote&gt;&lt;Cite&gt;&lt;Author&gt;Abernethy&lt;/Author&gt;&lt;Year&gt;1986&lt;/Year&gt;&lt;RecNum&gt;536&lt;/RecNum&gt;&lt;DisplayText&gt;(61)&lt;/DisplayText&gt;&lt;record&gt;&lt;rec-number&gt;536&lt;/rec-number&gt;&lt;foreign-keys&gt;&lt;key app="EN" db-id="vr9rdzf58s9rd8etdfkp0s9wr0zrxeafwrzf" timestamp="1579514827"&gt;536&lt;/key&gt;&lt;/foreign-keys&gt;&lt;ref-type name="Journal Article"&gt;17&lt;/ref-type&gt;&lt;contributors&gt;&lt;authors&gt;&lt;author&gt;Abernethy, D. R.&lt;/author&gt;&lt;author&gt;Greenblatt, D. J.&lt;/author&gt;&lt;/authors&gt;&lt;/contributors&gt;&lt;titles&gt;&lt;title&gt;Drug disposition in obese humans. An update&lt;/title&gt;&lt;secondary-title&gt;Clin Pharmacokinet&lt;/secondary-title&gt;&lt;/titles&gt;&lt;periodical&gt;&lt;full-title&gt;Clin Pharmacokinet&lt;/full-title&gt;&lt;/periodical&gt;&lt;pages&gt;199-213&lt;/pages&gt;&lt;volume&gt;11&lt;/volume&gt;&lt;number&gt;3&lt;/number&gt;&lt;edition&gt;1986/05/01&lt;/edition&gt;&lt;keywords&gt;&lt;keyword&gt;Aminoglycosides/metabolism&lt;/keyword&gt;&lt;keyword&gt;Analgesics/metabolism&lt;/keyword&gt;&lt;keyword&gt;Animals&lt;/keyword&gt;&lt;keyword&gt;Anti-Arrhythmia Agents/metabolism&lt;/keyword&gt;&lt;keyword&gt;Anti-Bacterial Agents/metabolism&lt;/keyword&gt;&lt;keyword&gt;Benzodiazepines/metabolism&lt;/keyword&gt;&lt;keyword&gt;Biotransformation&lt;/keyword&gt;&lt;keyword&gt;Cimetidine/metabolism&lt;/keyword&gt;&lt;keyword&gt;Digoxin/metabolism&lt;/keyword&gt;&lt;keyword&gt;Disease Models, Animal&lt;/keyword&gt;&lt;keyword&gt;Female&lt;/keyword&gt;&lt;keyword&gt;Humans&lt;/keyword&gt;&lt;keyword&gt;Male&lt;/keyword&gt;&lt;keyword&gt;Obesity/*metabolism&lt;/keyword&gt;&lt;keyword&gt;Pharmaceutical Preparations/blood/*metabolism/urine&lt;/keyword&gt;&lt;keyword&gt;Phenytoin/metabolism&lt;/keyword&gt;&lt;keyword&gt;Prednisolone/metabolism&lt;/keyword&gt;&lt;keyword&gt;Thiopental/metabolism&lt;/keyword&gt;&lt;keyword&gt;Verapamil/metabolism&lt;/keyword&gt;&lt;keyword&gt;Xanthines/metabolism&lt;/keyword&gt;&lt;/keywords&gt;&lt;dates&gt;&lt;year&gt;1986&lt;/year&gt;&lt;pub-dates&gt;&lt;date&gt;May-Jun&lt;/date&gt;&lt;/pub-dates&gt;&lt;/dates&gt;&lt;isbn&gt;0312-5963 (Print)&amp;#xD;0312-5963 (Linking)&lt;/isbn&gt;&lt;accession-num&gt;3524955&lt;/accession-num&gt;&lt;urls&gt;&lt;related-urls&gt;&lt;url&gt;https://www.ncbi.nlm.nih.gov/pubmed/3524955&lt;/url&gt;&lt;/related-urls&gt;&lt;/urls&gt;&lt;electronic-resource-num&gt;10.2165/00003088-198611030-00002&lt;/electronic-resource-num&gt;&lt;/record&gt;&lt;/Cite&gt;&lt;/EndNote&gt;</w:instrText>
      </w:r>
      <w:r>
        <w:rPr>
          <w:rFonts w:cstheme="minorHAnsi"/>
          <w:color w:val="FF0000"/>
          <w:sz w:val="24"/>
          <w:szCs w:val="24"/>
        </w:rPr>
        <w:fldChar w:fldCharType="separate"/>
      </w:r>
      <w:r>
        <w:rPr>
          <w:rFonts w:cstheme="minorHAnsi"/>
          <w:noProof/>
          <w:color w:val="FF0000"/>
          <w:sz w:val="24"/>
          <w:szCs w:val="24"/>
        </w:rPr>
        <w:t>(61)</w:t>
      </w:r>
      <w:r>
        <w:rPr>
          <w:rFonts w:cstheme="minorHAnsi"/>
          <w:color w:val="FF0000"/>
          <w:sz w:val="24"/>
          <w:szCs w:val="24"/>
        </w:rPr>
        <w:fldChar w:fldCharType="end"/>
      </w:r>
      <w:ins w:id="319" w:author="Saad Javed" w:date="2020-01-20T10:05:00Z">
        <w:r w:rsidRPr="00EC1D07">
          <w:rPr>
            <w:rFonts w:cstheme="minorHAnsi"/>
            <w:color w:val="FF0000"/>
            <w:sz w:val="24"/>
            <w:szCs w:val="24"/>
            <w:rPrChange w:id="320" w:author="Saad Javed" w:date="2020-01-20T10:06:00Z">
              <w:rPr>
                <w:rFonts w:cstheme="minorHAnsi"/>
                <w:sz w:val="24"/>
                <w:szCs w:val="24"/>
              </w:rPr>
            </w:rPrChange>
          </w:rPr>
          <w:t xml:space="preserve">. Overall, there </w:t>
        </w:r>
      </w:ins>
      <w:ins w:id="321" w:author="Saad Javed" w:date="2020-01-20T10:07:00Z">
        <w:r>
          <w:rPr>
            <w:rFonts w:cstheme="minorHAnsi"/>
            <w:color w:val="FF0000"/>
            <w:sz w:val="24"/>
            <w:szCs w:val="24"/>
          </w:rPr>
          <w:t xml:space="preserve">is </w:t>
        </w:r>
      </w:ins>
      <w:ins w:id="322" w:author="Saad Javed" w:date="2020-01-20T10:05:00Z">
        <w:r w:rsidRPr="00EC1D07">
          <w:rPr>
            <w:rFonts w:cstheme="minorHAnsi"/>
            <w:color w:val="FF0000"/>
            <w:sz w:val="24"/>
            <w:szCs w:val="24"/>
            <w:rPrChange w:id="323" w:author="Saad Javed" w:date="2020-01-20T10:06:00Z">
              <w:rPr>
                <w:rFonts w:cstheme="minorHAnsi"/>
                <w:sz w:val="24"/>
                <w:szCs w:val="24"/>
              </w:rPr>
            </w:rPrChange>
          </w:rPr>
          <w:t>l</w:t>
        </w:r>
      </w:ins>
      <w:ins w:id="324" w:author="Saad Javed" w:date="2020-01-20T10:06:00Z">
        <w:r w:rsidRPr="00EC1D07">
          <w:rPr>
            <w:rFonts w:cstheme="minorHAnsi"/>
            <w:color w:val="FF0000"/>
            <w:sz w:val="24"/>
            <w:szCs w:val="24"/>
            <w:rPrChange w:id="325" w:author="Saad Javed" w:date="2020-01-20T10:06:00Z">
              <w:rPr>
                <w:rFonts w:cstheme="minorHAnsi"/>
                <w:sz w:val="24"/>
                <w:szCs w:val="24"/>
              </w:rPr>
            </w:rPrChange>
          </w:rPr>
          <w:t xml:space="preserve">ittle guidance on dose adjustment of </w:t>
        </w:r>
        <w:proofErr w:type="spellStart"/>
        <w:r w:rsidRPr="00EC1D07">
          <w:rPr>
            <w:rFonts w:cstheme="minorHAnsi"/>
            <w:color w:val="FF0000"/>
            <w:sz w:val="24"/>
            <w:szCs w:val="24"/>
            <w:rPrChange w:id="326" w:author="Saad Javed" w:date="2020-01-20T10:06:00Z">
              <w:rPr>
                <w:rFonts w:cstheme="minorHAnsi"/>
                <w:sz w:val="24"/>
                <w:szCs w:val="24"/>
              </w:rPr>
            </w:rPrChange>
          </w:rPr>
          <w:t>antiarrythmic</w:t>
        </w:r>
        <w:proofErr w:type="spellEnd"/>
        <w:r w:rsidRPr="00EC1D07">
          <w:rPr>
            <w:rFonts w:cstheme="minorHAnsi"/>
            <w:color w:val="FF0000"/>
            <w:sz w:val="24"/>
            <w:szCs w:val="24"/>
            <w:rPrChange w:id="327" w:author="Saad Javed" w:date="2020-01-20T10:06:00Z">
              <w:rPr>
                <w:rFonts w:cstheme="minorHAnsi"/>
                <w:sz w:val="24"/>
                <w:szCs w:val="24"/>
              </w:rPr>
            </w:rPrChange>
          </w:rPr>
          <w:t xml:space="preserve"> agents in obesity.</w:t>
        </w:r>
      </w:ins>
      <w:ins w:id="328" w:author="Saad Javed" w:date="2020-01-20T10:03:00Z">
        <w:r w:rsidRPr="00EC1D07">
          <w:rPr>
            <w:rFonts w:cstheme="minorHAnsi"/>
            <w:color w:val="FF0000"/>
            <w:sz w:val="24"/>
            <w:szCs w:val="24"/>
            <w:rPrChange w:id="329" w:author="Saad Javed" w:date="2020-01-20T10:06:00Z">
              <w:rPr>
                <w:rFonts w:cstheme="minorHAnsi"/>
                <w:sz w:val="24"/>
                <w:szCs w:val="24"/>
              </w:rPr>
            </w:rPrChange>
          </w:rPr>
          <w:t xml:space="preserve"> </w:t>
        </w:r>
      </w:ins>
    </w:p>
    <w:p w14:paraId="56DD5BC1" w14:textId="0515D422" w:rsidR="00DE2533" w:rsidRDefault="00DE2533" w:rsidP="008D1C04">
      <w:pPr>
        <w:spacing w:line="480" w:lineRule="auto"/>
        <w:rPr>
          <w:ins w:id="330" w:author="Lip, Gregory" w:date="2020-01-20T21:50:00Z"/>
          <w:rFonts w:cstheme="minorHAnsi"/>
          <w:color w:val="FF0000"/>
          <w:sz w:val="24"/>
          <w:szCs w:val="24"/>
        </w:rPr>
      </w:pPr>
    </w:p>
    <w:p w14:paraId="3177C7BC" w14:textId="77777777" w:rsidR="00DE2533" w:rsidRPr="00EC1D07" w:rsidRDefault="00DE2533" w:rsidP="008D1C04">
      <w:pPr>
        <w:spacing w:line="480" w:lineRule="auto"/>
        <w:rPr>
          <w:ins w:id="331" w:author="Lip, Gregory" w:date="2020-01-20T21:50:00Z"/>
          <w:rFonts w:cstheme="minorHAnsi"/>
          <w:color w:val="FF0000"/>
          <w:sz w:val="24"/>
          <w:szCs w:val="24"/>
          <w:rPrChange w:id="332" w:author="Saad Javed" w:date="2020-01-20T11:08:00Z">
            <w:rPr>
              <w:ins w:id="333" w:author="Lip, Gregory" w:date="2020-01-20T21:50:00Z"/>
              <w:rFonts w:cstheme="minorHAnsi"/>
              <w:sz w:val="24"/>
              <w:szCs w:val="24"/>
            </w:rPr>
          </w:rPrChange>
        </w:rPr>
      </w:pPr>
    </w:p>
    <w:p w14:paraId="591743BB" w14:textId="58660B8D" w:rsidR="00C6578D" w:rsidRDefault="0078218A" w:rsidP="008D1C04">
      <w:pPr>
        <w:spacing w:line="480" w:lineRule="auto"/>
        <w:rPr>
          <w:rFonts w:cstheme="minorHAnsi"/>
          <w:b/>
          <w:bCs/>
          <w:sz w:val="24"/>
          <w:szCs w:val="24"/>
        </w:rPr>
      </w:pPr>
      <w:r w:rsidRPr="00E76A91">
        <w:rPr>
          <w:rFonts w:cstheme="minorHAnsi"/>
          <w:b/>
          <w:bCs/>
          <w:i/>
          <w:iCs/>
          <w:sz w:val="24"/>
          <w:szCs w:val="24"/>
        </w:rPr>
        <w:t xml:space="preserve">5.3 </w:t>
      </w:r>
      <w:r w:rsidR="00C6578D" w:rsidRPr="00E76A91">
        <w:rPr>
          <w:rFonts w:cstheme="minorHAnsi"/>
          <w:b/>
          <w:bCs/>
          <w:i/>
          <w:iCs/>
          <w:sz w:val="24"/>
          <w:szCs w:val="24"/>
        </w:rPr>
        <w:t>Weight loss in obesity</w:t>
      </w:r>
    </w:p>
    <w:p w14:paraId="1C12F7AC" w14:textId="30DAD260" w:rsidR="00F13AFE" w:rsidRPr="00F13AFE" w:rsidDel="00DE2533" w:rsidRDefault="00656A44" w:rsidP="00F13AFE">
      <w:pPr>
        <w:spacing w:line="480" w:lineRule="auto"/>
        <w:rPr>
          <w:ins w:id="334" w:author="Saad Javed" w:date="2020-01-08T05:28:00Z"/>
          <w:del w:id="335" w:author="Lip, Gregory" w:date="2020-01-20T21:51:00Z"/>
          <w:rFonts w:cstheme="minorHAnsi"/>
          <w:color w:val="FF0000"/>
          <w:sz w:val="24"/>
          <w:szCs w:val="24"/>
          <w:rPrChange w:id="336" w:author="Saad Javed" w:date="2020-01-08T05:29:00Z">
            <w:rPr>
              <w:ins w:id="337" w:author="Saad Javed" w:date="2020-01-08T05:28:00Z"/>
              <w:del w:id="338" w:author="Lip, Gregory" w:date="2020-01-20T21:51:00Z"/>
              <w:rFonts w:cstheme="minorHAnsi"/>
              <w:sz w:val="24"/>
              <w:szCs w:val="24"/>
            </w:rPr>
          </w:rPrChange>
        </w:rPr>
      </w:pPr>
      <w:r>
        <w:rPr>
          <w:rFonts w:cstheme="minorHAnsi"/>
          <w:sz w:val="24"/>
          <w:szCs w:val="24"/>
        </w:rPr>
        <w:lastRenderedPageBreak/>
        <w:t xml:space="preserve">A number of studies have investigated the impact of weight loss on AF in the context of obesity (Table 2). </w:t>
      </w:r>
      <w:ins w:id="339" w:author="Saad Javed" w:date="2020-01-08T05:30:00Z">
        <w:r w:rsidR="00F13AFE" w:rsidRPr="00EC1D07">
          <w:rPr>
            <w:rFonts w:cstheme="minorHAnsi"/>
            <w:color w:val="FF0000"/>
            <w:sz w:val="24"/>
            <w:szCs w:val="24"/>
            <w:rPrChange w:id="340" w:author="Saad Javed" w:date="2020-01-20T10:08:00Z">
              <w:rPr>
                <w:rFonts w:cstheme="minorHAnsi"/>
                <w:sz w:val="24"/>
                <w:szCs w:val="24"/>
              </w:rPr>
            </w:rPrChange>
          </w:rPr>
          <w:t xml:space="preserve">Weight loss </w:t>
        </w:r>
      </w:ins>
      <w:ins w:id="341" w:author="Saad Javed" w:date="2020-01-08T05:31:00Z">
        <w:r w:rsidR="00F13AFE" w:rsidRPr="00EC1D07">
          <w:rPr>
            <w:rFonts w:cstheme="minorHAnsi"/>
            <w:color w:val="FF0000"/>
            <w:sz w:val="24"/>
            <w:szCs w:val="24"/>
            <w:rPrChange w:id="342" w:author="Saad Javed" w:date="2020-01-20T10:08:00Z">
              <w:rPr>
                <w:rFonts w:cstheme="minorHAnsi"/>
                <w:sz w:val="24"/>
                <w:szCs w:val="24"/>
              </w:rPr>
            </w:rPrChange>
          </w:rPr>
          <w:t>may be achieved through bariatric surgery, caloric reduction through diet wi</w:t>
        </w:r>
      </w:ins>
      <w:ins w:id="343" w:author="Saad Javed" w:date="2020-01-08T05:32:00Z">
        <w:r w:rsidR="00F13AFE" w:rsidRPr="00EC1D07">
          <w:rPr>
            <w:rFonts w:cstheme="minorHAnsi"/>
            <w:color w:val="FF0000"/>
            <w:sz w:val="24"/>
            <w:szCs w:val="24"/>
            <w:rPrChange w:id="344" w:author="Saad Javed" w:date="2020-01-20T10:08:00Z">
              <w:rPr>
                <w:rFonts w:cstheme="minorHAnsi"/>
                <w:sz w:val="24"/>
                <w:szCs w:val="24"/>
              </w:rPr>
            </w:rPrChange>
          </w:rPr>
          <w:t xml:space="preserve">th or without physical activity. No trial has specifically explored a drug-based approach to weight loss in AF to our knowledge. </w:t>
        </w:r>
      </w:ins>
      <w:del w:id="345" w:author="Saad Javed" w:date="2020-01-08T05:28:00Z">
        <w:r w:rsidRPr="00EC1D07" w:rsidDel="00F13AFE">
          <w:rPr>
            <w:rFonts w:cstheme="minorHAnsi"/>
            <w:color w:val="FF0000"/>
            <w:sz w:val="24"/>
            <w:szCs w:val="24"/>
            <w:rPrChange w:id="346" w:author="Saad Javed" w:date="2020-01-20T10:08:00Z">
              <w:rPr>
                <w:rFonts w:cstheme="minorHAnsi"/>
                <w:sz w:val="24"/>
                <w:szCs w:val="24"/>
              </w:rPr>
            </w:rPrChange>
          </w:rPr>
          <w:delText>Evidence suggests that weight loss may be associated with a lower AF incidence but this effect may only manifest with</w:delText>
        </w:r>
        <w:r w:rsidR="000D2543" w:rsidRPr="00EC1D07" w:rsidDel="00F13AFE">
          <w:rPr>
            <w:rFonts w:cstheme="minorHAnsi"/>
            <w:color w:val="FF0000"/>
            <w:sz w:val="24"/>
            <w:szCs w:val="24"/>
            <w:rPrChange w:id="347" w:author="Saad Javed" w:date="2020-01-20T10:08:00Z">
              <w:rPr>
                <w:rFonts w:cstheme="minorHAnsi"/>
                <w:sz w:val="24"/>
                <w:szCs w:val="24"/>
              </w:rPr>
            </w:rPrChange>
          </w:rPr>
          <w:delText xml:space="preserve"> &gt;10% </w:delText>
        </w:r>
        <w:r w:rsidRPr="00EC1D07" w:rsidDel="00F13AFE">
          <w:rPr>
            <w:rFonts w:cstheme="minorHAnsi"/>
            <w:color w:val="FF0000"/>
            <w:sz w:val="24"/>
            <w:szCs w:val="24"/>
            <w:rPrChange w:id="348" w:author="Saad Javed" w:date="2020-01-20T10:08:00Z">
              <w:rPr>
                <w:rFonts w:cstheme="minorHAnsi"/>
                <w:sz w:val="24"/>
                <w:szCs w:val="24"/>
              </w:rPr>
            </w:rPrChange>
          </w:rPr>
          <w:delText>weight loss</w:delText>
        </w:r>
        <w:r w:rsidR="003F0166" w:rsidRPr="00EC1D07" w:rsidDel="00F13AFE">
          <w:rPr>
            <w:rFonts w:cstheme="minorHAnsi"/>
            <w:color w:val="FF0000"/>
            <w:sz w:val="24"/>
            <w:szCs w:val="24"/>
            <w:rPrChange w:id="349" w:author="Saad Javed" w:date="2020-01-20T10:08:00Z">
              <w:rPr>
                <w:rFonts w:cstheme="minorHAnsi"/>
                <w:sz w:val="24"/>
                <w:szCs w:val="24"/>
              </w:rPr>
            </w:rPrChange>
          </w:rPr>
          <w:fldChar w:fldCharType="begin">
            <w:fldData xml:space="preserve">PEVuZE5vdGU+PENpdGU+PEF1dGhvcj5KYW1hbHk8L0F1dGhvcj48WWVhcj4yMDE2PC9ZZWFyPjxS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</w:fldData>
          </w:fldChar>
        </w:r>
      </w:del>
      <w:r w:rsidR="00EC1D07">
        <w:rPr>
          <w:rFonts w:cstheme="minorHAnsi"/>
          <w:color w:val="FF0000"/>
          <w:sz w:val="24"/>
          <w:szCs w:val="24"/>
        </w:rPr>
        <w:instrText xml:space="preserve"> ADDIN EN.CITE </w:instrText>
      </w:r>
      <w:r w:rsidR="00EC1D07">
        <w:rPr>
          <w:rFonts w:cstheme="minorHAnsi"/>
          <w:color w:val="FF0000"/>
          <w:sz w:val="24"/>
          <w:szCs w:val="24"/>
        </w:rPr>
        <w:fldChar w:fldCharType="begin">
          <w:fldData xml:space="preserve">PEVuZE5vdGU+PENpdGU+PEF1dGhvcj5KYW1hbHk8L0F1dGhvcj48WWVhcj4yMDE2PC9ZZWFyPjxS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</w:fldData>
        </w:fldChar>
      </w:r>
      <w:r w:rsidR="00EC1D07">
        <w:rPr>
          <w:rFonts w:cstheme="minorHAnsi"/>
          <w:color w:val="FF0000"/>
          <w:sz w:val="24"/>
          <w:szCs w:val="24"/>
        </w:rPr>
        <w:instrText xml:space="preserve"> ADDIN EN.CITE.DATA </w:instrText>
      </w:r>
      <w:r w:rsidR="00EC1D07">
        <w:rPr>
          <w:rFonts w:cstheme="minorHAnsi"/>
          <w:color w:val="FF0000"/>
          <w:sz w:val="24"/>
          <w:szCs w:val="24"/>
        </w:rPr>
      </w:r>
      <w:r w:rsidR="00EC1D07">
        <w:rPr>
          <w:rFonts w:cstheme="minorHAnsi"/>
          <w:color w:val="FF0000"/>
          <w:sz w:val="24"/>
          <w:szCs w:val="24"/>
        </w:rPr>
        <w:fldChar w:fldCharType="end"/>
      </w:r>
      <w:del w:id="350" w:author="Saad Javed" w:date="2020-01-08T05:28:00Z">
        <w:r w:rsidR="003F0166" w:rsidRPr="00713AC3" w:rsidDel="00F13AFE">
          <w:rPr>
            <w:rFonts w:cstheme="minorHAnsi"/>
            <w:color w:val="FF0000"/>
            <w:sz w:val="24"/>
            <w:szCs w:val="24"/>
          </w:rPr>
        </w:r>
        <w:r w:rsidR="003F0166" w:rsidRPr="00EC1D07" w:rsidDel="00F13AFE">
          <w:rPr>
            <w:rFonts w:cstheme="minorHAnsi"/>
            <w:color w:val="FF0000"/>
            <w:sz w:val="24"/>
            <w:szCs w:val="24"/>
            <w:rPrChange w:id="351" w:author="Saad Javed" w:date="2020-01-20T10:08:00Z">
              <w:rPr>
                <w:rFonts w:cstheme="minorHAnsi"/>
                <w:sz w:val="24"/>
                <w:szCs w:val="24"/>
              </w:rPr>
            </w:rPrChange>
          </w:rPr>
          <w:fldChar w:fldCharType="separate"/>
        </w:r>
      </w:del>
      <w:r w:rsidR="00EC1D07">
        <w:rPr>
          <w:rFonts w:cstheme="minorHAnsi"/>
          <w:noProof/>
          <w:color w:val="FF0000"/>
          <w:sz w:val="24"/>
          <w:szCs w:val="24"/>
        </w:rPr>
        <w:t>(62, 63)</w:t>
      </w:r>
      <w:del w:id="352" w:author="Saad Javed" w:date="2020-01-08T05:28:00Z">
        <w:r w:rsidR="003F0166" w:rsidRPr="00EC1D07" w:rsidDel="00F13AFE">
          <w:rPr>
            <w:rFonts w:cstheme="minorHAnsi"/>
            <w:color w:val="FF0000"/>
            <w:sz w:val="24"/>
            <w:szCs w:val="24"/>
            <w:rPrChange w:id="353" w:author="Saad Javed" w:date="2020-01-20T10:08:00Z">
              <w:rPr>
                <w:rFonts w:cstheme="minorHAnsi"/>
                <w:sz w:val="24"/>
                <w:szCs w:val="24"/>
              </w:rPr>
            </w:rPrChange>
          </w:rPr>
          <w:fldChar w:fldCharType="end"/>
        </w:r>
        <w:r w:rsidRPr="00EC1D07" w:rsidDel="00F13AFE">
          <w:rPr>
            <w:rFonts w:cstheme="minorHAnsi"/>
            <w:color w:val="FF0000"/>
            <w:sz w:val="24"/>
            <w:szCs w:val="24"/>
            <w:rPrChange w:id="354" w:author="Saad Javed" w:date="2020-01-20T10:08:00Z">
              <w:rPr>
                <w:rFonts w:cstheme="minorHAnsi"/>
                <w:sz w:val="24"/>
                <w:szCs w:val="24"/>
              </w:rPr>
            </w:rPrChange>
          </w:rPr>
          <w:delText xml:space="preserve">. </w:delText>
        </w:r>
      </w:del>
      <w:bookmarkStart w:id="355" w:name="_Hlk29353797"/>
      <w:proofErr w:type="spellStart"/>
      <w:ins w:id="356" w:author="Saad Javed" w:date="2020-01-08T05:28:00Z">
        <w:r w:rsidR="00F13AFE" w:rsidRPr="00EC1D07">
          <w:rPr>
            <w:rFonts w:cstheme="minorHAnsi"/>
            <w:color w:val="FF0000"/>
            <w:sz w:val="24"/>
            <w:szCs w:val="24"/>
            <w:rPrChange w:id="357" w:author="Saad Javed" w:date="2020-01-20T10:08:00Z">
              <w:rPr>
                <w:rFonts w:cstheme="minorHAnsi"/>
                <w:sz w:val="24"/>
                <w:szCs w:val="24"/>
              </w:rPr>
            </w:rPrChange>
          </w:rPr>
          <w:t>Jamaly</w:t>
        </w:r>
        <w:proofErr w:type="spellEnd"/>
        <w:r w:rsidR="00F13AFE" w:rsidRPr="00EC1D07">
          <w:rPr>
            <w:rFonts w:cstheme="minorHAnsi"/>
            <w:color w:val="FF0000"/>
            <w:sz w:val="24"/>
            <w:szCs w:val="24"/>
            <w:rPrChange w:id="358" w:author="Saad Javed" w:date="2020-01-20T10:08:00Z">
              <w:rPr>
                <w:rFonts w:cstheme="minorHAnsi"/>
                <w:sz w:val="24"/>
                <w:szCs w:val="24"/>
              </w:rPr>
            </w:rPrChange>
          </w:rPr>
          <w:t xml:space="preserve"> et al have reported that bariatric surgery was associated with a reduced risk of AF in a cohort of Swedish patients with obesity</w:t>
        </w:r>
        <w:r w:rsidR="00F13AFE" w:rsidRPr="00EC1D07">
          <w:rPr>
            <w:rFonts w:cstheme="minorHAnsi"/>
            <w:color w:val="FF0000"/>
            <w:sz w:val="24"/>
            <w:szCs w:val="24"/>
            <w:rPrChange w:id="359" w:author="Saad Javed" w:date="2020-01-20T10:08:00Z">
              <w:rPr>
                <w:rFonts w:cstheme="minorHAnsi"/>
                <w:sz w:val="24"/>
                <w:szCs w:val="24"/>
              </w:rPr>
            </w:rPrChange>
          </w:rPr>
          <w:fldChar w:fldCharType="begin">
            <w:fldData xml:space="preserve">PEVuZE5vdGU+PENpdGU+PEF1dGhvcj5KYW1hbHk8L0F1dGhvcj48WWVhcj4yMDE2PC9ZZWFyPjxS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</w:fldData>
          </w:fldChar>
        </w:r>
      </w:ins>
      <w:r w:rsidR="00EC1D07">
        <w:rPr>
          <w:rFonts w:cstheme="minorHAnsi"/>
          <w:color w:val="FF0000"/>
          <w:sz w:val="24"/>
          <w:szCs w:val="24"/>
        </w:rPr>
        <w:instrText xml:space="preserve"> ADDIN EN.CITE </w:instrText>
      </w:r>
      <w:r w:rsidR="00EC1D07">
        <w:rPr>
          <w:rFonts w:cstheme="minorHAnsi"/>
          <w:color w:val="FF0000"/>
          <w:sz w:val="24"/>
          <w:szCs w:val="24"/>
        </w:rPr>
        <w:fldChar w:fldCharType="begin">
          <w:fldData xml:space="preserve">PEVuZE5vdGU+PENpdGU+PEF1dGhvcj5KYW1hbHk8L0F1dGhvcj48WWVhcj4yMDE2PC9ZZWFyPjxS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</w:fldData>
        </w:fldChar>
      </w:r>
      <w:r w:rsidR="00EC1D07">
        <w:rPr>
          <w:rFonts w:cstheme="minorHAnsi"/>
          <w:color w:val="FF0000"/>
          <w:sz w:val="24"/>
          <w:szCs w:val="24"/>
        </w:rPr>
        <w:instrText xml:space="preserve"> ADDIN EN.CITE.DATA </w:instrText>
      </w:r>
      <w:r w:rsidR="00EC1D07">
        <w:rPr>
          <w:rFonts w:cstheme="minorHAnsi"/>
          <w:color w:val="FF0000"/>
          <w:sz w:val="24"/>
          <w:szCs w:val="24"/>
        </w:rPr>
      </w:r>
      <w:r w:rsidR="00EC1D07">
        <w:rPr>
          <w:rFonts w:cstheme="minorHAnsi"/>
          <w:color w:val="FF0000"/>
          <w:sz w:val="24"/>
          <w:szCs w:val="24"/>
        </w:rPr>
        <w:fldChar w:fldCharType="end"/>
      </w:r>
      <w:ins w:id="360" w:author="Saad Javed" w:date="2020-01-08T05:28:00Z">
        <w:r w:rsidR="00F13AFE" w:rsidRPr="00EC1D07">
          <w:rPr>
            <w:rFonts w:cstheme="minorHAnsi"/>
            <w:color w:val="FF0000"/>
            <w:sz w:val="24"/>
            <w:szCs w:val="24"/>
            <w:rPrChange w:id="361" w:author="Saad Javed" w:date="2020-01-20T10:08:00Z">
              <w:rPr>
                <w:rFonts w:cstheme="minorHAnsi"/>
                <w:color w:val="FF0000"/>
                <w:sz w:val="24"/>
                <w:szCs w:val="24"/>
              </w:rPr>
            </w:rPrChange>
          </w:rPr>
        </w:r>
        <w:r w:rsidR="00F13AFE" w:rsidRPr="00EC1D07">
          <w:rPr>
            <w:rFonts w:cstheme="minorHAnsi"/>
            <w:color w:val="FF0000"/>
            <w:sz w:val="24"/>
            <w:szCs w:val="24"/>
            <w:rPrChange w:id="362" w:author="Saad Javed" w:date="2020-01-20T10:08:00Z">
              <w:rPr>
                <w:rFonts w:cstheme="minorHAnsi"/>
                <w:sz w:val="24"/>
                <w:szCs w:val="24"/>
              </w:rPr>
            </w:rPrChange>
          </w:rPr>
          <w:fldChar w:fldCharType="separate"/>
        </w:r>
      </w:ins>
      <w:r w:rsidR="00EC1D07">
        <w:rPr>
          <w:rFonts w:cstheme="minorHAnsi"/>
          <w:noProof/>
          <w:color w:val="FF0000"/>
          <w:sz w:val="24"/>
          <w:szCs w:val="24"/>
        </w:rPr>
        <w:t>(62)</w:t>
      </w:r>
      <w:ins w:id="363" w:author="Saad Javed" w:date="2020-01-08T05:28:00Z">
        <w:r w:rsidR="00F13AFE" w:rsidRPr="00EC1D07">
          <w:rPr>
            <w:rFonts w:cstheme="minorHAnsi"/>
            <w:color w:val="FF0000"/>
            <w:sz w:val="24"/>
            <w:szCs w:val="24"/>
            <w:rPrChange w:id="364" w:author="Saad Javed" w:date="2020-01-20T10:08:00Z">
              <w:rPr>
                <w:rFonts w:cstheme="minorHAnsi"/>
                <w:sz w:val="24"/>
                <w:szCs w:val="24"/>
              </w:rPr>
            </w:rPrChange>
          </w:rPr>
          <w:fldChar w:fldCharType="end"/>
        </w:r>
        <w:r w:rsidR="00F13AFE" w:rsidRPr="00EC1D07">
          <w:rPr>
            <w:rFonts w:cstheme="minorHAnsi"/>
            <w:color w:val="FF0000"/>
            <w:sz w:val="24"/>
            <w:szCs w:val="24"/>
            <w:rPrChange w:id="365" w:author="Saad Javed" w:date="2020-01-20T10:08:00Z">
              <w:rPr>
                <w:rFonts w:cstheme="minorHAnsi"/>
                <w:sz w:val="24"/>
                <w:szCs w:val="24"/>
              </w:rPr>
            </w:rPrChange>
          </w:rPr>
          <w:t>. In contrast, the Look Ahead study randomised 5067 subjects with diabetes to an intensive lifestyle intervention group or standard diabetes education group</w:t>
        </w:r>
        <w:r w:rsidR="00F13AFE" w:rsidRPr="00EC1D07">
          <w:rPr>
            <w:rFonts w:cstheme="minorHAnsi"/>
            <w:color w:val="FF0000"/>
            <w:sz w:val="24"/>
            <w:szCs w:val="24"/>
            <w:rPrChange w:id="366" w:author="Saad Javed" w:date="2020-01-20T10:08:00Z">
              <w:rPr>
                <w:rFonts w:cstheme="minorHAnsi"/>
                <w:sz w:val="24"/>
                <w:szCs w:val="24"/>
              </w:rPr>
            </w:rPrChange>
          </w:rPr>
          <w:fldChar w:fldCharType="begin">
            <w:fldData xml:space="preserve">PEVuZE5vdGU+PENpdGU+PEF1dGhvcj5BbG9uc288L0F1dGhvcj48WWVhcj4yMDE1PC9ZZWFyPjxS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==
</w:fldData>
          </w:fldChar>
        </w:r>
      </w:ins>
      <w:r w:rsidR="00EC1D07">
        <w:rPr>
          <w:rFonts w:cstheme="minorHAnsi"/>
          <w:color w:val="FF0000"/>
          <w:sz w:val="24"/>
          <w:szCs w:val="24"/>
        </w:rPr>
        <w:instrText xml:space="preserve"> ADDIN EN.CITE </w:instrText>
      </w:r>
      <w:r w:rsidR="00EC1D07">
        <w:rPr>
          <w:rFonts w:cstheme="minorHAnsi"/>
          <w:color w:val="FF0000"/>
          <w:sz w:val="24"/>
          <w:szCs w:val="24"/>
        </w:rPr>
        <w:fldChar w:fldCharType="begin">
          <w:fldData xml:space="preserve">PEVuZE5vdGU+PENpdGU+PEF1dGhvcj5BbG9uc288L0F1dGhvcj48WWVhcj4yMDE1PC9ZZWFyPjxS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==
</w:fldData>
        </w:fldChar>
      </w:r>
      <w:r w:rsidR="00EC1D07">
        <w:rPr>
          <w:rFonts w:cstheme="minorHAnsi"/>
          <w:color w:val="FF0000"/>
          <w:sz w:val="24"/>
          <w:szCs w:val="24"/>
        </w:rPr>
        <w:instrText xml:space="preserve"> ADDIN EN.CITE.DATA </w:instrText>
      </w:r>
      <w:r w:rsidR="00EC1D07">
        <w:rPr>
          <w:rFonts w:cstheme="minorHAnsi"/>
          <w:color w:val="FF0000"/>
          <w:sz w:val="24"/>
          <w:szCs w:val="24"/>
        </w:rPr>
      </w:r>
      <w:r w:rsidR="00EC1D07">
        <w:rPr>
          <w:rFonts w:cstheme="minorHAnsi"/>
          <w:color w:val="FF0000"/>
          <w:sz w:val="24"/>
          <w:szCs w:val="24"/>
        </w:rPr>
        <w:fldChar w:fldCharType="end"/>
      </w:r>
      <w:ins w:id="367" w:author="Saad Javed" w:date="2020-01-08T05:28:00Z">
        <w:r w:rsidR="00F13AFE" w:rsidRPr="00EC1D07">
          <w:rPr>
            <w:rFonts w:cstheme="minorHAnsi"/>
            <w:color w:val="FF0000"/>
            <w:sz w:val="24"/>
            <w:szCs w:val="24"/>
            <w:rPrChange w:id="368" w:author="Saad Javed" w:date="2020-01-20T10:08:00Z">
              <w:rPr>
                <w:rFonts w:cstheme="minorHAnsi"/>
                <w:color w:val="FF0000"/>
                <w:sz w:val="24"/>
                <w:szCs w:val="24"/>
              </w:rPr>
            </w:rPrChange>
          </w:rPr>
        </w:r>
        <w:r w:rsidR="00F13AFE" w:rsidRPr="00EC1D07">
          <w:rPr>
            <w:rFonts w:cstheme="minorHAnsi"/>
            <w:color w:val="FF0000"/>
            <w:sz w:val="24"/>
            <w:szCs w:val="24"/>
            <w:rPrChange w:id="369" w:author="Saad Javed" w:date="2020-01-20T10:08:00Z">
              <w:rPr>
                <w:rFonts w:cstheme="minorHAnsi"/>
                <w:sz w:val="24"/>
                <w:szCs w:val="24"/>
              </w:rPr>
            </w:rPrChange>
          </w:rPr>
          <w:fldChar w:fldCharType="separate"/>
        </w:r>
      </w:ins>
      <w:r w:rsidR="00EC1D07">
        <w:rPr>
          <w:rFonts w:cstheme="minorHAnsi"/>
          <w:noProof/>
          <w:color w:val="FF0000"/>
          <w:sz w:val="24"/>
          <w:szCs w:val="24"/>
        </w:rPr>
        <w:t>(63)</w:t>
      </w:r>
      <w:ins w:id="370" w:author="Saad Javed" w:date="2020-01-08T05:28:00Z">
        <w:r w:rsidR="00F13AFE" w:rsidRPr="00EC1D07">
          <w:rPr>
            <w:rFonts w:cstheme="minorHAnsi"/>
            <w:color w:val="FF0000"/>
            <w:sz w:val="24"/>
            <w:szCs w:val="24"/>
            <w:rPrChange w:id="371" w:author="Saad Javed" w:date="2020-01-20T10:08:00Z">
              <w:rPr>
                <w:rFonts w:cstheme="minorHAnsi"/>
                <w:sz w:val="24"/>
                <w:szCs w:val="24"/>
              </w:rPr>
            </w:rPrChange>
          </w:rPr>
          <w:fldChar w:fldCharType="end"/>
        </w:r>
        <w:r w:rsidR="00F13AFE" w:rsidRPr="00EC1D07">
          <w:rPr>
            <w:rFonts w:cstheme="minorHAnsi"/>
            <w:color w:val="FF0000"/>
            <w:sz w:val="24"/>
            <w:szCs w:val="24"/>
            <w:rPrChange w:id="372" w:author="Saad Javed" w:date="2020-01-20T10:08:00Z">
              <w:rPr>
                <w:rFonts w:cstheme="minorHAnsi"/>
                <w:sz w:val="24"/>
                <w:szCs w:val="24"/>
              </w:rPr>
            </w:rPrChange>
          </w:rPr>
          <w:t>. The intervention group underwent modest weight loss through caloric reduction and weight loss.</w:t>
        </w:r>
      </w:ins>
      <w:ins w:id="373" w:author="Lip, Gregory" w:date="2020-01-20T21:51:00Z">
        <w:r w:rsidR="00DE2533">
          <w:rPr>
            <w:rFonts w:cstheme="minorHAnsi"/>
            <w:color w:val="FF0000"/>
            <w:sz w:val="24"/>
            <w:szCs w:val="24"/>
          </w:rPr>
          <w:t>; h</w:t>
        </w:r>
      </w:ins>
      <w:ins w:id="374" w:author="Saad Javed" w:date="2020-01-08T05:28:00Z">
        <w:del w:id="375" w:author="Lip, Gregory" w:date="2020-01-20T21:51:00Z">
          <w:r w:rsidR="00F13AFE" w:rsidRPr="00EC1D07" w:rsidDel="00DE2533">
            <w:rPr>
              <w:rFonts w:cstheme="minorHAnsi"/>
              <w:color w:val="FF0000"/>
              <w:sz w:val="24"/>
              <w:szCs w:val="24"/>
              <w:rPrChange w:id="376" w:author="Saad Javed" w:date="2020-01-20T10:08:00Z">
                <w:rPr>
                  <w:rFonts w:cstheme="minorHAnsi"/>
                  <w:sz w:val="24"/>
                  <w:szCs w:val="24"/>
                </w:rPr>
              </w:rPrChange>
            </w:rPr>
            <w:delText xml:space="preserve"> H</w:delText>
          </w:r>
        </w:del>
        <w:r w:rsidR="00F13AFE" w:rsidRPr="00EC1D07">
          <w:rPr>
            <w:rFonts w:cstheme="minorHAnsi"/>
            <w:color w:val="FF0000"/>
            <w:sz w:val="24"/>
            <w:szCs w:val="24"/>
            <w:rPrChange w:id="377" w:author="Saad Javed" w:date="2020-01-20T10:08:00Z">
              <w:rPr>
                <w:rFonts w:cstheme="minorHAnsi"/>
                <w:sz w:val="24"/>
                <w:szCs w:val="24"/>
              </w:rPr>
            </w:rPrChange>
          </w:rPr>
          <w:t>owever, the intervention did not affect AF incidence during the mean follow up period of 9 years</w:t>
        </w:r>
        <w:r w:rsidR="00F13AFE" w:rsidRPr="00EC1D07">
          <w:rPr>
            <w:rFonts w:cstheme="minorHAnsi"/>
            <w:color w:val="FF0000"/>
            <w:sz w:val="24"/>
            <w:szCs w:val="24"/>
            <w:rPrChange w:id="378" w:author="Saad Javed" w:date="2020-01-20T10:08:00Z">
              <w:rPr>
                <w:rFonts w:cstheme="minorHAnsi"/>
                <w:sz w:val="24"/>
                <w:szCs w:val="24"/>
              </w:rPr>
            </w:rPrChange>
          </w:rPr>
          <w:fldChar w:fldCharType="begin">
            <w:fldData xml:space="preserve">PEVuZE5vdGU+PENpdGU+PEF1dGhvcj5BbG9uc288L0F1dGhvcj48WWVhcj4yMDE1PC9ZZWFyPjxS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==
</w:fldData>
          </w:fldChar>
        </w:r>
      </w:ins>
      <w:r w:rsidR="00EC1D07">
        <w:rPr>
          <w:rFonts w:cstheme="minorHAnsi"/>
          <w:color w:val="FF0000"/>
          <w:sz w:val="24"/>
          <w:szCs w:val="24"/>
        </w:rPr>
        <w:instrText xml:space="preserve"> ADDIN EN.CITE </w:instrText>
      </w:r>
      <w:r w:rsidR="00EC1D07">
        <w:rPr>
          <w:rFonts w:cstheme="minorHAnsi"/>
          <w:color w:val="FF0000"/>
          <w:sz w:val="24"/>
          <w:szCs w:val="24"/>
        </w:rPr>
        <w:fldChar w:fldCharType="begin">
          <w:fldData xml:space="preserve">PEVuZE5vdGU+PENpdGU+PEF1dGhvcj5BbG9uc288L0F1dGhvcj48WWVhcj4yMDE1PC9ZZWFyPjxS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==
</w:fldData>
        </w:fldChar>
      </w:r>
      <w:r w:rsidR="00EC1D07">
        <w:rPr>
          <w:rFonts w:cstheme="minorHAnsi"/>
          <w:color w:val="FF0000"/>
          <w:sz w:val="24"/>
          <w:szCs w:val="24"/>
        </w:rPr>
        <w:instrText xml:space="preserve"> ADDIN EN.CITE.DATA </w:instrText>
      </w:r>
      <w:r w:rsidR="00EC1D07">
        <w:rPr>
          <w:rFonts w:cstheme="minorHAnsi"/>
          <w:color w:val="FF0000"/>
          <w:sz w:val="24"/>
          <w:szCs w:val="24"/>
        </w:rPr>
      </w:r>
      <w:r w:rsidR="00EC1D07">
        <w:rPr>
          <w:rFonts w:cstheme="minorHAnsi"/>
          <w:color w:val="FF0000"/>
          <w:sz w:val="24"/>
          <w:szCs w:val="24"/>
        </w:rPr>
        <w:fldChar w:fldCharType="end"/>
      </w:r>
      <w:ins w:id="379" w:author="Saad Javed" w:date="2020-01-08T05:28:00Z">
        <w:r w:rsidR="00F13AFE" w:rsidRPr="00EC1D07">
          <w:rPr>
            <w:rFonts w:cstheme="minorHAnsi"/>
            <w:color w:val="FF0000"/>
            <w:sz w:val="24"/>
            <w:szCs w:val="24"/>
            <w:rPrChange w:id="380" w:author="Saad Javed" w:date="2020-01-20T10:08:00Z">
              <w:rPr>
                <w:rFonts w:cstheme="minorHAnsi"/>
                <w:color w:val="FF0000"/>
                <w:sz w:val="24"/>
                <w:szCs w:val="24"/>
              </w:rPr>
            </w:rPrChange>
          </w:rPr>
        </w:r>
        <w:r w:rsidR="00F13AFE" w:rsidRPr="00EC1D07">
          <w:rPr>
            <w:rFonts w:cstheme="minorHAnsi"/>
            <w:color w:val="FF0000"/>
            <w:sz w:val="24"/>
            <w:szCs w:val="24"/>
            <w:rPrChange w:id="381" w:author="Saad Javed" w:date="2020-01-20T10:08:00Z">
              <w:rPr>
                <w:rFonts w:cstheme="minorHAnsi"/>
                <w:sz w:val="24"/>
                <w:szCs w:val="24"/>
              </w:rPr>
            </w:rPrChange>
          </w:rPr>
          <w:fldChar w:fldCharType="separate"/>
        </w:r>
      </w:ins>
      <w:r w:rsidR="00EC1D07">
        <w:rPr>
          <w:rFonts w:cstheme="minorHAnsi"/>
          <w:noProof/>
          <w:color w:val="FF0000"/>
          <w:sz w:val="24"/>
          <w:szCs w:val="24"/>
        </w:rPr>
        <w:t>(63)</w:t>
      </w:r>
      <w:ins w:id="382" w:author="Saad Javed" w:date="2020-01-08T05:28:00Z">
        <w:r w:rsidR="00F13AFE" w:rsidRPr="00EC1D07">
          <w:rPr>
            <w:rFonts w:cstheme="minorHAnsi"/>
            <w:color w:val="FF0000"/>
            <w:sz w:val="24"/>
            <w:szCs w:val="24"/>
            <w:rPrChange w:id="383" w:author="Saad Javed" w:date="2020-01-20T10:08:00Z">
              <w:rPr>
                <w:rFonts w:cstheme="minorHAnsi"/>
                <w:sz w:val="24"/>
                <w:szCs w:val="24"/>
              </w:rPr>
            </w:rPrChange>
          </w:rPr>
          <w:fldChar w:fldCharType="end"/>
        </w:r>
        <w:r w:rsidR="00F13AFE" w:rsidRPr="00EC1D07">
          <w:rPr>
            <w:rFonts w:cstheme="minorHAnsi"/>
            <w:color w:val="FF0000"/>
            <w:sz w:val="24"/>
            <w:szCs w:val="24"/>
            <w:rPrChange w:id="384" w:author="Saad Javed" w:date="2020-01-20T10:08:00Z">
              <w:rPr>
                <w:rFonts w:cstheme="minorHAnsi"/>
                <w:sz w:val="24"/>
                <w:szCs w:val="24"/>
              </w:rPr>
            </w:rPrChange>
          </w:rPr>
          <w:t xml:space="preserve">. Taken together, these findings suggest that weight loss may be associated with a lower AF </w:t>
        </w:r>
        <w:proofErr w:type="gramStart"/>
        <w:r w:rsidR="00F13AFE" w:rsidRPr="00EC1D07">
          <w:rPr>
            <w:rFonts w:cstheme="minorHAnsi"/>
            <w:color w:val="FF0000"/>
            <w:sz w:val="24"/>
            <w:szCs w:val="24"/>
            <w:rPrChange w:id="385" w:author="Saad Javed" w:date="2020-01-20T10:08:00Z">
              <w:rPr>
                <w:rFonts w:cstheme="minorHAnsi"/>
                <w:sz w:val="24"/>
                <w:szCs w:val="24"/>
              </w:rPr>
            </w:rPrChange>
          </w:rPr>
          <w:t>incidence</w:t>
        </w:r>
        <w:proofErr w:type="gramEnd"/>
        <w:r w:rsidR="00F13AFE" w:rsidRPr="00EC1D07">
          <w:rPr>
            <w:rFonts w:cstheme="minorHAnsi"/>
            <w:color w:val="FF0000"/>
            <w:sz w:val="24"/>
            <w:szCs w:val="24"/>
            <w:rPrChange w:id="386" w:author="Saad Javed" w:date="2020-01-20T10:08:00Z">
              <w:rPr>
                <w:rFonts w:cstheme="minorHAnsi"/>
                <w:sz w:val="24"/>
                <w:szCs w:val="24"/>
              </w:rPr>
            </w:rPrChange>
          </w:rPr>
          <w:t xml:space="preserve"> but this effect may only manifest with dramatic weight loss</w:t>
        </w:r>
      </w:ins>
      <w:ins w:id="387" w:author="Lip, Gregory" w:date="2020-01-20T21:51:00Z">
        <w:r w:rsidR="00DE2533">
          <w:rPr>
            <w:rFonts w:cstheme="minorHAnsi"/>
            <w:sz w:val="24"/>
            <w:szCs w:val="24"/>
          </w:rPr>
          <w:t>.</w:t>
        </w:r>
      </w:ins>
      <w:ins w:id="388" w:author="Saad Javed" w:date="2020-01-08T05:28:00Z">
        <w:del w:id="389" w:author="Lip, Gregory" w:date="2020-01-20T21:51:00Z">
          <w:r w:rsidR="00F13AFE" w:rsidRPr="00EC1D07" w:rsidDel="00DE2533">
            <w:rPr>
              <w:rFonts w:cstheme="minorHAnsi"/>
              <w:color w:val="FF0000"/>
              <w:sz w:val="24"/>
              <w:szCs w:val="24"/>
              <w:rPrChange w:id="390" w:author="Saad Javed" w:date="2020-01-20T10:08:00Z">
                <w:rPr>
                  <w:rFonts w:cstheme="minorHAnsi"/>
                  <w:sz w:val="24"/>
                  <w:szCs w:val="24"/>
                </w:rPr>
              </w:rPrChange>
            </w:rPr>
            <w:delText>.</w:delText>
          </w:r>
        </w:del>
      </w:ins>
    </w:p>
    <w:bookmarkEnd w:id="355"/>
    <w:p w14:paraId="5492BABE" w14:textId="1EB44380" w:rsidR="00F13AFE" w:rsidRDefault="00F13AFE" w:rsidP="008D1C04">
      <w:pPr>
        <w:spacing w:line="480" w:lineRule="auto"/>
        <w:rPr>
          <w:ins w:id="391" w:author="Saad Javed" w:date="2020-01-08T05:28:00Z"/>
          <w:rFonts w:cstheme="minorHAnsi"/>
          <w:sz w:val="24"/>
          <w:szCs w:val="24"/>
        </w:rPr>
      </w:pPr>
    </w:p>
    <w:p w14:paraId="168F7868" w14:textId="3EB25990" w:rsidR="006434C6" w:rsidRDefault="00656A44" w:rsidP="008D1C04">
      <w:pPr>
        <w:spacing w:line="480" w:lineRule="auto"/>
        <w:rPr>
          <w:rFonts w:cstheme="minorHAnsi"/>
          <w:sz w:val="24"/>
          <w:szCs w:val="24"/>
        </w:rPr>
      </w:pPr>
      <w:r>
        <w:rPr>
          <w:rFonts w:cstheme="minorHAnsi"/>
          <w:sz w:val="24"/>
          <w:szCs w:val="24"/>
        </w:rPr>
        <w:t>In those with established AF, weight loss is associated with a reduction in AF severity and burden in an incremental manner</w:t>
      </w:r>
      <w:r w:rsidR="003F0166">
        <w:rPr>
          <w:rFonts w:cstheme="minorHAnsi"/>
          <w:sz w:val="24"/>
          <w:szCs w:val="24"/>
        </w:rPr>
        <w:t>, improving both symptoms and recurrence free survival</w:t>
      </w:r>
      <w:r w:rsidR="00E6379E">
        <w:rPr>
          <w:rFonts w:cstheme="minorHAnsi"/>
          <w:sz w:val="24"/>
          <w:szCs w:val="24"/>
        </w:rPr>
        <w:fldChar w:fldCharType="begin">
          <w:fldData xml:space="preserve">PEVuZE5vdGU+PENpdGU+PEF1dGhvcj5BYmVkPC9BdXRob3I+PFllYXI+MjAxMzwvWWVhcj48UmVj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</w:fldData>
        </w:fldChar>
      </w:r>
      <w:r w:rsidR="00EC1D07">
        <w:rPr>
          <w:rFonts w:cstheme="minorHAnsi"/>
          <w:sz w:val="24"/>
          <w:szCs w:val="24"/>
        </w:rPr>
        <w:instrText xml:space="preserve"> ADDIN EN.CITE </w:instrText>
      </w:r>
      <w:r w:rsidR="00EC1D07">
        <w:rPr>
          <w:rFonts w:cstheme="minorHAnsi"/>
          <w:sz w:val="24"/>
          <w:szCs w:val="24"/>
        </w:rPr>
        <w:fldChar w:fldCharType="begin">
          <w:fldData xml:space="preserve">PEVuZE5vdGU+PENpdGU+PEF1dGhvcj5BYmVkPC9BdXRob3I+PFllYXI+MjAxMzwvWWVhcj48UmVj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</w:fldData>
        </w:fldChar>
      </w:r>
      <w:r w:rsidR="00EC1D07">
        <w:rPr>
          <w:rFonts w:cstheme="minorHAnsi"/>
          <w:sz w:val="24"/>
          <w:szCs w:val="24"/>
        </w:rPr>
        <w:instrText xml:space="preserve"> ADDIN EN.CITE.DATA </w:instrText>
      </w:r>
      <w:r w:rsidR="00EC1D07">
        <w:rPr>
          <w:rFonts w:cstheme="minorHAnsi"/>
          <w:sz w:val="24"/>
          <w:szCs w:val="24"/>
        </w:rPr>
      </w:r>
      <w:r w:rsidR="00EC1D07">
        <w:rPr>
          <w:rFonts w:cstheme="minorHAnsi"/>
          <w:sz w:val="24"/>
          <w:szCs w:val="24"/>
        </w:rPr>
        <w:fldChar w:fldCharType="end"/>
      </w:r>
      <w:r w:rsidR="00E6379E">
        <w:rPr>
          <w:rFonts w:cstheme="minorHAnsi"/>
          <w:sz w:val="24"/>
          <w:szCs w:val="24"/>
        </w:rPr>
      </w:r>
      <w:r w:rsidR="00E6379E">
        <w:rPr>
          <w:rFonts w:cstheme="minorHAnsi"/>
          <w:sz w:val="24"/>
          <w:szCs w:val="24"/>
        </w:rPr>
        <w:fldChar w:fldCharType="separate"/>
      </w:r>
      <w:r w:rsidR="00EC1D07">
        <w:rPr>
          <w:rFonts w:cstheme="minorHAnsi"/>
          <w:noProof/>
          <w:sz w:val="24"/>
          <w:szCs w:val="24"/>
        </w:rPr>
        <w:t>(64-66)</w:t>
      </w:r>
      <w:r w:rsidR="00E6379E">
        <w:rPr>
          <w:rFonts w:cstheme="minorHAnsi"/>
          <w:sz w:val="24"/>
          <w:szCs w:val="24"/>
        </w:rPr>
        <w:fldChar w:fldCharType="end"/>
      </w:r>
      <w:r w:rsidR="006434C6">
        <w:rPr>
          <w:rFonts w:cstheme="minorHAnsi"/>
          <w:sz w:val="24"/>
          <w:szCs w:val="24"/>
        </w:rPr>
        <w:t xml:space="preserve">. </w:t>
      </w:r>
    </w:p>
    <w:p w14:paraId="305B1BEC" w14:textId="4BDDFDB7" w:rsidR="009A6182" w:rsidRDefault="00656A44" w:rsidP="008D1C04">
      <w:pPr>
        <w:spacing w:line="480" w:lineRule="auto"/>
        <w:rPr>
          <w:rFonts w:cstheme="minorHAnsi"/>
          <w:sz w:val="24"/>
          <w:szCs w:val="24"/>
        </w:rPr>
      </w:pPr>
      <w:r>
        <w:rPr>
          <w:rFonts w:cstheme="minorHAnsi"/>
          <w:sz w:val="24"/>
          <w:szCs w:val="24"/>
        </w:rPr>
        <w:t xml:space="preserve">Weight reduction </w:t>
      </w:r>
      <w:r w:rsidR="00DA1C38">
        <w:rPr>
          <w:rFonts w:cstheme="minorHAnsi"/>
          <w:sz w:val="24"/>
          <w:szCs w:val="24"/>
        </w:rPr>
        <w:t xml:space="preserve">may </w:t>
      </w:r>
      <w:r>
        <w:rPr>
          <w:rFonts w:cstheme="minorHAnsi"/>
          <w:sz w:val="24"/>
          <w:szCs w:val="24"/>
        </w:rPr>
        <w:t>promotes better outcomes through its direct effects on cardiac structure and function, and indirectly through its impact on other cardiovascular risk factors such as hypertension, diabetes and obesity hypoventilation</w:t>
      </w:r>
      <w:r w:rsidR="00DA1C38">
        <w:rPr>
          <w:rFonts w:cstheme="minorHAnsi"/>
          <w:sz w:val="24"/>
          <w:szCs w:val="24"/>
        </w:rPr>
        <w:fldChar w:fldCharType="begin">
          <w:fldData xml:space="preserve">PEVuZE5vdGU+PENpdGU+PEF1dGhvcj5NYWhhamFuPC9BdXRob3I+PFllYXI+MjAxNTwvWWVhcj48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</w:fldData>
        </w:fldChar>
      </w:r>
      <w:r w:rsidR="00F90A8F">
        <w:rPr>
          <w:rFonts w:cstheme="minorHAnsi"/>
          <w:sz w:val="24"/>
          <w:szCs w:val="24"/>
        </w:rPr>
        <w:instrText xml:space="preserve"> ADDIN EN.CITE </w:instrText>
      </w:r>
      <w:r w:rsidR="00F90A8F">
        <w:rPr>
          <w:rFonts w:cstheme="minorHAnsi"/>
          <w:sz w:val="24"/>
          <w:szCs w:val="24"/>
        </w:rPr>
        <w:fldChar w:fldCharType="begin">
          <w:fldData xml:space="preserve">PEVuZE5vdGU+PENpdGU+PEF1dGhvcj5NYWhhamFuPC9BdXRob3I+PFllYXI+MjAxNTwvWWVhcj48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</w:fldData>
        </w:fldChar>
      </w:r>
      <w:r w:rsidR="00F90A8F">
        <w:rPr>
          <w:rFonts w:cstheme="minorHAnsi"/>
          <w:sz w:val="24"/>
          <w:szCs w:val="24"/>
        </w:rPr>
        <w:instrText xml:space="preserve"> ADDIN EN.CITE.DATA </w:instrText>
      </w:r>
      <w:r w:rsidR="00F90A8F">
        <w:rPr>
          <w:rFonts w:cstheme="minorHAnsi"/>
          <w:sz w:val="24"/>
          <w:szCs w:val="24"/>
        </w:rPr>
      </w:r>
      <w:r w:rsidR="00F90A8F">
        <w:rPr>
          <w:rFonts w:cstheme="minorHAnsi"/>
          <w:sz w:val="24"/>
          <w:szCs w:val="24"/>
        </w:rPr>
        <w:fldChar w:fldCharType="end"/>
      </w:r>
      <w:r w:rsidR="00DA1C38">
        <w:rPr>
          <w:rFonts w:cstheme="minorHAnsi"/>
          <w:sz w:val="24"/>
          <w:szCs w:val="24"/>
        </w:rPr>
      </w:r>
      <w:r w:rsidR="00DA1C38">
        <w:rPr>
          <w:rFonts w:cstheme="minorHAnsi"/>
          <w:sz w:val="24"/>
          <w:szCs w:val="24"/>
        </w:rPr>
        <w:fldChar w:fldCharType="separate"/>
      </w:r>
      <w:r w:rsidR="00F90A8F">
        <w:rPr>
          <w:rFonts w:cstheme="minorHAnsi"/>
          <w:noProof/>
          <w:sz w:val="24"/>
          <w:szCs w:val="24"/>
        </w:rPr>
        <w:t>(18, 19, 32)</w:t>
      </w:r>
      <w:r w:rsidR="00DA1C38">
        <w:rPr>
          <w:rFonts w:cstheme="minorHAnsi"/>
          <w:sz w:val="24"/>
          <w:szCs w:val="24"/>
        </w:rPr>
        <w:fldChar w:fldCharType="end"/>
      </w:r>
      <w:r>
        <w:rPr>
          <w:rFonts w:cstheme="minorHAnsi"/>
          <w:sz w:val="24"/>
          <w:szCs w:val="24"/>
        </w:rPr>
        <w:t xml:space="preserve">. Studies have demonstrated that weight reduction promotes </w:t>
      </w:r>
      <w:r w:rsidRPr="004E298C">
        <w:rPr>
          <w:rFonts w:cstheme="minorHAnsi"/>
          <w:sz w:val="24"/>
          <w:szCs w:val="24"/>
        </w:rPr>
        <w:t>with decreases in LA volumes, LV wall thickness, and improvements in LV diastolic function</w:t>
      </w:r>
      <w:r w:rsidR="00DA1C38">
        <w:rPr>
          <w:rFonts w:cstheme="minorHAnsi"/>
          <w:sz w:val="24"/>
          <w:szCs w:val="24"/>
        </w:rPr>
        <w:fldChar w:fldCharType="begin">
          <w:fldData xml:space="preserve">PEVuZE5vdGU+PENpdGU+PEF1dGhvcj5BYmVkPC9BdXRob3I+PFllYXI+MjAxNTwvWWVhcj48UmVj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</w:fldData>
        </w:fldChar>
      </w:r>
      <w:r w:rsidR="00EC1D07">
        <w:rPr>
          <w:rFonts w:cstheme="minorHAnsi"/>
          <w:sz w:val="24"/>
          <w:szCs w:val="24"/>
        </w:rPr>
        <w:instrText xml:space="preserve"> ADDIN EN.CITE </w:instrText>
      </w:r>
      <w:r w:rsidR="00EC1D07">
        <w:rPr>
          <w:rFonts w:cstheme="minorHAnsi"/>
          <w:sz w:val="24"/>
          <w:szCs w:val="24"/>
        </w:rPr>
        <w:fldChar w:fldCharType="begin">
          <w:fldData xml:space="preserve">PEVuZE5vdGU+PENpdGU+PEF1dGhvcj5BYmVkPC9BdXRob3I+PFllYXI+MjAxNTwvWWVhcj48UmVj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</w:fldData>
        </w:fldChar>
      </w:r>
      <w:r w:rsidR="00EC1D07">
        <w:rPr>
          <w:rFonts w:cstheme="minorHAnsi"/>
          <w:sz w:val="24"/>
          <w:szCs w:val="24"/>
        </w:rPr>
        <w:instrText xml:space="preserve"> ADDIN EN.CITE.DATA </w:instrText>
      </w:r>
      <w:r w:rsidR="00EC1D07">
        <w:rPr>
          <w:rFonts w:cstheme="minorHAnsi"/>
          <w:sz w:val="24"/>
          <w:szCs w:val="24"/>
        </w:rPr>
      </w:r>
      <w:r w:rsidR="00EC1D07">
        <w:rPr>
          <w:rFonts w:cstheme="minorHAnsi"/>
          <w:sz w:val="24"/>
          <w:szCs w:val="24"/>
        </w:rPr>
        <w:fldChar w:fldCharType="end"/>
      </w:r>
      <w:r w:rsidR="00DA1C38">
        <w:rPr>
          <w:rFonts w:cstheme="minorHAnsi"/>
          <w:sz w:val="24"/>
          <w:szCs w:val="24"/>
        </w:rPr>
      </w:r>
      <w:r w:rsidR="00DA1C38">
        <w:rPr>
          <w:rFonts w:cstheme="minorHAnsi"/>
          <w:sz w:val="24"/>
          <w:szCs w:val="24"/>
        </w:rPr>
        <w:fldChar w:fldCharType="separate"/>
      </w:r>
      <w:r w:rsidR="00EC1D07">
        <w:rPr>
          <w:rFonts w:cstheme="minorHAnsi"/>
          <w:noProof/>
          <w:sz w:val="24"/>
          <w:szCs w:val="24"/>
        </w:rPr>
        <w:t>(65-67)</w:t>
      </w:r>
      <w:r w:rsidR="00DA1C38">
        <w:rPr>
          <w:rFonts w:cstheme="minorHAnsi"/>
          <w:sz w:val="24"/>
          <w:szCs w:val="24"/>
        </w:rPr>
        <w:fldChar w:fldCharType="end"/>
      </w:r>
      <w:r>
        <w:rPr>
          <w:rFonts w:cstheme="minorHAnsi"/>
          <w:sz w:val="24"/>
          <w:szCs w:val="24"/>
        </w:rPr>
        <w:t xml:space="preserve">. </w:t>
      </w:r>
    </w:p>
    <w:p w14:paraId="4F7065B4" w14:textId="1411D6A6" w:rsidR="00EC1D07" w:rsidRDefault="00806EDD" w:rsidP="00EC1D07">
      <w:pPr>
        <w:spacing w:line="480" w:lineRule="auto"/>
        <w:rPr>
          <w:ins w:id="392" w:author="Saad Javed" w:date="2020-01-20T10:16:00Z"/>
          <w:rFonts w:cstheme="minorHAnsi"/>
          <w:sz w:val="24"/>
          <w:szCs w:val="24"/>
        </w:rPr>
      </w:pPr>
      <w:r w:rsidRPr="00EC1D07">
        <w:rPr>
          <w:rFonts w:cstheme="minorHAnsi"/>
          <w:color w:val="FF0000"/>
          <w:sz w:val="24"/>
          <w:szCs w:val="24"/>
          <w:rPrChange w:id="393" w:author="Saad Javed" w:date="2020-01-20T10:13:00Z">
            <w:rPr>
              <w:rFonts w:cstheme="minorHAnsi"/>
              <w:sz w:val="24"/>
              <w:szCs w:val="24"/>
            </w:rPr>
          </w:rPrChange>
        </w:rPr>
        <w:t>Most recently, the REVERSE-AF study</w:t>
      </w:r>
      <w:r w:rsidR="003F0166" w:rsidRPr="00EC1D07">
        <w:rPr>
          <w:rFonts w:cstheme="minorHAnsi"/>
          <w:color w:val="FF0000"/>
          <w:sz w:val="24"/>
          <w:szCs w:val="24"/>
          <w:rPrChange w:id="394" w:author="Saad Javed" w:date="2020-01-20T10:13:00Z">
            <w:rPr>
              <w:rFonts w:cstheme="minorHAnsi"/>
              <w:sz w:val="24"/>
              <w:szCs w:val="24"/>
            </w:rPr>
          </w:rPrChange>
        </w:rPr>
        <w:t xml:space="preserve"> reported that </w:t>
      </w:r>
      <w:bookmarkStart w:id="395" w:name="_Hlk29125546"/>
      <w:r w:rsidRPr="00EC1D07">
        <w:rPr>
          <w:rFonts w:cstheme="minorHAnsi"/>
          <w:color w:val="FF0000"/>
          <w:sz w:val="24"/>
          <w:szCs w:val="24"/>
          <w:rPrChange w:id="396" w:author="Saad Javed" w:date="2020-01-20T10:13:00Z">
            <w:rPr>
              <w:rFonts w:cstheme="minorHAnsi"/>
              <w:sz w:val="24"/>
              <w:szCs w:val="24"/>
            </w:rPr>
          </w:rPrChange>
        </w:rPr>
        <w:t xml:space="preserve">every </w:t>
      </w:r>
      <w:del w:id="397" w:author="Saad Javed" w:date="2020-01-05T13:50:00Z">
        <w:r w:rsidRPr="00EC1D07" w:rsidDel="006C5B24">
          <w:rPr>
            <w:rFonts w:cstheme="minorHAnsi"/>
            <w:color w:val="FF0000"/>
            <w:sz w:val="24"/>
            <w:szCs w:val="24"/>
            <w:rPrChange w:id="398" w:author="Saad Javed" w:date="2020-01-20T10:13:00Z">
              <w:rPr>
                <w:rFonts w:cstheme="minorHAnsi"/>
                <w:sz w:val="24"/>
                <w:szCs w:val="24"/>
              </w:rPr>
            </w:rPrChange>
          </w:rPr>
          <w:delText>one-unit</w:delText>
        </w:r>
      </w:del>
      <w:ins w:id="399" w:author="Saad Javed" w:date="2020-01-05T13:50:00Z">
        <w:r w:rsidR="006C5B24" w:rsidRPr="00EC1D07">
          <w:rPr>
            <w:rFonts w:cstheme="minorHAnsi"/>
            <w:color w:val="FF0000"/>
            <w:sz w:val="24"/>
            <w:szCs w:val="24"/>
            <w:rPrChange w:id="400" w:author="Saad Javed" w:date="2020-01-20T10:13:00Z">
              <w:rPr>
                <w:rFonts w:cstheme="minorHAnsi"/>
                <w:sz w:val="24"/>
                <w:szCs w:val="24"/>
              </w:rPr>
            </w:rPrChange>
          </w:rPr>
          <w:t>1</w:t>
        </w:r>
      </w:ins>
      <w:ins w:id="401" w:author="Saad Javed" w:date="2020-01-05T13:51:00Z">
        <w:r w:rsidR="006C5B24" w:rsidRPr="00EC1D07">
          <w:rPr>
            <w:rFonts w:cstheme="minorHAnsi"/>
            <w:color w:val="FF0000"/>
            <w:sz w:val="24"/>
            <w:szCs w:val="24"/>
            <w:rPrChange w:id="402" w:author="Saad Javed" w:date="2020-01-20T10:13:00Z">
              <w:rPr>
                <w:rFonts w:cstheme="minorHAnsi"/>
                <w:sz w:val="24"/>
                <w:szCs w:val="24"/>
              </w:rPr>
            </w:rPrChange>
          </w:rPr>
          <w:t xml:space="preserve"> </w:t>
        </w:r>
      </w:ins>
      <w:ins w:id="403" w:author="Saad Javed" w:date="2020-01-05T13:50:00Z">
        <w:r w:rsidR="006C5B24" w:rsidRPr="00EC1D07">
          <w:rPr>
            <w:rFonts w:cstheme="minorHAnsi"/>
            <w:color w:val="FF0000"/>
            <w:sz w:val="24"/>
            <w:szCs w:val="24"/>
            <w:rPrChange w:id="404" w:author="Saad Javed" w:date="2020-01-20T10:13:00Z">
              <w:rPr>
                <w:rFonts w:cstheme="minorHAnsi"/>
                <w:sz w:val="24"/>
                <w:szCs w:val="24"/>
              </w:rPr>
            </w:rPrChange>
          </w:rPr>
          <w:t>k</w:t>
        </w:r>
      </w:ins>
      <w:ins w:id="405" w:author="Saad Javed" w:date="2020-01-05T13:51:00Z">
        <w:r w:rsidR="006C5B24" w:rsidRPr="00EC1D07">
          <w:rPr>
            <w:rFonts w:cstheme="minorHAnsi"/>
            <w:color w:val="FF0000"/>
            <w:sz w:val="24"/>
            <w:szCs w:val="24"/>
            <w:rPrChange w:id="406" w:author="Saad Javed" w:date="2020-01-20T10:13:00Z">
              <w:rPr>
                <w:rFonts w:cstheme="minorHAnsi"/>
                <w:sz w:val="24"/>
                <w:szCs w:val="24"/>
              </w:rPr>
            </w:rPrChange>
          </w:rPr>
          <w:t>g/m</w:t>
        </w:r>
        <w:r w:rsidR="006C5B24" w:rsidRPr="00EC1D07">
          <w:rPr>
            <w:rFonts w:cstheme="minorHAnsi"/>
            <w:color w:val="FF0000"/>
            <w:sz w:val="24"/>
            <w:szCs w:val="24"/>
            <w:vertAlign w:val="superscript"/>
            <w:rPrChange w:id="407" w:author="Saad Javed" w:date="2020-01-20T10:13:00Z">
              <w:rPr>
                <w:rFonts w:cstheme="minorHAnsi"/>
                <w:sz w:val="24"/>
                <w:szCs w:val="24"/>
              </w:rPr>
            </w:rPrChange>
          </w:rPr>
          <w:t>2</w:t>
        </w:r>
      </w:ins>
      <w:r w:rsidRPr="00EC1D07">
        <w:rPr>
          <w:rFonts w:cstheme="minorHAnsi"/>
          <w:b/>
          <w:bCs/>
          <w:color w:val="FF0000"/>
          <w:sz w:val="24"/>
          <w:szCs w:val="24"/>
          <w:rPrChange w:id="408" w:author="Saad Javed" w:date="2020-01-20T10:13:00Z">
            <w:rPr>
              <w:rFonts w:cstheme="minorHAnsi"/>
              <w:sz w:val="24"/>
              <w:szCs w:val="24"/>
            </w:rPr>
          </w:rPrChange>
        </w:rPr>
        <w:t xml:space="preserve"> </w:t>
      </w:r>
      <w:r w:rsidRPr="00EC1D07">
        <w:rPr>
          <w:rFonts w:cstheme="minorHAnsi"/>
          <w:color w:val="FF0000"/>
          <w:sz w:val="24"/>
          <w:szCs w:val="24"/>
          <w:rPrChange w:id="409" w:author="Saad Javed" w:date="2020-01-20T10:13:00Z">
            <w:rPr>
              <w:rFonts w:cstheme="minorHAnsi"/>
              <w:sz w:val="24"/>
              <w:szCs w:val="24"/>
            </w:rPr>
          </w:rPrChange>
        </w:rPr>
        <w:t>decline in body mass index</w:t>
      </w:r>
      <w:r w:rsidR="003F0166" w:rsidRPr="00EC1D07">
        <w:rPr>
          <w:rFonts w:cstheme="minorHAnsi"/>
          <w:color w:val="FF0000"/>
          <w:sz w:val="24"/>
          <w:szCs w:val="24"/>
          <w:rPrChange w:id="410" w:author="Saad Javed" w:date="2020-01-20T10:13:00Z">
            <w:rPr>
              <w:rFonts w:cstheme="minorHAnsi"/>
              <w:sz w:val="24"/>
              <w:szCs w:val="24"/>
            </w:rPr>
          </w:rPrChange>
        </w:rPr>
        <w:t xml:space="preserve"> </w:t>
      </w:r>
      <w:bookmarkEnd w:id="395"/>
      <w:r w:rsidR="003F0166" w:rsidRPr="00EC1D07">
        <w:rPr>
          <w:rFonts w:cstheme="minorHAnsi"/>
          <w:color w:val="FF0000"/>
          <w:sz w:val="24"/>
          <w:szCs w:val="24"/>
          <w:rPrChange w:id="411" w:author="Saad Javed" w:date="2020-01-20T10:13:00Z">
            <w:rPr>
              <w:rFonts w:cstheme="minorHAnsi"/>
              <w:sz w:val="24"/>
              <w:szCs w:val="24"/>
            </w:rPr>
          </w:rPrChange>
        </w:rPr>
        <w:t xml:space="preserve">was associated with </w:t>
      </w:r>
      <w:r w:rsidRPr="00EC1D07">
        <w:rPr>
          <w:rFonts w:cstheme="minorHAnsi"/>
          <w:color w:val="FF0000"/>
          <w:sz w:val="24"/>
          <w:szCs w:val="24"/>
          <w:rPrChange w:id="412" w:author="Saad Javed" w:date="2020-01-20T10:13:00Z">
            <w:rPr>
              <w:rFonts w:cstheme="minorHAnsi"/>
              <w:sz w:val="24"/>
              <w:szCs w:val="24"/>
            </w:rPr>
          </w:rPrChange>
        </w:rPr>
        <w:t>a 54% reduction in progression from paroxysmal to persistent AF and a 71% increase in regression from persistent to paroxysmal AF</w:t>
      </w:r>
      <w:r w:rsidR="009A7338" w:rsidRPr="00EC1D07">
        <w:rPr>
          <w:rFonts w:cstheme="minorHAnsi"/>
          <w:color w:val="FF0000"/>
          <w:sz w:val="24"/>
          <w:szCs w:val="24"/>
          <w:rPrChange w:id="413" w:author="Saad Javed" w:date="2020-01-20T10:13:00Z">
            <w:rPr>
              <w:rFonts w:cstheme="minorHAnsi"/>
              <w:sz w:val="24"/>
              <w:szCs w:val="24"/>
            </w:rPr>
          </w:rPrChange>
        </w:rPr>
        <w:t xml:space="preserve"> </w:t>
      </w:r>
      <w:r w:rsidR="001F299C" w:rsidRPr="00EC1D07">
        <w:rPr>
          <w:rFonts w:cstheme="minorHAnsi"/>
          <w:color w:val="FF0000"/>
          <w:sz w:val="24"/>
          <w:szCs w:val="24"/>
          <w:rPrChange w:id="414" w:author="Saad Javed" w:date="2020-01-20T10:13:00Z">
            <w:rPr>
              <w:rFonts w:cstheme="minorHAnsi"/>
              <w:sz w:val="24"/>
              <w:szCs w:val="24"/>
            </w:rPr>
          </w:rPrChange>
        </w:rPr>
        <w:t>suggest</w:t>
      </w:r>
      <w:r w:rsidR="009A7338" w:rsidRPr="00EC1D07">
        <w:rPr>
          <w:rFonts w:cstheme="minorHAnsi"/>
          <w:color w:val="FF0000"/>
          <w:sz w:val="24"/>
          <w:szCs w:val="24"/>
          <w:rPrChange w:id="415" w:author="Saad Javed" w:date="2020-01-20T10:13:00Z">
            <w:rPr>
              <w:rFonts w:cstheme="minorHAnsi"/>
              <w:sz w:val="24"/>
              <w:szCs w:val="24"/>
            </w:rPr>
          </w:rPrChange>
        </w:rPr>
        <w:t>ing</w:t>
      </w:r>
      <w:r w:rsidR="001F299C" w:rsidRPr="00EC1D07">
        <w:rPr>
          <w:rFonts w:cstheme="minorHAnsi"/>
          <w:color w:val="FF0000"/>
          <w:sz w:val="24"/>
          <w:szCs w:val="24"/>
          <w:rPrChange w:id="416" w:author="Saad Javed" w:date="2020-01-20T10:13:00Z">
            <w:rPr>
              <w:rFonts w:cstheme="minorHAnsi"/>
              <w:sz w:val="24"/>
              <w:szCs w:val="24"/>
            </w:rPr>
          </w:rPrChange>
        </w:rPr>
        <w:t xml:space="preserve"> that the </w:t>
      </w:r>
      <w:r w:rsidR="001F299C" w:rsidRPr="00EC1D07">
        <w:rPr>
          <w:rFonts w:cstheme="minorHAnsi"/>
          <w:color w:val="FF0000"/>
          <w:sz w:val="24"/>
          <w:szCs w:val="24"/>
          <w:rPrChange w:id="417" w:author="Saad Javed" w:date="2020-01-20T10:13:00Z">
            <w:rPr>
              <w:rFonts w:cstheme="minorHAnsi"/>
              <w:sz w:val="24"/>
              <w:szCs w:val="24"/>
            </w:rPr>
          </w:rPrChange>
        </w:rPr>
        <w:lastRenderedPageBreak/>
        <w:t>underlying substrate for AF can be reversed through a combination of weight loss and risk factor control</w:t>
      </w:r>
      <w:r w:rsidR="00DA1C38">
        <w:rPr>
          <w:rFonts w:cstheme="minorHAnsi"/>
          <w:sz w:val="24"/>
          <w:szCs w:val="24"/>
        </w:rPr>
        <w:fldChar w:fldCharType="begin">
          <w:fldData xml:space="preserve">PEVuZE5vdGU+PENpdGU+PEF1dGhvcj5NaWRkZWxkb3JwPC9BdXRob3I+PFllYXI+MjAxODwvWWVh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</w:fldData>
        </w:fldChar>
      </w:r>
      <w:r w:rsidR="00EC1D07">
        <w:rPr>
          <w:rFonts w:cstheme="minorHAnsi"/>
          <w:sz w:val="24"/>
          <w:szCs w:val="24"/>
        </w:rPr>
        <w:instrText xml:space="preserve"> ADDIN EN.CITE </w:instrText>
      </w:r>
      <w:r w:rsidR="00EC1D07">
        <w:rPr>
          <w:rFonts w:cstheme="minorHAnsi"/>
          <w:sz w:val="24"/>
          <w:szCs w:val="24"/>
        </w:rPr>
        <w:fldChar w:fldCharType="begin">
          <w:fldData xml:space="preserve">PEVuZE5vdGU+PENpdGU+PEF1dGhvcj5NaWRkZWxkb3JwPC9BdXRob3I+PFllYXI+MjAxODwvWWVh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</w:fldData>
        </w:fldChar>
      </w:r>
      <w:r w:rsidR="00EC1D07">
        <w:rPr>
          <w:rFonts w:cstheme="minorHAnsi"/>
          <w:sz w:val="24"/>
          <w:szCs w:val="24"/>
        </w:rPr>
        <w:instrText xml:space="preserve"> ADDIN EN.CITE.DATA </w:instrText>
      </w:r>
      <w:r w:rsidR="00EC1D07">
        <w:rPr>
          <w:rFonts w:cstheme="minorHAnsi"/>
          <w:sz w:val="24"/>
          <w:szCs w:val="24"/>
        </w:rPr>
      </w:r>
      <w:r w:rsidR="00EC1D07">
        <w:rPr>
          <w:rFonts w:cstheme="minorHAnsi"/>
          <w:sz w:val="24"/>
          <w:szCs w:val="24"/>
        </w:rPr>
        <w:fldChar w:fldCharType="end"/>
      </w:r>
      <w:r w:rsidR="00DA1C38">
        <w:rPr>
          <w:rFonts w:cstheme="minorHAnsi"/>
          <w:sz w:val="24"/>
          <w:szCs w:val="24"/>
        </w:rPr>
      </w:r>
      <w:r w:rsidR="00DA1C38">
        <w:rPr>
          <w:rFonts w:cstheme="minorHAnsi"/>
          <w:sz w:val="24"/>
          <w:szCs w:val="24"/>
        </w:rPr>
        <w:fldChar w:fldCharType="separate"/>
      </w:r>
      <w:r w:rsidR="00EC1D07">
        <w:rPr>
          <w:rFonts w:cstheme="minorHAnsi"/>
          <w:noProof/>
          <w:sz w:val="24"/>
          <w:szCs w:val="24"/>
        </w:rPr>
        <w:t>(68)</w:t>
      </w:r>
      <w:r w:rsidR="00DA1C38">
        <w:rPr>
          <w:rFonts w:cstheme="minorHAnsi"/>
          <w:sz w:val="24"/>
          <w:szCs w:val="24"/>
        </w:rPr>
        <w:fldChar w:fldCharType="end"/>
      </w:r>
      <w:r w:rsidR="001F299C">
        <w:rPr>
          <w:rFonts w:cstheme="minorHAnsi"/>
          <w:sz w:val="24"/>
          <w:szCs w:val="24"/>
        </w:rPr>
        <w:t>.</w:t>
      </w:r>
      <w:r w:rsidR="00DA1C38">
        <w:rPr>
          <w:rFonts w:cstheme="minorHAnsi"/>
          <w:sz w:val="24"/>
          <w:szCs w:val="24"/>
        </w:rPr>
        <w:t xml:space="preserve"> </w:t>
      </w:r>
      <w:r w:rsidR="00B9491C">
        <w:rPr>
          <w:rFonts w:cstheme="minorHAnsi"/>
          <w:sz w:val="24"/>
          <w:szCs w:val="24"/>
        </w:rPr>
        <w:t xml:space="preserve">In summary, weight loss </w:t>
      </w:r>
      <w:r w:rsidR="00AA2539">
        <w:rPr>
          <w:rFonts w:cstheme="minorHAnsi"/>
          <w:sz w:val="24"/>
          <w:szCs w:val="24"/>
        </w:rPr>
        <w:t>in established AF</w:t>
      </w:r>
      <w:r w:rsidR="00B9491C">
        <w:rPr>
          <w:rFonts w:cstheme="minorHAnsi"/>
          <w:sz w:val="24"/>
          <w:szCs w:val="24"/>
        </w:rPr>
        <w:t xml:space="preserve"> </w:t>
      </w:r>
      <w:r w:rsidR="0078218A">
        <w:rPr>
          <w:rFonts w:cstheme="minorHAnsi"/>
          <w:sz w:val="24"/>
          <w:szCs w:val="24"/>
        </w:rPr>
        <w:t xml:space="preserve">ameliorates </w:t>
      </w:r>
      <w:r w:rsidR="00B9491C">
        <w:rPr>
          <w:rFonts w:cstheme="minorHAnsi"/>
          <w:sz w:val="24"/>
          <w:szCs w:val="24"/>
        </w:rPr>
        <w:t xml:space="preserve">a number of risk factors that are </w:t>
      </w:r>
      <w:r w:rsidR="00AA2539">
        <w:rPr>
          <w:rFonts w:cstheme="minorHAnsi"/>
          <w:sz w:val="24"/>
          <w:szCs w:val="24"/>
        </w:rPr>
        <w:t>fundamental</w:t>
      </w:r>
      <w:r w:rsidR="00B9491C">
        <w:rPr>
          <w:rFonts w:cstheme="minorHAnsi"/>
          <w:sz w:val="24"/>
          <w:szCs w:val="24"/>
        </w:rPr>
        <w:t xml:space="preserve"> to developing and sustaining the substrate for AF in obese individuals</w:t>
      </w:r>
      <w:r w:rsidR="00055A0B">
        <w:rPr>
          <w:rFonts w:cstheme="minorHAnsi"/>
          <w:sz w:val="24"/>
          <w:szCs w:val="24"/>
        </w:rPr>
        <w:fldChar w:fldCharType="begin">
          <w:fldData xml:space="preserve">PEVuZE5vdGU+PENpdGU+PEF1dGhvcj5NaWRkZWxkb3JwPC9BdXRob3I+PFllYXI+MjAxODwvWWVh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</w:fldData>
        </w:fldChar>
      </w:r>
      <w:r w:rsidR="00EC1D07">
        <w:rPr>
          <w:rFonts w:cstheme="minorHAnsi"/>
          <w:sz w:val="24"/>
          <w:szCs w:val="24"/>
        </w:rPr>
        <w:instrText xml:space="preserve"> ADDIN EN.CITE </w:instrText>
      </w:r>
      <w:r w:rsidR="00EC1D07">
        <w:rPr>
          <w:rFonts w:cstheme="minorHAnsi"/>
          <w:sz w:val="24"/>
          <w:szCs w:val="24"/>
        </w:rPr>
        <w:fldChar w:fldCharType="begin">
          <w:fldData xml:space="preserve">PEVuZE5vdGU+PENpdGU+PEF1dGhvcj5NaWRkZWxkb3JwPC9BdXRob3I+PFllYXI+MjAxODwvWWVh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</w:fldData>
        </w:fldChar>
      </w:r>
      <w:r w:rsidR="00EC1D07">
        <w:rPr>
          <w:rFonts w:cstheme="minorHAnsi"/>
          <w:sz w:val="24"/>
          <w:szCs w:val="24"/>
        </w:rPr>
        <w:instrText xml:space="preserve"> ADDIN EN.CITE.DATA </w:instrText>
      </w:r>
      <w:r w:rsidR="00EC1D07">
        <w:rPr>
          <w:rFonts w:cstheme="minorHAnsi"/>
          <w:sz w:val="24"/>
          <w:szCs w:val="24"/>
        </w:rPr>
      </w:r>
      <w:r w:rsidR="00EC1D07">
        <w:rPr>
          <w:rFonts w:cstheme="minorHAnsi"/>
          <w:sz w:val="24"/>
          <w:szCs w:val="24"/>
        </w:rPr>
        <w:fldChar w:fldCharType="end"/>
      </w:r>
      <w:r w:rsidR="00055A0B">
        <w:rPr>
          <w:rFonts w:cstheme="minorHAnsi"/>
          <w:sz w:val="24"/>
          <w:szCs w:val="24"/>
        </w:rPr>
      </w:r>
      <w:r w:rsidR="00055A0B">
        <w:rPr>
          <w:rFonts w:cstheme="minorHAnsi"/>
          <w:sz w:val="24"/>
          <w:szCs w:val="24"/>
        </w:rPr>
        <w:fldChar w:fldCharType="separate"/>
      </w:r>
      <w:r w:rsidR="00EC1D07">
        <w:rPr>
          <w:rFonts w:cstheme="minorHAnsi"/>
          <w:noProof/>
          <w:sz w:val="24"/>
          <w:szCs w:val="24"/>
        </w:rPr>
        <w:t>(64, 65, 67-69)</w:t>
      </w:r>
      <w:r w:rsidR="00055A0B">
        <w:rPr>
          <w:rFonts w:cstheme="minorHAnsi"/>
          <w:sz w:val="24"/>
          <w:szCs w:val="24"/>
        </w:rPr>
        <w:fldChar w:fldCharType="end"/>
      </w:r>
      <w:r w:rsidR="00B9491C">
        <w:rPr>
          <w:rFonts w:cstheme="minorHAnsi"/>
          <w:sz w:val="24"/>
          <w:szCs w:val="24"/>
        </w:rPr>
        <w:t xml:space="preserve">. However, </w:t>
      </w:r>
      <w:r w:rsidR="00B9491C" w:rsidRPr="00B9491C">
        <w:rPr>
          <w:rFonts w:cstheme="minorHAnsi"/>
          <w:sz w:val="24"/>
          <w:szCs w:val="24"/>
        </w:rPr>
        <w:t>f</w:t>
      </w:r>
      <w:r w:rsidR="00B9491C">
        <w:rPr>
          <w:rFonts w:cstheme="minorHAnsi"/>
          <w:sz w:val="24"/>
          <w:szCs w:val="24"/>
        </w:rPr>
        <w:t>urther studies are needed to determine whether</w:t>
      </w:r>
      <w:r w:rsidR="00B9491C" w:rsidRPr="00B9491C">
        <w:rPr>
          <w:rFonts w:cstheme="minorHAnsi"/>
          <w:sz w:val="24"/>
          <w:szCs w:val="24"/>
        </w:rPr>
        <w:t xml:space="preserve"> weight </w:t>
      </w:r>
      <w:r w:rsidR="00B9491C">
        <w:rPr>
          <w:rFonts w:cstheme="minorHAnsi"/>
          <w:sz w:val="24"/>
          <w:szCs w:val="24"/>
        </w:rPr>
        <w:t>reduction</w:t>
      </w:r>
      <w:r w:rsidR="00B9491C" w:rsidRPr="00B9491C">
        <w:rPr>
          <w:rFonts w:cstheme="minorHAnsi"/>
          <w:sz w:val="24"/>
          <w:szCs w:val="24"/>
        </w:rPr>
        <w:t xml:space="preserve"> strategies </w:t>
      </w:r>
      <w:r w:rsidR="00B9491C">
        <w:rPr>
          <w:rFonts w:cstheme="minorHAnsi"/>
          <w:sz w:val="24"/>
          <w:szCs w:val="24"/>
        </w:rPr>
        <w:t xml:space="preserve">in patients with AF </w:t>
      </w:r>
      <w:r w:rsidR="00B9491C" w:rsidRPr="00B9491C">
        <w:rPr>
          <w:rFonts w:cstheme="minorHAnsi"/>
          <w:sz w:val="24"/>
          <w:szCs w:val="24"/>
        </w:rPr>
        <w:t>can lower long-term risk of adverse clinical outcomes, such as mortality, stroke, and hospitalization</w:t>
      </w:r>
      <w:r w:rsidR="00AA2539">
        <w:rPr>
          <w:rFonts w:cstheme="minorHAnsi"/>
          <w:sz w:val="24"/>
          <w:szCs w:val="24"/>
        </w:rPr>
        <w:t xml:space="preserve"> due to heart failure.</w:t>
      </w:r>
    </w:p>
    <w:p w14:paraId="2DB31214" w14:textId="0551BD51" w:rsidR="00EC1D07" w:rsidRDefault="00EC1D07" w:rsidP="00EC1D07">
      <w:pPr>
        <w:spacing w:line="480" w:lineRule="auto"/>
        <w:rPr>
          <w:ins w:id="418" w:author="Saad Javed" w:date="2020-01-20T10:16:00Z"/>
          <w:rFonts w:cstheme="minorHAnsi"/>
          <w:color w:val="000033"/>
          <w:sz w:val="24"/>
          <w:szCs w:val="24"/>
          <w:shd w:val="clear" w:color="auto" w:fill="FFFFFF"/>
        </w:rPr>
      </w:pPr>
      <w:ins w:id="419" w:author="Saad Javed" w:date="2020-01-20T10:16:00Z">
        <w:r w:rsidRPr="00EC1D07">
          <w:rPr>
            <w:rFonts w:cstheme="minorHAnsi"/>
            <w:color w:val="000033"/>
            <w:sz w:val="24"/>
            <w:szCs w:val="24"/>
            <w:shd w:val="clear" w:color="auto" w:fill="FFFFFF"/>
          </w:rPr>
          <w:t xml:space="preserve"> 5</w:t>
        </w:r>
        <w:r>
          <w:rPr>
            <w:rFonts w:cstheme="minorHAnsi"/>
            <w:color w:val="000033"/>
            <w:sz w:val="24"/>
            <w:szCs w:val="24"/>
            <w:shd w:val="clear" w:color="auto" w:fill="FFFFFF"/>
          </w:rPr>
          <w:t xml:space="preserve">. </w:t>
        </w:r>
      </w:ins>
      <w:ins w:id="420" w:author="Saad Javed" w:date="2020-01-20T10:17:00Z">
        <w:r>
          <w:rPr>
            <w:rFonts w:cstheme="minorHAnsi"/>
            <w:color w:val="000033"/>
            <w:sz w:val="24"/>
            <w:szCs w:val="24"/>
            <w:shd w:val="clear" w:color="auto" w:fill="FFFFFF"/>
          </w:rPr>
          <w:t>F</w:t>
        </w:r>
      </w:ins>
      <w:ins w:id="421" w:author="Saad Javed" w:date="2020-01-20T10:15:00Z">
        <w:r w:rsidRPr="00EC1D07">
          <w:rPr>
            <w:rFonts w:cstheme="minorHAnsi"/>
            <w:color w:val="000033"/>
            <w:sz w:val="24"/>
            <w:szCs w:val="24"/>
            <w:shd w:val="clear" w:color="auto" w:fill="FFFFFF"/>
            <w:rPrChange w:id="422" w:author="Saad Javed" w:date="2020-01-20T10:16:00Z">
              <w:rPr>
                <w:shd w:val="clear" w:color="auto" w:fill="FFFFFF"/>
              </w:rPr>
            </w:rPrChange>
          </w:rPr>
          <w:t>uture directions</w:t>
        </w:r>
      </w:ins>
    </w:p>
    <w:p w14:paraId="11DE2FB8" w14:textId="4AF6A4DE" w:rsidR="00EC1D07" w:rsidRDefault="00EC1D07" w:rsidP="00EC1D07">
      <w:pPr>
        <w:spacing w:line="480" w:lineRule="auto"/>
        <w:rPr>
          <w:ins w:id="423" w:author="Saad Javed" w:date="2020-01-20T10:21:00Z"/>
          <w:rFonts w:cstheme="minorHAnsi"/>
          <w:color w:val="000033"/>
          <w:sz w:val="24"/>
          <w:szCs w:val="24"/>
          <w:shd w:val="clear" w:color="auto" w:fill="FFFFFF"/>
        </w:rPr>
      </w:pPr>
      <w:proofErr w:type="spellStart"/>
      <w:ins w:id="424" w:author="Saad Javed" w:date="2020-01-20T10:16:00Z">
        <w:r>
          <w:rPr>
            <w:rFonts w:cstheme="minorHAnsi"/>
            <w:color w:val="000033"/>
            <w:sz w:val="24"/>
            <w:szCs w:val="24"/>
            <w:shd w:val="clear" w:color="auto" w:fill="FFFFFF"/>
          </w:rPr>
          <w:t>GIven</w:t>
        </w:r>
        <w:proofErr w:type="spellEnd"/>
        <w:r>
          <w:rPr>
            <w:rFonts w:cstheme="minorHAnsi"/>
            <w:color w:val="000033"/>
            <w:sz w:val="24"/>
            <w:szCs w:val="24"/>
            <w:shd w:val="clear" w:color="auto" w:fill="FFFFFF"/>
          </w:rPr>
          <w:t xml:space="preserve"> the role of EAT in determining local</w:t>
        </w:r>
      </w:ins>
      <w:ins w:id="425" w:author="Saad Javed" w:date="2020-01-20T10:17:00Z">
        <w:r>
          <w:rPr>
            <w:rFonts w:cstheme="minorHAnsi"/>
            <w:color w:val="000033"/>
            <w:sz w:val="24"/>
            <w:szCs w:val="24"/>
            <w:shd w:val="clear" w:color="auto" w:fill="FFFFFF"/>
          </w:rPr>
          <w:t xml:space="preserve"> biology, it </w:t>
        </w:r>
      </w:ins>
      <w:ins w:id="426" w:author="Saad Javed" w:date="2020-01-20T10:26:00Z">
        <w:r>
          <w:rPr>
            <w:rFonts w:cstheme="minorHAnsi"/>
            <w:color w:val="000033"/>
            <w:sz w:val="24"/>
            <w:szCs w:val="24"/>
            <w:shd w:val="clear" w:color="auto" w:fill="FFFFFF"/>
          </w:rPr>
          <w:t>re</w:t>
        </w:r>
      </w:ins>
      <w:ins w:id="427" w:author="Saad Javed" w:date="2020-01-20T10:27:00Z">
        <w:r>
          <w:rPr>
            <w:rFonts w:cstheme="minorHAnsi"/>
            <w:color w:val="000033"/>
            <w:sz w:val="24"/>
            <w:szCs w:val="24"/>
            <w:shd w:val="clear" w:color="auto" w:fill="FFFFFF"/>
          </w:rPr>
          <w:t>presents an emergent</w:t>
        </w:r>
      </w:ins>
      <w:ins w:id="428" w:author="Saad Javed" w:date="2020-01-20T10:17:00Z">
        <w:r>
          <w:rPr>
            <w:rFonts w:cstheme="minorHAnsi"/>
            <w:color w:val="000033"/>
            <w:sz w:val="24"/>
            <w:szCs w:val="24"/>
            <w:shd w:val="clear" w:color="auto" w:fill="FFFFFF"/>
          </w:rPr>
          <w:t xml:space="preserve"> therapeutic target.</w:t>
        </w:r>
      </w:ins>
      <w:ins w:id="429" w:author="Saad Javed" w:date="2020-01-20T10:18:00Z">
        <w:r>
          <w:rPr>
            <w:rFonts w:cstheme="minorHAnsi"/>
            <w:color w:val="000033"/>
            <w:sz w:val="24"/>
            <w:szCs w:val="24"/>
            <w:shd w:val="clear" w:color="auto" w:fill="FFFFFF"/>
          </w:rPr>
          <w:t xml:space="preserve"> Patients </w:t>
        </w:r>
      </w:ins>
      <w:ins w:id="430" w:author="Saad Javed" w:date="2020-01-20T10:20:00Z">
        <w:r>
          <w:rPr>
            <w:rFonts w:cstheme="minorHAnsi"/>
            <w:color w:val="000033"/>
            <w:sz w:val="24"/>
            <w:szCs w:val="24"/>
            <w:shd w:val="clear" w:color="auto" w:fill="FFFFFF"/>
          </w:rPr>
          <w:t xml:space="preserve">with diabetes </w:t>
        </w:r>
      </w:ins>
      <w:ins w:id="431" w:author="Saad Javed" w:date="2020-01-20T10:18:00Z">
        <w:r>
          <w:rPr>
            <w:rFonts w:cstheme="minorHAnsi"/>
            <w:color w:val="000033"/>
            <w:sz w:val="24"/>
            <w:szCs w:val="24"/>
            <w:shd w:val="clear" w:color="auto" w:fill="FFFFFF"/>
          </w:rPr>
          <w:t>treated with a glucagon-like pept</w:t>
        </w:r>
      </w:ins>
      <w:ins w:id="432" w:author="Saad Javed" w:date="2020-01-20T10:19:00Z">
        <w:r>
          <w:rPr>
            <w:rFonts w:cstheme="minorHAnsi"/>
            <w:color w:val="000033"/>
            <w:sz w:val="24"/>
            <w:szCs w:val="24"/>
            <w:shd w:val="clear" w:color="auto" w:fill="FFFFFF"/>
          </w:rPr>
          <w:t>ide 1 agonist in tandem with metformin had almost 40% reduction in EAT volume</w:t>
        </w:r>
      </w:ins>
      <w:r>
        <w:rPr>
          <w:rFonts w:cstheme="minorHAnsi"/>
          <w:color w:val="000033"/>
          <w:sz w:val="24"/>
          <w:szCs w:val="24"/>
          <w:shd w:val="clear" w:color="auto" w:fill="FFFFFF"/>
        </w:rPr>
        <w:fldChar w:fldCharType="begin">
          <w:fldData xml:space="preserve">PEVuZE5vdGU+PENpdGU+PEF1dGhvcj5JYWNvYmVsbGlzPC9BdXRob3I+PFllYXI+MjAxNzwvWWVh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</w:fldData>
        </w:fldChar>
      </w:r>
      <w:r>
        <w:rPr>
          <w:rFonts w:cstheme="minorHAnsi"/>
          <w:color w:val="000033"/>
          <w:sz w:val="24"/>
          <w:szCs w:val="24"/>
          <w:shd w:val="clear" w:color="auto" w:fill="FFFFFF"/>
        </w:rPr>
        <w:instrText xml:space="preserve"> ADDIN EN.CITE </w:instrText>
      </w:r>
      <w:r>
        <w:rPr>
          <w:rFonts w:cstheme="minorHAnsi"/>
          <w:color w:val="000033"/>
          <w:sz w:val="24"/>
          <w:szCs w:val="24"/>
          <w:shd w:val="clear" w:color="auto" w:fill="FFFFFF"/>
        </w:rPr>
        <w:fldChar w:fldCharType="begin">
          <w:fldData xml:space="preserve">PEVuZE5vdGU+PENpdGU+PEF1dGhvcj5JYWNvYmVsbGlzPC9BdXRob3I+PFllYXI+MjAxNzwvWWVh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</w:fldData>
        </w:fldChar>
      </w:r>
      <w:r>
        <w:rPr>
          <w:rFonts w:cstheme="minorHAnsi"/>
          <w:color w:val="000033"/>
          <w:sz w:val="24"/>
          <w:szCs w:val="24"/>
          <w:shd w:val="clear" w:color="auto" w:fill="FFFFFF"/>
        </w:rPr>
        <w:instrText xml:space="preserve"> ADDIN EN.CITE.DATA </w:instrText>
      </w:r>
      <w:r>
        <w:rPr>
          <w:rFonts w:cstheme="minorHAnsi"/>
          <w:color w:val="000033"/>
          <w:sz w:val="24"/>
          <w:szCs w:val="24"/>
          <w:shd w:val="clear" w:color="auto" w:fill="FFFFFF"/>
        </w:rPr>
      </w:r>
      <w:r>
        <w:rPr>
          <w:rFonts w:cstheme="minorHAnsi"/>
          <w:color w:val="000033"/>
          <w:sz w:val="24"/>
          <w:szCs w:val="24"/>
          <w:shd w:val="clear" w:color="auto" w:fill="FFFFFF"/>
        </w:rPr>
        <w:fldChar w:fldCharType="end"/>
      </w:r>
      <w:r>
        <w:rPr>
          <w:rFonts w:cstheme="minorHAnsi"/>
          <w:color w:val="000033"/>
          <w:sz w:val="24"/>
          <w:szCs w:val="24"/>
          <w:shd w:val="clear" w:color="auto" w:fill="FFFFFF"/>
        </w:rPr>
      </w:r>
      <w:r>
        <w:rPr>
          <w:rFonts w:cstheme="minorHAnsi"/>
          <w:color w:val="000033"/>
          <w:sz w:val="24"/>
          <w:szCs w:val="24"/>
          <w:shd w:val="clear" w:color="auto" w:fill="FFFFFF"/>
        </w:rPr>
        <w:fldChar w:fldCharType="separate"/>
      </w:r>
      <w:r>
        <w:rPr>
          <w:rFonts w:cstheme="minorHAnsi"/>
          <w:noProof/>
          <w:color w:val="000033"/>
          <w:sz w:val="24"/>
          <w:szCs w:val="24"/>
          <w:shd w:val="clear" w:color="auto" w:fill="FFFFFF"/>
        </w:rPr>
        <w:t>(70)</w:t>
      </w:r>
      <w:r>
        <w:rPr>
          <w:rFonts w:cstheme="minorHAnsi"/>
          <w:color w:val="000033"/>
          <w:sz w:val="24"/>
          <w:szCs w:val="24"/>
          <w:shd w:val="clear" w:color="auto" w:fill="FFFFFF"/>
        </w:rPr>
        <w:fldChar w:fldCharType="end"/>
      </w:r>
      <w:ins w:id="433" w:author="Saad Javed" w:date="2020-01-20T10:19:00Z">
        <w:r>
          <w:rPr>
            <w:rFonts w:cstheme="minorHAnsi"/>
            <w:color w:val="000033"/>
            <w:sz w:val="24"/>
            <w:szCs w:val="24"/>
            <w:shd w:val="clear" w:color="auto" w:fill="FFFFFF"/>
          </w:rPr>
          <w:t xml:space="preserve">. </w:t>
        </w:r>
      </w:ins>
      <w:ins w:id="434" w:author="Saad Javed" w:date="2020-01-20T10:20:00Z">
        <w:r>
          <w:rPr>
            <w:rFonts w:cstheme="minorHAnsi"/>
            <w:color w:val="000033"/>
            <w:sz w:val="24"/>
            <w:szCs w:val="24"/>
            <w:shd w:val="clear" w:color="auto" w:fill="FFFFFF"/>
          </w:rPr>
          <w:t>Th</w:t>
        </w:r>
        <w:del w:id="435" w:author="Lip, Gregory" w:date="2020-01-20T21:51:00Z">
          <w:r w:rsidDel="002F70BE">
            <w:rPr>
              <w:rFonts w:cstheme="minorHAnsi"/>
              <w:color w:val="000033"/>
              <w:sz w:val="24"/>
              <w:szCs w:val="24"/>
              <w:shd w:val="clear" w:color="auto" w:fill="FFFFFF"/>
            </w:rPr>
            <w:delText xml:space="preserve">is </w:delText>
          </w:r>
        </w:del>
      </w:ins>
      <w:ins w:id="436" w:author="Lip, Gregory" w:date="2020-01-20T21:51:00Z">
        <w:r w:rsidR="002F70BE">
          <w:rPr>
            <w:rFonts w:cstheme="minorHAnsi"/>
            <w:color w:val="000033"/>
            <w:sz w:val="24"/>
            <w:szCs w:val="24"/>
            <w:shd w:val="clear" w:color="auto" w:fill="FFFFFF"/>
          </w:rPr>
          <w:t xml:space="preserve">ese </w:t>
        </w:r>
      </w:ins>
      <w:ins w:id="437" w:author="Saad Javed" w:date="2020-01-20T10:20:00Z">
        <w:r>
          <w:rPr>
            <w:rFonts w:cstheme="minorHAnsi"/>
            <w:color w:val="000033"/>
            <w:sz w:val="24"/>
            <w:szCs w:val="24"/>
            <w:shd w:val="clear" w:color="auto" w:fill="FFFFFF"/>
          </w:rPr>
          <w:t>data ha</w:t>
        </w:r>
        <w:del w:id="438" w:author="Lip, Gregory" w:date="2020-01-20T21:51:00Z">
          <w:r w:rsidDel="002F70BE">
            <w:rPr>
              <w:rFonts w:cstheme="minorHAnsi"/>
              <w:color w:val="000033"/>
              <w:sz w:val="24"/>
              <w:szCs w:val="24"/>
              <w:shd w:val="clear" w:color="auto" w:fill="FFFFFF"/>
            </w:rPr>
            <w:delText>s</w:delText>
          </w:r>
        </w:del>
      </w:ins>
      <w:ins w:id="439" w:author="Lip, Gregory" w:date="2020-01-20T21:51:00Z">
        <w:r w:rsidR="002F70BE">
          <w:rPr>
            <w:rFonts w:cstheme="minorHAnsi"/>
            <w:color w:val="000033"/>
            <w:sz w:val="24"/>
            <w:szCs w:val="24"/>
            <w:shd w:val="clear" w:color="auto" w:fill="FFFFFF"/>
          </w:rPr>
          <w:t>ve</w:t>
        </w:r>
      </w:ins>
      <w:ins w:id="440" w:author="Saad Javed" w:date="2020-01-20T10:20:00Z">
        <w:r>
          <w:rPr>
            <w:rFonts w:cstheme="minorHAnsi"/>
            <w:color w:val="000033"/>
            <w:sz w:val="24"/>
            <w:szCs w:val="24"/>
            <w:shd w:val="clear" w:color="auto" w:fill="FFFFFF"/>
          </w:rPr>
          <w:t xml:space="preserve"> not been correlated to hard clinical outcomes and further work in this cohort should help shape AF management in this patient cohort</w:t>
        </w:r>
      </w:ins>
      <w:ins w:id="441" w:author="Saad Javed" w:date="2020-01-20T10:21:00Z">
        <w:r>
          <w:rPr>
            <w:rFonts w:cstheme="minorHAnsi"/>
            <w:color w:val="000033"/>
            <w:sz w:val="24"/>
            <w:szCs w:val="24"/>
            <w:shd w:val="clear" w:color="auto" w:fill="FFFFFF"/>
          </w:rPr>
          <w:t>.</w:t>
        </w:r>
      </w:ins>
    </w:p>
    <w:p w14:paraId="45FCA32E" w14:textId="69ED66C3" w:rsidR="00EC1D07" w:rsidRDefault="00EC1D07" w:rsidP="00EC1D07">
      <w:pPr>
        <w:spacing w:line="480" w:lineRule="auto"/>
        <w:rPr>
          <w:ins w:id="442" w:author="Saad Javed" w:date="2020-01-20T10:26:00Z"/>
          <w:rFonts w:cstheme="minorHAnsi"/>
          <w:sz w:val="24"/>
          <w:szCs w:val="24"/>
          <w:lang w:val="en-US"/>
        </w:rPr>
      </w:pPr>
      <w:ins w:id="443" w:author="Saad Javed" w:date="2020-01-20T10:23:00Z">
        <w:r w:rsidRPr="00725E67">
          <w:rPr>
            <w:rFonts w:cstheme="minorHAnsi"/>
            <w:sz w:val="24"/>
            <w:szCs w:val="24"/>
            <w:lang w:val="en-US"/>
          </w:rPr>
          <w:t xml:space="preserve">Most promisingly, coronary </w:t>
        </w:r>
      </w:ins>
      <w:ins w:id="444" w:author="Saad Javed" w:date="2020-01-20T10:24:00Z">
        <w:r>
          <w:rPr>
            <w:rFonts w:cstheme="minorHAnsi"/>
            <w:sz w:val="24"/>
            <w:szCs w:val="24"/>
            <w:lang w:val="en-US"/>
          </w:rPr>
          <w:t>perivascular adipose tissue</w:t>
        </w:r>
      </w:ins>
      <w:ins w:id="445" w:author="Saad Javed" w:date="2020-01-20T10:23:00Z">
        <w:r w:rsidRPr="00725E67">
          <w:rPr>
            <w:rFonts w:cstheme="minorHAnsi"/>
            <w:sz w:val="24"/>
            <w:szCs w:val="24"/>
            <w:lang w:val="en-US"/>
          </w:rPr>
          <w:t xml:space="preserve"> imaging through routine CT angiograms have been used as a surrogate marker of coronary inflammation and vascular disease</w:t>
        </w:r>
      </w:ins>
      <w:r>
        <w:rPr>
          <w:rFonts w:cstheme="minorHAnsi"/>
          <w:sz w:val="24"/>
          <w:szCs w:val="24"/>
          <w:lang w:val="en-US"/>
        </w:rPr>
        <w:fldChar w:fldCharType="begin">
          <w:fldData xml:space="preserve">PEVuZE5vdGU+PENpdGU+PEF1dGhvcj5BbnRvbm9wb3Vsb3M8L0F1dGhvcj48WWVhcj4yMDE3PC9Z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=
</w:fldData>
        </w:fldChar>
      </w:r>
      <w:r>
        <w:rPr>
          <w:rFonts w:cstheme="minorHAnsi"/>
          <w:sz w:val="24"/>
          <w:szCs w:val="24"/>
          <w:lang w:val="en-US"/>
        </w:rPr>
        <w:instrText xml:space="preserve"> ADDIN EN.CITE </w:instrText>
      </w:r>
      <w:r>
        <w:rPr>
          <w:rFonts w:cstheme="minorHAnsi"/>
          <w:sz w:val="24"/>
          <w:szCs w:val="24"/>
          <w:lang w:val="en-US"/>
        </w:rPr>
        <w:fldChar w:fldCharType="begin">
          <w:fldData xml:space="preserve">PEVuZE5vdGU+PENpdGU+PEF1dGhvcj5BbnRvbm9wb3Vsb3M8L0F1dGhvcj48WWVhcj4yMDE3PC9Z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=
</w:fldData>
        </w:fldChar>
      </w:r>
      <w:r>
        <w:rPr>
          <w:rFonts w:cstheme="minorHAnsi"/>
          <w:sz w:val="24"/>
          <w:szCs w:val="24"/>
          <w:lang w:val="en-US"/>
        </w:rPr>
        <w:instrText xml:space="preserve"> ADDIN EN.CITE.DATA </w:instrText>
      </w:r>
      <w:r>
        <w:rPr>
          <w:rFonts w:cstheme="minorHAnsi"/>
          <w:sz w:val="24"/>
          <w:szCs w:val="24"/>
          <w:lang w:val="en-US"/>
        </w:rPr>
      </w:r>
      <w:r>
        <w:rPr>
          <w:rFonts w:cstheme="minorHAnsi"/>
          <w:sz w:val="24"/>
          <w:szCs w:val="24"/>
          <w:lang w:val="en-US"/>
        </w:rPr>
        <w:fldChar w:fldCharType="end"/>
      </w:r>
      <w:r>
        <w:rPr>
          <w:rFonts w:cstheme="minorHAnsi"/>
          <w:sz w:val="24"/>
          <w:szCs w:val="24"/>
          <w:lang w:val="en-US"/>
        </w:rPr>
      </w:r>
      <w:r>
        <w:rPr>
          <w:rFonts w:cstheme="minorHAnsi"/>
          <w:sz w:val="24"/>
          <w:szCs w:val="24"/>
          <w:lang w:val="en-US"/>
        </w:rPr>
        <w:fldChar w:fldCharType="separate"/>
      </w:r>
      <w:r>
        <w:rPr>
          <w:rFonts w:cstheme="minorHAnsi"/>
          <w:noProof/>
          <w:sz w:val="24"/>
          <w:szCs w:val="24"/>
          <w:lang w:val="en-US"/>
        </w:rPr>
        <w:t>(71)</w:t>
      </w:r>
      <w:r>
        <w:rPr>
          <w:rFonts w:cstheme="minorHAnsi"/>
          <w:sz w:val="24"/>
          <w:szCs w:val="24"/>
          <w:lang w:val="en-US"/>
        </w:rPr>
        <w:fldChar w:fldCharType="end"/>
      </w:r>
      <w:ins w:id="446" w:author="Saad Javed" w:date="2020-01-20T10:23:00Z">
        <w:r w:rsidRPr="00725E67">
          <w:rPr>
            <w:rFonts w:cstheme="minorHAnsi"/>
            <w:sz w:val="24"/>
            <w:szCs w:val="24"/>
            <w:lang w:val="en-US"/>
          </w:rPr>
          <w:t xml:space="preserve">. The technique relies on using an </w:t>
        </w:r>
        <w:proofErr w:type="gramStart"/>
        <w:r w:rsidRPr="00725E67">
          <w:rPr>
            <w:rFonts w:cstheme="minorHAnsi"/>
            <w:sz w:val="24"/>
            <w:szCs w:val="24"/>
            <w:lang w:val="en-US"/>
          </w:rPr>
          <w:t>algorithmically-derived</w:t>
        </w:r>
        <w:proofErr w:type="gramEnd"/>
        <w:r w:rsidRPr="00725E67">
          <w:rPr>
            <w:rFonts w:cstheme="minorHAnsi"/>
            <w:sz w:val="24"/>
            <w:szCs w:val="24"/>
            <w:lang w:val="en-US"/>
          </w:rPr>
          <w:t xml:space="preserve"> fat attenuation index </w:t>
        </w:r>
      </w:ins>
      <w:ins w:id="447" w:author="Lip, Gregory" w:date="2020-01-20T21:52:00Z">
        <w:r w:rsidR="00E7379D">
          <w:rPr>
            <w:rFonts w:cstheme="minorHAnsi"/>
            <w:sz w:val="24"/>
            <w:szCs w:val="24"/>
            <w:lang w:val="en-US"/>
          </w:rPr>
          <w:t xml:space="preserve">(FAI) </w:t>
        </w:r>
      </w:ins>
      <w:ins w:id="448" w:author="Saad Javed" w:date="2020-01-20T10:23:00Z">
        <w:r w:rsidRPr="00725E67">
          <w:rPr>
            <w:rFonts w:cstheme="minorHAnsi"/>
            <w:sz w:val="24"/>
            <w:szCs w:val="24"/>
            <w:lang w:val="en-US"/>
          </w:rPr>
          <w:t>from CT coronary angiograms to demonstrate the degree of lipid-accumulation in mature adipocytes surrounding coronary vessels. This FAI has been validated extensively and shown to be increased in patients with coronary artery disease (CAD) compared to healthy subjects</w:t>
        </w:r>
      </w:ins>
      <w:r>
        <w:rPr>
          <w:rFonts w:cstheme="minorHAnsi"/>
          <w:sz w:val="24"/>
          <w:szCs w:val="24"/>
          <w:lang w:val="en-US"/>
        </w:rPr>
        <w:fldChar w:fldCharType="begin">
          <w:fldData xml:space="preserve">PEVuZE5vdGU+PENpdGU+PEF1dGhvcj5BbnRvbm9wb3Vsb3M8L0F1dGhvcj48WWVhcj4yMDE3PC9Z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=
</w:fldData>
        </w:fldChar>
      </w:r>
      <w:r>
        <w:rPr>
          <w:rFonts w:cstheme="minorHAnsi"/>
          <w:sz w:val="24"/>
          <w:szCs w:val="24"/>
          <w:lang w:val="en-US"/>
        </w:rPr>
        <w:instrText xml:space="preserve"> ADDIN EN.CITE </w:instrText>
      </w:r>
      <w:r>
        <w:rPr>
          <w:rFonts w:cstheme="minorHAnsi"/>
          <w:sz w:val="24"/>
          <w:szCs w:val="24"/>
          <w:lang w:val="en-US"/>
        </w:rPr>
        <w:fldChar w:fldCharType="begin">
          <w:fldData xml:space="preserve">PEVuZE5vdGU+PENpdGU+PEF1dGhvcj5BbnRvbm9wb3Vsb3M8L0F1dGhvcj48WWVhcj4yMDE3PC9Z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=
</w:fldData>
        </w:fldChar>
      </w:r>
      <w:r>
        <w:rPr>
          <w:rFonts w:cstheme="minorHAnsi"/>
          <w:sz w:val="24"/>
          <w:szCs w:val="24"/>
          <w:lang w:val="en-US"/>
        </w:rPr>
        <w:instrText xml:space="preserve"> ADDIN EN.CITE.DATA </w:instrText>
      </w:r>
      <w:r>
        <w:rPr>
          <w:rFonts w:cstheme="minorHAnsi"/>
          <w:sz w:val="24"/>
          <w:szCs w:val="24"/>
          <w:lang w:val="en-US"/>
        </w:rPr>
      </w:r>
      <w:r>
        <w:rPr>
          <w:rFonts w:cstheme="minorHAnsi"/>
          <w:sz w:val="24"/>
          <w:szCs w:val="24"/>
          <w:lang w:val="en-US"/>
        </w:rPr>
        <w:fldChar w:fldCharType="end"/>
      </w:r>
      <w:r>
        <w:rPr>
          <w:rFonts w:cstheme="minorHAnsi"/>
          <w:sz w:val="24"/>
          <w:szCs w:val="24"/>
          <w:lang w:val="en-US"/>
        </w:rPr>
      </w:r>
      <w:r>
        <w:rPr>
          <w:rFonts w:cstheme="minorHAnsi"/>
          <w:sz w:val="24"/>
          <w:szCs w:val="24"/>
          <w:lang w:val="en-US"/>
        </w:rPr>
        <w:fldChar w:fldCharType="separate"/>
      </w:r>
      <w:r>
        <w:rPr>
          <w:rFonts w:cstheme="minorHAnsi"/>
          <w:noProof/>
          <w:sz w:val="24"/>
          <w:szCs w:val="24"/>
          <w:lang w:val="en-US"/>
        </w:rPr>
        <w:t>(71)</w:t>
      </w:r>
      <w:r>
        <w:rPr>
          <w:rFonts w:cstheme="minorHAnsi"/>
          <w:sz w:val="24"/>
          <w:szCs w:val="24"/>
          <w:lang w:val="en-US"/>
        </w:rPr>
        <w:fldChar w:fldCharType="end"/>
      </w:r>
      <w:ins w:id="449" w:author="Saad Javed" w:date="2020-01-20T10:24:00Z">
        <w:r>
          <w:rPr>
            <w:rFonts w:cstheme="minorHAnsi"/>
            <w:sz w:val="24"/>
            <w:szCs w:val="24"/>
            <w:lang w:val="en-US"/>
          </w:rPr>
          <w:t>. A similar technique for AF may help identify EAT that is particularly inflamed and most likel</w:t>
        </w:r>
      </w:ins>
      <w:ins w:id="450" w:author="Saad Javed" w:date="2020-01-20T10:25:00Z">
        <w:r>
          <w:rPr>
            <w:rFonts w:cstheme="minorHAnsi"/>
            <w:sz w:val="24"/>
            <w:szCs w:val="24"/>
            <w:lang w:val="en-US"/>
          </w:rPr>
          <w:t>y to be pathogenic.</w:t>
        </w:r>
      </w:ins>
    </w:p>
    <w:p w14:paraId="58CB44E3" w14:textId="538C2E04" w:rsidR="00EC1D07" w:rsidDel="00E7379D" w:rsidRDefault="00EC1D07">
      <w:pPr>
        <w:spacing w:line="480" w:lineRule="auto"/>
        <w:rPr>
          <w:del w:id="451" w:author="Saad Javed" w:date="2020-01-20T10:32:00Z"/>
          <w:rFonts w:cstheme="minorHAnsi"/>
          <w:sz w:val="24"/>
          <w:szCs w:val="24"/>
          <w:lang w:val="en-US"/>
        </w:rPr>
      </w:pPr>
      <w:ins w:id="452" w:author="Saad Javed" w:date="2020-01-20T10:30:00Z">
        <w:r>
          <w:rPr>
            <w:rFonts w:cstheme="minorHAnsi"/>
            <w:sz w:val="24"/>
            <w:szCs w:val="24"/>
            <w:lang w:val="en-US"/>
          </w:rPr>
          <w:t>Evidence is accumulating for a comprehensive risk factor mana</w:t>
        </w:r>
      </w:ins>
      <w:ins w:id="453" w:author="Saad Javed" w:date="2020-01-20T10:31:00Z">
        <w:r>
          <w:rPr>
            <w:rFonts w:cstheme="minorHAnsi"/>
            <w:sz w:val="24"/>
            <w:szCs w:val="24"/>
            <w:lang w:val="en-US"/>
          </w:rPr>
          <w:t>gement approach that combines weight loss with other traditional</w:t>
        </w:r>
      </w:ins>
      <w:ins w:id="454" w:author="Saad Javed" w:date="2020-01-20T10:32:00Z">
        <w:r>
          <w:rPr>
            <w:rFonts w:cstheme="minorHAnsi"/>
            <w:sz w:val="24"/>
            <w:szCs w:val="24"/>
            <w:lang w:val="en-US"/>
          </w:rPr>
          <w:t xml:space="preserve"> risk factor approaches including diabetic and hypertensive control</w:t>
        </w:r>
      </w:ins>
      <w:r>
        <w:rPr>
          <w:rFonts w:cstheme="minorHAnsi"/>
          <w:sz w:val="24"/>
          <w:szCs w:val="24"/>
          <w:lang w:val="en-US"/>
        </w:rPr>
        <w:fldChar w:fldCharType="begin">
          <w:fldData xml:space="preserve">PEVuZE5vdGU+PENpdGU+PEF1dGhvcj5NaWRkZWxkb3JwPC9BdXRob3I+PFllYXI+MjAxODwvWWVh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</w:fldData>
        </w:fldChar>
      </w:r>
      <w:r>
        <w:rPr>
          <w:rFonts w:cstheme="minorHAnsi"/>
          <w:sz w:val="24"/>
          <w:szCs w:val="24"/>
          <w:lang w:val="en-US"/>
        </w:rPr>
        <w:instrText xml:space="preserve"> ADDIN EN.CITE </w:instrText>
      </w:r>
      <w:r>
        <w:rPr>
          <w:rFonts w:cstheme="minorHAnsi"/>
          <w:sz w:val="24"/>
          <w:szCs w:val="24"/>
          <w:lang w:val="en-US"/>
        </w:rPr>
        <w:fldChar w:fldCharType="begin">
          <w:fldData xml:space="preserve">PEVuZE5vdGU+PENpdGU+PEF1dGhvcj5NaWRkZWxkb3JwPC9BdXRob3I+PFllYXI+MjAxODwvWWVh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</w:fldData>
        </w:fldChar>
      </w:r>
      <w:r>
        <w:rPr>
          <w:rFonts w:cstheme="minorHAnsi"/>
          <w:sz w:val="24"/>
          <w:szCs w:val="24"/>
          <w:lang w:val="en-US"/>
        </w:rPr>
        <w:instrText xml:space="preserve"> ADDIN EN.CITE.DATA </w:instrText>
      </w:r>
      <w:r>
        <w:rPr>
          <w:rFonts w:cstheme="minorHAnsi"/>
          <w:sz w:val="24"/>
          <w:szCs w:val="24"/>
          <w:lang w:val="en-US"/>
        </w:rPr>
      </w:r>
      <w:r>
        <w:rPr>
          <w:rFonts w:cstheme="minorHAnsi"/>
          <w:sz w:val="24"/>
          <w:szCs w:val="24"/>
          <w:lang w:val="en-US"/>
        </w:rPr>
        <w:fldChar w:fldCharType="end"/>
      </w:r>
      <w:r>
        <w:rPr>
          <w:rFonts w:cstheme="minorHAnsi"/>
          <w:sz w:val="24"/>
          <w:szCs w:val="24"/>
          <w:lang w:val="en-US"/>
        </w:rPr>
      </w:r>
      <w:r>
        <w:rPr>
          <w:rFonts w:cstheme="minorHAnsi"/>
          <w:sz w:val="24"/>
          <w:szCs w:val="24"/>
          <w:lang w:val="en-US"/>
        </w:rPr>
        <w:fldChar w:fldCharType="separate"/>
      </w:r>
      <w:r>
        <w:rPr>
          <w:rFonts w:cstheme="minorHAnsi"/>
          <w:noProof/>
          <w:sz w:val="24"/>
          <w:szCs w:val="24"/>
          <w:lang w:val="en-US"/>
        </w:rPr>
        <w:t>(68)</w:t>
      </w:r>
      <w:r>
        <w:rPr>
          <w:rFonts w:cstheme="minorHAnsi"/>
          <w:sz w:val="24"/>
          <w:szCs w:val="24"/>
          <w:lang w:val="en-US"/>
        </w:rPr>
        <w:fldChar w:fldCharType="end"/>
      </w:r>
      <w:ins w:id="455" w:author="Saad Javed" w:date="2020-01-20T10:32:00Z">
        <w:r>
          <w:rPr>
            <w:rFonts w:cstheme="minorHAnsi"/>
            <w:sz w:val="24"/>
            <w:szCs w:val="24"/>
            <w:lang w:val="en-US"/>
          </w:rPr>
          <w:t xml:space="preserve">. The role of dietary intervention in AF control remains to be </w:t>
        </w:r>
      </w:ins>
      <w:ins w:id="456" w:author="Saad Javed" w:date="2020-01-20T10:34:00Z">
        <w:r>
          <w:rPr>
            <w:rFonts w:cstheme="minorHAnsi"/>
            <w:sz w:val="24"/>
            <w:szCs w:val="24"/>
            <w:lang w:val="en-US"/>
          </w:rPr>
          <w:t xml:space="preserve">fully </w:t>
        </w:r>
        <w:r>
          <w:rPr>
            <w:rFonts w:cstheme="minorHAnsi"/>
            <w:sz w:val="24"/>
            <w:szCs w:val="24"/>
            <w:lang w:val="en-US"/>
          </w:rPr>
          <w:lastRenderedPageBreak/>
          <w:t>elucidated</w:t>
        </w:r>
      </w:ins>
      <w:ins w:id="457" w:author="Saad Javed" w:date="2020-01-20T10:35:00Z">
        <w:r>
          <w:rPr>
            <w:rFonts w:cstheme="minorHAnsi"/>
            <w:sz w:val="24"/>
            <w:szCs w:val="24"/>
            <w:lang w:val="en-US"/>
          </w:rPr>
          <w:t xml:space="preserve"> and the evidence base for weight management in determining hard cardiovascular outcomes </w:t>
        </w:r>
      </w:ins>
      <w:ins w:id="458" w:author="Saad Javed" w:date="2020-01-20T10:36:00Z">
        <w:r>
          <w:rPr>
            <w:rFonts w:cstheme="minorHAnsi"/>
            <w:sz w:val="24"/>
            <w:szCs w:val="24"/>
            <w:lang w:val="en-US"/>
          </w:rPr>
          <w:t>requires further prospective evaluation.</w:t>
        </w:r>
      </w:ins>
    </w:p>
    <w:p w14:paraId="43CE2DDD" w14:textId="57C24C07" w:rsidR="00E7379D" w:rsidRDefault="00E7379D" w:rsidP="00EC1D07">
      <w:pPr>
        <w:spacing w:line="480" w:lineRule="auto"/>
        <w:rPr>
          <w:ins w:id="459" w:author="Lip, Gregory" w:date="2020-01-20T21:52:00Z"/>
          <w:rFonts w:cstheme="minorHAnsi"/>
          <w:sz w:val="24"/>
          <w:szCs w:val="24"/>
          <w:lang w:val="en-US"/>
        </w:rPr>
      </w:pPr>
    </w:p>
    <w:p w14:paraId="53EB9317" w14:textId="77777777" w:rsidR="00E7379D" w:rsidRPr="00EC1D07" w:rsidRDefault="00E7379D" w:rsidP="00EC1D07">
      <w:pPr>
        <w:spacing w:line="480" w:lineRule="auto"/>
        <w:rPr>
          <w:ins w:id="460" w:author="Lip, Gregory" w:date="2020-01-20T21:52:00Z"/>
          <w:rFonts w:cstheme="minorHAnsi"/>
          <w:sz w:val="24"/>
          <w:szCs w:val="24"/>
          <w:rPrChange w:id="461" w:author="Saad Javed" w:date="2020-01-20T10:16:00Z">
            <w:rPr>
              <w:ins w:id="462" w:author="Lip, Gregory" w:date="2020-01-20T21:52:00Z"/>
            </w:rPr>
          </w:rPrChange>
        </w:rPr>
      </w:pPr>
    </w:p>
    <w:p w14:paraId="398F0A84" w14:textId="666BEDC4" w:rsidR="00D273CF" w:rsidRPr="001F299C" w:rsidRDefault="00EC1D07">
      <w:pPr>
        <w:spacing w:line="480" w:lineRule="auto"/>
        <w:rPr>
          <w:rFonts w:cstheme="minorHAnsi"/>
          <w:b/>
          <w:bCs/>
          <w:sz w:val="24"/>
          <w:szCs w:val="24"/>
        </w:rPr>
        <w:pPrChange w:id="463" w:author="Saad Javed" w:date="2020-01-20T10:34:00Z">
          <w:pPr>
            <w:pStyle w:val="ListParagraph"/>
            <w:numPr>
              <w:numId w:val="2"/>
            </w:numPr>
            <w:spacing w:line="480" w:lineRule="auto"/>
            <w:ind w:hanging="360"/>
          </w:pPr>
        </w:pPrChange>
      </w:pPr>
      <w:ins w:id="464" w:author="Saad Javed" w:date="2020-01-20T10:15:00Z">
        <w:r>
          <w:rPr>
            <w:rFonts w:cstheme="minorHAnsi"/>
            <w:b/>
            <w:bCs/>
            <w:sz w:val="24"/>
            <w:szCs w:val="24"/>
          </w:rPr>
          <w:t xml:space="preserve">6. </w:t>
        </w:r>
      </w:ins>
      <w:r w:rsidR="001F299C">
        <w:rPr>
          <w:rFonts w:cstheme="minorHAnsi"/>
          <w:b/>
          <w:bCs/>
          <w:sz w:val="24"/>
          <w:szCs w:val="24"/>
        </w:rPr>
        <w:t>Conclusion</w:t>
      </w:r>
    </w:p>
    <w:p w14:paraId="0EFA93D5" w14:textId="6C4BCAE5" w:rsidR="00370894" w:rsidRDefault="001F299C" w:rsidP="008D1C04">
      <w:pPr>
        <w:spacing w:line="480" w:lineRule="auto"/>
        <w:rPr>
          <w:rFonts w:cstheme="minorHAnsi"/>
          <w:sz w:val="24"/>
          <w:szCs w:val="24"/>
        </w:rPr>
      </w:pPr>
      <w:r>
        <w:rPr>
          <w:rFonts w:cstheme="minorHAnsi"/>
          <w:sz w:val="24"/>
          <w:szCs w:val="24"/>
        </w:rPr>
        <w:t>The rising global tide of obesity is paralleled by the rise in cases of atrial fibrillation. A mounting body of evidence indicates that AF and obesity are inextricably linked</w:t>
      </w:r>
      <w:r w:rsidR="009B11C5">
        <w:rPr>
          <w:rFonts w:cstheme="minorHAnsi"/>
          <w:sz w:val="24"/>
          <w:szCs w:val="24"/>
        </w:rPr>
        <w:t xml:space="preserve">, driven by complex pathophysiological mechanisms. Given the mortality, morbidity and financial costs associated with both AF and obesity, this AF-obesity epidemic has clear implications for both health care and healthcare systems. Traditionally, the management of AF </w:t>
      </w:r>
      <w:r w:rsidR="003A3DF4">
        <w:rPr>
          <w:rFonts w:cstheme="minorHAnsi"/>
          <w:sz w:val="24"/>
          <w:szCs w:val="24"/>
        </w:rPr>
        <w:t xml:space="preserve">is built </w:t>
      </w:r>
      <w:r w:rsidR="009B11C5">
        <w:rPr>
          <w:rFonts w:cstheme="minorHAnsi"/>
          <w:sz w:val="24"/>
          <w:szCs w:val="24"/>
        </w:rPr>
        <w:t xml:space="preserve">on three pillars: </w:t>
      </w:r>
      <w:r w:rsidR="009B11C5" w:rsidRPr="009B11C5">
        <w:rPr>
          <w:rFonts w:cstheme="minorHAnsi"/>
          <w:sz w:val="24"/>
          <w:szCs w:val="24"/>
        </w:rPr>
        <w:t>anticoagulation, rhythm control, and rate control</w:t>
      </w:r>
      <w:r w:rsidR="009B11C5">
        <w:rPr>
          <w:rFonts w:cstheme="minorHAnsi"/>
          <w:sz w:val="24"/>
          <w:szCs w:val="24"/>
        </w:rPr>
        <w:t xml:space="preserve">. </w:t>
      </w:r>
      <w:r w:rsidR="003A3DF4">
        <w:rPr>
          <w:rFonts w:cstheme="minorHAnsi"/>
          <w:sz w:val="24"/>
          <w:szCs w:val="24"/>
        </w:rPr>
        <w:t>E</w:t>
      </w:r>
      <w:r w:rsidR="009B11C5">
        <w:rPr>
          <w:rFonts w:cstheme="minorHAnsi"/>
          <w:sz w:val="24"/>
          <w:szCs w:val="24"/>
        </w:rPr>
        <w:t>merging data indicate that risk factor control, in particular through weight loss may represent a major new approach to altering the AF substrate in obese individuals.</w:t>
      </w:r>
      <w:r w:rsidR="00EE5603">
        <w:rPr>
          <w:rFonts w:cstheme="minorHAnsi"/>
          <w:sz w:val="24"/>
          <w:szCs w:val="24"/>
        </w:rPr>
        <w:t xml:space="preserve"> In order to establish this fourth pillar in the management of AF</w:t>
      </w:r>
      <w:r w:rsidR="001F7E08">
        <w:rPr>
          <w:rFonts w:cstheme="minorHAnsi"/>
          <w:sz w:val="24"/>
          <w:szCs w:val="24"/>
        </w:rPr>
        <w:t xml:space="preserve"> further long term randomised clinical studies are required with particular emphasis on hard outcomes.</w:t>
      </w:r>
    </w:p>
    <w:bookmarkEnd w:id="138"/>
    <w:bookmarkEnd w:id="139"/>
    <w:p w14:paraId="47E88604" w14:textId="7884F240" w:rsidR="00D31A1A" w:rsidRDefault="00D31A1A" w:rsidP="001F299C">
      <w:pPr>
        <w:rPr>
          <w:rFonts w:cstheme="minorHAnsi"/>
          <w:b/>
          <w:bCs/>
          <w:sz w:val="24"/>
          <w:szCs w:val="24"/>
        </w:rPr>
      </w:pPr>
    </w:p>
    <w:p w14:paraId="1F4E8A99" w14:textId="2327C11D" w:rsidR="007C3F65" w:rsidRDefault="007C3F65" w:rsidP="001F299C">
      <w:pPr>
        <w:rPr>
          <w:rFonts w:cstheme="minorHAnsi"/>
          <w:b/>
          <w:bCs/>
          <w:sz w:val="24"/>
          <w:szCs w:val="24"/>
        </w:rPr>
      </w:pPr>
    </w:p>
    <w:p w14:paraId="47282B7C" w14:textId="6B19057E" w:rsidR="007C3F65" w:rsidRDefault="007C3F65" w:rsidP="001F299C">
      <w:pPr>
        <w:rPr>
          <w:rFonts w:cstheme="minorHAnsi"/>
          <w:b/>
          <w:bCs/>
          <w:sz w:val="24"/>
          <w:szCs w:val="24"/>
        </w:rPr>
      </w:pPr>
    </w:p>
    <w:p w14:paraId="39F49D9F" w14:textId="784FB77F" w:rsidR="007C3F65" w:rsidRDefault="007C3F65" w:rsidP="001F299C">
      <w:pPr>
        <w:rPr>
          <w:rFonts w:cstheme="minorHAnsi"/>
          <w:b/>
          <w:bCs/>
          <w:sz w:val="24"/>
          <w:szCs w:val="24"/>
        </w:rPr>
      </w:pPr>
    </w:p>
    <w:p w14:paraId="253F8211" w14:textId="106D94A1" w:rsidR="007C3F65" w:rsidRDefault="007C3F65" w:rsidP="001F299C">
      <w:pPr>
        <w:rPr>
          <w:rFonts w:cstheme="minorHAnsi"/>
          <w:b/>
          <w:bCs/>
          <w:sz w:val="24"/>
          <w:szCs w:val="24"/>
        </w:rPr>
      </w:pPr>
    </w:p>
    <w:p w14:paraId="56EB9EC8" w14:textId="283744A3" w:rsidR="007C3F65" w:rsidRDefault="007C3F65" w:rsidP="001F299C">
      <w:pPr>
        <w:rPr>
          <w:rFonts w:cstheme="minorHAnsi"/>
          <w:b/>
          <w:bCs/>
          <w:sz w:val="24"/>
          <w:szCs w:val="24"/>
        </w:rPr>
      </w:pPr>
    </w:p>
    <w:p w14:paraId="6B50DCDB" w14:textId="1835ADE1" w:rsidR="007C3F65" w:rsidRDefault="007C3F65" w:rsidP="001F299C">
      <w:pPr>
        <w:rPr>
          <w:rFonts w:cstheme="minorHAnsi"/>
          <w:b/>
          <w:bCs/>
          <w:sz w:val="24"/>
          <w:szCs w:val="24"/>
        </w:rPr>
      </w:pPr>
    </w:p>
    <w:p w14:paraId="5E5C4F01" w14:textId="164FB108" w:rsidR="007C3F65" w:rsidRDefault="007C3F65" w:rsidP="001F299C">
      <w:pPr>
        <w:rPr>
          <w:rFonts w:cstheme="minorHAnsi"/>
          <w:b/>
          <w:bCs/>
          <w:sz w:val="24"/>
          <w:szCs w:val="24"/>
        </w:rPr>
      </w:pPr>
    </w:p>
    <w:p w14:paraId="0A474751" w14:textId="6B87A5DF" w:rsidR="007C3F65" w:rsidRDefault="007C3F65" w:rsidP="001F299C">
      <w:pPr>
        <w:rPr>
          <w:rFonts w:cstheme="minorHAnsi"/>
          <w:b/>
          <w:bCs/>
          <w:sz w:val="24"/>
          <w:szCs w:val="24"/>
        </w:rPr>
      </w:pPr>
    </w:p>
    <w:p w14:paraId="4DF345BC" w14:textId="08C72287" w:rsidR="007C3F65" w:rsidRDefault="007C3F65" w:rsidP="001F299C">
      <w:pPr>
        <w:rPr>
          <w:rFonts w:cstheme="minorHAnsi"/>
          <w:b/>
          <w:bCs/>
          <w:sz w:val="24"/>
          <w:szCs w:val="24"/>
        </w:rPr>
      </w:pPr>
    </w:p>
    <w:p w14:paraId="5A8457BA" w14:textId="22266DBD" w:rsidR="007C3F65" w:rsidRDefault="007C3F65" w:rsidP="001F299C">
      <w:pPr>
        <w:rPr>
          <w:rFonts w:cstheme="minorHAnsi"/>
          <w:b/>
          <w:bCs/>
          <w:sz w:val="24"/>
          <w:szCs w:val="24"/>
        </w:rPr>
      </w:pPr>
    </w:p>
    <w:p w14:paraId="374CA61B" w14:textId="0F76BE70" w:rsidR="007C3F65" w:rsidDel="00E7379D" w:rsidRDefault="007C3F65" w:rsidP="001F299C">
      <w:pPr>
        <w:rPr>
          <w:del w:id="465" w:author="Lip, Gregory" w:date="2020-01-20T21:52:00Z"/>
          <w:rFonts w:cstheme="minorHAnsi"/>
          <w:b/>
          <w:bCs/>
          <w:sz w:val="24"/>
          <w:szCs w:val="24"/>
        </w:rPr>
      </w:pPr>
      <w:bookmarkStart w:id="466" w:name="_GoBack"/>
      <w:bookmarkEnd w:id="466"/>
    </w:p>
    <w:p w14:paraId="4C2BCE30" w14:textId="59748370" w:rsidR="007C3F65" w:rsidDel="00E7379D" w:rsidRDefault="007C3F65" w:rsidP="001F299C">
      <w:pPr>
        <w:rPr>
          <w:del w:id="467" w:author="Lip, Gregory" w:date="2020-01-20T21:52:00Z"/>
          <w:rFonts w:cstheme="minorHAnsi"/>
          <w:b/>
          <w:bCs/>
          <w:sz w:val="24"/>
          <w:szCs w:val="24"/>
        </w:rPr>
      </w:pPr>
    </w:p>
    <w:p w14:paraId="40378C97" w14:textId="65E334BB" w:rsidR="007C3F65" w:rsidDel="00E7379D" w:rsidRDefault="007C3F65" w:rsidP="001F299C">
      <w:pPr>
        <w:rPr>
          <w:del w:id="468" w:author="Lip, Gregory" w:date="2020-01-20T21:52:00Z"/>
          <w:rFonts w:cstheme="minorHAnsi"/>
          <w:b/>
          <w:bCs/>
          <w:sz w:val="24"/>
          <w:szCs w:val="24"/>
        </w:rPr>
      </w:pPr>
    </w:p>
    <w:p w14:paraId="1B53D108" w14:textId="586AC9FE" w:rsidR="007C3F65" w:rsidDel="00E7379D" w:rsidRDefault="007C3F65" w:rsidP="001F299C">
      <w:pPr>
        <w:rPr>
          <w:del w:id="469" w:author="Lip, Gregory" w:date="2020-01-20T21:52:00Z"/>
          <w:rFonts w:cstheme="minorHAnsi"/>
          <w:b/>
          <w:bCs/>
          <w:sz w:val="24"/>
          <w:szCs w:val="24"/>
        </w:rPr>
      </w:pPr>
    </w:p>
    <w:p w14:paraId="456ADCA2" w14:textId="13D3E9DF" w:rsidR="007C3F65" w:rsidDel="00E7379D" w:rsidRDefault="007C3F65" w:rsidP="001F299C">
      <w:pPr>
        <w:rPr>
          <w:del w:id="470" w:author="Lip, Gregory" w:date="2020-01-20T21:52:00Z"/>
          <w:rFonts w:cstheme="minorHAnsi"/>
          <w:b/>
          <w:bCs/>
          <w:sz w:val="24"/>
          <w:szCs w:val="24"/>
        </w:rPr>
      </w:pPr>
    </w:p>
    <w:p w14:paraId="08470F07" w14:textId="43BFC643" w:rsidR="00D31A1A" w:rsidDel="00E7379D" w:rsidRDefault="00D31A1A" w:rsidP="001F299C">
      <w:pPr>
        <w:rPr>
          <w:del w:id="471" w:author="Lip, Gregory" w:date="2020-01-20T21:52:00Z"/>
          <w:rFonts w:cstheme="minorHAnsi"/>
          <w:b/>
          <w:bCs/>
          <w:sz w:val="24"/>
          <w:szCs w:val="24"/>
        </w:rPr>
      </w:pPr>
    </w:p>
    <w:p w14:paraId="5FA62596" w14:textId="3E6A1F7F" w:rsidR="00187BA0" w:rsidRPr="007A51C0" w:rsidRDefault="007A51C0" w:rsidP="001F299C">
      <w:pPr>
        <w:rPr>
          <w:rFonts w:cstheme="minorHAnsi"/>
          <w:sz w:val="24"/>
          <w:szCs w:val="24"/>
        </w:rPr>
      </w:pPr>
      <w:r>
        <w:rPr>
          <w:rFonts w:cstheme="minorHAnsi"/>
          <w:b/>
          <w:bCs/>
          <w:sz w:val="24"/>
          <w:szCs w:val="24"/>
        </w:rPr>
        <w:t>References</w:t>
      </w:r>
    </w:p>
    <w:p w14:paraId="59375A8D" w14:textId="77777777" w:rsidR="00EC1D07" w:rsidRPr="00EC1D07" w:rsidRDefault="00187BA0" w:rsidP="00EC1D07">
      <w:pPr>
        <w:pStyle w:val="EndNoteBibliography"/>
        <w:spacing w:after="0"/>
      </w:pPr>
      <w:r>
        <w:rPr>
          <w:rFonts w:cstheme="minorHAnsi"/>
          <w:sz w:val="24"/>
          <w:szCs w:val="24"/>
        </w:rPr>
        <w:fldChar w:fldCharType="begin"/>
      </w:r>
      <w:r>
        <w:rPr>
          <w:rFonts w:cstheme="minorHAnsi"/>
          <w:sz w:val="24"/>
          <w:szCs w:val="24"/>
        </w:rPr>
        <w:instrText xml:space="preserve"> ADDIN EN.REFLIST </w:instrText>
      </w:r>
      <w:r>
        <w:rPr>
          <w:rFonts w:cstheme="minorHAnsi"/>
          <w:sz w:val="24"/>
          <w:szCs w:val="24"/>
        </w:rPr>
        <w:fldChar w:fldCharType="separate"/>
      </w:r>
      <w:r w:rsidR="00EC1D07" w:rsidRPr="00EC1D07">
        <w:t>1.</w:t>
      </w:r>
      <w:r w:rsidR="00EC1D07" w:rsidRPr="00EC1D07">
        <w:tab/>
        <w:t>Ng M, Fleming T, Robinson M, Thomson B, Graetz N, Margono C, et al. Global, regional, and national prevalence of overweight and obesity in children and adults during 1980-2013: a systematic analysis for the Global Burden of Disease Study 2013. Lancet. 2014;384(9945):766-81.</w:t>
      </w:r>
    </w:p>
    <w:p w14:paraId="15626484" w14:textId="77777777" w:rsidR="00EC1D07" w:rsidRPr="00EC1D07" w:rsidRDefault="00EC1D07" w:rsidP="00EC1D07">
      <w:pPr>
        <w:pStyle w:val="EndNoteBibliography"/>
        <w:spacing w:after="0"/>
      </w:pPr>
      <w:r w:rsidRPr="00EC1D07">
        <w:t>2.</w:t>
      </w:r>
      <w:r w:rsidRPr="00EC1D07">
        <w:tab/>
        <w:t>Wang YC, McPherson K, Marsh T, Gortmaker SL, Brown M. Health and economic burden of the projected obesity trends in the USA and the UK. Lancet. 2011;378(9793):815-25.</w:t>
      </w:r>
    </w:p>
    <w:p w14:paraId="150A1239" w14:textId="77777777" w:rsidR="00EC1D07" w:rsidRPr="00EC1D07" w:rsidRDefault="00EC1D07" w:rsidP="00EC1D07">
      <w:pPr>
        <w:pStyle w:val="EndNoteBibliography"/>
        <w:spacing w:after="0"/>
      </w:pPr>
      <w:r w:rsidRPr="00EC1D07">
        <w:t>3.</w:t>
      </w:r>
      <w:r w:rsidRPr="00EC1D07">
        <w:tab/>
        <w:t>Morin DP, Bernard ML, Madias C, Rogers PA, Thihalolipavan S, Estes NA, 3rd. The State of the Art: Atrial Fibrillation Epidemiology, Prevention, and Treatment. Mayo Clin Proc. 2016;91(12):1778-810.</w:t>
      </w:r>
    </w:p>
    <w:p w14:paraId="72C4F992" w14:textId="77777777" w:rsidR="00EC1D07" w:rsidRPr="00EC1D07" w:rsidRDefault="00EC1D07" w:rsidP="00EC1D07">
      <w:pPr>
        <w:pStyle w:val="EndNoteBibliography"/>
        <w:spacing w:after="0"/>
      </w:pPr>
      <w:r w:rsidRPr="00EC1D07">
        <w:t>4.</w:t>
      </w:r>
      <w:r w:rsidRPr="00EC1D07">
        <w:tab/>
        <w:t>Wong CX, Sullivan T, Sun MT, Mahajan R, Pathak RK, Middeldorp M, et al. Obesity and the Risk of Incident, Post-Operative, and Post-Ablation Atrial Fibrillation: A Meta-Analysis of 626,603 Individuals in 51 Studies. JACC Clin Electrophysiol. 2015;1(3):139-52.</w:t>
      </w:r>
    </w:p>
    <w:p w14:paraId="6FA68C5B" w14:textId="77777777" w:rsidR="00EC1D07" w:rsidRPr="00EC1D07" w:rsidRDefault="00EC1D07" w:rsidP="00EC1D07">
      <w:pPr>
        <w:pStyle w:val="EndNoteBibliography"/>
        <w:spacing w:after="0"/>
      </w:pPr>
      <w:r w:rsidRPr="00EC1D07">
        <w:t>5.</w:t>
      </w:r>
      <w:r w:rsidRPr="00EC1D07">
        <w:tab/>
        <w:t>Zacharias A, Schwann TA, Riordan CJ, Durham SJ, Shah AS, Habib RH. Obesity and risk of new-onset atrial fibrillation after cardiac surgery. Circulation. 2005;112(21):3247-55.</w:t>
      </w:r>
    </w:p>
    <w:p w14:paraId="78E2986E" w14:textId="77777777" w:rsidR="00EC1D07" w:rsidRPr="00EC1D07" w:rsidRDefault="00EC1D07" w:rsidP="00EC1D07">
      <w:pPr>
        <w:pStyle w:val="EndNoteBibliography"/>
        <w:spacing w:after="0"/>
      </w:pPr>
      <w:r w:rsidRPr="00EC1D07">
        <w:t>6.</w:t>
      </w:r>
      <w:r w:rsidRPr="00EC1D07">
        <w:tab/>
        <w:t>Gami AS, Hodge DO, Herges RM, Olson EJ, Nykodym J, Kara T, et al. Obstructive sleep apnea, obesity, and the risk of incident atrial fibrillation. J Am Coll Cardiol. 2007;49(5):565-71.</w:t>
      </w:r>
    </w:p>
    <w:p w14:paraId="729D1234" w14:textId="77777777" w:rsidR="00EC1D07" w:rsidRPr="00EC1D07" w:rsidRDefault="00EC1D07" w:rsidP="00EC1D07">
      <w:pPr>
        <w:pStyle w:val="EndNoteBibliography"/>
        <w:spacing w:after="0"/>
      </w:pPr>
      <w:r w:rsidRPr="00EC1D07">
        <w:t>7.</w:t>
      </w:r>
      <w:r w:rsidRPr="00EC1D07">
        <w:tab/>
        <w:t>Tedrow UB, Conen D, Ridker PM, Cook NR, Koplan BA, Manson JE, et al. The long- and short-term impact of elevated body mass index on the risk of new atrial fibrillation the WHS (women's health study). J Am Coll Cardiol. 2010;55(21):2319-27.</w:t>
      </w:r>
    </w:p>
    <w:p w14:paraId="4CE16A91" w14:textId="77777777" w:rsidR="00EC1D07" w:rsidRPr="00EC1D07" w:rsidRDefault="00EC1D07" w:rsidP="00EC1D07">
      <w:pPr>
        <w:pStyle w:val="EndNoteBibliography"/>
        <w:spacing w:after="0"/>
      </w:pPr>
      <w:r w:rsidRPr="00EC1D07">
        <w:t>8.</w:t>
      </w:r>
      <w:r w:rsidRPr="00EC1D07">
        <w:tab/>
        <w:t>Miyasaka Y, Barnes ME, Gersh BJ, Cha SS, Bailey KR, Abhayaratna WP, et al. Secular trends in incidence of atrial fibrillation in Olmsted County, Minnesota, 1980 to 2000, and implications on the projections for future prevalence. Circulation. 2006;114(2):119-25.</w:t>
      </w:r>
    </w:p>
    <w:p w14:paraId="45E3C80E" w14:textId="77777777" w:rsidR="00EC1D07" w:rsidRPr="00EC1D07" w:rsidRDefault="00EC1D07" w:rsidP="00EC1D07">
      <w:pPr>
        <w:pStyle w:val="EndNoteBibliography"/>
        <w:spacing w:after="0"/>
      </w:pPr>
      <w:r w:rsidRPr="00EC1D07">
        <w:t>9.</w:t>
      </w:r>
      <w:r w:rsidRPr="00EC1D07">
        <w:tab/>
        <w:t>Echahidi N, Mohty D, Pibarot P, Despres JP, O'Hara G, Champagne J, et al. Obesity and metabolic syndrome are independent risk factors for atrial fibrillation after coronary artery bypass graft surgery. Circulation. 2007;116(11 Suppl):I213-9.</w:t>
      </w:r>
    </w:p>
    <w:p w14:paraId="703D6674" w14:textId="77777777" w:rsidR="00EC1D07" w:rsidRPr="00EC1D07" w:rsidRDefault="00EC1D07" w:rsidP="00EC1D07">
      <w:pPr>
        <w:pStyle w:val="EndNoteBibliography"/>
        <w:spacing w:after="0"/>
      </w:pPr>
      <w:r w:rsidRPr="00EC1D07">
        <w:t>10.</w:t>
      </w:r>
      <w:r w:rsidRPr="00EC1D07">
        <w:tab/>
        <w:t>Wang TJ, Parise H, Levy D, D'Agostino RB, Sr., Wolf PA, Vasan RS, et al. Obesity and the risk of new-onset atrial fibrillation. JAMA. 2004;292(20):2471-7.</w:t>
      </w:r>
    </w:p>
    <w:p w14:paraId="0935CB80" w14:textId="77777777" w:rsidR="00EC1D07" w:rsidRPr="00EC1D07" w:rsidRDefault="00EC1D07" w:rsidP="00EC1D07">
      <w:pPr>
        <w:pStyle w:val="EndNoteBibliography"/>
        <w:spacing w:after="0"/>
      </w:pPr>
      <w:r w:rsidRPr="00EC1D07">
        <w:t>11.</w:t>
      </w:r>
      <w:r w:rsidRPr="00EC1D07">
        <w:tab/>
        <w:t>Lim YM, Yang PS, Jang E, Yu HT, Kim TH, Uhm JS, et al. Body Mass Index Variability and Long-term Risk of New-Onset Atrial Fibrillation in the General Population: A Korean Nationwide Cohort Study. Mayo Clin Proc. 2019;94(2):225-35.</w:t>
      </w:r>
    </w:p>
    <w:p w14:paraId="3CB03549" w14:textId="77777777" w:rsidR="00EC1D07" w:rsidRPr="00EC1D07" w:rsidRDefault="00EC1D07" w:rsidP="00EC1D07">
      <w:pPr>
        <w:pStyle w:val="EndNoteBibliography"/>
        <w:spacing w:after="0"/>
      </w:pPr>
      <w:r w:rsidRPr="00EC1D07">
        <w:t>12.</w:t>
      </w:r>
      <w:r w:rsidRPr="00EC1D07">
        <w:tab/>
        <w:t>Deng H, Shantsila A, Guo P, Potpara TS, Zhan X, Fang X, et al. A U-shaped relationship of body mass index on atrial fibrillation recurrence post ablation: A report from the Guangzhou atrial fibrillation ablation registry. EBioMedicine. 2018;35:40-5.</w:t>
      </w:r>
    </w:p>
    <w:p w14:paraId="1475391E" w14:textId="77777777" w:rsidR="00EC1D07" w:rsidRPr="00EC1D07" w:rsidRDefault="00EC1D07" w:rsidP="00EC1D07">
      <w:pPr>
        <w:pStyle w:val="EndNoteBibliography"/>
        <w:spacing w:after="0"/>
      </w:pPr>
      <w:r w:rsidRPr="00EC1D07">
        <w:t>13.</w:t>
      </w:r>
      <w:r w:rsidRPr="00EC1D07">
        <w:tab/>
        <w:t>Frost L, Hune LJ, Vestergaard P. Overweight and obesity as risk factors for atrial fibrillation or flutter: the Danish Diet, Cancer, and Health Study. Am J Med. 2005;118(5):489-95.</w:t>
      </w:r>
    </w:p>
    <w:p w14:paraId="18207B4A" w14:textId="77777777" w:rsidR="00EC1D07" w:rsidRPr="00EC1D07" w:rsidRDefault="00EC1D07" w:rsidP="00EC1D07">
      <w:pPr>
        <w:pStyle w:val="EndNoteBibliography"/>
        <w:spacing w:after="0"/>
      </w:pPr>
      <w:r w:rsidRPr="00EC1D07">
        <w:t>14.</w:t>
      </w:r>
      <w:r w:rsidRPr="00EC1D07">
        <w:tab/>
        <w:t>Tsang TS, Barnes ME, Miyasaka Y, Cha SS, Bailey KR, Verzosa GC, et al. Obesity as a risk factor for the progression of paroxysmal to permanent atrial fibrillation: a longitudinal cohort study of 21 years. Eur Heart J. 2008;29(18):2227-33.</w:t>
      </w:r>
    </w:p>
    <w:p w14:paraId="2CBFA7F3" w14:textId="77777777" w:rsidR="00EC1D07" w:rsidRPr="00EC1D07" w:rsidRDefault="00EC1D07" w:rsidP="00EC1D07">
      <w:pPr>
        <w:pStyle w:val="EndNoteBibliography"/>
        <w:spacing w:after="0"/>
      </w:pPr>
      <w:r w:rsidRPr="00EC1D07">
        <w:t>15.</w:t>
      </w:r>
      <w:r w:rsidRPr="00EC1D07">
        <w:tab/>
        <w:t>Foy AJ, Mandrola J, Liu G, Naccarelli GV. Relation of Obesity to New-Onset Atrial Fibrillation and Atrial Flutter in Adults. Am J Cardiol. 2018;121(9):1072-5.</w:t>
      </w:r>
    </w:p>
    <w:p w14:paraId="56A6670E" w14:textId="77777777" w:rsidR="00EC1D07" w:rsidRPr="00EC1D07" w:rsidRDefault="00EC1D07" w:rsidP="00EC1D07">
      <w:pPr>
        <w:pStyle w:val="EndNoteBibliography"/>
        <w:spacing w:after="0"/>
      </w:pPr>
      <w:r w:rsidRPr="00EC1D07">
        <w:t>16.</w:t>
      </w:r>
      <w:r w:rsidRPr="00EC1D07">
        <w:tab/>
        <w:t>Karasoy D, Bo Jensen T, Hansen ML, Schmiegelow M, Lamberts M, Gislason GH, et al. Obesity is a risk factor for atrial fibrillation among fertile young women: a nationwide cohort study. Europace. 2013;15(6):781-6.</w:t>
      </w:r>
    </w:p>
    <w:p w14:paraId="261EE053" w14:textId="77777777" w:rsidR="00EC1D07" w:rsidRPr="00EC1D07" w:rsidRDefault="00EC1D07" w:rsidP="00EC1D07">
      <w:pPr>
        <w:pStyle w:val="EndNoteBibliography"/>
        <w:spacing w:after="0"/>
      </w:pPr>
      <w:r w:rsidRPr="00EC1D07">
        <w:t>17.</w:t>
      </w:r>
      <w:r w:rsidRPr="00EC1D07">
        <w:tab/>
        <w:t>Huxley RR, Lopez FL, Folsom AR, Agarwal SK, Loehr LR, Soliman EZ, et al. Absolute and attributable risks of atrial fibrillation in relation to optimal and borderline risk factors: the Atherosclerosis Risk in Communities (ARIC) study. Circulation. 2011;123(14):1501-8.</w:t>
      </w:r>
    </w:p>
    <w:p w14:paraId="79010469" w14:textId="77777777" w:rsidR="00EC1D07" w:rsidRPr="00EC1D07" w:rsidRDefault="00EC1D07" w:rsidP="00EC1D07">
      <w:pPr>
        <w:pStyle w:val="EndNoteBibliography"/>
        <w:spacing w:after="0"/>
      </w:pPr>
      <w:r w:rsidRPr="00EC1D07">
        <w:t>18.</w:t>
      </w:r>
      <w:r w:rsidRPr="00EC1D07">
        <w:tab/>
        <w:t>Alpert MA, Omran J, Bostick BP. Effects of Obesity on Cardiovascular Hemodynamics, Cardiac Morphology, and Ventricular Function. Curr Obes Rep. 2016;5(4):424-34.</w:t>
      </w:r>
    </w:p>
    <w:p w14:paraId="27919855" w14:textId="77777777" w:rsidR="00EC1D07" w:rsidRPr="00EC1D07" w:rsidRDefault="00EC1D07" w:rsidP="00EC1D07">
      <w:pPr>
        <w:pStyle w:val="EndNoteBibliography"/>
        <w:spacing w:after="0"/>
      </w:pPr>
      <w:r w:rsidRPr="00EC1D07">
        <w:t>19.</w:t>
      </w:r>
      <w:r w:rsidRPr="00EC1D07">
        <w:tab/>
        <w:t>Lavie CJ, Pandey A, Lau DH, Alpert MA, Sanders P. Obesity and Atrial Fibrillation Prevalence, Pathogenesis, and Prognosis: Effects of Weight Loss and Exercise. J Am Coll Cardiol. 2017;70(16):2022-35.</w:t>
      </w:r>
    </w:p>
    <w:p w14:paraId="354345E6" w14:textId="77777777" w:rsidR="00EC1D07" w:rsidRPr="00EC1D07" w:rsidRDefault="00EC1D07" w:rsidP="00EC1D07">
      <w:pPr>
        <w:pStyle w:val="EndNoteBibliography"/>
        <w:spacing w:after="0"/>
      </w:pPr>
      <w:r w:rsidRPr="00EC1D07">
        <w:lastRenderedPageBreak/>
        <w:t>20.</w:t>
      </w:r>
      <w:r w:rsidRPr="00EC1D07">
        <w:tab/>
        <w:t>Alpert MA, Lavie CJ, Agrawal H, Aggarwal KB, Kumar SA. Obesity and heart failure: epidemiology, pathophysiology, clinical manifestations, and management. Transl Res. 2014;164(4):345-56.</w:t>
      </w:r>
    </w:p>
    <w:p w14:paraId="14FC1273" w14:textId="77777777" w:rsidR="00EC1D07" w:rsidRPr="00EC1D07" w:rsidRDefault="00EC1D07" w:rsidP="00EC1D07">
      <w:pPr>
        <w:pStyle w:val="EndNoteBibliography"/>
        <w:spacing w:after="0"/>
      </w:pPr>
      <w:r w:rsidRPr="00EC1D07">
        <w:t>21.</w:t>
      </w:r>
      <w:r w:rsidRPr="00EC1D07">
        <w:tab/>
        <w:t>Ayer JG, Almafragy HS, Patel AA, Hellyer RL, Celermajer DS. Body mass index is an independent determinant of left atrial size. Heart Lung Circ. 2008;17(1):19-24.</w:t>
      </w:r>
    </w:p>
    <w:p w14:paraId="003FE329" w14:textId="77777777" w:rsidR="00EC1D07" w:rsidRPr="00EC1D07" w:rsidRDefault="00EC1D07" w:rsidP="00EC1D07">
      <w:pPr>
        <w:pStyle w:val="EndNoteBibliography"/>
        <w:spacing w:after="0"/>
      </w:pPr>
      <w:r w:rsidRPr="00EC1D07">
        <w:t>22.</w:t>
      </w:r>
      <w:r w:rsidRPr="00EC1D07">
        <w:tab/>
        <w:t>Mehra R, Benjamin EJ, Shahar E, Gottlieb DJ, Nawabit R, Kirchner HL, et al. Association of nocturnal arrhythmias with sleep-disordered breathing: The Sleep Heart Health Study. Am J Respir Crit Care Med. 2006;173(8):910-6.</w:t>
      </w:r>
    </w:p>
    <w:p w14:paraId="3505750F" w14:textId="77777777" w:rsidR="00EC1D07" w:rsidRPr="00EC1D07" w:rsidRDefault="00EC1D07" w:rsidP="00EC1D07">
      <w:pPr>
        <w:pStyle w:val="EndNoteBibliography"/>
        <w:spacing w:after="0"/>
      </w:pPr>
      <w:r w:rsidRPr="00EC1D07">
        <w:t>23.</w:t>
      </w:r>
      <w:r w:rsidRPr="00EC1D07">
        <w:tab/>
        <w:t>Wong CX, Ganesan AN, Selvanayagam JB. Epicardial fat and atrial fibrillation: current evidence, potential mechanisms, clinical implications, and future directions. Eur Heart J. 2017;38(17):1294-302.</w:t>
      </w:r>
    </w:p>
    <w:p w14:paraId="1F55ED2E" w14:textId="77777777" w:rsidR="00EC1D07" w:rsidRPr="00EC1D07" w:rsidRDefault="00EC1D07" w:rsidP="00EC1D07">
      <w:pPr>
        <w:pStyle w:val="EndNoteBibliography"/>
        <w:spacing w:after="0"/>
      </w:pPr>
      <w:r w:rsidRPr="00EC1D07">
        <w:t>24.</w:t>
      </w:r>
      <w:r w:rsidRPr="00EC1D07">
        <w:tab/>
        <w:t>Al-Rawahi M, Proietti R, Thanassoulis G. Pericardial fat and atrial fibrillation: Epidemiology, mechanisms and interventions. Int J Cardiol. 2015;195:98-103.</w:t>
      </w:r>
    </w:p>
    <w:p w14:paraId="6C94E5F9" w14:textId="77777777" w:rsidR="00EC1D07" w:rsidRPr="00EC1D07" w:rsidRDefault="00EC1D07" w:rsidP="00EC1D07">
      <w:pPr>
        <w:pStyle w:val="EndNoteBibliography"/>
        <w:spacing w:after="0"/>
      </w:pPr>
      <w:r w:rsidRPr="00EC1D07">
        <w:t>25.</w:t>
      </w:r>
      <w:r w:rsidRPr="00EC1D07">
        <w:tab/>
        <w:t>Yudkin JS, Eringa E, Stehouwer CD. "Vasocrine" signalling from perivascular fat: a mechanism linking insulin resistance to vascular disease. Lancet. 2005;365(9473):1817-20.</w:t>
      </w:r>
    </w:p>
    <w:p w14:paraId="2156264B" w14:textId="77777777" w:rsidR="00EC1D07" w:rsidRPr="00EC1D07" w:rsidRDefault="00EC1D07" w:rsidP="00EC1D07">
      <w:pPr>
        <w:pStyle w:val="EndNoteBibliography"/>
        <w:spacing w:after="0"/>
      </w:pPr>
      <w:r w:rsidRPr="00EC1D07">
        <w:t>26.</w:t>
      </w:r>
      <w:r w:rsidRPr="00EC1D07">
        <w:tab/>
        <w:t>Vyas V, Lambiase P. Obesity and Atrial Fibrillation: Epidemiology, Pathophysiology and Novel Therapeutic Opportunities. Arrhythm Electrophysiol Rev. 2019;8(1):28-36.</w:t>
      </w:r>
    </w:p>
    <w:p w14:paraId="25DB42D3" w14:textId="77777777" w:rsidR="00EC1D07" w:rsidRPr="00EC1D07" w:rsidRDefault="00EC1D07" w:rsidP="00EC1D07">
      <w:pPr>
        <w:pStyle w:val="EndNoteBibliography"/>
        <w:spacing w:after="0"/>
      </w:pPr>
      <w:r w:rsidRPr="00EC1D07">
        <w:t>27.</w:t>
      </w:r>
      <w:r w:rsidRPr="00EC1D07">
        <w:tab/>
        <w:t>Thanassoulis G, Massaro JM, O'Donnell CJ, Hoffmann U, Levy D, Ellinor PT, et al. Pericardial fat is associated with prevalent atrial fibrillation: the Framingham Heart Study. Circ Arrhythm Electrophysiol. 2010;3(4):345-50.</w:t>
      </w:r>
    </w:p>
    <w:p w14:paraId="6AE84E27" w14:textId="77777777" w:rsidR="00EC1D07" w:rsidRPr="00EC1D07" w:rsidRDefault="00EC1D07" w:rsidP="00EC1D07">
      <w:pPr>
        <w:pStyle w:val="EndNoteBibliography"/>
        <w:spacing w:after="0"/>
      </w:pPr>
      <w:r w:rsidRPr="00EC1D07">
        <w:t>28.</w:t>
      </w:r>
      <w:r w:rsidRPr="00EC1D07">
        <w:tab/>
        <w:t>Al Chekakie MO, Welles CC, Metoyer R, Ibrahim A, Shapira AR, Cytron J, et al. Pericardial fat is independently associated with human atrial fibrillation. J Am Coll Cardiol. 2010;56(10):784-8.</w:t>
      </w:r>
    </w:p>
    <w:p w14:paraId="52000E0E" w14:textId="77777777" w:rsidR="00EC1D07" w:rsidRPr="00EC1D07" w:rsidRDefault="00EC1D07" w:rsidP="00EC1D07">
      <w:pPr>
        <w:pStyle w:val="EndNoteBibliography"/>
        <w:spacing w:after="0"/>
      </w:pPr>
      <w:r w:rsidRPr="00EC1D07">
        <w:t>29.</w:t>
      </w:r>
      <w:r w:rsidRPr="00EC1D07">
        <w:tab/>
        <w:t>Wong CX, Sun MT, Odutayo A, Emdin CA, Mahajan R, Lau DH, et al. Associations of Epicardial, Abdominal, and Overall Adiposity With Atrial Fibrillation. Circ Arrhythm Electrophysiol. 2016;9(12).</w:t>
      </w:r>
    </w:p>
    <w:p w14:paraId="4602AE52" w14:textId="77777777" w:rsidR="00EC1D07" w:rsidRPr="00EC1D07" w:rsidRDefault="00EC1D07" w:rsidP="00EC1D07">
      <w:pPr>
        <w:pStyle w:val="EndNoteBibliography"/>
        <w:spacing w:after="0"/>
      </w:pPr>
      <w:r w:rsidRPr="00EC1D07">
        <w:t>30.</w:t>
      </w:r>
      <w:r w:rsidRPr="00EC1D07">
        <w:tab/>
        <w:t>Wong CX, Abed HS, Molaee P, Nelson AJ, Brooks AG, Sharma G, et al. Pericardial fat is associated with atrial fibrillation severity and ablation outcome. J Am Coll Cardiol. 2011;57(17):1745-51.</w:t>
      </w:r>
    </w:p>
    <w:p w14:paraId="732FA42F" w14:textId="77777777" w:rsidR="00EC1D07" w:rsidRPr="00EC1D07" w:rsidRDefault="00EC1D07" w:rsidP="00EC1D07">
      <w:pPr>
        <w:pStyle w:val="EndNoteBibliography"/>
        <w:spacing w:after="0"/>
      </w:pPr>
      <w:r w:rsidRPr="00EC1D07">
        <w:t>31.</w:t>
      </w:r>
      <w:r w:rsidRPr="00EC1D07">
        <w:tab/>
        <w:t>Venteclef N, Guglielmi V, Balse E, Gaborit B, Cotillard A, Atassi F, et al. Human epicardial adipose tissue induces fibrosis of the atrial myocardium through the secretion of adipo-fibrokines. Eur Heart J. 2015;36(13):795-805a.</w:t>
      </w:r>
    </w:p>
    <w:p w14:paraId="73EBA0BB" w14:textId="77777777" w:rsidR="00EC1D07" w:rsidRPr="00EC1D07" w:rsidRDefault="00EC1D07" w:rsidP="00EC1D07">
      <w:pPr>
        <w:pStyle w:val="EndNoteBibliography"/>
        <w:spacing w:after="0"/>
      </w:pPr>
      <w:r w:rsidRPr="00EC1D07">
        <w:t>32.</w:t>
      </w:r>
      <w:r w:rsidRPr="00EC1D07">
        <w:tab/>
        <w:t>Mahajan R, Lau DH, Brooks AG, Shipp NJ, Manavis J, Wood JP, et al. Electrophysiological, Electroanatomical, and Structural Remodeling of the Atria as Consequences of Sustained Obesity. J Am Coll Cardiol. 2015;66(1):1-11.</w:t>
      </w:r>
    </w:p>
    <w:p w14:paraId="28208B6E" w14:textId="77777777" w:rsidR="00EC1D07" w:rsidRPr="00EC1D07" w:rsidRDefault="00EC1D07" w:rsidP="00EC1D07">
      <w:pPr>
        <w:pStyle w:val="EndNoteBibliography"/>
        <w:spacing w:after="0"/>
      </w:pPr>
      <w:r w:rsidRPr="00EC1D07">
        <w:t>33.</w:t>
      </w:r>
      <w:r w:rsidRPr="00EC1D07">
        <w:tab/>
        <w:t>Lin YK, Chen YC, Chen JH, Chen SA, Chen YJ. Adipocytes modulate the electrophysiology of atrial myocytes: implications in obesity-induced atrial fibrillation. Basic Res Cardiol. 2012;107(5):293.</w:t>
      </w:r>
    </w:p>
    <w:p w14:paraId="0B951A0C" w14:textId="77777777" w:rsidR="00EC1D07" w:rsidRPr="00EC1D07" w:rsidRDefault="00EC1D07" w:rsidP="00EC1D07">
      <w:pPr>
        <w:pStyle w:val="EndNoteBibliography"/>
        <w:spacing w:after="0"/>
      </w:pPr>
      <w:r w:rsidRPr="00EC1D07">
        <w:t>34.</w:t>
      </w:r>
      <w:r w:rsidRPr="00EC1D07">
        <w:tab/>
        <w:t>Abed HS, Samuel CS, Lau DH, Kelly DJ, Royce SG, Alasady M, et al. Obesity results in progressive atrial structural and electrical remodeling: implications for atrial fibrillation. Heart Rhythm. 2013;10(1):90-100.</w:t>
      </w:r>
    </w:p>
    <w:p w14:paraId="0D541F1E" w14:textId="77777777" w:rsidR="00EC1D07" w:rsidRPr="00EC1D07" w:rsidRDefault="00EC1D07" w:rsidP="00EC1D07">
      <w:pPr>
        <w:pStyle w:val="EndNoteBibliography"/>
        <w:spacing w:after="0"/>
      </w:pPr>
      <w:r w:rsidRPr="00EC1D07">
        <w:t>35.</w:t>
      </w:r>
      <w:r w:rsidRPr="00EC1D07">
        <w:tab/>
        <w:t>Goette A, Kalman JM, Aguinaga L, Akar J, Cabrera JA, Chen SA, et al. EHRA/HRS/APHRS/SOLAECE expert consensus on atrial cardiomyopathies: definition, characterization, and clinical implication. Europace. 2016;18(10):1455-90.</w:t>
      </w:r>
    </w:p>
    <w:p w14:paraId="4533DBD2" w14:textId="77777777" w:rsidR="00EC1D07" w:rsidRPr="00EC1D07" w:rsidRDefault="00EC1D07" w:rsidP="00EC1D07">
      <w:pPr>
        <w:pStyle w:val="EndNoteBibliography"/>
        <w:spacing w:after="0"/>
      </w:pPr>
      <w:r w:rsidRPr="00EC1D07">
        <w:t>36.</w:t>
      </w:r>
      <w:r w:rsidRPr="00EC1D07">
        <w:tab/>
        <w:t>Stritzke J, Markus MR, Duderstadt S, Lieb W, Luchner A, Doring A, et al. The aging process of the heart: obesity is the main risk factor for left atrial enlargement during aging the MONICA/KORA (monitoring of trends and determinations in cardiovascular disease/cooperative research in the region of Augsburg) study. J Am Coll Cardiol. 2009;54(21):1982-9.</w:t>
      </w:r>
    </w:p>
    <w:p w14:paraId="12027D8F" w14:textId="77777777" w:rsidR="00EC1D07" w:rsidRPr="00EC1D07" w:rsidRDefault="00EC1D07" w:rsidP="00EC1D07">
      <w:pPr>
        <w:pStyle w:val="EndNoteBibliography"/>
        <w:spacing w:after="0"/>
      </w:pPr>
      <w:r w:rsidRPr="00EC1D07">
        <w:t>37.</w:t>
      </w:r>
      <w:r w:rsidRPr="00EC1D07">
        <w:tab/>
        <w:t>Aviles RJ, Martin DO, Apperson-Hansen C, Houghtaling PL, Rautaharju P, Kronmal RA, et al. Inflammation as a risk factor for atrial fibrillation. Circulation. 2003;108(24):3006-10.</w:t>
      </w:r>
    </w:p>
    <w:p w14:paraId="0CA56648" w14:textId="77777777" w:rsidR="00EC1D07" w:rsidRPr="00EC1D07" w:rsidRDefault="00EC1D07" w:rsidP="00EC1D07">
      <w:pPr>
        <w:pStyle w:val="EndNoteBibliography"/>
        <w:spacing w:after="0"/>
      </w:pPr>
      <w:r w:rsidRPr="00EC1D07">
        <w:t>38.</w:t>
      </w:r>
      <w:r w:rsidRPr="00EC1D07">
        <w:tab/>
        <w:t>Harada M, Van Wagoner DR, Nattel S. Role of inflammation in atrial fibrillation pathophysiology and management. Circ J. 2015;79(3):495-502.</w:t>
      </w:r>
    </w:p>
    <w:p w14:paraId="1F149015" w14:textId="77777777" w:rsidR="00EC1D07" w:rsidRPr="00EC1D07" w:rsidRDefault="00EC1D07" w:rsidP="00EC1D07">
      <w:pPr>
        <w:pStyle w:val="EndNoteBibliography"/>
        <w:spacing w:after="0"/>
      </w:pPr>
      <w:r w:rsidRPr="00EC1D07">
        <w:lastRenderedPageBreak/>
        <w:t>39.</w:t>
      </w:r>
      <w:r w:rsidRPr="00EC1D07">
        <w:tab/>
        <w:t>Mazurek T, Zhang L, Zalewski A, Mannion JD, Diehl JT, Arafat H, et al. Human epicardial adipose tissue is a source of inflammatory mediators. Circulation. 2003;108(20):2460-6.</w:t>
      </w:r>
    </w:p>
    <w:p w14:paraId="52915F0B" w14:textId="77777777" w:rsidR="00EC1D07" w:rsidRPr="00EC1D07" w:rsidRDefault="00EC1D07" w:rsidP="00EC1D07">
      <w:pPr>
        <w:pStyle w:val="EndNoteBibliography"/>
        <w:spacing w:after="0"/>
      </w:pPr>
      <w:r w:rsidRPr="00EC1D07">
        <w:t>40.</w:t>
      </w:r>
      <w:r w:rsidRPr="00EC1D07">
        <w:tab/>
        <w:t>Chen MC, Chang JP, Liu WH, Yang CH, Chen YL, Tsai TH, et al. Increased inflammatory cell infiltration in the atrial myocardium of patients with atrial fibrillation. Am J Cardiol. 2008;102(7):861-5.</w:t>
      </w:r>
    </w:p>
    <w:p w14:paraId="296E3DD9" w14:textId="77777777" w:rsidR="00EC1D07" w:rsidRPr="00EC1D07" w:rsidRDefault="00EC1D07" w:rsidP="00EC1D07">
      <w:pPr>
        <w:pStyle w:val="EndNoteBibliography"/>
        <w:spacing w:after="0"/>
      </w:pPr>
      <w:r w:rsidRPr="00EC1D07">
        <w:t>41.</w:t>
      </w:r>
      <w:r w:rsidRPr="00EC1D07">
        <w:tab/>
        <w:t>Hatem SN, Redheuil A, Gandjbakhch E. Cardiac adipose tissue and atrial fibrillation: the perils of adiposity. Cardiovasc Res. 2016;109(4):502-9.</w:t>
      </w:r>
    </w:p>
    <w:p w14:paraId="22F1F68E" w14:textId="77777777" w:rsidR="00EC1D07" w:rsidRPr="00EC1D07" w:rsidRDefault="00EC1D07" w:rsidP="00EC1D07">
      <w:pPr>
        <w:pStyle w:val="EndNoteBibliography"/>
        <w:spacing w:after="0"/>
      </w:pPr>
      <w:r w:rsidRPr="00EC1D07">
        <w:t>42.</w:t>
      </w:r>
      <w:r w:rsidRPr="00EC1D07">
        <w:tab/>
        <w:t>Nagashima K, Okumura Y, Watanabe I, Nakai T, Ohkubo K, Kofune M, et al. Does location of epicardial adipose tissue correspond to endocardial high dominant frequency or complex fractionated atrial electrogram sites during atrial fibrillation? Circ Arrhythm Electrophysiol. 2012;5(4):676-83.</w:t>
      </w:r>
    </w:p>
    <w:p w14:paraId="06DE0B99" w14:textId="77777777" w:rsidR="00EC1D07" w:rsidRPr="00EC1D07" w:rsidRDefault="00EC1D07" w:rsidP="00EC1D07">
      <w:pPr>
        <w:pStyle w:val="EndNoteBibliography"/>
        <w:spacing w:after="0"/>
      </w:pPr>
      <w:r w:rsidRPr="00EC1D07">
        <w:t>43.</w:t>
      </w:r>
      <w:r w:rsidRPr="00EC1D07">
        <w:tab/>
        <w:t>Verheule S, Tuyls E, Gharaviri A, Hulsmans S, van Hunnik A, Kuiper M, et al. Loss of continuity in the thin epicardial layer because of endomysial fibrosis increases the complexity of atrial fibrillatory conduction. Circ Arrhythm Electrophysiol. 2013;6(1):202-11.</w:t>
      </w:r>
    </w:p>
    <w:p w14:paraId="4EF4F462" w14:textId="77777777" w:rsidR="00EC1D07" w:rsidRPr="00EC1D07" w:rsidRDefault="00EC1D07" w:rsidP="00EC1D07">
      <w:pPr>
        <w:pStyle w:val="EndNoteBibliography"/>
        <w:spacing w:after="0"/>
      </w:pPr>
      <w:r w:rsidRPr="00EC1D07">
        <w:t>44.</w:t>
      </w:r>
      <w:r w:rsidRPr="00EC1D07">
        <w:tab/>
        <w:t>Kim SJ, Choisy SC, Barman P, Zhang H, Hancox JC, Jones SA, et al. Atrial remodeling and the substrate for atrial fibrillation in rat hearts with elevated afterload. Circ Arrhythm Electrophysiol. 2011;4(5):761-9.</w:t>
      </w:r>
    </w:p>
    <w:p w14:paraId="28739E3B" w14:textId="77777777" w:rsidR="00EC1D07" w:rsidRPr="00EC1D07" w:rsidRDefault="00EC1D07" w:rsidP="00EC1D07">
      <w:pPr>
        <w:pStyle w:val="EndNoteBibliography"/>
        <w:spacing w:after="0"/>
      </w:pPr>
      <w:r w:rsidRPr="00EC1D07">
        <w:t>45.</w:t>
      </w:r>
      <w:r w:rsidRPr="00EC1D07">
        <w:tab/>
        <w:t>Kistler PM, Sanders P, Dodic M, Spence SJ, Samuel CS, Zhao C, et al. Atrial electrical and structural abnormalities in an ovine model of chronic blood pressure elevation after prenatal corticosteroid exposure: implications for development of atrial fibrillation. Eur Heart J. 2006;27(24):3045-56.</w:t>
      </w:r>
    </w:p>
    <w:p w14:paraId="55B60ECD" w14:textId="77777777" w:rsidR="00EC1D07" w:rsidRPr="00EC1D07" w:rsidRDefault="00EC1D07" w:rsidP="00EC1D07">
      <w:pPr>
        <w:pStyle w:val="EndNoteBibliography"/>
        <w:spacing w:after="0"/>
      </w:pPr>
      <w:r w:rsidRPr="00EC1D07">
        <w:t>46.</w:t>
      </w:r>
      <w:r w:rsidRPr="00EC1D07">
        <w:tab/>
        <w:t>Goudis CA, Korantzopoulos P, Ntalas IV, Kallergis EM, Ketikoglou DG. Obesity and atrial fibrillation: A comprehensive review of the pathophysiological mechanisms and links. J Cardiol. 2015;66(5):361-9.</w:t>
      </w:r>
    </w:p>
    <w:p w14:paraId="04AE347F" w14:textId="77777777" w:rsidR="00EC1D07" w:rsidRPr="00EC1D07" w:rsidRDefault="00EC1D07" w:rsidP="00EC1D07">
      <w:pPr>
        <w:pStyle w:val="EndNoteBibliography"/>
        <w:spacing w:after="0"/>
      </w:pPr>
      <w:r w:rsidRPr="00EC1D07">
        <w:t>47.</w:t>
      </w:r>
      <w:r w:rsidRPr="00EC1D07">
        <w:tab/>
        <w:t>Kwon Y, Norby FL, Jensen PN, Agarwal SK, Soliman EZ, Lip GY, et al. Association of Smoking, Alcohol, and Obesity with Cardiovascular Death and Ischemic Stroke in Atrial Fibrillation: The Atherosclerosis Risk in Communities (ARIC) Study and Cardiovascular Health Study (CHS). PLoS One. 2016;11(1):e0147065.</w:t>
      </w:r>
    </w:p>
    <w:p w14:paraId="59544F16" w14:textId="77777777" w:rsidR="00EC1D07" w:rsidRPr="00EC1D07" w:rsidRDefault="00EC1D07" w:rsidP="00EC1D07">
      <w:pPr>
        <w:pStyle w:val="EndNoteBibliography"/>
        <w:spacing w:after="0"/>
      </w:pPr>
      <w:r w:rsidRPr="00EC1D07">
        <w:t>48.</w:t>
      </w:r>
      <w:r w:rsidRPr="00EC1D07">
        <w:tab/>
        <w:t>Sandhu RK, Ezekowitz J, Andersson U, Alexander JH, Granger CB, Halvorsen S, et al. The 'obesity paradox' in atrial fibrillation: observations from the ARISTOTLE (Apixaban for Reduction in Stroke and Other Thromboembolic Events in Atrial Fibrillation) trial. Eur Heart J. 2016;37(38):2869-78.</w:t>
      </w:r>
    </w:p>
    <w:p w14:paraId="4ACDCAC2" w14:textId="77777777" w:rsidR="00EC1D07" w:rsidRPr="00EC1D07" w:rsidRDefault="00EC1D07" w:rsidP="00EC1D07">
      <w:pPr>
        <w:pStyle w:val="EndNoteBibliography"/>
        <w:spacing w:after="0"/>
      </w:pPr>
      <w:r w:rsidRPr="00EC1D07">
        <w:t>49.</w:t>
      </w:r>
      <w:r w:rsidRPr="00EC1D07">
        <w:tab/>
        <w:t>Proietti M, Guiducci E, Cheli P, Lip GY. Is There an Obesity Paradox for Outcomes in Atrial Fibrillation? A Systematic Review and Meta-Analysis of Non-Vitamin K Antagonist Oral Anticoagulant Trials. Stroke. 2017;48(4):857-66.</w:t>
      </w:r>
    </w:p>
    <w:p w14:paraId="4C6CA6A0" w14:textId="77777777" w:rsidR="00EC1D07" w:rsidRPr="00EC1D07" w:rsidRDefault="00EC1D07" w:rsidP="00EC1D07">
      <w:pPr>
        <w:pStyle w:val="EndNoteBibliography"/>
        <w:spacing w:after="0"/>
      </w:pPr>
      <w:r w:rsidRPr="00EC1D07">
        <w:t>50.</w:t>
      </w:r>
      <w:r w:rsidRPr="00EC1D07">
        <w:tab/>
        <w:t>Wallace JL, Reaves AB, Tolley EA, Oliphant CS, Hutchison L, Alabdan NA, et al. Comparison of initial warfarin response in obese patients versus non-obese patients. J Thromb Thrombolysis. 2013;36(1):96-101.</w:t>
      </w:r>
    </w:p>
    <w:p w14:paraId="183F499D" w14:textId="77777777" w:rsidR="00EC1D07" w:rsidRPr="00EC1D07" w:rsidRDefault="00EC1D07" w:rsidP="00EC1D07">
      <w:pPr>
        <w:pStyle w:val="EndNoteBibliography"/>
        <w:spacing w:after="0"/>
      </w:pPr>
      <w:r w:rsidRPr="00EC1D07">
        <w:t>51.</w:t>
      </w:r>
      <w:r w:rsidRPr="00EC1D07">
        <w:tab/>
        <w:t>Buckley LF, Rybak E, Aldemerdash A, Cheng JW, Fanikos J. Direct oral anticoagulants in patients with atrial fibrillation and renal impairment, extremes in weight, or advanced age. Clin Cardiol. 2017;40(1):46-52.</w:t>
      </w:r>
    </w:p>
    <w:p w14:paraId="7AF08814" w14:textId="77777777" w:rsidR="00EC1D07" w:rsidRPr="00EC1D07" w:rsidRDefault="00EC1D07" w:rsidP="00EC1D07">
      <w:pPr>
        <w:pStyle w:val="EndNoteBibliography"/>
        <w:spacing w:after="0"/>
      </w:pPr>
      <w:r w:rsidRPr="00EC1D07">
        <w:t>52.</w:t>
      </w:r>
      <w:r w:rsidRPr="00EC1D07">
        <w:tab/>
        <w:t>Rocca B, Fox KAA, Ajjan RA, Andreotti F, Baigent C, Collet JP, et al. Antithrombotic therapy and body mass: an expert position paper of the ESC Working Group on Thrombosis. Eur Heart J. 2018;39(19):1672-86f.</w:t>
      </w:r>
    </w:p>
    <w:p w14:paraId="5683F493" w14:textId="77777777" w:rsidR="00EC1D07" w:rsidRPr="00EC1D07" w:rsidRDefault="00EC1D07" w:rsidP="00EC1D07">
      <w:pPr>
        <w:pStyle w:val="EndNoteBibliography"/>
        <w:spacing w:after="0"/>
      </w:pPr>
      <w:r w:rsidRPr="00EC1D07">
        <w:t>53.</w:t>
      </w:r>
      <w:r w:rsidRPr="00EC1D07">
        <w:tab/>
        <w:t>Martin K, Beyer-Westendorf J, Davidson BL, Huisman MV, Sandset PM, Moll S. Use of the direct oral anticoagulants in obese patients: guidance from the SSC of the ISTH. J Thromb Haemost. 2016;14(6):1308-13.</w:t>
      </w:r>
    </w:p>
    <w:p w14:paraId="07DB193A" w14:textId="77777777" w:rsidR="00EC1D07" w:rsidRPr="00EC1D07" w:rsidRDefault="00EC1D07" w:rsidP="00EC1D07">
      <w:pPr>
        <w:pStyle w:val="EndNoteBibliography"/>
        <w:spacing w:after="0"/>
      </w:pPr>
      <w:r w:rsidRPr="00EC1D07">
        <w:t>54.</w:t>
      </w:r>
      <w:r w:rsidRPr="00EC1D07">
        <w:tab/>
        <w:t>Senoo K, Lip GY. Body Mass Index and Adverse Outcomes in Elderly Patients With Atrial Fibrillation: The AMADEUS Trial. Stroke. 2016;47(2):523-6.</w:t>
      </w:r>
    </w:p>
    <w:p w14:paraId="5618CB13" w14:textId="77777777" w:rsidR="00EC1D07" w:rsidRPr="00EC1D07" w:rsidRDefault="00EC1D07" w:rsidP="00EC1D07">
      <w:pPr>
        <w:pStyle w:val="EndNoteBibliography"/>
        <w:spacing w:after="0"/>
      </w:pPr>
      <w:r w:rsidRPr="00EC1D07">
        <w:t>55.</w:t>
      </w:r>
      <w:r w:rsidRPr="00EC1D07">
        <w:tab/>
        <w:t>De Caterina R, Lip GYH. The non-vitamin K antagonist oral anticoagulants (NOACs) and extremes of body weight-a systematic literature review. Clin Res Cardiol. 2017;106(8):565-72.</w:t>
      </w:r>
    </w:p>
    <w:p w14:paraId="35C5BBD9" w14:textId="77777777" w:rsidR="00EC1D07" w:rsidRPr="00EC1D07" w:rsidRDefault="00EC1D07" w:rsidP="00EC1D07">
      <w:pPr>
        <w:pStyle w:val="EndNoteBibliography"/>
        <w:spacing w:after="0"/>
      </w:pPr>
      <w:r w:rsidRPr="00EC1D07">
        <w:lastRenderedPageBreak/>
        <w:t>56.</w:t>
      </w:r>
      <w:r w:rsidRPr="00EC1D07">
        <w:tab/>
        <w:t>Levy S, Lauribe P, Dolla E, Kou W, Kadish A, Calkins H, et al. A randomized comparison of external and internal cardioversion of chronic atrial fibrillation. Circulation. 1992;86(5):1415-20.</w:t>
      </w:r>
    </w:p>
    <w:p w14:paraId="1AEB3601" w14:textId="77777777" w:rsidR="00EC1D07" w:rsidRPr="00EC1D07" w:rsidRDefault="00EC1D07" w:rsidP="00EC1D07">
      <w:pPr>
        <w:pStyle w:val="EndNoteBibliography"/>
        <w:spacing w:after="0"/>
      </w:pPr>
      <w:r w:rsidRPr="00EC1D07">
        <w:t>57.</w:t>
      </w:r>
      <w:r w:rsidRPr="00EC1D07">
        <w:tab/>
        <w:t>Voskoboinik A, Moskovitch J, Plunkett G, Bloom J, Wong G, Nalliah C, et al. Cardioversion of atrial fibrillation in obese patients: Results from the Cardioversion-BMI randomized controlled trial. J Cardiovasc Electrophysiol. 2019;30(2):155-61.</w:t>
      </w:r>
    </w:p>
    <w:p w14:paraId="69A7CFA3" w14:textId="77777777" w:rsidR="00EC1D07" w:rsidRPr="00EC1D07" w:rsidRDefault="00EC1D07" w:rsidP="00EC1D07">
      <w:pPr>
        <w:pStyle w:val="EndNoteBibliography"/>
        <w:spacing w:after="0"/>
      </w:pPr>
      <w:r w:rsidRPr="00EC1D07">
        <w:t>58.</w:t>
      </w:r>
      <w:r w:rsidRPr="00EC1D07">
        <w:tab/>
        <w:t>Glover BM, Hong KL, Dagres N, Arbelo E, Laroche C, Riahi S, et al. Impact of body mass index on the outcome of catheter ablation of atrial fibrillation. Heart. 2019;105(3):244-50.</w:t>
      </w:r>
    </w:p>
    <w:p w14:paraId="5E79FB3A" w14:textId="77777777" w:rsidR="00EC1D07" w:rsidRPr="00EC1D07" w:rsidRDefault="00EC1D07" w:rsidP="00EC1D07">
      <w:pPr>
        <w:pStyle w:val="EndNoteBibliography"/>
        <w:spacing w:after="0"/>
      </w:pPr>
      <w:r w:rsidRPr="00EC1D07">
        <w:t>59.</w:t>
      </w:r>
      <w:r w:rsidRPr="00EC1D07">
        <w:tab/>
        <w:t>Shoemaker MB, Muhammad R, Farrell M, Parvez B, White BW, Streur M, et al. Relation of morbid obesity and female gender to risk of procedural complications in patients undergoing atrial fibrillation ablation. Am J Cardiol. 2013;111(3):368-73.</w:t>
      </w:r>
    </w:p>
    <w:p w14:paraId="6C0F9D80" w14:textId="77777777" w:rsidR="00EC1D07" w:rsidRPr="00EC1D07" w:rsidRDefault="00EC1D07" w:rsidP="00EC1D07">
      <w:pPr>
        <w:pStyle w:val="EndNoteBibliography"/>
        <w:spacing w:after="0"/>
      </w:pPr>
      <w:r w:rsidRPr="00EC1D07">
        <w:t>60.</w:t>
      </w:r>
      <w:r w:rsidRPr="00EC1D07">
        <w:tab/>
        <w:t>Fukuchi H, Nakashima M, Araki R, Komiya N, Hayano M, Yano K, et al. Effect of obesity on serum amiodarone concentration in Japanese patients: population pharmacokinetic investigation by multiple trough screen analysis. J Clin Pharm Ther. 2009;34(3):329-36.</w:t>
      </w:r>
    </w:p>
    <w:p w14:paraId="05223261" w14:textId="77777777" w:rsidR="00EC1D07" w:rsidRPr="00EC1D07" w:rsidRDefault="00EC1D07" w:rsidP="00EC1D07">
      <w:pPr>
        <w:pStyle w:val="EndNoteBibliography"/>
        <w:spacing w:after="0"/>
      </w:pPr>
      <w:r w:rsidRPr="00EC1D07">
        <w:t>61.</w:t>
      </w:r>
      <w:r w:rsidRPr="00EC1D07">
        <w:tab/>
        <w:t>Abernethy DR, Greenblatt DJ. Drug disposition in obese humans. An update. Clin Pharmacokinet. 1986;11(3):199-213.</w:t>
      </w:r>
    </w:p>
    <w:p w14:paraId="18748317" w14:textId="77777777" w:rsidR="00EC1D07" w:rsidRPr="00EC1D07" w:rsidRDefault="00EC1D07" w:rsidP="00EC1D07">
      <w:pPr>
        <w:pStyle w:val="EndNoteBibliography"/>
        <w:spacing w:after="0"/>
      </w:pPr>
      <w:r w:rsidRPr="00EC1D07">
        <w:t>62.</w:t>
      </w:r>
      <w:r w:rsidRPr="00EC1D07">
        <w:tab/>
        <w:t>Jamaly S, Carlsson L, Peltonen M, Jacobson P, Sjostrom L, Karason K. Bariatric Surgery and the Risk of New-Onset Atrial Fibrillation in Swedish Obese Subjects. J Am Coll Cardiol. 2016;68(23):2497-504.</w:t>
      </w:r>
    </w:p>
    <w:p w14:paraId="7EEAC7BB" w14:textId="77777777" w:rsidR="00EC1D07" w:rsidRPr="00EC1D07" w:rsidRDefault="00EC1D07" w:rsidP="00EC1D07">
      <w:pPr>
        <w:pStyle w:val="EndNoteBibliography"/>
        <w:spacing w:after="0"/>
      </w:pPr>
      <w:r w:rsidRPr="00EC1D07">
        <w:t>63.</w:t>
      </w:r>
      <w:r w:rsidRPr="00EC1D07">
        <w:tab/>
        <w:t>Alonso A, Bahnson JL, Gaussoin SA, Bertoni AG, Johnson KC, Lewis CE, et al. Effect of an intensive lifestyle intervention on atrial fibrillation risk in individuals with type 2 diabetes: the Look AHEAD randomized trial. Am Heart J. 2015;170(4):770-7 e5.</w:t>
      </w:r>
    </w:p>
    <w:p w14:paraId="5A561437" w14:textId="77777777" w:rsidR="00EC1D07" w:rsidRPr="00EC1D07" w:rsidRDefault="00EC1D07" w:rsidP="00EC1D07">
      <w:pPr>
        <w:pStyle w:val="EndNoteBibliography"/>
        <w:spacing w:after="0"/>
      </w:pPr>
      <w:r w:rsidRPr="00EC1D07">
        <w:t>64.</w:t>
      </w:r>
      <w:r w:rsidRPr="00EC1D07">
        <w:tab/>
        <w:t>Abed HS, Wittert GA, Leong DP, Shirazi MG, Bahrami B, Middeldorp ME, et al. Effect of weight reduction and cardiometabolic risk factor management on symptom burden and severity in patients with atrial fibrillation: a randomized clinical trial. JAMA. 2013;310(19):2050-60.</w:t>
      </w:r>
    </w:p>
    <w:p w14:paraId="5D5581F0" w14:textId="77777777" w:rsidR="00EC1D07" w:rsidRPr="00EC1D07" w:rsidRDefault="00EC1D07" w:rsidP="00EC1D07">
      <w:pPr>
        <w:pStyle w:val="EndNoteBibliography"/>
        <w:spacing w:after="0"/>
      </w:pPr>
      <w:r w:rsidRPr="00EC1D07">
        <w:t>65.</w:t>
      </w:r>
      <w:r w:rsidRPr="00EC1D07">
        <w:tab/>
        <w:t>Pathak RK, Middeldorp ME, Meredith M, Mehta AB, Mahajan R, Wong CX, et al. Long-Term Effect of Goal-Directed Weight Management in an Atrial Fibrillation Cohort: A Long-Term Follow-Up Study (LEGACY). J Am Coll Cardiol. 2015;65(20):2159-69.</w:t>
      </w:r>
    </w:p>
    <w:p w14:paraId="0F45EB93" w14:textId="77777777" w:rsidR="00EC1D07" w:rsidRPr="00EC1D07" w:rsidRDefault="00EC1D07" w:rsidP="00EC1D07">
      <w:pPr>
        <w:pStyle w:val="EndNoteBibliography"/>
        <w:spacing w:after="0"/>
      </w:pPr>
      <w:r w:rsidRPr="00EC1D07">
        <w:t>66.</w:t>
      </w:r>
      <w:r w:rsidRPr="00EC1D07">
        <w:tab/>
        <w:t>Pathak RK, Middeldorp ME, Lau DH, Mehta AB, Mahajan R, Twomey D, et al. Aggressive risk factor reduction study for atrial fibrillation and implications for the outcome of ablation: the ARREST-AF cohort study. J Am Coll Cardiol. 2014;64(21):2222-31.</w:t>
      </w:r>
    </w:p>
    <w:p w14:paraId="4961576E" w14:textId="77777777" w:rsidR="00EC1D07" w:rsidRPr="00EC1D07" w:rsidRDefault="00EC1D07" w:rsidP="00EC1D07">
      <w:pPr>
        <w:pStyle w:val="EndNoteBibliography"/>
        <w:spacing w:after="0"/>
      </w:pPr>
      <w:r w:rsidRPr="00EC1D07">
        <w:t>67.</w:t>
      </w:r>
      <w:r w:rsidRPr="00EC1D07">
        <w:tab/>
        <w:t>Abed HS, Nelson AJ, Richardson JD, Worthley SG, Vincent A, Wittert GA, et al. Impact of weight reduction on pericardial adipose tissue and cardiac structure in patients with atrial fibrillation. Am Heart J. 2015;169(5):655-62 e2.</w:t>
      </w:r>
    </w:p>
    <w:p w14:paraId="02F9DD3E" w14:textId="77777777" w:rsidR="00EC1D07" w:rsidRPr="00EC1D07" w:rsidRDefault="00EC1D07" w:rsidP="00EC1D07">
      <w:pPr>
        <w:pStyle w:val="EndNoteBibliography"/>
        <w:spacing w:after="0"/>
      </w:pPr>
      <w:r w:rsidRPr="00EC1D07">
        <w:t>68.</w:t>
      </w:r>
      <w:r w:rsidRPr="00EC1D07">
        <w:tab/>
        <w:t>Middeldorp ME, Pathak RK, Meredith M, Mehta AB, Elliott AD, Mahajan R, et al. PREVEntion and regReSsive Effect of weight-loss and risk factor modification on Atrial Fibrillation: the REVERSE-AF study. Europace. 2018;20(12):1929-35.</w:t>
      </w:r>
    </w:p>
    <w:p w14:paraId="641BDEF2" w14:textId="77777777" w:rsidR="00EC1D07" w:rsidRPr="00EC1D07" w:rsidRDefault="00EC1D07" w:rsidP="00EC1D07">
      <w:pPr>
        <w:pStyle w:val="EndNoteBibliography"/>
        <w:spacing w:after="0"/>
      </w:pPr>
      <w:r w:rsidRPr="00EC1D07">
        <w:t>69.</w:t>
      </w:r>
      <w:r w:rsidRPr="00EC1D07">
        <w:tab/>
        <w:t>Fioravanti F, Brisinda D, Sorbo AR, Fenici R. BMI Reduction Decreases AF Recurrence Rate in a Mediterranean Cohort. J Am Coll Cardiol. 2015;66(20):2264-5.</w:t>
      </w:r>
    </w:p>
    <w:p w14:paraId="2E0A5159" w14:textId="77777777" w:rsidR="00EC1D07" w:rsidRPr="00EC1D07" w:rsidRDefault="00EC1D07" w:rsidP="00EC1D07">
      <w:pPr>
        <w:pStyle w:val="EndNoteBibliography"/>
        <w:spacing w:after="0"/>
      </w:pPr>
      <w:r w:rsidRPr="00EC1D07">
        <w:t>70.</w:t>
      </w:r>
      <w:r w:rsidRPr="00EC1D07">
        <w:tab/>
        <w:t>Iacobellis G, Mohseni M, Bianco SD, Banga PK. Liraglutide causes large and rapid epicardial fat reduction. Obesity (Silver Spring). 2017;25(2):311-6.</w:t>
      </w:r>
    </w:p>
    <w:p w14:paraId="02243C11" w14:textId="77777777" w:rsidR="00EC1D07" w:rsidRPr="00EC1D07" w:rsidRDefault="00EC1D07" w:rsidP="00EC1D07">
      <w:pPr>
        <w:pStyle w:val="EndNoteBibliography"/>
      </w:pPr>
      <w:r w:rsidRPr="00EC1D07">
        <w:t>71.</w:t>
      </w:r>
      <w:r w:rsidRPr="00EC1D07">
        <w:tab/>
        <w:t>Antonopoulos AS, Sanna F, Sabharwal N, Thomas S, Oikonomou EK, Herdman L, et al. Detecting human coronary inflammation by imaging perivascular fat. Sci Transl Med. 2017;9(398).</w:t>
      </w:r>
    </w:p>
    <w:p w14:paraId="13F8D47B" w14:textId="0972549A" w:rsidR="00370894" w:rsidRDefault="00187BA0" w:rsidP="007C3F65">
      <w:pPr>
        <w:spacing w:line="480" w:lineRule="auto"/>
        <w:rPr>
          <w:rFonts w:cstheme="minorHAnsi"/>
          <w:sz w:val="24"/>
          <w:szCs w:val="24"/>
        </w:rPr>
      </w:pPr>
      <w:r>
        <w:rPr>
          <w:rFonts w:cstheme="minorHAnsi"/>
          <w:sz w:val="24"/>
          <w:szCs w:val="24"/>
        </w:rPr>
        <w:fldChar w:fldCharType="end"/>
      </w:r>
    </w:p>
    <w:p w14:paraId="26D19C38" w14:textId="77777777" w:rsidR="00370894" w:rsidRDefault="00370894" w:rsidP="001F299C">
      <w:pPr>
        <w:rPr>
          <w:rFonts w:cstheme="minorHAnsi"/>
          <w:sz w:val="24"/>
          <w:szCs w:val="24"/>
        </w:rPr>
      </w:pPr>
    </w:p>
    <w:p w14:paraId="34B6C1AA" w14:textId="77777777" w:rsidR="00370894" w:rsidRDefault="00370894" w:rsidP="001F299C">
      <w:pPr>
        <w:rPr>
          <w:rFonts w:cstheme="minorHAnsi"/>
          <w:sz w:val="24"/>
          <w:szCs w:val="24"/>
        </w:rPr>
      </w:pPr>
    </w:p>
    <w:p w14:paraId="7750EFC5" w14:textId="77777777" w:rsidR="00370894" w:rsidRDefault="00370894" w:rsidP="001F299C">
      <w:pPr>
        <w:rPr>
          <w:rFonts w:cstheme="minorHAnsi"/>
          <w:sz w:val="24"/>
          <w:szCs w:val="24"/>
        </w:rPr>
      </w:pPr>
    </w:p>
    <w:p w14:paraId="0600B5DB" w14:textId="77777777" w:rsidR="00370894" w:rsidRDefault="00370894" w:rsidP="001F299C">
      <w:pPr>
        <w:rPr>
          <w:rFonts w:cstheme="minorHAnsi"/>
          <w:sz w:val="24"/>
          <w:szCs w:val="24"/>
        </w:rPr>
      </w:pPr>
    </w:p>
    <w:p w14:paraId="0492CCCA" w14:textId="77777777" w:rsidR="00370894" w:rsidRDefault="00370894" w:rsidP="001F299C">
      <w:pPr>
        <w:rPr>
          <w:rFonts w:cstheme="minorHAnsi"/>
          <w:sz w:val="24"/>
          <w:szCs w:val="24"/>
        </w:rPr>
      </w:pPr>
    </w:p>
    <w:p w14:paraId="05D714D7" w14:textId="77777777" w:rsidR="00370894" w:rsidRDefault="00370894" w:rsidP="001F299C">
      <w:pPr>
        <w:rPr>
          <w:rFonts w:cstheme="minorHAnsi"/>
          <w:sz w:val="24"/>
          <w:szCs w:val="24"/>
        </w:rPr>
      </w:pPr>
    </w:p>
    <w:p w14:paraId="70FEF88A" w14:textId="44F2DAB8" w:rsidR="00370894" w:rsidRDefault="00370894" w:rsidP="001F299C">
      <w:pPr>
        <w:rPr>
          <w:rFonts w:cstheme="minorHAnsi"/>
          <w:sz w:val="24"/>
          <w:szCs w:val="24"/>
        </w:rPr>
      </w:pPr>
    </w:p>
    <w:p w14:paraId="33BD8D86" w14:textId="09EB2EDE" w:rsidR="007C3F65" w:rsidRDefault="007C3F65" w:rsidP="001F299C">
      <w:pPr>
        <w:rPr>
          <w:rFonts w:cstheme="minorHAnsi"/>
          <w:sz w:val="24"/>
          <w:szCs w:val="24"/>
        </w:rPr>
      </w:pPr>
    </w:p>
    <w:p w14:paraId="1E719E51" w14:textId="07D34E97" w:rsidR="007C3F65" w:rsidRDefault="007C3F65" w:rsidP="001F299C">
      <w:pPr>
        <w:rPr>
          <w:rFonts w:cstheme="minorHAnsi"/>
          <w:sz w:val="24"/>
          <w:szCs w:val="24"/>
        </w:rPr>
      </w:pPr>
    </w:p>
    <w:p w14:paraId="507A9D11" w14:textId="0AE88772" w:rsidR="007C3F65" w:rsidRDefault="007C3F65" w:rsidP="001F299C">
      <w:pPr>
        <w:rPr>
          <w:rFonts w:cstheme="minorHAnsi"/>
          <w:sz w:val="24"/>
          <w:szCs w:val="24"/>
        </w:rPr>
      </w:pPr>
    </w:p>
    <w:p w14:paraId="15A0D3F8" w14:textId="55F0835F" w:rsidR="007C3F65" w:rsidRDefault="007C3F65" w:rsidP="001F299C">
      <w:pPr>
        <w:rPr>
          <w:rFonts w:cstheme="minorHAnsi"/>
          <w:sz w:val="24"/>
          <w:szCs w:val="24"/>
        </w:rPr>
      </w:pPr>
    </w:p>
    <w:p w14:paraId="04D79B48" w14:textId="77777777" w:rsidR="006B3A7C" w:rsidRDefault="006B3A7C" w:rsidP="001F299C">
      <w:pPr>
        <w:rPr>
          <w:rFonts w:cstheme="minorHAnsi"/>
          <w:sz w:val="24"/>
          <w:szCs w:val="24"/>
        </w:rPr>
      </w:pPr>
    </w:p>
    <w:p w14:paraId="0F4690C7" w14:textId="77777777" w:rsidR="006B3A7C" w:rsidRDefault="006B3A7C" w:rsidP="001F299C">
      <w:pPr>
        <w:rPr>
          <w:rFonts w:cstheme="minorHAnsi"/>
          <w:sz w:val="24"/>
          <w:szCs w:val="24"/>
        </w:rPr>
      </w:pPr>
    </w:p>
    <w:p w14:paraId="4F56E0A5" w14:textId="77777777" w:rsidR="006B3A7C" w:rsidRDefault="006B3A7C" w:rsidP="001F299C">
      <w:pPr>
        <w:rPr>
          <w:rFonts w:cstheme="minorHAnsi"/>
          <w:sz w:val="24"/>
          <w:szCs w:val="24"/>
        </w:rPr>
      </w:pPr>
    </w:p>
    <w:p w14:paraId="1A0DF345" w14:textId="77777777" w:rsidR="006B3A7C" w:rsidRDefault="006B3A7C" w:rsidP="001F299C">
      <w:pPr>
        <w:rPr>
          <w:rFonts w:cstheme="minorHAnsi"/>
          <w:sz w:val="24"/>
          <w:szCs w:val="24"/>
        </w:rPr>
      </w:pPr>
    </w:p>
    <w:p w14:paraId="6FC98B76" w14:textId="77777777" w:rsidR="006B3A7C" w:rsidRDefault="006B3A7C" w:rsidP="001F299C">
      <w:pPr>
        <w:rPr>
          <w:rFonts w:cstheme="minorHAnsi"/>
          <w:sz w:val="24"/>
          <w:szCs w:val="24"/>
        </w:rPr>
      </w:pPr>
    </w:p>
    <w:p w14:paraId="45D83EDB" w14:textId="243A688C" w:rsidR="00C12279" w:rsidRDefault="00C12279" w:rsidP="001F299C">
      <w:pPr>
        <w:rPr>
          <w:rFonts w:cstheme="minorHAnsi"/>
          <w:sz w:val="24"/>
          <w:szCs w:val="24"/>
        </w:rPr>
      </w:pPr>
      <w:r>
        <w:rPr>
          <w:rFonts w:cstheme="minorHAnsi"/>
          <w:b/>
          <w:bCs/>
          <w:sz w:val="24"/>
          <w:szCs w:val="24"/>
        </w:rPr>
        <w:t>Figure legends</w:t>
      </w:r>
    </w:p>
    <w:p w14:paraId="6B887897" w14:textId="6D87280C" w:rsidR="00C12279" w:rsidRDefault="00C12279" w:rsidP="001F299C">
      <w:pPr>
        <w:rPr>
          <w:rFonts w:cstheme="minorHAnsi"/>
          <w:sz w:val="24"/>
          <w:szCs w:val="24"/>
        </w:rPr>
      </w:pPr>
    </w:p>
    <w:p w14:paraId="138F96D0" w14:textId="26F22837" w:rsidR="00C12279" w:rsidRDefault="00C12279" w:rsidP="00C12279">
      <w:pPr>
        <w:rPr>
          <w:rFonts w:cstheme="minorHAnsi"/>
          <w:i/>
          <w:iCs/>
          <w:sz w:val="24"/>
          <w:szCs w:val="24"/>
        </w:rPr>
      </w:pPr>
      <w:r w:rsidRPr="00C12279">
        <w:rPr>
          <w:rFonts w:cstheme="minorHAnsi"/>
          <w:i/>
          <w:iCs/>
          <w:sz w:val="24"/>
          <w:szCs w:val="24"/>
        </w:rPr>
        <w:t>Figure</w:t>
      </w:r>
      <w:r w:rsidR="00B42A81">
        <w:rPr>
          <w:rFonts w:cstheme="minorHAnsi"/>
          <w:i/>
          <w:iCs/>
          <w:sz w:val="24"/>
          <w:szCs w:val="24"/>
        </w:rPr>
        <w:t xml:space="preserve"> 1</w:t>
      </w:r>
      <w:r w:rsidRPr="00C12279">
        <w:rPr>
          <w:rFonts w:cstheme="minorHAnsi"/>
          <w:i/>
          <w:iCs/>
          <w:sz w:val="24"/>
          <w:szCs w:val="24"/>
        </w:rPr>
        <w:t>: Local and systemic effects of obesity that drive cardiovascular disease (FFA: free fatty acids, NO: nitric oxide, RAAS: renin-angiotensin-aldosterone system)</w:t>
      </w:r>
    </w:p>
    <w:p w14:paraId="11BBD5A0" w14:textId="09A0E441" w:rsidR="00C12279" w:rsidRPr="00C12279" w:rsidRDefault="00C12279" w:rsidP="00C12279">
      <w:pPr>
        <w:rPr>
          <w:rFonts w:cstheme="minorHAnsi"/>
          <w:i/>
          <w:iCs/>
          <w:sz w:val="24"/>
          <w:szCs w:val="24"/>
        </w:rPr>
      </w:pPr>
      <w:r w:rsidRPr="00C12279">
        <w:rPr>
          <w:rFonts w:cstheme="minorHAnsi"/>
          <w:i/>
          <w:iCs/>
          <w:sz w:val="24"/>
          <w:szCs w:val="24"/>
        </w:rPr>
        <w:t>Figure</w:t>
      </w:r>
      <w:r w:rsidR="00B42A81">
        <w:rPr>
          <w:rFonts w:cstheme="minorHAnsi"/>
          <w:i/>
          <w:iCs/>
          <w:sz w:val="24"/>
          <w:szCs w:val="24"/>
        </w:rPr>
        <w:t xml:space="preserve"> 2</w:t>
      </w:r>
      <w:r w:rsidRPr="00C12279">
        <w:rPr>
          <w:rFonts w:cstheme="minorHAnsi"/>
          <w:i/>
          <w:iCs/>
          <w:sz w:val="24"/>
          <w:szCs w:val="24"/>
        </w:rPr>
        <w:t>: Potential mechanisms for the arrhythmogenesis in patients with abundant epicardial adipose tissue</w:t>
      </w:r>
    </w:p>
    <w:p w14:paraId="11556EA4" w14:textId="0445D1E0" w:rsidR="00C12279" w:rsidDel="00EC1D07" w:rsidRDefault="00C12279" w:rsidP="00C12279">
      <w:pPr>
        <w:rPr>
          <w:del w:id="472" w:author="Saad Javed" w:date="2020-01-20T12:16:00Z"/>
          <w:rFonts w:cstheme="minorHAnsi"/>
          <w:i/>
          <w:iCs/>
          <w:sz w:val="24"/>
          <w:szCs w:val="24"/>
        </w:rPr>
      </w:pPr>
      <w:del w:id="473" w:author="Saad Javed" w:date="2020-01-20T12:16:00Z">
        <w:r w:rsidRPr="00C12279" w:rsidDel="00EC1D07">
          <w:rPr>
            <w:rFonts w:cstheme="minorHAnsi"/>
            <w:i/>
            <w:iCs/>
            <w:sz w:val="24"/>
            <w:szCs w:val="24"/>
          </w:rPr>
          <w:delText>Figure</w:delText>
        </w:r>
        <w:r w:rsidR="00B42A81" w:rsidDel="00EC1D07">
          <w:rPr>
            <w:rFonts w:cstheme="minorHAnsi"/>
            <w:i/>
            <w:iCs/>
            <w:sz w:val="24"/>
            <w:szCs w:val="24"/>
          </w:rPr>
          <w:delText xml:space="preserve"> 3</w:delText>
        </w:r>
        <w:r w:rsidRPr="00C12279" w:rsidDel="00EC1D07">
          <w:rPr>
            <w:rFonts w:cstheme="minorHAnsi"/>
            <w:i/>
            <w:iCs/>
            <w:sz w:val="24"/>
            <w:szCs w:val="24"/>
          </w:rPr>
          <w:delText xml:space="preserve">: Putative mechanisms through which inflammation may drive atrial fibrillation in the context of obesity (ECM, extracellular matrix; IL-6, interleukin-6; MAPK, mitogen-activated protein kinase; NFAT, nuclear factor of activated T-cells; NF-κB, </w:delText>
        </w:r>
        <w:bookmarkStart w:id="474" w:name="_Hlk20945430"/>
        <w:r w:rsidRPr="00C12279" w:rsidDel="00EC1D07">
          <w:rPr>
            <w:rFonts w:cstheme="minorHAnsi"/>
            <w:i/>
            <w:iCs/>
            <w:sz w:val="24"/>
            <w:szCs w:val="24"/>
          </w:rPr>
          <w:delText>nuclear factor κ-light-chain-enhancer of activated B-cells</w:delText>
        </w:r>
        <w:bookmarkEnd w:id="474"/>
        <w:r w:rsidRPr="00C12279" w:rsidDel="00EC1D07">
          <w:rPr>
            <w:rFonts w:cstheme="minorHAnsi"/>
            <w:i/>
            <w:iCs/>
            <w:sz w:val="24"/>
            <w:szCs w:val="24"/>
          </w:rPr>
          <w:delText>; PKC, protein kinase C; RAAS, renin-angiotensin-aldosterone system; ROS, reactive oxygen species; TGF-β, transforming growth factor-β; TNF-α, tissue necrosis factor-α)</w:delText>
        </w:r>
      </w:del>
    </w:p>
    <w:p w14:paraId="45A11985" w14:textId="4EFB25AA" w:rsidR="00B42A81" w:rsidRPr="00C12279" w:rsidRDefault="00B42A81" w:rsidP="00C12279">
      <w:pPr>
        <w:rPr>
          <w:rFonts w:cstheme="minorHAnsi"/>
          <w:i/>
          <w:iCs/>
          <w:sz w:val="24"/>
          <w:szCs w:val="24"/>
        </w:rPr>
      </w:pPr>
      <w:r>
        <w:rPr>
          <w:rFonts w:cstheme="minorHAnsi"/>
          <w:i/>
          <w:iCs/>
          <w:sz w:val="24"/>
          <w:szCs w:val="24"/>
        </w:rPr>
        <w:t xml:space="preserve">Figure </w:t>
      </w:r>
      <w:ins w:id="475" w:author="Saad Javed" w:date="2020-01-20T12:16:00Z">
        <w:r w:rsidR="00EC1D07">
          <w:rPr>
            <w:rFonts w:cstheme="minorHAnsi"/>
            <w:i/>
            <w:iCs/>
            <w:sz w:val="24"/>
            <w:szCs w:val="24"/>
          </w:rPr>
          <w:t>3</w:t>
        </w:r>
      </w:ins>
      <w:del w:id="476" w:author="Saad Javed" w:date="2020-01-20T12:16:00Z">
        <w:r w:rsidDel="00EC1D07">
          <w:rPr>
            <w:rFonts w:cstheme="minorHAnsi"/>
            <w:i/>
            <w:iCs/>
            <w:sz w:val="24"/>
            <w:szCs w:val="24"/>
          </w:rPr>
          <w:delText>4</w:delText>
        </w:r>
      </w:del>
      <w:r>
        <w:rPr>
          <w:rFonts w:cstheme="minorHAnsi"/>
          <w:i/>
          <w:iCs/>
          <w:sz w:val="24"/>
          <w:szCs w:val="24"/>
        </w:rPr>
        <w:t xml:space="preserve">: </w:t>
      </w:r>
      <w:r w:rsidRPr="00B42A81">
        <w:rPr>
          <w:rFonts w:cstheme="minorHAnsi"/>
          <w:i/>
          <w:iCs/>
          <w:sz w:val="24"/>
          <w:szCs w:val="24"/>
        </w:rPr>
        <w:t>Possible explanations for the obesity paradox in AF.</w:t>
      </w:r>
    </w:p>
    <w:p w14:paraId="730C2234" w14:textId="77777777" w:rsidR="00C12279" w:rsidRPr="00C12279" w:rsidRDefault="00C12279" w:rsidP="00C12279">
      <w:pPr>
        <w:rPr>
          <w:rFonts w:cstheme="minorHAnsi"/>
          <w:i/>
          <w:iCs/>
          <w:sz w:val="24"/>
          <w:szCs w:val="24"/>
        </w:rPr>
      </w:pPr>
    </w:p>
    <w:p w14:paraId="7518437A" w14:textId="4D1BD2AA" w:rsidR="00C12279" w:rsidRDefault="00C12279" w:rsidP="001F299C">
      <w:pPr>
        <w:rPr>
          <w:rFonts w:cstheme="minorHAnsi"/>
          <w:sz w:val="24"/>
          <w:szCs w:val="24"/>
        </w:rPr>
      </w:pPr>
    </w:p>
    <w:p w14:paraId="3F6DA17E" w14:textId="77777777" w:rsidR="00C12279" w:rsidRPr="00C12279" w:rsidRDefault="00C12279" w:rsidP="001F299C">
      <w:pPr>
        <w:rPr>
          <w:rFonts w:cstheme="minorHAnsi"/>
          <w:sz w:val="24"/>
          <w:szCs w:val="24"/>
        </w:rPr>
      </w:pPr>
    </w:p>
    <w:p w14:paraId="7F92D402" w14:textId="77777777" w:rsidR="00C12279" w:rsidRDefault="00C12279" w:rsidP="001F299C">
      <w:pPr>
        <w:rPr>
          <w:rFonts w:cstheme="minorHAnsi"/>
          <w:sz w:val="24"/>
          <w:szCs w:val="24"/>
        </w:rPr>
      </w:pPr>
    </w:p>
    <w:p w14:paraId="2976B693" w14:textId="77777777" w:rsidR="00C12279" w:rsidRDefault="00C12279" w:rsidP="001F299C">
      <w:pPr>
        <w:rPr>
          <w:rFonts w:cstheme="minorHAnsi"/>
          <w:b/>
          <w:bCs/>
          <w:sz w:val="24"/>
          <w:szCs w:val="24"/>
        </w:rPr>
      </w:pPr>
    </w:p>
    <w:p w14:paraId="208CC144" w14:textId="77777777" w:rsidR="00C12279" w:rsidRDefault="00C12279" w:rsidP="001F299C">
      <w:pPr>
        <w:rPr>
          <w:rFonts w:cstheme="minorHAnsi"/>
          <w:b/>
          <w:bCs/>
          <w:sz w:val="24"/>
          <w:szCs w:val="24"/>
        </w:rPr>
      </w:pPr>
    </w:p>
    <w:p w14:paraId="544DA491" w14:textId="77777777" w:rsidR="00C12279" w:rsidRDefault="00C12279" w:rsidP="001F299C">
      <w:pPr>
        <w:rPr>
          <w:rFonts w:cstheme="minorHAnsi"/>
          <w:b/>
          <w:bCs/>
          <w:sz w:val="24"/>
          <w:szCs w:val="24"/>
        </w:rPr>
      </w:pPr>
    </w:p>
    <w:p w14:paraId="78479AE6" w14:textId="77777777" w:rsidR="00C12279" w:rsidRDefault="00C12279" w:rsidP="001F299C">
      <w:pPr>
        <w:rPr>
          <w:rFonts w:cstheme="minorHAnsi"/>
          <w:b/>
          <w:bCs/>
          <w:sz w:val="24"/>
          <w:szCs w:val="24"/>
        </w:rPr>
      </w:pPr>
    </w:p>
    <w:p w14:paraId="368C70CC" w14:textId="77777777" w:rsidR="00C12279" w:rsidRDefault="00C12279" w:rsidP="001F299C">
      <w:pPr>
        <w:rPr>
          <w:rFonts w:cstheme="minorHAnsi"/>
          <w:b/>
          <w:bCs/>
          <w:sz w:val="24"/>
          <w:szCs w:val="24"/>
        </w:rPr>
      </w:pPr>
    </w:p>
    <w:p w14:paraId="7F0C481A" w14:textId="77777777" w:rsidR="00C12279" w:rsidRDefault="00C12279" w:rsidP="001F299C">
      <w:pPr>
        <w:rPr>
          <w:rFonts w:cstheme="minorHAnsi"/>
          <w:b/>
          <w:bCs/>
          <w:sz w:val="24"/>
          <w:szCs w:val="24"/>
        </w:rPr>
      </w:pPr>
    </w:p>
    <w:p w14:paraId="79EB83E1" w14:textId="77777777" w:rsidR="00C12279" w:rsidRDefault="00C12279" w:rsidP="001F299C">
      <w:pPr>
        <w:rPr>
          <w:rFonts w:cstheme="minorHAnsi"/>
          <w:b/>
          <w:bCs/>
          <w:sz w:val="24"/>
          <w:szCs w:val="24"/>
        </w:rPr>
      </w:pPr>
    </w:p>
    <w:p w14:paraId="3FC672F4" w14:textId="77777777" w:rsidR="00C12279" w:rsidRDefault="00C12279" w:rsidP="001F299C">
      <w:pPr>
        <w:rPr>
          <w:rFonts w:cstheme="minorHAnsi"/>
          <w:b/>
          <w:bCs/>
          <w:sz w:val="24"/>
          <w:szCs w:val="24"/>
        </w:rPr>
      </w:pPr>
    </w:p>
    <w:p w14:paraId="72A8FCCC" w14:textId="77777777" w:rsidR="00C12279" w:rsidRDefault="00C12279" w:rsidP="001F299C">
      <w:pPr>
        <w:rPr>
          <w:rFonts w:cstheme="minorHAnsi"/>
          <w:b/>
          <w:bCs/>
          <w:sz w:val="24"/>
          <w:szCs w:val="24"/>
        </w:rPr>
      </w:pPr>
    </w:p>
    <w:p w14:paraId="3A3F43AE" w14:textId="77777777" w:rsidR="00C12279" w:rsidRDefault="00C12279" w:rsidP="001F299C">
      <w:pPr>
        <w:rPr>
          <w:rFonts w:cstheme="minorHAnsi"/>
          <w:b/>
          <w:bCs/>
          <w:sz w:val="24"/>
          <w:szCs w:val="24"/>
        </w:rPr>
      </w:pPr>
    </w:p>
    <w:p w14:paraId="2C69998F" w14:textId="77777777" w:rsidR="00C12279" w:rsidRDefault="00C12279" w:rsidP="001F299C">
      <w:pPr>
        <w:rPr>
          <w:rFonts w:cstheme="minorHAnsi"/>
          <w:b/>
          <w:bCs/>
          <w:sz w:val="24"/>
          <w:szCs w:val="24"/>
        </w:rPr>
      </w:pPr>
    </w:p>
    <w:p w14:paraId="08C4E608" w14:textId="77777777" w:rsidR="00C12279" w:rsidRDefault="00C12279" w:rsidP="001F299C">
      <w:pPr>
        <w:rPr>
          <w:rFonts w:cstheme="minorHAnsi"/>
          <w:b/>
          <w:bCs/>
          <w:sz w:val="24"/>
          <w:szCs w:val="24"/>
        </w:rPr>
      </w:pPr>
    </w:p>
    <w:p w14:paraId="5C5626E1" w14:textId="77777777" w:rsidR="00C12279" w:rsidRDefault="00C12279" w:rsidP="001F299C">
      <w:pPr>
        <w:rPr>
          <w:rFonts w:cstheme="minorHAnsi"/>
          <w:b/>
          <w:bCs/>
          <w:sz w:val="24"/>
          <w:szCs w:val="24"/>
        </w:rPr>
      </w:pPr>
    </w:p>
    <w:p w14:paraId="5C8CB12A" w14:textId="77777777" w:rsidR="00C12279" w:rsidRDefault="00C12279" w:rsidP="001F299C">
      <w:pPr>
        <w:rPr>
          <w:rFonts w:cstheme="minorHAnsi"/>
          <w:b/>
          <w:bCs/>
          <w:sz w:val="24"/>
          <w:szCs w:val="24"/>
        </w:rPr>
      </w:pPr>
    </w:p>
    <w:p w14:paraId="7EAC62D0" w14:textId="3A9C8D67" w:rsidR="00B42A81" w:rsidRDefault="00B42A81" w:rsidP="00B42A81"/>
    <w:sectPr w:rsidR="00B42A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F465A" w14:textId="77777777" w:rsidR="00E250A4" w:rsidRDefault="00E250A4" w:rsidP="00352847">
      <w:pPr>
        <w:spacing w:after="0" w:line="240" w:lineRule="auto"/>
      </w:pPr>
      <w:r>
        <w:separator/>
      </w:r>
    </w:p>
  </w:endnote>
  <w:endnote w:type="continuationSeparator" w:id="0">
    <w:p w14:paraId="6D0878B1" w14:textId="77777777" w:rsidR="00E250A4" w:rsidRDefault="00E250A4" w:rsidP="00352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BE081" w14:textId="77777777" w:rsidR="00E250A4" w:rsidRDefault="00E250A4" w:rsidP="00352847">
      <w:pPr>
        <w:spacing w:after="0" w:line="240" w:lineRule="auto"/>
      </w:pPr>
      <w:r>
        <w:separator/>
      </w:r>
    </w:p>
  </w:footnote>
  <w:footnote w:type="continuationSeparator" w:id="0">
    <w:p w14:paraId="0E73B613" w14:textId="77777777" w:rsidR="00E250A4" w:rsidRDefault="00E250A4" w:rsidP="00352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1BD47D79" w14:textId="77777777" w:rsidR="00E42145" w:rsidRDefault="00E42145">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2486979" w14:textId="77777777" w:rsidR="00E42145" w:rsidRDefault="00E42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B2960"/>
    <w:multiLevelType w:val="hybridMultilevel"/>
    <w:tmpl w:val="3FA2AB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276E4D"/>
    <w:multiLevelType w:val="hybridMultilevel"/>
    <w:tmpl w:val="C5D868E6"/>
    <w:lvl w:ilvl="0" w:tplc="ABD6A1A2">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1A50AA"/>
    <w:multiLevelType w:val="multilevel"/>
    <w:tmpl w:val="99A6078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0951003"/>
    <w:multiLevelType w:val="multilevel"/>
    <w:tmpl w:val="916C50C2"/>
    <w:lvl w:ilvl="0">
      <w:start w:val="1"/>
      <w:numFmt w:val="decimal"/>
      <w:lvlText w:val="%1."/>
      <w:lvlJc w:val="left"/>
      <w:pPr>
        <w:ind w:left="720" w:hanging="360"/>
      </w:pPr>
      <w:rPr>
        <w:rFonts w:hint="default"/>
        <w:b/>
        <w:bCs/>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D5D6751"/>
    <w:multiLevelType w:val="hybridMultilevel"/>
    <w:tmpl w:val="BC60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p, Gregory">
    <w15:presenceInfo w15:providerId="AD" w15:userId="S::lipgy@liverpool.ac.uk::8e8bb5c6-fb73-4cc8-b1d0-d5e9421399ea"/>
  </w15:person>
  <w15:person w15:author="Saad Javed">
    <w15:presenceInfo w15:providerId="Windows Live" w15:userId="de4952f1be044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9rdzf58s9rd8etdfkp0s9wr0zrxeafwrzf&quot;&gt;Endnote AF-Saved&lt;record-ids&gt;&lt;item&gt;2&lt;/item&gt;&lt;item&gt;3&lt;/item&gt;&lt;item&gt;4&lt;/item&gt;&lt;item&gt;5&lt;/item&gt;&lt;item&gt;6&lt;/item&gt;&lt;item&gt;7&lt;/item&gt;&lt;item&gt;9&lt;/item&gt;&lt;item&gt;10&lt;/item&gt;&lt;item&gt;12&lt;/item&gt;&lt;item&gt;14&lt;/item&gt;&lt;item&gt;15&lt;/item&gt;&lt;item&gt;19&lt;/item&gt;&lt;item&gt;21&lt;/item&gt;&lt;item&gt;22&lt;/item&gt;&lt;item&gt;23&lt;/item&gt;&lt;item&gt;24&lt;/item&gt;&lt;item&gt;26&lt;/item&gt;&lt;item&gt;28&lt;/item&gt;&lt;item&gt;29&lt;/item&gt;&lt;item&gt;30&lt;/item&gt;&lt;item&gt;31&lt;/item&gt;&lt;item&gt;32&lt;/item&gt;&lt;item&gt;37&lt;/item&gt;&lt;item&gt;39&lt;/item&gt;&lt;item&gt;40&lt;/item&gt;&lt;item&gt;41&lt;/item&gt;&lt;item&gt;48&lt;/item&gt;&lt;item&gt;80&lt;/item&gt;&lt;item&gt;89&lt;/item&gt;&lt;item&gt;94&lt;/item&gt;&lt;item&gt;119&lt;/item&gt;&lt;item&gt;120&lt;/item&gt;&lt;item&gt;122&lt;/item&gt;&lt;item&gt;129&lt;/item&gt;&lt;item&gt;132&lt;/item&gt;&lt;item&gt;134&lt;/item&gt;&lt;item&gt;138&lt;/item&gt;&lt;item&gt;142&lt;/item&gt;&lt;item&gt;180&lt;/item&gt;&lt;item&gt;181&lt;/item&gt;&lt;item&gt;182&lt;/item&gt;&lt;item&gt;183&lt;/item&gt;&lt;item&gt;185&lt;/item&gt;&lt;item&gt;187&lt;/item&gt;&lt;item&gt;190&lt;/item&gt;&lt;item&gt;193&lt;/item&gt;&lt;item&gt;194&lt;/item&gt;&lt;item&gt;195&lt;/item&gt;&lt;item&gt;197&lt;/item&gt;&lt;item&gt;199&lt;/item&gt;&lt;item&gt;200&lt;/item&gt;&lt;item&gt;205&lt;/item&gt;&lt;item&gt;233&lt;/item&gt;&lt;item&gt;234&lt;/item&gt;&lt;item&gt;235&lt;/item&gt;&lt;item&gt;237&lt;/item&gt;&lt;item&gt;238&lt;/item&gt;&lt;item&gt;242&lt;/item&gt;&lt;item&gt;244&lt;/item&gt;&lt;item&gt;245&lt;/item&gt;&lt;item&gt;246&lt;/item&gt;&lt;item&gt;247&lt;/item&gt;&lt;item&gt;249&lt;/item&gt;&lt;item&gt;468&lt;/item&gt;&lt;item&gt;483&lt;/item&gt;&lt;item&gt;484&lt;/item&gt;&lt;item&gt;536&lt;/item&gt;&lt;item&gt;537&lt;/item&gt;&lt;item&gt;540&lt;/item&gt;&lt;item&gt;541&lt;/item&gt;&lt;item&gt;542&lt;/item&gt;&lt;/record-ids&gt;&lt;/item&gt;&lt;/Libraries&gt;"/>
  </w:docVars>
  <w:rsids>
    <w:rsidRoot w:val="00194921"/>
    <w:rsid w:val="000068DD"/>
    <w:rsid w:val="00012EA8"/>
    <w:rsid w:val="00013C05"/>
    <w:rsid w:val="00026821"/>
    <w:rsid w:val="00031F7D"/>
    <w:rsid w:val="00055A0B"/>
    <w:rsid w:val="00055B6F"/>
    <w:rsid w:val="00061A6D"/>
    <w:rsid w:val="00063506"/>
    <w:rsid w:val="000641FE"/>
    <w:rsid w:val="00090463"/>
    <w:rsid w:val="000912EA"/>
    <w:rsid w:val="000921BC"/>
    <w:rsid w:val="000A0580"/>
    <w:rsid w:val="000D2543"/>
    <w:rsid w:val="000F432C"/>
    <w:rsid w:val="000F5EB6"/>
    <w:rsid w:val="00105B6E"/>
    <w:rsid w:val="00105EAD"/>
    <w:rsid w:val="00111301"/>
    <w:rsid w:val="00114C97"/>
    <w:rsid w:val="00116F03"/>
    <w:rsid w:val="00140DD1"/>
    <w:rsid w:val="00160009"/>
    <w:rsid w:val="00162628"/>
    <w:rsid w:val="00171750"/>
    <w:rsid w:val="00172ED2"/>
    <w:rsid w:val="00181B2B"/>
    <w:rsid w:val="00187BA0"/>
    <w:rsid w:val="001900AA"/>
    <w:rsid w:val="00194921"/>
    <w:rsid w:val="001960BC"/>
    <w:rsid w:val="00196BDA"/>
    <w:rsid w:val="001A10F5"/>
    <w:rsid w:val="001B4994"/>
    <w:rsid w:val="001E0F93"/>
    <w:rsid w:val="001E2A4C"/>
    <w:rsid w:val="001F2294"/>
    <w:rsid w:val="001F299C"/>
    <w:rsid w:val="001F7E08"/>
    <w:rsid w:val="002102DE"/>
    <w:rsid w:val="0023288A"/>
    <w:rsid w:val="00236CB0"/>
    <w:rsid w:val="00243390"/>
    <w:rsid w:val="00244A11"/>
    <w:rsid w:val="002507D4"/>
    <w:rsid w:val="00275C9A"/>
    <w:rsid w:val="002761AC"/>
    <w:rsid w:val="0028029A"/>
    <w:rsid w:val="00284BEE"/>
    <w:rsid w:val="00285F8E"/>
    <w:rsid w:val="0029125A"/>
    <w:rsid w:val="002A2DE6"/>
    <w:rsid w:val="002A51A9"/>
    <w:rsid w:val="002B285C"/>
    <w:rsid w:val="002B558F"/>
    <w:rsid w:val="002C5BF5"/>
    <w:rsid w:val="002C65B0"/>
    <w:rsid w:val="002C769A"/>
    <w:rsid w:val="002D27AD"/>
    <w:rsid w:val="002F70BE"/>
    <w:rsid w:val="00302071"/>
    <w:rsid w:val="003022C6"/>
    <w:rsid w:val="00304A86"/>
    <w:rsid w:val="00315005"/>
    <w:rsid w:val="003259E2"/>
    <w:rsid w:val="00332093"/>
    <w:rsid w:val="00351210"/>
    <w:rsid w:val="00351BAF"/>
    <w:rsid w:val="0035233D"/>
    <w:rsid w:val="00352847"/>
    <w:rsid w:val="00352ABE"/>
    <w:rsid w:val="0035778B"/>
    <w:rsid w:val="00370894"/>
    <w:rsid w:val="00373441"/>
    <w:rsid w:val="003756A6"/>
    <w:rsid w:val="00383671"/>
    <w:rsid w:val="00386184"/>
    <w:rsid w:val="00394803"/>
    <w:rsid w:val="003A3DF4"/>
    <w:rsid w:val="003E143D"/>
    <w:rsid w:val="003E5AB2"/>
    <w:rsid w:val="003F0166"/>
    <w:rsid w:val="003F17D4"/>
    <w:rsid w:val="003F3D39"/>
    <w:rsid w:val="003F7BFF"/>
    <w:rsid w:val="00416616"/>
    <w:rsid w:val="00434879"/>
    <w:rsid w:val="00434E6B"/>
    <w:rsid w:val="004422DD"/>
    <w:rsid w:val="004450B1"/>
    <w:rsid w:val="00453741"/>
    <w:rsid w:val="00457A1C"/>
    <w:rsid w:val="004606FA"/>
    <w:rsid w:val="00467BBB"/>
    <w:rsid w:val="004765D1"/>
    <w:rsid w:val="004827A1"/>
    <w:rsid w:val="004836E5"/>
    <w:rsid w:val="004858E3"/>
    <w:rsid w:val="00490305"/>
    <w:rsid w:val="00497E83"/>
    <w:rsid w:val="004A45ED"/>
    <w:rsid w:val="004B2012"/>
    <w:rsid w:val="004D6D30"/>
    <w:rsid w:val="004E298C"/>
    <w:rsid w:val="004E5C35"/>
    <w:rsid w:val="004F0998"/>
    <w:rsid w:val="005005A0"/>
    <w:rsid w:val="0050230C"/>
    <w:rsid w:val="00506A3B"/>
    <w:rsid w:val="0052082B"/>
    <w:rsid w:val="00521ADA"/>
    <w:rsid w:val="00521DBC"/>
    <w:rsid w:val="00522E32"/>
    <w:rsid w:val="0053650E"/>
    <w:rsid w:val="00542C07"/>
    <w:rsid w:val="005440AE"/>
    <w:rsid w:val="005443D3"/>
    <w:rsid w:val="00556A67"/>
    <w:rsid w:val="005601FC"/>
    <w:rsid w:val="00587C14"/>
    <w:rsid w:val="005901D9"/>
    <w:rsid w:val="00596EDE"/>
    <w:rsid w:val="005A4AD8"/>
    <w:rsid w:val="005B5E2B"/>
    <w:rsid w:val="005B7F07"/>
    <w:rsid w:val="005C3D70"/>
    <w:rsid w:val="005D16DA"/>
    <w:rsid w:val="005E1D27"/>
    <w:rsid w:val="005E3068"/>
    <w:rsid w:val="005E74B3"/>
    <w:rsid w:val="005F0126"/>
    <w:rsid w:val="00600319"/>
    <w:rsid w:val="00612D60"/>
    <w:rsid w:val="0061716A"/>
    <w:rsid w:val="006205A3"/>
    <w:rsid w:val="00620B32"/>
    <w:rsid w:val="0063461C"/>
    <w:rsid w:val="006434C6"/>
    <w:rsid w:val="006508B3"/>
    <w:rsid w:val="00656A44"/>
    <w:rsid w:val="0066573D"/>
    <w:rsid w:val="00667F25"/>
    <w:rsid w:val="00673C1B"/>
    <w:rsid w:val="00676379"/>
    <w:rsid w:val="0069230E"/>
    <w:rsid w:val="00694199"/>
    <w:rsid w:val="006B0E8F"/>
    <w:rsid w:val="006B3A7C"/>
    <w:rsid w:val="006C1C57"/>
    <w:rsid w:val="006C33C7"/>
    <w:rsid w:val="006C5B24"/>
    <w:rsid w:val="006D1CA0"/>
    <w:rsid w:val="006E001C"/>
    <w:rsid w:val="006E1726"/>
    <w:rsid w:val="00700A53"/>
    <w:rsid w:val="0070209A"/>
    <w:rsid w:val="00706EA0"/>
    <w:rsid w:val="00711095"/>
    <w:rsid w:val="00713350"/>
    <w:rsid w:val="00713AC3"/>
    <w:rsid w:val="00732149"/>
    <w:rsid w:val="0074256C"/>
    <w:rsid w:val="00743686"/>
    <w:rsid w:val="00770D16"/>
    <w:rsid w:val="007813BF"/>
    <w:rsid w:val="0078218A"/>
    <w:rsid w:val="007A23FE"/>
    <w:rsid w:val="007A51C0"/>
    <w:rsid w:val="007A5692"/>
    <w:rsid w:val="007A592A"/>
    <w:rsid w:val="007A5AFD"/>
    <w:rsid w:val="007A5D33"/>
    <w:rsid w:val="007A6723"/>
    <w:rsid w:val="007A7D12"/>
    <w:rsid w:val="007C00CF"/>
    <w:rsid w:val="007C109A"/>
    <w:rsid w:val="007C1B7D"/>
    <w:rsid w:val="007C3F65"/>
    <w:rsid w:val="007C68A9"/>
    <w:rsid w:val="007C799B"/>
    <w:rsid w:val="007D4AD9"/>
    <w:rsid w:val="007E0062"/>
    <w:rsid w:val="007E1077"/>
    <w:rsid w:val="007E4E2C"/>
    <w:rsid w:val="00806EDD"/>
    <w:rsid w:val="00810642"/>
    <w:rsid w:val="0081385C"/>
    <w:rsid w:val="00821AE5"/>
    <w:rsid w:val="00821B6F"/>
    <w:rsid w:val="00826EDD"/>
    <w:rsid w:val="008305D8"/>
    <w:rsid w:val="008475C4"/>
    <w:rsid w:val="00852B40"/>
    <w:rsid w:val="00860FB6"/>
    <w:rsid w:val="00864F43"/>
    <w:rsid w:val="00864F97"/>
    <w:rsid w:val="00876293"/>
    <w:rsid w:val="008B0EE9"/>
    <w:rsid w:val="008C213F"/>
    <w:rsid w:val="008D1C04"/>
    <w:rsid w:val="008D6A49"/>
    <w:rsid w:val="008E4EB7"/>
    <w:rsid w:val="008F537C"/>
    <w:rsid w:val="00914321"/>
    <w:rsid w:val="0091545B"/>
    <w:rsid w:val="00963553"/>
    <w:rsid w:val="00987DD5"/>
    <w:rsid w:val="00993524"/>
    <w:rsid w:val="009965D9"/>
    <w:rsid w:val="009A5E33"/>
    <w:rsid w:val="009A6182"/>
    <w:rsid w:val="009A7338"/>
    <w:rsid w:val="009B11C5"/>
    <w:rsid w:val="009B680D"/>
    <w:rsid w:val="009D597E"/>
    <w:rsid w:val="009D7810"/>
    <w:rsid w:val="009F2405"/>
    <w:rsid w:val="00A007E5"/>
    <w:rsid w:val="00A1035B"/>
    <w:rsid w:val="00A21625"/>
    <w:rsid w:val="00A26997"/>
    <w:rsid w:val="00A414A4"/>
    <w:rsid w:val="00A81C1C"/>
    <w:rsid w:val="00A833EE"/>
    <w:rsid w:val="00A94407"/>
    <w:rsid w:val="00A97208"/>
    <w:rsid w:val="00AA2539"/>
    <w:rsid w:val="00AC6154"/>
    <w:rsid w:val="00AE7755"/>
    <w:rsid w:val="00AF16E0"/>
    <w:rsid w:val="00AF2B96"/>
    <w:rsid w:val="00AF7595"/>
    <w:rsid w:val="00B06B46"/>
    <w:rsid w:val="00B07279"/>
    <w:rsid w:val="00B10362"/>
    <w:rsid w:val="00B16095"/>
    <w:rsid w:val="00B247F0"/>
    <w:rsid w:val="00B324A9"/>
    <w:rsid w:val="00B40909"/>
    <w:rsid w:val="00B42A81"/>
    <w:rsid w:val="00B4713C"/>
    <w:rsid w:val="00B6572A"/>
    <w:rsid w:val="00B67CD8"/>
    <w:rsid w:val="00B710FC"/>
    <w:rsid w:val="00B934D9"/>
    <w:rsid w:val="00B9491C"/>
    <w:rsid w:val="00BA4981"/>
    <w:rsid w:val="00BA576F"/>
    <w:rsid w:val="00BF12A2"/>
    <w:rsid w:val="00C00DEE"/>
    <w:rsid w:val="00C02BD7"/>
    <w:rsid w:val="00C12279"/>
    <w:rsid w:val="00C139ED"/>
    <w:rsid w:val="00C271EE"/>
    <w:rsid w:val="00C314AB"/>
    <w:rsid w:val="00C44573"/>
    <w:rsid w:val="00C500FC"/>
    <w:rsid w:val="00C6578D"/>
    <w:rsid w:val="00C65C00"/>
    <w:rsid w:val="00C761E0"/>
    <w:rsid w:val="00C775CB"/>
    <w:rsid w:val="00C947E6"/>
    <w:rsid w:val="00CB1333"/>
    <w:rsid w:val="00CB3977"/>
    <w:rsid w:val="00CC08F9"/>
    <w:rsid w:val="00CD0A62"/>
    <w:rsid w:val="00CE58AE"/>
    <w:rsid w:val="00CF7616"/>
    <w:rsid w:val="00D03847"/>
    <w:rsid w:val="00D21A2B"/>
    <w:rsid w:val="00D273CF"/>
    <w:rsid w:val="00D31A1A"/>
    <w:rsid w:val="00D44F26"/>
    <w:rsid w:val="00D47636"/>
    <w:rsid w:val="00D70D00"/>
    <w:rsid w:val="00D72693"/>
    <w:rsid w:val="00D758EC"/>
    <w:rsid w:val="00D773E6"/>
    <w:rsid w:val="00D97331"/>
    <w:rsid w:val="00DA1C38"/>
    <w:rsid w:val="00DA47B5"/>
    <w:rsid w:val="00DA778C"/>
    <w:rsid w:val="00DB3A2C"/>
    <w:rsid w:val="00DB40C2"/>
    <w:rsid w:val="00DB4A9F"/>
    <w:rsid w:val="00DD2043"/>
    <w:rsid w:val="00DE2533"/>
    <w:rsid w:val="00E21201"/>
    <w:rsid w:val="00E236B8"/>
    <w:rsid w:val="00E250A4"/>
    <w:rsid w:val="00E42145"/>
    <w:rsid w:val="00E62800"/>
    <w:rsid w:val="00E6379E"/>
    <w:rsid w:val="00E7379D"/>
    <w:rsid w:val="00E76A91"/>
    <w:rsid w:val="00E77059"/>
    <w:rsid w:val="00E82D71"/>
    <w:rsid w:val="00EB1DB9"/>
    <w:rsid w:val="00EC14B7"/>
    <w:rsid w:val="00EC1D07"/>
    <w:rsid w:val="00ED4CAE"/>
    <w:rsid w:val="00EE35C9"/>
    <w:rsid w:val="00EE5603"/>
    <w:rsid w:val="00F024DD"/>
    <w:rsid w:val="00F05A32"/>
    <w:rsid w:val="00F13AFE"/>
    <w:rsid w:val="00F14BE6"/>
    <w:rsid w:val="00F219F7"/>
    <w:rsid w:val="00F3664D"/>
    <w:rsid w:val="00F43007"/>
    <w:rsid w:val="00F52389"/>
    <w:rsid w:val="00F56796"/>
    <w:rsid w:val="00F71805"/>
    <w:rsid w:val="00F73994"/>
    <w:rsid w:val="00F90A8F"/>
    <w:rsid w:val="00F96763"/>
    <w:rsid w:val="00FA7DD1"/>
    <w:rsid w:val="00FB426F"/>
    <w:rsid w:val="00FC6FC9"/>
    <w:rsid w:val="00FD5582"/>
    <w:rsid w:val="00FF1F8A"/>
    <w:rsid w:val="00FF4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3111"/>
  <w15:chartTrackingRefBased/>
  <w15:docId w15:val="{A4DDF104-E7CD-4981-B0C9-1F981786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14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A62"/>
    <w:pPr>
      <w:ind w:left="720"/>
      <w:contextualSpacing/>
    </w:pPr>
  </w:style>
  <w:style w:type="character" w:styleId="Hyperlink">
    <w:name w:val="Hyperlink"/>
    <w:basedOn w:val="DefaultParagraphFont"/>
    <w:uiPriority w:val="99"/>
    <w:unhideWhenUsed/>
    <w:rsid w:val="008305D8"/>
    <w:rPr>
      <w:color w:val="0563C1" w:themeColor="hyperlink"/>
      <w:u w:val="single"/>
    </w:rPr>
  </w:style>
  <w:style w:type="character" w:styleId="UnresolvedMention">
    <w:name w:val="Unresolved Mention"/>
    <w:basedOn w:val="DefaultParagraphFont"/>
    <w:uiPriority w:val="99"/>
    <w:semiHidden/>
    <w:unhideWhenUsed/>
    <w:rsid w:val="008305D8"/>
    <w:rPr>
      <w:color w:val="605E5C"/>
      <w:shd w:val="clear" w:color="auto" w:fill="E1DFDD"/>
    </w:rPr>
  </w:style>
  <w:style w:type="paragraph" w:styleId="NormalWeb">
    <w:name w:val="Normal (Web)"/>
    <w:basedOn w:val="Normal"/>
    <w:uiPriority w:val="99"/>
    <w:semiHidden/>
    <w:unhideWhenUsed/>
    <w:rsid w:val="009D7810"/>
    <w:rPr>
      <w:rFonts w:ascii="Times New Roman" w:hAnsi="Times New Roman" w:cs="Times New Roman"/>
      <w:sz w:val="24"/>
      <w:szCs w:val="24"/>
    </w:rPr>
  </w:style>
  <w:style w:type="paragraph" w:customStyle="1" w:styleId="EndNoteBibliographyTitle">
    <w:name w:val="EndNote Bibliography Title"/>
    <w:basedOn w:val="Normal"/>
    <w:link w:val="EndNoteBibliographyTitleChar"/>
    <w:rsid w:val="00187BA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87BA0"/>
    <w:rPr>
      <w:rFonts w:ascii="Calibri" w:hAnsi="Calibri" w:cs="Calibri"/>
      <w:noProof/>
      <w:lang w:val="en-US"/>
    </w:rPr>
  </w:style>
  <w:style w:type="paragraph" w:customStyle="1" w:styleId="EndNoteBibliography">
    <w:name w:val="EndNote Bibliography"/>
    <w:basedOn w:val="Normal"/>
    <w:link w:val="EndNoteBibliographyChar"/>
    <w:rsid w:val="00187BA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87BA0"/>
    <w:rPr>
      <w:rFonts w:ascii="Calibri" w:hAnsi="Calibri" w:cs="Calibri"/>
      <w:noProof/>
      <w:lang w:val="en-US"/>
    </w:rPr>
  </w:style>
  <w:style w:type="table" w:styleId="TableGrid">
    <w:name w:val="Table Grid"/>
    <w:basedOn w:val="TableNormal"/>
    <w:uiPriority w:val="39"/>
    <w:rsid w:val="001E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24A9"/>
    <w:rPr>
      <w:sz w:val="16"/>
      <w:szCs w:val="16"/>
    </w:rPr>
  </w:style>
  <w:style w:type="paragraph" w:styleId="CommentText">
    <w:name w:val="annotation text"/>
    <w:basedOn w:val="Normal"/>
    <w:link w:val="CommentTextChar"/>
    <w:uiPriority w:val="99"/>
    <w:semiHidden/>
    <w:unhideWhenUsed/>
    <w:rsid w:val="00B324A9"/>
    <w:pPr>
      <w:spacing w:line="240" w:lineRule="auto"/>
    </w:pPr>
    <w:rPr>
      <w:sz w:val="20"/>
      <w:szCs w:val="20"/>
    </w:rPr>
  </w:style>
  <w:style w:type="character" w:customStyle="1" w:styleId="CommentTextChar">
    <w:name w:val="Comment Text Char"/>
    <w:basedOn w:val="DefaultParagraphFont"/>
    <w:link w:val="CommentText"/>
    <w:uiPriority w:val="99"/>
    <w:semiHidden/>
    <w:rsid w:val="00B324A9"/>
    <w:rPr>
      <w:sz w:val="20"/>
      <w:szCs w:val="20"/>
    </w:rPr>
  </w:style>
  <w:style w:type="paragraph" w:styleId="CommentSubject">
    <w:name w:val="annotation subject"/>
    <w:basedOn w:val="CommentText"/>
    <w:next w:val="CommentText"/>
    <w:link w:val="CommentSubjectChar"/>
    <w:uiPriority w:val="99"/>
    <w:semiHidden/>
    <w:unhideWhenUsed/>
    <w:rsid w:val="00B324A9"/>
    <w:rPr>
      <w:b/>
      <w:bCs/>
    </w:rPr>
  </w:style>
  <w:style w:type="character" w:customStyle="1" w:styleId="CommentSubjectChar">
    <w:name w:val="Comment Subject Char"/>
    <w:basedOn w:val="CommentTextChar"/>
    <w:link w:val="CommentSubject"/>
    <w:uiPriority w:val="99"/>
    <w:semiHidden/>
    <w:rsid w:val="00B324A9"/>
    <w:rPr>
      <w:b/>
      <w:bCs/>
      <w:sz w:val="20"/>
      <w:szCs w:val="20"/>
    </w:rPr>
  </w:style>
  <w:style w:type="paragraph" w:styleId="BalloonText">
    <w:name w:val="Balloon Text"/>
    <w:basedOn w:val="Normal"/>
    <w:link w:val="BalloonTextChar"/>
    <w:uiPriority w:val="99"/>
    <w:semiHidden/>
    <w:unhideWhenUsed/>
    <w:rsid w:val="00B324A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24A9"/>
    <w:rPr>
      <w:rFonts w:ascii="Times New Roman" w:hAnsi="Times New Roman" w:cs="Times New Roman"/>
      <w:sz w:val="18"/>
      <w:szCs w:val="18"/>
    </w:rPr>
  </w:style>
  <w:style w:type="paragraph" w:customStyle="1" w:styleId="Title1">
    <w:name w:val="Title1"/>
    <w:basedOn w:val="Normal"/>
    <w:rsid w:val="002761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2761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2761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2761AC"/>
  </w:style>
  <w:style w:type="paragraph" w:styleId="HTMLPreformatted">
    <w:name w:val="HTML Preformatted"/>
    <w:basedOn w:val="Normal"/>
    <w:link w:val="HTMLPreformattedChar"/>
    <w:uiPriority w:val="99"/>
    <w:semiHidden/>
    <w:unhideWhenUsed/>
    <w:rsid w:val="0069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9230E"/>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A414A4"/>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A414A4"/>
  </w:style>
  <w:style w:type="character" w:styleId="FollowedHyperlink">
    <w:name w:val="FollowedHyperlink"/>
    <w:basedOn w:val="DefaultParagraphFont"/>
    <w:uiPriority w:val="99"/>
    <w:semiHidden/>
    <w:unhideWhenUsed/>
    <w:rsid w:val="00C947E6"/>
    <w:rPr>
      <w:color w:val="954F72" w:themeColor="followedHyperlink"/>
      <w:u w:val="single"/>
    </w:rPr>
  </w:style>
  <w:style w:type="paragraph" w:styleId="Caption">
    <w:name w:val="caption"/>
    <w:basedOn w:val="Normal"/>
    <w:next w:val="Normal"/>
    <w:uiPriority w:val="35"/>
    <w:unhideWhenUsed/>
    <w:qFormat/>
    <w:rsid w:val="00171750"/>
    <w:pPr>
      <w:spacing w:after="200" w:line="240" w:lineRule="auto"/>
    </w:pPr>
    <w:rPr>
      <w:i/>
      <w:iCs/>
      <w:color w:val="44546A" w:themeColor="text2"/>
      <w:sz w:val="18"/>
      <w:szCs w:val="18"/>
    </w:rPr>
  </w:style>
  <w:style w:type="paragraph" w:styleId="Header">
    <w:name w:val="header"/>
    <w:basedOn w:val="Normal"/>
    <w:link w:val="HeaderChar"/>
    <w:uiPriority w:val="99"/>
    <w:unhideWhenUsed/>
    <w:rsid w:val="00352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847"/>
  </w:style>
  <w:style w:type="paragraph" w:styleId="Footer">
    <w:name w:val="footer"/>
    <w:basedOn w:val="Normal"/>
    <w:link w:val="FooterChar"/>
    <w:uiPriority w:val="99"/>
    <w:unhideWhenUsed/>
    <w:rsid w:val="00352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320">
      <w:bodyDiv w:val="1"/>
      <w:marLeft w:val="0"/>
      <w:marRight w:val="0"/>
      <w:marTop w:val="0"/>
      <w:marBottom w:val="0"/>
      <w:divBdr>
        <w:top w:val="none" w:sz="0" w:space="0" w:color="auto"/>
        <w:left w:val="none" w:sz="0" w:space="0" w:color="auto"/>
        <w:bottom w:val="none" w:sz="0" w:space="0" w:color="auto"/>
        <w:right w:val="none" w:sz="0" w:space="0" w:color="auto"/>
      </w:divBdr>
    </w:div>
    <w:div w:id="5178133">
      <w:bodyDiv w:val="1"/>
      <w:marLeft w:val="0"/>
      <w:marRight w:val="0"/>
      <w:marTop w:val="0"/>
      <w:marBottom w:val="0"/>
      <w:divBdr>
        <w:top w:val="none" w:sz="0" w:space="0" w:color="auto"/>
        <w:left w:val="none" w:sz="0" w:space="0" w:color="auto"/>
        <w:bottom w:val="none" w:sz="0" w:space="0" w:color="auto"/>
        <w:right w:val="none" w:sz="0" w:space="0" w:color="auto"/>
      </w:divBdr>
    </w:div>
    <w:div w:id="67240511">
      <w:bodyDiv w:val="1"/>
      <w:marLeft w:val="0"/>
      <w:marRight w:val="0"/>
      <w:marTop w:val="0"/>
      <w:marBottom w:val="0"/>
      <w:divBdr>
        <w:top w:val="none" w:sz="0" w:space="0" w:color="auto"/>
        <w:left w:val="none" w:sz="0" w:space="0" w:color="auto"/>
        <w:bottom w:val="none" w:sz="0" w:space="0" w:color="auto"/>
        <w:right w:val="none" w:sz="0" w:space="0" w:color="auto"/>
      </w:divBdr>
      <w:divsChild>
        <w:div w:id="666371119">
          <w:marLeft w:val="0"/>
          <w:marRight w:val="0"/>
          <w:marTop w:val="0"/>
          <w:marBottom w:val="0"/>
          <w:divBdr>
            <w:top w:val="none" w:sz="0" w:space="0" w:color="auto"/>
            <w:left w:val="none" w:sz="0" w:space="0" w:color="auto"/>
            <w:bottom w:val="none" w:sz="0" w:space="0" w:color="auto"/>
            <w:right w:val="none" w:sz="0" w:space="0" w:color="auto"/>
          </w:divBdr>
        </w:div>
      </w:divsChild>
    </w:div>
    <w:div w:id="76949609">
      <w:bodyDiv w:val="1"/>
      <w:marLeft w:val="0"/>
      <w:marRight w:val="0"/>
      <w:marTop w:val="0"/>
      <w:marBottom w:val="0"/>
      <w:divBdr>
        <w:top w:val="none" w:sz="0" w:space="0" w:color="auto"/>
        <w:left w:val="none" w:sz="0" w:space="0" w:color="auto"/>
        <w:bottom w:val="none" w:sz="0" w:space="0" w:color="auto"/>
        <w:right w:val="none" w:sz="0" w:space="0" w:color="auto"/>
      </w:divBdr>
    </w:div>
    <w:div w:id="80682378">
      <w:bodyDiv w:val="1"/>
      <w:marLeft w:val="0"/>
      <w:marRight w:val="0"/>
      <w:marTop w:val="0"/>
      <w:marBottom w:val="0"/>
      <w:divBdr>
        <w:top w:val="none" w:sz="0" w:space="0" w:color="auto"/>
        <w:left w:val="none" w:sz="0" w:space="0" w:color="auto"/>
        <w:bottom w:val="none" w:sz="0" w:space="0" w:color="auto"/>
        <w:right w:val="none" w:sz="0" w:space="0" w:color="auto"/>
      </w:divBdr>
      <w:divsChild>
        <w:div w:id="527530293">
          <w:marLeft w:val="0"/>
          <w:marRight w:val="0"/>
          <w:marTop w:val="34"/>
          <w:marBottom w:val="34"/>
          <w:divBdr>
            <w:top w:val="none" w:sz="0" w:space="0" w:color="auto"/>
            <w:left w:val="none" w:sz="0" w:space="0" w:color="auto"/>
            <w:bottom w:val="none" w:sz="0" w:space="0" w:color="auto"/>
            <w:right w:val="none" w:sz="0" w:space="0" w:color="auto"/>
          </w:divBdr>
        </w:div>
      </w:divsChild>
    </w:div>
    <w:div w:id="99109380">
      <w:bodyDiv w:val="1"/>
      <w:marLeft w:val="0"/>
      <w:marRight w:val="0"/>
      <w:marTop w:val="0"/>
      <w:marBottom w:val="0"/>
      <w:divBdr>
        <w:top w:val="none" w:sz="0" w:space="0" w:color="auto"/>
        <w:left w:val="none" w:sz="0" w:space="0" w:color="auto"/>
        <w:bottom w:val="none" w:sz="0" w:space="0" w:color="auto"/>
        <w:right w:val="none" w:sz="0" w:space="0" w:color="auto"/>
      </w:divBdr>
    </w:div>
    <w:div w:id="118957507">
      <w:bodyDiv w:val="1"/>
      <w:marLeft w:val="0"/>
      <w:marRight w:val="0"/>
      <w:marTop w:val="0"/>
      <w:marBottom w:val="0"/>
      <w:divBdr>
        <w:top w:val="none" w:sz="0" w:space="0" w:color="auto"/>
        <w:left w:val="none" w:sz="0" w:space="0" w:color="auto"/>
        <w:bottom w:val="none" w:sz="0" w:space="0" w:color="auto"/>
        <w:right w:val="none" w:sz="0" w:space="0" w:color="auto"/>
      </w:divBdr>
    </w:div>
    <w:div w:id="260720507">
      <w:bodyDiv w:val="1"/>
      <w:marLeft w:val="0"/>
      <w:marRight w:val="0"/>
      <w:marTop w:val="0"/>
      <w:marBottom w:val="0"/>
      <w:divBdr>
        <w:top w:val="none" w:sz="0" w:space="0" w:color="auto"/>
        <w:left w:val="none" w:sz="0" w:space="0" w:color="auto"/>
        <w:bottom w:val="none" w:sz="0" w:space="0" w:color="auto"/>
        <w:right w:val="none" w:sz="0" w:space="0" w:color="auto"/>
      </w:divBdr>
    </w:div>
    <w:div w:id="265699713">
      <w:bodyDiv w:val="1"/>
      <w:marLeft w:val="0"/>
      <w:marRight w:val="0"/>
      <w:marTop w:val="0"/>
      <w:marBottom w:val="0"/>
      <w:divBdr>
        <w:top w:val="none" w:sz="0" w:space="0" w:color="auto"/>
        <w:left w:val="none" w:sz="0" w:space="0" w:color="auto"/>
        <w:bottom w:val="none" w:sz="0" w:space="0" w:color="auto"/>
        <w:right w:val="none" w:sz="0" w:space="0" w:color="auto"/>
      </w:divBdr>
      <w:divsChild>
        <w:div w:id="413170086">
          <w:marLeft w:val="0"/>
          <w:marRight w:val="0"/>
          <w:marTop w:val="0"/>
          <w:marBottom w:val="0"/>
          <w:divBdr>
            <w:top w:val="none" w:sz="0" w:space="0" w:color="auto"/>
            <w:left w:val="none" w:sz="0" w:space="0" w:color="auto"/>
            <w:bottom w:val="none" w:sz="0" w:space="0" w:color="auto"/>
            <w:right w:val="none" w:sz="0" w:space="0" w:color="auto"/>
          </w:divBdr>
        </w:div>
      </w:divsChild>
    </w:div>
    <w:div w:id="302926822">
      <w:bodyDiv w:val="1"/>
      <w:marLeft w:val="0"/>
      <w:marRight w:val="0"/>
      <w:marTop w:val="0"/>
      <w:marBottom w:val="0"/>
      <w:divBdr>
        <w:top w:val="none" w:sz="0" w:space="0" w:color="auto"/>
        <w:left w:val="none" w:sz="0" w:space="0" w:color="auto"/>
        <w:bottom w:val="none" w:sz="0" w:space="0" w:color="auto"/>
        <w:right w:val="none" w:sz="0" w:space="0" w:color="auto"/>
      </w:divBdr>
    </w:div>
    <w:div w:id="336273726">
      <w:bodyDiv w:val="1"/>
      <w:marLeft w:val="0"/>
      <w:marRight w:val="0"/>
      <w:marTop w:val="0"/>
      <w:marBottom w:val="0"/>
      <w:divBdr>
        <w:top w:val="none" w:sz="0" w:space="0" w:color="auto"/>
        <w:left w:val="none" w:sz="0" w:space="0" w:color="auto"/>
        <w:bottom w:val="none" w:sz="0" w:space="0" w:color="auto"/>
        <w:right w:val="none" w:sz="0" w:space="0" w:color="auto"/>
      </w:divBdr>
      <w:divsChild>
        <w:div w:id="1202355632">
          <w:marLeft w:val="0"/>
          <w:marRight w:val="0"/>
          <w:marTop w:val="0"/>
          <w:marBottom w:val="0"/>
          <w:divBdr>
            <w:top w:val="none" w:sz="0" w:space="0" w:color="auto"/>
            <w:left w:val="none" w:sz="0" w:space="0" w:color="auto"/>
            <w:bottom w:val="none" w:sz="0" w:space="0" w:color="auto"/>
            <w:right w:val="none" w:sz="0" w:space="0" w:color="auto"/>
          </w:divBdr>
        </w:div>
      </w:divsChild>
    </w:div>
    <w:div w:id="659041645">
      <w:bodyDiv w:val="1"/>
      <w:marLeft w:val="0"/>
      <w:marRight w:val="0"/>
      <w:marTop w:val="0"/>
      <w:marBottom w:val="0"/>
      <w:divBdr>
        <w:top w:val="none" w:sz="0" w:space="0" w:color="auto"/>
        <w:left w:val="none" w:sz="0" w:space="0" w:color="auto"/>
        <w:bottom w:val="none" w:sz="0" w:space="0" w:color="auto"/>
        <w:right w:val="none" w:sz="0" w:space="0" w:color="auto"/>
      </w:divBdr>
    </w:div>
    <w:div w:id="693842552">
      <w:bodyDiv w:val="1"/>
      <w:marLeft w:val="0"/>
      <w:marRight w:val="0"/>
      <w:marTop w:val="0"/>
      <w:marBottom w:val="0"/>
      <w:divBdr>
        <w:top w:val="none" w:sz="0" w:space="0" w:color="auto"/>
        <w:left w:val="none" w:sz="0" w:space="0" w:color="auto"/>
        <w:bottom w:val="none" w:sz="0" w:space="0" w:color="auto"/>
        <w:right w:val="none" w:sz="0" w:space="0" w:color="auto"/>
      </w:divBdr>
    </w:div>
    <w:div w:id="766845801">
      <w:bodyDiv w:val="1"/>
      <w:marLeft w:val="0"/>
      <w:marRight w:val="0"/>
      <w:marTop w:val="0"/>
      <w:marBottom w:val="0"/>
      <w:divBdr>
        <w:top w:val="none" w:sz="0" w:space="0" w:color="auto"/>
        <w:left w:val="none" w:sz="0" w:space="0" w:color="auto"/>
        <w:bottom w:val="none" w:sz="0" w:space="0" w:color="auto"/>
        <w:right w:val="none" w:sz="0" w:space="0" w:color="auto"/>
      </w:divBdr>
    </w:div>
    <w:div w:id="780497168">
      <w:bodyDiv w:val="1"/>
      <w:marLeft w:val="0"/>
      <w:marRight w:val="0"/>
      <w:marTop w:val="0"/>
      <w:marBottom w:val="0"/>
      <w:divBdr>
        <w:top w:val="none" w:sz="0" w:space="0" w:color="auto"/>
        <w:left w:val="none" w:sz="0" w:space="0" w:color="auto"/>
        <w:bottom w:val="none" w:sz="0" w:space="0" w:color="auto"/>
        <w:right w:val="none" w:sz="0" w:space="0" w:color="auto"/>
      </w:divBdr>
    </w:div>
    <w:div w:id="804279013">
      <w:bodyDiv w:val="1"/>
      <w:marLeft w:val="0"/>
      <w:marRight w:val="0"/>
      <w:marTop w:val="0"/>
      <w:marBottom w:val="0"/>
      <w:divBdr>
        <w:top w:val="none" w:sz="0" w:space="0" w:color="auto"/>
        <w:left w:val="none" w:sz="0" w:space="0" w:color="auto"/>
        <w:bottom w:val="none" w:sz="0" w:space="0" w:color="auto"/>
        <w:right w:val="none" w:sz="0" w:space="0" w:color="auto"/>
      </w:divBdr>
      <w:divsChild>
        <w:div w:id="237517289">
          <w:marLeft w:val="0"/>
          <w:marRight w:val="0"/>
          <w:marTop w:val="34"/>
          <w:marBottom w:val="34"/>
          <w:divBdr>
            <w:top w:val="none" w:sz="0" w:space="0" w:color="auto"/>
            <w:left w:val="none" w:sz="0" w:space="0" w:color="auto"/>
            <w:bottom w:val="none" w:sz="0" w:space="0" w:color="auto"/>
            <w:right w:val="none" w:sz="0" w:space="0" w:color="auto"/>
          </w:divBdr>
        </w:div>
      </w:divsChild>
    </w:div>
    <w:div w:id="817376913">
      <w:bodyDiv w:val="1"/>
      <w:marLeft w:val="0"/>
      <w:marRight w:val="0"/>
      <w:marTop w:val="0"/>
      <w:marBottom w:val="0"/>
      <w:divBdr>
        <w:top w:val="none" w:sz="0" w:space="0" w:color="auto"/>
        <w:left w:val="none" w:sz="0" w:space="0" w:color="auto"/>
        <w:bottom w:val="none" w:sz="0" w:space="0" w:color="auto"/>
        <w:right w:val="none" w:sz="0" w:space="0" w:color="auto"/>
      </w:divBdr>
    </w:div>
    <w:div w:id="952323420">
      <w:bodyDiv w:val="1"/>
      <w:marLeft w:val="0"/>
      <w:marRight w:val="0"/>
      <w:marTop w:val="0"/>
      <w:marBottom w:val="0"/>
      <w:divBdr>
        <w:top w:val="none" w:sz="0" w:space="0" w:color="auto"/>
        <w:left w:val="none" w:sz="0" w:space="0" w:color="auto"/>
        <w:bottom w:val="none" w:sz="0" w:space="0" w:color="auto"/>
        <w:right w:val="none" w:sz="0" w:space="0" w:color="auto"/>
      </w:divBdr>
    </w:div>
    <w:div w:id="1044985581">
      <w:bodyDiv w:val="1"/>
      <w:marLeft w:val="0"/>
      <w:marRight w:val="0"/>
      <w:marTop w:val="0"/>
      <w:marBottom w:val="0"/>
      <w:divBdr>
        <w:top w:val="none" w:sz="0" w:space="0" w:color="auto"/>
        <w:left w:val="none" w:sz="0" w:space="0" w:color="auto"/>
        <w:bottom w:val="none" w:sz="0" w:space="0" w:color="auto"/>
        <w:right w:val="none" w:sz="0" w:space="0" w:color="auto"/>
      </w:divBdr>
    </w:div>
    <w:div w:id="1068573310">
      <w:bodyDiv w:val="1"/>
      <w:marLeft w:val="0"/>
      <w:marRight w:val="0"/>
      <w:marTop w:val="0"/>
      <w:marBottom w:val="0"/>
      <w:divBdr>
        <w:top w:val="none" w:sz="0" w:space="0" w:color="auto"/>
        <w:left w:val="none" w:sz="0" w:space="0" w:color="auto"/>
        <w:bottom w:val="none" w:sz="0" w:space="0" w:color="auto"/>
        <w:right w:val="none" w:sz="0" w:space="0" w:color="auto"/>
      </w:divBdr>
    </w:div>
    <w:div w:id="1093623748">
      <w:bodyDiv w:val="1"/>
      <w:marLeft w:val="0"/>
      <w:marRight w:val="0"/>
      <w:marTop w:val="0"/>
      <w:marBottom w:val="0"/>
      <w:divBdr>
        <w:top w:val="none" w:sz="0" w:space="0" w:color="auto"/>
        <w:left w:val="none" w:sz="0" w:space="0" w:color="auto"/>
        <w:bottom w:val="none" w:sz="0" w:space="0" w:color="auto"/>
        <w:right w:val="none" w:sz="0" w:space="0" w:color="auto"/>
      </w:divBdr>
    </w:div>
    <w:div w:id="1157068904">
      <w:bodyDiv w:val="1"/>
      <w:marLeft w:val="0"/>
      <w:marRight w:val="0"/>
      <w:marTop w:val="0"/>
      <w:marBottom w:val="0"/>
      <w:divBdr>
        <w:top w:val="none" w:sz="0" w:space="0" w:color="auto"/>
        <w:left w:val="none" w:sz="0" w:space="0" w:color="auto"/>
        <w:bottom w:val="none" w:sz="0" w:space="0" w:color="auto"/>
        <w:right w:val="none" w:sz="0" w:space="0" w:color="auto"/>
      </w:divBdr>
    </w:div>
    <w:div w:id="1250769063">
      <w:bodyDiv w:val="1"/>
      <w:marLeft w:val="0"/>
      <w:marRight w:val="0"/>
      <w:marTop w:val="0"/>
      <w:marBottom w:val="0"/>
      <w:divBdr>
        <w:top w:val="none" w:sz="0" w:space="0" w:color="auto"/>
        <w:left w:val="none" w:sz="0" w:space="0" w:color="auto"/>
        <w:bottom w:val="none" w:sz="0" w:space="0" w:color="auto"/>
        <w:right w:val="none" w:sz="0" w:space="0" w:color="auto"/>
      </w:divBdr>
    </w:div>
    <w:div w:id="1300956526">
      <w:bodyDiv w:val="1"/>
      <w:marLeft w:val="0"/>
      <w:marRight w:val="0"/>
      <w:marTop w:val="0"/>
      <w:marBottom w:val="0"/>
      <w:divBdr>
        <w:top w:val="none" w:sz="0" w:space="0" w:color="auto"/>
        <w:left w:val="none" w:sz="0" w:space="0" w:color="auto"/>
        <w:bottom w:val="none" w:sz="0" w:space="0" w:color="auto"/>
        <w:right w:val="none" w:sz="0" w:space="0" w:color="auto"/>
      </w:divBdr>
    </w:div>
    <w:div w:id="1378044663">
      <w:bodyDiv w:val="1"/>
      <w:marLeft w:val="0"/>
      <w:marRight w:val="0"/>
      <w:marTop w:val="0"/>
      <w:marBottom w:val="0"/>
      <w:divBdr>
        <w:top w:val="none" w:sz="0" w:space="0" w:color="auto"/>
        <w:left w:val="none" w:sz="0" w:space="0" w:color="auto"/>
        <w:bottom w:val="none" w:sz="0" w:space="0" w:color="auto"/>
        <w:right w:val="none" w:sz="0" w:space="0" w:color="auto"/>
      </w:divBdr>
    </w:div>
    <w:div w:id="1397704782">
      <w:bodyDiv w:val="1"/>
      <w:marLeft w:val="0"/>
      <w:marRight w:val="0"/>
      <w:marTop w:val="0"/>
      <w:marBottom w:val="0"/>
      <w:divBdr>
        <w:top w:val="none" w:sz="0" w:space="0" w:color="auto"/>
        <w:left w:val="none" w:sz="0" w:space="0" w:color="auto"/>
        <w:bottom w:val="none" w:sz="0" w:space="0" w:color="auto"/>
        <w:right w:val="none" w:sz="0" w:space="0" w:color="auto"/>
      </w:divBdr>
      <w:divsChild>
        <w:div w:id="772819682">
          <w:marLeft w:val="0"/>
          <w:marRight w:val="0"/>
          <w:marTop w:val="0"/>
          <w:marBottom w:val="0"/>
          <w:divBdr>
            <w:top w:val="none" w:sz="0" w:space="0" w:color="auto"/>
            <w:left w:val="none" w:sz="0" w:space="0" w:color="auto"/>
            <w:bottom w:val="none" w:sz="0" w:space="0" w:color="auto"/>
            <w:right w:val="none" w:sz="0" w:space="0" w:color="auto"/>
          </w:divBdr>
        </w:div>
      </w:divsChild>
    </w:div>
    <w:div w:id="1824546589">
      <w:bodyDiv w:val="1"/>
      <w:marLeft w:val="0"/>
      <w:marRight w:val="0"/>
      <w:marTop w:val="0"/>
      <w:marBottom w:val="0"/>
      <w:divBdr>
        <w:top w:val="none" w:sz="0" w:space="0" w:color="auto"/>
        <w:left w:val="none" w:sz="0" w:space="0" w:color="auto"/>
        <w:bottom w:val="none" w:sz="0" w:space="0" w:color="auto"/>
        <w:right w:val="none" w:sz="0" w:space="0" w:color="auto"/>
      </w:divBdr>
      <w:divsChild>
        <w:div w:id="1848136689">
          <w:marLeft w:val="0"/>
          <w:marRight w:val="0"/>
          <w:marTop w:val="34"/>
          <w:marBottom w:val="34"/>
          <w:divBdr>
            <w:top w:val="none" w:sz="0" w:space="0" w:color="auto"/>
            <w:left w:val="none" w:sz="0" w:space="0" w:color="auto"/>
            <w:bottom w:val="none" w:sz="0" w:space="0" w:color="auto"/>
            <w:right w:val="none" w:sz="0" w:space="0" w:color="auto"/>
          </w:divBdr>
        </w:div>
      </w:divsChild>
    </w:div>
    <w:div w:id="1843087117">
      <w:bodyDiv w:val="1"/>
      <w:marLeft w:val="0"/>
      <w:marRight w:val="0"/>
      <w:marTop w:val="0"/>
      <w:marBottom w:val="0"/>
      <w:divBdr>
        <w:top w:val="none" w:sz="0" w:space="0" w:color="auto"/>
        <w:left w:val="none" w:sz="0" w:space="0" w:color="auto"/>
        <w:bottom w:val="none" w:sz="0" w:space="0" w:color="auto"/>
        <w:right w:val="none" w:sz="0" w:space="0" w:color="auto"/>
      </w:divBdr>
    </w:div>
    <w:div w:id="1885211793">
      <w:bodyDiv w:val="1"/>
      <w:marLeft w:val="0"/>
      <w:marRight w:val="0"/>
      <w:marTop w:val="0"/>
      <w:marBottom w:val="0"/>
      <w:divBdr>
        <w:top w:val="none" w:sz="0" w:space="0" w:color="auto"/>
        <w:left w:val="none" w:sz="0" w:space="0" w:color="auto"/>
        <w:bottom w:val="none" w:sz="0" w:space="0" w:color="auto"/>
        <w:right w:val="none" w:sz="0" w:space="0" w:color="auto"/>
      </w:divBdr>
    </w:div>
    <w:div w:id="1974479109">
      <w:bodyDiv w:val="1"/>
      <w:marLeft w:val="0"/>
      <w:marRight w:val="0"/>
      <w:marTop w:val="0"/>
      <w:marBottom w:val="0"/>
      <w:divBdr>
        <w:top w:val="none" w:sz="0" w:space="0" w:color="auto"/>
        <w:left w:val="none" w:sz="0" w:space="0" w:color="auto"/>
        <w:bottom w:val="none" w:sz="0" w:space="0" w:color="auto"/>
        <w:right w:val="none" w:sz="0" w:space="0" w:color="auto"/>
      </w:divBdr>
    </w:div>
    <w:div w:id="2106999943">
      <w:bodyDiv w:val="1"/>
      <w:marLeft w:val="0"/>
      <w:marRight w:val="0"/>
      <w:marTop w:val="0"/>
      <w:marBottom w:val="0"/>
      <w:divBdr>
        <w:top w:val="none" w:sz="0" w:space="0" w:color="auto"/>
        <w:left w:val="none" w:sz="0" w:space="0" w:color="auto"/>
        <w:bottom w:val="none" w:sz="0" w:space="0" w:color="auto"/>
        <w:right w:val="none" w:sz="0" w:space="0" w:color="auto"/>
      </w:divBdr>
      <w:divsChild>
        <w:div w:id="1554736198">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ry.lip@liverpoo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65232-5AA6-3E48-9B32-2E8B5F61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1516</TotalTime>
  <Pages>22</Pages>
  <Words>9444</Words>
  <Characters>53831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Javed</dc:creator>
  <cp:keywords/>
  <dc:description/>
  <cp:lastModifiedBy>Lip, Gregory</cp:lastModifiedBy>
  <cp:revision>8</cp:revision>
  <dcterms:created xsi:type="dcterms:W3CDTF">2020-01-04T13:53:00Z</dcterms:created>
  <dcterms:modified xsi:type="dcterms:W3CDTF">2020-01-20T21:52:00Z</dcterms:modified>
</cp:coreProperties>
</file>