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82586" w14:textId="77777777" w:rsidR="00CD40F7" w:rsidRDefault="009823B1">
      <w:pPr>
        <w:pStyle w:val="CorpoA"/>
        <w:spacing w:line="360" w:lineRule="auto"/>
        <w:jc w:val="center"/>
        <w:rPr>
          <w:rFonts w:ascii="Avenir Next" w:eastAsia="Avenir Next" w:hAnsi="Avenir Next" w:cs="Avenir Next"/>
          <w:caps/>
          <w:sz w:val="20"/>
          <w:szCs w:val="20"/>
        </w:rPr>
      </w:pPr>
      <w:r>
        <w:rPr>
          <w:rFonts w:ascii="Avenir Next" w:hAnsi="Avenir Next"/>
          <w:sz w:val="20"/>
          <w:szCs w:val="20"/>
        </w:rPr>
        <w:t>C</w:t>
      </w:r>
      <w:r>
        <w:rPr>
          <w:rFonts w:ascii="Avenir Next" w:hAnsi="Avenir Next"/>
          <w:caps/>
          <w:sz w:val="20"/>
          <w:szCs w:val="20"/>
        </w:rPr>
        <w:t xml:space="preserve">hoices in antithrombotic management FOR patients with atrial fibrillation UNDERGOING PERCUTANEOUS CORONARY INTERVENTION. Questions (and answers) in </w:t>
      </w:r>
      <w:r>
        <w:rPr>
          <w:rFonts w:ascii="Avenir Next" w:hAnsi="Avenir Next"/>
          <w:caps/>
          <w:sz w:val="20"/>
          <w:szCs w:val="20"/>
          <w:lang w:val="it-IT"/>
        </w:rPr>
        <w:t>CHRONOLOGICAL</w:t>
      </w:r>
      <w:r>
        <w:rPr>
          <w:rFonts w:ascii="Avenir Next" w:hAnsi="Avenir Next"/>
          <w:caps/>
          <w:sz w:val="20"/>
          <w:szCs w:val="20"/>
        </w:rPr>
        <w:t xml:space="preserve"> sequence</w:t>
      </w:r>
    </w:p>
    <w:p w14:paraId="5DB82587" w14:textId="77777777" w:rsidR="00CD40F7" w:rsidRDefault="00CD40F7">
      <w:pPr>
        <w:pStyle w:val="CorpoA"/>
        <w:spacing w:line="360" w:lineRule="auto"/>
        <w:jc w:val="center"/>
        <w:rPr>
          <w:rFonts w:ascii="Avenir Next" w:eastAsia="Avenir Next" w:hAnsi="Avenir Next" w:cs="Avenir Next"/>
          <w:caps/>
          <w:sz w:val="20"/>
          <w:szCs w:val="20"/>
        </w:rPr>
      </w:pPr>
    </w:p>
    <w:p w14:paraId="5DB82588" w14:textId="77777777" w:rsidR="00CD40F7" w:rsidRDefault="00CD40F7">
      <w:pPr>
        <w:pStyle w:val="CorpoA"/>
        <w:spacing w:line="360" w:lineRule="auto"/>
        <w:jc w:val="center"/>
        <w:rPr>
          <w:rFonts w:ascii="Avenir Next" w:eastAsia="Avenir Next" w:hAnsi="Avenir Next" w:cs="Avenir Next"/>
          <w:caps/>
          <w:sz w:val="20"/>
          <w:szCs w:val="20"/>
        </w:rPr>
      </w:pPr>
    </w:p>
    <w:p w14:paraId="5DB82589" w14:textId="77777777" w:rsidR="00CD40F7" w:rsidRDefault="009823B1">
      <w:pPr>
        <w:pStyle w:val="Corpo"/>
        <w:spacing w:line="360" w:lineRule="auto"/>
        <w:jc w:val="center"/>
        <w:rPr>
          <w:rFonts w:ascii="Avenir Next" w:eastAsia="Avenir Next" w:hAnsi="Avenir Next" w:cs="Avenir Next"/>
          <w:caps/>
          <w:sz w:val="20"/>
          <w:szCs w:val="20"/>
        </w:rPr>
      </w:pPr>
      <w:r>
        <w:rPr>
          <w:rFonts w:ascii="Avenir Next" w:hAnsi="Avenir Next"/>
          <w:sz w:val="20"/>
          <w:szCs w:val="20"/>
        </w:rPr>
        <w:t>Andrea Rubboli</w:t>
      </w:r>
      <w:r>
        <w:rPr>
          <w:rFonts w:ascii="Avenir Next" w:hAnsi="Avenir Next"/>
          <w:sz w:val="20"/>
          <w:szCs w:val="20"/>
          <w:vertAlign w:val="superscript"/>
        </w:rPr>
        <w:t>1</w:t>
      </w:r>
      <w:r>
        <w:rPr>
          <w:rFonts w:ascii="Avenir Next" w:hAnsi="Avenir Next"/>
          <w:sz w:val="20"/>
          <w:szCs w:val="20"/>
        </w:rPr>
        <w:t>, Marco Valgimigli</w:t>
      </w:r>
      <w:r>
        <w:rPr>
          <w:rFonts w:ascii="Avenir Next" w:hAnsi="Avenir Next"/>
          <w:sz w:val="20"/>
          <w:szCs w:val="20"/>
          <w:vertAlign w:val="superscript"/>
        </w:rPr>
        <w:t>2</w:t>
      </w:r>
      <w:r>
        <w:rPr>
          <w:rFonts w:ascii="Avenir Next" w:hAnsi="Avenir Next"/>
          <w:sz w:val="20"/>
          <w:szCs w:val="20"/>
        </w:rPr>
        <w:t>, Davide Capodanno</w:t>
      </w:r>
      <w:r>
        <w:rPr>
          <w:rFonts w:ascii="Avenir Next" w:hAnsi="Avenir Next"/>
          <w:sz w:val="20"/>
          <w:szCs w:val="20"/>
          <w:vertAlign w:val="superscript"/>
        </w:rPr>
        <w:t>3</w:t>
      </w:r>
      <w:r>
        <w:rPr>
          <w:rFonts w:ascii="Avenir Next" w:hAnsi="Avenir Next"/>
          <w:sz w:val="20"/>
          <w:szCs w:val="20"/>
        </w:rPr>
        <w:t>, Gregory Y. H. Lip</w:t>
      </w:r>
      <w:r>
        <w:rPr>
          <w:rFonts w:ascii="Avenir Next" w:hAnsi="Avenir Next"/>
          <w:sz w:val="20"/>
          <w:szCs w:val="20"/>
          <w:vertAlign w:val="superscript"/>
        </w:rPr>
        <w:t>4</w:t>
      </w:r>
    </w:p>
    <w:p w14:paraId="5DB8258A" w14:textId="77777777" w:rsidR="00CD40F7" w:rsidRDefault="00CD40F7">
      <w:pPr>
        <w:pStyle w:val="Corpo"/>
        <w:spacing w:line="360" w:lineRule="auto"/>
        <w:jc w:val="center"/>
        <w:rPr>
          <w:rFonts w:ascii="Avenir Next" w:eastAsia="Avenir Next" w:hAnsi="Avenir Next" w:cs="Avenir Next"/>
          <w:caps/>
          <w:sz w:val="20"/>
          <w:szCs w:val="20"/>
        </w:rPr>
      </w:pPr>
    </w:p>
    <w:p w14:paraId="5DB8258B" w14:textId="77777777" w:rsidR="00CD40F7" w:rsidRDefault="00CD40F7">
      <w:pPr>
        <w:pStyle w:val="Corpo"/>
        <w:spacing w:line="360" w:lineRule="auto"/>
        <w:jc w:val="center"/>
        <w:rPr>
          <w:rFonts w:ascii="Avenir Next" w:eastAsia="Avenir Next" w:hAnsi="Avenir Next" w:cs="Avenir Next"/>
          <w:caps/>
          <w:sz w:val="20"/>
          <w:szCs w:val="20"/>
        </w:rPr>
      </w:pPr>
    </w:p>
    <w:p w14:paraId="5DB8258C" w14:textId="77777777" w:rsidR="00CD40F7" w:rsidRDefault="009823B1">
      <w:pPr>
        <w:pStyle w:val="Corpo"/>
        <w:spacing w:line="360" w:lineRule="auto"/>
        <w:jc w:val="center"/>
        <w:rPr>
          <w:rFonts w:ascii="Avenir Next" w:eastAsia="Avenir Next" w:hAnsi="Avenir Next" w:cs="Avenir Next"/>
          <w:sz w:val="20"/>
          <w:szCs w:val="20"/>
        </w:rPr>
      </w:pPr>
      <w:r>
        <w:rPr>
          <w:rFonts w:ascii="Avenir Next" w:hAnsi="Avenir Next"/>
          <w:caps/>
          <w:sz w:val="20"/>
          <w:szCs w:val="20"/>
          <w:vertAlign w:val="superscript"/>
        </w:rPr>
        <w:t xml:space="preserve">1 </w:t>
      </w:r>
      <w:proofErr w:type="spellStart"/>
      <w:r>
        <w:rPr>
          <w:rFonts w:ascii="Avenir Next" w:hAnsi="Avenir Next"/>
          <w:sz w:val="20"/>
          <w:szCs w:val="20"/>
        </w:rPr>
        <w:t>Depar</w:t>
      </w:r>
      <w:r>
        <w:rPr>
          <w:rFonts w:ascii="Avenir Next" w:hAnsi="Avenir Next"/>
          <w:sz w:val="20"/>
          <w:szCs w:val="20"/>
        </w:rPr>
        <w:t>tment</w:t>
      </w:r>
      <w:proofErr w:type="spellEnd"/>
      <w:r>
        <w:rPr>
          <w:rFonts w:ascii="Avenir Next" w:hAnsi="Avenir Next"/>
          <w:sz w:val="20"/>
          <w:szCs w:val="20"/>
        </w:rPr>
        <w:t xml:space="preserve"> of </w:t>
      </w:r>
      <w:proofErr w:type="spellStart"/>
      <w:r>
        <w:rPr>
          <w:rFonts w:ascii="Avenir Next" w:hAnsi="Avenir Next"/>
          <w:sz w:val="20"/>
          <w:szCs w:val="20"/>
        </w:rPr>
        <w:t>Cardiovascular</w:t>
      </w:r>
      <w:proofErr w:type="spellEnd"/>
      <w:r>
        <w:rPr>
          <w:rFonts w:ascii="Avenir Next" w:hAnsi="Avenir Next"/>
          <w:sz w:val="20"/>
          <w:szCs w:val="20"/>
        </w:rPr>
        <w:t xml:space="preserve"> </w:t>
      </w:r>
      <w:proofErr w:type="spellStart"/>
      <w:r>
        <w:rPr>
          <w:rFonts w:ascii="Avenir Next" w:hAnsi="Avenir Next"/>
          <w:sz w:val="20"/>
          <w:szCs w:val="20"/>
        </w:rPr>
        <w:t>Diseases</w:t>
      </w:r>
      <w:proofErr w:type="spellEnd"/>
      <w:r>
        <w:rPr>
          <w:rFonts w:ascii="Avenir Next" w:hAnsi="Avenir Next"/>
          <w:sz w:val="20"/>
          <w:szCs w:val="20"/>
        </w:rPr>
        <w:t xml:space="preserve"> - AUSL Romagna, </w:t>
      </w:r>
      <w:proofErr w:type="spellStart"/>
      <w:r>
        <w:rPr>
          <w:rFonts w:ascii="Avenir Next" w:hAnsi="Avenir Next"/>
          <w:sz w:val="20"/>
          <w:szCs w:val="20"/>
        </w:rPr>
        <w:t>Division</w:t>
      </w:r>
      <w:proofErr w:type="spellEnd"/>
      <w:r>
        <w:rPr>
          <w:rFonts w:ascii="Avenir Next" w:hAnsi="Avenir Next"/>
          <w:sz w:val="20"/>
          <w:szCs w:val="20"/>
        </w:rPr>
        <w:t xml:space="preserve"> of </w:t>
      </w:r>
      <w:proofErr w:type="spellStart"/>
      <w:r>
        <w:rPr>
          <w:rFonts w:ascii="Avenir Next" w:hAnsi="Avenir Next"/>
          <w:sz w:val="20"/>
          <w:szCs w:val="20"/>
        </w:rPr>
        <w:t>Cardiology</w:t>
      </w:r>
      <w:proofErr w:type="spellEnd"/>
      <w:r>
        <w:rPr>
          <w:rFonts w:ascii="Avenir Next" w:hAnsi="Avenir Next"/>
          <w:sz w:val="20"/>
          <w:szCs w:val="20"/>
        </w:rPr>
        <w:t xml:space="preserve">, S. Maria delle Croci Hospital, Viale Randi 5, 48121 Ravenna, </w:t>
      </w:r>
      <w:proofErr w:type="spellStart"/>
      <w:r>
        <w:rPr>
          <w:rFonts w:ascii="Avenir Next" w:hAnsi="Avenir Next"/>
          <w:sz w:val="20"/>
          <w:szCs w:val="20"/>
        </w:rPr>
        <w:t>Italy</w:t>
      </w:r>
      <w:proofErr w:type="spellEnd"/>
    </w:p>
    <w:p w14:paraId="5DB8258D" w14:textId="77777777" w:rsidR="00CD40F7" w:rsidRDefault="009823B1">
      <w:pPr>
        <w:pStyle w:val="CorpoA"/>
        <w:spacing w:line="360" w:lineRule="auto"/>
        <w:jc w:val="center"/>
        <w:rPr>
          <w:rFonts w:ascii="Avenir Next" w:eastAsia="Avenir Next" w:hAnsi="Avenir Next" w:cs="Avenir Next"/>
          <w:sz w:val="20"/>
          <w:szCs w:val="20"/>
        </w:rPr>
      </w:pPr>
      <w:r>
        <w:rPr>
          <w:rFonts w:ascii="Avenir Next" w:hAnsi="Avenir Next"/>
          <w:sz w:val="20"/>
          <w:szCs w:val="20"/>
          <w:vertAlign w:val="superscript"/>
          <w:lang w:val="it-IT"/>
        </w:rPr>
        <w:t xml:space="preserve">2 </w:t>
      </w:r>
      <w:r>
        <w:rPr>
          <w:rFonts w:ascii="Avenir Next" w:hAnsi="Avenir Next"/>
          <w:sz w:val="20"/>
          <w:szCs w:val="20"/>
        </w:rPr>
        <w:t xml:space="preserve">Swiss Cardiovascular Center, Bern University Hospital, University of Bern, </w:t>
      </w:r>
      <w:proofErr w:type="spellStart"/>
      <w:r>
        <w:rPr>
          <w:rFonts w:ascii="Avenir Next" w:hAnsi="Avenir Next"/>
          <w:sz w:val="20"/>
          <w:szCs w:val="20"/>
          <w:lang w:val="it-IT"/>
        </w:rPr>
        <w:t>Freiburggasse</w:t>
      </w:r>
      <w:proofErr w:type="spellEnd"/>
      <w:r>
        <w:rPr>
          <w:rFonts w:ascii="Avenir Next" w:hAnsi="Avenir Next"/>
          <w:sz w:val="20"/>
          <w:szCs w:val="20"/>
          <w:lang w:val="it-IT"/>
        </w:rPr>
        <w:t>, 3</w:t>
      </w:r>
    </w:p>
    <w:p w14:paraId="5DB8258E" w14:textId="77777777" w:rsidR="00CD40F7" w:rsidRDefault="009823B1">
      <w:pPr>
        <w:pStyle w:val="CorpoA"/>
        <w:spacing w:line="360" w:lineRule="auto"/>
        <w:jc w:val="center"/>
        <w:rPr>
          <w:rFonts w:ascii="Avenir Next" w:eastAsia="Avenir Next" w:hAnsi="Avenir Next" w:cs="Avenir Next"/>
          <w:sz w:val="20"/>
          <w:szCs w:val="20"/>
        </w:rPr>
      </w:pPr>
      <w:r>
        <w:rPr>
          <w:rFonts w:ascii="Avenir Next" w:hAnsi="Avenir Next"/>
          <w:sz w:val="20"/>
          <w:szCs w:val="20"/>
          <w:lang w:val="it-IT"/>
        </w:rPr>
        <w:t xml:space="preserve">010 </w:t>
      </w:r>
      <w:r>
        <w:rPr>
          <w:rFonts w:ascii="Avenir Next" w:hAnsi="Avenir Next"/>
          <w:sz w:val="20"/>
          <w:szCs w:val="20"/>
        </w:rPr>
        <w:t>Bern</w:t>
      </w:r>
      <w:r>
        <w:rPr>
          <w:rFonts w:ascii="Avenir Next" w:hAnsi="Avenir Next"/>
          <w:sz w:val="20"/>
          <w:szCs w:val="20"/>
          <w:lang w:val="it-IT"/>
        </w:rPr>
        <w:t xml:space="preserve">, </w:t>
      </w:r>
      <w:proofErr w:type="spellStart"/>
      <w:r>
        <w:rPr>
          <w:rFonts w:ascii="Avenir Next" w:hAnsi="Avenir Next"/>
          <w:sz w:val="20"/>
          <w:szCs w:val="20"/>
          <w:lang w:val="de-DE"/>
        </w:rPr>
        <w:t>Switzerland</w:t>
      </w:r>
      <w:proofErr w:type="spellEnd"/>
    </w:p>
    <w:p w14:paraId="5DB8258F" w14:textId="77777777" w:rsidR="00CD40F7" w:rsidRDefault="009823B1">
      <w:pPr>
        <w:pStyle w:val="CorpoA"/>
        <w:spacing w:line="360" w:lineRule="auto"/>
        <w:jc w:val="center"/>
        <w:rPr>
          <w:rFonts w:ascii="Avenir Next" w:eastAsia="Avenir Next" w:hAnsi="Avenir Next" w:cs="Avenir Next"/>
          <w:sz w:val="20"/>
          <w:szCs w:val="20"/>
        </w:rPr>
      </w:pPr>
      <w:r>
        <w:rPr>
          <w:rFonts w:ascii="Avenir Next" w:hAnsi="Avenir Next"/>
          <w:sz w:val="20"/>
          <w:szCs w:val="20"/>
          <w:vertAlign w:val="superscript"/>
          <w:lang w:val="it-IT"/>
        </w:rPr>
        <w:t xml:space="preserve">3 </w:t>
      </w:r>
      <w:r>
        <w:rPr>
          <w:rFonts w:ascii="Avenir Next" w:hAnsi="Avenir Next"/>
          <w:sz w:val="20"/>
          <w:szCs w:val="20"/>
          <w:lang w:val="it-IT"/>
        </w:rPr>
        <w:t>D</w:t>
      </w:r>
      <w:proofErr w:type="spellStart"/>
      <w:r>
        <w:rPr>
          <w:rFonts w:ascii="Avenir Next" w:hAnsi="Avenir Next"/>
          <w:sz w:val="20"/>
          <w:szCs w:val="20"/>
        </w:rPr>
        <w:t>ivision</w:t>
      </w:r>
      <w:proofErr w:type="spellEnd"/>
      <w:r>
        <w:rPr>
          <w:rFonts w:ascii="Avenir Next" w:hAnsi="Avenir Next"/>
          <w:sz w:val="20"/>
          <w:szCs w:val="20"/>
        </w:rPr>
        <w:t xml:space="preserve"> of Cardiology, A.O.U.</w:t>
      </w:r>
      <w:r>
        <w:rPr>
          <w:rFonts w:ascii="Avenir Next" w:hAnsi="Avenir Next"/>
          <w:sz w:val="20"/>
          <w:szCs w:val="20"/>
          <w:lang w:val="it-IT"/>
        </w:rPr>
        <w:t xml:space="preserve"> Policlinico Vittorio Emanuele, </w:t>
      </w:r>
      <w:r>
        <w:rPr>
          <w:rFonts w:ascii="Avenir Next" w:hAnsi="Avenir Next"/>
          <w:sz w:val="20"/>
          <w:szCs w:val="20"/>
        </w:rPr>
        <w:t xml:space="preserve">University of Catania, </w:t>
      </w:r>
    </w:p>
    <w:p w14:paraId="5DB82590" w14:textId="77777777" w:rsidR="00CD40F7" w:rsidRDefault="009823B1">
      <w:pPr>
        <w:pStyle w:val="CorpoA"/>
        <w:spacing w:line="360" w:lineRule="auto"/>
        <w:jc w:val="center"/>
        <w:rPr>
          <w:rFonts w:ascii="Avenir Next" w:eastAsia="Avenir Next" w:hAnsi="Avenir Next" w:cs="Avenir Next"/>
          <w:sz w:val="20"/>
          <w:szCs w:val="20"/>
        </w:rPr>
      </w:pPr>
      <w:r>
        <w:rPr>
          <w:rFonts w:ascii="Avenir Next" w:hAnsi="Avenir Next"/>
          <w:sz w:val="20"/>
          <w:szCs w:val="20"/>
          <w:lang w:val="it-IT"/>
        </w:rPr>
        <w:t xml:space="preserve">Via Citelli 31, 95100 Catania, </w:t>
      </w:r>
      <w:proofErr w:type="spellStart"/>
      <w:r>
        <w:rPr>
          <w:rFonts w:ascii="Avenir Next" w:hAnsi="Avenir Next"/>
          <w:sz w:val="20"/>
          <w:szCs w:val="20"/>
          <w:lang w:val="it-IT"/>
        </w:rPr>
        <w:t>Italy</w:t>
      </w:r>
      <w:proofErr w:type="spellEnd"/>
    </w:p>
    <w:p w14:paraId="5DB82591" w14:textId="77777777" w:rsidR="00CD40F7" w:rsidRDefault="009823B1">
      <w:pPr>
        <w:pStyle w:val="CorpoA"/>
        <w:spacing w:line="360" w:lineRule="auto"/>
        <w:jc w:val="center"/>
        <w:rPr>
          <w:rFonts w:ascii="Avenir Next" w:eastAsia="Avenir Next" w:hAnsi="Avenir Next" w:cs="Avenir Next"/>
          <w:sz w:val="20"/>
          <w:szCs w:val="20"/>
        </w:rPr>
      </w:pPr>
      <w:r>
        <w:rPr>
          <w:rFonts w:ascii="Avenir Next" w:hAnsi="Avenir Next"/>
          <w:sz w:val="20"/>
          <w:szCs w:val="20"/>
          <w:vertAlign w:val="superscript"/>
          <w:lang w:val="it-IT"/>
        </w:rPr>
        <w:t xml:space="preserve">4 </w:t>
      </w:r>
      <w:r>
        <w:rPr>
          <w:rFonts w:ascii="Avenir Next" w:hAnsi="Avenir Next"/>
          <w:sz w:val="20"/>
          <w:szCs w:val="20"/>
        </w:rPr>
        <w:t>Liverpool Centre for Cardiovascular Science, University of Liverpool and Liverpool Heart &amp; Chest Hospital, Thomas Drive, Liverpoo</w:t>
      </w:r>
      <w:r>
        <w:rPr>
          <w:rFonts w:ascii="Avenir Next" w:hAnsi="Avenir Next"/>
          <w:sz w:val="20"/>
          <w:szCs w:val="20"/>
        </w:rPr>
        <w:t>l L14 3PE, United Kingdom</w:t>
      </w:r>
    </w:p>
    <w:p w14:paraId="5DB82592" w14:textId="77777777" w:rsidR="00CD40F7" w:rsidRDefault="00CD40F7">
      <w:pPr>
        <w:pStyle w:val="CorpoA"/>
        <w:spacing w:line="360" w:lineRule="auto"/>
        <w:jc w:val="center"/>
        <w:rPr>
          <w:rFonts w:ascii="Avenir Next" w:eastAsia="Avenir Next" w:hAnsi="Avenir Next" w:cs="Avenir Next"/>
          <w:sz w:val="20"/>
          <w:szCs w:val="20"/>
        </w:rPr>
      </w:pPr>
    </w:p>
    <w:p w14:paraId="5DB82593" w14:textId="77777777" w:rsidR="00CD40F7" w:rsidRDefault="00CD40F7">
      <w:pPr>
        <w:pStyle w:val="CorpoA"/>
        <w:spacing w:line="360" w:lineRule="auto"/>
        <w:jc w:val="center"/>
        <w:rPr>
          <w:rFonts w:ascii="Avenir Next" w:eastAsia="Avenir Next" w:hAnsi="Avenir Next" w:cs="Avenir Next"/>
          <w:sz w:val="20"/>
          <w:szCs w:val="20"/>
        </w:rPr>
      </w:pPr>
    </w:p>
    <w:p w14:paraId="5DB82594" w14:textId="77777777" w:rsidR="00CD40F7" w:rsidRDefault="009823B1">
      <w:pPr>
        <w:pStyle w:val="CorpoA"/>
        <w:spacing w:line="360" w:lineRule="auto"/>
        <w:jc w:val="center"/>
        <w:rPr>
          <w:rFonts w:ascii="Avenir Next" w:eastAsia="Avenir Next" w:hAnsi="Avenir Next" w:cs="Avenir Next"/>
          <w:sz w:val="20"/>
          <w:szCs w:val="20"/>
        </w:rPr>
      </w:pPr>
      <w:proofErr w:type="spellStart"/>
      <w:r>
        <w:rPr>
          <w:rFonts w:ascii="Avenir Next" w:hAnsi="Avenir Next"/>
          <w:sz w:val="20"/>
          <w:szCs w:val="20"/>
          <w:lang w:val="it-IT"/>
        </w:rPr>
        <w:t>Running</w:t>
      </w:r>
      <w:proofErr w:type="spellEnd"/>
      <w:r>
        <w:rPr>
          <w:rFonts w:ascii="Avenir Next" w:hAnsi="Avenir Next"/>
          <w:sz w:val="20"/>
          <w:szCs w:val="20"/>
          <w:lang w:val="it-IT"/>
        </w:rPr>
        <w:t xml:space="preserve"> </w:t>
      </w:r>
      <w:proofErr w:type="spellStart"/>
      <w:r>
        <w:rPr>
          <w:rFonts w:ascii="Avenir Next" w:hAnsi="Avenir Next"/>
          <w:sz w:val="20"/>
          <w:szCs w:val="20"/>
          <w:lang w:val="it-IT"/>
        </w:rPr>
        <w:t>title</w:t>
      </w:r>
      <w:proofErr w:type="spellEnd"/>
      <w:r>
        <w:rPr>
          <w:rFonts w:ascii="Avenir Next" w:hAnsi="Avenir Next"/>
          <w:sz w:val="20"/>
          <w:szCs w:val="20"/>
          <w:lang w:val="it-IT"/>
        </w:rPr>
        <w:t xml:space="preserve">: AF and PCI: </w:t>
      </w:r>
      <w:proofErr w:type="spellStart"/>
      <w:r>
        <w:rPr>
          <w:rFonts w:ascii="Avenir Next" w:hAnsi="Avenir Next"/>
          <w:sz w:val="20"/>
          <w:szCs w:val="20"/>
          <w:lang w:val="it-IT"/>
        </w:rPr>
        <w:t>antithrombotic</w:t>
      </w:r>
      <w:proofErr w:type="spellEnd"/>
      <w:r>
        <w:rPr>
          <w:rFonts w:ascii="Avenir Next" w:hAnsi="Avenir Next"/>
          <w:sz w:val="20"/>
          <w:szCs w:val="20"/>
          <w:lang w:val="it-IT"/>
        </w:rPr>
        <w:t xml:space="preserve"> management </w:t>
      </w:r>
      <w:proofErr w:type="spellStart"/>
      <w:r>
        <w:rPr>
          <w:rFonts w:ascii="Avenir Next" w:hAnsi="Avenir Next"/>
          <w:sz w:val="20"/>
          <w:szCs w:val="20"/>
          <w:lang w:val="it-IT"/>
        </w:rPr>
        <w:t>issues</w:t>
      </w:r>
      <w:proofErr w:type="spellEnd"/>
      <w:r>
        <w:rPr>
          <w:rFonts w:ascii="Avenir Next" w:hAnsi="Avenir Next"/>
          <w:sz w:val="20"/>
          <w:szCs w:val="20"/>
          <w:lang w:val="it-IT"/>
        </w:rPr>
        <w:t xml:space="preserve"> in </w:t>
      </w:r>
      <w:proofErr w:type="spellStart"/>
      <w:r>
        <w:rPr>
          <w:rFonts w:ascii="Avenir Next" w:hAnsi="Avenir Next"/>
          <w:sz w:val="20"/>
          <w:szCs w:val="20"/>
          <w:lang w:val="it-IT"/>
        </w:rPr>
        <w:t>sequence</w:t>
      </w:r>
      <w:proofErr w:type="spellEnd"/>
    </w:p>
    <w:p w14:paraId="5DB82595" w14:textId="77777777" w:rsidR="00CD40F7" w:rsidRDefault="00CD40F7">
      <w:pPr>
        <w:pStyle w:val="CorpoA"/>
        <w:spacing w:line="360" w:lineRule="auto"/>
        <w:jc w:val="center"/>
        <w:rPr>
          <w:rFonts w:ascii="Avenir Next" w:eastAsia="Avenir Next" w:hAnsi="Avenir Next" w:cs="Avenir Next"/>
          <w:sz w:val="20"/>
          <w:szCs w:val="20"/>
        </w:rPr>
      </w:pPr>
    </w:p>
    <w:p w14:paraId="5DB82596" w14:textId="77777777" w:rsidR="00CD40F7" w:rsidRDefault="00CD40F7">
      <w:pPr>
        <w:pStyle w:val="CorpoA"/>
        <w:spacing w:line="360" w:lineRule="auto"/>
        <w:jc w:val="center"/>
        <w:rPr>
          <w:rFonts w:ascii="Avenir Next" w:eastAsia="Avenir Next" w:hAnsi="Avenir Next" w:cs="Avenir Next"/>
          <w:sz w:val="20"/>
          <w:szCs w:val="20"/>
        </w:rPr>
      </w:pPr>
    </w:p>
    <w:p w14:paraId="5DB82597" w14:textId="77777777" w:rsidR="00CD40F7" w:rsidRDefault="00CD40F7">
      <w:pPr>
        <w:pStyle w:val="CorpoA"/>
        <w:spacing w:line="360" w:lineRule="auto"/>
        <w:jc w:val="center"/>
        <w:rPr>
          <w:rFonts w:ascii="Avenir Next" w:eastAsia="Avenir Next" w:hAnsi="Avenir Next" w:cs="Avenir Next"/>
          <w:sz w:val="20"/>
          <w:szCs w:val="20"/>
        </w:rPr>
      </w:pPr>
    </w:p>
    <w:p w14:paraId="5DB82598" w14:textId="77777777" w:rsidR="00CD40F7" w:rsidRDefault="009823B1">
      <w:pPr>
        <w:pStyle w:val="CorpoB"/>
        <w:spacing w:line="360" w:lineRule="auto"/>
        <w:jc w:val="center"/>
        <w:rPr>
          <w:rFonts w:ascii="Avenir Next" w:eastAsia="Avenir Next" w:hAnsi="Avenir Next" w:cs="Avenir Next"/>
          <w:sz w:val="20"/>
          <w:szCs w:val="20"/>
        </w:rPr>
      </w:pPr>
      <w:r>
        <w:rPr>
          <w:rFonts w:ascii="Avenir Next" w:hAnsi="Avenir Next"/>
          <w:sz w:val="20"/>
          <w:szCs w:val="20"/>
        </w:rPr>
        <w:t xml:space="preserve">Total word </w:t>
      </w:r>
      <w:proofErr w:type="spellStart"/>
      <w:r>
        <w:rPr>
          <w:rFonts w:ascii="Avenir Next" w:hAnsi="Avenir Next"/>
          <w:sz w:val="20"/>
          <w:szCs w:val="20"/>
        </w:rPr>
        <w:t>count</w:t>
      </w:r>
      <w:proofErr w:type="spellEnd"/>
      <w:r>
        <w:rPr>
          <w:rFonts w:ascii="Avenir Next" w:hAnsi="Avenir Next"/>
          <w:sz w:val="20"/>
          <w:szCs w:val="20"/>
        </w:rPr>
        <w:t xml:space="preserve">: </w:t>
      </w:r>
      <w:del w:id="0" w:author="andrea" w:date="2020-02-29T17:30:00Z">
        <w:r>
          <w:rPr>
            <w:rFonts w:ascii="Avenir Next" w:hAnsi="Avenir Next"/>
            <w:sz w:val="20"/>
            <w:szCs w:val="20"/>
          </w:rPr>
          <w:delText>4825</w:delText>
        </w:r>
      </w:del>
      <w:ins w:id="1" w:author="andrea" w:date="2020-03-01T12:51:00Z">
        <w:r>
          <w:rPr>
            <w:rFonts w:ascii="Avenir Next" w:hAnsi="Avenir Next"/>
            <w:sz w:val="20"/>
            <w:szCs w:val="20"/>
          </w:rPr>
          <w:t>4893</w:t>
        </w:r>
      </w:ins>
    </w:p>
    <w:p w14:paraId="5DB82599" w14:textId="77777777" w:rsidR="00CD40F7" w:rsidRDefault="00CD40F7">
      <w:pPr>
        <w:pStyle w:val="CorpoB"/>
        <w:spacing w:line="360" w:lineRule="auto"/>
        <w:jc w:val="center"/>
        <w:rPr>
          <w:rFonts w:ascii="Avenir Next" w:eastAsia="Avenir Next" w:hAnsi="Avenir Next" w:cs="Avenir Next"/>
          <w:sz w:val="20"/>
          <w:szCs w:val="20"/>
        </w:rPr>
      </w:pPr>
    </w:p>
    <w:p w14:paraId="5DB8259A" w14:textId="77777777" w:rsidR="00CD40F7" w:rsidRDefault="00CD40F7">
      <w:pPr>
        <w:pStyle w:val="CorpoB"/>
        <w:spacing w:line="360" w:lineRule="auto"/>
        <w:rPr>
          <w:sz w:val="20"/>
          <w:szCs w:val="20"/>
        </w:rPr>
      </w:pPr>
    </w:p>
    <w:p w14:paraId="5DB8259B" w14:textId="77777777" w:rsidR="00CD40F7" w:rsidRDefault="00CD40F7">
      <w:pPr>
        <w:pStyle w:val="CorpoB"/>
        <w:spacing w:line="360" w:lineRule="auto"/>
        <w:rPr>
          <w:sz w:val="20"/>
          <w:szCs w:val="20"/>
        </w:rPr>
      </w:pPr>
    </w:p>
    <w:p w14:paraId="5DB8259C" w14:textId="77777777" w:rsidR="00CD40F7" w:rsidRDefault="00CD40F7">
      <w:pPr>
        <w:pStyle w:val="CorpoB"/>
        <w:spacing w:line="360" w:lineRule="auto"/>
        <w:rPr>
          <w:sz w:val="20"/>
          <w:szCs w:val="20"/>
        </w:rPr>
      </w:pPr>
    </w:p>
    <w:p w14:paraId="5DB8259D" w14:textId="77777777" w:rsidR="00CD40F7" w:rsidRDefault="00CD40F7">
      <w:pPr>
        <w:pStyle w:val="CorpoB"/>
        <w:spacing w:line="360" w:lineRule="auto"/>
        <w:rPr>
          <w:sz w:val="20"/>
          <w:szCs w:val="20"/>
        </w:rPr>
      </w:pPr>
    </w:p>
    <w:p w14:paraId="5DB8259E" w14:textId="77777777" w:rsidR="00CD40F7" w:rsidRDefault="009823B1">
      <w:pPr>
        <w:pStyle w:val="CorpoB"/>
        <w:spacing w:line="360" w:lineRule="auto"/>
        <w:rPr>
          <w:rFonts w:ascii="Avenir Next" w:eastAsia="Avenir Next" w:hAnsi="Avenir Next" w:cs="Avenir Next"/>
          <w:sz w:val="20"/>
          <w:szCs w:val="20"/>
        </w:rPr>
      </w:pPr>
      <w:proofErr w:type="spellStart"/>
      <w:r>
        <w:rPr>
          <w:rFonts w:ascii="Avenir Next" w:hAnsi="Avenir Next"/>
          <w:sz w:val="20"/>
          <w:szCs w:val="20"/>
        </w:rPr>
        <w:t>Address</w:t>
      </w:r>
      <w:proofErr w:type="spellEnd"/>
      <w:r>
        <w:rPr>
          <w:rFonts w:ascii="Avenir Next" w:hAnsi="Avenir Next"/>
          <w:sz w:val="20"/>
          <w:szCs w:val="20"/>
        </w:rPr>
        <w:t xml:space="preserve"> for </w:t>
      </w:r>
      <w:proofErr w:type="spellStart"/>
      <w:r>
        <w:rPr>
          <w:rFonts w:ascii="Avenir Next" w:hAnsi="Avenir Next"/>
          <w:sz w:val="20"/>
          <w:szCs w:val="20"/>
        </w:rPr>
        <w:t>correspondence</w:t>
      </w:r>
      <w:proofErr w:type="spellEnd"/>
      <w:r>
        <w:rPr>
          <w:rFonts w:ascii="Avenir Next" w:hAnsi="Avenir Next"/>
          <w:sz w:val="20"/>
          <w:szCs w:val="20"/>
        </w:rPr>
        <w:t>:</w:t>
      </w:r>
    </w:p>
    <w:p w14:paraId="5DB8259F" w14:textId="77777777" w:rsidR="00CD40F7" w:rsidRDefault="009823B1">
      <w:pPr>
        <w:pStyle w:val="CorpoB"/>
        <w:spacing w:line="360" w:lineRule="auto"/>
        <w:rPr>
          <w:rFonts w:ascii="Avenir Next" w:eastAsia="Avenir Next" w:hAnsi="Avenir Next" w:cs="Avenir Next"/>
          <w:sz w:val="20"/>
          <w:szCs w:val="20"/>
        </w:rPr>
      </w:pPr>
      <w:r>
        <w:rPr>
          <w:rFonts w:ascii="Avenir Next" w:hAnsi="Avenir Next"/>
          <w:sz w:val="20"/>
          <w:szCs w:val="20"/>
        </w:rPr>
        <w:t xml:space="preserve">Andrea </w:t>
      </w:r>
      <w:proofErr w:type="spellStart"/>
      <w:r>
        <w:rPr>
          <w:rFonts w:ascii="Avenir Next" w:hAnsi="Avenir Next"/>
          <w:sz w:val="20"/>
          <w:szCs w:val="20"/>
        </w:rPr>
        <w:t>Rubboli</w:t>
      </w:r>
      <w:proofErr w:type="spellEnd"/>
      <w:r>
        <w:rPr>
          <w:rFonts w:ascii="Avenir Next" w:hAnsi="Avenir Next"/>
          <w:sz w:val="20"/>
          <w:szCs w:val="20"/>
        </w:rPr>
        <w:t>, MD, FESC</w:t>
      </w:r>
    </w:p>
    <w:p w14:paraId="5DB825A0" w14:textId="77777777" w:rsidR="00CD40F7" w:rsidRDefault="009823B1">
      <w:pPr>
        <w:pStyle w:val="CorpoB"/>
        <w:spacing w:line="360" w:lineRule="auto"/>
        <w:rPr>
          <w:rFonts w:ascii="Avenir Next" w:eastAsia="Avenir Next" w:hAnsi="Avenir Next" w:cs="Avenir Next"/>
          <w:sz w:val="20"/>
          <w:szCs w:val="20"/>
        </w:rPr>
      </w:pPr>
      <w:r>
        <w:rPr>
          <w:rFonts w:ascii="Avenir Next" w:hAnsi="Avenir Next"/>
          <w:sz w:val="20"/>
          <w:szCs w:val="20"/>
          <w:lang w:val="en-US"/>
        </w:rPr>
        <w:t>Department of Cardiovascular Diseases - AUSL Roma</w:t>
      </w:r>
    </w:p>
    <w:p w14:paraId="5DB825A1" w14:textId="77777777" w:rsidR="00CD40F7" w:rsidRDefault="009823B1">
      <w:pPr>
        <w:pStyle w:val="CorpoB"/>
        <w:spacing w:line="360" w:lineRule="auto"/>
        <w:rPr>
          <w:rFonts w:ascii="Avenir Next" w:eastAsia="Avenir Next" w:hAnsi="Avenir Next" w:cs="Avenir Next"/>
          <w:sz w:val="20"/>
          <w:szCs w:val="20"/>
        </w:rPr>
      </w:pPr>
      <w:r>
        <w:rPr>
          <w:rFonts w:ascii="Avenir Next" w:hAnsi="Avenir Next"/>
          <w:sz w:val="20"/>
          <w:szCs w:val="20"/>
          <w:lang w:val="en-US"/>
        </w:rPr>
        <w:t xml:space="preserve">Division of </w:t>
      </w:r>
      <w:r>
        <w:rPr>
          <w:rFonts w:ascii="Avenir Next" w:hAnsi="Avenir Next"/>
          <w:sz w:val="20"/>
          <w:szCs w:val="20"/>
          <w:lang w:val="en-US"/>
        </w:rPr>
        <w:t>Cardiology</w:t>
      </w:r>
      <w:r>
        <w:rPr>
          <w:rFonts w:ascii="Avenir Next" w:hAnsi="Avenir Next"/>
          <w:sz w:val="20"/>
          <w:szCs w:val="20"/>
        </w:rPr>
        <w:t>, Ospedale S. Maria delle Croci</w:t>
      </w:r>
    </w:p>
    <w:p w14:paraId="5DB825A2" w14:textId="77777777" w:rsidR="00CD40F7" w:rsidRDefault="009823B1">
      <w:pPr>
        <w:pStyle w:val="CorpoB"/>
        <w:spacing w:line="360" w:lineRule="auto"/>
        <w:rPr>
          <w:rFonts w:ascii="Avenir Next" w:eastAsia="Avenir Next" w:hAnsi="Avenir Next" w:cs="Avenir Next"/>
          <w:sz w:val="20"/>
          <w:szCs w:val="20"/>
        </w:rPr>
      </w:pPr>
      <w:r>
        <w:rPr>
          <w:rFonts w:ascii="Avenir Next" w:hAnsi="Avenir Next"/>
          <w:sz w:val="20"/>
          <w:szCs w:val="20"/>
        </w:rPr>
        <w:t xml:space="preserve">Viale Randi 5, 48121 Ravenna, </w:t>
      </w:r>
      <w:proofErr w:type="spellStart"/>
      <w:r>
        <w:rPr>
          <w:rFonts w:ascii="Avenir Next" w:hAnsi="Avenir Next"/>
          <w:sz w:val="20"/>
          <w:szCs w:val="20"/>
        </w:rPr>
        <w:t>Italy</w:t>
      </w:r>
      <w:proofErr w:type="spellEnd"/>
    </w:p>
    <w:p w14:paraId="5DB825A3" w14:textId="77777777" w:rsidR="00CD40F7" w:rsidRDefault="009823B1">
      <w:pPr>
        <w:pStyle w:val="CorpoB"/>
        <w:spacing w:line="360" w:lineRule="auto"/>
        <w:rPr>
          <w:rFonts w:ascii="Avenir Next" w:eastAsia="Avenir Next" w:hAnsi="Avenir Next" w:cs="Avenir Next"/>
          <w:sz w:val="20"/>
          <w:szCs w:val="20"/>
        </w:rPr>
      </w:pPr>
      <w:proofErr w:type="spellStart"/>
      <w:r>
        <w:rPr>
          <w:rFonts w:ascii="Avenir Next" w:hAnsi="Avenir Next"/>
          <w:sz w:val="20"/>
          <w:szCs w:val="20"/>
        </w:rPr>
        <w:t>Tel</w:t>
      </w:r>
      <w:proofErr w:type="spellEnd"/>
      <w:r>
        <w:rPr>
          <w:rFonts w:ascii="Avenir Next" w:hAnsi="Avenir Next"/>
          <w:sz w:val="20"/>
          <w:szCs w:val="20"/>
        </w:rPr>
        <w:t xml:space="preserve"> +390544285745, Fax +390544286756</w:t>
      </w:r>
    </w:p>
    <w:p w14:paraId="5DB825A4" w14:textId="77777777" w:rsidR="00CD40F7" w:rsidRDefault="009823B1">
      <w:pPr>
        <w:pStyle w:val="CorpoB"/>
        <w:spacing w:line="360" w:lineRule="auto"/>
        <w:rPr>
          <w:rFonts w:ascii="Avenir Next" w:eastAsia="Avenir Next" w:hAnsi="Avenir Next" w:cs="Avenir Next"/>
          <w:sz w:val="20"/>
          <w:szCs w:val="20"/>
        </w:rPr>
      </w:pPr>
      <w:proofErr w:type="gramStart"/>
      <w:r>
        <w:rPr>
          <w:rFonts w:ascii="Avenir Next" w:hAnsi="Avenir Next"/>
          <w:sz w:val="20"/>
          <w:szCs w:val="20"/>
        </w:rPr>
        <w:t>Email</w:t>
      </w:r>
      <w:proofErr w:type="gramEnd"/>
      <w:r>
        <w:rPr>
          <w:rFonts w:ascii="Avenir Next" w:hAnsi="Avenir Next"/>
          <w:sz w:val="20"/>
          <w:szCs w:val="20"/>
        </w:rPr>
        <w:t xml:space="preserve"> andrearubboli@libero.it</w:t>
      </w:r>
    </w:p>
    <w:p w14:paraId="5DB825A5" w14:textId="77777777" w:rsidR="00CD40F7" w:rsidRDefault="009823B1">
      <w:pPr>
        <w:pStyle w:val="CorpoA"/>
        <w:spacing w:line="360" w:lineRule="auto"/>
        <w:jc w:val="both"/>
        <w:rPr>
          <w:rFonts w:ascii="Avenir Next" w:eastAsia="Avenir Next" w:hAnsi="Avenir Next" w:cs="Avenir Next"/>
          <w:sz w:val="20"/>
          <w:szCs w:val="20"/>
        </w:rPr>
      </w:pPr>
      <w:r>
        <w:rPr>
          <w:rFonts w:ascii="Avenir Next" w:hAnsi="Avenir Next"/>
          <w:sz w:val="20"/>
          <w:szCs w:val="20"/>
          <w:lang w:val="it-IT"/>
        </w:rPr>
        <w:t>ABSTRACT</w:t>
      </w:r>
    </w:p>
    <w:p w14:paraId="5DB825A6" w14:textId="6E48A669" w:rsidR="00CD40F7" w:rsidRDefault="009823B1">
      <w:pPr>
        <w:pStyle w:val="CorpoA"/>
        <w:spacing w:line="360" w:lineRule="auto"/>
        <w:jc w:val="both"/>
        <w:rPr>
          <w:ins w:id="2" w:author="andrea" w:date="2020-03-01T11:43:00Z"/>
          <w:rFonts w:ascii="Avenir Next" w:eastAsia="Avenir Next" w:hAnsi="Avenir Next" w:cs="Avenir Next"/>
          <w:sz w:val="20"/>
          <w:szCs w:val="20"/>
        </w:rPr>
      </w:pPr>
      <w:r>
        <w:rPr>
          <w:rFonts w:ascii="Avenir Next" w:eastAsia="Avenir Next" w:hAnsi="Avenir Next" w:cs="Avenir Next"/>
          <w:sz w:val="20"/>
          <w:szCs w:val="20"/>
          <w:lang w:val="it-IT"/>
        </w:rPr>
        <w:lastRenderedPageBreak/>
        <w:tab/>
        <w:t xml:space="preserve">In </w:t>
      </w:r>
      <w:proofErr w:type="spellStart"/>
      <w:ins w:id="3" w:author="andrea" w:date="2020-03-01T11:34:00Z">
        <w:r>
          <w:rPr>
            <w:rFonts w:ascii="Avenir Next" w:hAnsi="Avenir Next"/>
            <w:sz w:val="20"/>
            <w:szCs w:val="20"/>
            <w:lang w:val="it-IT"/>
          </w:rPr>
          <w:t>accordance</w:t>
        </w:r>
        <w:proofErr w:type="spellEnd"/>
        <w:r>
          <w:rPr>
            <w:rFonts w:ascii="Avenir Next" w:hAnsi="Avenir Next"/>
            <w:sz w:val="20"/>
            <w:szCs w:val="20"/>
            <w:lang w:val="it-IT"/>
          </w:rPr>
          <w:t xml:space="preserve"> with the </w:t>
        </w:r>
      </w:ins>
      <w:del w:id="4" w:author="andrea" w:date="2020-03-01T11:34:00Z">
        <w:r>
          <w:rPr>
            <w:rFonts w:ascii="Avenir Next" w:hAnsi="Avenir Next"/>
            <w:sz w:val="20"/>
            <w:szCs w:val="20"/>
            <w:lang w:val="it-IT"/>
          </w:rPr>
          <w:delText>the</w:delText>
        </w:r>
      </w:del>
      <w:ins w:id="5" w:author="andrea" w:date="2020-03-01T11:44:00Z">
        <w:r>
          <w:rPr>
            <w:rFonts w:ascii="Avenir Next" w:hAnsi="Avenir Next"/>
            <w:sz w:val="20"/>
            <w:szCs w:val="20"/>
          </w:rPr>
          <w:t xml:space="preserve">2018 joint consensus document </w:t>
        </w:r>
        <w:proofErr w:type="spellStart"/>
        <w:r>
          <w:rPr>
            <w:rFonts w:ascii="Avenir Next" w:hAnsi="Avenir Next"/>
            <w:sz w:val="20"/>
            <w:szCs w:val="20"/>
            <w:lang w:val="it-IT"/>
          </w:rPr>
          <w:t>issued</w:t>
        </w:r>
        <w:proofErr w:type="spellEnd"/>
        <w:r>
          <w:rPr>
            <w:rFonts w:ascii="Avenir Next" w:hAnsi="Avenir Next"/>
            <w:sz w:val="20"/>
            <w:szCs w:val="20"/>
            <w:lang w:val="it-IT"/>
          </w:rPr>
          <w:t xml:space="preserve"> </w:t>
        </w:r>
        <w:r>
          <w:rPr>
            <w:rFonts w:ascii="Avenir Next" w:hAnsi="Avenir Next"/>
            <w:sz w:val="20"/>
            <w:szCs w:val="20"/>
          </w:rPr>
          <w:t xml:space="preserve">by the European Heart Rhythm </w:t>
        </w:r>
        <w:r>
          <w:rPr>
            <w:rFonts w:ascii="Avenir Next" w:hAnsi="Avenir Next"/>
            <w:sz w:val="20"/>
            <w:szCs w:val="20"/>
          </w:rPr>
          <w:t>Association (EHRA), European Society of Cardiology Working Group on Thrombosis, European Association of Percutaneous Cardiovascular Interventions (EAPCI), and European Association of Acute Cardiac Care (ACCA), and endorsed by the Heart Rhythm Society (HRS)</w:t>
        </w:r>
        <w:r>
          <w:rPr>
            <w:rFonts w:ascii="Avenir Next" w:hAnsi="Avenir Next"/>
            <w:sz w:val="20"/>
            <w:szCs w:val="20"/>
          </w:rPr>
          <w:t>, Asia-Pacific Heart Rhythm Society (APHRS), Latin America Heart Rhythm Society (LAHRS), and Cardiac Arrhythmia Society of Southern Africa (CASSA),</w:t>
        </w:r>
      </w:ins>
      <w:r>
        <w:rPr>
          <w:rFonts w:ascii="Avenir Next" w:hAnsi="Avenir Next"/>
          <w:sz w:val="20"/>
          <w:szCs w:val="20"/>
          <w:lang w:val="it-IT"/>
        </w:rPr>
        <w:t xml:space="preserve"> </w:t>
      </w:r>
      <w:ins w:id="6" w:author="andrea" w:date="2020-03-01T11:34:00Z">
        <w:r>
          <w:rPr>
            <w:rFonts w:ascii="Avenir Next" w:hAnsi="Avenir Next"/>
            <w:sz w:val="20"/>
            <w:szCs w:val="20"/>
            <w:lang w:val="it-IT"/>
          </w:rPr>
          <w:t xml:space="preserve">the </w:t>
        </w:r>
      </w:ins>
      <w:r>
        <w:rPr>
          <w:rFonts w:ascii="Avenir Next" w:hAnsi="Avenir Next"/>
          <w:sz w:val="20"/>
          <w:szCs w:val="20"/>
          <w:lang w:val="it-IT"/>
        </w:rPr>
        <w:t xml:space="preserve">management of </w:t>
      </w:r>
      <w:proofErr w:type="spellStart"/>
      <w:r>
        <w:rPr>
          <w:rFonts w:ascii="Avenir Next" w:hAnsi="Avenir Next"/>
          <w:sz w:val="20"/>
          <w:szCs w:val="20"/>
          <w:lang w:val="it-IT"/>
        </w:rPr>
        <w:t>antithrombotic</w:t>
      </w:r>
      <w:proofErr w:type="spellEnd"/>
      <w:r>
        <w:rPr>
          <w:rFonts w:ascii="Avenir Next" w:hAnsi="Avenir Next"/>
          <w:sz w:val="20"/>
          <w:szCs w:val="20"/>
          <w:lang w:val="it-IT"/>
        </w:rPr>
        <w:t xml:space="preserve"> </w:t>
      </w:r>
      <w:proofErr w:type="spellStart"/>
      <w:r>
        <w:rPr>
          <w:rFonts w:ascii="Avenir Next" w:hAnsi="Avenir Next"/>
          <w:sz w:val="20"/>
          <w:szCs w:val="20"/>
          <w:lang w:val="it-IT"/>
        </w:rPr>
        <w:t>therapy</w:t>
      </w:r>
      <w:proofErr w:type="spellEnd"/>
      <w:r>
        <w:rPr>
          <w:rFonts w:ascii="Avenir Next" w:hAnsi="Avenir Next"/>
          <w:sz w:val="20"/>
          <w:szCs w:val="20"/>
          <w:lang w:val="it-IT"/>
        </w:rPr>
        <w:t xml:space="preserve"> of </w:t>
      </w:r>
      <w:proofErr w:type="spellStart"/>
      <w:r>
        <w:rPr>
          <w:rFonts w:ascii="Avenir Next" w:hAnsi="Avenir Next"/>
          <w:sz w:val="20"/>
          <w:szCs w:val="20"/>
          <w:lang w:val="it-IT"/>
        </w:rPr>
        <w:t>patients</w:t>
      </w:r>
      <w:proofErr w:type="spellEnd"/>
      <w:r>
        <w:rPr>
          <w:rFonts w:ascii="Avenir Next" w:hAnsi="Avenir Next"/>
          <w:sz w:val="20"/>
          <w:szCs w:val="20"/>
          <w:lang w:val="it-IT"/>
        </w:rPr>
        <w:t xml:space="preserve"> with </w:t>
      </w:r>
      <w:proofErr w:type="spellStart"/>
      <w:r>
        <w:rPr>
          <w:rFonts w:ascii="Avenir Next" w:hAnsi="Avenir Next"/>
          <w:sz w:val="20"/>
          <w:szCs w:val="20"/>
          <w:lang w:val="it-IT"/>
        </w:rPr>
        <w:t>atrial</w:t>
      </w:r>
      <w:proofErr w:type="spellEnd"/>
      <w:r>
        <w:rPr>
          <w:rFonts w:ascii="Avenir Next" w:hAnsi="Avenir Next"/>
          <w:sz w:val="20"/>
          <w:szCs w:val="20"/>
          <w:lang w:val="it-IT"/>
        </w:rPr>
        <w:t xml:space="preserve"> </w:t>
      </w:r>
      <w:proofErr w:type="spellStart"/>
      <w:r>
        <w:rPr>
          <w:rFonts w:ascii="Avenir Next" w:hAnsi="Avenir Next"/>
          <w:sz w:val="20"/>
          <w:szCs w:val="20"/>
          <w:lang w:val="it-IT"/>
        </w:rPr>
        <w:t>fibrillation</w:t>
      </w:r>
      <w:proofErr w:type="spellEnd"/>
      <w:r>
        <w:rPr>
          <w:rFonts w:ascii="Avenir Next" w:hAnsi="Avenir Next"/>
          <w:sz w:val="20"/>
          <w:szCs w:val="20"/>
          <w:lang w:val="it-IT"/>
        </w:rPr>
        <w:t xml:space="preserve"> </w:t>
      </w:r>
      <w:proofErr w:type="spellStart"/>
      <w:r>
        <w:rPr>
          <w:rFonts w:ascii="Avenir Next" w:hAnsi="Avenir Next"/>
          <w:sz w:val="20"/>
          <w:szCs w:val="20"/>
          <w:lang w:val="it-IT"/>
        </w:rPr>
        <w:t>undergoing</w:t>
      </w:r>
      <w:proofErr w:type="spellEnd"/>
      <w:r>
        <w:rPr>
          <w:rFonts w:ascii="Avenir Next" w:hAnsi="Avenir Next"/>
          <w:sz w:val="20"/>
          <w:szCs w:val="20"/>
          <w:lang w:val="it-IT"/>
        </w:rPr>
        <w:t xml:space="preserve"> </w:t>
      </w:r>
      <w:proofErr w:type="spellStart"/>
      <w:r>
        <w:rPr>
          <w:rFonts w:ascii="Avenir Next" w:hAnsi="Avenir Next"/>
          <w:sz w:val="20"/>
          <w:szCs w:val="20"/>
          <w:lang w:val="it-IT"/>
        </w:rPr>
        <w:t>percutaneous</w:t>
      </w:r>
      <w:proofErr w:type="spellEnd"/>
      <w:r>
        <w:rPr>
          <w:rFonts w:ascii="Avenir Next" w:hAnsi="Avenir Next"/>
          <w:sz w:val="20"/>
          <w:szCs w:val="20"/>
          <w:lang w:val="it-IT"/>
        </w:rPr>
        <w:t xml:space="preserve"> </w:t>
      </w:r>
      <w:proofErr w:type="spellStart"/>
      <w:r>
        <w:rPr>
          <w:rFonts w:ascii="Avenir Next" w:hAnsi="Avenir Next"/>
          <w:sz w:val="20"/>
          <w:szCs w:val="20"/>
          <w:lang w:val="it-IT"/>
        </w:rPr>
        <w:t>corona</w:t>
      </w:r>
      <w:r>
        <w:rPr>
          <w:rFonts w:ascii="Avenir Next" w:hAnsi="Avenir Next"/>
          <w:sz w:val="20"/>
          <w:szCs w:val="20"/>
          <w:lang w:val="it-IT"/>
        </w:rPr>
        <w:t>ry</w:t>
      </w:r>
      <w:proofErr w:type="spellEnd"/>
      <w:r>
        <w:rPr>
          <w:rFonts w:ascii="Avenir Next" w:hAnsi="Avenir Next"/>
          <w:sz w:val="20"/>
          <w:szCs w:val="20"/>
          <w:lang w:val="it-IT"/>
        </w:rPr>
        <w:t xml:space="preserve"> </w:t>
      </w:r>
      <w:proofErr w:type="spellStart"/>
      <w:r>
        <w:rPr>
          <w:rFonts w:ascii="Avenir Next" w:hAnsi="Avenir Next"/>
          <w:sz w:val="20"/>
          <w:szCs w:val="20"/>
          <w:lang w:val="it-IT"/>
        </w:rPr>
        <w:t>intervention</w:t>
      </w:r>
      <w:proofErr w:type="spellEnd"/>
      <w:r>
        <w:rPr>
          <w:rFonts w:ascii="Avenir Next" w:hAnsi="Avenir Next"/>
          <w:sz w:val="20"/>
          <w:szCs w:val="20"/>
          <w:lang w:val="it-IT"/>
        </w:rPr>
        <w:t xml:space="preserve"> </w:t>
      </w:r>
      <w:proofErr w:type="spellStart"/>
      <w:ins w:id="7" w:author="andrea" w:date="2020-03-01T11:43:00Z">
        <w:r>
          <w:rPr>
            <w:rFonts w:ascii="Avenir Next" w:hAnsi="Avenir Next"/>
            <w:sz w:val="20"/>
            <w:szCs w:val="20"/>
            <w:lang w:val="it-IT"/>
          </w:rPr>
          <w:t>requires</w:t>
        </w:r>
        <w:proofErr w:type="spellEnd"/>
        <w:r>
          <w:rPr>
            <w:rFonts w:ascii="Avenir Next" w:hAnsi="Avenir Next"/>
            <w:sz w:val="20"/>
            <w:szCs w:val="20"/>
            <w:lang w:val="it-IT"/>
          </w:rPr>
          <w:t xml:space="preserve"> </w:t>
        </w:r>
        <w:proofErr w:type="spellStart"/>
        <w:r>
          <w:rPr>
            <w:rFonts w:ascii="Avenir Next" w:hAnsi="Avenir Next"/>
            <w:sz w:val="20"/>
            <w:szCs w:val="20"/>
            <w:lang w:val="it-IT"/>
          </w:rPr>
          <w:t>that</w:t>
        </w:r>
        <w:proofErr w:type="spellEnd"/>
        <w:r>
          <w:rPr>
            <w:rFonts w:ascii="Avenir Next" w:hAnsi="Avenir Next"/>
            <w:sz w:val="20"/>
            <w:szCs w:val="20"/>
            <w:lang w:val="it-IT"/>
          </w:rPr>
          <w:t xml:space="preserve"> multiple and </w:t>
        </w:r>
        <w:proofErr w:type="spellStart"/>
        <w:r>
          <w:rPr>
            <w:rFonts w:ascii="Avenir Next" w:hAnsi="Avenir Next"/>
            <w:sz w:val="20"/>
            <w:szCs w:val="20"/>
            <w:lang w:val="it-IT"/>
          </w:rPr>
          <w:t>interconnected</w:t>
        </w:r>
        <w:proofErr w:type="spellEnd"/>
        <w:r>
          <w:rPr>
            <w:rFonts w:ascii="Avenir Next" w:hAnsi="Avenir Next"/>
            <w:sz w:val="20"/>
            <w:szCs w:val="20"/>
            <w:lang w:val="it-IT"/>
          </w:rPr>
          <w:t xml:space="preserve"> </w:t>
        </w:r>
        <w:proofErr w:type="spellStart"/>
        <w:r>
          <w:rPr>
            <w:rFonts w:ascii="Avenir Next" w:hAnsi="Avenir Next"/>
            <w:sz w:val="20"/>
            <w:szCs w:val="20"/>
            <w:lang w:val="it-IT"/>
          </w:rPr>
          <w:t>issues</w:t>
        </w:r>
        <w:proofErr w:type="spellEnd"/>
        <w:r>
          <w:rPr>
            <w:rFonts w:ascii="Avenir Next" w:hAnsi="Avenir Next"/>
            <w:sz w:val="20"/>
            <w:szCs w:val="20"/>
            <w:lang w:val="it-IT"/>
          </w:rPr>
          <w:t xml:space="preserve">, </w:t>
        </w:r>
        <w:proofErr w:type="spellStart"/>
        <w:r>
          <w:rPr>
            <w:rFonts w:ascii="Avenir Next" w:hAnsi="Avenir Next"/>
            <w:sz w:val="20"/>
            <w:szCs w:val="20"/>
            <w:lang w:val="it-IT"/>
          </w:rPr>
          <w:t>including</w:t>
        </w:r>
        <w:proofErr w:type="spellEnd"/>
        <w:r>
          <w:rPr>
            <w:rFonts w:ascii="Avenir Next" w:hAnsi="Avenir Next"/>
            <w:sz w:val="20"/>
            <w:szCs w:val="20"/>
            <w:lang w:val="it-IT"/>
          </w:rPr>
          <w:t xml:space="preserve">, </w:t>
        </w:r>
        <w:proofErr w:type="spellStart"/>
        <w:r>
          <w:rPr>
            <w:rFonts w:ascii="Avenir Next" w:hAnsi="Avenir Next"/>
            <w:sz w:val="20"/>
            <w:szCs w:val="20"/>
            <w:lang w:val="it-IT"/>
          </w:rPr>
          <w:t>duration</w:t>
        </w:r>
        <w:proofErr w:type="spellEnd"/>
        <w:r>
          <w:rPr>
            <w:rFonts w:ascii="Avenir Next" w:hAnsi="Avenir Next"/>
            <w:sz w:val="20"/>
            <w:szCs w:val="20"/>
            <w:lang w:val="it-IT"/>
          </w:rPr>
          <w:t xml:space="preserve"> of </w:t>
        </w:r>
        <w:proofErr w:type="spellStart"/>
        <w:r>
          <w:rPr>
            <w:rFonts w:ascii="Avenir Next" w:hAnsi="Avenir Next"/>
            <w:sz w:val="20"/>
            <w:szCs w:val="20"/>
            <w:lang w:val="it-IT"/>
          </w:rPr>
          <w:t>initial</w:t>
        </w:r>
        <w:proofErr w:type="spellEnd"/>
        <w:r>
          <w:rPr>
            <w:rFonts w:ascii="Avenir Next" w:hAnsi="Avenir Next"/>
            <w:sz w:val="20"/>
            <w:szCs w:val="20"/>
            <w:lang w:val="it-IT"/>
          </w:rPr>
          <w:t xml:space="preserve"> triple </w:t>
        </w:r>
        <w:proofErr w:type="spellStart"/>
        <w:r>
          <w:rPr>
            <w:rFonts w:ascii="Avenir Next" w:hAnsi="Avenir Next"/>
            <w:sz w:val="20"/>
            <w:szCs w:val="20"/>
            <w:lang w:val="it-IT"/>
          </w:rPr>
          <w:t>antithrombotic</w:t>
        </w:r>
        <w:proofErr w:type="spellEnd"/>
        <w:r>
          <w:rPr>
            <w:rFonts w:ascii="Avenir Next" w:hAnsi="Avenir Next"/>
            <w:sz w:val="20"/>
            <w:szCs w:val="20"/>
            <w:lang w:val="it-IT"/>
          </w:rPr>
          <w:t xml:space="preserve"> </w:t>
        </w:r>
        <w:proofErr w:type="spellStart"/>
        <w:r>
          <w:rPr>
            <w:rFonts w:ascii="Avenir Next" w:hAnsi="Avenir Next"/>
            <w:sz w:val="20"/>
            <w:szCs w:val="20"/>
            <w:lang w:val="it-IT"/>
          </w:rPr>
          <w:t>therapy</w:t>
        </w:r>
        <w:proofErr w:type="spellEnd"/>
        <w:r>
          <w:rPr>
            <w:rFonts w:ascii="Avenir Next" w:hAnsi="Avenir Next"/>
            <w:sz w:val="20"/>
            <w:szCs w:val="20"/>
            <w:lang w:val="it-IT"/>
          </w:rPr>
          <w:t xml:space="preserve">, </w:t>
        </w:r>
        <w:proofErr w:type="spellStart"/>
        <w:r>
          <w:rPr>
            <w:rFonts w:ascii="Avenir Next" w:hAnsi="Avenir Next"/>
            <w:sz w:val="20"/>
            <w:szCs w:val="20"/>
            <w:lang w:val="it-IT"/>
          </w:rPr>
          <w:t>selection</w:t>
        </w:r>
        <w:proofErr w:type="spellEnd"/>
        <w:r>
          <w:rPr>
            <w:rFonts w:ascii="Avenir Next" w:hAnsi="Avenir Next"/>
            <w:sz w:val="20"/>
            <w:szCs w:val="20"/>
            <w:lang w:val="it-IT"/>
          </w:rPr>
          <w:t xml:space="preserve"> of P2Y</w:t>
        </w:r>
        <w:r>
          <w:rPr>
            <w:rFonts w:ascii="Avenir Next" w:hAnsi="Avenir Next"/>
            <w:sz w:val="20"/>
            <w:szCs w:val="20"/>
            <w:vertAlign w:val="subscript"/>
            <w:lang w:val="it-IT"/>
          </w:rPr>
          <w:t xml:space="preserve">12 </w:t>
        </w:r>
        <w:proofErr w:type="spellStart"/>
        <w:r>
          <w:rPr>
            <w:rFonts w:ascii="Avenir Next" w:hAnsi="Avenir Next"/>
            <w:sz w:val="20"/>
            <w:szCs w:val="20"/>
            <w:lang w:val="it-IT"/>
          </w:rPr>
          <w:t>inhibitor</w:t>
        </w:r>
        <w:proofErr w:type="spellEnd"/>
        <w:r>
          <w:rPr>
            <w:rFonts w:ascii="Avenir Next" w:hAnsi="Avenir Next"/>
            <w:sz w:val="20"/>
            <w:szCs w:val="20"/>
            <w:lang w:val="it-IT"/>
          </w:rPr>
          <w:t xml:space="preserve">, </w:t>
        </w:r>
        <w:proofErr w:type="spellStart"/>
        <w:r>
          <w:rPr>
            <w:rFonts w:ascii="Avenir Next" w:hAnsi="Avenir Next"/>
            <w:sz w:val="20"/>
            <w:szCs w:val="20"/>
            <w:lang w:val="it-IT"/>
          </w:rPr>
          <w:t>choice</w:t>
        </w:r>
        <w:proofErr w:type="spellEnd"/>
        <w:r>
          <w:rPr>
            <w:rFonts w:ascii="Avenir Next" w:hAnsi="Avenir Next"/>
            <w:sz w:val="20"/>
            <w:szCs w:val="20"/>
            <w:lang w:val="it-IT"/>
          </w:rPr>
          <w:t xml:space="preserve"> of </w:t>
        </w:r>
        <w:proofErr w:type="spellStart"/>
        <w:r>
          <w:rPr>
            <w:rFonts w:ascii="Avenir Next" w:hAnsi="Avenir Next"/>
            <w:sz w:val="20"/>
            <w:szCs w:val="20"/>
            <w:lang w:val="it-IT"/>
          </w:rPr>
          <w:t>oral</w:t>
        </w:r>
        <w:proofErr w:type="spellEnd"/>
        <w:r>
          <w:rPr>
            <w:rFonts w:ascii="Avenir Next" w:hAnsi="Avenir Next"/>
            <w:sz w:val="20"/>
            <w:szCs w:val="20"/>
            <w:lang w:val="it-IT"/>
          </w:rPr>
          <w:t xml:space="preserve"> </w:t>
        </w:r>
        <w:proofErr w:type="spellStart"/>
        <w:r>
          <w:rPr>
            <w:rFonts w:ascii="Avenir Next" w:hAnsi="Avenir Next"/>
            <w:sz w:val="20"/>
            <w:szCs w:val="20"/>
            <w:lang w:val="it-IT"/>
          </w:rPr>
          <w:t>anticoagulant</w:t>
        </w:r>
        <w:proofErr w:type="spellEnd"/>
        <w:r>
          <w:rPr>
            <w:rFonts w:ascii="Avenir Next" w:hAnsi="Avenir Next"/>
            <w:sz w:val="20"/>
            <w:szCs w:val="20"/>
            <w:lang w:val="it-IT"/>
          </w:rPr>
          <w:t xml:space="preserve"> to be </w:t>
        </w:r>
        <w:proofErr w:type="spellStart"/>
        <w:r>
          <w:rPr>
            <w:rFonts w:ascii="Avenir Next" w:hAnsi="Avenir Next"/>
            <w:sz w:val="20"/>
            <w:szCs w:val="20"/>
            <w:lang w:val="it-IT"/>
          </w:rPr>
          <w:t>combined</w:t>
        </w:r>
        <w:proofErr w:type="spellEnd"/>
        <w:r>
          <w:rPr>
            <w:rFonts w:ascii="Avenir Next" w:hAnsi="Avenir Next"/>
            <w:sz w:val="20"/>
            <w:szCs w:val="20"/>
            <w:lang w:val="it-IT"/>
          </w:rPr>
          <w:t xml:space="preserve"> with </w:t>
        </w:r>
        <w:proofErr w:type="spellStart"/>
        <w:r>
          <w:rPr>
            <w:rFonts w:ascii="Avenir Next" w:hAnsi="Avenir Next"/>
            <w:sz w:val="20"/>
            <w:szCs w:val="20"/>
            <w:lang w:val="it-IT"/>
          </w:rPr>
          <w:t>antiplatelet</w:t>
        </w:r>
        <w:proofErr w:type="spellEnd"/>
        <w:r>
          <w:rPr>
            <w:rFonts w:ascii="Avenir Next" w:hAnsi="Avenir Next"/>
            <w:sz w:val="20"/>
            <w:szCs w:val="20"/>
            <w:lang w:val="it-IT"/>
          </w:rPr>
          <w:t xml:space="preserve"> </w:t>
        </w:r>
        <w:proofErr w:type="spellStart"/>
        <w:r>
          <w:rPr>
            <w:rFonts w:ascii="Avenir Next" w:hAnsi="Avenir Next"/>
            <w:sz w:val="20"/>
            <w:szCs w:val="20"/>
            <w:lang w:val="it-IT"/>
          </w:rPr>
          <w:t>therapy</w:t>
        </w:r>
        <w:proofErr w:type="spellEnd"/>
        <w:r>
          <w:rPr>
            <w:rFonts w:ascii="Avenir Next" w:hAnsi="Avenir Next"/>
            <w:sz w:val="20"/>
            <w:szCs w:val="20"/>
            <w:lang w:val="it-IT"/>
          </w:rPr>
          <w:t xml:space="preserve">, </w:t>
        </w:r>
        <w:proofErr w:type="spellStart"/>
        <w:r>
          <w:rPr>
            <w:rFonts w:ascii="Avenir Next" w:hAnsi="Avenir Next"/>
            <w:sz w:val="20"/>
            <w:szCs w:val="20"/>
            <w:lang w:val="it-IT"/>
          </w:rPr>
          <w:t>intensity</w:t>
        </w:r>
        <w:proofErr w:type="spellEnd"/>
        <w:r>
          <w:rPr>
            <w:rFonts w:ascii="Avenir Next" w:hAnsi="Avenir Next"/>
            <w:sz w:val="20"/>
            <w:szCs w:val="20"/>
            <w:lang w:val="it-IT"/>
          </w:rPr>
          <w:t xml:space="preserve"> of </w:t>
        </w:r>
        <w:proofErr w:type="spellStart"/>
        <w:r>
          <w:rPr>
            <w:rFonts w:ascii="Avenir Next" w:hAnsi="Avenir Next"/>
            <w:sz w:val="20"/>
            <w:szCs w:val="20"/>
            <w:lang w:val="it-IT"/>
          </w:rPr>
          <w:t>oral</w:t>
        </w:r>
        <w:proofErr w:type="spellEnd"/>
        <w:r>
          <w:rPr>
            <w:rFonts w:ascii="Avenir Next" w:hAnsi="Avenir Next"/>
            <w:sz w:val="20"/>
            <w:szCs w:val="20"/>
            <w:lang w:val="it-IT"/>
          </w:rPr>
          <w:t xml:space="preserve"> </w:t>
        </w:r>
        <w:proofErr w:type="spellStart"/>
        <w:r>
          <w:rPr>
            <w:rFonts w:ascii="Avenir Next" w:hAnsi="Avenir Next"/>
            <w:sz w:val="20"/>
            <w:szCs w:val="20"/>
            <w:lang w:val="it-IT"/>
          </w:rPr>
          <w:t>anticoagu</w:t>
        </w:r>
        <w:r>
          <w:rPr>
            <w:rFonts w:ascii="Avenir Next" w:hAnsi="Avenir Next"/>
            <w:sz w:val="20"/>
            <w:szCs w:val="20"/>
            <w:lang w:val="it-IT"/>
          </w:rPr>
          <w:t>lation</w:t>
        </w:r>
        <w:proofErr w:type="spellEnd"/>
        <w:r>
          <w:rPr>
            <w:rFonts w:ascii="Avenir Next" w:hAnsi="Avenir Next"/>
            <w:sz w:val="20"/>
            <w:szCs w:val="20"/>
            <w:lang w:val="it-IT"/>
          </w:rPr>
          <w:t xml:space="preserve"> </w:t>
        </w:r>
        <w:proofErr w:type="spellStart"/>
        <w:r>
          <w:rPr>
            <w:rFonts w:ascii="Avenir Next" w:hAnsi="Avenir Next"/>
            <w:sz w:val="20"/>
            <w:szCs w:val="20"/>
            <w:lang w:val="it-IT"/>
          </w:rPr>
          <w:t>throughout</w:t>
        </w:r>
        <w:proofErr w:type="spellEnd"/>
        <w:r>
          <w:rPr>
            <w:rFonts w:ascii="Avenir Next" w:hAnsi="Avenir Next"/>
            <w:sz w:val="20"/>
            <w:szCs w:val="20"/>
            <w:lang w:val="it-IT"/>
          </w:rPr>
          <w:t xml:space="preserve"> </w:t>
        </w:r>
        <w:proofErr w:type="spellStart"/>
        <w:r>
          <w:rPr>
            <w:rFonts w:ascii="Avenir Next" w:hAnsi="Avenir Next"/>
            <w:sz w:val="20"/>
            <w:szCs w:val="20"/>
            <w:lang w:val="it-IT"/>
          </w:rPr>
          <w:t>combination</w:t>
        </w:r>
        <w:proofErr w:type="spellEnd"/>
        <w:r>
          <w:rPr>
            <w:rFonts w:ascii="Avenir Next" w:hAnsi="Avenir Next"/>
            <w:sz w:val="20"/>
            <w:szCs w:val="20"/>
            <w:lang w:val="it-IT"/>
          </w:rPr>
          <w:t xml:space="preserve"> </w:t>
        </w:r>
        <w:proofErr w:type="spellStart"/>
        <w:r>
          <w:rPr>
            <w:rFonts w:ascii="Avenir Next" w:hAnsi="Avenir Next"/>
            <w:sz w:val="20"/>
            <w:szCs w:val="20"/>
            <w:lang w:val="it-IT"/>
          </w:rPr>
          <w:t>therapy</w:t>
        </w:r>
        <w:proofErr w:type="spellEnd"/>
        <w:r>
          <w:rPr>
            <w:rFonts w:ascii="Avenir Next" w:hAnsi="Avenir Next"/>
            <w:sz w:val="20"/>
            <w:szCs w:val="20"/>
            <w:lang w:val="it-IT"/>
          </w:rPr>
          <w:t xml:space="preserve">, and </w:t>
        </w:r>
        <w:proofErr w:type="spellStart"/>
        <w:r>
          <w:rPr>
            <w:rFonts w:ascii="Avenir Next" w:hAnsi="Avenir Next"/>
            <w:sz w:val="20"/>
            <w:szCs w:val="20"/>
            <w:lang w:val="it-IT"/>
          </w:rPr>
          <w:t>choice</w:t>
        </w:r>
        <w:proofErr w:type="spellEnd"/>
        <w:r>
          <w:rPr>
            <w:rFonts w:ascii="Avenir Next" w:hAnsi="Avenir Next"/>
            <w:sz w:val="20"/>
            <w:szCs w:val="20"/>
            <w:lang w:val="it-IT"/>
          </w:rPr>
          <w:t xml:space="preserve"> of </w:t>
        </w:r>
        <w:proofErr w:type="spellStart"/>
        <w:r>
          <w:rPr>
            <w:rFonts w:ascii="Avenir Next" w:hAnsi="Avenir Next"/>
            <w:sz w:val="20"/>
            <w:szCs w:val="20"/>
            <w:lang w:val="it-IT"/>
          </w:rPr>
          <w:t>oral</w:t>
        </w:r>
        <w:proofErr w:type="spellEnd"/>
        <w:r>
          <w:rPr>
            <w:rFonts w:ascii="Avenir Next" w:hAnsi="Avenir Next"/>
            <w:sz w:val="20"/>
            <w:szCs w:val="20"/>
            <w:lang w:val="it-IT"/>
          </w:rPr>
          <w:t xml:space="preserve"> </w:t>
        </w:r>
        <w:proofErr w:type="spellStart"/>
        <w:r>
          <w:rPr>
            <w:rFonts w:ascii="Avenir Next" w:hAnsi="Avenir Next"/>
            <w:sz w:val="20"/>
            <w:szCs w:val="20"/>
            <w:lang w:val="it-IT"/>
          </w:rPr>
          <w:t>anticoagulant</w:t>
        </w:r>
        <w:proofErr w:type="spellEnd"/>
        <w:r>
          <w:rPr>
            <w:rFonts w:ascii="Avenir Next" w:hAnsi="Avenir Next"/>
            <w:sz w:val="20"/>
            <w:szCs w:val="20"/>
            <w:lang w:val="it-IT"/>
          </w:rPr>
          <w:t xml:space="preserve"> for indefinite </w:t>
        </w:r>
        <w:proofErr w:type="spellStart"/>
        <w:r>
          <w:rPr>
            <w:rFonts w:ascii="Avenir Next" w:hAnsi="Avenir Next"/>
            <w:sz w:val="20"/>
            <w:szCs w:val="20"/>
            <w:lang w:val="it-IT"/>
          </w:rPr>
          <w:t>therapy</w:t>
        </w:r>
        <w:proofErr w:type="spellEnd"/>
        <w:r>
          <w:rPr>
            <w:rFonts w:ascii="Avenir Next" w:hAnsi="Avenir Next"/>
            <w:sz w:val="20"/>
            <w:szCs w:val="20"/>
            <w:lang w:val="it-IT"/>
          </w:rPr>
          <w:t xml:space="preserve">, are </w:t>
        </w:r>
        <w:proofErr w:type="spellStart"/>
        <w:r>
          <w:rPr>
            <w:rFonts w:ascii="Avenir Next" w:hAnsi="Avenir Next"/>
            <w:sz w:val="20"/>
            <w:szCs w:val="20"/>
            <w:lang w:val="it-IT"/>
          </w:rPr>
          <w:t>addressed</w:t>
        </w:r>
        <w:proofErr w:type="spellEnd"/>
        <w:r>
          <w:rPr>
            <w:rFonts w:ascii="Avenir Next" w:hAnsi="Avenir Next"/>
            <w:sz w:val="20"/>
            <w:szCs w:val="20"/>
            <w:lang w:val="it-IT"/>
          </w:rPr>
          <w:t xml:space="preserve">. To assist the </w:t>
        </w:r>
        <w:proofErr w:type="spellStart"/>
        <w:r>
          <w:rPr>
            <w:rFonts w:ascii="Avenir Next" w:hAnsi="Avenir Next"/>
            <w:sz w:val="20"/>
            <w:szCs w:val="20"/>
            <w:lang w:val="it-IT"/>
          </w:rPr>
          <w:t>responsible</w:t>
        </w:r>
        <w:proofErr w:type="spellEnd"/>
        <w:r>
          <w:rPr>
            <w:rFonts w:ascii="Avenir Next" w:hAnsi="Avenir Next"/>
            <w:sz w:val="20"/>
            <w:szCs w:val="20"/>
            <w:lang w:val="it-IT"/>
          </w:rPr>
          <w:t xml:space="preserve"> </w:t>
        </w:r>
        <w:proofErr w:type="spellStart"/>
        <w:r>
          <w:rPr>
            <w:rFonts w:ascii="Avenir Next" w:hAnsi="Avenir Next"/>
            <w:sz w:val="20"/>
            <w:szCs w:val="20"/>
            <w:lang w:val="it-IT"/>
          </w:rPr>
          <w:t>physician</w:t>
        </w:r>
        <w:proofErr w:type="spellEnd"/>
        <w:r>
          <w:rPr>
            <w:rFonts w:ascii="Avenir Next" w:hAnsi="Avenir Next"/>
            <w:sz w:val="20"/>
            <w:szCs w:val="20"/>
            <w:lang w:val="it-IT"/>
          </w:rPr>
          <w:t xml:space="preserve"> in </w:t>
        </w:r>
        <w:proofErr w:type="spellStart"/>
        <w:r>
          <w:rPr>
            <w:rFonts w:ascii="Avenir Next" w:hAnsi="Avenir Next"/>
            <w:sz w:val="20"/>
            <w:szCs w:val="20"/>
            <w:lang w:val="it-IT"/>
          </w:rPr>
          <w:t>clinical</w:t>
        </w:r>
        <w:proofErr w:type="spellEnd"/>
        <w:r>
          <w:rPr>
            <w:rFonts w:ascii="Avenir Next" w:hAnsi="Avenir Next"/>
            <w:sz w:val="20"/>
            <w:szCs w:val="20"/>
            <w:lang w:val="it-IT"/>
          </w:rPr>
          <w:t xml:space="preserve"> </w:t>
        </w:r>
        <w:proofErr w:type="spellStart"/>
        <w:r>
          <w:rPr>
            <w:rFonts w:ascii="Avenir Next" w:hAnsi="Avenir Next"/>
            <w:sz w:val="20"/>
            <w:szCs w:val="20"/>
            <w:lang w:val="it-IT"/>
          </w:rPr>
          <w:t>decision</w:t>
        </w:r>
        <w:proofErr w:type="spellEnd"/>
        <w:r>
          <w:rPr>
            <w:rFonts w:ascii="Avenir Next" w:hAnsi="Avenir Next"/>
            <w:sz w:val="20"/>
            <w:szCs w:val="20"/>
            <w:lang w:val="it-IT"/>
          </w:rPr>
          <w:t xml:space="preserve"> </w:t>
        </w:r>
        <w:proofErr w:type="spellStart"/>
        <w:r>
          <w:rPr>
            <w:rFonts w:ascii="Avenir Next" w:hAnsi="Avenir Next"/>
            <w:sz w:val="20"/>
            <w:szCs w:val="20"/>
            <w:lang w:val="it-IT"/>
          </w:rPr>
          <w:t>making</w:t>
        </w:r>
        <w:proofErr w:type="spellEnd"/>
        <w:r>
          <w:rPr>
            <w:rFonts w:ascii="Avenir Next" w:hAnsi="Avenir Next"/>
            <w:sz w:val="20"/>
            <w:szCs w:val="20"/>
            <w:lang w:val="it-IT"/>
          </w:rPr>
          <w:t xml:space="preserve">, a </w:t>
        </w:r>
        <w:proofErr w:type="spellStart"/>
        <w:r>
          <w:rPr>
            <w:rFonts w:ascii="Avenir Next" w:hAnsi="Avenir Next"/>
            <w:sz w:val="20"/>
            <w:szCs w:val="20"/>
            <w:lang w:val="it-IT"/>
          </w:rPr>
          <w:t>series</w:t>
        </w:r>
        <w:proofErr w:type="spellEnd"/>
        <w:r>
          <w:rPr>
            <w:rFonts w:ascii="Avenir Next" w:hAnsi="Avenir Next"/>
            <w:sz w:val="20"/>
            <w:szCs w:val="20"/>
            <w:lang w:val="it-IT"/>
          </w:rPr>
          <w:t xml:space="preserve"> of </w:t>
        </w:r>
        <w:proofErr w:type="spellStart"/>
        <w:r>
          <w:rPr>
            <w:rFonts w:ascii="Avenir Next" w:hAnsi="Avenir Next"/>
            <w:sz w:val="20"/>
            <w:szCs w:val="20"/>
            <w:lang w:val="it-IT"/>
          </w:rPr>
          <w:t>practical</w:t>
        </w:r>
        <w:proofErr w:type="spellEnd"/>
        <w:r>
          <w:rPr>
            <w:rFonts w:ascii="Avenir Next" w:hAnsi="Avenir Next"/>
            <w:sz w:val="20"/>
            <w:szCs w:val="20"/>
            <w:lang w:val="it-IT"/>
          </w:rPr>
          <w:t xml:space="preserve"> </w:t>
        </w:r>
        <w:proofErr w:type="spellStart"/>
        <w:r>
          <w:rPr>
            <w:rFonts w:ascii="Avenir Next" w:hAnsi="Avenir Next"/>
            <w:sz w:val="20"/>
            <w:szCs w:val="20"/>
            <w:lang w:val="it-IT"/>
          </w:rPr>
          <w:t>questions</w:t>
        </w:r>
        <w:proofErr w:type="spellEnd"/>
        <w:r>
          <w:rPr>
            <w:rFonts w:ascii="Avenir Next" w:hAnsi="Avenir Next"/>
            <w:sz w:val="20"/>
            <w:szCs w:val="20"/>
            <w:lang w:val="it-IT"/>
          </w:rPr>
          <w:t xml:space="preserve"> </w:t>
        </w:r>
      </w:ins>
      <w:ins w:id="8" w:author="Lip, Gregory" w:date="2020-03-01T15:58:00Z">
        <w:r w:rsidR="00FE04C8">
          <w:rPr>
            <w:rFonts w:ascii="Avenir Next" w:hAnsi="Avenir Next"/>
            <w:sz w:val="20"/>
            <w:szCs w:val="20"/>
            <w:lang w:val="it-IT"/>
          </w:rPr>
          <w:t>are</w:t>
        </w:r>
      </w:ins>
      <w:ins w:id="9" w:author="andrea" w:date="2020-03-01T11:43:00Z">
        <w:del w:id="10" w:author="Lip, Gregory" w:date="2020-03-01T15:58:00Z">
          <w:r w:rsidDel="00FE04C8">
            <w:rPr>
              <w:rFonts w:ascii="Avenir Next" w:hAnsi="Avenir Next"/>
              <w:sz w:val="20"/>
              <w:szCs w:val="20"/>
              <w:lang w:val="it-IT"/>
            </w:rPr>
            <w:delText>is</w:delText>
          </w:r>
        </w:del>
        <w:r>
          <w:rPr>
            <w:rFonts w:ascii="Avenir Next" w:hAnsi="Avenir Next"/>
            <w:sz w:val="20"/>
            <w:szCs w:val="20"/>
            <w:lang w:val="it-IT"/>
          </w:rPr>
          <w:t xml:space="preserve"> </w:t>
        </w:r>
        <w:proofErr w:type="spellStart"/>
        <w:r>
          <w:rPr>
            <w:rFonts w:ascii="Avenir Next" w:hAnsi="Avenir Next"/>
            <w:sz w:val="20"/>
            <w:szCs w:val="20"/>
            <w:lang w:val="it-IT"/>
          </w:rPr>
          <w:t>proposed</w:t>
        </w:r>
        <w:proofErr w:type="spellEnd"/>
        <w:r>
          <w:rPr>
            <w:rFonts w:ascii="Avenir Next" w:hAnsi="Avenir Next"/>
            <w:sz w:val="20"/>
            <w:szCs w:val="20"/>
            <w:lang w:val="it-IT"/>
          </w:rPr>
          <w:t xml:space="preserve"> and </w:t>
        </w:r>
        <w:proofErr w:type="spellStart"/>
        <w:r>
          <w:rPr>
            <w:rFonts w:ascii="Avenir Next" w:hAnsi="Avenir Next"/>
            <w:sz w:val="20"/>
            <w:szCs w:val="20"/>
            <w:lang w:val="it-IT"/>
          </w:rPr>
          <w:t>discussed</w:t>
        </w:r>
        <w:proofErr w:type="spellEnd"/>
        <w:r>
          <w:rPr>
            <w:rFonts w:ascii="Avenir Next" w:hAnsi="Avenir Next"/>
            <w:sz w:val="20"/>
            <w:szCs w:val="20"/>
            <w:lang w:val="it-IT"/>
          </w:rPr>
          <w:t xml:space="preserve"> in </w:t>
        </w:r>
        <w:proofErr w:type="spellStart"/>
        <w:r>
          <w:rPr>
            <w:rFonts w:ascii="Avenir Next" w:hAnsi="Avenir Next"/>
            <w:sz w:val="20"/>
            <w:szCs w:val="20"/>
            <w:lang w:val="it-IT"/>
          </w:rPr>
          <w:t>chronological</w:t>
        </w:r>
        <w:proofErr w:type="spellEnd"/>
        <w:r>
          <w:rPr>
            <w:rFonts w:ascii="Avenir Next" w:hAnsi="Avenir Next"/>
            <w:sz w:val="20"/>
            <w:szCs w:val="20"/>
            <w:lang w:val="it-IT"/>
          </w:rPr>
          <w:t xml:space="preserve"> </w:t>
        </w:r>
        <w:proofErr w:type="spellStart"/>
        <w:r>
          <w:rPr>
            <w:rFonts w:ascii="Avenir Next" w:hAnsi="Avenir Next"/>
            <w:sz w:val="20"/>
            <w:szCs w:val="20"/>
            <w:lang w:val="it-IT"/>
          </w:rPr>
          <w:t>seque</w:t>
        </w:r>
        <w:r>
          <w:rPr>
            <w:rFonts w:ascii="Avenir Next" w:hAnsi="Avenir Next"/>
            <w:sz w:val="20"/>
            <w:szCs w:val="20"/>
            <w:lang w:val="it-IT"/>
          </w:rPr>
          <w:t>nce</w:t>
        </w:r>
        <w:proofErr w:type="spellEnd"/>
        <w:r>
          <w:rPr>
            <w:rFonts w:ascii="Avenir Next" w:hAnsi="Avenir Next"/>
            <w:sz w:val="20"/>
            <w:szCs w:val="20"/>
            <w:lang w:val="it-IT"/>
          </w:rPr>
          <w:t>.</w:t>
        </w:r>
      </w:ins>
    </w:p>
    <w:p w14:paraId="5DB825A7" w14:textId="77777777" w:rsidR="00CD40F7" w:rsidRDefault="009823B1">
      <w:pPr>
        <w:pStyle w:val="CorpoA"/>
        <w:spacing w:line="360" w:lineRule="auto"/>
        <w:jc w:val="both"/>
        <w:rPr>
          <w:del w:id="11" w:author="andrea" w:date="2020-03-01T11:42:00Z"/>
          <w:rFonts w:ascii="Avenir Next" w:eastAsia="Avenir Next" w:hAnsi="Avenir Next" w:cs="Avenir Next"/>
          <w:sz w:val="20"/>
          <w:szCs w:val="20"/>
        </w:rPr>
      </w:pPr>
      <w:del w:id="12" w:author="andrea" w:date="2020-03-01T11:42:00Z">
        <w:r>
          <w:rPr>
            <w:rFonts w:ascii="Avenir Next" w:hAnsi="Avenir Next"/>
            <w:sz w:val="20"/>
            <w:szCs w:val="20"/>
            <w:lang w:val="it-IT"/>
          </w:rPr>
          <w:delText>several issues, including the duration of initial triple therapy, i.e., few days vs. some weeks or months, the duration of subsequent double therapy, i.e., 6 vs. 12 months, the choice of the optimal P2Y</w:delText>
        </w:r>
        <w:r>
          <w:rPr>
            <w:rFonts w:ascii="Avenir Next" w:hAnsi="Avenir Next"/>
            <w:sz w:val="20"/>
            <w:szCs w:val="20"/>
            <w:vertAlign w:val="subscript"/>
            <w:lang w:val="it-IT"/>
          </w:rPr>
          <w:delText>12</w:delText>
        </w:r>
        <w:r>
          <w:rPr>
            <w:rFonts w:ascii="Avenir Next" w:hAnsi="Avenir Next"/>
            <w:sz w:val="20"/>
            <w:szCs w:val="20"/>
            <w:lang w:val="it-IT"/>
          </w:rPr>
          <w:delText xml:space="preserve"> inhibitor, i.e., clopidogrel vs. ticagrelor or</w:delText>
        </w:r>
        <w:r>
          <w:rPr>
            <w:rFonts w:ascii="Avenir Next" w:hAnsi="Avenir Next"/>
            <w:sz w:val="20"/>
            <w:szCs w:val="20"/>
            <w:lang w:val="it-IT"/>
          </w:rPr>
          <w:delText xml:space="preserve"> prasugrel, the choice of the optimal oral anticoagulant, i.e. warfarin vs. non-vitamin K-antagonist oral anticoagulant (NOAC), the choice of the individual NOAC, i.e., dabigatran vs. apixaban vs. edoxaban vs. rivaroxaban, and the intensity of oral anticoa</w:delText>
        </w:r>
        <w:r>
          <w:rPr>
            <w:rFonts w:ascii="Avenir Next" w:hAnsi="Avenir Next"/>
            <w:sz w:val="20"/>
            <w:szCs w:val="20"/>
            <w:lang w:val="it-IT"/>
          </w:rPr>
          <w:delText>gulation throughout combined, either triple or double, therapy. i.e., standard vs. lower target International Normalized Ratio when using warfarin or higher vs. lower dose when using a NOAC, need to be taken into account. Whereas the above issues have been</w:delText>
        </w:r>
        <w:r>
          <w:rPr>
            <w:rFonts w:ascii="Avenir Next" w:hAnsi="Avenir Next"/>
            <w:sz w:val="20"/>
            <w:szCs w:val="20"/>
            <w:lang w:val="it-IT"/>
          </w:rPr>
          <w:delText xml:space="preserve"> comprehensively addressed in a recent joint consensus document, in this paper they are presented and discussed in the chronological sequence they should be managed in clinical practice.</w:delText>
        </w:r>
      </w:del>
    </w:p>
    <w:p w14:paraId="5DB825A8" w14:textId="77777777" w:rsidR="00CD40F7" w:rsidRDefault="00CD40F7">
      <w:pPr>
        <w:pStyle w:val="CorpoA"/>
        <w:spacing w:line="360" w:lineRule="auto"/>
        <w:jc w:val="both"/>
        <w:rPr>
          <w:rFonts w:ascii="Avenir Next" w:eastAsia="Avenir Next" w:hAnsi="Avenir Next" w:cs="Avenir Next"/>
          <w:sz w:val="20"/>
          <w:szCs w:val="20"/>
        </w:rPr>
      </w:pPr>
    </w:p>
    <w:p w14:paraId="5DB825A9" w14:textId="77777777" w:rsidR="00CD40F7" w:rsidRDefault="00CD40F7">
      <w:pPr>
        <w:pStyle w:val="CorpoA"/>
        <w:spacing w:line="360" w:lineRule="auto"/>
        <w:jc w:val="both"/>
        <w:rPr>
          <w:rFonts w:ascii="Avenir Next" w:eastAsia="Avenir Next" w:hAnsi="Avenir Next" w:cs="Avenir Next"/>
          <w:sz w:val="20"/>
          <w:szCs w:val="20"/>
        </w:rPr>
      </w:pPr>
    </w:p>
    <w:p w14:paraId="5DB825AA" w14:textId="77777777" w:rsidR="00CD40F7" w:rsidRDefault="009823B1">
      <w:pPr>
        <w:pStyle w:val="CorpoA"/>
        <w:spacing w:line="360" w:lineRule="auto"/>
        <w:jc w:val="both"/>
        <w:rPr>
          <w:rFonts w:ascii="Avenir Next" w:eastAsia="Avenir Next" w:hAnsi="Avenir Next" w:cs="Avenir Next"/>
          <w:sz w:val="20"/>
          <w:szCs w:val="20"/>
        </w:rPr>
      </w:pPr>
      <w:r>
        <w:rPr>
          <w:rFonts w:ascii="Avenir Next" w:hAnsi="Avenir Next"/>
          <w:sz w:val="20"/>
          <w:szCs w:val="20"/>
          <w:lang w:val="it-IT"/>
        </w:rPr>
        <w:t xml:space="preserve">KEY WORDS: </w:t>
      </w:r>
      <w:proofErr w:type="spellStart"/>
      <w:r>
        <w:rPr>
          <w:rFonts w:ascii="Avenir Next" w:hAnsi="Avenir Next"/>
          <w:sz w:val="20"/>
          <w:szCs w:val="20"/>
          <w:lang w:val="it-IT"/>
        </w:rPr>
        <w:t>percutaneous</w:t>
      </w:r>
      <w:proofErr w:type="spellEnd"/>
      <w:r>
        <w:rPr>
          <w:rFonts w:ascii="Avenir Next" w:hAnsi="Avenir Next"/>
          <w:sz w:val="20"/>
          <w:szCs w:val="20"/>
          <w:lang w:val="it-IT"/>
        </w:rPr>
        <w:t xml:space="preserve"> </w:t>
      </w:r>
      <w:proofErr w:type="spellStart"/>
      <w:r>
        <w:rPr>
          <w:rFonts w:ascii="Avenir Next" w:hAnsi="Avenir Next"/>
          <w:sz w:val="20"/>
          <w:szCs w:val="20"/>
          <w:lang w:val="it-IT"/>
        </w:rPr>
        <w:t>coronary</w:t>
      </w:r>
      <w:proofErr w:type="spellEnd"/>
      <w:r>
        <w:rPr>
          <w:rFonts w:ascii="Avenir Next" w:hAnsi="Avenir Next"/>
          <w:sz w:val="20"/>
          <w:szCs w:val="20"/>
          <w:lang w:val="it-IT"/>
        </w:rPr>
        <w:t xml:space="preserve"> </w:t>
      </w:r>
      <w:proofErr w:type="spellStart"/>
      <w:r>
        <w:rPr>
          <w:rFonts w:ascii="Avenir Next" w:hAnsi="Avenir Next"/>
          <w:sz w:val="20"/>
          <w:szCs w:val="20"/>
          <w:lang w:val="it-IT"/>
        </w:rPr>
        <w:t>intervention</w:t>
      </w:r>
      <w:proofErr w:type="spellEnd"/>
      <w:r>
        <w:rPr>
          <w:rFonts w:ascii="Avenir Next" w:hAnsi="Avenir Next"/>
          <w:sz w:val="20"/>
          <w:szCs w:val="20"/>
          <w:lang w:val="it-IT"/>
        </w:rPr>
        <w:t xml:space="preserve">, </w:t>
      </w:r>
      <w:proofErr w:type="spellStart"/>
      <w:r>
        <w:rPr>
          <w:rFonts w:ascii="Avenir Next" w:hAnsi="Avenir Next"/>
          <w:sz w:val="20"/>
          <w:szCs w:val="20"/>
          <w:lang w:val="it-IT"/>
        </w:rPr>
        <w:t>oral</w:t>
      </w:r>
      <w:proofErr w:type="spellEnd"/>
      <w:r>
        <w:rPr>
          <w:rFonts w:ascii="Avenir Next" w:hAnsi="Avenir Next"/>
          <w:sz w:val="20"/>
          <w:szCs w:val="20"/>
          <w:lang w:val="it-IT"/>
        </w:rPr>
        <w:t xml:space="preserve"> </w:t>
      </w:r>
      <w:proofErr w:type="spellStart"/>
      <w:r>
        <w:rPr>
          <w:rFonts w:ascii="Avenir Next" w:hAnsi="Avenir Next"/>
          <w:sz w:val="20"/>
          <w:szCs w:val="20"/>
          <w:lang w:val="it-IT"/>
        </w:rPr>
        <w:t>anticoagulation</w:t>
      </w:r>
      <w:proofErr w:type="spellEnd"/>
      <w:r>
        <w:rPr>
          <w:rFonts w:ascii="Avenir Next" w:hAnsi="Avenir Next"/>
          <w:sz w:val="20"/>
          <w:szCs w:val="20"/>
          <w:lang w:val="it-IT"/>
        </w:rPr>
        <w:t xml:space="preserve">, </w:t>
      </w:r>
      <w:proofErr w:type="spellStart"/>
      <w:r>
        <w:rPr>
          <w:rFonts w:ascii="Avenir Next" w:hAnsi="Avenir Next"/>
          <w:sz w:val="20"/>
          <w:szCs w:val="20"/>
          <w:lang w:val="it-IT"/>
        </w:rPr>
        <w:t>atrial</w:t>
      </w:r>
      <w:proofErr w:type="spellEnd"/>
      <w:r>
        <w:rPr>
          <w:rFonts w:ascii="Avenir Next" w:hAnsi="Avenir Next"/>
          <w:sz w:val="20"/>
          <w:szCs w:val="20"/>
          <w:lang w:val="it-IT"/>
        </w:rPr>
        <w:t xml:space="preserve"> </w:t>
      </w:r>
      <w:proofErr w:type="spellStart"/>
      <w:r>
        <w:rPr>
          <w:rFonts w:ascii="Avenir Next" w:hAnsi="Avenir Next"/>
          <w:sz w:val="20"/>
          <w:szCs w:val="20"/>
          <w:lang w:val="it-IT"/>
        </w:rPr>
        <w:t>fibrillation</w:t>
      </w:r>
      <w:proofErr w:type="spellEnd"/>
      <w:r>
        <w:rPr>
          <w:rFonts w:ascii="Avenir Next" w:hAnsi="Avenir Next"/>
          <w:sz w:val="20"/>
          <w:szCs w:val="20"/>
          <w:lang w:val="it-IT"/>
        </w:rPr>
        <w:t xml:space="preserve">, </w:t>
      </w:r>
      <w:proofErr w:type="spellStart"/>
      <w:r>
        <w:rPr>
          <w:rFonts w:ascii="Avenir Next" w:hAnsi="Avenir Next"/>
          <w:sz w:val="20"/>
          <w:szCs w:val="20"/>
          <w:lang w:val="it-IT"/>
        </w:rPr>
        <w:t>warfarin</w:t>
      </w:r>
      <w:proofErr w:type="spellEnd"/>
      <w:r>
        <w:rPr>
          <w:rFonts w:ascii="Avenir Next" w:hAnsi="Avenir Next"/>
          <w:sz w:val="20"/>
          <w:szCs w:val="20"/>
          <w:lang w:val="it-IT"/>
        </w:rPr>
        <w:t>, non-</w:t>
      </w:r>
      <w:proofErr w:type="spellStart"/>
      <w:r>
        <w:rPr>
          <w:rFonts w:ascii="Avenir Next" w:hAnsi="Avenir Next"/>
          <w:sz w:val="20"/>
          <w:szCs w:val="20"/>
          <w:lang w:val="it-IT"/>
        </w:rPr>
        <w:t>vitamin</w:t>
      </w:r>
      <w:proofErr w:type="spellEnd"/>
      <w:r>
        <w:rPr>
          <w:rFonts w:ascii="Avenir Next" w:hAnsi="Avenir Next"/>
          <w:sz w:val="20"/>
          <w:szCs w:val="20"/>
          <w:lang w:val="it-IT"/>
        </w:rPr>
        <w:t xml:space="preserve"> K-</w:t>
      </w:r>
      <w:proofErr w:type="spellStart"/>
      <w:r>
        <w:rPr>
          <w:rFonts w:ascii="Avenir Next" w:hAnsi="Avenir Next"/>
          <w:sz w:val="20"/>
          <w:szCs w:val="20"/>
          <w:lang w:val="it-IT"/>
        </w:rPr>
        <w:t>antagonist</w:t>
      </w:r>
      <w:proofErr w:type="spellEnd"/>
      <w:r>
        <w:rPr>
          <w:rFonts w:ascii="Avenir Next" w:hAnsi="Avenir Next"/>
          <w:sz w:val="20"/>
          <w:szCs w:val="20"/>
          <w:lang w:val="it-IT"/>
        </w:rPr>
        <w:t xml:space="preserve"> </w:t>
      </w:r>
      <w:proofErr w:type="spellStart"/>
      <w:r>
        <w:rPr>
          <w:rFonts w:ascii="Avenir Next" w:hAnsi="Avenir Next"/>
          <w:sz w:val="20"/>
          <w:szCs w:val="20"/>
          <w:lang w:val="it-IT"/>
        </w:rPr>
        <w:t>oral</w:t>
      </w:r>
      <w:proofErr w:type="spellEnd"/>
      <w:r>
        <w:rPr>
          <w:rFonts w:ascii="Avenir Next" w:hAnsi="Avenir Next"/>
          <w:sz w:val="20"/>
          <w:szCs w:val="20"/>
          <w:lang w:val="it-IT"/>
        </w:rPr>
        <w:t xml:space="preserve"> </w:t>
      </w:r>
      <w:proofErr w:type="spellStart"/>
      <w:r>
        <w:rPr>
          <w:rFonts w:ascii="Avenir Next" w:hAnsi="Avenir Next"/>
          <w:sz w:val="20"/>
          <w:szCs w:val="20"/>
          <w:lang w:val="it-IT"/>
        </w:rPr>
        <w:t>anticoagulants</w:t>
      </w:r>
      <w:proofErr w:type="spellEnd"/>
    </w:p>
    <w:p w14:paraId="5DB825AB" w14:textId="77777777" w:rsidR="00CD40F7" w:rsidRDefault="00CD40F7">
      <w:pPr>
        <w:pStyle w:val="CorpoA"/>
        <w:spacing w:line="360" w:lineRule="auto"/>
        <w:jc w:val="both"/>
        <w:rPr>
          <w:rFonts w:ascii="Avenir Next" w:eastAsia="Avenir Next" w:hAnsi="Avenir Next" w:cs="Avenir Next"/>
          <w:sz w:val="20"/>
          <w:szCs w:val="20"/>
        </w:rPr>
      </w:pPr>
    </w:p>
    <w:p w14:paraId="5DB825AC" w14:textId="77777777" w:rsidR="00CD40F7" w:rsidRDefault="00CD40F7">
      <w:pPr>
        <w:pStyle w:val="CorpoA"/>
        <w:spacing w:line="360" w:lineRule="auto"/>
        <w:jc w:val="both"/>
        <w:rPr>
          <w:rFonts w:ascii="Avenir Next" w:eastAsia="Avenir Next" w:hAnsi="Avenir Next" w:cs="Avenir Next"/>
          <w:sz w:val="20"/>
          <w:szCs w:val="20"/>
        </w:rPr>
      </w:pPr>
    </w:p>
    <w:p w14:paraId="5DB825AD" w14:textId="77777777" w:rsidR="00CD40F7" w:rsidRDefault="009823B1">
      <w:pPr>
        <w:pStyle w:val="CorpoA"/>
        <w:spacing w:line="360" w:lineRule="auto"/>
        <w:jc w:val="both"/>
        <w:rPr>
          <w:rFonts w:ascii="Avenir Next" w:eastAsia="Avenir Next" w:hAnsi="Avenir Next" w:cs="Avenir Next"/>
          <w:sz w:val="20"/>
          <w:szCs w:val="20"/>
        </w:rPr>
      </w:pPr>
      <w:r>
        <w:rPr>
          <w:rFonts w:ascii="Avenir Next" w:hAnsi="Avenir Next"/>
          <w:sz w:val="20"/>
          <w:szCs w:val="20"/>
          <w:lang w:val="it-IT"/>
        </w:rPr>
        <w:t>CONFLICT OF INTERESTS</w:t>
      </w:r>
    </w:p>
    <w:p w14:paraId="5DB825AE" w14:textId="77777777" w:rsidR="00CD40F7" w:rsidRDefault="009823B1">
      <w:pPr>
        <w:pStyle w:val="CorpoA"/>
        <w:spacing w:line="360" w:lineRule="auto"/>
        <w:jc w:val="both"/>
        <w:rPr>
          <w:rFonts w:ascii="Avenir Next" w:eastAsia="Avenir Next" w:hAnsi="Avenir Next" w:cs="Avenir Next"/>
          <w:sz w:val="20"/>
          <w:szCs w:val="20"/>
        </w:rPr>
      </w:pPr>
      <w:r>
        <w:rPr>
          <w:rFonts w:ascii="Avenir Next" w:eastAsia="Avenir Next" w:hAnsi="Avenir Next" w:cs="Avenir Next"/>
          <w:sz w:val="20"/>
          <w:szCs w:val="20"/>
          <w:lang w:val="it-IT"/>
        </w:rPr>
        <w:tab/>
        <w:t>None.</w:t>
      </w:r>
    </w:p>
    <w:p w14:paraId="5DB825AF" w14:textId="77777777" w:rsidR="00CD40F7" w:rsidRDefault="00CD40F7">
      <w:pPr>
        <w:pStyle w:val="CorpoA"/>
        <w:spacing w:line="360" w:lineRule="auto"/>
        <w:jc w:val="both"/>
        <w:rPr>
          <w:rFonts w:ascii="Avenir Next" w:eastAsia="Avenir Next" w:hAnsi="Avenir Next" w:cs="Avenir Next"/>
          <w:sz w:val="20"/>
          <w:szCs w:val="20"/>
        </w:rPr>
      </w:pPr>
    </w:p>
    <w:p w14:paraId="5DB825B0" w14:textId="77777777" w:rsidR="00CD40F7" w:rsidRDefault="00CD40F7">
      <w:pPr>
        <w:pStyle w:val="CorpoA"/>
        <w:spacing w:line="360" w:lineRule="auto"/>
        <w:jc w:val="both"/>
        <w:rPr>
          <w:rFonts w:ascii="Avenir Next" w:eastAsia="Avenir Next" w:hAnsi="Avenir Next" w:cs="Avenir Next"/>
          <w:sz w:val="20"/>
          <w:szCs w:val="20"/>
        </w:rPr>
      </w:pPr>
    </w:p>
    <w:p w14:paraId="5DB825B1" w14:textId="77777777" w:rsidR="00CD40F7" w:rsidRDefault="00CD40F7">
      <w:pPr>
        <w:pStyle w:val="CorpoA"/>
        <w:spacing w:line="360" w:lineRule="auto"/>
        <w:jc w:val="both"/>
        <w:rPr>
          <w:rFonts w:ascii="Avenir Next" w:eastAsia="Avenir Next" w:hAnsi="Avenir Next" w:cs="Avenir Next"/>
          <w:sz w:val="20"/>
          <w:szCs w:val="20"/>
        </w:rPr>
      </w:pPr>
    </w:p>
    <w:p w14:paraId="5DB825B2" w14:textId="77777777" w:rsidR="00CD40F7" w:rsidRDefault="00CD40F7">
      <w:pPr>
        <w:pStyle w:val="CorpoA"/>
        <w:spacing w:line="360" w:lineRule="auto"/>
        <w:jc w:val="both"/>
        <w:rPr>
          <w:rFonts w:ascii="Avenir Next" w:eastAsia="Avenir Next" w:hAnsi="Avenir Next" w:cs="Avenir Next"/>
          <w:sz w:val="20"/>
          <w:szCs w:val="20"/>
        </w:rPr>
      </w:pPr>
    </w:p>
    <w:p w14:paraId="5DB825B3" w14:textId="77777777" w:rsidR="00CD40F7" w:rsidRDefault="00CD40F7">
      <w:pPr>
        <w:pStyle w:val="CorpoA"/>
        <w:spacing w:line="360" w:lineRule="auto"/>
        <w:jc w:val="both"/>
        <w:rPr>
          <w:rFonts w:ascii="Avenir Next" w:eastAsia="Avenir Next" w:hAnsi="Avenir Next" w:cs="Avenir Next"/>
          <w:sz w:val="20"/>
          <w:szCs w:val="20"/>
        </w:rPr>
      </w:pPr>
    </w:p>
    <w:p w14:paraId="5DB825B4" w14:textId="77777777" w:rsidR="00CD40F7" w:rsidRDefault="00CD40F7">
      <w:pPr>
        <w:pStyle w:val="CorpoA"/>
        <w:spacing w:line="360" w:lineRule="auto"/>
        <w:jc w:val="both"/>
        <w:rPr>
          <w:rFonts w:ascii="Avenir Next" w:eastAsia="Avenir Next" w:hAnsi="Avenir Next" w:cs="Avenir Next"/>
          <w:sz w:val="20"/>
          <w:szCs w:val="20"/>
        </w:rPr>
      </w:pPr>
    </w:p>
    <w:p w14:paraId="5DB825B5" w14:textId="77777777" w:rsidR="00CD40F7" w:rsidRDefault="00CD40F7">
      <w:pPr>
        <w:pStyle w:val="CorpoA"/>
        <w:spacing w:line="360" w:lineRule="auto"/>
        <w:jc w:val="both"/>
        <w:rPr>
          <w:rFonts w:ascii="Avenir Next" w:eastAsia="Avenir Next" w:hAnsi="Avenir Next" w:cs="Avenir Next"/>
          <w:sz w:val="20"/>
          <w:szCs w:val="20"/>
        </w:rPr>
      </w:pPr>
    </w:p>
    <w:p w14:paraId="5DB825B6" w14:textId="77777777" w:rsidR="00CD40F7" w:rsidRDefault="00CD40F7">
      <w:pPr>
        <w:pStyle w:val="CorpoA"/>
        <w:spacing w:line="360" w:lineRule="auto"/>
        <w:jc w:val="both"/>
        <w:rPr>
          <w:rFonts w:ascii="Avenir Next" w:eastAsia="Avenir Next" w:hAnsi="Avenir Next" w:cs="Avenir Next"/>
          <w:sz w:val="20"/>
          <w:szCs w:val="20"/>
        </w:rPr>
      </w:pPr>
    </w:p>
    <w:p w14:paraId="5DB825B7" w14:textId="77777777" w:rsidR="00CD40F7" w:rsidRDefault="00CD40F7">
      <w:pPr>
        <w:pStyle w:val="CorpoA"/>
        <w:spacing w:line="360" w:lineRule="auto"/>
        <w:jc w:val="both"/>
        <w:rPr>
          <w:rFonts w:ascii="Avenir Next" w:eastAsia="Avenir Next" w:hAnsi="Avenir Next" w:cs="Avenir Next"/>
          <w:sz w:val="20"/>
          <w:szCs w:val="20"/>
        </w:rPr>
      </w:pPr>
    </w:p>
    <w:p w14:paraId="5DB825B8" w14:textId="77777777" w:rsidR="00CD40F7" w:rsidRDefault="00CD40F7">
      <w:pPr>
        <w:pStyle w:val="CorpoA"/>
        <w:spacing w:line="360" w:lineRule="auto"/>
        <w:jc w:val="both"/>
        <w:rPr>
          <w:rFonts w:ascii="Avenir Next" w:eastAsia="Avenir Next" w:hAnsi="Avenir Next" w:cs="Avenir Next"/>
          <w:sz w:val="20"/>
          <w:szCs w:val="20"/>
        </w:rPr>
      </w:pPr>
    </w:p>
    <w:p w14:paraId="5DB825B9" w14:textId="77777777" w:rsidR="00CD40F7" w:rsidRDefault="00CD40F7">
      <w:pPr>
        <w:pStyle w:val="CorpoA"/>
        <w:spacing w:line="360" w:lineRule="auto"/>
        <w:jc w:val="both"/>
        <w:rPr>
          <w:rFonts w:ascii="Avenir Next" w:eastAsia="Avenir Next" w:hAnsi="Avenir Next" w:cs="Avenir Next"/>
          <w:sz w:val="20"/>
          <w:szCs w:val="20"/>
        </w:rPr>
      </w:pPr>
    </w:p>
    <w:p w14:paraId="5DB825BA" w14:textId="77777777" w:rsidR="00CD40F7" w:rsidRDefault="00CD40F7">
      <w:pPr>
        <w:pStyle w:val="CorpoA"/>
        <w:spacing w:line="360" w:lineRule="auto"/>
        <w:jc w:val="both"/>
        <w:rPr>
          <w:rFonts w:ascii="Avenir Next" w:eastAsia="Avenir Next" w:hAnsi="Avenir Next" w:cs="Avenir Next"/>
          <w:sz w:val="20"/>
          <w:szCs w:val="20"/>
        </w:rPr>
      </w:pPr>
    </w:p>
    <w:p w14:paraId="5DB825BB" w14:textId="77777777" w:rsidR="00CD40F7" w:rsidRDefault="00CD40F7">
      <w:pPr>
        <w:pStyle w:val="CorpoA"/>
        <w:spacing w:line="360" w:lineRule="auto"/>
        <w:jc w:val="both"/>
        <w:rPr>
          <w:rFonts w:ascii="Avenir Next" w:eastAsia="Avenir Next" w:hAnsi="Avenir Next" w:cs="Avenir Next"/>
          <w:sz w:val="20"/>
          <w:szCs w:val="20"/>
        </w:rPr>
      </w:pPr>
    </w:p>
    <w:p w14:paraId="5DB825BC" w14:textId="77777777" w:rsidR="00CD40F7" w:rsidRDefault="00CD40F7">
      <w:pPr>
        <w:pStyle w:val="CorpoA"/>
        <w:spacing w:line="360" w:lineRule="auto"/>
        <w:jc w:val="both"/>
        <w:rPr>
          <w:rFonts w:ascii="Avenir Next" w:eastAsia="Avenir Next" w:hAnsi="Avenir Next" w:cs="Avenir Next"/>
          <w:sz w:val="20"/>
          <w:szCs w:val="20"/>
        </w:rPr>
      </w:pPr>
    </w:p>
    <w:p w14:paraId="1AB164B7" w14:textId="77777777" w:rsidR="00FE04C8" w:rsidRDefault="00FE04C8">
      <w:pPr>
        <w:pStyle w:val="CorpoA"/>
        <w:spacing w:line="360" w:lineRule="auto"/>
        <w:jc w:val="both"/>
        <w:rPr>
          <w:ins w:id="13" w:author="Lip, Gregory" w:date="2020-03-01T15:58:00Z"/>
          <w:rFonts w:ascii="Avenir Next" w:eastAsia="Avenir Next" w:hAnsi="Avenir Next" w:cs="Avenir Next"/>
          <w:sz w:val="20"/>
          <w:szCs w:val="20"/>
        </w:rPr>
        <w:sectPr w:rsidR="00FE04C8">
          <w:headerReference w:type="default" r:id="rId7"/>
          <w:footerReference w:type="default" r:id="rId8"/>
          <w:pgSz w:w="11900" w:h="16840"/>
          <w:pgMar w:top="1134" w:right="1134" w:bottom="1134" w:left="1134" w:header="709" w:footer="850" w:gutter="0"/>
          <w:cols w:space="720"/>
        </w:sectPr>
      </w:pPr>
    </w:p>
    <w:p w14:paraId="5DB825BD" w14:textId="4736C1B0" w:rsidR="00CD40F7" w:rsidRDefault="00CD40F7">
      <w:pPr>
        <w:pStyle w:val="CorpoA"/>
        <w:spacing w:line="360" w:lineRule="auto"/>
        <w:jc w:val="both"/>
        <w:rPr>
          <w:del w:id="14" w:author="andrea" w:date="2020-03-01T11:42:00Z"/>
          <w:rFonts w:ascii="Avenir Next" w:eastAsia="Avenir Next" w:hAnsi="Avenir Next" w:cs="Avenir Next"/>
          <w:sz w:val="20"/>
          <w:szCs w:val="20"/>
        </w:rPr>
      </w:pPr>
    </w:p>
    <w:p w14:paraId="5DB825BE" w14:textId="77777777" w:rsidR="00CD40F7" w:rsidRDefault="009823B1">
      <w:pPr>
        <w:pStyle w:val="CorpoA"/>
        <w:spacing w:line="360" w:lineRule="auto"/>
        <w:jc w:val="both"/>
        <w:rPr>
          <w:rFonts w:ascii="Avenir Next" w:eastAsia="Avenir Next" w:hAnsi="Avenir Next" w:cs="Avenir Next"/>
          <w:sz w:val="20"/>
          <w:szCs w:val="20"/>
        </w:rPr>
      </w:pPr>
      <w:r>
        <w:rPr>
          <w:rFonts w:ascii="Avenir Next" w:hAnsi="Avenir Next"/>
          <w:sz w:val="20"/>
          <w:szCs w:val="20"/>
          <w:lang w:val="it-IT"/>
        </w:rPr>
        <w:t>INTRODUCTION</w:t>
      </w:r>
    </w:p>
    <w:p w14:paraId="5DB825BF" w14:textId="77777777" w:rsidR="00CD40F7" w:rsidRDefault="009823B1">
      <w:pPr>
        <w:pStyle w:val="CorpoA"/>
        <w:spacing w:line="360" w:lineRule="auto"/>
        <w:jc w:val="both"/>
        <w:rPr>
          <w:rFonts w:ascii="Avenir Next" w:eastAsia="Avenir Next" w:hAnsi="Avenir Next" w:cs="Avenir Next"/>
          <w:sz w:val="20"/>
          <w:szCs w:val="20"/>
        </w:rPr>
      </w:pPr>
      <w:r>
        <w:rPr>
          <w:rFonts w:ascii="Avenir Next" w:eastAsia="Avenir Next" w:hAnsi="Avenir Next" w:cs="Avenir Next"/>
          <w:sz w:val="20"/>
          <w:szCs w:val="20"/>
        </w:rPr>
        <w:tab/>
      </w:r>
      <w:r>
        <w:rPr>
          <w:rFonts w:ascii="Avenir Next" w:hAnsi="Avenir Next"/>
          <w:sz w:val="20"/>
          <w:szCs w:val="20"/>
        </w:rPr>
        <w:t>Based on the 2018 joint consensus document issued by the European Heart Rhythm Association (EHRA), European Society of Cardiology Working Group on Thrombosis, European Association of Percutaneous Cardiovascular Interventions (EAPCI), and European Associati</w:t>
      </w:r>
      <w:r>
        <w:rPr>
          <w:rFonts w:ascii="Avenir Next" w:hAnsi="Avenir Next"/>
          <w:sz w:val="20"/>
          <w:szCs w:val="20"/>
        </w:rPr>
        <w:t>on of Acute Cardiac Care (ACCA), and endorsed by the Heart Rhythm Society (HRS), Asia-Pacific Heart Rhythm Society (APHRS), Latin America Heart Rhythm Society (LAHRS), and Cardiac Arrhythmia Society of Southern Africa (CASSA), the management of antithrombo</w:t>
      </w:r>
      <w:r>
        <w:rPr>
          <w:rFonts w:ascii="Avenir Next" w:hAnsi="Avenir Next"/>
          <w:sz w:val="20"/>
          <w:szCs w:val="20"/>
        </w:rPr>
        <w:t xml:space="preserve">tic therapy in patients with atrial fibrillation (AF) undergoing percutaneous coronary intervention (PCI) should include an initial period of triple </w:t>
      </w:r>
      <w:proofErr w:type="spellStart"/>
      <w:ins w:id="15" w:author="andrea" w:date="2020-02-29T16:22:00Z">
        <w:r>
          <w:rPr>
            <w:rFonts w:ascii="Avenir Next" w:hAnsi="Avenir Next"/>
            <w:sz w:val="20"/>
            <w:szCs w:val="20"/>
            <w:lang w:val="it-IT"/>
          </w:rPr>
          <w:t>antithrombotic</w:t>
        </w:r>
        <w:proofErr w:type="spellEnd"/>
        <w:r>
          <w:rPr>
            <w:rFonts w:ascii="Avenir Next" w:hAnsi="Avenir Next"/>
            <w:sz w:val="20"/>
            <w:szCs w:val="20"/>
            <w:lang w:val="it-IT"/>
          </w:rPr>
          <w:t xml:space="preserve"> </w:t>
        </w:r>
      </w:ins>
      <w:r>
        <w:rPr>
          <w:rFonts w:ascii="Avenir Next" w:hAnsi="Avenir Next"/>
          <w:sz w:val="20"/>
          <w:szCs w:val="20"/>
        </w:rPr>
        <w:t>therapy (</w:t>
      </w:r>
      <w:del w:id="16" w:author="andrea" w:date="2020-02-24T21:56:00Z">
        <w:r>
          <w:rPr>
            <w:rFonts w:ascii="Avenir Next" w:hAnsi="Avenir Next"/>
            <w:sz w:val="20"/>
            <w:szCs w:val="20"/>
          </w:rPr>
          <w:delText>TT</w:delText>
        </w:r>
      </w:del>
      <w:ins w:id="17" w:author="andrea" w:date="2020-02-24T21:56:00Z">
        <w:r>
          <w:rPr>
            <w:rFonts w:ascii="Avenir Next" w:hAnsi="Avenir Next"/>
            <w:sz w:val="20"/>
            <w:szCs w:val="20"/>
            <w:lang w:val="it-IT"/>
          </w:rPr>
          <w:t>TAT</w:t>
        </w:r>
      </w:ins>
      <w:r>
        <w:rPr>
          <w:rFonts w:ascii="Avenir Next" w:hAnsi="Avenir Next"/>
          <w:sz w:val="20"/>
          <w:szCs w:val="20"/>
        </w:rPr>
        <w:t xml:space="preserve">) with oral anticoagulant (OAC), aspirin and clopidogrel, followed by </w:t>
      </w:r>
      <w:del w:id="18" w:author="andrea" w:date="2020-02-29T16:15:00Z">
        <w:r>
          <w:rPr>
            <w:rFonts w:ascii="Avenir Next" w:hAnsi="Avenir Next"/>
            <w:sz w:val="20"/>
            <w:szCs w:val="20"/>
          </w:rPr>
          <w:delText>a period</w:delText>
        </w:r>
        <w:r>
          <w:rPr>
            <w:rFonts w:ascii="Avenir Next" w:hAnsi="Avenir Next"/>
            <w:sz w:val="20"/>
            <w:szCs w:val="20"/>
          </w:rPr>
          <w:delText xml:space="preserve"> of </w:delText>
        </w:r>
      </w:del>
      <w:r>
        <w:rPr>
          <w:rFonts w:ascii="Avenir Next" w:hAnsi="Avenir Next"/>
          <w:sz w:val="20"/>
          <w:szCs w:val="20"/>
          <w:lang w:val="it-IT"/>
        </w:rPr>
        <w:t>double</w:t>
      </w:r>
      <w:r>
        <w:rPr>
          <w:rFonts w:ascii="Avenir Next" w:hAnsi="Avenir Next"/>
          <w:sz w:val="20"/>
          <w:szCs w:val="20"/>
        </w:rPr>
        <w:t xml:space="preserve"> </w:t>
      </w:r>
      <w:proofErr w:type="spellStart"/>
      <w:ins w:id="19" w:author="andrea" w:date="2020-02-29T16:22:00Z">
        <w:r>
          <w:rPr>
            <w:rFonts w:ascii="Avenir Next" w:hAnsi="Avenir Next"/>
            <w:sz w:val="20"/>
            <w:szCs w:val="20"/>
            <w:lang w:val="it-IT"/>
          </w:rPr>
          <w:t>antithrombotic</w:t>
        </w:r>
        <w:proofErr w:type="spellEnd"/>
        <w:r>
          <w:rPr>
            <w:rFonts w:ascii="Avenir Next" w:hAnsi="Avenir Next"/>
            <w:sz w:val="20"/>
            <w:szCs w:val="20"/>
            <w:lang w:val="it-IT"/>
          </w:rPr>
          <w:t xml:space="preserve"> </w:t>
        </w:r>
      </w:ins>
      <w:r>
        <w:rPr>
          <w:rFonts w:ascii="Avenir Next" w:hAnsi="Avenir Next"/>
          <w:sz w:val="20"/>
          <w:szCs w:val="20"/>
        </w:rPr>
        <w:t>therapy (</w:t>
      </w:r>
      <w:del w:id="20" w:author="andrea" w:date="2020-02-24T21:56:00Z">
        <w:r>
          <w:rPr>
            <w:rFonts w:ascii="Avenir Next" w:hAnsi="Avenir Next"/>
            <w:sz w:val="20"/>
            <w:szCs w:val="20"/>
          </w:rPr>
          <w:delText>DT</w:delText>
        </w:r>
      </w:del>
      <w:ins w:id="21" w:author="andrea" w:date="2020-02-24T21:56:00Z">
        <w:r>
          <w:rPr>
            <w:rFonts w:ascii="Avenir Next" w:hAnsi="Avenir Next"/>
            <w:sz w:val="20"/>
            <w:szCs w:val="20"/>
            <w:lang w:val="it-IT"/>
          </w:rPr>
          <w:t>DAT</w:t>
        </w:r>
      </w:ins>
      <w:r>
        <w:rPr>
          <w:rFonts w:ascii="Avenir Next" w:hAnsi="Avenir Next"/>
          <w:sz w:val="20"/>
          <w:szCs w:val="20"/>
        </w:rPr>
        <w:t>) with OAC and</w:t>
      </w:r>
      <w:ins w:id="22" w:author="andrea" w:date="2020-02-29T16:06:00Z">
        <w:r>
          <w:rPr>
            <w:rFonts w:ascii="Avenir Next" w:hAnsi="Avenir Next"/>
            <w:sz w:val="20"/>
            <w:szCs w:val="20"/>
            <w:lang w:val="it-IT"/>
          </w:rPr>
          <w:t xml:space="preserve"> </w:t>
        </w:r>
      </w:ins>
      <w:del w:id="23" w:author="andrea" w:date="2020-02-29T16:06:00Z">
        <w:r>
          <w:rPr>
            <w:rFonts w:ascii="Avenir Next" w:hAnsi="Avenir Next"/>
            <w:sz w:val="20"/>
            <w:szCs w:val="20"/>
          </w:rPr>
          <w:delText xml:space="preserve">  </w:delText>
        </w:r>
      </w:del>
      <w:r>
        <w:rPr>
          <w:rFonts w:ascii="Avenir Next" w:hAnsi="Avenir Next"/>
          <w:sz w:val="20"/>
          <w:szCs w:val="20"/>
        </w:rPr>
        <w:t>clopidogrel</w:t>
      </w:r>
      <w:ins w:id="24" w:author="andrea" w:date="2020-02-29T18:10:00Z">
        <w:r>
          <w:rPr>
            <w:rFonts w:ascii="Avenir Next" w:hAnsi="Avenir Next"/>
            <w:sz w:val="20"/>
            <w:szCs w:val="20"/>
            <w:lang w:val="it-IT"/>
          </w:rPr>
          <w:t xml:space="preserve"> </w:t>
        </w:r>
        <w:proofErr w:type="spellStart"/>
        <w:r>
          <w:rPr>
            <w:rFonts w:ascii="Avenir Next" w:hAnsi="Avenir Next"/>
            <w:sz w:val="20"/>
            <w:szCs w:val="20"/>
            <w:lang w:val="it-IT"/>
          </w:rPr>
          <w:t>until</w:t>
        </w:r>
        <w:proofErr w:type="spellEnd"/>
        <w:r>
          <w:rPr>
            <w:rFonts w:ascii="Avenir Next" w:hAnsi="Avenir Next"/>
            <w:sz w:val="20"/>
            <w:szCs w:val="20"/>
            <w:lang w:val="it-IT"/>
          </w:rPr>
          <w:t xml:space="preserve"> 12 </w:t>
        </w:r>
        <w:proofErr w:type="spellStart"/>
        <w:r>
          <w:rPr>
            <w:rFonts w:ascii="Avenir Next" w:hAnsi="Avenir Next"/>
            <w:sz w:val="20"/>
            <w:szCs w:val="20"/>
            <w:lang w:val="it-IT"/>
          </w:rPr>
          <w:t>months</w:t>
        </w:r>
      </w:ins>
      <w:proofErr w:type="spellEnd"/>
      <w:r>
        <w:rPr>
          <w:rFonts w:ascii="Avenir Next" w:hAnsi="Avenir Next"/>
          <w:sz w:val="20"/>
          <w:szCs w:val="20"/>
        </w:rPr>
        <w:t xml:space="preserve">, and finally OAC monotherapy indefinitely (1) (Fig. 1). Immediate initiation of </w:t>
      </w:r>
      <w:del w:id="25" w:author="andrea" w:date="2020-02-24T21:56:00Z">
        <w:r>
          <w:rPr>
            <w:rFonts w:ascii="Avenir Next" w:hAnsi="Avenir Next"/>
            <w:sz w:val="20"/>
            <w:szCs w:val="20"/>
          </w:rPr>
          <w:delText>DT</w:delText>
        </w:r>
      </w:del>
      <w:ins w:id="26" w:author="andrea" w:date="2020-02-24T21:56:00Z">
        <w:r>
          <w:rPr>
            <w:rFonts w:ascii="Avenir Next" w:hAnsi="Avenir Next"/>
            <w:sz w:val="20"/>
            <w:szCs w:val="20"/>
            <w:lang w:val="it-IT"/>
          </w:rPr>
          <w:t>DAT</w:t>
        </w:r>
      </w:ins>
      <w:r>
        <w:rPr>
          <w:rFonts w:ascii="Avenir Next" w:hAnsi="Avenir Next"/>
          <w:sz w:val="20"/>
          <w:szCs w:val="20"/>
        </w:rPr>
        <w:t xml:space="preserve"> following PCI may be considered when concern regarding bleeding complications is pred</w:t>
      </w:r>
      <w:r>
        <w:rPr>
          <w:rFonts w:ascii="Avenir Next" w:hAnsi="Avenir Next"/>
          <w:sz w:val="20"/>
          <w:szCs w:val="20"/>
        </w:rPr>
        <w:t>ominant over that of</w:t>
      </w:r>
      <w:r>
        <w:rPr>
          <w:rFonts w:ascii="Avenir Next" w:hAnsi="Avenir Next"/>
          <w:sz w:val="20"/>
          <w:szCs w:val="20"/>
          <w:lang w:val="it-IT"/>
        </w:rPr>
        <w:t xml:space="preserve"> </w:t>
      </w:r>
      <w:r>
        <w:rPr>
          <w:rFonts w:ascii="Avenir Next" w:hAnsi="Avenir Next"/>
          <w:sz w:val="20"/>
          <w:szCs w:val="20"/>
        </w:rPr>
        <w:t>myocardial ischemic events (1) (Fig. 1)</w:t>
      </w:r>
    </w:p>
    <w:p w14:paraId="78C489C8" w14:textId="77777777" w:rsidR="00FE04C8" w:rsidRDefault="009823B1">
      <w:pPr>
        <w:pStyle w:val="CorpoA"/>
        <w:spacing w:line="360" w:lineRule="auto"/>
        <w:jc w:val="both"/>
        <w:rPr>
          <w:ins w:id="27" w:author="Lip, Gregory" w:date="2020-03-01T15:58:00Z"/>
          <w:rFonts w:ascii="Avenir Next" w:hAnsi="Avenir Next"/>
          <w:sz w:val="20"/>
          <w:szCs w:val="20"/>
        </w:rPr>
      </w:pPr>
      <w:r>
        <w:rPr>
          <w:rFonts w:ascii="Avenir Next" w:eastAsia="Avenir Next" w:hAnsi="Avenir Next" w:cs="Avenir Next"/>
          <w:sz w:val="20"/>
          <w:szCs w:val="20"/>
        </w:rPr>
        <w:tab/>
        <w:t>Once the above management suggestions are accepted,</w:t>
      </w:r>
      <w:ins w:id="28" w:author="andrea" w:date="2020-03-01T09:16:00Z">
        <w:r>
          <w:rPr>
            <w:rFonts w:ascii="Avenir Next" w:hAnsi="Avenir Next"/>
            <w:sz w:val="20"/>
            <w:szCs w:val="20"/>
            <w:lang w:val="it-IT"/>
          </w:rPr>
          <w:t xml:space="preserve"> </w:t>
        </w:r>
        <w:proofErr w:type="spellStart"/>
        <w:r>
          <w:rPr>
            <w:rFonts w:ascii="Avenir Next" w:hAnsi="Avenir Next"/>
            <w:sz w:val="20"/>
            <w:szCs w:val="20"/>
            <w:lang w:val="it-IT"/>
          </w:rPr>
          <w:t>identification</w:t>
        </w:r>
        <w:proofErr w:type="spellEnd"/>
        <w:r>
          <w:rPr>
            <w:rFonts w:ascii="Avenir Next" w:hAnsi="Avenir Next"/>
            <w:sz w:val="20"/>
            <w:szCs w:val="20"/>
            <w:lang w:val="it-IT"/>
          </w:rPr>
          <w:t xml:space="preserve"> of the </w:t>
        </w:r>
        <w:proofErr w:type="spellStart"/>
        <w:r>
          <w:rPr>
            <w:rFonts w:ascii="Avenir Next" w:hAnsi="Avenir Next"/>
            <w:sz w:val="20"/>
            <w:szCs w:val="20"/>
            <w:lang w:val="it-IT"/>
          </w:rPr>
          <w:t>chronological</w:t>
        </w:r>
        <w:proofErr w:type="spellEnd"/>
        <w:r>
          <w:rPr>
            <w:rFonts w:ascii="Avenir Next" w:hAnsi="Avenir Next"/>
            <w:sz w:val="20"/>
            <w:szCs w:val="20"/>
            <w:lang w:val="it-IT"/>
          </w:rPr>
          <w:t xml:space="preserve"> </w:t>
        </w:r>
        <w:proofErr w:type="spellStart"/>
        <w:r>
          <w:rPr>
            <w:rFonts w:ascii="Avenir Next" w:hAnsi="Avenir Next"/>
            <w:sz w:val="20"/>
            <w:szCs w:val="20"/>
            <w:lang w:val="it-IT"/>
          </w:rPr>
          <w:t>sequence</w:t>
        </w:r>
        <w:proofErr w:type="spellEnd"/>
        <w:r>
          <w:rPr>
            <w:rFonts w:ascii="Avenir Next" w:hAnsi="Avenir Next"/>
            <w:sz w:val="20"/>
            <w:szCs w:val="20"/>
            <w:lang w:val="it-IT"/>
          </w:rPr>
          <w:t xml:space="preserve"> </w:t>
        </w:r>
        <w:proofErr w:type="spellStart"/>
        <w:r>
          <w:rPr>
            <w:rFonts w:ascii="Avenir Next" w:hAnsi="Avenir Next"/>
            <w:sz w:val="20"/>
            <w:szCs w:val="20"/>
            <w:lang w:val="it-IT"/>
          </w:rPr>
          <w:t>according</w:t>
        </w:r>
        <w:proofErr w:type="spellEnd"/>
        <w:r>
          <w:rPr>
            <w:rFonts w:ascii="Avenir Next" w:hAnsi="Avenir Next"/>
            <w:sz w:val="20"/>
            <w:szCs w:val="20"/>
            <w:lang w:val="it-IT"/>
          </w:rPr>
          <w:t xml:space="preserve"> to </w:t>
        </w:r>
        <w:proofErr w:type="spellStart"/>
        <w:r>
          <w:rPr>
            <w:rFonts w:ascii="Avenir Next" w:hAnsi="Avenir Next"/>
            <w:sz w:val="20"/>
            <w:szCs w:val="20"/>
            <w:lang w:val="it-IT"/>
          </w:rPr>
          <w:t>which</w:t>
        </w:r>
        <w:proofErr w:type="spellEnd"/>
        <w:r>
          <w:rPr>
            <w:rFonts w:ascii="Avenir Next" w:hAnsi="Avenir Next"/>
            <w:sz w:val="20"/>
            <w:szCs w:val="20"/>
            <w:lang w:val="it-IT"/>
          </w:rPr>
          <w:t xml:space="preserve"> the </w:t>
        </w:r>
        <w:proofErr w:type="spellStart"/>
        <w:r>
          <w:rPr>
            <w:rFonts w:ascii="Avenir Next" w:hAnsi="Avenir Next"/>
            <w:sz w:val="20"/>
            <w:szCs w:val="20"/>
            <w:lang w:val="it-IT"/>
          </w:rPr>
          <w:t>associated</w:t>
        </w:r>
        <w:proofErr w:type="spellEnd"/>
        <w:r>
          <w:rPr>
            <w:rFonts w:ascii="Avenir Next" w:hAnsi="Avenir Next"/>
            <w:sz w:val="20"/>
            <w:szCs w:val="20"/>
            <w:lang w:val="it-IT"/>
          </w:rPr>
          <w:t xml:space="preserve"> </w:t>
        </w:r>
        <w:proofErr w:type="spellStart"/>
        <w:r>
          <w:rPr>
            <w:rFonts w:ascii="Avenir Next" w:hAnsi="Avenir Next"/>
            <w:sz w:val="20"/>
            <w:szCs w:val="20"/>
            <w:lang w:val="it-IT"/>
          </w:rPr>
          <w:t>practical</w:t>
        </w:r>
        <w:proofErr w:type="spellEnd"/>
        <w:r>
          <w:rPr>
            <w:rFonts w:ascii="Avenir Next" w:hAnsi="Avenir Next"/>
            <w:sz w:val="20"/>
            <w:szCs w:val="20"/>
            <w:lang w:val="it-IT"/>
          </w:rPr>
          <w:t xml:space="preserve"> </w:t>
        </w:r>
        <w:proofErr w:type="spellStart"/>
        <w:r>
          <w:rPr>
            <w:rFonts w:ascii="Avenir Next" w:hAnsi="Avenir Next"/>
            <w:sz w:val="20"/>
            <w:szCs w:val="20"/>
            <w:lang w:val="it-IT"/>
          </w:rPr>
          <w:t>questions</w:t>
        </w:r>
        <w:proofErr w:type="spellEnd"/>
        <w:r>
          <w:rPr>
            <w:rFonts w:ascii="Avenir Next" w:hAnsi="Avenir Next"/>
            <w:sz w:val="20"/>
            <w:szCs w:val="20"/>
            <w:lang w:val="it-IT"/>
          </w:rPr>
          <w:t xml:space="preserve"> </w:t>
        </w:r>
        <w:proofErr w:type="spellStart"/>
        <w:r>
          <w:rPr>
            <w:rFonts w:ascii="Avenir Next" w:hAnsi="Avenir Next"/>
            <w:sz w:val="20"/>
            <w:szCs w:val="20"/>
            <w:lang w:val="it-IT"/>
          </w:rPr>
          <w:t>need</w:t>
        </w:r>
        <w:proofErr w:type="spellEnd"/>
        <w:r>
          <w:rPr>
            <w:rFonts w:ascii="Avenir Next" w:hAnsi="Avenir Next"/>
            <w:sz w:val="20"/>
            <w:szCs w:val="20"/>
            <w:lang w:val="it-IT"/>
          </w:rPr>
          <w:t xml:space="preserve"> to be </w:t>
        </w:r>
        <w:proofErr w:type="spellStart"/>
        <w:r>
          <w:rPr>
            <w:rFonts w:ascii="Avenir Next" w:hAnsi="Avenir Next"/>
            <w:sz w:val="20"/>
            <w:szCs w:val="20"/>
            <w:lang w:val="it-IT"/>
          </w:rPr>
          <w:t>answered</w:t>
        </w:r>
        <w:proofErr w:type="spellEnd"/>
        <w:r>
          <w:rPr>
            <w:rFonts w:ascii="Avenir Next" w:hAnsi="Avenir Next"/>
            <w:sz w:val="20"/>
            <w:szCs w:val="20"/>
            <w:lang w:val="it-IT"/>
          </w:rPr>
          <w:t xml:space="preserve"> </w:t>
        </w:r>
        <w:proofErr w:type="spellStart"/>
        <w:r>
          <w:rPr>
            <w:rFonts w:ascii="Avenir Next" w:hAnsi="Avenir Next"/>
            <w:sz w:val="20"/>
            <w:szCs w:val="20"/>
            <w:lang w:val="it-IT"/>
          </w:rPr>
          <w:t>may</w:t>
        </w:r>
        <w:proofErr w:type="spellEnd"/>
        <w:r>
          <w:rPr>
            <w:rFonts w:ascii="Avenir Next" w:hAnsi="Avenir Next"/>
            <w:sz w:val="20"/>
            <w:szCs w:val="20"/>
            <w:lang w:val="it-IT"/>
          </w:rPr>
          <w:t xml:space="preserve"> be </w:t>
        </w:r>
        <w:proofErr w:type="spellStart"/>
        <w:r>
          <w:rPr>
            <w:rFonts w:ascii="Avenir Next" w:hAnsi="Avenir Next"/>
            <w:sz w:val="20"/>
            <w:szCs w:val="20"/>
            <w:lang w:val="it-IT"/>
          </w:rPr>
          <w:t>helpful</w:t>
        </w:r>
        <w:proofErr w:type="spellEnd"/>
        <w:r>
          <w:rPr>
            <w:rFonts w:ascii="Avenir Next" w:hAnsi="Avenir Next"/>
            <w:sz w:val="20"/>
            <w:szCs w:val="20"/>
            <w:lang w:val="it-IT"/>
          </w:rPr>
          <w:t xml:space="preserve">. </w:t>
        </w:r>
        <w:proofErr w:type="spellStart"/>
        <w:r>
          <w:rPr>
            <w:rFonts w:ascii="Avenir Next" w:hAnsi="Avenir Next"/>
            <w:sz w:val="20"/>
            <w:szCs w:val="20"/>
            <w:lang w:val="it-IT"/>
          </w:rPr>
          <w:t>As</w:t>
        </w:r>
        <w:proofErr w:type="spellEnd"/>
        <w:r>
          <w:rPr>
            <w:rFonts w:ascii="Avenir Next" w:hAnsi="Avenir Next"/>
            <w:sz w:val="20"/>
            <w:szCs w:val="20"/>
            <w:lang w:val="it-IT"/>
          </w:rPr>
          <w:t xml:space="preserve"> </w:t>
        </w:r>
      </w:ins>
      <w:del w:id="29" w:author="andrea" w:date="2020-02-29T16:09:00Z">
        <w:r>
          <w:rPr>
            <w:rFonts w:ascii="Avenir Next" w:hAnsi="Avenir Next"/>
            <w:sz w:val="20"/>
            <w:szCs w:val="20"/>
          </w:rPr>
          <w:delText xml:space="preserve"> </w:delText>
        </w:r>
      </w:del>
      <w:del w:id="30" w:author="andrea" w:date="2020-02-29T16:14:00Z">
        <w:r>
          <w:rPr>
            <w:rFonts w:ascii="Avenir Next" w:hAnsi="Avenir Next"/>
            <w:sz w:val="20"/>
            <w:szCs w:val="20"/>
          </w:rPr>
          <w:delText>the</w:delText>
        </w:r>
      </w:del>
      <w:del w:id="31" w:author="andrea" w:date="2020-03-01T09:16:00Z">
        <w:r>
          <w:rPr>
            <w:rFonts w:ascii="Avenir Next" w:hAnsi="Avenir Next"/>
            <w:sz w:val="20"/>
            <w:szCs w:val="20"/>
          </w:rPr>
          <w:delText xml:space="preserve"> following practical questions need to be addressed in sequence, as </w:delText>
        </w:r>
      </w:del>
      <w:r>
        <w:rPr>
          <w:rFonts w:ascii="Avenir Next" w:hAnsi="Avenir Next"/>
          <w:sz w:val="20"/>
          <w:szCs w:val="20"/>
        </w:rPr>
        <w:t>outlined in Fig. 2 and discussed below</w:t>
      </w:r>
      <w:ins w:id="32" w:author="andrea" w:date="2020-03-01T09:16:00Z">
        <w:r>
          <w:rPr>
            <w:rFonts w:ascii="Avenir Next" w:hAnsi="Avenir Next"/>
            <w:sz w:val="20"/>
            <w:szCs w:val="20"/>
            <w:lang w:val="it-IT"/>
          </w:rPr>
          <w:t xml:space="preserve">, the </w:t>
        </w:r>
        <w:proofErr w:type="spellStart"/>
        <w:r>
          <w:rPr>
            <w:rFonts w:ascii="Avenir Next" w:hAnsi="Avenir Next"/>
            <w:sz w:val="20"/>
            <w:szCs w:val="20"/>
            <w:lang w:val="it-IT"/>
          </w:rPr>
          <w:t>q</w:t>
        </w:r>
        <w:r>
          <w:rPr>
            <w:rFonts w:ascii="Avenir Next" w:hAnsi="Avenir Next"/>
            <w:sz w:val="20"/>
            <w:szCs w:val="20"/>
            <w:lang w:val="it-IT"/>
          </w:rPr>
          <w:t>uestions</w:t>
        </w:r>
        <w:proofErr w:type="spellEnd"/>
        <w:r>
          <w:rPr>
            <w:rFonts w:ascii="Avenir Next" w:hAnsi="Avenir Next"/>
            <w:sz w:val="20"/>
            <w:szCs w:val="20"/>
            <w:lang w:val="it-IT"/>
          </w:rPr>
          <w:t xml:space="preserve"> and the </w:t>
        </w:r>
        <w:proofErr w:type="spellStart"/>
        <w:r>
          <w:rPr>
            <w:rFonts w:ascii="Avenir Next" w:hAnsi="Avenir Next"/>
            <w:sz w:val="20"/>
            <w:szCs w:val="20"/>
            <w:lang w:val="it-IT"/>
          </w:rPr>
          <w:t>sequence</w:t>
        </w:r>
        <w:proofErr w:type="spellEnd"/>
        <w:r>
          <w:rPr>
            <w:rFonts w:ascii="Avenir Next" w:hAnsi="Avenir Next"/>
            <w:sz w:val="20"/>
            <w:szCs w:val="20"/>
            <w:lang w:val="it-IT"/>
          </w:rPr>
          <w:t xml:space="preserve"> </w:t>
        </w:r>
        <w:proofErr w:type="spellStart"/>
        <w:r>
          <w:rPr>
            <w:rFonts w:ascii="Avenir Next" w:hAnsi="Avenir Next"/>
            <w:sz w:val="20"/>
            <w:szCs w:val="20"/>
            <w:lang w:val="it-IT"/>
          </w:rPr>
          <w:t>may</w:t>
        </w:r>
        <w:proofErr w:type="spellEnd"/>
        <w:r>
          <w:rPr>
            <w:rFonts w:ascii="Avenir Next" w:hAnsi="Avenir Next"/>
            <w:sz w:val="20"/>
            <w:szCs w:val="20"/>
            <w:lang w:val="it-IT"/>
          </w:rPr>
          <w:t xml:space="preserve"> be </w:t>
        </w:r>
        <w:proofErr w:type="spellStart"/>
        <w:r>
          <w:rPr>
            <w:rFonts w:ascii="Avenir Next" w:hAnsi="Avenir Next"/>
            <w:sz w:val="20"/>
            <w:szCs w:val="20"/>
            <w:lang w:val="it-IT"/>
          </w:rPr>
          <w:t>as</w:t>
        </w:r>
        <w:proofErr w:type="spellEnd"/>
        <w:r>
          <w:rPr>
            <w:rFonts w:ascii="Avenir Next" w:hAnsi="Avenir Next"/>
            <w:sz w:val="20"/>
            <w:szCs w:val="20"/>
            <w:lang w:val="it-IT"/>
          </w:rPr>
          <w:t xml:space="preserve"> </w:t>
        </w:r>
        <w:proofErr w:type="spellStart"/>
        <w:r>
          <w:rPr>
            <w:rFonts w:ascii="Avenir Next" w:hAnsi="Avenir Next"/>
            <w:sz w:val="20"/>
            <w:szCs w:val="20"/>
            <w:lang w:val="it-IT"/>
          </w:rPr>
          <w:t>follows</w:t>
        </w:r>
      </w:ins>
      <w:proofErr w:type="spellEnd"/>
      <w:r>
        <w:rPr>
          <w:rFonts w:ascii="Avenir Next" w:hAnsi="Avenir Next"/>
          <w:sz w:val="20"/>
          <w:szCs w:val="20"/>
        </w:rPr>
        <w:t xml:space="preserve">: </w:t>
      </w:r>
    </w:p>
    <w:p w14:paraId="3A49985D" w14:textId="5BD1371B" w:rsidR="00FE04C8" w:rsidRPr="00FE04C8" w:rsidRDefault="00FE04C8" w:rsidP="00FE04C8">
      <w:pPr>
        <w:pStyle w:val="CorpoA"/>
        <w:numPr>
          <w:ilvl w:val="0"/>
          <w:numId w:val="5"/>
        </w:numPr>
        <w:spacing w:line="360" w:lineRule="auto"/>
        <w:jc w:val="both"/>
        <w:rPr>
          <w:ins w:id="33" w:author="Lip, Gregory" w:date="2020-03-01T15:58:00Z"/>
          <w:rFonts w:ascii="Avenir Next" w:eastAsia="Avenir Next" w:hAnsi="Avenir Next" w:cs="Avenir Next"/>
          <w:sz w:val="20"/>
          <w:szCs w:val="20"/>
          <w:rPrChange w:id="34" w:author="Lip, Gregory" w:date="2020-03-01T15:58:00Z">
            <w:rPr>
              <w:ins w:id="35" w:author="Lip, Gregory" w:date="2020-03-01T15:58:00Z"/>
              <w:rFonts w:ascii="Avenir Next" w:hAnsi="Avenir Next"/>
              <w:sz w:val="20"/>
              <w:szCs w:val="20"/>
            </w:rPr>
          </w:rPrChange>
        </w:rPr>
      </w:pPr>
      <w:ins w:id="36" w:author="Lip, Gregory" w:date="2020-03-01T15:58:00Z">
        <w:r>
          <w:rPr>
            <w:rFonts w:ascii="Avenir Next" w:hAnsi="Avenir Next"/>
            <w:sz w:val="20"/>
            <w:szCs w:val="20"/>
          </w:rPr>
          <w:t>F</w:t>
        </w:r>
      </w:ins>
      <w:del w:id="37" w:author="Lip, Gregory" w:date="2020-03-01T15:58:00Z">
        <w:r w:rsidR="009823B1" w:rsidDel="00FE04C8">
          <w:rPr>
            <w:rFonts w:ascii="Avenir Next" w:hAnsi="Avenir Next"/>
            <w:sz w:val="20"/>
            <w:szCs w:val="20"/>
          </w:rPr>
          <w:delText>f</w:delText>
        </w:r>
      </w:del>
      <w:r w:rsidR="009823B1">
        <w:rPr>
          <w:rFonts w:ascii="Avenir Next" w:hAnsi="Avenir Next"/>
          <w:sz w:val="20"/>
          <w:szCs w:val="20"/>
        </w:rPr>
        <w:t xml:space="preserve">or how long should </w:t>
      </w:r>
      <w:del w:id="38" w:author="andrea" w:date="2020-02-24T21:57:00Z">
        <w:r w:rsidR="009823B1">
          <w:rPr>
            <w:rFonts w:ascii="Avenir Next" w:hAnsi="Avenir Next"/>
            <w:sz w:val="20"/>
            <w:szCs w:val="20"/>
          </w:rPr>
          <w:delText>TT</w:delText>
        </w:r>
      </w:del>
      <w:ins w:id="39" w:author="andrea" w:date="2020-02-24T21:57:00Z">
        <w:r w:rsidR="009823B1">
          <w:rPr>
            <w:rFonts w:ascii="Avenir Next" w:hAnsi="Avenir Next"/>
            <w:sz w:val="20"/>
            <w:szCs w:val="20"/>
            <w:lang w:val="it-IT"/>
          </w:rPr>
          <w:t>TAT</w:t>
        </w:r>
      </w:ins>
      <w:r w:rsidR="009823B1">
        <w:rPr>
          <w:rFonts w:ascii="Avenir Next" w:hAnsi="Avenir Next"/>
          <w:sz w:val="20"/>
          <w:szCs w:val="20"/>
        </w:rPr>
        <w:t xml:space="preserve"> be continued? </w:t>
      </w:r>
    </w:p>
    <w:p w14:paraId="6DECF1D9" w14:textId="77777777" w:rsidR="00FE04C8" w:rsidRPr="00FE04C8" w:rsidRDefault="009823B1" w:rsidP="00FE04C8">
      <w:pPr>
        <w:pStyle w:val="CorpoA"/>
        <w:numPr>
          <w:ilvl w:val="0"/>
          <w:numId w:val="5"/>
        </w:numPr>
        <w:spacing w:line="360" w:lineRule="auto"/>
        <w:jc w:val="both"/>
        <w:rPr>
          <w:ins w:id="40" w:author="Lip, Gregory" w:date="2020-03-01T15:58:00Z"/>
          <w:rFonts w:ascii="Avenir Next" w:eastAsia="Avenir Next" w:hAnsi="Avenir Next" w:cs="Avenir Next"/>
          <w:sz w:val="20"/>
          <w:szCs w:val="20"/>
          <w:rPrChange w:id="41" w:author="Lip, Gregory" w:date="2020-03-01T15:58:00Z">
            <w:rPr>
              <w:ins w:id="42" w:author="Lip, Gregory" w:date="2020-03-01T15:58:00Z"/>
              <w:rFonts w:ascii="Avenir Next" w:hAnsi="Avenir Next"/>
              <w:sz w:val="20"/>
              <w:szCs w:val="20"/>
            </w:rPr>
          </w:rPrChange>
        </w:rPr>
      </w:pPr>
      <w:del w:id="43" w:author="andrea" w:date="2020-02-29T16:20:00Z">
        <w:r>
          <w:rPr>
            <w:rFonts w:ascii="Avenir Next" w:hAnsi="Avenir Next"/>
            <w:sz w:val="20"/>
            <w:szCs w:val="20"/>
          </w:rPr>
          <w:delText xml:space="preserve">For how long should subsequent DT be continued? </w:delText>
        </w:r>
      </w:del>
      <w:r>
        <w:rPr>
          <w:rFonts w:ascii="Avenir Next" w:hAnsi="Avenir Next"/>
          <w:sz w:val="20"/>
          <w:szCs w:val="20"/>
        </w:rPr>
        <w:t>Which P2Y</w:t>
      </w:r>
      <w:r>
        <w:rPr>
          <w:rFonts w:ascii="Avenir Next" w:hAnsi="Avenir Next"/>
          <w:sz w:val="20"/>
          <w:szCs w:val="20"/>
          <w:vertAlign w:val="subscript"/>
        </w:rPr>
        <w:t>12</w:t>
      </w:r>
      <w:r>
        <w:rPr>
          <w:rFonts w:ascii="Avenir Next" w:hAnsi="Avenir Next"/>
          <w:sz w:val="20"/>
          <w:szCs w:val="20"/>
        </w:rPr>
        <w:t xml:space="preserve"> inhibitor, i.e., clopidogrel vs. ticagrelor </w:t>
      </w:r>
      <w:r>
        <w:rPr>
          <w:rFonts w:ascii="Avenir Next" w:hAnsi="Avenir Next"/>
          <w:sz w:val="20"/>
          <w:szCs w:val="20"/>
          <w:lang w:val="it-IT"/>
        </w:rPr>
        <w:t>or</w:t>
      </w:r>
      <w:r>
        <w:rPr>
          <w:rFonts w:ascii="Avenir Next" w:hAnsi="Avenir Next"/>
          <w:sz w:val="20"/>
          <w:szCs w:val="20"/>
        </w:rPr>
        <w:t xml:space="preserve"> prasugrel, should be given in combination? </w:t>
      </w:r>
    </w:p>
    <w:p w14:paraId="4577559B" w14:textId="77777777" w:rsidR="00FE04C8" w:rsidRPr="00FE04C8" w:rsidRDefault="009823B1" w:rsidP="00FE04C8">
      <w:pPr>
        <w:pStyle w:val="CorpoA"/>
        <w:numPr>
          <w:ilvl w:val="0"/>
          <w:numId w:val="5"/>
        </w:numPr>
        <w:spacing w:line="360" w:lineRule="auto"/>
        <w:jc w:val="both"/>
        <w:rPr>
          <w:ins w:id="44" w:author="Lip, Gregory" w:date="2020-03-01T15:58:00Z"/>
          <w:rFonts w:ascii="Avenir Next" w:eastAsia="Avenir Next" w:hAnsi="Avenir Next" w:cs="Avenir Next"/>
          <w:sz w:val="20"/>
          <w:szCs w:val="20"/>
          <w:rPrChange w:id="45" w:author="Lip, Gregory" w:date="2020-03-01T15:58:00Z">
            <w:rPr>
              <w:ins w:id="46" w:author="Lip, Gregory" w:date="2020-03-01T15:58:00Z"/>
              <w:rFonts w:ascii="Avenir Next" w:hAnsi="Avenir Next"/>
              <w:sz w:val="20"/>
              <w:szCs w:val="20"/>
            </w:rPr>
          </w:rPrChange>
        </w:rPr>
      </w:pPr>
      <w:r>
        <w:rPr>
          <w:rFonts w:ascii="Avenir Next" w:hAnsi="Avenir Next"/>
          <w:sz w:val="20"/>
          <w:szCs w:val="20"/>
        </w:rPr>
        <w:t xml:space="preserve">Which OAC, i.e., </w:t>
      </w:r>
      <w:del w:id="47" w:author="andrea" w:date="2020-02-29T16:54:00Z">
        <w:r>
          <w:rPr>
            <w:rFonts w:ascii="Avenir Next" w:hAnsi="Avenir Next"/>
            <w:sz w:val="20"/>
            <w:szCs w:val="20"/>
          </w:rPr>
          <w:delText>warfarin</w:delText>
        </w:r>
      </w:del>
      <w:proofErr w:type="spellStart"/>
      <w:ins w:id="48" w:author="andrea" w:date="2020-02-29T16:54:00Z">
        <w:r>
          <w:rPr>
            <w:rFonts w:ascii="Avenir Next" w:hAnsi="Avenir Next"/>
            <w:sz w:val="20"/>
            <w:szCs w:val="20"/>
            <w:lang w:val="it-IT"/>
          </w:rPr>
          <w:t>vitamin</w:t>
        </w:r>
        <w:proofErr w:type="spellEnd"/>
        <w:r>
          <w:rPr>
            <w:rFonts w:ascii="Avenir Next" w:hAnsi="Avenir Next"/>
            <w:sz w:val="20"/>
            <w:szCs w:val="20"/>
            <w:lang w:val="it-IT"/>
          </w:rPr>
          <w:t xml:space="preserve"> K-</w:t>
        </w:r>
        <w:proofErr w:type="spellStart"/>
        <w:r>
          <w:rPr>
            <w:rFonts w:ascii="Avenir Next" w:hAnsi="Avenir Next"/>
            <w:sz w:val="20"/>
            <w:szCs w:val="20"/>
            <w:lang w:val="it-IT"/>
          </w:rPr>
          <w:t>antagonist</w:t>
        </w:r>
        <w:proofErr w:type="spellEnd"/>
        <w:r>
          <w:rPr>
            <w:rFonts w:ascii="Avenir Next" w:hAnsi="Avenir Next"/>
            <w:sz w:val="20"/>
            <w:szCs w:val="20"/>
            <w:lang w:val="it-IT"/>
          </w:rPr>
          <w:t xml:space="preserve"> (VKA)</w:t>
        </w:r>
      </w:ins>
      <w:r>
        <w:rPr>
          <w:rFonts w:ascii="Avenir Next" w:hAnsi="Avenir Next"/>
          <w:sz w:val="20"/>
          <w:szCs w:val="20"/>
        </w:rPr>
        <w:t xml:space="preserve"> vs. non-vitamin K-antagonist (NOAC), should be chosen? </w:t>
      </w:r>
    </w:p>
    <w:p w14:paraId="62FA1491" w14:textId="77777777" w:rsidR="00FE04C8" w:rsidRPr="00FE04C8" w:rsidRDefault="009823B1" w:rsidP="00FE04C8">
      <w:pPr>
        <w:pStyle w:val="CorpoA"/>
        <w:numPr>
          <w:ilvl w:val="0"/>
          <w:numId w:val="5"/>
        </w:numPr>
        <w:spacing w:line="360" w:lineRule="auto"/>
        <w:jc w:val="both"/>
        <w:rPr>
          <w:ins w:id="49" w:author="Lip, Gregory" w:date="2020-03-01T15:58:00Z"/>
          <w:rFonts w:ascii="Avenir Next" w:eastAsia="Avenir Next" w:hAnsi="Avenir Next" w:cs="Avenir Next"/>
          <w:sz w:val="20"/>
          <w:szCs w:val="20"/>
          <w:rPrChange w:id="50" w:author="Lip, Gregory" w:date="2020-03-01T15:58:00Z">
            <w:rPr>
              <w:ins w:id="51" w:author="Lip, Gregory" w:date="2020-03-01T15:58:00Z"/>
              <w:rFonts w:ascii="Avenir Next" w:hAnsi="Avenir Next"/>
              <w:sz w:val="20"/>
              <w:szCs w:val="20"/>
            </w:rPr>
          </w:rPrChange>
        </w:rPr>
      </w:pPr>
      <w:r>
        <w:rPr>
          <w:rFonts w:ascii="Avenir Next" w:hAnsi="Avenir Next"/>
          <w:sz w:val="20"/>
          <w:szCs w:val="20"/>
        </w:rPr>
        <w:t xml:space="preserve">Should a NOAC be chosen, </w:t>
      </w:r>
      <w:proofErr w:type="spellStart"/>
      <w:ins w:id="52" w:author="andrea" w:date="2020-02-29T16:30:00Z">
        <w:r>
          <w:rPr>
            <w:rFonts w:ascii="Avenir Next" w:hAnsi="Avenir Next"/>
            <w:sz w:val="20"/>
            <w:szCs w:val="20"/>
            <w:lang w:val="it-IT"/>
          </w:rPr>
          <w:t>is</w:t>
        </w:r>
        <w:proofErr w:type="spellEnd"/>
        <w:r>
          <w:rPr>
            <w:rFonts w:ascii="Avenir Next" w:hAnsi="Avenir Next"/>
            <w:sz w:val="20"/>
            <w:szCs w:val="20"/>
            <w:lang w:val="it-IT"/>
          </w:rPr>
          <w:t xml:space="preserve"> </w:t>
        </w:r>
        <w:proofErr w:type="spellStart"/>
        <w:r>
          <w:rPr>
            <w:rFonts w:ascii="Avenir Next" w:hAnsi="Avenir Next"/>
            <w:sz w:val="20"/>
            <w:szCs w:val="20"/>
            <w:lang w:val="it-IT"/>
          </w:rPr>
          <w:t>there</w:t>
        </w:r>
        <w:proofErr w:type="spellEnd"/>
        <w:r>
          <w:rPr>
            <w:rFonts w:ascii="Avenir Next" w:hAnsi="Avenir Next"/>
            <w:sz w:val="20"/>
            <w:szCs w:val="20"/>
            <w:lang w:val="it-IT"/>
          </w:rPr>
          <w:t xml:space="preserve"> </w:t>
        </w:r>
        <w:proofErr w:type="spellStart"/>
        <w:r>
          <w:rPr>
            <w:rFonts w:ascii="Avenir Next" w:hAnsi="Avenir Next"/>
            <w:sz w:val="20"/>
            <w:szCs w:val="20"/>
            <w:lang w:val="it-IT"/>
          </w:rPr>
          <w:t>anyone</w:t>
        </w:r>
        <w:proofErr w:type="spellEnd"/>
        <w:r>
          <w:rPr>
            <w:rFonts w:ascii="Avenir Next" w:hAnsi="Avenir Next"/>
            <w:sz w:val="20"/>
            <w:szCs w:val="20"/>
            <w:lang w:val="it-IT"/>
          </w:rPr>
          <w:t xml:space="preserve"> to </w:t>
        </w:r>
      </w:ins>
      <w:del w:id="53" w:author="andrea" w:date="2020-02-29T16:30:00Z">
        <w:r>
          <w:rPr>
            <w:rFonts w:ascii="Avenir Next" w:hAnsi="Avenir Next"/>
            <w:sz w:val="20"/>
            <w:szCs w:val="20"/>
          </w:rPr>
          <w:delText xml:space="preserve">which one should </w:delText>
        </w:r>
      </w:del>
      <w:r>
        <w:rPr>
          <w:rFonts w:ascii="Avenir Next" w:hAnsi="Avenir Next"/>
          <w:sz w:val="20"/>
          <w:szCs w:val="20"/>
        </w:rPr>
        <w:t xml:space="preserve">be preferred? </w:t>
      </w:r>
    </w:p>
    <w:p w14:paraId="603B3E48" w14:textId="77777777" w:rsidR="00FE04C8" w:rsidRPr="00FE04C8" w:rsidRDefault="009823B1" w:rsidP="00FE04C8">
      <w:pPr>
        <w:pStyle w:val="CorpoA"/>
        <w:numPr>
          <w:ilvl w:val="0"/>
          <w:numId w:val="5"/>
        </w:numPr>
        <w:spacing w:line="360" w:lineRule="auto"/>
        <w:jc w:val="both"/>
        <w:rPr>
          <w:ins w:id="54" w:author="Lip, Gregory" w:date="2020-03-01T15:58:00Z"/>
          <w:rFonts w:ascii="Avenir Next" w:eastAsia="Avenir Next" w:hAnsi="Avenir Next" w:cs="Avenir Next"/>
          <w:sz w:val="20"/>
          <w:szCs w:val="20"/>
          <w:rPrChange w:id="55" w:author="Lip, Gregory" w:date="2020-03-01T15:58:00Z">
            <w:rPr>
              <w:ins w:id="56" w:author="Lip, Gregory" w:date="2020-03-01T15:58:00Z"/>
              <w:rFonts w:ascii="Avenir Next" w:hAnsi="Avenir Next"/>
              <w:sz w:val="20"/>
              <w:szCs w:val="20"/>
              <w:lang w:val="it-IT"/>
            </w:rPr>
          </w:rPrChange>
        </w:rPr>
      </w:pPr>
      <w:r>
        <w:rPr>
          <w:rFonts w:ascii="Avenir Next" w:hAnsi="Avenir Next"/>
          <w:sz w:val="20"/>
          <w:szCs w:val="20"/>
        </w:rPr>
        <w:t xml:space="preserve">Which intensity of OAC, i.e., target International Normalized Ratio (INR) with </w:t>
      </w:r>
      <w:del w:id="57" w:author="andrea" w:date="2020-03-01T09:16:00Z">
        <w:r>
          <w:rPr>
            <w:rFonts w:ascii="Avenir Next" w:hAnsi="Avenir Next"/>
            <w:sz w:val="20"/>
            <w:szCs w:val="20"/>
          </w:rPr>
          <w:delText>warfarin</w:delText>
        </w:r>
      </w:del>
      <w:ins w:id="58" w:author="andrea" w:date="2020-03-01T09:16:00Z">
        <w:r>
          <w:rPr>
            <w:rFonts w:ascii="Avenir Next" w:hAnsi="Avenir Next"/>
            <w:sz w:val="20"/>
            <w:szCs w:val="20"/>
            <w:lang w:val="it-IT"/>
          </w:rPr>
          <w:t>VKA</w:t>
        </w:r>
      </w:ins>
      <w:r>
        <w:rPr>
          <w:rFonts w:ascii="Avenir Next" w:hAnsi="Avenir Next"/>
          <w:sz w:val="20"/>
          <w:szCs w:val="20"/>
        </w:rPr>
        <w:t xml:space="preserve"> </w:t>
      </w:r>
      <w:r>
        <w:rPr>
          <w:rFonts w:ascii="Avenir Next" w:hAnsi="Avenir Next"/>
          <w:sz w:val="20"/>
          <w:szCs w:val="20"/>
        </w:rPr>
        <w:t>or drug dose with NOAC, should be pursued?</w:t>
      </w:r>
      <w:ins w:id="59" w:author="andrea" w:date="2020-02-29T18:14:00Z">
        <w:r>
          <w:rPr>
            <w:rFonts w:ascii="Avenir Next" w:hAnsi="Avenir Next"/>
            <w:sz w:val="20"/>
            <w:szCs w:val="20"/>
            <w:lang w:val="it-IT"/>
          </w:rPr>
          <w:t xml:space="preserve"> </w:t>
        </w:r>
      </w:ins>
    </w:p>
    <w:p w14:paraId="5DB825C0" w14:textId="2EF3F643" w:rsidR="00CD40F7" w:rsidRDefault="009823B1" w:rsidP="00FE04C8">
      <w:pPr>
        <w:pStyle w:val="CorpoA"/>
        <w:numPr>
          <w:ilvl w:val="0"/>
          <w:numId w:val="5"/>
        </w:numPr>
        <w:spacing w:line="360" w:lineRule="auto"/>
        <w:jc w:val="both"/>
        <w:rPr>
          <w:ins w:id="60" w:author="andrea" w:date="2020-02-29T18:14:00Z"/>
          <w:rFonts w:ascii="Avenir Next" w:eastAsia="Avenir Next" w:hAnsi="Avenir Next" w:cs="Avenir Next"/>
          <w:sz w:val="20"/>
          <w:szCs w:val="20"/>
        </w:rPr>
        <w:pPrChange w:id="61" w:author="Lip, Gregory" w:date="2020-03-01T15:58:00Z">
          <w:pPr>
            <w:pStyle w:val="CorpoA"/>
            <w:spacing w:line="360" w:lineRule="auto"/>
            <w:jc w:val="both"/>
          </w:pPr>
        </w:pPrChange>
      </w:pPr>
      <w:proofErr w:type="spellStart"/>
      <w:ins w:id="62" w:author="andrea" w:date="2020-02-29T18:14:00Z">
        <w:r>
          <w:rPr>
            <w:rFonts w:ascii="Avenir Next" w:hAnsi="Avenir Next"/>
            <w:sz w:val="20"/>
            <w:szCs w:val="20"/>
            <w:lang w:val="it-IT"/>
          </w:rPr>
          <w:t>Which</w:t>
        </w:r>
        <w:proofErr w:type="spellEnd"/>
        <w:r>
          <w:rPr>
            <w:rFonts w:ascii="Avenir Next" w:hAnsi="Avenir Next"/>
            <w:sz w:val="20"/>
            <w:szCs w:val="20"/>
            <w:lang w:val="it-IT"/>
          </w:rPr>
          <w:t xml:space="preserve"> OAC, i.e., VKA vs. NOAC, </w:t>
        </w:r>
        <w:proofErr w:type="spellStart"/>
        <w:r>
          <w:rPr>
            <w:rFonts w:ascii="Avenir Next" w:hAnsi="Avenir Next"/>
            <w:sz w:val="20"/>
            <w:szCs w:val="20"/>
            <w:lang w:val="it-IT"/>
          </w:rPr>
          <w:t>should</w:t>
        </w:r>
        <w:proofErr w:type="spellEnd"/>
        <w:r>
          <w:rPr>
            <w:rFonts w:ascii="Avenir Next" w:hAnsi="Avenir Next"/>
            <w:sz w:val="20"/>
            <w:szCs w:val="20"/>
            <w:lang w:val="it-IT"/>
          </w:rPr>
          <w:t xml:space="preserve"> be </w:t>
        </w:r>
        <w:proofErr w:type="spellStart"/>
        <w:r>
          <w:rPr>
            <w:rFonts w:ascii="Avenir Next" w:hAnsi="Avenir Next"/>
            <w:sz w:val="20"/>
            <w:szCs w:val="20"/>
            <w:lang w:val="it-IT"/>
          </w:rPr>
          <w:t>chosen</w:t>
        </w:r>
        <w:proofErr w:type="spellEnd"/>
        <w:r>
          <w:rPr>
            <w:rFonts w:ascii="Avenir Next" w:hAnsi="Avenir Next"/>
            <w:sz w:val="20"/>
            <w:szCs w:val="20"/>
            <w:lang w:val="it-IT"/>
          </w:rPr>
          <w:t xml:space="preserve"> for long-</w:t>
        </w:r>
        <w:proofErr w:type="spellStart"/>
        <w:r>
          <w:rPr>
            <w:rFonts w:ascii="Avenir Next" w:hAnsi="Avenir Next"/>
            <w:sz w:val="20"/>
            <w:szCs w:val="20"/>
            <w:lang w:val="it-IT"/>
          </w:rPr>
          <w:t>term</w:t>
        </w:r>
        <w:proofErr w:type="spellEnd"/>
        <w:r>
          <w:rPr>
            <w:rFonts w:ascii="Avenir Next" w:hAnsi="Avenir Next"/>
            <w:sz w:val="20"/>
            <w:szCs w:val="20"/>
            <w:lang w:val="it-IT"/>
          </w:rPr>
          <w:t xml:space="preserve"> </w:t>
        </w:r>
        <w:proofErr w:type="spellStart"/>
        <w:r>
          <w:rPr>
            <w:rFonts w:ascii="Avenir Next" w:hAnsi="Avenir Next"/>
            <w:sz w:val="20"/>
            <w:szCs w:val="20"/>
            <w:lang w:val="it-IT"/>
          </w:rPr>
          <w:t>monotherapy</w:t>
        </w:r>
        <w:proofErr w:type="spellEnd"/>
        <w:r>
          <w:rPr>
            <w:rFonts w:ascii="Avenir Next" w:hAnsi="Avenir Next"/>
            <w:sz w:val="20"/>
            <w:szCs w:val="20"/>
            <w:lang w:val="it-IT"/>
          </w:rPr>
          <w:t>?</w:t>
        </w:r>
      </w:ins>
    </w:p>
    <w:p w14:paraId="5DB825C1" w14:textId="77777777" w:rsidR="00CD40F7" w:rsidRDefault="00CD40F7">
      <w:pPr>
        <w:pStyle w:val="CorpoA"/>
        <w:spacing w:line="360" w:lineRule="auto"/>
        <w:jc w:val="both"/>
        <w:rPr>
          <w:del w:id="63" w:author="andrea" w:date="2020-02-29T18:01:00Z"/>
          <w:rFonts w:ascii="Avenir Next" w:eastAsia="Avenir Next" w:hAnsi="Avenir Next" w:cs="Avenir Next"/>
          <w:sz w:val="20"/>
          <w:szCs w:val="20"/>
        </w:rPr>
      </w:pPr>
    </w:p>
    <w:p w14:paraId="5DB825C2" w14:textId="77777777" w:rsidR="00CD40F7" w:rsidRDefault="00CD40F7">
      <w:pPr>
        <w:pStyle w:val="CorpoA"/>
        <w:spacing w:line="360" w:lineRule="auto"/>
        <w:jc w:val="both"/>
        <w:rPr>
          <w:rFonts w:ascii="Avenir Next" w:eastAsia="Avenir Next" w:hAnsi="Avenir Next" w:cs="Avenir Next"/>
          <w:sz w:val="20"/>
          <w:szCs w:val="20"/>
        </w:rPr>
      </w:pPr>
    </w:p>
    <w:p w14:paraId="5DB825C3" w14:textId="77777777" w:rsidR="00CD40F7" w:rsidRDefault="009823B1">
      <w:pPr>
        <w:pStyle w:val="CorpoA"/>
        <w:spacing w:line="360" w:lineRule="auto"/>
        <w:jc w:val="both"/>
        <w:rPr>
          <w:rFonts w:ascii="Avenir Next" w:eastAsia="Avenir Next" w:hAnsi="Avenir Next" w:cs="Avenir Next"/>
          <w:sz w:val="20"/>
          <w:szCs w:val="20"/>
        </w:rPr>
      </w:pPr>
      <w:r>
        <w:rPr>
          <w:rFonts w:ascii="Avenir Next" w:hAnsi="Avenir Next"/>
          <w:sz w:val="20"/>
          <w:szCs w:val="20"/>
          <w:lang w:val="it-IT"/>
        </w:rPr>
        <w:t>QUESTIONS AND ANSWERS</w:t>
      </w:r>
    </w:p>
    <w:p w14:paraId="5DB825C4" w14:textId="77777777" w:rsidR="00CD40F7" w:rsidRDefault="009823B1">
      <w:pPr>
        <w:pStyle w:val="CorpoA"/>
        <w:spacing w:line="360" w:lineRule="auto"/>
        <w:jc w:val="both"/>
        <w:rPr>
          <w:rFonts w:ascii="Avenir Next" w:eastAsia="Avenir Next" w:hAnsi="Avenir Next" w:cs="Avenir Next"/>
          <w:i/>
          <w:iCs/>
          <w:sz w:val="20"/>
          <w:szCs w:val="20"/>
        </w:rPr>
      </w:pPr>
      <w:r>
        <w:rPr>
          <w:rFonts w:ascii="Avenir Next" w:hAnsi="Avenir Next"/>
          <w:i/>
          <w:iCs/>
          <w:sz w:val="20"/>
          <w:szCs w:val="20"/>
        </w:rPr>
        <w:t xml:space="preserve">Section 1.1. For how long should </w:t>
      </w:r>
      <w:del w:id="64" w:author="andrea" w:date="2020-02-24T21:57:00Z">
        <w:r>
          <w:rPr>
            <w:rFonts w:ascii="Avenir Next" w:hAnsi="Avenir Next"/>
            <w:i/>
            <w:iCs/>
            <w:sz w:val="20"/>
            <w:szCs w:val="20"/>
          </w:rPr>
          <w:delText>TT</w:delText>
        </w:r>
      </w:del>
      <w:ins w:id="65" w:author="andrea" w:date="2020-02-24T21:57:00Z">
        <w:r>
          <w:rPr>
            <w:rFonts w:ascii="Avenir Next" w:hAnsi="Avenir Next"/>
            <w:i/>
            <w:iCs/>
            <w:sz w:val="20"/>
            <w:szCs w:val="20"/>
            <w:lang w:val="it-IT"/>
          </w:rPr>
          <w:t>TAT</w:t>
        </w:r>
      </w:ins>
      <w:r>
        <w:rPr>
          <w:rFonts w:ascii="Avenir Next" w:hAnsi="Avenir Next"/>
          <w:i/>
          <w:iCs/>
          <w:sz w:val="20"/>
          <w:szCs w:val="20"/>
        </w:rPr>
        <w:t xml:space="preserve"> be continued?</w:t>
      </w:r>
    </w:p>
    <w:p w14:paraId="5DB825C5" w14:textId="77777777" w:rsidR="00CD40F7" w:rsidRDefault="009823B1">
      <w:pPr>
        <w:pStyle w:val="CorpoA"/>
        <w:spacing w:line="360" w:lineRule="auto"/>
        <w:jc w:val="both"/>
        <w:rPr>
          <w:rFonts w:ascii="Avenir Next" w:eastAsia="Avenir Next" w:hAnsi="Avenir Next" w:cs="Avenir Next"/>
          <w:sz w:val="20"/>
          <w:szCs w:val="20"/>
        </w:rPr>
      </w:pPr>
      <w:r>
        <w:rPr>
          <w:rFonts w:ascii="Avenir Next" w:eastAsia="Avenir Next" w:hAnsi="Avenir Next" w:cs="Avenir Next"/>
          <w:sz w:val="20"/>
          <w:szCs w:val="20"/>
        </w:rPr>
        <w:tab/>
      </w:r>
      <w:r>
        <w:rPr>
          <w:rFonts w:ascii="Avenir Next" w:eastAsia="Avenir Next" w:hAnsi="Avenir Next" w:cs="Avenir Next"/>
          <w:sz w:val="20"/>
          <w:szCs w:val="20"/>
        </w:rPr>
        <w:t xml:space="preserve">Across clinical trials comparing </w:t>
      </w:r>
      <w:del w:id="66" w:author="andrea" w:date="2020-02-24T21:57:00Z">
        <w:r>
          <w:rPr>
            <w:rFonts w:ascii="Avenir Next" w:hAnsi="Avenir Next"/>
            <w:sz w:val="20"/>
            <w:szCs w:val="20"/>
          </w:rPr>
          <w:delText>TT</w:delText>
        </w:r>
      </w:del>
      <w:ins w:id="67" w:author="andrea" w:date="2020-02-24T21:57:00Z">
        <w:r>
          <w:rPr>
            <w:rFonts w:ascii="Avenir Next" w:hAnsi="Avenir Next"/>
            <w:sz w:val="20"/>
            <w:szCs w:val="20"/>
            <w:lang w:val="it-IT"/>
          </w:rPr>
          <w:t>TAT</w:t>
        </w:r>
      </w:ins>
      <w:r>
        <w:rPr>
          <w:rFonts w:ascii="Avenir Next" w:hAnsi="Avenir Next"/>
          <w:sz w:val="20"/>
          <w:szCs w:val="20"/>
        </w:rPr>
        <w:t xml:space="preserve"> to </w:t>
      </w:r>
      <w:del w:id="68" w:author="andrea" w:date="2020-02-24T21:57:00Z">
        <w:r>
          <w:rPr>
            <w:rFonts w:ascii="Avenir Next" w:hAnsi="Avenir Next"/>
            <w:sz w:val="20"/>
            <w:szCs w:val="20"/>
          </w:rPr>
          <w:delText>DT</w:delText>
        </w:r>
      </w:del>
      <w:ins w:id="69" w:author="andrea" w:date="2020-02-24T21:57:00Z">
        <w:r>
          <w:rPr>
            <w:rFonts w:ascii="Avenir Next" w:hAnsi="Avenir Next"/>
            <w:sz w:val="20"/>
            <w:szCs w:val="20"/>
            <w:lang w:val="it-IT"/>
          </w:rPr>
          <w:t>DAT</w:t>
        </w:r>
      </w:ins>
      <w:r>
        <w:rPr>
          <w:rFonts w:ascii="Avenir Next" w:hAnsi="Avenir Next"/>
          <w:sz w:val="20"/>
          <w:szCs w:val="20"/>
        </w:rPr>
        <w:t xml:space="preserve">, randomization took place from some hours to several days after PCI (2-5), which was carried out according to standard practice, including peri-procedural use of aspirin. Therefore, </w:t>
      </w:r>
      <w:del w:id="70" w:author="andrea" w:date="2020-02-24T21:57:00Z">
        <w:r>
          <w:rPr>
            <w:rFonts w:ascii="Avenir Next" w:hAnsi="Avenir Next"/>
            <w:sz w:val="20"/>
            <w:szCs w:val="20"/>
          </w:rPr>
          <w:delText>TT</w:delText>
        </w:r>
      </w:del>
      <w:ins w:id="71" w:author="andrea" w:date="2020-02-24T21:57:00Z">
        <w:r>
          <w:rPr>
            <w:rFonts w:ascii="Avenir Next" w:hAnsi="Avenir Next"/>
            <w:sz w:val="20"/>
            <w:szCs w:val="20"/>
            <w:lang w:val="it-IT"/>
          </w:rPr>
          <w:t>TAT</w:t>
        </w:r>
      </w:ins>
      <w:r>
        <w:rPr>
          <w:rFonts w:ascii="Avenir Next" w:hAnsi="Avenir Next"/>
          <w:sz w:val="20"/>
          <w:szCs w:val="20"/>
        </w:rPr>
        <w:t xml:space="preserve"> was initially implem</w:t>
      </w:r>
      <w:r>
        <w:rPr>
          <w:rFonts w:ascii="Avenir Next" w:hAnsi="Avenir Next"/>
          <w:sz w:val="20"/>
          <w:szCs w:val="20"/>
        </w:rPr>
        <w:t xml:space="preserve">ented in all patients, including those who were subsequently randomized to </w:t>
      </w:r>
      <w:del w:id="72" w:author="andrea" w:date="2020-02-24T21:57:00Z">
        <w:r>
          <w:rPr>
            <w:rFonts w:ascii="Avenir Next" w:hAnsi="Avenir Next"/>
            <w:sz w:val="20"/>
            <w:szCs w:val="20"/>
          </w:rPr>
          <w:delText>DT</w:delText>
        </w:r>
      </w:del>
      <w:ins w:id="73" w:author="andrea" w:date="2020-02-24T21:57:00Z">
        <w:r>
          <w:rPr>
            <w:rFonts w:ascii="Avenir Next" w:hAnsi="Avenir Next"/>
            <w:sz w:val="20"/>
            <w:szCs w:val="20"/>
            <w:lang w:val="it-IT"/>
          </w:rPr>
          <w:t>DAT</w:t>
        </w:r>
      </w:ins>
      <w:r>
        <w:rPr>
          <w:rFonts w:ascii="Avenir Next" w:hAnsi="Avenir Next"/>
          <w:sz w:val="20"/>
          <w:szCs w:val="20"/>
        </w:rPr>
        <w:t>. Based</w:t>
      </w:r>
      <w:r>
        <w:rPr>
          <w:rFonts w:ascii="Avenir Next" w:hAnsi="Avenir Next"/>
          <w:sz w:val="20"/>
          <w:szCs w:val="20"/>
          <w:lang w:val="it-IT"/>
        </w:rPr>
        <w:t xml:space="preserve"> on </w:t>
      </w:r>
      <w:r>
        <w:rPr>
          <w:rFonts w:ascii="Avenir Next" w:hAnsi="Avenir Next"/>
          <w:sz w:val="20"/>
          <w:szCs w:val="20"/>
        </w:rPr>
        <w:t>consistent observations of an increased (early) risk of stent thrombosis (+50-60%) and</w:t>
      </w:r>
      <w:del w:id="74" w:author="andrea" w:date="2020-02-29T16:30:00Z">
        <w:r>
          <w:rPr>
            <w:rFonts w:ascii="Avenir Next" w:hAnsi="Avenir Next"/>
            <w:sz w:val="20"/>
            <w:szCs w:val="20"/>
          </w:rPr>
          <w:delText>/or</w:delText>
        </w:r>
      </w:del>
      <w:r>
        <w:rPr>
          <w:rFonts w:ascii="Avenir Next" w:hAnsi="Avenir Next"/>
          <w:sz w:val="20"/>
          <w:szCs w:val="20"/>
        </w:rPr>
        <w:t xml:space="preserve"> myocardial infarction (+20-30%) with </w:t>
      </w:r>
      <w:del w:id="75" w:author="andrea" w:date="2020-02-24T21:58:00Z">
        <w:r>
          <w:rPr>
            <w:rFonts w:ascii="Avenir Next" w:hAnsi="Avenir Next"/>
            <w:sz w:val="20"/>
            <w:szCs w:val="20"/>
          </w:rPr>
          <w:delText>DT</w:delText>
        </w:r>
      </w:del>
      <w:ins w:id="76" w:author="andrea" w:date="2020-02-24T21:58:00Z">
        <w:r>
          <w:rPr>
            <w:rFonts w:ascii="Avenir Next" w:hAnsi="Avenir Next"/>
            <w:sz w:val="20"/>
            <w:szCs w:val="20"/>
            <w:lang w:val="it-IT"/>
          </w:rPr>
          <w:t>DAT</w:t>
        </w:r>
      </w:ins>
      <w:r>
        <w:rPr>
          <w:rFonts w:ascii="Avenir Next" w:hAnsi="Avenir Next"/>
          <w:sz w:val="20"/>
          <w:szCs w:val="20"/>
        </w:rPr>
        <w:t xml:space="preserve"> (6-9), the immediate withdrawal of aspirin after PCI appears not justifiable. Considering that the risk of stent thrombosis (and associated myocardial infarction) is the highest within the first hours/days after PCI (10), a duration of </w:t>
      </w:r>
      <w:del w:id="77" w:author="andrea" w:date="2020-02-24T21:58:00Z">
        <w:r>
          <w:rPr>
            <w:rFonts w:ascii="Avenir Next" w:hAnsi="Avenir Next"/>
            <w:sz w:val="20"/>
            <w:szCs w:val="20"/>
          </w:rPr>
          <w:delText>TT</w:delText>
        </w:r>
      </w:del>
      <w:ins w:id="78" w:author="andrea" w:date="2020-02-24T21:58:00Z">
        <w:r>
          <w:rPr>
            <w:rFonts w:ascii="Avenir Next" w:hAnsi="Avenir Next"/>
            <w:sz w:val="20"/>
            <w:szCs w:val="20"/>
            <w:lang w:val="it-IT"/>
          </w:rPr>
          <w:t>TAT</w:t>
        </w:r>
      </w:ins>
      <w:r>
        <w:rPr>
          <w:rFonts w:ascii="Avenir Next" w:hAnsi="Avenir Next"/>
          <w:sz w:val="20"/>
          <w:szCs w:val="20"/>
        </w:rPr>
        <w:t xml:space="preserve"> not shorter t</w:t>
      </w:r>
      <w:r>
        <w:rPr>
          <w:rFonts w:ascii="Avenir Next" w:hAnsi="Avenir Next"/>
          <w:sz w:val="20"/>
          <w:szCs w:val="20"/>
        </w:rPr>
        <w:t>han 1</w:t>
      </w:r>
      <w:ins w:id="79" w:author="andrea" w:date="2020-02-29T16:32:00Z">
        <w:r>
          <w:rPr>
            <w:rFonts w:ascii="Avenir Next" w:hAnsi="Avenir Next"/>
            <w:sz w:val="20"/>
            <w:szCs w:val="20"/>
            <w:lang w:val="it-IT"/>
          </w:rPr>
          <w:t xml:space="preserve"> to </w:t>
        </w:r>
        <w:proofErr w:type="spellStart"/>
        <w:r>
          <w:rPr>
            <w:rFonts w:ascii="Avenir Next" w:hAnsi="Avenir Next"/>
            <w:sz w:val="20"/>
            <w:szCs w:val="20"/>
            <w:lang w:val="it-IT"/>
          </w:rPr>
          <w:t>few</w:t>
        </w:r>
      </w:ins>
      <w:proofErr w:type="spellEnd"/>
      <w:r>
        <w:rPr>
          <w:rFonts w:ascii="Avenir Next" w:hAnsi="Avenir Next"/>
          <w:sz w:val="20"/>
          <w:szCs w:val="20"/>
        </w:rPr>
        <w:t xml:space="preserve"> week</w:t>
      </w:r>
      <w:ins w:id="80" w:author="andrea" w:date="2020-02-29T16:31:00Z">
        <w:r>
          <w:rPr>
            <w:rFonts w:ascii="Avenir Next" w:hAnsi="Avenir Next"/>
            <w:sz w:val="20"/>
            <w:szCs w:val="20"/>
            <w:lang w:val="it-IT"/>
          </w:rPr>
          <w:t>s</w:t>
        </w:r>
      </w:ins>
      <w:r>
        <w:rPr>
          <w:rFonts w:ascii="Avenir Next" w:hAnsi="Avenir Next"/>
          <w:sz w:val="20"/>
          <w:szCs w:val="20"/>
        </w:rPr>
        <w:t xml:space="preserve"> is likely be warranted to all AF patients undergoing PCI, including those in whom the bleeding risk is predominant (11). Indeed, separation of the Kaplan-Meier curves of bleeding events in the PIONEER AF-</w:t>
      </w:r>
      <w:r>
        <w:rPr>
          <w:rFonts w:ascii="Avenir Next" w:hAnsi="Avenir Next"/>
          <w:sz w:val="20"/>
          <w:szCs w:val="20"/>
        </w:rPr>
        <w:lastRenderedPageBreak/>
        <w:t>PCI (2), RE-DUAL PCI (3), and AUG</w:t>
      </w:r>
      <w:r>
        <w:rPr>
          <w:rFonts w:ascii="Avenir Next" w:hAnsi="Avenir Next"/>
          <w:sz w:val="20"/>
          <w:szCs w:val="20"/>
        </w:rPr>
        <w:t xml:space="preserve">USTUS (4) trials appears to occur not earlier than a few days/weeks after randomization, suggesting that the bleeding risk of </w:t>
      </w:r>
      <w:del w:id="81" w:author="andrea" w:date="2020-02-24T21:59:00Z">
        <w:r>
          <w:rPr>
            <w:rFonts w:ascii="Avenir Next" w:hAnsi="Avenir Next"/>
            <w:sz w:val="20"/>
            <w:szCs w:val="20"/>
          </w:rPr>
          <w:delText>TT</w:delText>
        </w:r>
      </w:del>
      <w:ins w:id="82" w:author="andrea" w:date="2020-02-24T21:59:00Z">
        <w:r>
          <w:rPr>
            <w:rFonts w:ascii="Avenir Next" w:hAnsi="Avenir Next"/>
            <w:sz w:val="20"/>
            <w:szCs w:val="20"/>
            <w:lang w:val="it-IT"/>
          </w:rPr>
          <w:t>TAT</w:t>
        </w:r>
      </w:ins>
      <w:r>
        <w:rPr>
          <w:rFonts w:ascii="Avenir Next" w:hAnsi="Avenir Next"/>
          <w:sz w:val="20"/>
          <w:szCs w:val="20"/>
        </w:rPr>
        <w:t xml:space="preserve"> as compared to </w:t>
      </w:r>
      <w:del w:id="83" w:author="andrea" w:date="2020-02-24T21:59:00Z">
        <w:r>
          <w:rPr>
            <w:rFonts w:ascii="Avenir Next" w:hAnsi="Avenir Next"/>
            <w:sz w:val="20"/>
            <w:szCs w:val="20"/>
          </w:rPr>
          <w:delText>DT</w:delText>
        </w:r>
      </w:del>
      <w:ins w:id="84" w:author="andrea" w:date="2020-02-24T21:59:00Z">
        <w:r>
          <w:rPr>
            <w:rFonts w:ascii="Avenir Next" w:hAnsi="Avenir Next"/>
            <w:sz w:val="20"/>
            <w:szCs w:val="20"/>
            <w:lang w:val="it-IT"/>
          </w:rPr>
          <w:t>DAT</w:t>
        </w:r>
      </w:ins>
      <w:r>
        <w:rPr>
          <w:rFonts w:ascii="Avenir Next" w:hAnsi="Avenir Next"/>
          <w:sz w:val="20"/>
          <w:szCs w:val="20"/>
        </w:rPr>
        <w:t xml:space="preserve"> is not substantially increased when its duration is limited. Of note, in the ENTRUST AF-PCI study (5) t</w:t>
      </w:r>
      <w:r>
        <w:rPr>
          <w:rFonts w:ascii="Avenir Next" w:hAnsi="Avenir Next"/>
          <w:sz w:val="20"/>
          <w:szCs w:val="20"/>
        </w:rPr>
        <w:t xml:space="preserve">he early incidence of bleeding events was higher with </w:t>
      </w:r>
      <w:del w:id="85" w:author="andrea" w:date="2020-02-24T21:59:00Z">
        <w:r>
          <w:rPr>
            <w:rFonts w:ascii="Avenir Next" w:hAnsi="Avenir Next"/>
            <w:sz w:val="20"/>
            <w:szCs w:val="20"/>
          </w:rPr>
          <w:delText>DT</w:delText>
        </w:r>
      </w:del>
      <w:ins w:id="86" w:author="andrea" w:date="2020-02-24T21:59:00Z">
        <w:r>
          <w:rPr>
            <w:rFonts w:ascii="Avenir Next" w:hAnsi="Avenir Next"/>
            <w:sz w:val="20"/>
            <w:szCs w:val="20"/>
            <w:lang w:val="it-IT"/>
          </w:rPr>
          <w:t>DAT</w:t>
        </w:r>
      </w:ins>
      <w:r>
        <w:rPr>
          <w:rFonts w:ascii="Avenir Next" w:hAnsi="Avenir Next"/>
          <w:sz w:val="20"/>
          <w:szCs w:val="20"/>
        </w:rPr>
        <w:t xml:space="preserve"> than with </w:t>
      </w:r>
      <w:del w:id="87" w:author="andrea" w:date="2020-02-24T21:59:00Z">
        <w:r>
          <w:rPr>
            <w:rFonts w:ascii="Avenir Next" w:hAnsi="Avenir Next"/>
            <w:sz w:val="20"/>
            <w:szCs w:val="20"/>
          </w:rPr>
          <w:delText>TT</w:delText>
        </w:r>
      </w:del>
      <w:ins w:id="88" w:author="andrea" w:date="2020-02-24T21:59:00Z">
        <w:r>
          <w:rPr>
            <w:rFonts w:ascii="Avenir Next" w:hAnsi="Avenir Next"/>
            <w:sz w:val="20"/>
            <w:szCs w:val="20"/>
            <w:lang w:val="it-IT"/>
          </w:rPr>
          <w:t>TAT</w:t>
        </w:r>
      </w:ins>
      <w:r>
        <w:rPr>
          <w:rFonts w:ascii="Avenir Next" w:hAnsi="Avenir Next"/>
          <w:sz w:val="20"/>
          <w:szCs w:val="20"/>
        </w:rPr>
        <w:t xml:space="preserve">. </w:t>
      </w:r>
    </w:p>
    <w:p w14:paraId="5DB825C6" w14:textId="77777777" w:rsidR="00CD40F7" w:rsidRDefault="009823B1">
      <w:pPr>
        <w:pStyle w:val="CorpoA"/>
        <w:spacing w:line="360" w:lineRule="auto"/>
        <w:jc w:val="both"/>
        <w:rPr>
          <w:rFonts w:ascii="Avenir Next" w:eastAsia="Avenir Next" w:hAnsi="Avenir Next" w:cs="Avenir Next"/>
          <w:sz w:val="20"/>
          <w:szCs w:val="20"/>
        </w:rPr>
      </w:pPr>
      <w:r>
        <w:rPr>
          <w:rFonts w:ascii="Avenir Next" w:eastAsia="Avenir Next" w:hAnsi="Avenir Next" w:cs="Avenir Next"/>
          <w:sz w:val="20"/>
          <w:szCs w:val="20"/>
        </w:rPr>
        <w:tab/>
      </w:r>
      <w:r>
        <w:rPr>
          <w:rFonts w:ascii="Avenir Next" w:hAnsi="Avenir Next"/>
          <w:sz w:val="20"/>
          <w:szCs w:val="20"/>
        </w:rPr>
        <w:t>Appraising the risk of stent thrombosis and</w:t>
      </w:r>
      <w:del w:id="89" w:author="andrea" w:date="2020-02-29T16:32:00Z">
        <w:r>
          <w:rPr>
            <w:rFonts w:ascii="Avenir Next" w:hAnsi="Avenir Next"/>
            <w:sz w:val="20"/>
            <w:szCs w:val="20"/>
          </w:rPr>
          <w:delText>/or</w:delText>
        </w:r>
      </w:del>
      <w:r>
        <w:rPr>
          <w:rFonts w:ascii="Avenir Next" w:hAnsi="Avenir Next"/>
          <w:sz w:val="20"/>
          <w:szCs w:val="20"/>
        </w:rPr>
        <w:t xml:space="preserve"> recurrent myocardial ischemic events, by using </w:t>
      </w:r>
      <w:proofErr w:type="spellStart"/>
      <w:r>
        <w:rPr>
          <w:rFonts w:ascii="Avenir Next" w:hAnsi="Avenir Next"/>
          <w:sz w:val="20"/>
          <w:szCs w:val="20"/>
          <w:lang w:val="it-IT"/>
        </w:rPr>
        <w:t>clinical</w:t>
      </w:r>
      <w:proofErr w:type="spellEnd"/>
      <w:r>
        <w:rPr>
          <w:rFonts w:ascii="Avenir Next" w:hAnsi="Avenir Next"/>
          <w:sz w:val="20"/>
          <w:szCs w:val="20"/>
        </w:rPr>
        <w:t xml:space="preserve"> judgment, including indication to the PCI procedure</w:t>
      </w:r>
      <w:r>
        <w:rPr>
          <w:rFonts w:ascii="Avenir Next" w:hAnsi="Avenir Next"/>
          <w:sz w:val="20"/>
          <w:szCs w:val="20"/>
          <w:lang w:val="it-IT"/>
        </w:rPr>
        <w:t xml:space="preserve">, </w:t>
      </w:r>
      <w:proofErr w:type="spellStart"/>
      <w:r>
        <w:rPr>
          <w:rFonts w:ascii="Avenir Next" w:hAnsi="Avenir Next"/>
          <w:sz w:val="20"/>
          <w:szCs w:val="20"/>
          <w:lang w:val="it-IT"/>
        </w:rPr>
        <w:t>such</w:t>
      </w:r>
      <w:proofErr w:type="spellEnd"/>
      <w:r>
        <w:rPr>
          <w:rFonts w:ascii="Avenir Next" w:hAnsi="Avenir Next"/>
          <w:sz w:val="20"/>
          <w:szCs w:val="20"/>
          <w:lang w:val="it-IT"/>
        </w:rPr>
        <w:t xml:space="preserve"> </w:t>
      </w:r>
      <w:proofErr w:type="spellStart"/>
      <w:r>
        <w:rPr>
          <w:rFonts w:ascii="Avenir Next" w:hAnsi="Avenir Next"/>
          <w:sz w:val="20"/>
          <w:szCs w:val="20"/>
          <w:lang w:val="it-IT"/>
        </w:rPr>
        <w:t>as</w:t>
      </w:r>
      <w:proofErr w:type="spellEnd"/>
      <w:r>
        <w:rPr>
          <w:rFonts w:ascii="Avenir Next" w:hAnsi="Avenir Next"/>
          <w:sz w:val="20"/>
          <w:szCs w:val="20"/>
          <w:lang w:val="it-IT"/>
        </w:rPr>
        <w:t xml:space="preserve">, </w:t>
      </w:r>
      <w:r>
        <w:rPr>
          <w:rFonts w:ascii="Avenir Next" w:hAnsi="Avenir Next"/>
          <w:sz w:val="20"/>
          <w:szCs w:val="20"/>
        </w:rPr>
        <w:t xml:space="preserve">acute coronary syndrome (ACS) vs. stable </w:t>
      </w:r>
      <w:proofErr w:type="spellStart"/>
      <w:r>
        <w:rPr>
          <w:rFonts w:ascii="Avenir Next" w:hAnsi="Avenir Next"/>
          <w:sz w:val="20"/>
          <w:szCs w:val="20"/>
          <w:lang w:val="it-IT"/>
        </w:rPr>
        <w:t>coronary</w:t>
      </w:r>
      <w:proofErr w:type="spellEnd"/>
      <w:r>
        <w:rPr>
          <w:rFonts w:ascii="Avenir Next" w:hAnsi="Avenir Next"/>
          <w:sz w:val="20"/>
          <w:szCs w:val="20"/>
          <w:lang w:val="it-IT"/>
        </w:rPr>
        <w:t xml:space="preserve"> </w:t>
      </w:r>
      <w:proofErr w:type="spellStart"/>
      <w:r>
        <w:rPr>
          <w:rFonts w:ascii="Avenir Next" w:hAnsi="Avenir Next"/>
          <w:sz w:val="20"/>
          <w:szCs w:val="20"/>
          <w:lang w:val="it-IT"/>
        </w:rPr>
        <w:t>artery</w:t>
      </w:r>
      <w:proofErr w:type="spellEnd"/>
      <w:r>
        <w:rPr>
          <w:rFonts w:ascii="Avenir Next" w:hAnsi="Avenir Next"/>
          <w:sz w:val="20"/>
          <w:szCs w:val="20"/>
          <w:lang w:val="it-IT"/>
        </w:rPr>
        <w:t xml:space="preserve"> </w:t>
      </w:r>
      <w:proofErr w:type="spellStart"/>
      <w:r>
        <w:rPr>
          <w:rFonts w:ascii="Avenir Next" w:hAnsi="Avenir Next"/>
          <w:sz w:val="20"/>
          <w:szCs w:val="20"/>
          <w:lang w:val="it-IT"/>
        </w:rPr>
        <w:t>disease</w:t>
      </w:r>
      <w:proofErr w:type="spellEnd"/>
      <w:r>
        <w:rPr>
          <w:rFonts w:ascii="Avenir Next" w:hAnsi="Avenir Next"/>
          <w:sz w:val="20"/>
          <w:szCs w:val="20"/>
          <w:lang w:val="it-IT"/>
        </w:rPr>
        <w:t xml:space="preserve"> (CAD)</w:t>
      </w:r>
      <w:r>
        <w:rPr>
          <w:rFonts w:ascii="Avenir Next" w:hAnsi="Avenir Next"/>
          <w:sz w:val="20"/>
          <w:szCs w:val="20"/>
        </w:rPr>
        <w:t>, diabetes mellitus or presence of uncontrolled cardiovascular risk factors</w:t>
      </w:r>
      <w:ins w:id="90" w:author="andrea" w:date="2020-03-01T12:39:00Z">
        <w:r>
          <w:rPr>
            <w:rFonts w:ascii="Avenir Next" w:hAnsi="Avenir Next"/>
            <w:sz w:val="20"/>
            <w:szCs w:val="20"/>
            <w:lang w:val="it-IT"/>
          </w:rPr>
          <w:t xml:space="preserve"> </w:t>
        </w:r>
      </w:ins>
      <w:del w:id="91" w:author="andrea" w:date="2020-03-01T12:39:00Z">
        <w:r>
          <w:rPr>
            <w:rFonts w:ascii="Avenir Next" w:hAnsi="Avenir Next"/>
            <w:sz w:val="20"/>
            <w:szCs w:val="20"/>
          </w:rPr>
          <w:delText>,</w:delText>
        </w:r>
      </w:del>
      <w:ins w:id="92" w:author="andrea" w:date="2020-03-01T12:39:00Z">
        <w:r>
          <w:rPr>
            <w:rFonts w:ascii="Avenir Next" w:hAnsi="Avenir Next"/>
            <w:sz w:val="20"/>
            <w:szCs w:val="20"/>
            <w:lang w:val="it-IT"/>
          </w:rPr>
          <w:t>(12),</w:t>
        </w:r>
      </w:ins>
      <w:r>
        <w:rPr>
          <w:rFonts w:ascii="Avenir Next" w:hAnsi="Avenir Next"/>
          <w:sz w:val="20"/>
          <w:szCs w:val="20"/>
        </w:rPr>
        <w:t xml:space="preserve"> and procedural characteristics, including treatment of at least 3 vessels and/or 3 lesions and/or bifur</w:t>
      </w:r>
      <w:r>
        <w:rPr>
          <w:rFonts w:ascii="Avenir Next" w:hAnsi="Avenir Next"/>
          <w:sz w:val="20"/>
          <w:szCs w:val="20"/>
        </w:rPr>
        <w:t>cation lesion with 2 stents and/or total chronic occlusion, implantation of at least 3 stents, and total length of stented lesion &gt; 6 cm (</w:t>
      </w:r>
      <w:del w:id="93" w:author="andrea" w:date="2020-03-01T12:40:00Z">
        <w:r>
          <w:rPr>
            <w:rFonts w:ascii="Avenir Next" w:hAnsi="Avenir Next"/>
            <w:sz w:val="20"/>
            <w:szCs w:val="20"/>
          </w:rPr>
          <w:delText>12</w:delText>
        </w:r>
      </w:del>
      <w:ins w:id="94" w:author="andrea" w:date="2020-03-01T12:40:00Z">
        <w:r>
          <w:rPr>
            <w:rFonts w:ascii="Avenir Next" w:hAnsi="Avenir Next"/>
            <w:sz w:val="20"/>
            <w:szCs w:val="20"/>
            <w:lang w:val="it-IT"/>
          </w:rPr>
          <w:t>13</w:t>
        </w:r>
      </w:ins>
      <w:r>
        <w:rPr>
          <w:rFonts w:ascii="Avenir Next" w:hAnsi="Avenir Next"/>
          <w:sz w:val="20"/>
          <w:szCs w:val="20"/>
        </w:rPr>
        <w:t xml:space="preserve">), </w:t>
      </w:r>
      <w:del w:id="95" w:author="andrea" w:date="2020-02-24T22:00:00Z">
        <w:r>
          <w:rPr>
            <w:rFonts w:ascii="Avenir Next" w:hAnsi="Avenir Next"/>
            <w:sz w:val="20"/>
            <w:szCs w:val="20"/>
          </w:rPr>
          <w:delText>TT</w:delText>
        </w:r>
      </w:del>
      <w:ins w:id="96" w:author="andrea" w:date="2020-02-24T22:00:00Z">
        <w:r>
          <w:rPr>
            <w:rFonts w:ascii="Avenir Next" w:hAnsi="Avenir Next"/>
            <w:sz w:val="20"/>
            <w:szCs w:val="20"/>
            <w:lang w:val="it-IT"/>
          </w:rPr>
          <w:t>TAT</w:t>
        </w:r>
      </w:ins>
      <w:r>
        <w:rPr>
          <w:rFonts w:ascii="Avenir Next" w:hAnsi="Avenir Next"/>
          <w:sz w:val="20"/>
          <w:szCs w:val="20"/>
        </w:rPr>
        <w:t xml:space="preserve"> can then be extended from the initial minimum of 1</w:t>
      </w:r>
      <w:ins w:id="97" w:author="andrea" w:date="2020-02-29T16:33:00Z">
        <w:r>
          <w:rPr>
            <w:rFonts w:ascii="Avenir Next" w:hAnsi="Avenir Next"/>
            <w:sz w:val="20"/>
            <w:szCs w:val="20"/>
            <w:lang w:val="it-IT"/>
          </w:rPr>
          <w:t xml:space="preserve"> to </w:t>
        </w:r>
        <w:proofErr w:type="spellStart"/>
        <w:r>
          <w:rPr>
            <w:rFonts w:ascii="Avenir Next" w:hAnsi="Avenir Next"/>
            <w:sz w:val="20"/>
            <w:szCs w:val="20"/>
            <w:lang w:val="it-IT"/>
          </w:rPr>
          <w:t>few</w:t>
        </w:r>
      </w:ins>
      <w:proofErr w:type="spellEnd"/>
      <w:r>
        <w:rPr>
          <w:rFonts w:ascii="Avenir Next" w:hAnsi="Avenir Next"/>
          <w:sz w:val="20"/>
          <w:szCs w:val="20"/>
        </w:rPr>
        <w:t xml:space="preserve"> week</w:t>
      </w:r>
      <w:ins w:id="98" w:author="andrea" w:date="2020-02-24T22:00:00Z">
        <w:r>
          <w:rPr>
            <w:rFonts w:ascii="Avenir Next" w:hAnsi="Avenir Next"/>
            <w:sz w:val="20"/>
            <w:szCs w:val="20"/>
            <w:lang w:val="it-IT"/>
          </w:rPr>
          <w:t>s</w:t>
        </w:r>
      </w:ins>
      <w:r>
        <w:rPr>
          <w:rFonts w:ascii="Avenir Next" w:hAnsi="Avenir Next"/>
          <w:sz w:val="20"/>
          <w:szCs w:val="20"/>
        </w:rPr>
        <w:t xml:space="preserve"> up to a maximum of 6 months (1, 11) (Fig.</w:t>
      </w:r>
      <w:r>
        <w:rPr>
          <w:rFonts w:ascii="Avenir Next" w:hAnsi="Avenir Next"/>
          <w:sz w:val="20"/>
          <w:szCs w:val="20"/>
        </w:rPr>
        <w:t xml:space="preserve"> 1). Of note, the individual risk of stroke does not need to be taken into account when selecting the duration of initial </w:t>
      </w:r>
      <w:del w:id="99" w:author="andrea" w:date="2020-02-24T22:00:00Z">
        <w:r>
          <w:rPr>
            <w:rFonts w:ascii="Avenir Next" w:hAnsi="Avenir Next"/>
            <w:sz w:val="20"/>
            <w:szCs w:val="20"/>
          </w:rPr>
          <w:delText>TT</w:delText>
        </w:r>
      </w:del>
      <w:ins w:id="100" w:author="andrea" w:date="2020-02-24T22:00:00Z">
        <w:r>
          <w:rPr>
            <w:rFonts w:ascii="Avenir Next" w:hAnsi="Avenir Next"/>
            <w:sz w:val="20"/>
            <w:szCs w:val="20"/>
            <w:lang w:val="it-IT"/>
          </w:rPr>
          <w:t>TAT</w:t>
        </w:r>
      </w:ins>
      <w:r>
        <w:rPr>
          <w:rFonts w:ascii="Avenir Next" w:hAnsi="Avenir Next"/>
          <w:sz w:val="20"/>
          <w:szCs w:val="20"/>
        </w:rPr>
        <w:t xml:space="preserve">, given that standard therapy for stroke prevention, i.e., OAC, is part of both </w:t>
      </w:r>
      <w:del w:id="101" w:author="andrea" w:date="2020-02-24T22:00:00Z">
        <w:r>
          <w:rPr>
            <w:rFonts w:ascii="Avenir Next" w:hAnsi="Avenir Next"/>
            <w:sz w:val="20"/>
            <w:szCs w:val="20"/>
          </w:rPr>
          <w:delText>TT</w:delText>
        </w:r>
      </w:del>
      <w:ins w:id="102" w:author="andrea" w:date="2020-02-24T22:00:00Z">
        <w:r>
          <w:rPr>
            <w:rFonts w:ascii="Avenir Next" w:hAnsi="Avenir Next"/>
            <w:sz w:val="20"/>
            <w:szCs w:val="20"/>
            <w:lang w:val="it-IT"/>
          </w:rPr>
          <w:t>TAT</w:t>
        </w:r>
      </w:ins>
      <w:r>
        <w:rPr>
          <w:rFonts w:ascii="Avenir Next" w:hAnsi="Avenir Next"/>
          <w:sz w:val="20"/>
          <w:szCs w:val="20"/>
        </w:rPr>
        <w:t xml:space="preserve"> and </w:t>
      </w:r>
      <w:del w:id="103" w:author="andrea" w:date="2020-02-24T22:00:00Z">
        <w:r>
          <w:rPr>
            <w:rFonts w:ascii="Avenir Next" w:hAnsi="Avenir Next"/>
            <w:sz w:val="20"/>
            <w:szCs w:val="20"/>
          </w:rPr>
          <w:delText>DT</w:delText>
        </w:r>
      </w:del>
      <w:ins w:id="104" w:author="andrea" w:date="2020-02-24T22:00:00Z">
        <w:r>
          <w:rPr>
            <w:rFonts w:ascii="Avenir Next" w:hAnsi="Avenir Next"/>
            <w:sz w:val="20"/>
            <w:szCs w:val="20"/>
            <w:lang w:val="it-IT"/>
          </w:rPr>
          <w:t>DAT</w:t>
        </w:r>
      </w:ins>
      <w:r>
        <w:rPr>
          <w:rFonts w:ascii="Avenir Next" w:hAnsi="Avenir Next"/>
          <w:sz w:val="20"/>
          <w:szCs w:val="20"/>
        </w:rPr>
        <w:t>.</w:t>
      </w:r>
    </w:p>
    <w:p w14:paraId="5DB825C7" w14:textId="77777777" w:rsidR="00CD40F7" w:rsidRDefault="00CD40F7">
      <w:pPr>
        <w:pStyle w:val="CorpoA"/>
        <w:spacing w:line="360" w:lineRule="auto"/>
        <w:jc w:val="both"/>
        <w:rPr>
          <w:del w:id="105" w:author="andrea" w:date="2020-02-29T16:33:00Z"/>
          <w:rFonts w:ascii="Avenir Next" w:eastAsia="Avenir Next" w:hAnsi="Avenir Next" w:cs="Avenir Next"/>
          <w:sz w:val="20"/>
          <w:szCs w:val="20"/>
        </w:rPr>
      </w:pPr>
    </w:p>
    <w:p w14:paraId="5DB825C8" w14:textId="77777777" w:rsidR="00CD40F7" w:rsidRDefault="009823B1">
      <w:pPr>
        <w:pStyle w:val="CorpoA"/>
        <w:spacing w:line="360" w:lineRule="auto"/>
        <w:jc w:val="both"/>
        <w:rPr>
          <w:del w:id="106" w:author="andrea" w:date="2020-02-29T16:33:00Z"/>
          <w:rFonts w:ascii="Avenir Next" w:eastAsia="Avenir Next" w:hAnsi="Avenir Next" w:cs="Avenir Next"/>
          <w:i/>
          <w:iCs/>
          <w:sz w:val="20"/>
          <w:szCs w:val="20"/>
        </w:rPr>
      </w:pPr>
      <w:del w:id="107" w:author="andrea" w:date="2020-02-29T16:33:00Z">
        <w:r>
          <w:rPr>
            <w:rFonts w:ascii="Avenir Next" w:hAnsi="Avenir Next"/>
            <w:i/>
            <w:iCs/>
            <w:sz w:val="20"/>
            <w:szCs w:val="20"/>
          </w:rPr>
          <w:delText xml:space="preserve">SECTION 2.1. For how long </w:delText>
        </w:r>
        <w:r>
          <w:rPr>
            <w:rFonts w:ascii="Avenir Next" w:hAnsi="Avenir Next"/>
            <w:i/>
            <w:iCs/>
            <w:sz w:val="20"/>
            <w:szCs w:val="20"/>
          </w:rPr>
          <w:delText>subsequent DT should be continued?</w:delText>
        </w:r>
      </w:del>
    </w:p>
    <w:p w14:paraId="5DB825C9" w14:textId="77777777" w:rsidR="00CD40F7" w:rsidRDefault="009823B1">
      <w:pPr>
        <w:pStyle w:val="CorpoA"/>
        <w:spacing w:line="360" w:lineRule="auto"/>
        <w:jc w:val="both"/>
        <w:rPr>
          <w:del w:id="108" w:author="andrea" w:date="2020-02-29T16:33:00Z"/>
          <w:rFonts w:ascii="Avenir Next" w:eastAsia="Avenir Next" w:hAnsi="Avenir Next" w:cs="Avenir Next"/>
          <w:sz w:val="20"/>
          <w:szCs w:val="20"/>
        </w:rPr>
      </w:pPr>
      <w:del w:id="109" w:author="andrea" w:date="2020-02-29T16:33:00Z">
        <w:r>
          <w:rPr>
            <w:rFonts w:ascii="Avenir Next" w:eastAsia="Avenir Next" w:hAnsi="Avenir Next" w:cs="Avenir Next"/>
            <w:sz w:val="20"/>
            <w:szCs w:val="20"/>
          </w:rPr>
          <w:tab/>
          <w:delText xml:space="preserve">Based on the comparable efficacy of </w:delText>
        </w:r>
        <w:r>
          <w:rPr>
            <w:rFonts w:ascii="Avenir Next" w:hAnsi="Avenir Next"/>
            <w:sz w:val="20"/>
            <w:szCs w:val="20"/>
          </w:rPr>
          <w:delText>DT (with warfarin and aspirin) and dual antiplatelet therapy (DAPT) (with aspirin and clopidogrel), on major adverse events (i.e., composite of death, myocardial infarction, thromboemb</w:delText>
        </w:r>
        <w:r>
          <w:rPr>
            <w:rFonts w:ascii="Avenir Next" w:hAnsi="Avenir Next"/>
            <w:sz w:val="20"/>
            <w:szCs w:val="20"/>
          </w:rPr>
          <w:delText xml:space="preserve">olic stroke, total stroke, and major bleeding), myocardial infarction, and death, at the price however of an increase in major bleeding reported in non-AF patients with ACS (13), prolongation of DT after PCI in AF patients with ACS to the standard of care </w:delText>
        </w:r>
        <w:r>
          <w:rPr>
            <w:rFonts w:ascii="Avenir Next" w:hAnsi="Avenir Next"/>
            <w:sz w:val="20"/>
            <w:szCs w:val="20"/>
          </w:rPr>
          <w:delText>of 12 months of antithrombotic therapy appears generally advisable. A shorter duration of 3 to 6 months may likely be considered when the risk of bleeding is of major concern and/or when PCI has been performed outside the context of an ACS</w:delText>
        </w:r>
        <w:r>
          <w:rPr>
            <w:rFonts w:ascii="Avenir Next" w:hAnsi="Avenir Next"/>
            <w:sz w:val="20"/>
            <w:szCs w:val="20"/>
            <w:lang w:val="it-IT"/>
          </w:rPr>
          <w:delText xml:space="preserve">, </w:delText>
        </w:r>
        <w:r>
          <w:rPr>
            <w:rFonts w:ascii="Avenir Next" w:hAnsi="Avenir Next"/>
            <w:sz w:val="20"/>
            <w:szCs w:val="20"/>
          </w:rPr>
          <w:delText>i.e., in stable</w:delText>
        </w:r>
        <w:r>
          <w:rPr>
            <w:rFonts w:ascii="Avenir Next" w:hAnsi="Avenir Next"/>
            <w:sz w:val="20"/>
            <w:szCs w:val="20"/>
          </w:rPr>
          <w:delText xml:space="preserve"> </w:delText>
        </w:r>
        <w:r>
          <w:rPr>
            <w:rFonts w:ascii="Avenir Next" w:hAnsi="Avenir Next"/>
            <w:sz w:val="20"/>
            <w:szCs w:val="20"/>
            <w:lang w:val="it-IT"/>
          </w:rPr>
          <w:delText xml:space="preserve">CAD </w:delText>
        </w:r>
        <w:r>
          <w:rPr>
            <w:rFonts w:ascii="Avenir Next" w:hAnsi="Avenir Next"/>
            <w:sz w:val="20"/>
            <w:szCs w:val="20"/>
          </w:rPr>
          <w:delText>patients</w:delText>
        </w:r>
        <w:r>
          <w:rPr>
            <w:rFonts w:ascii="Avenir Next" w:hAnsi="Avenir Next"/>
            <w:sz w:val="20"/>
            <w:szCs w:val="20"/>
            <w:lang w:val="it-IT"/>
          </w:rPr>
          <w:delText>,</w:delText>
        </w:r>
        <w:r>
          <w:rPr>
            <w:rFonts w:ascii="Avenir Next" w:hAnsi="Avenir Next"/>
            <w:sz w:val="20"/>
            <w:szCs w:val="20"/>
          </w:rPr>
          <w:delText xml:space="preserve"> given the lower risk of recurrent myocardial ischemic events (14, 15). Only exceptionally, namely when the risk of myocardial ischemic events appears high and/or their potential consequences may be catastrophic, such as, when PCI has been pe</w:delText>
        </w:r>
        <w:r>
          <w:rPr>
            <w:rFonts w:ascii="Avenir Next" w:hAnsi="Avenir Next"/>
            <w:sz w:val="20"/>
            <w:szCs w:val="20"/>
          </w:rPr>
          <w:delText>rformed in a last remains vessel or left main or in patients with recurrent cardiac events, prolongation of DT beyond 12 months may be considered, provided however that the risk of bleeding is low (1). Historical and/or observational data with warfarin, as</w:delText>
        </w:r>
        <w:r>
          <w:rPr>
            <w:rFonts w:ascii="Avenir Next" w:hAnsi="Avenir Next"/>
            <w:sz w:val="20"/>
            <w:szCs w:val="20"/>
          </w:rPr>
          <w:delText xml:space="preserve"> well as more recent evidence with NOAC, consistently show an increased risk of bleeding events with no associated benefit on myocardial ischemic events when DT is given to patients with stable </w:delText>
        </w:r>
        <w:r>
          <w:rPr>
            <w:rFonts w:ascii="Avenir Next" w:hAnsi="Avenir Next"/>
            <w:sz w:val="20"/>
            <w:szCs w:val="20"/>
            <w:lang w:val="it-IT"/>
          </w:rPr>
          <w:delText>CAD</w:delText>
        </w:r>
        <w:r>
          <w:rPr>
            <w:rFonts w:ascii="Avenir Next" w:hAnsi="Avenir Next"/>
            <w:sz w:val="20"/>
            <w:szCs w:val="20"/>
          </w:rPr>
          <w:delText xml:space="preserve">, i.e., more than 1 year after and acute </w:delText>
        </w:r>
        <w:r>
          <w:rPr>
            <w:rFonts w:ascii="Avenir Next" w:hAnsi="Avenir Next"/>
            <w:sz w:val="20"/>
            <w:szCs w:val="20"/>
            <w:lang w:val="it-IT"/>
          </w:rPr>
          <w:delText>myocardial ischemi</w:delText>
        </w:r>
        <w:r>
          <w:rPr>
            <w:rFonts w:ascii="Avenir Next" w:hAnsi="Avenir Next"/>
            <w:sz w:val="20"/>
            <w:szCs w:val="20"/>
            <w:lang w:val="it-IT"/>
          </w:rPr>
          <w:delText xml:space="preserve">c </w:delText>
        </w:r>
        <w:r>
          <w:rPr>
            <w:rFonts w:ascii="Avenir Next" w:hAnsi="Avenir Next"/>
            <w:sz w:val="20"/>
            <w:szCs w:val="20"/>
          </w:rPr>
          <w:delText>event and/or</w:delText>
        </w:r>
        <w:r>
          <w:rPr>
            <w:rFonts w:ascii="Avenir Next" w:hAnsi="Avenir Next"/>
            <w:sz w:val="20"/>
            <w:szCs w:val="20"/>
            <w:lang w:val="it-IT"/>
          </w:rPr>
          <w:delText xml:space="preserve"> </w:delText>
        </w:r>
        <w:r>
          <w:rPr>
            <w:rFonts w:ascii="Avenir Next" w:hAnsi="Avenir Next"/>
            <w:sz w:val="20"/>
            <w:szCs w:val="20"/>
          </w:rPr>
          <w:delText>revascularization (16-19).</w:delText>
        </w:r>
      </w:del>
    </w:p>
    <w:p w14:paraId="5DB825CA" w14:textId="77777777" w:rsidR="00CD40F7" w:rsidRDefault="00CD40F7">
      <w:pPr>
        <w:pStyle w:val="CorpoA"/>
        <w:spacing w:line="360" w:lineRule="auto"/>
        <w:jc w:val="both"/>
        <w:rPr>
          <w:rFonts w:ascii="Avenir Next" w:eastAsia="Avenir Next" w:hAnsi="Avenir Next" w:cs="Avenir Next"/>
          <w:sz w:val="20"/>
          <w:szCs w:val="20"/>
        </w:rPr>
      </w:pPr>
    </w:p>
    <w:p w14:paraId="5DB825CB" w14:textId="77777777" w:rsidR="00CD40F7" w:rsidRDefault="009823B1">
      <w:pPr>
        <w:pStyle w:val="CorpoA"/>
        <w:spacing w:line="360" w:lineRule="auto"/>
        <w:jc w:val="both"/>
        <w:rPr>
          <w:rFonts w:ascii="Avenir Next" w:eastAsia="Avenir Next" w:hAnsi="Avenir Next" w:cs="Avenir Next"/>
          <w:i/>
          <w:iCs/>
          <w:sz w:val="20"/>
          <w:szCs w:val="20"/>
        </w:rPr>
      </w:pPr>
      <w:r>
        <w:rPr>
          <w:rFonts w:ascii="Avenir Next" w:hAnsi="Avenir Next"/>
          <w:i/>
          <w:iCs/>
          <w:sz w:val="20"/>
          <w:szCs w:val="20"/>
        </w:rPr>
        <w:t xml:space="preserve">SECTION </w:t>
      </w:r>
      <w:ins w:id="110" w:author="andrea" w:date="2020-02-29T16:33:00Z">
        <w:r>
          <w:rPr>
            <w:rFonts w:ascii="Avenir Next" w:hAnsi="Avenir Next"/>
            <w:i/>
            <w:iCs/>
            <w:sz w:val="20"/>
            <w:szCs w:val="20"/>
            <w:lang w:val="it-IT"/>
          </w:rPr>
          <w:t>2</w:t>
        </w:r>
      </w:ins>
      <w:del w:id="111" w:author="andrea" w:date="2020-02-29T16:33:00Z">
        <w:r>
          <w:rPr>
            <w:rFonts w:ascii="Avenir Next" w:hAnsi="Avenir Next"/>
            <w:i/>
            <w:iCs/>
            <w:sz w:val="20"/>
            <w:szCs w:val="20"/>
          </w:rPr>
          <w:delText>3</w:delText>
        </w:r>
      </w:del>
      <w:r>
        <w:rPr>
          <w:rFonts w:ascii="Avenir Next" w:hAnsi="Avenir Next"/>
          <w:i/>
          <w:iCs/>
          <w:sz w:val="20"/>
          <w:szCs w:val="20"/>
        </w:rPr>
        <w:t>.1. Which P2Y</w:t>
      </w:r>
      <w:r>
        <w:rPr>
          <w:rFonts w:ascii="Avenir Next" w:hAnsi="Avenir Next"/>
          <w:i/>
          <w:iCs/>
          <w:sz w:val="20"/>
          <w:szCs w:val="20"/>
          <w:vertAlign w:val="subscript"/>
        </w:rPr>
        <w:t>12</w:t>
      </w:r>
      <w:r>
        <w:rPr>
          <w:rFonts w:ascii="Avenir Next" w:hAnsi="Avenir Next"/>
          <w:i/>
          <w:iCs/>
          <w:sz w:val="20"/>
          <w:szCs w:val="20"/>
        </w:rPr>
        <w:t xml:space="preserve"> inhibitor, i.e., clopidogrel vs. ticagrelor vs. prasugrel, should be given in combination?</w:t>
      </w:r>
    </w:p>
    <w:p w14:paraId="5DB825CC" w14:textId="5255BB68" w:rsidR="00CD40F7" w:rsidRDefault="009823B1">
      <w:pPr>
        <w:pStyle w:val="CorpoA"/>
        <w:spacing w:line="360" w:lineRule="auto"/>
        <w:jc w:val="both"/>
        <w:rPr>
          <w:ins w:id="112" w:author="andrea" w:date="2020-03-01T12:42:00Z"/>
          <w:rFonts w:ascii="Avenir Next" w:eastAsia="Avenir Next" w:hAnsi="Avenir Next" w:cs="Avenir Next"/>
          <w:sz w:val="20"/>
          <w:szCs w:val="20"/>
        </w:rPr>
      </w:pPr>
      <w:r>
        <w:rPr>
          <w:rFonts w:ascii="Avenir Next" w:eastAsia="Avenir Next" w:hAnsi="Avenir Next" w:cs="Avenir Next"/>
          <w:sz w:val="20"/>
          <w:szCs w:val="20"/>
        </w:rPr>
        <w:tab/>
        <w:t xml:space="preserve">Given the lower bleeding risk with clopidogrel compared to ticagrelor or prasugrel in the </w:t>
      </w:r>
      <w:r>
        <w:rPr>
          <w:rFonts w:ascii="Avenir Next" w:eastAsia="Avenir Next" w:hAnsi="Avenir Next" w:cs="Avenir Next"/>
          <w:sz w:val="20"/>
          <w:szCs w:val="20"/>
        </w:rPr>
        <w:t>seminal PLATO (</w:t>
      </w:r>
      <w:del w:id="113" w:author="andrea" w:date="2020-02-29T16:34:00Z">
        <w:r>
          <w:rPr>
            <w:rFonts w:ascii="Avenir Next" w:hAnsi="Avenir Next"/>
            <w:sz w:val="20"/>
            <w:szCs w:val="20"/>
          </w:rPr>
          <w:delText>20</w:delText>
        </w:r>
      </w:del>
      <w:ins w:id="114" w:author="andrea" w:date="2020-03-01T12:40:00Z">
        <w:r>
          <w:rPr>
            <w:rFonts w:ascii="Avenir Next" w:hAnsi="Avenir Next"/>
            <w:sz w:val="20"/>
            <w:szCs w:val="20"/>
            <w:lang w:val="it-IT"/>
          </w:rPr>
          <w:t>14</w:t>
        </w:r>
      </w:ins>
      <w:r>
        <w:rPr>
          <w:rFonts w:ascii="Avenir Next" w:hAnsi="Avenir Next"/>
          <w:sz w:val="20"/>
          <w:szCs w:val="20"/>
        </w:rPr>
        <w:t>) and TRITON-TIMI 38 (</w:t>
      </w:r>
      <w:del w:id="115" w:author="andrea" w:date="2020-02-29T16:34:00Z">
        <w:r>
          <w:rPr>
            <w:rFonts w:ascii="Avenir Next" w:hAnsi="Avenir Next"/>
            <w:sz w:val="20"/>
            <w:szCs w:val="20"/>
          </w:rPr>
          <w:delText>21</w:delText>
        </w:r>
      </w:del>
      <w:ins w:id="116" w:author="andrea" w:date="2020-03-01T12:40:00Z">
        <w:r>
          <w:rPr>
            <w:rFonts w:ascii="Avenir Next" w:hAnsi="Avenir Next"/>
            <w:sz w:val="20"/>
            <w:szCs w:val="20"/>
            <w:lang w:val="it-IT"/>
          </w:rPr>
          <w:t>15</w:t>
        </w:r>
      </w:ins>
      <w:r>
        <w:rPr>
          <w:rFonts w:ascii="Avenir Next" w:hAnsi="Avenir Next"/>
          <w:sz w:val="20"/>
          <w:szCs w:val="20"/>
        </w:rPr>
        <w:t xml:space="preserve">) trials in non-AF ACS patients, and the </w:t>
      </w:r>
      <w:proofErr w:type="spellStart"/>
      <w:ins w:id="117" w:author="andrea" w:date="2020-03-01T09:19:00Z">
        <w:r>
          <w:rPr>
            <w:rFonts w:ascii="Avenir Next" w:hAnsi="Avenir Next"/>
            <w:sz w:val="20"/>
            <w:szCs w:val="20"/>
            <w:lang w:val="it-IT"/>
          </w:rPr>
          <w:t>reported</w:t>
        </w:r>
        <w:proofErr w:type="spellEnd"/>
        <w:r>
          <w:rPr>
            <w:rFonts w:ascii="Avenir Next" w:hAnsi="Avenir Next"/>
            <w:sz w:val="20"/>
            <w:szCs w:val="20"/>
            <w:lang w:val="it-IT"/>
          </w:rPr>
          <w:t xml:space="preserve"> more </w:t>
        </w:r>
        <w:proofErr w:type="spellStart"/>
        <w:r>
          <w:rPr>
            <w:rFonts w:ascii="Avenir Next" w:hAnsi="Avenir Next"/>
            <w:sz w:val="20"/>
            <w:szCs w:val="20"/>
            <w:lang w:val="it-IT"/>
          </w:rPr>
          <w:t>than</w:t>
        </w:r>
        <w:proofErr w:type="spellEnd"/>
        <w:r>
          <w:rPr>
            <w:rFonts w:ascii="Avenir Next" w:hAnsi="Avenir Next"/>
            <w:sz w:val="20"/>
            <w:szCs w:val="20"/>
            <w:lang w:val="it-IT"/>
          </w:rPr>
          <w:t xml:space="preserve"> </w:t>
        </w:r>
      </w:ins>
      <w:r>
        <w:rPr>
          <w:rFonts w:ascii="Avenir Next" w:hAnsi="Avenir Next"/>
          <w:sz w:val="20"/>
          <w:szCs w:val="20"/>
        </w:rPr>
        <w:t xml:space="preserve">two-fold increase of bleeding risk with a prasugrel-based </w:t>
      </w:r>
      <w:r>
        <w:rPr>
          <w:rFonts w:ascii="Avenir Next" w:hAnsi="Avenir Next"/>
          <w:sz w:val="20"/>
          <w:szCs w:val="20"/>
          <w:lang w:val="it-IT"/>
        </w:rPr>
        <w:t xml:space="preserve">vs. </w:t>
      </w:r>
      <w:proofErr w:type="spellStart"/>
      <w:r>
        <w:rPr>
          <w:rFonts w:ascii="Avenir Next" w:hAnsi="Avenir Next"/>
          <w:sz w:val="20"/>
          <w:szCs w:val="20"/>
          <w:lang w:val="it-IT"/>
        </w:rPr>
        <w:t>clopidogrel-based</w:t>
      </w:r>
      <w:proofErr w:type="spellEnd"/>
      <w:r>
        <w:rPr>
          <w:rFonts w:ascii="Avenir Next" w:hAnsi="Avenir Next"/>
          <w:sz w:val="20"/>
          <w:szCs w:val="20"/>
          <w:lang w:val="it-IT"/>
        </w:rPr>
        <w:t xml:space="preserve"> </w:t>
      </w:r>
      <w:del w:id="118" w:author="andrea" w:date="2020-02-24T22:03:00Z">
        <w:r>
          <w:rPr>
            <w:rFonts w:ascii="Avenir Next" w:hAnsi="Avenir Next"/>
            <w:sz w:val="20"/>
            <w:szCs w:val="20"/>
            <w:lang w:val="it-IT"/>
          </w:rPr>
          <w:delText>TT</w:delText>
        </w:r>
      </w:del>
      <w:ins w:id="119" w:author="andrea" w:date="2020-02-24T22:03:00Z">
        <w:r>
          <w:rPr>
            <w:rFonts w:ascii="Avenir Next" w:hAnsi="Avenir Next"/>
            <w:sz w:val="20"/>
            <w:szCs w:val="20"/>
            <w:lang w:val="it-IT"/>
          </w:rPr>
          <w:t>TAT</w:t>
        </w:r>
      </w:ins>
      <w:r>
        <w:rPr>
          <w:rFonts w:ascii="Avenir Next" w:hAnsi="Avenir Next"/>
          <w:sz w:val="20"/>
          <w:szCs w:val="20"/>
        </w:rPr>
        <w:t xml:space="preserve"> (</w:t>
      </w:r>
      <w:del w:id="120" w:author="andrea" w:date="2020-02-29T16:35:00Z">
        <w:r>
          <w:rPr>
            <w:rFonts w:ascii="Avenir Next" w:hAnsi="Avenir Next"/>
            <w:sz w:val="20"/>
            <w:szCs w:val="20"/>
          </w:rPr>
          <w:delText>22</w:delText>
        </w:r>
      </w:del>
      <w:ins w:id="121" w:author="andrea" w:date="2020-03-01T12:41:00Z">
        <w:r>
          <w:rPr>
            <w:rFonts w:ascii="Avenir Next" w:hAnsi="Avenir Next"/>
            <w:sz w:val="20"/>
            <w:szCs w:val="20"/>
            <w:lang w:val="it-IT"/>
          </w:rPr>
          <w:t>16</w:t>
        </w:r>
      </w:ins>
      <w:r>
        <w:rPr>
          <w:rFonts w:ascii="Avenir Next" w:hAnsi="Avenir Next"/>
          <w:sz w:val="20"/>
          <w:szCs w:val="20"/>
        </w:rPr>
        <w:t>), the P2Y</w:t>
      </w:r>
      <w:r>
        <w:rPr>
          <w:rFonts w:ascii="Avenir Next" w:hAnsi="Avenir Next"/>
          <w:sz w:val="20"/>
          <w:szCs w:val="20"/>
          <w:vertAlign w:val="subscript"/>
        </w:rPr>
        <w:t>12</w:t>
      </w:r>
      <w:r>
        <w:rPr>
          <w:rFonts w:ascii="Avenir Next" w:hAnsi="Avenir Next"/>
          <w:sz w:val="20"/>
          <w:szCs w:val="20"/>
        </w:rPr>
        <w:t xml:space="preserve"> inhibitor of choice to be used in triple combination with OAC and aspirin should be clopidogrel (1</w:t>
      </w:r>
      <w:ins w:id="122" w:author="andrea" w:date="2020-03-01T12:41:00Z">
        <w:r>
          <w:rPr>
            <w:rFonts w:ascii="Avenir Next" w:hAnsi="Avenir Next"/>
            <w:sz w:val="20"/>
            <w:szCs w:val="20"/>
            <w:lang w:val="it-IT"/>
          </w:rPr>
          <w:t>, 17</w:t>
        </w:r>
      </w:ins>
      <w:r>
        <w:rPr>
          <w:rFonts w:ascii="Avenir Next" w:hAnsi="Avenir Next"/>
          <w:sz w:val="20"/>
          <w:szCs w:val="20"/>
        </w:rPr>
        <w:t xml:space="preserve">). </w:t>
      </w:r>
      <w:ins w:id="123" w:author="andrea" w:date="2020-03-01T09:25:00Z">
        <w:r>
          <w:rPr>
            <w:rFonts w:ascii="Avenir Next" w:hAnsi="Avenir Next"/>
            <w:sz w:val="20"/>
            <w:szCs w:val="20"/>
            <w:lang w:val="it-IT"/>
          </w:rPr>
          <w:t xml:space="preserve">The </w:t>
        </w:r>
        <w:proofErr w:type="spellStart"/>
        <w:r>
          <w:rPr>
            <w:rFonts w:ascii="Avenir Next" w:hAnsi="Avenir Next"/>
            <w:sz w:val="20"/>
            <w:szCs w:val="20"/>
            <w:lang w:val="it-IT"/>
          </w:rPr>
          <w:t>limited</w:t>
        </w:r>
        <w:proofErr w:type="spellEnd"/>
        <w:r>
          <w:rPr>
            <w:rFonts w:ascii="Avenir Next" w:hAnsi="Avenir Next"/>
            <w:sz w:val="20"/>
            <w:szCs w:val="20"/>
            <w:lang w:val="it-IT"/>
          </w:rPr>
          <w:t xml:space="preserve"> </w:t>
        </w:r>
        <w:proofErr w:type="spellStart"/>
        <w:r>
          <w:rPr>
            <w:rFonts w:ascii="Avenir Next" w:hAnsi="Avenir Next"/>
            <w:sz w:val="20"/>
            <w:szCs w:val="20"/>
            <w:lang w:val="it-IT"/>
          </w:rPr>
          <w:t>evidence</w:t>
        </w:r>
        <w:proofErr w:type="spellEnd"/>
        <w:r>
          <w:rPr>
            <w:rFonts w:ascii="Avenir Next" w:hAnsi="Avenir Next"/>
            <w:sz w:val="20"/>
            <w:szCs w:val="20"/>
            <w:lang w:val="it-IT"/>
          </w:rPr>
          <w:t xml:space="preserve"> </w:t>
        </w:r>
        <w:proofErr w:type="spellStart"/>
        <w:r>
          <w:rPr>
            <w:rFonts w:ascii="Avenir Next" w:hAnsi="Avenir Next"/>
            <w:sz w:val="20"/>
            <w:szCs w:val="20"/>
            <w:lang w:val="it-IT"/>
          </w:rPr>
          <w:t>i</w:t>
        </w:r>
        <w:del w:id="124" w:author="Lip, Gregory" w:date="2020-03-01T15:59:00Z">
          <w:r w:rsidDel="00FE04C8">
            <w:rPr>
              <w:rFonts w:ascii="Avenir Next" w:hAnsi="Avenir Next"/>
              <w:sz w:val="20"/>
              <w:szCs w:val="20"/>
              <w:lang w:val="it-IT"/>
            </w:rPr>
            <w:delText>n</w:delText>
          </w:r>
        </w:del>
      </w:ins>
      <w:ins w:id="125" w:author="Lip, Gregory" w:date="2020-03-01T15:59:00Z">
        <w:r w:rsidR="00FE04C8">
          <w:rPr>
            <w:rFonts w:ascii="Avenir Next" w:hAnsi="Avenir Next"/>
            <w:sz w:val="20"/>
            <w:szCs w:val="20"/>
            <w:lang w:val="it-IT"/>
          </w:rPr>
          <w:t>for</w:t>
        </w:r>
      </w:ins>
      <w:proofErr w:type="spellEnd"/>
      <w:ins w:id="126" w:author="andrea" w:date="2020-03-01T09:25:00Z">
        <w:r>
          <w:rPr>
            <w:rFonts w:ascii="Avenir Next" w:hAnsi="Avenir Next"/>
            <w:sz w:val="20"/>
            <w:szCs w:val="20"/>
            <w:lang w:val="it-IT"/>
          </w:rPr>
          <w:t xml:space="preserve"> triple </w:t>
        </w:r>
        <w:proofErr w:type="spellStart"/>
        <w:r>
          <w:rPr>
            <w:rFonts w:ascii="Avenir Next" w:hAnsi="Avenir Next"/>
            <w:sz w:val="20"/>
            <w:szCs w:val="20"/>
            <w:lang w:val="it-IT"/>
          </w:rPr>
          <w:t>as</w:t>
        </w:r>
        <w:proofErr w:type="spellEnd"/>
        <w:r>
          <w:rPr>
            <w:rFonts w:ascii="Avenir Next" w:hAnsi="Avenir Next"/>
            <w:sz w:val="20"/>
            <w:szCs w:val="20"/>
            <w:lang w:val="it-IT"/>
          </w:rPr>
          <w:t xml:space="preserve"> </w:t>
        </w:r>
        <w:proofErr w:type="spellStart"/>
        <w:r>
          <w:rPr>
            <w:rFonts w:ascii="Avenir Next" w:hAnsi="Avenir Next"/>
            <w:sz w:val="20"/>
            <w:szCs w:val="20"/>
            <w:lang w:val="it-IT"/>
          </w:rPr>
          <w:t>well</w:t>
        </w:r>
        <w:proofErr w:type="spellEnd"/>
        <w:r>
          <w:rPr>
            <w:rFonts w:ascii="Avenir Next" w:hAnsi="Avenir Next"/>
            <w:sz w:val="20"/>
            <w:szCs w:val="20"/>
            <w:lang w:val="it-IT"/>
          </w:rPr>
          <w:t xml:space="preserve"> </w:t>
        </w:r>
        <w:proofErr w:type="spellStart"/>
        <w:r>
          <w:rPr>
            <w:rFonts w:ascii="Avenir Next" w:hAnsi="Avenir Next"/>
            <w:sz w:val="20"/>
            <w:szCs w:val="20"/>
            <w:lang w:val="it-IT"/>
          </w:rPr>
          <w:t>as</w:t>
        </w:r>
        <w:proofErr w:type="spellEnd"/>
        <w:r>
          <w:rPr>
            <w:rFonts w:ascii="Avenir Next" w:hAnsi="Avenir Next"/>
            <w:sz w:val="20"/>
            <w:szCs w:val="20"/>
            <w:lang w:val="it-IT"/>
          </w:rPr>
          <w:t xml:space="preserve"> double </w:t>
        </w:r>
      </w:ins>
      <w:proofErr w:type="spellStart"/>
      <w:ins w:id="127" w:author="Lip, Gregory" w:date="2020-03-01T15:59:00Z">
        <w:r w:rsidR="00FE04C8">
          <w:rPr>
            <w:rFonts w:ascii="Avenir Next" w:hAnsi="Avenir Next"/>
            <w:sz w:val="20"/>
            <w:szCs w:val="20"/>
            <w:lang w:val="it-IT"/>
          </w:rPr>
          <w:t>therapy</w:t>
        </w:r>
        <w:proofErr w:type="spellEnd"/>
        <w:r w:rsidR="00FE04C8">
          <w:rPr>
            <w:rFonts w:ascii="Avenir Next" w:hAnsi="Avenir Next"/>
            <w:sz w:val="20"/>
            <w:szCs w:val="20"/>
            <w:lang w:val="it-IT"/>
          </w:rPr>
          <w:t xml:space="preserve"> </w:t>
        </w:r>
      </w:ins>
      <w:proofErr w:type="spellStart"/>
      <w:ins w:id="128" w:author="andrea" w:date="2020-03-01T09:25:00Z">
        <w:r>
          <w:rPr>
            <w:rFonts w:ascii="Avenir Next" w:hAnsi="Avenir Next"/>
            <w:sz w:val="20"/>
            <w:szCs w:val="20"/>
            <w:lang w:val="it-IT"/>
          </w:rPr>
          <w:t>combination</w:t>
        </w:r>
        <w:proofErr w:type="spellEnd"/>
        <w:r>
          <w:rPr>
            <w:rFonts w:ascii="Avenir Next" w:hAnsi="Avenir Next"/>
            <w:sz w:val="20"/>
            <w:szCs w:val="20"/>
            <w:lang w:val="it-IT"/>
          </w:rPr>
          <w:t xml:space="preserve"> with the more </w:t>
        </w:r>
        <w:proofErr w:type="spellStart"/>
        <w:r>
          <w:rPr>
            <w:rFonts w:ascii="Avenir Next" w:hAnsi="Avenir Next"/>
            <w:sz w:val="20"/>
            <w:szCs w:val="20"/>
            <w:lang w:val="it-IT"/>
          </w:rPr>
          <w:t>potent</w:t>
        </w:r>
        <w:proofErr w:type="spellEnd"/>
        <w:r>
          <w:rPr>
            <w:rFonts w:ascii="Avenir Next" w:hAnsi="Avenir Next"/>
            <w:sz w:val="20"/>
            <w:szCs w:val="20"/>
            <w:lang w:val="it-IT"/>
          </w:rPr>
          <w:t xml:space="preserve"> P2Y</w:t>
        </w:r>
        <w:r>
          <w:rPr>
            <w:rFonts w:ascii="Avenir Next" w:hAnsi="Avenir Next"/>
            <w:sz w:val="20"/>
            <w:szCs w:val="20"/>
            <w:vertAlign w:val="subscript"/>
            <w:lang w:val="it-IT"/>
          </w:rPr>
          <w:t>12</w:t>
        </w:r>
        <w:r>
          <w:rPr>
            <w:rFonts w:ascii="Avenir Next" w:hAnsi="Avenir Next"/>
            <w:sz w:val="20"/>
            <w:szCs w:val="20"/>
            <w:lang w:val="it-IT"/>
          </w:rPr>
          <w:t xml:space="preserve"> </w:t>
        </w:r>
        <w:proofErr w:type="spellStart"/>
        <w:r>
          <w:rPr>
            <w:rFonts w:ascii="Avenir Next" w:hAnsi="Avenir Next"/>
            <w:sz w:val="20"/>
            <w:szCs w:val="20"/>
            <w:lang w:val="it-IT"/>
          </w:rPr>
          <w:t>inhibitors</w:t>
        </w:r>
        <w:proofErr w:type="spellEnd"/>
        <w:r>
          <w:rPr>
            <w:rFonts w:ascii="Avenir Next" w:hAnsi="Avenir Next"/>
            <w:sz w:val="20"/>
            <w:szCs w:val="20"/>
            <w:lang w:val="it-IT"/>
          </w:rPr>
          <w:t xml:space="preserve"> </w:t>
        </w:r>
        <w:proofErr w:type="spellStart"/>
        <w:r>
          <w:rPr>
            <w:rFonts w:ascii="Avenir Next" w:hAnsi="Avenir Next"/>
            <w:sz w:val="20"/>
            <w:szCs w:val="20"/>
            <w:lang w:val="it-IT"/>
          </w:rPr>
          <w:t>ticagrelor</w:t>
        </w:r>
        <w:proofErr w:type="spellEnd"/>
        <w:r>
          <w:rPr>
            <w:rFonts w:ascii="Avenir Next" w:hAnsi="Avenir Next"/>
            <w:sz w:val="20"/>
            <w:szCs w:val="20"/>
            <w:lang w:val="it-IT"/>
          </w:rPr>
          <w:t xml:space="preserve"> and </w:t>
        </w:r>
        <w:proofErr w:type="spellStart"/>
        <w:r>
          <w:rPr>
            <w:rFonts w:ascii="Avenir Next" w:hAnsi="Avenir Next"/>
            <w:sz w:val="20"/>
            <w:szCs w:val="20"/>
            <w:lang w:val="it-IT"/>
          </w:rPr>
          <w:t>prasugrel</w:t>
        </w:r>
        <w:proofErr w:type="spellEnd"/>
        <w:r>
          <w:rPr>
            <w:rFonts w:ascii="Avenir Next" w:hAnsi="Avenir Next"/>
            <w:sz w:val="20"/>
            <w:szCs w:val="20"/>
            <w:lang w:val="it-IT"/>
          </w:rPr>
          <w:t xml:space="preserve">, </w:t>
        </w:r>
        <w:proofErr w:type="spellStart"/>
        <w:r>
          <w:rPr>
            <w:rFonts w:ascii="Avenir Next" w:hAnsi="Avenir Next"/>
            <w:sz w:val="20"/>
            <w:szCs w:val="20"/>
            <w:lang w:val="it-IT"/>
          </w:rPr>
          <w:t>which</w:t>
        </w:r>
        <w:proofErr w:type="spellEnd"/>
        <w:r>
          <w:rPr>
            <w:rFonts w:ascii="Avenir Next" w:hAnsi="Avenir Next"/>
            <w:sz w:val="20"/>
            <w:szCs w:val="20"/>
            <w:lang w:val="it-IT"/>
          </w:rPr>
          <w:t xml:space="preserve"> </w:t>
        </w:r>
        <w:r>
          <w:rPr>
            <w:rFonts w:ascii="Avenir Next" w:hAnsi="Avenir Next"/>
            <w:sz w:val="20"/>
            <w:szCs w:val="20"/>
          </w:rPr>
          <w:t xml:space="preserve">in clinical trials </w:t>
        </w:r>
        <w:r>
          <w:rPr>
            <w:rFonts w:ascii="Avenir Next" w:hAnsi="Avenir Next"/>
            <w:sz w:val="20"/>
            <w:szCs w:val="20"/>
          </w:rPr>
          <w:t xml:space="preserve">comparing </w:t>
        </w:r>
        <w:r>
          <w:rPr>
            <w:rFonts w:ascii="Avenir Next" w:hAnsi="Avenir Next"/>
            <w:sz w:val="20"/>
            <w:szCs w:val="20"/>
            <w:lang w:val="it-IT"/>
          </w:rPr>
          <w:t>TAT</w:t>
        </w:r>
        <w:r>
          <w:rPr>
            <w:rFonts w:ascii="Avenir Next" w:hAnsi="Avenir Next"/>
            <w:sz w:val="20"/>
            <w:szCs w:val="20"/>
          </w:rPr>
          <w:t xml:space="preserve"> (with </w:t>
        </w:r>
        <w:r>
          <w:rPr>
            <w:rFonts w:ascii="Avenir Next" w:hAnsi="Avenir Next"/>
            <w:sz w:val="20"/>
            <w:szCs w:val="20"/>
            <w:lang w:val="it-IT"/>
          </w:rPr>
          <w:t>VKA</w:t>
        </w:r>
        <w:r>
          <w:rPr>
            <w:rFonts w:ascii="Avenir Next" w:hAnsi="Avenir Next"/>
            <w:sz w:val="20"/>
            <w:szCs w:val="20"/>
          </w:rPr>
          <w:t xml:space="preserve">) and </w:t>
        </w:r>
        <w:r>
          <w:rPr>
            <w:rFonts w:ascii="Avenir Next" w:hAnsi="Avenir Next"/>
            <w:sz w:val="20"/>
            <w:szCs w:val="20"/>
            <w:lang w:val="it-IT"/>
          </w:rPr>
          <w:t>DAT</w:t>
        </w:r>
        <w:r>
          <w:rPr>
            <w:rFonts w:ascii="Avenir Next" w:hAnsi="Avenir Next"/>
            <w:sz w:val="20"/>
            <w:szCs w:val="20"/>
          </w:rPr>
          <w:t xml:space="preserve"> (with NOAC) </w:t>
        </w:r>
        <w:proofErr w:type="spellStart"/>
        <w:r>
          <w:rPr>
            <w:rFonts w:ascii="Avenir Next" w:hAnsi="Avenir Next"/>
            <w:sz w:val="20"/>
            <w:szCs w:val="20"/>
            <w:lang w:val="it-IT"/>
          </w:rPr>
          <w:t>were</w:t>
        </w:r>
        <w:proofErr w:type="spellEnd"/>
        <w:r>
          <w:rPr>
            <w:rFonts w:ascii="Avenir Next" w:hAnsi="Avenir Next"/>
            <w:sz w:val="20"/>
            <w:szCs w:val="20"/>
            <w:lang w:val="it-IT"/>
          </w:rPr>
          <w:t xml:space="preserve"> </w:t>
        </w:r>
        <w:proofErr w:type="spellStart"/>
        <w:r>
          <w:rPr>
            <w:rFonts w:ascii="Avenir Next" w:hAnsi="Avenir Next"/>
            <w:sz w:val="20"/>
            <w:szCs w:val="20"/>
            <w:lang w:val="it-IT"/>
          </w:rPr>
          <w:t>used</w:t>
        </w:r>
        <w:proofErr w:type="spellEnd"/>
        <w:r>
          <w:rPr>
            <w:rFonts w:ascii="Avenir Next" w:hAnsi="Avenir Next"/>
            <w:sz w:val="20"/>
            <w:szCs w:val="20"/>
            <w:lang w:val="it-IT"/>
          </w:rPr>
          <w:t xml:space="preserve"> in the </w:t>
        </w:r>
        <w:r>
          <w:rPr>
            <w:rFonts w:ascii="Avenir Next" w:hAnsi="Avenir Next"/>
            <w:sz w:val="20"/>
            <w:szCs w:val="20"/>
          </w:rPr>
          <w:t xml:space="preserve">range of 4-12% </w:t>
        </w:r>
        <w:r>
          <w:rPr>
            <w:rFonts w:ascii="Avenir Next" w:hAnsi="Avenir Next"/>
            <w:sz w:val="20"/>
            <w:szCs w:val="20"/>
            <w:lang w:val="it-IT"/>
          </w:rPr>
          <w:t>an</w:t>
        </w:r>
        <w:r>
          <w:rPr>
            <w:rFonts w:ascii="Avenir Next" w:hAnsi="Avenir Next"/>
            <w:sz w:val="20"/>
            <w:szCs w:val="20"/>
          </w:rPr>
          <w:t>d 1%</w:t>
        </w:r>
        <w:r>
          <w:rPr>
            <w:rFonts w:ascii="Avenir Next" w:hAnsi="Avenir Next"/>
            <w:sz w:val="20"/>
            <w:szCs w:val="20"/>
            <w:lang w:val="it-IT"/>
          </w:rPr>
          <w:t xml:space="preserve">, </w:t>
        </w:r>
        <w:proofErr w:type="spellStart"/>
        <w:r>
          <w:rPr>
            <w:rFonts w:ascii="Avenir Next" w:hAnsi="Avenir Next"/>
            <w:sz w:val="20"/>
            <w:szCs w:val="20"/>
            <w:lang w:val="it-IT"/>
          </w:rPr>
          <w:t>respectively</w:t>
        </w:r>
        <w:proofErr w:type="spellEnd"/>
        <w:r>
          <w:rPr>
            <w:rFonts w:ascii="Avenir Next" w:hAnsi="Avenir Next"/>
            <w:sz w:val="20"/>
            <w:szCs w:val="20"/>
            <w:lang w:val="it-IT"/>
          </w:rPr>
          <w:t xml:space="preserve">, </w:t>
        </w:r>
        <w:proofErr w:type="spellStart"/>
        <w:r>
          <w:rPr>
            <w:rFonts w:ascii="Avenir Next" w:hAnsi="Avenir Next"/>
            <w:sz w:val="20"/>
            <w:szCs w:val="20"/>
            <w:lang w:val="it-IT"/>
          </w:rPr>
          <w:t>needs</w:t>
        </w:r>
        <w:proofErr w:type="spellEnd"/>
        <w:r>
          <w:rPr>
            <w:rFonts w:ascii="Avenir Next" w:hAnsi="Avenir Next"/>
            <w:sz w:val="20"/>
            <w:szCs w:val="20"/>
            <w:lang w:val="it-IT"/>
          </w:rPr>
          <w:t xml:space="preserve"> to be </w:t>
        </w:r>
        <w:proofErr w:type="spellStart"/>
        <w:r>
          <w:rPr>
            <w:rFonts w:ascii="Avenir Next" w:hAnsi="Avenir Next"/>
            <w:sz w:val="20"/>
            <w:szCs w:val="20"/>
            <w:lang w:val="it-IT"/>
          </w:rPr>
          <w:t>acknowledged</w:t>
        </w:r>
        <w:proofErr w:type="spellEnd"/>
        <w:r>
          <w:rPr>
            <w:rFonts w:ascii="Avenir Next" w:hAnsi="Avenir Next"/>
            <w:sz w:val="20"/>
            <w:szCs w:val="20"/>
            <w:lang w:val="it-IT"/>
          </w:rPr>
          <w:t xml:space="preserve"> </w:t>
        </w:r>
        <w:r>
          <w:rPr>
            <w:rFonts w:ascii="Avenir Next" w:hAnsi="Avenir Next"/>
            <w:sz w:val="20"/>
            <w:szCs w:val="20"/>
          </w:rPr>
          <w:t>(2-5).</w:t>
        </w:r>
        <w:r>
          <w:rPr>
            <w:rFonts w:ascii="Avenir Next" w:hAnsi="Avenir Next"/>
            <w:sz w:val="20"/>
            <w:szCs w:val="20"/>
            <w:lang w:val="it-IT"/>
          </w:rPr>
          <w:t xml:space="preserve"> </w:t>
        </w:r>
      </w:ins>
      <w:r>
        <w:rPr>
          <w:rFonts w:ascii="Avenir Next" w:hAnsi="Avenir Next"/>
          <w:sz w:val="20"/>
          <w:szCs w:val="20"/>
        </w:rPr>
        <w:t>Switching to clopidogrel should always be performed according to current recommendations (</w:t>
      </w:r>
      <w:del w:id="129" w:author="andrea" w:date="2020-02-29T16:42:00Z">
        <w:r>
          <w:rPr>
            <w:rFonts w:ascii="Avenir Next" w:hAnsi="Avenir Next"/>
            <w:sz w:val="20"/>
            <w:szCs w:val="20"/>
          </w:rPr>
          <w:delText>15</w:delText>
        </w:r>
      </w:del>
      <w:ins w:id="130" w:author="andrea" w:date="2020-03-01T12:41:00Z">
        <w:r>
          <w:rPr>
            <w:rFonts w:ascii="Avenir Next" w:hAnsi="Avenir Next"/>
            <w:sz w:val="20"/>
            <w:szCs w:val="20"/>
            <w:lang w:val="it-IT"/>
          </w:rPr>
          <w:t>17</w:t>
        </w:r>
      </w:ins>
      <w:r>
        <w:rPr>
          <w:rFonts w:ascii="Avenir Next" w:hAnsi="Avenir Next"/>
          <w:sz w:val="20"/>
          <w:szCs w:val="20"/>
        </w:rPr>
        <w:t xml:space="preserve">) when a patient in need for </w:t>
      </w:r>
      <w:del w:id="131" w:author="andrea" w:date="2020-02-24T22:04:00Z">
        <w:r>
          <w:rPr>
            <w:rFonts w:ascii="Avenir Next" w:hAnsi="Avenir Next"/>
            <w:sz w:val="20"/>
            <w:szCs w:val="20"/>
          </w:rPr>
          <w:delText>TT</w:delText>
        </w:r>
      </w:del>
      <w:ins w:id="132" w:author="andrea" w:date="2020-02-24T22:04:00Z">
        <w:r>
          <w:rPr>
            <w:rFonts w:ascii="Avenir Next" w:hAnsi="Avenir Next"/>
            <w:sz w:val="20"/>
            <w:szCs w:val="20"/>
            <w:lang w:val="it-IT"/>
          </w:rPr>
          <w:t>TAT</w:t>
        </w:r>
      </w:ins>
      <w:r>
        <w:rPr>
          <w:rFonts w:ascii="Avenir Next" w:hAnsi="Avenir Next"/>
          <w:sz w:val="20"/>
          <w:szCs w:val="20"/>
        </w:rPr>
        <w:t xml:space="preserve"> is already on </w:t>
      </w:r>
      <w:del w:id="133" w:author="andrea" w:date="2020-03-01T09:25:00Z">
        <w:r>
          <w:rPr>
            <w:rFonts w:ascii="Avenir Next" w:hAnsi="Avenir Next"/>
            <w:sz w:val="20"/>
            <w:szCs w:val="20"/>
          </w:rPr>
          <w:delText>prasugrel</w:delText>
        </w:r>
      </w:del>
      <w:proofErr w:type="spellStart"/>
      <w:ins w:id="134" w:author="andrea" w:date="2020-03-01T09:25:00Z">
        <w:r>
          <w:rPr>
            <w:rFonts w:ascii="Avenir Next" w:hAnsi="Avenir Next"/>
            <w:sz w:val="20"/>
            <w:szCs w:val="20"/>
            <w:lang w:val="it-IT"/>
          </w:rPr>
          <w:t>ticagrelor</w:t>
        </w:r>
      </w:ins>
      <w:proofErr w:type="spellEnd"/>
      <w:r>
        <w:rPr>
          <w:rFonts w:ascii="Avenir Next" w:hAnsi="Avenir Next"/>
          <w:sz w:val="20"/>
          <w:szCs w:val="20"/>
        </w:rPr>
        <w:t xml:space="preserve"> or </w:t>
      </w:r>
      <w:del w:id="135" w:author="andrea" w:date="2020-03-01T09:25:00Z">
        <w:r>
          <w:rPr>
            <w:rFonts w:ascii="Avenir Next" w:hAnsi="Avenir Next"/>
            <w:sz w:val="20"/>
            <w:szCs w:val="20"/>
          </w:rPr>
          <w:delText>ticagrelor</w:delText>
        </w:r>
      </w:del>
      <w:proofErr w:type="spellStart"/>
      <w:ins w:id="136" w:author="andrea" w:date="2020-03-01T09:25:00Z">
        <w:r>
          <w:rPr>
            <w:rFonts w:ascii="Avenir Next" w:hAnsi="Avenir Next"/>
            <w:sz w:val="20"/>
            <w:szCs w:val="20"/>
            <w:lang w:val="it-IT"/>
          </w:rPr>
          <w:t>prasugrel</w:t>
        </w:r>
      </w:ins>
      <w:proofErr w:type="spellEnd"/>
      <w:r>
        <w:rPr>
          <w:rFonts w:ascii="Avenir Next" w:hAnsi="Avenir Next"/>
          <w:sz w:val="20"/>
          <w:szCs w:val="20"/>
        </w:rPr>
        <w:t xml:space="preserve">. </w:t>
      </w:r>
      <w:del w:id="137" w:author="andrea" w:date="2020-03-01T09:25:00Z">
        <w:r>
          <w:rPr>
            <w:rFonts w:ascii="Avenir Next" w:hAnsi="Avenir Next"/>
            <w:sz w:val="20"/>
            <w:szCs w:val="20"/>
          </w:rPr>
          <w:delText>Prasugrel</w:delText>
        </w:r>
      </w:del>
      <w:proofErr w:type="spellStart"/>
      <w:ins w:id="138" w:author="andrea" w:date="2020-03-01T09:26:00Z">
        <w:r>
          <w:rPr>
            <w:rFonts w:ascii="Avenir Next" w:hAnsi="Avenir Next"/>
            <w:sz w:val="20"/>
            <w:szCs w:val="20"/>
            <w:lang w:val="it-IT"/>
          </w:rPr>
          <w:t>Ticagrelor</w:t>
        </w:r>
        <w:proofErr w:type="spellEnd"/>
        <w:r>
          <w:rPr>
            <w:rFonts w:ascii="Avenir Next" w:hAnsi="Avenir Next"/>
            <w:sz w:val="20"/>
            <w:szCs w:val="20"/>
            <w:lang w:val="it-IT"/>
          </w:rPr>
          <w:t xml:space="preserve"> or </w:t>
        </w:r>
        <w:proofErr w:type="spellStart"/>
        <w:r>
          <w:rPr>
            <w:rFonts w:ascii="Avenir Next" w:hAnsi="Avenir Next"/>
            <w:sz w:val="20"/>
            <w:szCs w:val="20"/>
            <w:lang w:val="it-IT"/>
          </w:rPr>
          <w:t>prasugrel</w:t>
        </w:r>
      </w:ins>
      <w:proofErr w:type="spellEnd"/>
      <w:r>
        <w:rPr>
          <w:rFonts w:ascii="Avenir Next" w:hAnsi="Avenir Next"/>
          <w:sz w:val="20"/>
          <w:szCs w:val="20"/>
        </w:rPr>
        <w:t xml:space="preserve"> </w:t>
      </w:r>
      <w:del w:id="139" w:author="andrea" w:date="2020-03-01T09:26:00Z">
        <w:r>
          <w:rPr>
            <w:rFonts w:ascii="Avenir Next" w:hAnsi="Avenir Next"/>
            <w:sz w:val="20"/>
            <w:szCs w:val="20"/>
          </w:rPr>
          <w:delText xml:space="preserve">or ticagrelor </w:delText>
        </w:r>
      </w:del>
      <w:r>
        <w:rPr>
          <w:rFonts w:ascii="Avenir Next" w:hAnsi="Avenir Next"/>
          <w:sz w:val="20"/>
          <w:szCs w:val="20"/>
        </w:rPr>
        <w:t xml:space="preserve">may possibly be considered in triple combination when </w:t>
      </w:r>
      <w:del w:id="140" w:author="andrea" w:date="2020-02-24T22:04:00Z">
        <w:r>
          <w:rPr>
            <w:rFonts w:ascii="Avenir Next" w:hAnsi="Avenir Next"/>
            <w:sz w:val="20"/>
            <w:szCs w:val="20"/>
          </w:rPr>
          <w:delText>TT</w:delText>
        </w:r>
      </w:del>
      <w:ins w:id="141" w:author="andrea" w:date="2020-02-24T22:04:00Z">
        <w:r>
          <w:rPr>
            <w:rFonts w:ascii="Avenir Next" w:hAnsi="Avenir Next"/>
            <w:sz w:val="20"/>
            <w:szCs w:val="20"/>
            <w:lang w:val="it-IT"/>
          </w:rPr>
          <w:t>TAT</w:t>
        </w:r>
      </w:ins>
      <w:r>
        <w:rPr>
          <w:rFonts w:ascii="Avenir Next" w:hAnsi="Avenir Next"/>
          <w:sz w:val="20"/>
          <w:szCs w:val="20"/>
        </w:rPr>
        <w:t xml:space="preserve"> is anticipated to be limited to very few days and/or the in-hospital period </w:t>
      </w:r>
      <w:ins w:id="142" w:author="andrea" w:date="2020-03-01T12:41:00Z">
        <w:r>
          <w:rPr>
            <w:rFonts w:ascii="Avenir Next" w:hAnsi="Avenir Next"/>
            <w:sz w:val="20"/>
            <w:szCs w:val="20"/>
            <w:lang w:val="it-IT"/>
          </w:rPr>
          <w:t xml:space="preserve">(18) </w:t>
        </w:r>
      </w:ins>
      <w:r>
        <w:rPr>
          <w:rFonts w:ascii="Avenir Next" w:hAnsi="Avenir Next"/>
          <w:sz w:val="20"/>
          <w:szCs w:val="20"/>
        </w:rPr>
        <w:t>and th</w:t>
      </w:r>
      <w:r>
        <w:rPr>
          <w:rFonts w:ascii="Avenir Next" w:hAnsi="Avenir Next"/>
          <w:sz w:val="20"/>
          <w:szCs w:val="20"/>
        </w:rPr>
        <w:t>e patient</w:t>
      </w:r>
      <w:r>
        <w:rPr>
          <w:rFonts w:ascii="Avenir Next" w:hAnsi="Avenir Next"/>
          <w:sz w:val="20"/>
          <w:szCs w:val="20"/>
        </w:rPr>
        <w:t>’</w:t>
      </w:r>
      <w:r>
        <w:rPr>
          <w:rFonts w:ascii="Avenir Next" w:hAnsi="Avenir Next"/>
          <w:sz w:val="20"/>
          <w:szCs w:val="20"/>
        </w:rPr>
        <w:t>s risk of bleeding is very low (i.e., young</w:t>
      </w:r>
      <w:ins w:id="143" w:author="andrea" w:date="2020-03-01T09:26:00Z">
        <w:r>
          <w:rPr>
            <w:rFonts w:ascii="Avenir Next" w:hAnsi="Avenir Next"/>
            <w:sz w:val="20"/>
            <w:szCs w:val="20"/>
            <w:lang w:val="it-IT"/>
          </w:rPr>
          <w:t xml:space="preserve"> </w:t>
        </w:r>
        <w:proofErr w:type="spellStart"/>
        <w:r>
          <w:rPr>
            <w:rFonts w:ascii="Avenir Next" w:hAnsi="Avenir Next"/>
            <w:sz w:val="20"/>
            <w:szCs w:val="20"/>
            <w:lang w:val="it-IT"/>
          </w:rPr>
          <w:t>age</w:t>
        </w:r>
      </w:ins>
      <w:proofErr w:type="spellEnd"/>
      <w:r>
        <w:rPr>
          <w:rFonts w:ascii="Avenir Next" w:hAnsi="Avenir Next"/>
          <w:sz w:val="20"/>
          <w:szCs w:val="20"/>
        </w:rPr>
        <w:t>, standard body weight, no previous history of bleeding, no renal dysfunction and/or hypertension and/or diabetes)</w:t>
      </w:r>
      <w:del w:id="144" w:author="andrea" w:date="2020-02-29T16:36:00Z">
        <w:r>
          <w:rPr>
            <w:rFonts w:ascii="Avenir Next" w:hAnsi="Avenir Next"/>
            <w:sz w:val="20"/>
            <w:szCs w:val="20"/>
          </w:rPr>
          <w:delText xml:space="preserve"> (23)</w:delText>
        </w:r>
      </w:del>
      <w:r>
        <w:rPr>
          <w:rFonts w:ascii="Avenir Next" w:hAnsi="Avenir Next"/>
          <w:sz w:val="20"/>
          <w:szCs w:val="20"/>
        </w:rPr>
        <w:t xml:space="preserve">. </w:t>
      </w:r>
      <w:del w:id="145" w:author="andrea" w:date="2020-02-24T22:05:00Z">
        <w:r>
          <w:rPr>
            <w:rFonts w:ascii="Avenir Next" w:hAnsi="Avenir Next"/>
            <w:sz w:val="20"/>
            <w:szCs w:val="20"/>
          </w:rPr>
          <w:delText>DT</w:delText>
        </w:r>
      </w:del>
      <w:ins w:id="146" w:author="andrea" w:date="2020-02-24T22:05:00Z">
        <w:r>
          <w:rPr>
            <w:rFonts w:ascii="Avenir Next" w:hAnsi="Avenir Next"/>
            <w:sz w:val="20"/>
            <w:szCs w:val="20"/>
            <w:lang w:val="it-IT"/>
          </w:rPr>
          <w:t>DAT</w:t>
        </w:r>
      </w:ins>
      <w:r>
        <w:rPr>
          <w:rFonts w:ascii="Avenir Next" w:hAnsi="Avenir Next"/>
          <w:sz w:val="20"/>
          <w:szCs w:val="20"/>
        </w:rPr>
        <w:t xml:space="preserve"> with OAC and </w:t>
      </w:r>
      <w:del w:id="147" w:author="andrea" w:date="2020-03-01T09:26:00Z">
        <w:r>
          <w:rPr>
            <w:rFonts w:ascii="Avenir Next" w:hAnsi="Avenir Next"/>
            <w:sz w:val="20"/>
            <w:szCs w:val="20"/>
          </w:rPr>
          <w:delText>prasugrel</w:delText>
        </w:r>
      </w:del>
      <w:proofErr w:type="spellStart"/>
      <w:ins w:id="148" w:author="andrea" w:date="2020-03-01T09:26:00Z">
        <w:r>
          <w:rPr>
            <w:rFonts w:ascii="Avenir Next" w:hAnsi="Avenir Next"/>
            <w:sz w:val="20"/>
            <w:szCs w:val="20"/>
            <w:lang w:val="it-IT"/>
          </w:rPr>
          <w:t>ticagrelor</w:t>
        </w:r>
      </w:ins>
      <w:proofErr w:type="spellEnd"/>
      <w:r>
        <w:rPr>
          <w:rFonts w:ascii="Avenir Next" w:hAnsi="Avenir Next"/>
          <w:sz w:val="20"/>
          <w:szCs w:val="20"/>
        </w:rPr>
        <w:t xml:space="preserve"> or </w:t>
      </w:r>
      <w:del w:id="149" w:author="andrea" w:date="2020-03-01T09:26:00Z">
        <w:r>
          <w:rPr>
            <w:rFonts w:ascii="Avenir Next" w:hAnsi="Avenir Next"/>
            <w:sz w:val="20"/>
            <w:szCs w:val="20"/>
          </w:rPr>
          <w:delText>ticagrelor</w:delText>
        </w:r>
      </w:del>
      <w:proofErr w:type="spellStart"/>
      <w:ins w:id="150" w:author="andrea" w:date="2020-03-01T09:26:00Z">
        <w:r>
          <w:rPr>
            <w:rFonts w:ascii="Avenir Next" w:hAnsi="Avenir Next"/>
            <w:sz w:val="20"/>
            <w:szCs w:val="20"/>
            <w:lang w:val="it-IT"/>
          </w:rPr>
          <w:t>prasugrel</w:t>
        </w:r>
      </w:ins>
      <w:proofErr w:type="spellEnd"/>
      <w:r>
        <w:rPr>
          <w:rFonts w:ascii="Avenir Next" w:hAnsi="Avenir Next"/>
          <w:sz w:val="20"/>
          <w:szCs w:val="20"/>
        </w:rPr>
        <w:t xml:space="preserve"> may be</w:t>
      </w:r>
      <w:r>
        <w:rPr>
          <w:rFonts w:ascii="Avenir Next" w:hAnsi="Avenir Next"/>
          <w:sz w:val="20"/>
          <w:szCs w:val="20"/>
          <w:lang w:val="it-IT"/>
        </w:rPr>
        <w:t xml:space="preserve"> </w:t>
      </w:r>
      <w:del w:id="151" w:author="andrea" w:date="2020-02-29T16:38:00Z">
        <w:r>
          <w:rPr>
            <w:rFonts w:ascii="Avenir Next" w:hAnsi="Avenir Next"/>
            <w:sz w:val="20"/>
            <w:szCs w:val="20"/>
            <w:lang w:val="it-IT"/>
          </w:rPr>
          <w:delText xml:space="preserve"> </w:delText>
        </w:r>
      </w:del>
      <w:proofErr w:type="spellStart"/>
      <w:r>
        <w:rPr>
          <w:rFonts w:ascii="Avenir Next" w:hAnsi="Avenir Next"/>
          <w:sz w:val="20"/>
          <w:szCs w:val="20"/>
          <w:lang w:val="it-IT"/>
        </w:rPr>
        <w:t>possibly</w:t>
      </w:r>
      <w:proofErr w:type="spellEnd"/>
      <w:r>
        <w:rPr>
          <w:rFonts w:ascii="Avenir Next" w:hAnsi="Avenir Next"/>
          <w:sz w:val="20"/>
          <w:szCs w:val="20"/>
          <w:lang w:val="it-IT"/>
        </w:rPr>
        <w:t xml:space="preserve"> </w:t>
      </w:r>
      <w:r>
        <w:rPr>
          <w:rFonts w:ascii="Avenir Next" w:hAnsi="Avenir Next"/>
          <w:sz w:val="20"/>
          <w:szCs w:val="20"/>
        </w:rPr>
        <w:t>taken into consideration</w:t>
      </w:r>
      <w:ins w:id="152" w:author="andrea" w:date="2020-03-01T12:41:00Z">
        <w:r>
          <w:rPr>
            <w:rFonts w:ascii="Avenir Next" w:hAnsi="Avenir Next"/>
            <w:sz w:val="20"/>
            <w:szCs w:val="20"/>
            <w:lang w:val="it-IT"/>
          </w:rPr>
          <w:t xml:space="preserve"> (19)</w:t>
        </w:r>
      </w:ins>
      <w:r>
        <w:rPr>
          <w:rFonts w:ascii="Avenir Next" w:hAnsi="Avenir Next"/>
          <w:sz w:val="20"/>
          <w:szCs w:val="20"/>
        </w:rPr>
        <w:t xml:space="preserve">, especially in patients </w:t>
      </w:r>
      <w:proofErr w:type="spellStart"/>
      <w:r>
        <w:rPr>
          <w:rFonts w:ascii="Avenir Next" w:hAnsi="Avenir Next"/>
          <w:sz w:val="20"/>
          <w:szCs w:val="20"/>
          <w:lang w:val="it-IT"/>
        </w:rPr>
        <w:t>at</w:t>
      </w:r>
      <w:proofErr w:type="spellEnd"/>
      <w:r>
        <w:rPr>
          <w:rFonts w:ascii="Avenir Next" w:hAnsi="Avenir Next"/>
          <w:sz w:val="20"/>
          <w:szCs w:val="20"/>
          <w:lang w:val="it-IT"/>
        </w:rPr>
        <w:t xml:space="preserve"> </w:t>
      </w:r>
      <w:proofErr w:type="spellStart"/>
      <w:r>
        <w:rPr>
          <w:rFonts w:ascii="Avenir Next" w:hAnsi="Avenir Next"/>
          <w:sz w:val="20"/>
          <w:szCs w:val="20"/>
          <w:lang w:val="it-IT"/>
        </w:rPr>
        <w:t>increased</w:t>
      </w:r>
      <w:proofErr w:type="spellEnd"/>
      <w:r>
        <w:rPr>
          <w:rFonts w:ascii="Avenir Next" w:hAnsi="Avenir Next"/>
          <w:sz w:val="20"/>
          <w:szCs w:val="20"/>
          <w:lang w:val="it-IT"/>
        </w:rPr>
        <w:t xml:space="preserve"> </w:t>
      </w:r>
      <w:proofErr w:type="spellStart"/>
      <w:r>
        <w:rPr>
          <w:rFonts w:ascii="Avenir Next" w:hAnsi="Avenir Next"/>
          <w:sz w:val="20"/>
          <w:szCs w:val="20"/>
          <w:lang w:val="it-IT"/>
        </w:rPr>
        <w:t>risk</w:t>
      </w:r>
      <w:proofErr w:type="spellEnd"/>
      <w:r>
        <w:rPr>
          <w:rFonts w:ascii="Avenir Next" w:hAnsi="Avenir Next"/>
          <w:sz w:val="20"/>
          <w:szCs w:val="20"/>
          <w:lang w:val="it-IT"/>
        </w:rPr>
        <w:t xml:space="preserve"> of </w:t>
      </w:r>
      <w:proofErr w:type="spellStart"/>
      <w:r>
        <w:rPr>
          <w:rFonts w:ascii="Avenir Next" w:hAnsi="Avenir Next"/>
          <w:sz w:val="20"/>
          <w:szCs w:val="20"/>
          <w:lang w:val="it-IT"/>
        </w:rPr>
        <w:t>bleeding</w:t>
      </w:r>
      <w:proofErr w:type="spellEnd"/>
      <w:r>
        <w:rPr>
          <w:rFonts w:ascii="Avenir Next" w:hAnsi="Avenir Next"/>
          <w:sz w:val="20"/>
          <w:szCs w:val="20"/>
          <w:lang w:val="it-IT"/>
        </w:rPr>
        <w:t xml:space="preserve"> </w:t>
      </w:r>
      <w:proofErr w:type="spellStart"/>
      <w:r>
        <w:rPr>
          <w:rFonts w:ascii="Avenir Next" w:hAnsi="Avenir Next"/>
          <w:sz w:val="20"/>
          <w:szCs w:val="20"/>
          <w:lang w:val="it-IT"/>
        </w:rPr>
        <w:t>but</w:t>
      </w:r>
      <w:proofErr w:type="spellEnd"/>
      <w:r>
        <w:rPr>
          <w:rFonts w:ascii="Avenir Next" w:hAnsi="Avenir Next"/>
          <w:sz w:val="20"/>
          <w:szCs w:val="20"/>
          <w:lang w:val="it-IT"/>
        </w:rPr>
        <w:t xml:space="preserve"> </w:t>
      </w:r>
      <w:r>
        <w:rPr>
          <w:rFonts w:ascii="Avenir Next" w:hAnsi="Avenir Next"/>
          <w:sz w:val="20"/>
          <w:szCs w:val="20"/>
        </w:rPr>
        <w:t>deemed at persistent risk of stent thrombosis and/or recurrent myocardial events</w:t>
      </w:r>
      <w:del w:id="153" w:author="andrea" w:date="2020-02-29T16:37:00Z">
        <w:r>
          <w:rPr>
            <w:rFonts w:ascii="Avenir Next" w:hAnsi="Avenir Next"/>
            <w:sz w:val="20"/>
            <w:szCs w:val="20"/>
          </w:rPr>
          <w:delText>.(24)</w:delText>
        </w:r>
      </w:del>
      <w:r>
        <w:rPr>
          <w:rFonts w:ascii="Avenir Next" w:hAnsi="Avenir Next"/>
          <w:sz w:val="20"/>
          <w:szCs w:val="20"/>
        </w:rPr>
        <w:t xml:space="preserve">. </w:t>
      </w:r>
      <w:proofErr w:type="spellStart"/>
      <w:ins w:id="154" w:author="andrea" w:date="2020-03-01T12:42:00Z">
        <w:r>
          <w:rPr>
            <w:rFonts w:ascii="Avenir Next" w:hAnsi="Avenir Next"/>
            <w:sz w:val="20"/>
            <w:szCs w:val="20"/>
            <w:lang w:val="it-IT"/>
          </w:rPr>
          <w:t>Whether</w:t>
        </w:r>
        <w:proofErr w:type="spellEnd"/>
        <w:r>
          <w:rPr>
            <w:rFonts w:ascii="Avenir Next" w:hAnsi="Avenir Next"/>
            <w:sz w:val="20"/>
            <w:szCs w:val="20"/>
            <w:lang w:val="it-IT"/>
          </w:rPr>
          <w:t xml:space="preserve"> in </w:t>
        </w:r>
        <w:proofErr w:type="spellStart"/>
        <w:r>
          <w:rPr>
            <w:rFonts w:ascii="Avenir Next" w:hAnsi="Avenir Next"/>
            <w:sz w:val="20"/>
            <w:szCs w:val="20"/>
            <w:lang w:val="it-IT"/>
          </w:rPr>
          <w:t>these</w:t>
        </w:r>
        <w:proofErr w:type="spellEnd"/>
        <w:r>
          <w:rPr>
            <w:rFonts w:ascii="Avenir Next" w:hAnsi="Avenir Next"/>
            <w:sz w:val="20"/>
            <w:szCs w:val="20"/>
            <w:lang w:val="it-IT"/>
          </w:rPr>
          <w:t xml:space="preserve"> </w:t>
        </w:r>
        <w:proofErr w:type="spellStart"/>
        <w:r>
          <w:rPr>
            <w:rFonts w:ascii="Avenir Next" w:hAnsi="Avenir Next"/>
            <w:sz w:val="20"/>
            <w:szCs w:val="20"/>
            <w:lang w:val="it-IT"/>
          </w:rPr>
          <w:t>latter</w:t>
        </w:r>
        <w:proofErr w:type="spellEnd"/>
        <w:r>
          <w:rPr>
            <w:rFonts w:ascii="Avenir Next" w:hAnsi="Avenir Next"/>
            <w:sz w:val="20"/>
            <w:szCs w:val="20"/>
            <w:lang w:val="it-IT"/>
          </w:rPr>
          <w:t xml:space="preserve"> </w:t>
        </w:r>
        <w:proofErr w:type="spellStart"/>
        <w:r>
          <w:rPr>
            <w:rFonts w:ascii="Avenir Next" w:hAnsi="Avenir Next"/>
            <w:sz w:val="20"/>
            <w:szCs w:val="20"/>
            <w:lang w:val="it-IT"/>
          </w:rPr>
          <w:t>patients</w:t>
        </w:r>
        <w:proofErr w:type="spellEnd"/>
        <w:r>
          <w:rPr>
            <w:rFonts w:ascii="Avenir Next" w:hAnsi="Avenir Next"/>
            <w:sz w:val="20"/>
            <w:szCs w:val="20"/>
            <w:lang w:val="it-IT"/>
          </w:rPr>
          <w:t xml:space="preserve"> </w:t>
        </w:r>
      </w:ins>
      <w:ins w:id="155" w:author="Lip, Gregory" w:date="2020-03-01T15:59:00Z">
        <w:r w:rsidR="00914108">
          <w:rPr>
            <w:rFonts w:ascii="Avenir Next" w:hAnsi="Avenir Next"/>
            <w:sz w:val="20"/>
            <w:szCs w:val="20"/>
            <w:lang w:val="it-IT"/>
          </w:rPr>
          <w:t xml:space="preserve">the </w:t>
        </w:r>
      </w:ins>
      <w:proofErr w:type="spellStart"/>
      <w:ins w:id="156" w:author="andrea" w:date="2020-03-01T12:42:00Z">
        <w:r>
          <w:rPr>
            <w:rFonts w:ascii="Avenir Next" w:hAnsi="Avenir Next"/>
            <w:sz w:val="20"/>
            <w:szCs w:val="20"/>
            <w:lang w:val="it-IT"/>
          </w:rPr>
          <w:t>decision</w:t>
        </w:r>
        <w:proofErr w:type="spellEnd"/>
        <w:r>
          <w:rPr>
            <w:rFonts w:ascii="Avenir Next" w:hAnsi="Avenir Next"/>
            <w:sz w:val="20"/>
            <w:szCs w:val="20"/>
            <w:lang w:val="it-IT"/>
          </w:rPr>
          <w:t xml:space="preserve"> on the use of </w:t>
        </w:r>
        <w:proofErr w:type="spellStart"/>
        <w:r>
          <w:rPr>
            <w:rFonts w:ascii="Avenir Next" w:hAnsi="Avenir Next"/>
            <w:sz w:val="20"/>
            <w:szCs w:val="20"/>
            <w:lang w:val="it-IT"/>
          </w:rPr>
          <w:t>clopidogrel</w:t>
        </w:r>
        <w:proofErr w:type="spellEnd"/>
        <w:r>
          <w:rPr>
            <w:rFonts w:ascii="Avenir Next" w:hAnsi="Avenir Next"/>
            <w:sz w:val="20"/>
            <w:szCs w:val="20"/>
            <w:lang w:val="it-IT"/>
          </w:rPr>
          <w:t xml:space="preserve"> </w:t>
        </w:r>
        <w:proofErr w:type="spellStart"/>
        <w:r>
          <w:rPr>
            <w:rFonts w:ascii="Avenir Next" w:hAnsi="Avenir Next"/>
            <w:sz w:val="20"/>
            <w:szCs w:val="20"/>
            <w:lang w:val="it-IT"/>
          </w:rPr>
          <w:t>inst</w:t>
        </w:r>
        <w:r>
          <w:rPr>
            <w:rFonts w:ascii="Avenir Next" w:hAnsi="Avenir Next"/>
            <w:sz w:val="20"/>
            <w:szCs w:val="20"/>
            <w:lang w:val="it-IT"/>
          </w:rPr>
          <w:t>ead</w:t>
        </w:r>
        <w:proofErr w:type="spellEnd"/>
        <w:r>
          <w:rPr>
            <w:rFonts w:ascii="Avenir Next" w:hAnsi="Avenir Next"/>
            <w:sz w:val="20"/>
            <w:szCs w:val="20"/>
            <w:lang w:val="it-IT"/>
          </w:rPr>
          <w:t xml:space="preserve"> </w:t>
        </w:r>
        <w:proofErr w:type="spellStart"/>
        <w:r>
          <w:rPr>
            <w:rFonts w:ascii="Avenir Next" w:hAnsi="Avenir Next"/>
            <w:sz w:val="20"/>
            <w:szCs w:val="20"/>
            <w:lang w:val="it-IT"/>
          </w:rPr>
          <w:t>may</w:t>
        </w:r>
        <w:proofErr w:type="spellEnd"/>
        <w:r>
          <w:rPr>
            <w:rFonts w:ascii="Avenir Next" w:hAnsi="Avenir Next"/>
            <w:sz w:val="20"/>
            <w:szCs w:val="20"/>
            <w:lang w:val="it-IT"/>
          </w:rPr>
          <w:t xml:space="preserve"> be </w:t>
        </w:r>
        <w:proofErr w:type="spellStart"/>
        <w:r>
          <w:rPr>
            <w:rFonts w:ascii="Avenir Next" w:hAnsi="Avenir Next"/>
            <w:sz w:val="20"/>
            <w:szCs w:val="20"/>
            <w:lang w:val="it-IT"/>
          </w:rPr>
          <w:t>guided</w:t>
        </w:r>
        <w:proofErr w:type="spellEnd"/>
        <w:r>
          <w:rPr>
            <w:rFonts w:ascii="Avenir Next" w:hAnsi="Avenir Next"/>
            <w:sz w:val="20"/>
            <w:szCs w:val="20"/>
            <w:lang w:val="it-IT"/>
          </w:rPr>
          <w:t xml:space="preserve"> by </w:t>
        </w:r>
        <w:proofErr w:type="spellStart"/>
        <w:r>
          <w:rPr>
            <w:rFonts w:ascii="Avenir Next" w:hAnsi="Avenir Next"/>
            <w:sz w:val="20"/>
            <w:szCs w:val="20"/>
            <w:lang w:val="it-IT"/>
          </w:rPr>
          <w:t>platelet</w:t>
        </w:r>
        <w:proofErr w:type="spellEnd"/>
        <w:r>
          <w:rPr>
            <w:rFonts w:ascii="Avenir Next" w:hAnsi="Avenir Next"/>
            <w:sz w:val="20"/>
            <w:szCs w:val="20"/>
            <w:lang w:val="it-IT"/>
          </w:rPr>
          <w:t xml:space="preserve"> </w:t>
        </w:r>
        <w:proofErr w:type="spellStart"/>
        <w:r>
          <w:rPr>
            <w:rFonts w:ascii="Avenir Next" w:hAnsi="Avenir Next"/>
            <w:sz w:val="20"/>
            <w:szCs w:val="20"/>
            <w:lang w:val="it-IT"/>
          </w:rPr>
          <w:t>function</w:t>
        </w:r>
        <w:proofErr w:type="spellEnd"/>
        <w:r>
          <w:rPr>
            <w:rFonts w:ascii="Avenir Next" w:hAnsi="Avenir Next"/>
            <w:sz w:val="20"/>
            <w:szCs w:val="20"/>
            <w:lang w:val="it-IT"/>
          </w:rPr>
          <w:t xml:space="preserve"> </w:t>
        </w:r>
        <w:proofErr w:type="spellStart"/>
        <w:r>
          <w:rPr>
            <w:rFonts w:ascii="Avenir Next" w:hAnsi="Avenir Next"/>
            <w:sz w:val="20"/>
            <w:szCs w:val="20"/>
            <w:lang w:val="it-IT"/>
          </w:rPr>
          <w:t>tests</w:t>
        </w:r>
        <w:proofErr w:type="spellEnd"/>
        <w:r>
          <w:rPr>
            <w:rFonts w:ascii="Avenir Next" w:hAnsi="Avenir Next"/>
            <w:sz w:val="20"/>
            <w:szCs w:val="20"/>
            <w:lang w:val="it-IT"/>
          </w:rPr>
          <w:t xml:space="preserve"> </w:t>
        </w:r>
        <w:proofErr w:type="spellStart"/>
        <w:r>
          <w:rPr>
            <w:rFonts w:ascii="Avenir Next" w:hAnsi="Avenir Next"/>
            <w:sz w:val="20"/>
            <w:szCs w:val="20"/>
            <w:lang w:val="it-IT"/>
          </w:rPr>
          <w:t>is</w:t>
        </w:r>
        <w:proofErr w:type="spellEnd"/>
        <w:r>
          <w:rPr>
            <w:rFonts w:ascii="Avenir Next" w:hAnsi="Avenir Next"/>
            <w:sz w:val="20"/>
            <w:szCs w:val="20"/>
            <w:lang w:val="it-IT"/>
          </w:rPr>
          <w:t xml:space="preserve"> </w:t>
        </w:r>
        <w:proofErr w:type="spellStart"/>
        <w:r>
          <w:rPr>
            <w:rFonts w:ascii="Avenir Next" w:hAnsi="Avenir Next"/>
            <w:sz w:val="20"/>
            <w:szCs w:val="20"/>
            <w:lang w:val="it-IT"/>
          </w:rPr>
          <w:t>currently</w:t>
        </w:r>
        <w:proofErr w:type="spellEnd"/>
        <w:r>
          <w:rPr>
            <w:rFonts w:ascii="Avenir Next" w:hAnsi="Avenir Next"/>
            <w:sz w:val="20"/>
            <w:szCs w:val="20"/>
            <w:lang w:val="it-IT"/>
          </w:rPr>
          <w:t xml:space="preserve"> </w:t>
        </w:r>
        <w:proofErr w:type="spellStart"/>
        <w:r>
          <w:rPr>
            <w:rFonts w:ascii="Avenir Next" w:hAnsi="Avenir Next"/>
            <w:sz w:val="20"/>
            <w:szCs w:val="20"/>
            <w:lang w:val="it-IT"/>
          </w:rPr>
          <w:t>unknown</w:t>
        </w:r>
        <w:proofErr w:type="spellEnd"/>
        <w:r>
          <w:rPr>
            <w:rFonts w:ascii="Avenir Next" w:hAnsi="Avenir Next"/>
            <w:sz w:val="20"/>
            <w:szCs w:val="20"/>
            <w:lang w:val="it-IT"/>
          </w:rPr>
          <w:t xml:space="preserve">. </w:t>
        </w:r>
        <w:proofErr w:type="spellStart"/>
        <w:r>
          <w:rPr>
            <w:rFonts w:ascii="Avenir Next" w:hAnsi="Avenir Next"/>
            <w:sz w:val="20"/>
            <w:szCs w:val="20"/>
            <w:lang w:val="it-IT"/>
          </w:rPr>
          <w:t>As</w:t>
        </w:r>
        <w:proofErr w:type="spellEnd"/>
        <w:r>
          <w:rPr>
            <w:rFonts w:ascii="Avenir Next" w:hAnsi="Avenir Next"/>
            <w:sz w:val="20"/>
            <w:szCs w:val="20"/>
            <w:lang w:val="it-IT"/>
          </w:rPr>
          <w:t xml:space="preserve"> a routine policy</w:t>
        </w:r>
      </w:ins>
      <w:ins w:id="157" w:author="Lip, Gregory" w:date="2020-03-01T15:59:00Z">
        <w:r w:rsidR="00914108">
          <w:rPr>
            <w:rFonts w:ascii="Avenir Next" w:hAnsi="Avenir Next"/>
            <w:sz w:val="20"/>
            <w:szCs w:val="20"/>
            <w:lang w:val="it-IT"/>
          </w:rPr>
          <w:t xml:space="preserve">, </w:t>
        </w:r>
      </w:ins>
      <w:ins w:id="158" w:author="andrea" w:date="2020-03-01T12:42:00Z">
        <w:del w:id="159" w:author="Lip, Gregory" w:date="2020-03-01T15:59:00Z">
          <w:r w:rsidDel="00914108">
            <w:rPr>
              <w:rFonts w:ascii="Avenir Next" w:hAnsi="Avenir Next"/>
              <w:sz w:val="20"/>
              <w:szCs w:val="20"/>
              <w:lang w:val="it-IT"/>
            </w:rPr>
            <w:delText xml:space="preserve"> </w:delText>
          </w:r>
          <w:r w:rsidDel="00914108">
            <w:rPr>
              <w:rFonts w:ascii="Avenir Next" w:hAnsi="Avenir Next"/>
              <w:sz w:val="20"/>
              <w:szCs w:val="20"/>
              <w:lang w:val="it-IT"/>
            </w:rPr>
            <w:delText xml:space="preserve">however, </w:delText>
          </w:r>
        </w:del>
        <w:proofErr w:type="spellStart"/>
        <w:r>
          <w:rPr>
            <w:rFonts w:ascii="Avenir Next" w:hAnsi="Avenir Next"/>
            <w:sz w:val="20"/>
            <w:szCs w:val="20"/>
            <w:lang w:val="it-IT"/>
          </w:rPr>
          <w:t>platelet</w:t>
        </w:r>
        <w:proofErr w:type="spellEnd"/>
        <w:r>
          <w:rPr>
            <w:rFonts w:ascii="Avenir Next" w:hAnsi="Avenir Next"/>
            <w:sz w:val="20"/>
            <w:szCs w:val="20"/>
            <w:lang w:val="it-IT"/>
          </w:rPr>
          <w:t xml:space="preserve"> </w:t>
        </w:r>
        <w:proofErr w:type="spellStart"/>
        <w:r>
          <w:rPr>
            <w:rFonts w:ascii="Avenir Next" w:hAnsi="Avenir Next"/>
            <w:sz w:val="20"/>
            <w:szCs w:val="20"/>
            <w:lang w:val="it-IT"/>
          </w:rPr>
          <w:t>function</w:t>
        </w:r>
        <w:proofErr w:type="spellEnd"/>
        <w:r>
          <w:rPr>
            <w:rFonts w:ascii="Avenir Next" w:hAnsi="Avenir Next"/>
            <w:sz w:val="20"/>
            <w:szCs w:val="20"/>
            <w:lang w:val="it-IT"/>
          </w:rPr>
          <w:t xml:space="preserve"> </w:t>
        </w:r>
        <w:proofErr w:type="spellStart"/>
        <w:r>
          <w:rPr>
            <w:rFonts w:ascii="Avenir Next" w:hAnsi="Avenir Next"/>
            <w:sz w:val="20"/>
            <w:szCs w:val="20"/>
            <w:lang w:val="it-IT"/>
          </w:rPr>
          <w:t>testing</w:t>
        </w:r>
        <w:proofErr w:type="spellEnd"/>
        <w:r>
          <w:rPr>
            <w:rFonts w:ascii="Avenir Next" w:hAnsi="Avenir Next"/>
            <w:sz w:val="20"/>
            <w:szCs w:val="20"/>
            <w:lang w:val="it-IT"/>
          </w:rPr>
          <w:t xml:space="preserve"> </w:t>
        </w:r>
        <w:proofErr w:type="spellStart"/>
        <w:r>
          <w:rPr>
            <w:rFonts w:ascii="Avenir Next" w:hAnsi="Avenir Next"/>
            <w:sz w:val="20"/>
            <w:szCs w:val="20"/>
            <w:lang w:val="it-IT"/>
          </w:rPr>
          <w:t>is currently</w:t>
        </w:r>
        <w:proofErr w:type="spellEnd"/>
        <w:r>
          <w:rPr>
            <w:rFonts w:ascii="Avenir Next" w:hAnsi="Avenir Next"/>
            <w:sz w:val="20"/>
            <w:szCs w:val="20"/>
            <w:lang w:val="it-IT"/>
          </w:rPr>
          <w:t xml:space="preserve"> </w:t>
        </w:r>
        <w:proofErr w:type="spellStart"/>
        <w:r>
          <w:rPr>
            <w:rFonts w:ascii="Avenir Next" w:hAnsi="Avenir Next"/>
            <w:sz w:val="20"/>
            <w:szCs w:val="20"/>
            <w:lang w:val="it-IT"/>
          </w:rPr>
          <w:t>discouraged</w:t>
        </w:r>
        <w:proofErr w:type="spellEnd"/>
        <w:r>
          <w:rPr>
            <w:rFonts w:ascii="Avenir Next" w:hAnsi="Avenir Next"/>
            <w:sz w:val="20"/>
            <w:szCs w:val="20"/>
            <w:lang w:val="it-IT"/>
          </w:rPr>
          <w:t xml:space="preserve"> (17).</w:t>
        </w:r>
      </w:ins>
    </w:p>
    <w:p w14:paraId="5DB825CD" w14:textId="77777777" w:rsidR="00CD40F7" w:rsidRDefault="009823B1">
      <w:pPr>
        <w:pStyle w:val="CorpoA"/>
        <w:spacing w:line="360" w:lineRule="auto"/>
        <w:jc w:val="both"/>
        <w:rPr>
          <w:del w:id="160" w:author="andrea" w:date="2020-02-29T16:52:00Z"/>
          <w:rFonts w:ascii="Avenir Next" w:eastAsia="Avenir Next" w:hAnsi="Avenir Next" w:cs="Avenir Next"/>
          <w:sz w:val="20"/>
          <w:szCs w:val="20"/>
        </w:rPr>
      </w:pPr>
      <w:del w:id="161" w:author="andrea" w:date="2020-02-29T16:52:00Z">
        <w:r>
          <w:rPr>
            <w:rFonts w:ascii="Avenir Next" w:hAnsi="Avenir Next"/>
            <w:sz w:val="20"/>
            <w:szCs w:val="20"/>
          </w:rPr>
          <w:delText xml:space="preserve">What needs to be acknowledged however, is that the proportion of patients treated with the more potent </w:delText>
        </w:r>
        <w:r>
          <w:rPr>
            <w:rFonts w:ascii="Avenir Next" w:hAnsi="Avenir Next"/>
            <w:sz w:val="20"/>
            <w:szCs w:val="20"/>
          </w:rPr>
          <w:delText>P2Y</w:delText>
        </w:r>
        <w:r>
          <w:rPr>
            <w:rFonts w:ascii="Avenir Next" w:hAnsi="Avenir Next"/>
            <w:sz w:val="20"/>
            <w:szCs w:val="20"/>
            <w:vertAlign w:val="subscript"/>
          </w:rPr>
          <w:delText>12</w:delText>
        </w:r>
        <w:r>
          <w:rPr>
            <w:rFonts w:ascii="Avenir Next" w:hAnsi="Avenir Next"/>
            <w:sz w:val="20"/>
            <w:szCs w:val="20"/>
          </w:rPr>
          <w:delText xml:space="preserve"> inhibitors in clinical trials comparing TT (with warfarin) and </w:delText>
        </w:r>
        <w:r>
          <w:rPr>
            <w:rFonts w:ascii="Avenir Next" w:hAnsi="Avenir Next"/>
            <w:sz w:val="20"/>
            <w:szCs w:val="20"/>
          </w:rPr>
          <w:delText xml:space="preserve">DT (with NOAC) is very limited, namely in the range of 4-12% for ticagrelor and 1% for prasugrel (2-5). </w:delText>
        </w:r>
      </w:del>
    </w:p>
    <w:p w14:paraId="5DB825CE" w14:textId="77777777" w:rsidR="00CD40F7" w:rsidRDefault="009823B1">
      <w:pPr>
        <w:pStyle w:val="CorpoA"/>
        <w:spacing w:line="360" w:lineRule="auto"/>
        <w:jc w:val="both"/>
        <w:rPr>
          <w:rFonts w:ascii="Avenir Next" w:eastAsia="Avenir Next" w:hAnsi="Avenir Next" w:cs="Avenir Next"/>
          <w:sz w:val="20"/>
          <w:szCs w:val="20"/>
        </w:rPr>
      </w:pPr>
      <w:r>
        <w:rPr>
          <w:rFonts w:ascii="Avenir Next" w:eastAsia="Avenir Next" w:hAnsi="Avenir Next" w:cs="Avenir Next"/>
          <w:sz w:val="20"/>
          <w:szCs w:val="20"/>
        </w:rPr>
        <w:tab/>
      </w:r>
      <w:r>
        <w:rPr>
          <w:rFonts w:ascii="Avenir Next" w:hAnsi="Avenir Next"/>
          <w:sz w:val="20"/>
          <w:szCs w:val="20"/>
          <w:lang w:val="it-IT"/>
        </w:rPr>
        <w:t xml:space="preserve">Of note, </w:t>
      </w:r>
      <w:proofErr w:type="spellStart"/>
      <w:r>
        <w:rPr>
          <w:rFonts w:ascii="Avenir Next" w:hAnsi="Avenir Next"/>
          <w:sz w:val="20"/>
          <w:szCs w:val="20"/>
          <w:lang w:val="it-IT"/>
        </w:rPr>
        <w:t>neither</w:t>
      </w:r>
      <w:proofErr w:type="spellEnd"/>
      <w:r>
        <w:rPr>
          <w:rFonts w:ascii="Avenir Next" w:hAnsi="Avenir Next"/>
          <w:sz w:val="20"/>
          <w:szCs w:val="20"/>
          <w:lang w:val="it-IT"/>
        </w:rPr>
        <w:t xml:space="preserve"> single </w:t>
      </w:r>
      <w:ins w:id="162" w:author="andrea" w:date="2020-02-29T16:53:00Z">
        <w:r>
          <w:rPr>
            <w:rFonts w:ascii="Avenir Next" w:hAnsi="Avenir Next"/>
            <w:sz w:val="20"/>
            <w:szCs w:val="20"/>
            <w:lang w:val="it-IT"/>
          </w:rPr>
          <w:t xml:space="preserve">(SAPT) </w:t>
        </w:r>
      </w:ins>
      <w:proofErr w:type="spellStart"/>
      <w:r>
        <w:rPr>
          <w:rFonts w:ascii="Avenir Next" w:hAnsi="Avenir Next"/>
          <w:sz w:val="20"/>
          <w:szCs w:val="20"/>
          <w:lang w:val="it-IT"/>
        </w:rPr>
        <w:t>nor</w:t>
      </w:r>
      <w:proofErr w:type="spellEnd"/>
      <w:r>
        <w:rPr>
          <w:rFonts w:ascii="Avenir Next" w:hAnsi="Avenir Next"/>
          <w:sz w:val="20"/>
          <w:szCs w:val="20"/>
          <w:lang w:val="it-IT"/>
        </w:rPr>
        <w:t xml:space="preserve"> </w:t>
      </w:r>
      <w:proofErr w:type="spellStart"/>
      <w:r>
        <w:rPr>
          <w:rFonts w:ascii="Avenir Next" w:hAnsi="Avenir Next"/>
          <w:sz w:val="20"/>
          <w:szCs w:val="20"/>
          <w:lang w:val="it-IT"/>
        </w:rPr>
        <w:t>dual</w:t>
      </w:r>
      <w:proofErr w:type="spellEnd"/>
      <w:r>
        <w:rPr>
          <w:rFonts w:ascii="Avenir Next" w:hAnsi="Avenir Next"/>
          <w:sz w:val="20"/>
          <w:szCs w:val="20"/>
          <w:lang w:val="it-IT"/>
        </w:rPr>
        <w:t xml:space="preserve"> </w:t>
      </w:r>
      <w:proofErr w:type="spellStart"/>
      <w:r>
        <w:rPr>
          <w:rFonts w:ascii="Avenir Next" w:hAnsi="Avenir Next"/>
          <w:sz w:val="20"/>
          <w:szCs w:val="20"/>
          <w:lang w:val="it-IT"/>
        </w:rPr>
        <w:t>antiplatelet</w:t>
      </w:r>
      <w:proofErr w:type="spellEnd"/>
      <w:r>
        <w:rPr>
          <w:rFonts w:ascii="Avenir Next" w:hAnsi="Avenir Next"/>
          <w:sz w:val="20"/>
          <w:szCs w:val="20"/>
          <w:lang w:val="it-IT"/>
        </w:rPr>
        <w:t xml:space="preserve"> </w:t>
      </w:r>
      <w:proofErr w:type="spellStart"/>
      <w:r>
        <w:rPr>
          <w:rFonts w:ascii="Avenir Next" w:hAnsi="Avenir Next"/>
          <w:sz w:val="20"/>
          <w:szCs w:val="20"/>
          <w:lang w:val="it-IT"/>
        </w:rPr>
        <w:t>therapy</w:t>
      </w:r>
      <w:proofErr w:type="spellEnd"/>
      <w:r>
        <w:rPr>
          <w:rFonts w:ascii="Avenir Next" w:hAnsi="Avenir Next"/>
          <w:sz w:val="20"/>
          <w:szCs w:val="20"/>
          <w:lang w:val="it-IT"/>
        </w:rPr>
        <w:t xml:space="preserve"> </w:t>
      </w:r>
      <w:ins w:id="163" w:author="andrea" w:date="2020-02-29T16:53:00Z">
        <w:r>
          <w:rPr>
            <w:rFonts w:ascii="Avenir Next" w:hAnsi="Avenir Next"/>
            <w:sz w:val="20"/>
            <w:szCs w:val="20"/>
            <w:lang w:val="it-IT"/>
          </w:rPr>
          <w:t xml:space="preserve">(DAPT) </w:t>
        </w:r>
      </w:ins>
      <w:proofErr w:type="spellStart"/>
      <w:r>
        <w:rPr>
          <w:rFonts w:ascii="Avenir Next" w:hAnsi="Avenir Next"/>
          <w:sz w:val="20"/>
          <w:szCs w:val="20"/>
          <w:lang w:val="it-IT"/>
        </w:rPr>
        <w:t>should</w:t>
      </w:r>
      <w:proofErr w:type="spellEnd"/>
      <w:r>
        <w:rPr>
          <w:rFonts w:ascii="Avenir Next" w:hAnsi="Avenir Next"/>
          <w:sz w:val="20"/>
          <w:szCs w:val="20"/>
          <w:lang w:val="it-IT"/>
        </w:rPr>
        <w:t xml:space="preserve"> be </w:t>
      </w:r>
      <w:proofErr w:type="spellStart"/>
      <w:r>
        <w:rPr>
          <w:rFonts w:ascii="Avenir Next" w:hAnsi="Avenir Next"/>
          <w:sz w:val="20"/>
          <w:szCs w:val="20"/>
          <w:lang w:val="it-IT"/>
        </w:rPr>
        <w:t>used</w:t>
      </w:r>
      <w:proofErr w:type="spellEnd"/>
      <w:r>
        <w:rPr>
          <w:rFonts w:ascii="Avenir Next" w:hAnsi="Avenir Next"/>
          <w:sz w:val="20"/>
          <w:szCs w:val="20"/>
          <w:lang w:val="it-IT"/>
        </w:rPr>
        <w:t xml:space="preserve"> for </w:t>
      </w:r>
      <w:proofErr w:type="spellStart"/>
      <w:r>
        <w:rPr>
          <w:rFonts w:ascii="Avenir Next" w:hAnsi="Avenir Next"/>
          <w:sz w:val="20"/>
          <w:szCs w:val="20"/>
          <w:lang w:val="it-IT"/>
        </w:rPr>
        <w:t>stroke</w:t>
      </w:r>
      <w:proofErr w:type="spellEnd"/>
      <w:r>
        <w:rPr>
          <w:rFonts w:ascii="Avenir Next" w:hAnsi="Avenir Next"/>
          <w:sz w:val="20"/>
          <w:szCs w:val="20"/>
          <w:lang w:val="it-IT"/>
        </w:rPr>
        <w:t xml:space="preserve"> </w:t>
      </w:r>
      <w:proofErr w:type="spellStart"/>
      <w:r>
        <w:rPr>
          <w:rFonts w:ascii="Avenir Next" w:hAnsi="Avenir Next"/>
          <w:sz w:val="20"/>
          <w:szCs w:val="20"/>
          <w:lang w:val="it-IT"/>
        </w:rPr>
        <w:t>prevention</w:t>
      </w:r>
      <w:proofErr w:type="spellEnd"/>
      <w:r>
        <w:rPr>
          <w:rFonts w:ascii="Avenir Next" w:hAnsi="Avenir Next"/>
          <w:sz w:val="20"/>
          <w:szCs w:val="20"/>
          <w:lang w:val="it-IT"/>
        </w:rPr>
        <w:t xml:space="preserve"> </w:t>
      </w:r>
      <w:proofErr w:type="spellStart"/>
      <w:r>
        <w:rPr>
          <w:rFonts w:ascii="Avenir Next" w:hAnsi="Avenir Next"/>
          <w:sz w:val="20"/>
          <w:szCs w:val="20"/>
          <w:lang w:val="it-IT"/>
        </w:rPr>
        <w:t>given</w:t>
      </w:r>
      <w:proofErr w:type="spellEnd"/>
      <w:r>
        <w:rPr>
          <w:rFonts w:ascii="Avenir Next" w:hAnsi="Avenir Next"/>
          <w:sz w:val="20"/>
          <w:szCs w:val="20"/>
          <w:lang w:val="it-IT"/>
        </w:rPr>
        <w:t xml:space="preserve"> the </w:t>
      </w:r>
      <w:proofErr w:type="spellStart"/>
      <w:r>
        <w:rPr>
          <w:rFonts w:ascii="Avenir Next" w:hAnsi="Avenir Next"/>
          <w:sz w:val="20"/>
          <w:szCs w:val="20"/>
          <w:lang w:val="it-IT"/>
        </w:rPr>
        <w:t>significant</w:t>
      </w:r>
      <w:proofErr w:type="spellEnd"/>
      <w:r>
        <w:rPr>
          <w:rFonts w:ascii="Avenir Next" w:hAnsi="Avenir Next"/>
          <w:sz w:val="20"/>
          <w:szCs w:val="20"/>
          <w:lang w:val="it-IT"/>
        </w:rPr>
        <w:t xml:space="preserve"> </w:t>
      </w:r>
      <w:proofErr w:type="spellStart"/>
      <w:r>
        <w:rPr>
          <w:rFonts w:ascii="Avenir Next" w:hAnsi="Avenir Next"/>
          <w:sz w:val="20"/>
          <w:szCs w:val="20"/>
          <w:lang w:val="it-IT"/>
        </w:rPr>
        <w:t>lower</w:t>
      </w:r>
      <w:proofErr w:type="spellEnd"/>
      <w:r>
        <w:rPr>
          <w:rFonts w:ascii="Avenir Next" w:hAnsi="Avenir Next"/>
          <w:sz w:val="20"/>
          <w:szCs w:val="20"/>
          <w:lang w:val="it-IT"/>
        </w:rPr>
        <w:t xml:space="preserve"> </w:t>
      </w:r>
      <w:proofErr w:type="spellStart"/>
      <w:r>
        <w:rPr>
          <w:rFonts w:ascii="Avenir Next" w:hAnsi="Avenir Next"/>
          <w:sz w:val="20"/>
          <w:szCs w:val="20"/>
          <w:lang w:val="it-IT"/>
        </w:rPr>
        <w:t>efficacy</w:t>
      </w:r>
      <w:proofErr w:type="spellEnd"/>
      <w:r>
        <w:rPr>
          <w:rFonts w:ascii="Avenir Next" w:hAnsi="Avenir Next"/>
          <w:sz w:val="20"/>
          <w:szCs w:val="20"/>
          <w:lang w:val="it-IT"/>
        </w:rPr>
        <w:t xml:space="preserve"> </w:t>
      </w:r>
      <w:proofErr w:type="spellStart"/>
      <w:r>
        <w:rPr>
          <w:rFonts w:ascii="Avenir Next" w:hAnsi="Avenir Next"/>
          <w:sz w:val="20"/>
          <w:szCs w:val="20"/>
          <w:lang w:val="it-IT"/>
        </w:rPr>
        <w:t>compared</w:t>
      </w:r>
      <w:proofErr w:type="spellEnd"/>
      <w:r>
        <w:rPr>
          <w:rFonts w:ascii="Avenir Next" w:hAnsi="Avenir Next"/>
          <w:sz w:val="20"/>
          <w:szCs w:val="20"/>
          <w:lang w:val="it-IT"/>
        </w:rPr>
        <w:t xml:space="preserve"> to OAC, </w:t>
      </w:r>
      <w:r>
        <w:rPr>
          <w:rFonts w:ascii="Avenir Next" w:hAnsi="Avenir Next"/>
          <w:sz w:val="20"/>
          <w:szCs w:val="20"/>
        </w:rPr>
        <w:t>even amongst patients with a single non-</w:t>
      </w:r>
      <w:r>
        <w:rPr>
          <w:rFonts w:ascii="Avenir Next" w:hAnsi="Avenir Next"/>
          <w:sz w:val="20"/>
          <w:szCs w:val="20"/>
        </w:rPr>
        <w:lastRenderedPageBreak/>
        <w:t>sex stroke risk factor</w:t>
      </w:r>
      <w:r>
        <w:rPr>
          <w:rFonts w:ascii="Avenir Next" w:hAnsi="Avenir Next"/>
          <w:sz w:val="20"/>
          <w:szCs w:val="20"/>
          <w:lang w:val="it-IT"/>
        </w:rPr>
        <w:t xml:space="preserve">, in the </w:t>
      </w:r>
      <w:proofErr w:type="spellStart"/>
      <w:r>
        <w:rPr>
          <w:rFonts w:ascii="Avenir Next" w:hAnsi="Avenir Next"/>
          <w:sz w:val="20"/>
          <w:szCs w:val="20"/>
          <w:lang w:val="it-IT"/>
        </w:rPr>
        <w:t>absence</w:t>
      </w:r>
      <w:proofErr w:type="spellEnd"/>
      <w:r>
        <w:rPr>
          <w:rFonts w:ascii="Avenir Next" w:hAnsi="Avenir Next"/>
          <w:sz w:val="20"/>
          <w:szCs w:val="20"/>
          <w:lang w:val="it-IT"/>
        </w:rPr>
        <w:t xml:space="preserve"> of </w:t>
      </w:r>
      <w:proofErr w:type="spellStart"/>
      <w:r>
        <w:rPr>
          <w:rFonts w:ascii="Avenir Next" w:hAnsi="Avenir Next"/>
          <w:sz w:val="20"/>
          <w:szCs w:val="20"/>
          <w:lang w:val="it-IT"/>
        </w:rPr>
        <w:t>significant</w:t>
      </w:r>
      <w:proofErr w:type="spellEnd"/>
      <w:r>
        <w:rPr>
          <w:rFonts w:ascii="Avenir Next" w:hAnsi="Avenir Next"/>
          <w:sz w:val="20"/>
          <w:szCs w:val="20"/>
          <w:lang w:val="it-IT"/>
        </w:rPr>
        <w:t xml:space="preserve"> </w:t>
      </w:r>
      <w:proofErr w:type="spellStart"/>
      <w:r>
        <w:rPr>
          <w:rFonts w:ascii="Avenir Next" w:hAnsi="Avenir Next"/>
          <w:sz w:val="20"/>
          <w:szCs w:val="20"/>
          <w:lang w:val="it-IT"/>
        </w:rPr>
        <w:t>differences</w:t>
      </w:r>
      <w:proofErr w:type="spellEnd"/>
      <w:r>
        <w:rPr>
          <w:rFonts w:ascii="Avenir Next" w:hAnsi="Avenir Next"/>
          <w:sz w:val="20"/>
          <w:szCs w:val="20"/>
          <w:lang w:val="it-IT"/>
        </w:rPr>
        <w:t xml:space="preserve"> in the </w:t>
      </w:r>
      <w:proofErr w:type="spellStart"/>
      <w:r>
        <w:rPr>
          <w:rFonts w:ascii="Avenir Next" w:hAnsi="Avenir Next"/>
          <w:sz w:val="20"/>
          <w:szCs w:val="20"/>
          <w:lang w:val="it-IT"/>
        </w:rPr>
        <w:t>occurrence</w:t>
      </w:r>
      <w:proofErr w:type="spellEnd"/>
      <w:r>
        <w:rPr>
          <w:rFonts w:ascii="Avenir Next" w:hAnsi="Avenir Next"/>
          <w:sz w:val="20"/>
          <w:szCs w:val="20"/>
          <w:lang w:val="it-IT"/>
        </w:rPr>
        <w:t xml:space="preserve"> of major or </w:t>
      </w:r>
      <w:proofErr w:type="spellStart"/>
      <w:r>
        <w:rPr>
          <w:rFonts w:ascii="Avenir Next" w:hAnsi="Avenir Next"/>
          <w:sz w:val="20"/>
          <w:szCs w:val="20"/>
          <w:lang w:val="it-IT"/>
        </w:rPr>
        <w:t>intracranial</w:t>
      </w:r>
      <w:proofErr w:type="spellEnd"/>
      <w:r>
        <w:rPr>
          <w:rFonts w:ascii="Avenir Next" w:hAnsi="Avenir Next"/>
          <w:sz w:val="20"/>
          <w:szCs w:val="20"/>
          <w:lang w:val="it-IT"/>
        </w:rPr>
        <w:t xml:space="preserve"> </w:t>
      </w:r>
      <w:proofErr w:type="spellStart"/>
      <w:r>
        <w:rPr>
          <w:rFonts w:ascii="Avenir Next" w:hAnsi="Avenir Next"/>
          <w:sz w:val="20"/>
          <w:szCs w:val="20"/>
          <w:lang w:val="it-IT"/>
        </w:rPr>
        <w:t>bleeding</w:t>
      </w:r>
      <w:proofErr w:type="spellEnd"/>
      <w:r>
        <w:rPr>
          <w:rFonts w:ascii="Avenir Next" w:hAnsi="Avenir Next"/>
          <w:sz w:val="20"/>
          <w:szCs w:val="20"/>
          <w:lang w:val="it-IT"/>
        </w:rPr>
        <w:t xml:space="preserve"> (</w:t>
      </w:r>
      <w:del w:id="164" w:author="andrea" w:date="2020-02-29T16:53:00Z">
        <w:r>
          <w:rPr>
            <w:rFonts w:ascii="Avenir Next" w:hAnsi="Avenir Next"/>
            <w:sz w:val="20"/>
            <w:szCs w:val="20"/>
            <w:lang w:val="it-IT"/>
          </w:rPr>
          <w:delText>25</w:delText>
        </w:r>
      </w:del>
      <w:ins w:id="165" w:author="andrea" w:date="2020-03-01T12:42:00Z">
        <w:r>
          <w:rPr>
            <w:rFonts w:ascii="Avenir Next" w:hAnsi="Avenir Next"/>
            <w:sz w:val="20"/>
            <w:szCs w:val="20"/>
            <w:lang w:val="it-IT"/>
          </w:rPr>
          <w:t>20</w:t>
        </w:r>
      </w:ins>
      <w:r>
        <w:rPr>
          <w:rFonts w:ascii="Avenir Next" w:hAnsi="Avenir Next"/>
          <w:sz w:val="20"/>
          <w:szCs w:val="20"/>
          <w:lang w:val="it-IT"/>
        </w:rPr>
        <w:t>).</w:t>
      </w:r>
    </w:p>
    <w:p w14:paraId="5DB825CF" w14:textId="77777777" w:rsidR="00CD40F7" w:rsidRDefault="00CD40F7">
      <w:pPr>
        <w:pStyle w:val="CorpoA"/>
        <w:spacing w:line="360" w:lineRule="auto"/>
        <w:jc w:val="both"/>
        <w:rPr>
          <w:rFonts w:ascii="Avenir Next" w:eastAsia="Avenir Next" w:hAnsi="Avenir Next" w:cs="Avenir Next"/>
          <w:sz w:val="20"/>
          <w:szCs w:val="20"/>
        </w:rPr>
      </w:pPr>
    </w:p>
    <w:p w14:paraId="5DB825D0" w14:textId="77777777" w:rsidR="00CD40F7" w:rsidRDefault="009823B1">
      <w:pPr>
        <w:pStyle w:val="CorpoA"/>
        <w:spacing w:line="360" w:lineRule="auto"/>
        <w:jc w:val="both"/>
        <w:rPr>
          <w:rFonts w:ascii="Avenir Next" w:eastAsia="Avenir Next" w:hAnsi="Avenir Next" w:cs="Avenir Next"/>
          <w:i/>
          <w:iCs/>
          <w:sz w:val="20"/>
          <w:szCs w:val="20"/>
        </w:rPr>
      </w:pPr>
      <w:r>
        <w:rPr>
          <w:rFonts w:ascii="Avenir Next" w:hAnsi="Avenir Next"/>
          <w:i/>
          <w:iCs/>
          <w:sz w:val="20"/>
          <w:szCs w:val="20"/>
        </w:rPr>
        <w:t xml:space="preserve">SECTION </w:t>
      </w:r>
      <w:del w:id="166" w:author="andrea" w:date="2020-02-29T16:54:00Z">
        <w:r>
          <w:rPr>
            <w:rFonts w:ascii="Avenir Next" w:hAnsi="Avenir Next"/>
            <w:i/>
            <w:iCs/>
            <w:sz w:val="20"/>
            <w:szCs w:val="20"/>
          </w:rPr>
          <w:delText>4.1</w:delText>
        </w:r>
      </w:del>
      <w:ins w:id="167" w:author="andrea" w:date="2020-02-29T16:54:00Z">
        <w:r>
          <w:rPr>
            <w:rFonts w:ascii="Avenir Next" w:hAnsi="Avenir Next"/>
            <w:i/>
            <w:iCs/>
            <w:sz w:val="20"/>
            <w:szCs w:val="20"/>
            <w:lang w:val="it-IT"/>
          </w:rPr>
          <w:t>3.1</w:t>
        </w:r>
      </w:ins>
      <w:r>
        <w:rPr>
          <w:rFonts w:ascii="Avenir Next" w:hAnsi="Avenir Next"/>
          <w:i/>
          <w:iCs/>
          <w:sz w:val="20"/>
          <w:szCs w:val="20"/>
        </w:rPr>
        <w:t xml:space="preserve">. Which OAC, i.e., </w:t>
      </w:r>
      <w:del w:id="168" w:author="andrea" w:date="2020-02-29T16:55:00Z">
        <w:r>
          <w:rPr>
            <w:rFonts w:ascii="Avenir Next" w:hAnsi="Avenir Next"/>
            <w:i/>
            <w:iCs/>
            <w:sz w:val="20"/>
            <w:szCs w:val="20"/>
          </w:rPr>
          <w:delText>warfarin</w:delText>
        </w:r>
      </w:del>
      <w:ins w:id="169" w:author="andrea" w:date="2020-02-29T16:55:00Z">
        <w:r>
          <w:rPr>
            <w:rFonts w:ascii="Avenir Next" w:hAnsi="Avenir Next"/>
            <w:i/>
            <w:iCs/>
            <w:sz w:val="20"/>
            <w:szCs w:val="20"/>
            <w:lang w:val="it-IT"/>
          </w:rPr>
          <w:t>VKA</w:t>
        </w:r>
      </w:ins>
      <w:r>
        <w:rPr>
          <w:rFonts w:ascii="Avenir Next" w:hAnsi="Avenir Next"/>
          <w:i/>
          <w:iCs/>
          <w:sz w:val="20"/>
          <w:szCs w:val="20"/>
        </w:rPr>
        <w:t xml:space="preserve"> vs. NOAC, should be chosen?</w:t>
      </w:r>
    </w:p>
    <w:p w14:paraId="5DB825D1" w14:textId="77777777" w:rsidR="00CD40F7" w:rsidRDefault="009823B1">
      <w:pPr>
        <w:pStyle w:val="CorpoA"/>
        <w:spacing w:line="360" w:lineRule="auto"/>
        <w:jc w:val="both"/>
        <w:rPr>
          <w:rFonts w:ascii="Avenir Next" w:eastAsia="Avenir Next" w:hAnsi="Avenir Next" w:cs="Avenir Next"/>
          <w:sz w:val="20"/>
          <w:szCs w:val="20"/>
        </w:rPr>
      </w:pPr>
      <w:r>
        <w:rPr>
          <w:rFonts w:ascii="Avenir Next" w:eastAsia="Avenir Next" w:hAnsi="Avenir Next" w:cs="Avenir Next"/>
          <w:sz w:val="20"/>
          <w:szCs w:val="20"/>
        </w:rPr>
        <w:tab/>
        <w:t xml:space="preserve">The OAC of choice in either </w:t>
      </w:r>
      <w:ins w:id="170" w:author="andrea" w:date="2020-02-24T22:06:00Z">
        <w:r>
          <w:rPr>
            <w:rFonts w:ascii="Avenir Next" w:hAnsi="Avenir Next"/>
            <w:sz w:val="20"/>
            <w:szCs w:val="20"/>
            <w:lang w:val="it-IT"/>
          </w:rPr>
          <w:t>TAT</w:t>
        </w:r>
      </w:ins>
      <w:del w:id="171" w:author="andrea" w:date="2020-02-24T22:06:00Z">
        <w:r>
          <w:rPr>
            <w:rFonts w:ascii="Avenir Next" w:hAnsi="Avenir Next"/>
            <w:sz w:val="20"/>
            <w:szCs w:val="20"/>
          </w:rPr>
          <w:delText>DT</w:delText>
        </w:r>
      </w:del>
      <w:r>
        <w:rPr>
          <w:rFonts w:ascii="Avenir Next" w:hAnsi="Avenir Next"/>
          <w:sz w:val="20"/>
          <w:szCs w:val="20"/>
        </w:rPr>
        <w:t xml:space="preserve"> or </w:t>
      </w:r>
      <w:del w:id="172" w:author="andrea" w:date="2020-02-24T22:06:00Z">
        <w:r>
          <w:rPr>
            <w:rFonts w:ascii="Avenir Next" w:hAnsi="Avenir Next"/>
            <w:sz w:val="20"/>
            <w:szCs w:val="20"/>
          </w:rPr>
          <w:delText>TT</w:delText>
        </w:r>
      </w:del>
      <w:ins w:id="173" w:author="andrea" w:date="2020-02-24T22:06:00Z">
        <w:r>
          <w:rPr>
            <w:rFonts w:ascii="Avenir Next" w:hAnsi="Avenir Next"/>
            <w:sz w:val="20"/>
            <w:szCs w:val="20"/>
            <w:lang w:val="it-IT"/>
          </w:rPr>
          <w:t>DAT</w:t>
        </w:r>
      </w:ins>
      <w:r>
        <w:rPr>
          <w:rFonts w:ascii="Avenir Next" w:hAnsi="Avenir Next"/>
          <w:sz w:val="20"/>
          <w:szCs w:val="20"/>
        </w:rPr>
        <w:t xml:space="preserve"> should be a NOAC </w:t>
      </w:r>
      <w:proofErr w:type="spellStart"/>
      <w:r>
        <w:rPr>
          <w:rFonts w:ascii="Avenir Next" w:hAnsi="Avenir Next"/>
          <w:sz w:val="20"/>
          <w:szCs w:val="20"/>
          <w:lang w:val="it-IT"/>
        </w:rPr>
        <w:t>because</w:t>
      </w:r>
      <w:proofErr w:type="spellEnd"/>
      <w:r>
        <w:rPr>
          <w:rFonts w:ascii="Avenir Next" w:hAnsi="Avenir Next"/>
          <w:sz w:val="20"/>
          <w:szCs w:val="20"/>
          <w:lang w:val="it-IT"/>
        </w:rPr>
        <w:t xml:space="preserve"> of the</w:t>
      </w:r>
      <w:r>
        <w:rPr>
          <w:rFonts w:ascii="Avenir Next" w:hAnsi="Avenir Next"/>
          <w:sz w:val="20"/>
          <w:szCs w:val="20"/>
        </w:rPr>
        <w:t xml:space="preserve"> superior overall safety as compared to </w:t>
      </w:r>
      <w:del w:id="174" w:author="andrea" w:date="2020-02-29T16:55:00Z">
        <w:r>
          <w:rPr>
            <w:rFonts w:ascii="Avenir Next" w:hAnsi="Avenir Next"/>
            <w:sz w:val="20"/>
            <w:szCs w:val="20"/>
          </w:rPr>
          <w:delText>warfarin</w:delText>
        </w:r>
      </w:del>
      <w:ins w:id="175" w:author="andrea" w:date="2020-02-29T16:55:00Z">
        <w:r>
          <w:rPr>
            <w:rFonts w:ascii="Avenir Next" w:hAnsi="Avenir Next"/>
            <w:sz w:val="20"/>
            <w:szCs w:val="20"/>
            <w:lang w:val="it-IT"/>
          </w:rPr>
          <w:t>VKA</w:t>
        </w:r>
      </w:ins>
      <w:r>
        <w:rPr>
          <w:rFonts w:ascii="Avenir Next" w:hAnsi="Avenir Next"/>
          <w:sz w:val="20"/>
          <w:szCs w:val="20"/>
        </w:rPr>
        <w:t xml:space="preserve"> in AF patients (</w:t>
      </w:r>
      <w:del w:id="176" w:author="andrea" w:date="2020-02-29T16:57:00Z">
        <w:r>
          <w:rPr>
            <w:rFonts w:ascii="Avenir Next" w:hAnsi="Avenir Next"/>
            <w:sz w:val="20"/>
            <w:szCs w:val="20"/>
            <w:lang w:val="it-IT"/>
          </w:rPr>
          <w:delText>26</w:delText>
        </w:r>
        <w:r>
          <w:rPr>
            <w:rFonts w:ascii="Avenir Next" w:hAnsi="Avenir Next"/>
            <w:sz w:val="20"/>
            <w:szCs w:val="20"/>
          </w:rPr>
          <w:delText>-</w:delText>
        </w:r>
        <w:r>
          <w:rPr>
            <w:rFonts w:ascii="Avenir Next" w:hAnsi="Avenir Next"/>
            <w:sz w:val="20"/>
            <w:szCs w:val="20"/>
            <w:lang w:val="it-IT"/>
          </w:rPr>
          <w:delText>29</w:delText>
        </w:r>
      </w:del>
      <w:ins w:id="177" w:author="andrea" w:date="2020-03-01T12:42:00Z">
        <w:r>
          <w:rPr>
            <w:rFonts w:ascii="Avenir Next" w:hAnsi="Avenir Next"/>
            <w:sz w:val="20"/>
            <w:szCs w:val="20"/>
            <w:lang w:val="it-IT"/>
          </w:rPr>
          <w:t>21-24</w:t>
        </w:r>
      </w:ins>
      <w:r>
        <w:rPr>
          <w:rFonts w:ascii="Avenir Next" w:hAnsi="Avenir Next"/>
          <w:sz w:val="20"/>
          <w:szCs w:val="20"/>
        </w:rPr>
        <w:t xml:space="preserve">), the lower absolute incidence of bleeding with both dabigatran doses (and proportional to the dose) vs, </w:t>
      </w:r>
      <w:del w:id="178" w:author="andrea" w:date="2020-02-29T16:56:00Z">
        <w:r>
          <w:rPr>
            <w:rFonts w:ascii="Avenir Next" w:hAnsi="Avenir Next"/>
            <w:sz w:val="20"/>
            <w:szCs w:val="20"/>
          </w:rPr>
          <w:delText>warfarin</w:delText>
        </w:r>
      </w:del>
      <w:ins w:id="179" w:author="andrea" w:date="2020-02-29T16:56:00Z">
        <w:r>
          <w:rPr>
            <w:rFonts w:ascii="Avenir Next" w:hAnsi="Avenir Next"/>
            <w:sz w:val="20"/>
            <w:szCs w:val="20"/>
            <w:lang w:val="it-IT"/>
          </w:rPr>
          <w:t>VKA</w:t>
        </w:r>
      </w:ins>
      <w:r>
        <w:rPr>
          <w:rFonts w:ascii="Avenir Next" w:hAnsi="Avenir Next"/>
          <w:sz w:val="20"/>
          <w:szCs w:val="20"/>
        </w:rPr>
        <w:t xml:space="preserve"> in combination with either SAPT or DAPT (</w:t>
      </w:r>
      <w:del w:id="180" w:author="andrea" w:date="2020-02-29T16:56:00Z">
        <w:r>
          <w:rPr>
            <w:rFonts w:ascii="Avenir Next" w:hAnsi="Avenir Next"/>
            <w:sz w:val="20"/>
            <w:szCs w:val="20"/>
            <w:lang w:val="it-IT"/>
          </w:rPr>
          <w:delText>30</w:delText>
        </w:r>
      </w:del>
      <w:ins w:id="181" w:author="andrea" w:date="2020-03-01T12:42:00Z">
        <w:r>
          <w:rPr>
            <w:rFonts w:ascii="Avenir Next" w:hAnsi="Avenir Next"/>
            <w:sz w:val="20"/>
            <w:szCs w:val="20"/>
            <w:lang w:val="it-IT"/>
          </w:rPr>
          <w:t>25</w:t>
        </w:r>
      </w:ins>
      <w:r>
        <w:rPr>
          <w:rFonts w:ascii="Avenir Next" w:hAnsi="Avenir Next"/>
          <w:sz w:val="20"/>
          <w:szCs w:val="20"/>
        </w:rPr>
        <w:t>), and the unique evidence deriving from the AUGUSTUS trial (4) with apixaban, which allows t</w:t>
      </w:r>
      <w:r>
        <w:rPr>
          <w:rFonts w:ascii="Avenir Next" w:hAnsi="Avenir Next"/>
          <w:sz w:val="20"/>
          <w:szCs w:val="20"/>
        </w:rPr>
        <w:t>o disentangle the contribution on safety of a NOAC versus VKA</w:t>
      </w:r>
      <w:del w:id="182" w:author="andrea" w:date="2020-03-01T09:28:00Z">
        <w:r>
          <w:rPr>
            <w:rFonts w:ascii="Avenir Next" w:hAnsi="Avenir Next"/>
            <w:sz w:val="20"/>
            <w:szCs w:val="20"/>
          </w:rPr>
          <w:delText xml:space="preserve"> and TT vs DT</w:delText>
        </w:r>
      </w:del>
      <w:del w:id="183" w:author="andrea" w:date="2020-02-29T16:58:00Z">
        <w:r>
          <w:rPr>
            <w:rFonts w:ascii="Avenir Next" w:hAnsi="Avenir Next"/>
            <w:sz w:val="20"/>
            <w:szCs w:val="20"/>
            <w:lang w:val="it-IT"/>
          </w:rPr>
          <w:delText xml:space="preserve"> </w:delText>
        </w:r>
        <w:r>
          <w:rPr>
            <w:rFonts w:ascii="Avenir Next" w:hAnsi="Avenir Next"/>
            <w:sz w:val="20"/>
            <w:szCs w:val="20"/>
          </w:rPr>
          <w:delText>(1)</w:delText>
        </w:r>
      </w:del>
      <w:r>
        <w:rPr>
          <w:rFonts w:ascii="Avenir Next" w:hAnsi="Avenir Next"/>
          <w:sz w:val="20"/>
          <w:szCs w:val="20"/>
        </w:rPr>
        <w:t>. Whereas this conclusion may be straightforward for AF patients already on a NOAC at the time of PCI, the decision on what OAC to choose may be more complex for patients who are</w:t>
      </w:r>
      <w:r>
        <w:rPr>
          <w:rFonts w:ascii="Avenir Next" w:hAnsi="Avenir Next"/>
          <w:sz w:val="20"/>
          <w:szCs w:val="20"/>
        </w:rPr>
        <w:t xml:space="preserve"> instead on </w:t>
      </w:r>
      <w:del w:id="184" w:author="andrea" w:date="2020-02-29T16:58:00Z">
        <w:r>
          <w:rPr>
            <w:rFonts w:ascii="Avenir Next" w:hAnsi="Avenir Next"/>
            <w:sz w:val="20"/>
            <w:szCs w:val="20"/>
          </w:rPr>
          <w:delText>warfarin</w:delText>
        </w:r>
      </w:del>
      <w:ins w:id="185" w:author="andrea" w:date="2020-02-29T16:58:00Z">
        <w:r>
          <w:rPr>
            <w:rFonts w:ascii="Avenir Next" w:hAnsi="Avenir Next"/>
            <w:sz w:val="20"/>
            <w:szCs w:val="20"/>
            <w:lang w:val="it-IT"/>
          </w:rPr>
          <w:t>VKA</w:t>
        </w:r>
      </w:ins>
      <w:r>
        <w:rPr>
          <w:rFonts w:ascii="Avenir Next" w:hAnsi="Avenir Next"/>
          <w:sz w:val="20"/>
          <w:szCs w:val="20"/>
        </w:rPr>
        <w:t xml:space="preserve">. Given the increased risk of bleeding associated with the addition of either </w:t>
      </w:r>
      <w:del w:id="186" w:author="andrea" w:date="2020-02-29T16:58:00Z">
        <w:r>
          <w:rPr>
            <w:rFonts w:ascii="Avenir Next" w:hAnsi="Avenir Next"/>
            <w:sz w:val="20"/>
            <w:szCs w:val="20"/>
          </w:rPr>
          <w:delText>one or two antiplatelet agents</w:delText>
        </w:r>
      </w:del>
      <w:ins w:id="187" w:author="andrea" w:date="2020-02-29T16:58:00Z">
        <w:r>
          <w:rPr>
            <w:rFonts w:ascii="Avenir Next" w:hAnsi="Avenir Next"/>
            <w:sz w:val="20"/>
            <w:szCs w:val="20"/>
            <w:lang w:val="it-IT"/>
          </w:rPr>
          <w:t>SAPT or DAPT</w:t>
        </w:r>
      </w:ins>
      <w:r>
        <w:rPr>
          <w:rFonts w:ascii="Avenir Next" w:hAnsi="Avenir Next"/>
          <w:sz w:val="20"/>
          <w:szCs w:val="20"/>
        </w:rPr>
        <w:t xml:space="preserve"> (</w:t>
      </w:r>
      <w:del w:id="188" w:author="andrea" w:date="2020-02-29T16:58:00Z">
        <w:r>
          <w:rPr>
            <w:rFonts w:ascii="Avenir Next" w:hAnsi="Avenir Next"/>
            <w:sz w:val="20"/>
            <w:szCs w:val="20"/>
            <w:lang w:val="it-IT"/>
          </w:rPr>
          <w:delText>31</w:delText>
        </w:r>
      </w:del>
      <w:ins w:id="189" w:author="andrea" w:date="2020-03-01T12:42:00Z">
        <w:r>
          <w:rPr>
            <w:rFonts w:ascii="Avenir Next" w:hAnsi="Avenir Next"/>
            <w:sz w:val="20"/>
            <w:szCs w:val="20"/>
            <w:lang w:val="it-IT"/>
          </w:rPr>
          <w:t>26</w:t>
        </w:r>
      </w:ins>
      <w:r>
        <w:rPr>
          <w:rFonts w:ascii="Avenir Next" w:hAnsi="Avenir Next"/>
          <w:sz w:val="20"/>
          <w:szCs w:val="20"/>
        </w:rPr>
        <w:t>), the potential harmful effects of a significant bleeding event in a patient</w:t>
      </w:r>
      <w:r>
        <w:rPr>
          <w:rFonts w:ascii="Avenir Next" w:hAnsi="Avenir Next"/>
          <w:sz w:val="20"/>
          <w:szCs w:val="20"/>
          <w:lang w:val="it-IT"/>
        </w:rPr>
        <w:t xml:space="preserve"> </w:t>
      </w:r>
      <w:r>
        <w:rPr>
          <w:rFonts w:ascii="Avenir Next" w:hAnsi="Avenir Next"/>
          <w:sz w:val="20"/>
          <w:szCs w:val="20"/>
        </w:rPr>
        <w:t xml:space="preserve">who has recently </w:t>
      </w:r>
      <w:r>
        <w:rPr>
          <w:rFonts w:ascii="Avenir Next" w:hAnsi="Avenir Next"/>
          <w:sz w:val="20"/>
          <w:szCs w:val="20"/>
        </w:rPr>
        <w:t>undergone PCI (including those related to inappropriate withdrawal of one of more antithrombotic agents) (</w:t>
      </w:r>
      <w:del w:id="190" w:author="andrea" w:date="2020-02-29T16:59:00Z">
        <w:r>
          <w:rPr>
            <w:rFonts w:ascii="Avenir Next" w:hAnsi="Avenir Next"/>
            <w:sz w:val="20"/>
            <w:szCs w:val="20"/>
            <w:lang w:val="it-IT"/>
          </w:rPr>
          <w:delText>32</w:delText>
        </w:r>
      </w:del>
      <w:ins w:id="191" w:author="andrea" w:date="2020-03-01T12:42:00Z">
        <w:r>
          <w:rPr>
            <w:rFonts w:ascii="Avenir Next" w:hAnsi="Avenir Next"/>
            <w:sz w:val="20"/>
            <w:szCs w:val="20"/>
            <w:lang w:val="it-IT"/>
          </w:rPr>
          <w:t>27</w:t>
        </w:r>
      </w:ins>
      <w:r>
        <w:rPr>
          <w:rFonts w:ascii="Avenir Next" w:hAnsi="Avenir Next"/>
          <w:sz w:val="20"/>
          <w:szCs w:val="20"/>
        </w:rPr>
        <w:t xml:space="preserve">), </w:t>
      </w:r>
      <w:r>
        <w:rPr>
          <w:rFonts w:ascii="Avenir Next" w:hAnsi="Avenir Next"/>
          <w:sz w:val="20"/>
          <w:szCs w:val="20"/>
          <w:lang w:val="it-IT"/>
        </w:rPr>
        <w:t xml:space="preserve">and the </w:t>
      </w:r>
      <w:proofErr w:type="spellStart"/>
      <w:r>
        <w:rPr>
          <w:rFonts w:ascii="Avenir Next" w:hAnsi="Avenir Next"/>
          <w:sz w:val="20"/>
          <w:szCs w:val="20"/>
          <w:lang w:val="it-IT"/>
        </w:rPr>
        <w:t>observation</w:t>
      </w:r>
      <w:proofErr w:type="spellEnd"/>
      <w:r>
        <w:rPr>
          <w:rFonts w:ascii="Avenir Next" w:hAnsi="Avenir Next"/>
          <w:sz w:val="20"/>
          <w:szCs w:val="20"/>
          <w:lang w:val="it-IT"/>
        </w:rPr>
        <w:t xml:space="preserve"> </w:t>
      </w:r>
      <w:proofErr w:type="spellStart"/>
      <w:r>
        <w:rPr>
          <w:rFonts w:ascii="Avenir Next" w:hAnsi="Avenir Next"/>
          <w:sz w:val="20"/>
          <w:szCs w:val="20"/>
          <w:lang w:val="it-IT"/>
        </w:rPr>
        <w:t>that</w:t>
      </w:r>
      <w:proofErr w:type="spellEnd"/>
      <w:r>
        <w:rPr>
          <w:rFonts w:ascii="Avenir Next" w:hAnsi="Avenir Next"/>
          <w:sz w:val="20"/>
          <w:szCs w:val="20"/>
          <w:lang w:val="it-IT"/>
        </w:rPr>
        <w:t xml:space="preserve"> the </w:t>
      </w:r>
      <w:proofErr w:type="spellStart"/>
      <w:r>
        <w:rPr>
          <w:rFonts w:ascii="Avenir Next" w:hAnsi="Avenir Next"/>
          <w:sz w:val="20"/>
          <w:szCs w:val="20"/>
          <w:lang w:val="it-IT"/>
        </w:rPr>
        <w:t>safety</w:t>
      </w:r>
      <w:proofErr w:type="spellEnd"/>
      <w:r>
        <w:rPr>
          <w:rFonts w:ascii="Avenir Next" w:hAnsi="Avenir Next"/>
          <w:sz w:val="20"/>
          <w:szCs w:val="20"/>
          <w:lang w:val="it-IT"/>
        </w:rPr>
        <w:t xml:space="preserve"> benefit of </w:t>
      </w:r>
      <w:proofErr w:type="spellStart"/>
      <w:r>
        <w:rPr>
          <w:rFonts w:ascii="Avenir Next" w:hAnsi="Avenir Next"/>
          <w:sz w:val="20"/>
          <w:szCs w:val="20"/>
          <w:lang w:val="it-IT"/>
        </w:rPr>
        <w:t>dabigatran-based</w:t>
      </w:r>
      <w:proofErr w:type="spellEnd"/>
      <w:r>
        <w:rPr>
          <w:rFonts w:ascii="Avenir Next" w:hAnsi="Avenir Next"/>
          <w:sz w:val="20"/>
          <w:szCs w:val="20"/>
          <w:lang w:val="it-IT"/>
        </w:rPr>
        <w:t xml:space="preserve"> </w:t>
      </w:r>
      <w:del w:id="192" w:author="andrea" w:date="2020-02-25T22:14:00Z">
        <w:r>
          <w:rPr>
            <w:rFonts w:ascii="Avenir Next" w:hAnsi="Avenir Next"/>
            <w:sz w:val="20"/>
            <w:szCs w:val="20"/>
            <w:lang w:val="it-IT"/>
          </w:rPr>
          <w:delText>DT</w:delText>
        </w:r>
      </w:del>
      <w:ins w:id="193" w:author="andrea" w:date="2020-02-25T22:14:00Z">
        <w:r>
          <w:rPr>
            <w:rFonts w:ascii="Avenir Next" w:hAnsi="Avenir Next"/>
            <w:sz w:val="20"/>
            <w:szCs w:val="20"/>
            <w:lang w:val="it-IT"/>
          </w:rPr>
          <w:t>DAT</w:t>
        </w:r>
      </w:ins>
      <w:r>
        <w:rPr>
          <w:rFonts w:ascii="Avenir Next" w:hAnsi="Avenir Next"/>
          <w:sz w:val="20"/>
          <w:szCs w:val="20"/>
          <w:lang w:val="it-IT"/>
        </w:rPr>
        <w:t xml:space="preserve"> </w:t>
      </w:r>
      <w:proofErr w:type="spellStart"/>
      <w:r>
        <w:rPr>
          <w:rFonts w:ascii="Avenir Next" w:hAnsi="Avenir Next"/>
          <w:sz w:val="20"/>
          <w:szCs w:val="20"/>
          <w:lang w:val="it-IT"/>
        </w:rPr>
        <w:t>compared</w:t>
      </w:r>
      <w:proofErr w:type="spellEnd"/>
      <w:r>
        <w:rPr>
          <w:rFonts w:ascii="Avenir Next" w:hAnsi="Avenir Next"/>
          <w:sz w:val="20"/>
          <w:szCs w:val="20"/>
          <w:lang w:val="it-IT"/>
        </w:rPr>
        <w:t xml:space="preserve"> to </w:t>
      </w:r>
      <w:ins w:id="194" w:author="andrea" w:date="2020-02-29T16:59:00Z">
        <w:r>
          <w:rPr>
            <w:rFonts w:ascii="Avenir Next" w:hAnsi="Avenir Next"/>
            <w:sz w:val="20"/>
            <w:szCs w:val="20"/>
            <w:lang w:val="it-IT"/>
          </w:rPr>
          <w:t>VKA</w:t>
        </w:r>
      </w:ins>
      <w:del w:id="195" w:author="andrea" w:date="2020-02-29T16:59:00Z">
        <w:r>
          <w:rPr>
            <w:rFonts w:ascii="Avenir Next" w:hAnsi="Avenir Next"/>
            <w:sz w:val="20"/>
            <w:szCs w:val="20"/>
            <w:lang w:val="it-IT"/>
          </w:rPr>
          <w:delText>warfarin</w:delText>
        </w:r>
      </w:del>
      <w:r>
        <w:rPr>
          <w:rFonts w:ascii="Avenir Next" w:hAnsi="Avenir Next"/>
          <w:sz w:val="20"/>
          <w:szCs w:val="20"/>
          <w:lang w:val="it-IT"/>
        </w:rPr>
        <w:t>-</w:t>
      </w:r>
      <w:proofErr w:type="spellStart"/>
      <w:r>
        <w:rPr>
          <w:rFonts w:ascii="Avenir Next" w:hAnsi="Avenir Next"/>
          <w:sz w:val="20"/>
          <w:szCs w:val="20"/>
          <w:lang w:val="it-IT"/>
        </w:rPr>
        <w:t>based</w:t>
      </w:r>
      <w:proofErr w:type="spellEnd"/>
      <w:r>
        <w:rPr>
          <w:rFonts w:ascii="Avenir Next" w:hAnsi="Avenir Next"/>
          <w:sz w:val="20"/>
          <w:szCs w:val="20"/>
          <w:lang w:val="it-IT"/>
        </w:rPr>
        <w:t xml:space="preserve"> </w:t>
      </w:r>
      <w:del w:id="196" w:author="andrea" w:date="2020-02-25T22:14:00Z">
        <w:r>
          <w:rPr>
            <w:rFonts w:ascii="Avenir Next" w:hAnsi="Avenir Next"/>
            <w:sz w:val="20"/>
            <w:szCs w:val="20"/>
            <w:lang w:val="it-IT"/>
          </w:rPr>
          <w:delText>TT</w:delText>
        </w:r>
      </w:del>
      <w:ins w:id="197" w:author="andrea" w:date="2020-02-25T22:14:00Z">
        <w:r>
          <w:rPr>
            <w:rFonts w:ascii="Avenir Next" w:hAnsi="Avenir Next"/>
            <w:sz w:val="20"/>
            <w:szCs w:val="20"/>
            <w:lang w:val="it-IT"/>
          </w:rPr>
          <w:t>TAT</w:t>
        </w:r>
      </w:ins>
      <w:r>
        <w:rPr>
          <w:rFonts w:ascii="Avenir Next" w:hAnsi="Avenir Next"/>
          <w:sz w:val="20"/>
          <w:szCs w:val="20"/>
          <w:lang w:val="it-IT"/>
        </w:rPr>
        <w:t xml:space="preserve"> </w:t>
      </w:r>
      <w:proofErr w:type="spellStart"/>
      <w:r>
        <w:rPr>
          <w:rFonts w:ascii="Avenir Next" w:hAnsi="Avenir Next"/>
          <w:sz w:val="20"/>
          <w:szCs w:val="20"/>
          <w:lang w:val="it-IT"/>
        </w:rPr>
        <w:t>is</w:t>
      </w:r>
      <w:proofErr w:type="spellEnd"/>
      <w:r>
        <w:rPr>
          <w:rFonts w:ascii="Avenir Next" w:hAnsi="Avenir Next"/>
          <w:sz w:val="20"/>
          <w:szCs w:val="20"/>
          <w:lang w:val="it-IT"/>
        </w:rPr>
        <w:t xml:space="preserve"> </w:t>
      </w:r>
      <w:proofErr w:type="spellStart"/>
      <w:r>
        <w:rPr>
          <w:rFonts w:ascii="Avenir Next" w:hAnsi="Avenir Next"/>
          <w:sz w:val="20"/>
          <w:szCs w:val="20"/>
          <w:lang w:val="it-IT"/>
        </w:rPr>
        <w:t>preserved</w:t>
      </w:r>
      <w:proofErr w:type="spellEnd"/>
      <w:r>
        <w:rPr>
          <w:rFonts w:ascii="Avenir Next" w:hAnsi="Avenir Next"/>
          <w:sz w:val="20"/>
          <w:szCs w:val="20"/>
          <w:lang w:val="it-IT"/>
        </w:rPr>
        <w:t xml:space="preserve"> </w:t>
      </w:r>
      <w:proofErr w:type="spellStart"/>
      <w:r>
        <w:rPr>
          <w:rFonts w:ascii="Avenir Next" w:hAnsi="Avenir Next"/>
          <w:sz w:val="20"/>
          <w:szCs w:val="20"/>
          <w:lang w:val="it-IT"/>
        </w:rPr>
        <w:t>regardless</w:t>
      </w:r>
      <w:proofErr w:type="spellEnd"/>
      <w:r>
        <w:rPr>
          <w:rFonts w:ascii="Avenir Next" w:hAnsi="Avenir Next"/>
          <w:sz w:val="20"/>
          <w:szCs w:val="20"/>
          <w:lang w:val="it-IT"/>
        </w:rPr>
        <w:t xml:space="preserve"> of </w:t>
      </w:r>
      <w:proofErr w:type="spellStart"/>
      <w:r>
        <w:rPr>
          <w:rFonts w:ascii="Avenir Next" w:hAnsi="Avenir Next"/>
          <w:sz w:val="20"/>
          <w:szCs w:val="20"/>
          <w:lang w:val="it-IT"/>
        </w:rPr>
        <w:t>whether</w:t>
      </w:r>
      <w:proofErr w:type="spellEnd"/>
      <w:r>
        <w:rPr>
          <w:rFonts w:ascii="Avenir Next" w:hAnsi="Avenir Next"/>
          <w:sz w:val="20"/>
          <w:szCs w:val="20"/>
          <w:lang w:val="it-IT"/>
        </w:rPr>
        <w:t xml:space="preserve"> </w:t>
      </w:r>
      <w:proofErr w:type="spellStart"/>
      <w:r>
        <w:rPr>
          <w:rFonts w:ascii="Avenir Next" w:hAnsi="Avenir Next"/>
          <w:sz w:val="20"/>
          <w:szCs w:val="20"/>
          <w:lang w:val="it-IT"/>
        </w:rPr>
        <w:t>pa</w:t>
      </w:r>
      <w:r>
        <w:rPr>
          <w:rFonts w:ascii="Avenir Next" w:hAnsi="Avenir Next"/>
          <w:sz w:val="20"/>
          <w:szCs w:val="20"/>
          <w:lang w:val="it-IT"/>
        </w:rPr>
        <w:t>tients</w:t>
      </w:r>
      <w:proofErr w:type="spellEnd"/>
      <w:r>
        <w:rPr>
          <w:rFonts w:ascii="Avenir Next" w:hAnsi="Avenir Next"/>
          <w:sz w:val="20"/>
          <w:szCs w:val="20"/>
          <w:lang w:val="it-IT"/>
        </w:rPr>
        <w:t xml:space="preserve"> </w:t>
      </w:r>
      <w:proofErr w:type="spellStart"/>
      <w:r>
        <w:rPr>
          <w:rFonts w:ascii="Avenir Next" w:hAnsi="Avenir Next"/>
          <w:sz w:val="20"/>
          <w:szCs w:val="20"/>
          <w:lang w:val="it-IT"/>
        </w:rPr>
        <w:t>were</w:t>
      </w:r>
      <w:proofErr w:type="spellEnd"/>
      <w:r>
        <w:rPr>
          <w:rFonts w:ascii="Avenir Next" w:hAnsi="Avenir Next"/>
          <w:sz w:val="20"/>
          <w:szCs w:val="20"/>
          <w:lang w:val="it-IT"/>
        </w:rPr>
        <w:t xml:space="preserve"> </w:t>
      </w:r>
      <w:proofErr w:type="spellStart"/>
      <w:r>
        <w:rPr>
          <w:rFonts w:ascii="Avenir Next" w:hAnsi="Avenir Next"/>
          <w:sz w:val="20"/>
          <w:szCs w:val="20"/>
          <w:lang w:val="it-IT"/>
        </w:rPr>
        <w:t>previously</w:t>
      </w:r>
      <w:proofErr w:type="spellEnd"/>
      <w:r>
        <w:rPr>
          <w:rFonts w:ascii="Avenir Next" w:hAnsi="Avenir Next"/>
          <w:sz w:val="20"/>
          <w:szCs w:val="20"/>
          <w:lang w:val="it-IT"/>
        </w:rPr>
        <w:t xml:space="preserve"> on </w:t>
      </w:r>
      <w:del w:id="198" w:author="andrea" w:date="2020-03-01T09:28:00Z">
        <w:r>
          <w:rPr>
            <w:rFonts w:ascii="Avenir Next" w:hAnsi="Avenir Next"/>
            <w:sz w:val="20"/>
            <w:szCs w:val="20"/>
            <w:lang w:val="it-IT"/>
          </w:rPr>
          <w:delText>warfarin</w:delText>
        </w:r>
      </w:del>
      <w:ins w:id="199" w:author="andrea" w:date="2020-03-01T09:28:00Z">
        <w:r>
          <w:rPr>
            <w:rFonts w:ascii="Avenir Next" w:hAnsi="Avenir Next"/>
            <w:sz w:val="20"/>
            <w:szCs w:val="20"/>
            <w:lang w:val="it-IT"/>
          </w:rPr>
          <w:t>VKA</w:t>
        </w:r>
      </w:ins>
      <w:r>
        <w:rPr>
          <w:rFonts w:ascii="Avenir Next" w:hAnsi="Avenir Next"/>
          <w:sz w:val="20"/>
          <w:szCs w:val="20"/>
          <w:lang w:val="it-IT"/>
        </w:rPr>
        <w:t xml:space="preserve"> or </w:t>
      </w:r>
      <w:proofErr w:type="spellStart"/>
      <w:r>
        <w:rPr>
          <w:rFonts w:ascii="Avenir Next" w:hAnsi="Avenir Next"/>
          <w:sz w:val="20"/>
          <w:szCs w:val="20"/>
          <w:lang w:val="it-IT"/>
        </w:rPr>
        <w:t>not</w:t>
      </w:r>
      <w:proofErr w:type="spellEnd"/>
      <w:r>
        <w:rPr>
          <w:rFonts w:ascii="Avenir Next" w:hAnsi="Avenir Next"/>
          <w:sz w:val="20"/>
          <w:szCs w:val="20"/>
          <w:lang w:val="it-IT"/>
        </w:rPr>
        <w:t xml:space="preserve"> (</w:t>
      </w:r>
      <w:del w:id="200" w:author="andrea" w:date="2020-02-29T16:59:00Z">
        <w:r>
          <w:rPr>
            <w:rFonts w:ascii="Avenir Next" w:hAnsi="Avenir Next"/>
            <w:sz w:val="20"/>
            <w:szCs w:val="20"/>
            <w:lang w:val="it-IT"/>
          </w:rPr>
          <w:delText>33</w:delText>
        </w:r>
      </w:del>
      <w:ins w:id="201" w:author="andrea" w:date="2020-03-01T12:42:00Z">
        <w:r>
          <w:rPr>
            <w:rFonts w:ascii="Avenir Next" w:hAnsi="Avenir Next"/>
            <w:sz w:val="20"/>
            <w:szCs w:val="20"/>
            <w:lang w:val="it-IT"/>
          </w:rPr>
          <w:t>28</w:t>
        </w:r>
      </w:ins>
      <w:r>
        <w:rPr>
          <w:rFonts w:ascii="Avenir Next" w:hAnsi="Avenir Next"/>
          <w:sz w:val="20"/>
          <w:szCs w:val="20"/>
          <w:lang w:val="it-IT"/>
        </w:rPr>
        <w:t xml:space="preserve">), </w:t>
      </w:r>
      <w:r>
        <w:rPr>
          <w:rFonts w:ascii="Avenir Next" w:hAnsi="Avenir Next"/>
          <w:sz w:val="20"/>
          <w:szCs w:val="20"/>
        </w:rPr>
        <w:t xml:space="preserve">switching from </w:t>
      </w:r>
      <w:del w:id="202" w:author="andrea" w:date="2020-02-29T17:00:00Z">
        <w:r>
          <w:rPr>
            <w:rFonts w:ascii="Avenir Next" w:hAnsi="Avenir Next"/>
            <w:sz w:val="20"/>
            <w:szCs w:val="20"/>
          </w:rPr>
          <w:delText>warfarin</w:delText>
        </w:r>
      </w:del>
      <w:ins w:id="203" w:author="andrea" w:date="2020-02-29T17:00:00Z">
        <w:r>
          <w:rPr>
            <w:rFonts w:ascii="Avenir Next" w:hAnsi="Avenir Next"/>
            <w:sz w:val="20"/>
            <w:szCs w:val="20"/>
            <w:lang w:val="it-IT"/>
          </w:rPr>
          <w:t>VKA</w:t>
        </w:r>
      </w:ins>
      <w:r>
        <w:rPr>
          <w:rFonts w:ascii="Avenir Next" w:hAnsi="Avenir Next"/>
          <w:sz w:val="20"/>
          <w:szCs w:val="20"/>
        </w:rPr>
        <w:t xml:space="preserve"> to a NOAC appears generally advisable</w:t>
      </w:r>
      <w:r>
        <w:rPr>
          <w:rFonts w:ascii="Avenir Next" w:hAnsi="Avenir Next"/>
          <w:sz w:val="20"/>
          <w:szCs w:val="20"/>
          <w:lang w:val="it-IT"/>
        </w:rPr>
        <w:t xml:space="preserve">. </w:t>
      </w:r>
      <w:r>
        <w:rPr>
          <w:rFonts w:ascii="Avenir Next" w:hAnsi="Avenir Next"/>
          <w:sz w:val="20"/>
          <w:szCs w:val="20"/>
        </w:rPr>
        <w:t xml:space="preserve">This also for the entire lifespan of the patient who will receive a safer OAC also when combination therapy is over. An </w:t>
      </w:r>
      <w:r>
        <w:rPr>
          <w:rFonts w:ascii="Avenir Next" w:hAnsi="Avenir Next"/>
          <w:sz w:val="20"/>
          <w:szCs w:val="20"/>
        </w:rPr>
        <w:t>exception may be represented</w:t>
      </w:r>
      <w:del w:id="204" w:author="andrea" w:date="2020-02-29T17:00:00Z">
        <w:r>
          <w:rPr>
            <w:rFonts w:ascii="Avenir Next" w:hAnsi="Avenir Next"/>
            <w:sz w:val="20"/>
            <w:szCs w:val="20"/>
          </w:rPr>
          <w:delText>,</w:delText>
        </w:r>
      </w:del>
      <w:r>
        <w:rPr>
          <w:rFonts w:ascii="Avenir Next" w:hAnsi="Avenir Next"/>
          <w:sz w:val="20"/>
          <w:szCs w:val="20"/>
        </w:rPr>
        <w:t xml:space="preserve"> by those patients who derive from </w:t>
      </w:r>
      <w:del w:id="205" w:author="andrea" w:date="2020-02-29T17:00:00Z">
        <w:r>
          <w:rPr>
            <w:rFonts w:ascii="Avenir Next" w:hAnsi="Avenir Next"/>
            <w:sz w:val="20"/>
            <w:szCs w:val="20"/>
            <w:lang w:val="it-IT"/>
          </w:rPr>
          <w:delText>warfarin</w:delText>
        </w:r>
      </w:del>
      <w:ins w:id="206" w:author="andrea" w:date="2020-02-29T17:00:00Z">
        <w:r>
          <w:rPr>
            <w:rFonts w:ascii="Avenir Next" w:hAnsi="Avenir Next"/>
            <w:sz w:val="20"/>
            <w:szCs w:val="20"/>
            <w:lang w:val="it-IT"/>
          </w:rPr>
          <w:t>VKA</w:t>
        </w:r>
      </w:ins>
      <w:r>
        <w:rPr>
          <w:rFonts w:ascii="Avenir Next" w:hAnsi="Avenir Next"/>
          <w:sz w:val="20"/>
          <w:szCs w:val="20"/>
        </w:rPr>
        <w:t xml:space="preserve"> the best possible treatment, i.e., a time in therapeutic range </w:t>
      </w:r>
      <w:ins w:id="207" w:author="andrea" w:date="2020-02-25T22:18:00Z">
        <w:r>
          <w:rPr>
            <w:rFonts w:ascii="Avenir Next" w:hAnsi="Avenir Next"/>
            <w:sz w:val="20"/>
            <w:szCs w:val="20"/>
            <w:lang w:val="it-IT"/>
          </w:rPr>
          <w:t xml:space="preserve">(TTR) </w:t>
        </w:r>
      </w:ins>
      <w:r>
        <w:rPr>
          <w:rFonts w:ascii="Avenir Next" w:hAnsi="Avenir Next"/>
          <w:sz w:val="20"/>
          <w:szCs w:val="20"/>
        </w:rPr>
        <w:t>of at least 70%, are at low risk of bleeding, and in whom combination therapy is anticipated to be limited to a</w:t>
      </w:r>
      <w:r>
        <w:rPr>
          <w:rFonts w:ascii="Avenir Next" w:hAnsi="Avenir Next"/>
          <w:sz w:val="20"/>
          <w:szCs w:val="20"/>
        </w:rPr>
        <w:t xml:space="preserve"> rather short time (i.e., 1 week to 3-6 months).</w:t>
      </w:r>
    </w:p>
    <w:p w14:paraId="5DB825D2" w14:textId="77777777" w:rsidR="00CD40F7" w:rsidRDefault="00CD40F7">
      <w:pPr>
        <w:pStyle w:val="CorpoA"/>
        <w:spacing w:line="360" w:lineRule="auto"/>
        <w:jc w:val="both"/>
        <w:rPr>
          <w:rFonts w:ascii="Avenir Next" w:eastAsia="Avenir Next" w:hAnsi="Avenir Next" w:cs="Avenir Next"/>
          <w:sz w:val="20"/>
          <w:szCs w:val="20"/>
        </w:rPr>
      </w:pPr>
    </w:p>
    <w:p w14:paraId="5DB825D3" w14:textId="77777777" w:rsidR="00CD40F7" w:rsidRDefault="009823B1">
      <w:pPr>
        <w:pStyle w:val="CorpoA"/>
        <w:spacing w:line="360" w:lineRule="auto"/>
        <w:jc w:val="both"/>
        <w:rPr>
          <w:rFonts w:ascii="Avenir Next" w:eastAsia="Avenir Next" w:hAnsi="Avenir Next" w:cs="Avenir Next"/>
          <w:i/>
          <w:iCs/>
          <w:sz w:val="20"/>
          <w:szCs w:val="20"/>
        </w:rPr>
      </w:pPr>
      <w:r>
        <w:rPr>
          <w:rFonts w:ascii="Avenir Next" w:hAnsi="Avenir Next"/>
          <w:i/>
          <w:iCs/>
          <w:sz w:val="20"/>
          <w:szCs w:val="20"/>
        </w:rPr>
        <w:t xml:space="preserve">SECTION </w:t>
      </w:r>
      <w:ins w:id="208" w:author="andrea" w:date="2020-02-29T17:00:00Z">
        <w:r>
          <w:rPr>
            <w:rFonts w:ascii="Avenir Next" w:hAnsi="Avenir Next"/>
            <w:i/>
            <w:iCs/>
            <w:sz w:val="20"/>
            <w:szCs w:val="20"/>
            <w:lang w:val="it-IT"/>
          </w:rPr>
          <w:t>3</w:t>
        </w:r>
      </w:ins>
      <w:del w:id="209" w:author="andrea" w:date="2020-02-29T17:00:00Z">
        <w:r>
          <w:rPr>
            <w:rFonts w:ascii="Avenir Next" w:hAnsi="Avenir Next"/>
            <w:i/>
            <w:iCs/>
            <w:sz w:val="20"/>
            <w:szCs w:val="20"/>
          </w:rPr>
          <w:delText>4</w:delText>
        </w:r>
      </w:del>
      <w:r>
        <w:rPr>
          <w:rFonts w:ascii="Avenir Next" w:hAnsi="Avenir Next"/>
          <w:i/>
          <w:iCs/>
          <w:sz w:val="20"/>
          <w:szCs w:val="20"/>
        </w:rPr>
        <w:t>.2. Should a NOAC have been chosen, is there anyone to be preferred?</w:t>
      </w:r>
    </w:p>
    <w:p w14:paraId="5DB825D4" w14:textId="77777777" w:rsidR="00CD40F7" w:rsidRDefault="009823B1">
      <w:pPr>
        <w:pStyle w:val="CorpoA"/>
        <w:spacing w:line="360" w:lineRule="auto"/>
        <w:jc w:val="both"/>
        <w:rPr>
          <w:rFonts w:ascii="Avenir Next" w:eastAsia="Avenir Next" w:hAnsi="Avenir Next" w:cs="Avenir Next"/>
          <w:sz w:val="20"/>
          <w:szCs w:val="20"/>
        </w:rPr>
      </w:pPr>
      <w:r>
        <w:rPr>
          <w:rFonts w:ascii="Avenir Next" w:eastAsia="Avenir Next" w:hAnsi="Avenir Next" w:cs="Avenir Next"/>
          <w:i/>
          <w:iCs/>
          <w:sz w:val="20"/>
          <w:szCs w:val="20"/>
        </w:rPr>
        <w:tab/>
      </w:r>
      <w:r>
        <w:rPr>
          <w:rFonts w:ascii="Avenir Next" w:hAnsi="Avenir Next"/>
          <w:sz w:val="20"/>
          <w:szCs w:val="20"/>
        </w:rPr>
        <w:t xml:space="preserve">In the absence of head-to-head comparisons between the different NOAC, and therefore the lack of clear </w:t>
      </w:r>
      <w:r>
        <w:rPr>
          <w:rFonts w:ascii="Avenir Next" w:hAnsi="Avenir Next"/>
          <w:sz w:val="20"/>
          <w:szCs w:val="20"/>
        </w:rPr>
        <w:t>demonstration of superior safety of any NOAC vs. another</w:t>
      </w:r>
      <w:ins w:id="210" w:author="andrea" w:date="2020-03-01T12:44:00Z">
        <w:r>
          <w:rPr>
            <w:rFonts w:ascii="Avenir Next" w:hAnsi="Avenir Next"/>
            <w:sz w:val="20"/>
            <w:szCs w:val="20"/>
            <w:lang w:val="it-IT"/>
          </w:rPr>
          <w:t xml:space="preserve"> (21-24)</w:t>
        </w:r>
      </w:ins>
      <w:r>
        <w:rPr>
          <w:rFonts w:ascii="Avenir Next" w:hAnsi="Avenir Next"/>
          <w:sz w:val="20"/>
          <w:szCs w:val="20"/>
        </w:rPr>
        <w:t>, the largely comparable treatment strategies evaluated in major trials</w:t>
      </w:r>
      <w:ins w:id="211" w:author="andrea" w:date="2020-03-01T12:44:00Z">
        <w:r>
          <w:rPr>
            <w:rFonts w:ascii="Avenir Next" w:hAnsi="Avenir Next"/>
            <w:sz w:val="20"/>
            <w:szCs w:val="20"/>
            <w:lang w:val="it-IT"/>
          </w:rPr>
          <w:t xml:space="preserve"> (2-5)</w:t>
        </w:r>
      </w:ins>
      <w:r>
        <w:rPr>
          <w:rFonts w:ascii="Avenir Next" w:hAnsi="Avenir Next"/>
          <w:sz w:val="20"/>
          <w:szCs w:val="20"/>
        </w:rPr>
        <w:t>, as well as</w:t>
      </w:r>
      <w:del w:id="212" w:author="andrea" w:date="2020-03-01T09:29:00Z">
        <w:r>
          <w:rPr>
            <w:rFonts w:ascii="Avenir Next" w:hAnsi="Avenir Next"/>
            <w:sz w:val="20"/>
            <w:szCs w:val="20"/>
          </w:rPr>
          <w:delText>,</w:delText>
        </w:r>
      </w:del>
      <w:r>
        <w:rPr>
          <w:rFonts w:ascii="Avenir Next" w:hAnsi="Avenir Next"/>
          <w:sz w:val="20"/>
          <w:szCs w:val="20"/>
        </w:rPr>
        <w:t xml:space="preserve"> the questionable rationale of changing an agent </w:t>
      </w:r>
      <w:proofErr w:type="spellStart"/>
      <w:ins w:id="213" w:author="andrea" w:date="2020-02-29T17:01:00Z">
        <w:r>
          <w:rPr>
            <w:rFonts w:ascii="Avenir Next" w:hAnsi="Avenir Next"/>
            <w:sz w:val="20"/>
            <w:szCs w:val="20"/>
            <w:lang w:val="it-IT"/>
          </w:rPr>
          <w:t>which</w:t>
        </w:r>
        <w:proofErr w:type="spellEnd"/>
        <w:r>
          <w:rPr>
            <w:rFonts w:ascii="Avenir Next" w:hAnsi="Avenir Next"/>
            <w:sz w:val="20"/>
            <w:szCs w:val="20"/>
            <w:lang w:val="it-IT"/>
          </w:rPr>
          <w:t xml:space="preserve"> </w:t>
        </w:r>
        <w:proofErr w:type="spellStart"/>
        <w:r>
          <w:rPr>
            <w:rFonts w:ascii="Avenir Next" w:hAnsi="Avenir Next"/>
            <w:sz w:val="20"/>
            <w:szCs w:val="20"/>
            <w:lang w:val="it-IT"/>
          </w:rPr>
          <w:t>was</w:t>
        </w:r>
        <w:proofErr w:type="spellEnd"/>
        <w:r>
          <w:rPr>
            <w:rFonts w:ascii="Avenir Next" w:hAnsi="Avenir Next"/>
            <w:sz w:val="20"/>
            <w:szCs w:val="20"/>
            <w:lang w:val="it-IT"/>
          </w:rPr>
          <w:t xml:space="preserve"> </w:t>
        </w:r>
      </w:ins>
      <w:r>
        <w:rPr>
          <w:rFonts w:ascii="Avenir Next" w:hAnsi="Avenir Next"/>
          <w:sz w:val="20"/>
          <w:szCs w:val="20"/>
        </w:rPr>
        <w:t>previously chosen as the optimal for the pa</w:t>
      </w:r>
      <w:r>
        <w:rPr>
          <w:rFonts w:ascii="Avenir Next" w:hAnsi="Avenir Next"/>
          <w:sz w:val="20"/>
          <w:szCs w:val="20"/>
        </w:rPr>
        <w:t xml:space="preserve">tient lifespan and has worked fine during previous time (if this is the case), the ongoing NOAC at the time of PCI may, and actually should, generally be confirmed. </w:t>
      </w:r>
      <w:ins w:id="214" w:author="andrea" w:date="2020-03-01T09:29:00Z">
        <w:r>
          <w:rPr>
            <w:rFonts w:ascii="Avenir Next" w:hAnsi="Avenir Next"/>
            <w:sz w:val="20"/>
            <w:szCs w:val="20"/>
            <w:lang w:val="it-IT"/>
          </w:rPr>
          <w:t xml:space="preserve">An </w:t>
        </w:r>
        <w:proofErr w:type="spellStart"/>
        <w:r>
          <w:rPr>
            <w:rFonts w:ascii="Avenir Next" w:hAnsi="Avenir Next"/>
            <w:sz w:val="20"/>
            <w:szCs w:val="20"/>
            <w:lang w:val="it-IT"/>
          </w:rPr>
          <w:t>exception</w:t>
        </w:r>
        <w:proofErr w:type="spellEnd"/>
        <w:r>
          <w:rPr>
            <w:rFonts w:ascii="Avenir Next" w:hAnsi="Avenir Next"/>
            <w:sz w:val="20"/>
            <w:szCs w:val="20"/>
            <w:lang w:val="it-IT"/>
          </w:rPr>
          <w:t xml:space="preserve"> </w:t>
        </w:r>
        <w:proofErr w:type="spellStart"/>
        <w:r>
          <w:rPr>
            <w:rFonts w:ascii="Avenir Next" w:hAnsi="Avenir Next"/>
            <w:sz w:val="20"/>
            <w:szCs w:val="20"/>
            <w:lang w:val="it-IT"/>
          </w:rPr>
          <w:t>may</w:t>
        </w:r>
        <w:proofErr w:type="spellEnd"/>
        <w:r>
          <w:rPr>
            <w:rFonts w:ascii="Avenir Next" w:hAnsi="Avenir Next"/>
            <w:sz w:val="20"/>
            <w:szCs w:val="20"/>
            <w:lang w:val="it-IT"/>
          </w:rPr>
          <w:t xml:space="preserve"> be </w:t>
        </w:r>
        <w:proofErr w:type="spellStart"/>
        <w:r>
          <w:rPr>
            <w:rFonts w:ascii="Avenir Next" w:hAnsi="Avenir Next"/>
            <w:sz w:val="20"/>
            <w:szCs w:val="20"/>
            <w:lang w:val="it-IT"/>
          </w:rPr>
          <w:t>when</w:t>
        </w:r>
        <w:proofErr w:type="spellEnd"/>
        <w:r>
          <w:rPr>
            <w:rFonts w:ascii="Avenir Next" w:hAnsi="Avenir Next"/>
            <w:sz w:val="20"/>
            <w:szCs w:val="20"/>
            <w:lang w:val="it-IT"/>
          </w:rPr>
          <w:t xml:space="preserve"> TAT </w:t>
        </w:r>
        <w:proofErr w:type="spellStart"/>
        <w:r>
          <w:rPr>
            <w:rFonts w:ascii="Avenir Next" w:hAnsi="Avenir Next"/>
            <w:sz w:val="20"/>
            <w:szCs w:val="20"/>
            <w:lang w:val="it-IT"/>
          </w:rPr>
          <w:t>is</w:t>
        </w:r>
        <w:proofErr w:type="spellEnd"/>
        <w:r>
          <w:rPr>
            <w:rFonts w:ascii="Avenir Next" w:hAnsi="Avenir Next"/>
            <w:sz w:val="20"/>
            <w:szCs w:val="20"/>
            <w:lang w:val="it-IT"/>
          </w:rPr>
          <w:t xml:space="preserve"> </w:t>
        </w:r>
        <w:proofErr w:type="spellStart"/>
        <w:r>
          <w:rPr>
            <w:rFonts w:ascii="Avenir Next" w:hAnsi="Avenir Next"/>
            <w:sz w:val="20"/>
            <w:szCs w:val="20"/>
            <w:lang w:val="it-IT"/>
          </w:rPr>
          <w:t>programmed</w:t>
        </w:r>
        <w:proofErr w:type="spellEnd"/>
        <w:r>
          <w:rPr>
            <w:rFonts w:ascii="Avenir Next" w:hAnsi="Avenir Next"/>
            <w:sz w:val="20"/>
            <w:szCs w:val="20"/>
            <w:lang w:val="it-IT"/>
          </w:rPr>
          <w:t xml:space="preserve"> </w:t>
        </w:r>
        <w:proofErr w:type="spellStart"/>
        <w:r>
          <w:rPr>
            <w:rFonts w:ascii="Avenir Next" w:hAnsi="Avenir Next"/>
            <w:sz w:val="20"/>
            <w:szCs w:val="20"/>
            <w:lang w:val="it-IT"/>
          </w:rPr>
          <w:t>since</w:t>
        </w:r>
        <w:proofErr w:type="spellEnd"/>
        <w:r>
          <w:rPr>
            <w:rFonts w:ascii="Avenir Next" w:hAnsi="Avenir Next"/>
            <w:sz w:val="20"/>
            <w:szCs w:val="20"/>
            <w:lang w:val="it-IT"/>
          </w:rPr>
          <w:t xml:space="preserve"> the </w:t>
        </w:r>
        <w:proofErr w:type="spellStart"/>
        <w:r>
          <w:rPr>
            <w:rFonts w:ascii="Avenir Next" w:hAnsi="Avenir Next"/>
            <w:sz w:val="20"/>
            <w:szCs w:val="20"/>
            <w:lang w:val="it-IT"/>
          </w:rPr>
          <w:t>beginning</w:t>
        </w:r>
        <w:proofErr w:type="spellEnd"/>
        <w:r>
          <w:rPr>
            <w:rFonts w:ascii="Avenir Next" w:hAnsi="Avenir Next"/>
            <w:sz w:val="20"/>
            <w:szCs w:val="20"/>
            <w:lang w:val="it-IT"/>
          </w:rPr>
          <w:t xml:space="preserve"> to be </w:t>
        </w:r>
        <w:proofErr w:type="spellStart"/>
        <w:r>
          <w:rPr>
            <w:rFonts w:ascii="Avenir Next" w:hAnsi="Avenir Next"/>
            <w:sz w:val="20"/>
            <w:szCs w:val="20"/>
            <w:lang w:val="it-IT"/>
          </w:rPr>
          <w:t>given</w:t>
        </w:r>
        <w:proofErr w:type="spellEnd"/>
        <w:r>
          <w:rPr>
            <w:rFonts w:ascii="Avenir Next" w:hAnsi="Avenir Next"/>
            <w:sz w:val="20"/>
            <w:szCs w:val="20"/>
            <w:lang w:val="it-IT"/>
          </w:rPr>
          <w:t xml:space="preserve"> for 6 </w:t>
        </w:r>
        <w:proofErr w:type="spellStart"/>
        <w:r>
          <w:rPr>
            <w:rFonts w:ascii="Avenir Next" w:hAnsi="Avenir Next"/>
            <w:sz w:val="20"/>
            <w:szCs w:val="20"/>
            <w:lang w:val="it-IT"/>
          </w:rPr>
          <w:t>months</w:t>
        </w:r>
        <w:proofErr w:type="spellEnd"/>
        <w:r>
          <w:rPr>
            <w:rFonts w:ascii="Avenir Next" w:hAnsi="Avenir Next"/>
            <w:sz w:val="20"/>
            <w:szCs w:val="20"/>
            <w:lang w:val="it-IT"/>
          </w:rPr>
          <w:t xml:space="preserve">, a </w:t>
        </w:r>
        <w:proofErr w:type="spellStart"/>
        <w:r>
          <w:rPr>
            <w:rFonts w:ascii="Avenir Next" w:hAnsi="Avenir Next"/>
            <w:sz w:val="20"/>
            <w:szCs w:val="20"/>
            <w:lang w:val="it-IT"/>
          </w:rPr>
          <w:t>duration</w:t>
        </w:r>
        <w:proofErr w:type="spellEnd"/>
        <w:r>
          <w:rPr>
            <w:rFonts w:ascii="Avenir Next" w:hAnsi="Avenir Next"/>
            <w:sz w:val="20"/>
            <w:szCs w:val="20"/>
            <w:lang w:val="it-IT"/>
          </w:rPr>
          <w:t xml:space="preserve"> for </w:t>
        </w:r>
        <w:proofErr w:type="spellStart"/>
        <w:r>
          <w:rPr>
            <w:rFonts w:ascii="Avenir Next" w:hAnsi="Avenir Next"/>
            <w:sz w:val="20"/>
            <w:szCs w:val="20"/>
            <w:lang w:val="it-IT"/>
          </w:rPr>
          <w:t>which</w:t>
        </w:r>
        <w:proofErr w:type="spellEnd"/>
        <w:r>
          <w:rPr>
            <w:rFonts w:ascii="Avenir Next" w:hAnsi="Avenir Next"/>
            <w:sz w:val="20"/>
            <w:szCs w:val="20"/>
            <w:lang w:val="it-IT"/>
          </w:rPr>
          <w:t xml:space="preserve"> </w:t>
        </w:r>
        <w:proofErr w:type="spellStart"/>
        <w:r>
          <w:rPr>
            <w:rFonts w:ascii="Avenir Next" w:hAnsi="Avenir Next"/>
            <w:sz w:val="20"/>
            <w:szCs w:val="20"/>
            <w:lang w:val="it-IT"/>
          </w:rPr>
          <w:t>evidence</w:t>
        </w:r>
        <w:proofErr w:type="spellEnd"/>
        <w:r>
          <w:rPr>
            <w:rFonts w:ascii="Avenir Next" w:hAnsi="Avenir Next"/>
            <w:sz w:val="20"/>
            <w:szCs w:val="20"/>
            <w:lang w:val="it-IT"/>
          </w:rPr>
          <w:t xml:space="preserve"> </w:t>
        </w:r>
        <w:proofErr w:type="spellStart"/>
        <w:r>
          <w:rPr>
            <w:rFonts w:ascii="Avenir Next" w:hAnsi="Avenir Next"/>
            <w:sz w:val="20"/>
            <w:szCs w:val="20"/>
            <w:lang w:val="it-IT"/>
          </w:rPr>
          <w:t>is</w:t>
        </w:r>
        <w:proofErr w:type="spellEnd"/>
        <w:r>
          <w:rPr>
            <w:rFonts w:ascii="Avenir Next" w:hAnsi="Avenir Next"/>
            <w:sz w:val="20"/>
            <w:szCs w:val="20"/>
            <w:lang w:val="it-IT"/>
          </w:rPr>
          <w:t xml:space="preserve"> </w:t>
        </w:r>
        <w:proofErr w:type="spellStart"/>
        <w:r>
          <w:rPr>
            <w:rFonts w:ascii="Avenir Next" w:hAnsi="Avenir Next"/>
            <w:sz w:val="20"/>
            <w:szCs w:val="20"/>
            <w:lang w:val="it-IT"/>
          </w:rPr>
          <w:t>available</w:t>
        </w:r>
        <w:proofErr w:type="spellEnd"/>
        <w:r>
          <w:rPr>
            <w:rFonts w:ascii="Avenir Next" w:hAnsi="Avenir Next"/>
            <w:sz w:val="20"/>
            <w:szCs w:val="20"/>
            <w:lang w:val="it-IT"/>
          </w:rPr>
          <w:t xml:space="preserve"> </w:t>
        </w:r>
        <w:proofErr w:type="spellStart"/>
        <w:r>
          <w:rPr>
            <w:rFonts w:ascii="Avenir Next" w:hAnsi="Avenir Next"/>
            <w:sz w:val="20"/>
            <w:szCs w:val="20"/>
            <w:lang w:val="it-IT"/>
          </w:rPr>
          <w:t>only</w:t>
        </w:r>
        <w:proofErr w:type="spellEnd"/>
        <w:r>
          <w:rPr>
            <w:rFonts w:ascii="Avenir Next" w:hAnsi="Avenir Next"/>
            <w:sz w:val="20"/>
            <w:szCs w:val="20"/>
            <w:lang w:val="it-IT"/>
          </w:rPr>
          <w:t xml:space="preserve"> for </w:t>
        </w:r>
        <w:proofErr w:type="spellStart"/>
        <w:r>
          <w:rPr>
            <w:rFonts w:ascii="Avenir Next" w:hAnsi="Avenir Next"/>
            <w:sz w:val="20"/>
            <w:szCs w:val="20"/>
            <w:lang w:val="it-IT"/>
          </w:rPr>
          <w:t>apixaban</w:t>
        </w:r>
        <w:proofErr w:type="spellEnd"/>
        <w:r>
          <w:rPr>
            <w:rFonts w:ascii="Avenir Next" w:hAnsi="Avenir Next"/>
            <w:sz w:val="20"/>
            <w:szCs w:val="20"/>
            <w:lang w:val="it-IT"/>
          </w:rPr>
          <w:t xml:space="preserve"> (4), </w:t>
        </w:r>
        <w:proofErr w:type="spellStart"/>
        <w:r>
          <w:rPr>
            <w:rFonts w:ascii="Avenir Next" w:hAnsi="Avenir Next"/>
            <w:sz w:val="20"/>
            <w:szCs w:val="20"/>
            <w:lang w:val="it-IT"/>
          </w:rPr>
          <w:t>which</w:t>
        </w:r>
        <w:proofErr w:type="spellEnd"/>
        <w:r>
          <w:rPr>
            <w:rFonts w:ascii="Avenir Next" w:hAnsi="Avenir Next"/>
            <w:sz w:val="20"/>
            <w:szCs w:val="20"/>
            <w:lang w:val="it-IT"/>
          </w:rPr>
          <w:t xml:space="preserve"> </w:t>
        </w:r>
        <w:proofErr w:type="spellStart"/>
        <w:r>
          <w:rPr>
            <w:rFonts w:ascii="Avenir Next" w:hAnsi="Avenir Next"/>
            <w:sz w:val="20"/>
            <w:szCs w:val="20"/>
            <w:lang w:val="it-IT"/>
          </w:rPr>
          <w:t>therefore</w:t>
        </w:r>
        <w:proofErr w:type="spellEnd"/>
        <w:r>
          <w:rPr>
            <w:rFonts w:ascii="Avenir Next" w:hAnsi="Avenir Next"/>
            <w:sz w:val="20"/>
            <w:szCs w:val="20"/>
            <w:lang w:val="it-IT"/>
          </w:rPr>
          <w:t xml:space="preserve"> </w:t>
        </w:r>
        <w:proofErr w:type="spellStart"/>
        <w:r>
          <w:rPr>
            <w:rFonts w:ascii="Avenir Next" w:hAnsi="Avenir Next"/>
            <w:sz w:val="20"/>
            <w:szCs w:val="20"/>
            <w:lang w:val="it-IT"/>
          </w:rPr>
          <w:t>may</w:t>
        </w:r>
        <w:proofErr w:type="spellEnd"/>
        <w:r>
          <w:rPr>
            <w:rFonts w:ascii="Avenir Next" w:hAnsi="Avenir Next"/>
            <w:sz w:val="20"/>
            <w:szCs w:val="20"/>
            <w:lang w:val="it-IT"/>
          </w:rPr>
          <w:t xml:space="preserve"> be the NOAC to </w:t>
        </w:r>
        <w:proofErr w:type="spellStart"/>
        <w:r>
          <w:rPr>
            <w:rFonts w:ascii="Avenir Next" w:hAnsi="Avenir Next"/>
            <w:sz w:val="20"/>
            <w:szCs w:val="20"/>
            <w:lang w:val="it-IT"/>
          </w:rPr>
          <w:t>prefer</w:t>
        </w:r>
        <w:proofErr w:type="spellEnd"/>
        <w:r>
          <w:rPr>
            <w:rFonts w:ascii="Avenir Next" w:hAnsi="Avenir Next"/>
            <w:sz w:val="20"/>
            <w:szCs w:val="20"/>
            <w:lang w:val="it-IT"/>
          </w:rPr>
          <w:t xml:space="preserve">. </w:t>
        </w:r>
      </w:ins>
      <w:del w:id="215" w:author="andrea" w:date="2020-02-29T17:12:00Z">
        <w:r>
          <w:rPr>
            <w:rFonts w:ascii="Avenir Next" w:hAnsi="Avenir Next"/>
            <w:sz w:val="20"/>
            <w:szCs w:val="20"/>
          </w:rPr>
          <w:delText>This especially when the duration of TT is anticipated to be limited to a rather short period, such as, 1 to 3 months. When longer durations of TT ar</w:delText>
        </w:r>
        <w:r>
          <w:rPr>
            <w:rFonts w:ascii="Avenir Next" w:hAnsi="Avenir Next"/>
            <w:sz w:val="20"/>
            <w:szCs w:val="20"/>
          </w:rPr>
          <w:delText xml:space="preserve">e considered, i.e., up to 6 months or longer, then apixaban should likely be preferred, given that it is the only NOAC that has been tested, and therefore has specific evidence, in such combination and for an extended period (4). </w:delText>
        </w:r>
      </w:del>
      <w:r>
        <w:rPr>
          <w:rFonts w:ascii="Avenir Next" w:hAnsi="Avenir Next"/>
          <w:sz w:val="20"/>
          <w:szCs w:val="20"/>
        </w:rPr>
        <w:t xml:space="preserve">At variance, routine switching from another NOAC to apixaban whenever an initial, even short, course of </w:t>
      </w:r>
      <w:del w:id="216" w:author="andrea" w:date="2020-02-25T22:16:00Z">
        <w:r>
          <w:rPr>
            <w:rFonts w:ascii="Avenir Next" w:hAnsi="Avenir Next"/>
            <w:sz w:val="20"/>
            <w:szCs w:val="20"/>
          </w:rPr>
          <w:delText>TT</w:delText>
        </w:r>
      </w:del>
      <w:ins w:id="217" w:author="andrea" w:date="2020-02-25T22:16:00Z">
        <w:r>
          <w:rPr>
            <w:rFonts w:ascii="Avenir Next" w:hAnsi="Avenir Next"/>
            <w:sz w:val="20"/>
            <w:szCs w:val="20"/>
            <w:lang w:val="it-IT"/>
          </w:rPr>
          <w:t>TAT</w:t>
        </w:r>
      </w:ins>
      <w:r>
        <w:rPr>
          <w:rFonts w:ascii="Avenir Next" w:hAnsi="Avenir Next"/>
          <w:sz w:val="20"/>
          <w:szCs w:val="20"/>
        </w:rPr>
        <w:t xml:space="preserve"> is chosen after PCI appears highly debatable (</w:t>
      </w:r>
      <w:del w:id="218" w:author="andrea" w:date="2020-02-29T17:12:00Z">
        <w:r>
          <w:rPr>
            <w:rFonts w:ascii="Avenir Next" w:hAnsi="Avenir Next"/>
            <w:sz w:val="20"/>
            <w:szCs w:val="20"/>
            <w:lang w:val="it-IT"/>
          </w:rPr>
          <w:delText>34</w:delText>
        </w:r>
      </w:del>
      <w:ins w:id="219" w:author="andrea" w:date="2020-03-01T12:44:00Z">
        <w:r>
          <w:rPr>
            <w:rFonts w:ascii="Avenir Next" w:hAnsi="Avenir Next"/>
            <w:sz w:val="20"/>
            <w:szCs w:val="20"/>
            <w:lang w:val="it-IT"/>
          </w:rPr>
          <w:t>29</w:t>
        </w:r>
      </w:ins>
      <w:r>
        <w:rPr>
          <w:rFonts w:ascii="Avenir Next" w:hAnsi="Avenir Next"/>
          <w:sz w:val="20"/>
          <w:szCs w:val="20"/>
        </w:rPr>
        <w:t xml:space="preserve">). In </w:t>
      </w:r>
      <w:proofErr w:type="spellStart"/>
      <w:r>
        <w:rPr>
          <w:rFonts w:ascii="Avenir Next" w:hAnsi="Avenir Next"/>
          <w:sz w:val="20"/>
          <w:szCs w:val="20"/>
          <w:lang w:val="it-IT"/>
        </w:rPr>
        <w:t>fact</w:t>
      </w:r>
      <w:proofErr w:type="spellEnd"/>
      <w:r>
        <w:rPr>
          <w:rFonts w:ascii="Avenir Next" w:hAnsi="Avenir Next"/>
          <w:sz w:val="20"/>
          <w:szCs w:val="20"/>
          <w:lang w:val="it-IT"/>
        </w:rPr>
        <w:t xml:space="preserve">, in </w:t>
      </w:r>
      <w:r>
        <w:rPr>
          <w:rFonts w:ascii="Avenir Next" w:hAnsi="Avenir Next"/>
          <w:sz w:val="20"/>
          <w:szCs w:val="20"/>
        </w:rPr>
        <w:t>the absence of specific reasons for not doing so, the original NOAC</w:t>
      </w:r>
      <w:del w:id="220" w:author="andrea" w:date="2020-02-29T17:12:00Z">
        <w:r>
          <w:rPr>
            <w:rFonts w:ascii="Avenir Next" w:hAnsi="Avenir Next"/>
            <w:sz w:val="20"/>
            <w:szCs w:val="20"/>
          </w:rPr>
          <w:delText>,</w:delText>
        </w:r>
      </w:del>
      <w:r>
        <w:rPr>
          <w:rFonts w:ascii="Avenir Next" w:hAnsi="Avenir Next"/>
          <w:sz w:val="20"/>
          <w:szCs w:val="20"/>
        </w:rPr>
        <w:t xml:space="preserve"> that has bee</w:t>
      </w:r>
      <w:r>
        <w:rPr>
          <w:rFonts w:ascii="Avenir Next" w:hAnsi="Avenir Next"/>
          <w:sz w:val="20"/>
          <w:szCs w:val="20"/>
        </w:rPr>
        <w:t>n previously deemed the optimal for the lifespan of the patient</w:t>
      </w:r>
      <w:del w:id="221" w:author="andrea" w:date="2020-02-29T17:12:00Z">
        <w:r>
          <w:rPr>
            <w:rFonts w:ascii="Avenir Next" w:hAnsi="Avenir Next"/>
            <w:sz w:val="20"/>
            <w:szCs w:val="20"/>
          </w:rPr>
          <w:delText>,</w:delText>
        </w:r>
      </w:del>
      <w:r>
        <w:rPr>
          <w:rFonts w:ascii="Avenir Next" w:hAnsi="Avenir Next"/>
          <w:sz w:val="20"/>
          <w:szCs w:val="20"/>
        </w:rPr>
        <w:t xml:space="preserve"> should actually be restarted when the course of </w:t>
      </w:r>
      <w:del w:id="222" w:author="andrea" w:date="2020-02-25T22:16:00Z">
        <w:r>
          <w:rPr>
            <w:rFonts w:ascii="Avenir Next" w:hAnsi="Avenir Next"/>
            <w:sz w:val="20"/>
            <w:szCs w:val="20"/>
          </w:rPr>
          <w:delText>TT</w:delText>
        </w:r>
      </w:del>
      <w:ins w:id="223" w:author="andrea" w:date="2020-02-25T22:16:00Z">
        <w:r>
          <w:rPr>
            <w:rFonts w:ascii="Avenir Next" w:hAnsi="Avenir Next"/>
            <w:sz w:val="20"/>
            <w:szCs w:val="20"/>
            <w:lang w:val="it-IT"/>
          </w:rPr>
          <w:t>TAT</w:t>
        </w:r>
      </w:ins>
      <w:r>
        <w:rPr>
          <w:rFonts w:ascii="Avenir Next" w:hAnsi="Avenir Next"/>
          <w:sz w:val="20"/>
          <w:szCs w:val="20"/>
        </w:rPr>
        <w:t xml:space="preserve"> is finished and </w:t>
      </w:r>
      <w:del w:id="224" w:author="andrea" w:date="2020-02-25T22:16:00Z">
        <w:r>
          <w:rPr>
            <w:rFonts w:ascii="Avenir Next" w:hAnsi="Avenir Next"/>
            <w:sz w:val="20"/>
            <w:szCs w:val="20"/>
          </w:rPr>
          <w:delText>DT</w:delText>
        </w:r>
      </w:del>
      <w:ins w:id="225" w:author="andrea" w:date="2020-02-25T22:16:00Z">
        <w:r>
          <w:rPr>
            <w:rFonts w:ascii="Avenir Next" w:hAnsi="Avenir Next"/>
            <w:sz w:val="20"/>
            <w:szCs w:val="20"/>
            <w:lang w:val="it-IT"/>
          </w:rPr>
          <w:t>DAT</w:t>
        </w:r>
      </w:ins>
      <w:r>
        <w:rPr>
          <w:rFonts w:ascii="Avenir Next" w:hAnsi="Avenir Next"/>
          <w:sz w:val="20"/>
          <w:szCs w:val="20"/>
        </w:rPr>
        <w:t>, for which every NOAC has solid evidence</w:t>
      </w:r>
      <w:ins w:id="226" w:author="andrea" w:date="2020-02-29T17:13:00Z">
        <w:r>
          <w:rPr>
            <w:rFonts w:ascii="Avenir Next" w:hAnsi="Avenir Next"/>
            <w:sz w:val="20"/>
            <w:szCs w:val="20"/>
            <w:lang w:val="it-IT"/>
          </w:rPr>
          <w:t xml:space="preserve"> (2-5)</w:t>
        </w:r>
      </w:ins>
      <w:r>
        <w:rPr>
          <w:rFonts w:ascii="Avenir Next" w:hAnsi="Avenir Next"/>
          <w:sz w:val="20"/>
          <w:szCs w:val="20"/>
        </w:rPr>
        <w:t>, is initiated (</w:t>
      </w:r>
      <w:del w:id="227" w:author="andrea" w:date="2020-02-29T17:13:00Z">
        <w:r>
          <w:rPr>
            <w:rFonts w:ascii="Avenir Next" w:hAnsi="Avenir Next"/>
            <w:sz w:val="20"/>
            <w:szCs w:val="20"/>
            <w:lang w:val="it-IT"/>
          </w:rPr>
          <w:delText>34</w:delText>
        </w:r>
      </w:del>
      <w:ins w:id="228" w:author="andrea" w:date="2020-03-01T12:45:00Z">
        <w:r>
          <w:rPr>
            <w:rFonts w:ascii="Avenir Next" w:hAnsi="Avenir Next"/>
            <w:sz w:val="20"/>
            <w:szCs w:val="20"/>
            <w:lang w:val="it-IT"/>
          </w:rPr>
          <w:t>29</w:t>
        </w:r>
      </w:ins>
      <w:r>
        <w:rPr>
          <w:rFonts w:ascii="Avenir Next" w:hAnsi="Avenir Next"/>
          <w:sz w:val="20"/>
          <w:szCs w:val="20"/>
        </w:rPr>
        <w:t>). The switching from one anticoagulant to anothe</w:t>
      </w:r>
      <w:r>
        <w:rPr>
          <w:rFonts w:ascii="Avenir Next" w:hAnsi="Avenir Next"/>
          <w:sz w:val="20"/>
          <w:szCs w:val="20"/>
        </w:rPr>
        <w:t>r may be associated with an increased risk of both hemorrhagic and ischemic events (</w:t>
      </w:r>
      <w:del w:id="229" w:author="andrea" w:date="2020-02-29T17:14:00Z">
        <w:r>
          <w:rPr>
            <w:rFonts w:ascii="Avenir Next" w:hAnsi="Avenir Next"/>
            <w:sz w:val="20"/>
            <w:szCs w:val="20"/>
            <w:lang w:val="it-IT"/>
          </w:rPr>
          <w:delText>35</w:delText>
        </w:r>
      </w:del>
      <w:ins w:id="230" w:author="andrea" w:date="2020-03-01T12:45:00Z">
        <w:r>
          <w:rPr>
            <w:rFonts w:ascii="Avenir Next" w:hAnsi="Avenir Next"/>
            <w:sz w:val="20"/>
            <w:szCs w:val="20"/>
            <w:lang w:val="it-IT"/>
          </w:rPr>
          <w:t>30</w:t>
        </w:r>
      </w:ins>
      <w:r>
        <w:rPr>
          <w:rFonts w:ascii="Avenir Next" w:hAnsi="Avenir Next"/>
          <w:sz w:val="20"/>
          <w:szCs w:val="20"/>
        </w:rPr>
        <w:t xml:space="preserve">), and therefore is not generally advised. </w:t>
      </w:r>
      <w:r>
        <w:rPr>
          <w:rFonts w:ascii="Avenir Next" w:hAnsi="Avenir Next"/>
          <w:sz w:val="20"/>
          <w:szCs w:val="20"/>
          <w:lang w:val="it-IT"/>
        </w:rPr>
        <w:lastRenderedPageBreak/>
        <w:t>S</w:t>
      </w:r>
      <w:r>
        <w:rPr>
          <w:rFonts w:ascii="Avenir Next" w:hAnsi="Avenir Next"/>
          <w:sz w:val="20"/>
          <w:szCs w:val="20"/>
        </w:rPr>
        <w:t xml:space="preserve">election of the individual NOAC in AF patients undergoing PCI should </w:t>
      </w:r>
      <w:proofErr w:type="spellStart"/>
      <w:ins w:id="231" w:author="andrea" w:date="2020-03-01T09:30:00Z">
        <w:r>
          <w:rPr>
            <w:rFonts w:ascii="Avenir Next" w:hAnsi="Avenir Next"/>
            <w:sz w:val="20"/>
            <w:szCs w:val="20"/>
            <w:lang w:val="it-IT"/>
          </w:rPr>
          <w:t>likely</w:t>
        </w:r>
        <w:proofErr w:type="spellEnd"/>
        <w:r>
          <w:rPr>
            <w:rFonts w:ascii="Avenir Next" w:hAnsi="Avenir Next"/>
            <w:sz w:val="20"/>
            <w:szCs w:val="20"/>
            <w:lang w:val="it-IT"/>
          </w:rPr>
          <w:t xml:space="preserve"> </w:t>
        </w:r>
      </w:ins>
      <w:r>
        <w:rPr>
          <w:rFonts w:ascii="Avenir Next" w:hAnsi="Avenir Next"/>
          <w:sz w:val="20"/>
          <w:szCs w:val="20"/>
        </w:rPr>
        <w:t>be better guided by lifelong considerations, such as, risk of stroke and bleeding, patient compliance, co-morbidities, etc., rather than just the need to combine antiplatelet agent</w:t>
      </w:r>
      <w:r>
        <w:rPr>
          <w:rFonts w:ascii="Avenir Next" w:hAnsi="Avenir Next"/>
          <w:sz w:val="20"/>
          <w:szCs w:val="20"/>
        </w:rPr>
        <w:t xml:space="preserve">s for a few weeks/months.  </w:t>
      </w:r>
    </w:p>
    <w:p w14:paraId="5DB825D5" w14:textId="77777777" w:rsidR="00CD40F7" w:rsidRDefault="00CD40F7">
      <w:pPr>
        <w:pStyle w:val="CorpoA"/>
        <w:spacing w:line="360" w:lineRule="auto"/>
        <w:jc w:val="both"/>
        <w:rPr>
          <w:rFonts w:ascii="Avenir Next" w:eastAsia="Avenir Next" w:hAnsi="Avenir Next" w:cs="Avenir Next"/>
          <w:sz w:val="20"/>
          <w:szCs w:val="20"/>
        </w:rPr>
      </w:pPr>
    </w:p>
    <w:p w14:paraId="5DB825D6" w14:textId="77777777" w:rsidR="00CD40F7" w:rsidRDefault="009823B1">
      <w:pPr>
        <w:pStyle w:val="CorpoA"/>
        <w:spacing w:line="360" w:lineRule="auto"/>
        <w:jc w:val="both"/>
        <w:rPr>
          <w:rFonts w:ascii="Avenir Next" w:eastAsia="Avenir Next" w:hAnsi="Avenir Next" w:cs="Avenir Next"/>
          <w:i/>
          <w:iCs/>
          <w:sz w:val="20"/>
          <w:szCs w:val="20"/>
        </w:rPr>
      </w:pPr>
      <w:r>
        <w:rPr>
          <w:rFonts w:ascii="Avenir Next" w:hAnsi="Avenir Next"/>
          <w:i/>
          <w:iCs/>
          <w:sz w:val="20"/>
          <w:szCs w:val="20"/>
        </w:rPr>
        <w:t xml:space="preserve">Section </w:t>
      </w:r>
      <w:ins w:id="232" w:author="andrea" w:date="2020-02-29T17:14:00Z">
        <w:r>
          <w:rPr>
            <w:rFonts w:ascii="Avenir Next" w:hAnsi="Avenir Next"/>
            <w:i/>
            <w:iCs/>
            <w:sz w:val="20"/>
            <w:szCs w:val="20"/>
            <w:lang w:val="it-IT"/>
          </w:rPr>
          <w:t>4</w:t>
        </w:r>
      </w:ins>
      <w:del w:id="233" w:author="andrea" w:date="2020-02-29T17:14:00Z">
        <w:r>
          <w:rPr>
            <w:rFonts w:ascii="Avenir Next" w:hAnsi="Avenir Next"/>
            <w:i/>
            <w:iCs/>
            <w:sz w:val="20"/>
            <w:szCs w:val="20"/>
          </w:rPr>
          <w:delText>5</w:delText>
        </w:r>
      </w:del>
      <w:r>
        <w:rPr>
          <w:rFonts w:ascii="Avenir Next" w:hAnsi="Avenir Next"/>
          <w:i/>
          <w:iCs/>
          <w:sz w:val="20"/>
          <w:szCs w:val="20"/>
        </w:rPr>
        <w:t xml:space="preserve">.1. Which intensity of OAC, i.e., target International Normalized Ratio (INR) with </w:t>
      </w:r>
      <w:del w:id="234" w:author="andrea" w:date="2020-02-29T17:14:00Z">
        <w:r>
          <w:rPr>
            <w:rFonts w:ascii="Avenir Next" w:hAnsi="Avenir Next"/>
            <w:i/>
            <w:iCs/>
            <w:sz w:val="20"/>
            <w:szCs w:val="20"/>
          </w:rPr>
          <w:delText>warfarin</w:delText>
        </w:r>
      </w:del>
      <w:ins w:id="235" w:author="andrea" w:date="2020-02-29T17:14:00Z">
        <w:r>
          <w:rPr>
            <w:rFonts w:ascii="Avenir Next" w:hAnsi="Avenir Next"/>
            <w:i/>
            <w:iCs/>
            <w:sz w:val="20"/>
            <w:szCs w:val="20"/>
            <w:lang w:val="it-IT"/>
          </w:rPr>
          <w:t>VKA</w:t>
        </w:r>
      </w:ins>
      <w:r>
        <w:rPr>
          <w:rFonts w:ascii="Avenir Next" w:hAnsi="Avenir Next"/>
          <w:i/>
          <w:iCs/>
          <w:sz w:val="20"/>
          <w:szCs w:val="20"/>
        </w:rPr>
        <w:t xml:space="preserve"> or drug dose with NOAC, should be pursued?</w:t>
      </w:r>
    </w:p>
    <w:p w14:paraId="5DB825D7" w14:textId="77777777" w:rsidR="00CD40F7" w:rsidRDefault="009823B1">
      <w:pPr>
        <w:pStyle w:val="CorpoA"/>
        <w:spacing w:line="360" w:lineRule="auto"/>
        <w:jc w:val="both"/>
        <w:rPr>
          <w:rFonts w:ascii="Avenir Next" w:eastAsia="Avenir Next" w:hAnsi="Avenir Next" w:cs="Avenir Next"/>
          <w:sz w:val="20"/>
          <w:szCs w:val="20"/>
        </w:rPr>
      </w:pPr>
      <w:r>
        <w:rPr>
          <w:rFonts w:ascii="Avenir Next" w:eastAsia="Avenir Next" w:hAnsi="Avenir Next" w:cs="Avenir Next"/>
          <w:i/>
          <w:iCs/>
          <w:sz w:val="20"/>
          <w:szCs w:val="20"/>
        </w:rPr>
        <w:tab/>
        <w:t xml:space="preserve">Based on </w:t>
      </w:r>
      <w:r>
        <w:rPr>
          <w:rFonts w:ascii="Avenir Next" w:hAnsi="Avenir Next"/>
          <w:sz w:val="20"/>
          <w:szCs w:val="20"/>
        </w:rPr>
        <w:t>observational data reporting a comparable incidence of bleeding event</w:t>
      </w:r>
      <w:r>
        <w:rPr>
          <w:rFonts w:ascii="Avenir Next" w:hAnsi="Avenir Next"/>
          <w:sz w:val="20"/>
          <w:szCs w:val="20"/>
        </w:rPr>
        <w:t xml:space="preserve">s after PCI with </w:t>
      </w:r>
      <w:del w:id="236" w:author="andrea" w:date="2020-02-25T22:16:00Z">
        <w:r>
          <w:rPr>
            <w:rFonts w:ascii="Avenir Next" w:hAnsi="Avenir Next"/>
            <w:sz w:val="20"/>
            <w:szCs w:val="20"/>
          </w:rPr>
          <w:delText>TT</w:delText>
        </w:r>
      </w:del>
      <w:ins w:id="237" w:author="andrea" w:date="2020-02-25T22:16:00Z">
        <w:r>
          <w:rPr>
            <w:rFonts w:ascii="Avenir Next" w:hAnsi="Avenir Next"/>
            <w:sz w:val="20"/>
            <w:szCs w:val="20"/>
            <w:lang w:val="it-IT"/>
          </w:rPr>
          <w:t>TAT</w:t>
        </w:r>
      </w:ins>
      <w:r>
        <w:rPr>
          <w:rFonts w:ascii="Avenir Next" w:hAnsi="Avenir Next"/>
          <w:sz w:val="20"/>
          <w:szCs w:val="20"/>
        </w:rPr>
        <w:t xml:space="preserve"> of </w:t>
      </w:r>
      <w:del w:id="238" w:author="andrea" w:date="2020-02-29T17:14:00Z">
        <w:r>
          <w:rPr>
            <w:rFonts w:ascii="Avenir Next" w:hAnsi="Avenir Next"/>
            <w:sz w:val="20"/>
            <w:szCs w:val="20"/>
          </w:rPr>
          <w:delText>warfarin</w:delText>
        </w:r>
      </w:del>
      <w:ins w:id="239" w:author="andrea" w:date="2020-02-29T17:14:00Z">
        <w:r>
          <w:rPr>
            <w:rFonts w:ascii="Avenir Next" w:hAnsi="Avenir Next"/>
            <w:sz w:val="20"/>
            <w:szCs w:val="20"/>
            <w:lang w:val="it-IT"/>
          </w:rPr>
          <w:t>VKA</w:t>
        </w:r>
      </w:ins>
      <w:r>
        <w:rPr>
          <w:rFonts w:ascii="Avenir Next" w:hAnsi="Avenir Next"/>
          <w:sz w:val="20"/>
          <w:szCs w:val="20"/>
        </w:rPr>
        <w:t xml:space="preserve">, aspirin, and clopidogrel and standard DAPT with aspirin and clopidogrel when the INR in the </w:t>
      </w:r>
      <w:del w:id="240" w:author="andrea" w:date="2020-02-25T22:17:00Z">
        <w:r>
          <w:rPr>
            <w:rFonts w:ascii="Avenir Next" w:hAnsi="Avenir Next"/>
            <w:sz w:val="20"/>
            <w:szCs w:val="20"/>
          </w:rPr>
          <w:delText>TT</w:delText>
        </w:r>
      </w:del>
      <w:ins w:id="241" w:author="andrea" w:date="2020-02-25T22:17:00Z">
        <w:r>
          <w:rPr>
            <w:rFonts w:ascii="Avenir Next" w:hAnsi="Avenir Next"/>
            <w:sz w:val="20"/>
            <w:szCs w:val="20"/>
            <w:lang w:val="it-IT"/>
          </w:rPr>
          <w:t>TAT</w:t>
        </w:r>
      </w:ins>
      <w:r>
        <w:rPr>
          <w:rFonts w:ascii="Avenir Next" w:hAnsi="Avenir Next"/>
          <w:sz w:val="20"/>
          <w:szCs w:val="20"/>
        </w:rPr>
        <w:t xml:space="preserve"> cohort was maintained between 2</w:t>
      </w:r>
      <w:ins w:id="242" w:author="andrea" w:date="2020-02-29T17:15:00Z">
        <w:r>
          <w:rPr>
            <w:rFonts w:ascii="Avenir Next" w:hAnsi="Avenir Next"/>
            <w:sz w:val="20"/>
            <w:szCs w:val="20"/>
            <w:lang w:val="it-IT"/>
          </w:rPr>
          <w:t>.</w:t>
        </w:r>
      </w:ins>
      <w:del w:id="243" w:author="andrea" w:date="2020-02-25T22:17:00Z">
        <w:r>
          <w:rPr>
            <w:rFonts w:ascii="Avenir Next" w:hAnsi="Avenir Next"/>
            <w:sz w:val="20"/>
            <w:szCs w:val="20"/>
          </w:rPr>
          <w:delText>-</w:delText>
        </w:r>
      </w:del>
      <w:r>
        <w:rPr>
          <w:rFonts w:ascii="Avenir Next" w:hAnsi="Avenir Next"/>
          <w:sz w:val="20"/>
          <w:szCs w:val="20"/>
        </w:rPr>
        <w:t>0-2.5 (</w:t>
      </w:r>
      <w:del w:id="244" w:author="andrea" w:date="2020-02-29T17:15:00Z">
        <w:r>
          <w:rPr>
            <w:rFonts w:ascii="Avenir Next" w:hAnsi="Avenir Next"/>
            <w:sz w:val="20"/>
            <w:szCs w:val="20"/>
            <w:lang w:val="it-IT"/>
          </w:rPr>
          <w:delText>36</w:delText>
        </w:r>
      </w:del>
      <w:ins w:id="245" w:author="andrea" w:date="2020-03-01T12:45:00Z">
        <w:r>
          <w:rPr>
            <w:rFonts w:ascii="Avenir Next" w:hAnsi="Avenir Next"/>
            <w:sz w:val="20"/>
            <w:szCs w:val="20"/>
            <w:lang w:val="it-IT"/>
          </w:rPr>
          <w:t>31</w:t>
        </w:r>
      </w:ins>
      <w:r>
        <w:rPr>
          <w:rFonts w:ascii="Avenir Next" w:hAnsi="Avenir Next"/>
          <w:sz w:val="20"/>
          <w:szCs w:val="20"/>
        </w:rPr>
        <w:t xml:space="preserve">), the lower end of therapeutic range should generally be aimed for when </w:t>
      </w:r>
      <w:del w:id="246" w:author="andrea" w:date="2020-02-25T22:17:00Z">
        <w:r>
          <w:rPr>
            <w:rFonts w:ascii="Avenir Next" w:hAnsi="Avenir Next"/>
            <w:sz w:val="20"/>
            <w:szCs w:val="20"/>
          </w:rPr>
          <w:delText>TT</w:delText>
        </w:r>
      </w:del>
      <w:ins w:id="247" w:author="andrea" w:date="2020-02-25T22:17:00Z">
        <w:r>
          <w:rPr>
            <w:rFonts w:ascii="Avenir Next" w:hAnsi="Avenir Next"/>
            <w:sz w:val="20"/>
            <w:szCs w:val="20"/>
            <w:lang w:val="it-IT"/>
          </w:rPr>
          <w:t>TAT</w:t>
        </w:r>
      </w:ins>
      <w:r>
        <w:rPr>
          <w:rFonts w:ascii="Avenir Next" w:hAnsi="Avenir Next"/>
          <w:sz w:val="20"/>
          <w:szCs w:val="20"/>
        </w:rPr>
        <w:t xml:space="preserve"> is carried out with </w:t>
      </w:r>
      <w:del w:id="248" w:author="andrea" w:date="2020-02-29T17:15:00Z">
        <w:r>
          <w:rPr>
            <w:rFonts w:ascii="Avenir Next" w:hAnsi="Avenir Next"/>
            <w:sz w:val="20"/>
            <w:szCs w:val="20"/>
          </w:rPr>
          <w:delText>warfarin</w:delText>
        </w:r>
      </w:del>
      <w:ins w:id="249" w:author="andrea" w:date="2020-02-29T17:15:00Z">
        <w:r>
          <w:rPr>
            <w:rFonts w:ascii="Avenir Next" w:hAnsi="Avenir Next"/>
            <w:sz w:val="20"/>
            <w:szCs w:val="20"/>
            <w:lang w:val="it-IT"/>
          </w:rPr>
          <w:t>VKA</w:t>
        </w:r>
      </w:ins>
      <w:r>
        <w:rPr>
          <w:rFonts w:ascii="Avenir Next" w:hAnsi="Avenir Next"/>
          <w:sz w:val="20"/>
          <w:szCs w:val="20"/>
        </w:rPr>
        <w:t xml:space="preserve">. What has never been addressed however, is whether such narrow INR range allows to obtain good quality OAC, commonly defined as a </w:t>
      </w:r>
      <w:ins w:id="250" w:author="andrea" w:date="2020-02-25T22:18:00Z">
        <w:r>
          <w:rPr>
            <w:rFonts w:ascii="Avenir Next" w:hAnsi="Avenir Next"/>
            <w:sz w:val="20"/>
            <w:szCs w:val="20"/>
            <w:lang w:val="it-IT"/>
          </w:rPr>
          <w:t>TTR</w:t>
        </w:r>
      </w:ins>
      <w:del w:id="251" w:author="andrea" w:date="2020-02-25T22:18:00Z">
        <w:r>
          <w:rPr>
            <w:rFonts w:ascii="Avenir Next" w:hAnsi="Avenir Next"/>
            <w:sz w:val="20"/>
            <w:szCs w:val="20"/>
          </w:rPr>
          <w:delText xml:space="preserve">time in </w:delText>
        </w:r>
        <w:r>
          <w:rPr>
            <w:rFonts w:ascii="Avenir Next" w:hAnsi="Avenir Next"/>
            <w:sz w:val="20"/>
            <w:szCs w:val="20"/>
          </w:rPr>
          <w:delText>therapeutic range</w:delText>
        </w:r>
      </w:del>
      <w:r>
        <w:rPr>
          <w:rFonts w:ascii="Avenir Next" w:hAnsi="Avenir Next"/>
          <w:sz w:val="20"/>
          <w:szCs w:val="20"/>
        </w:rPr>
        <w:t xml:space="preserve"> above 70% (1). Of note, such target was not even accomplished in the rigorous experimental context of the most recent trials with NOAC in AF patients undergoing PCI, where moreover the optimal INR range in </w:t>
      </w:r>
      <w:del w:id="252" w:author="andrea" w:date="2020-02-25T22:17:00Z">
        <w:r>
          <w:rPr>
            <w:rFonts w:ascii="Avenir Next" w:hAnsi="Avenir Next"/>
            <w:sz w:val="20"/>
            <w:szCs w:val="20"/>
          </w:rPr>
          <w:delText>TT</w:delText>
        </w:r>
      </w:del>
      <w:ins w:id="253" w:author="andrea" w:date="2020-03-01T09:31:00Z">
        <w:r>
          <w:rPr>
            <w:rFonts w:ascii="Avenir Next" w:hAnsi="Avenir Next"/>
            <w:sz w:val="20"/>
            <w:szCs w:val="20"/>
            <w:lang w:val="it-IT"/>
          </w:rPr>
          <w:t>the TAT</w:t>
        </w:r>
      </w:ins>
      <w:r>
        <w:rPr>
          <w:rFonts w:ascii="Avenir Next" w:hAnsi="Avenir Next"/>
          <w:sz w:val="20"/>
          <w:szCs w:val="20"/>
        </w:rPr>
        <w:t xml:space="preserve"> arm had been set 2</w:t>
      </w:r>
      <w:ins w:id="254" w:author="andrea" w:date="2020-02-25T22:17:00Z">
        <w:r>
          <w:rPr>
            <w:rFonts w:ascii="Avenir Next" w:hAnsi="Avenir Next"/>
            <w:sz w:val="20"/>
            <w:szCs w:val="20"/>
            <w:lang w:val="it-IT"/>
          </w:rPr>
          <w:t>.</w:t>
        </w:r>
      </w:ins>
      <w:del w:id="255" w:author="andrea" w:date="2020-02-25T22:17:00Z">
        <w:r>
          <w:rPr>
            <w:rFonts w:ascii="Avenir Next" w:hAnsi="Avenir Next"/>
            <w:sz w:val="20"/>
            <w:szCs w:val="20"/>
          </w:rPr>
          <w:delText>-</w:delText>
        </w:r>
      </w:del>
      <w:r>
        <w:rPr>
          <w:rFonts w:ascii="Avenir Next" w:hAnsi="Avenir Next"/>
          <w:sz w:val="20"/>
          <w:szCs w:val="20"/>
        </w:rPr>
        <w:t>0-</w:t>
      </w:r>
      <w:r>
        <w:rPr>
          <w:rFonts w:ascii="Avenir Next" w:hAnsi="Avenir Next"/>
          <w:sz w:val="20"/>
          <w:szCs w:val="20"/>
        </w:rPr>
        <w:t xml:space="preserve">3.0 (2-5), The importance of having an adequate </w:t>
      </w:r>
      <w:del w:id="256" w:author="andrea" w:date="2020-02-25T22:18:00Z">
        <w:r>
          <w:rPr>
            <w:rFonts w:ascii="Avenir Next" w:hAnsi="Avenir Next"/>
            <w:sz w:val="20"/>
            <w:szCs w:val="20"/>
          </w:rPr>
          <w:delText>time in therapeutic rang</w:delText>
        </w:r>
      </w:del>
      <w:ins w:id="257" w:author="andrea" w:date="2020-02-25T22:18:00Z">
        <w:r>
          <w:rPr>
            <w:rFonts w:ascii="Avenir Next" w:hAnsi="Avenir Next"/>
            <w:sz w:val="20"/>
            <w:szCs w:val="20"/>
            <w:lang w:val="it-IT"/>
          </w:rPr>
          <w:t>TTR</w:t>
        </w:r>
      </w:ins>
      <w:del w:id="258" w:author="andrea" w:date="2020-02-25T22:18:00Z">
        <w:r>
          <w:rPr>
            <w:rFonts w:ascii="Avenir Next" w:hAnsi="Avenir Next"/>
            <w:sz w:val="20"/>
            <w:szCs w:val="20"/>
          </w:rPr>
          <w:delText>e</w:delText>
        </w:r>
      </w:del>
      <w:r>
        <w:rPr>
          <w:rFonts w:ascii="Avenir Next" w:hAnsi="Avenir Next"/>
          <w:sz w:val="20"/>
          <w:szCs w:val="20"/>
        </w:rPr>
        <w:t xml:space="preserve"> should not go overlooked in these patients, given the observation of an inverse relationship between t</w:t>
      </w:r>
      <w:del w:id="259" w:author="andrea" w:date="2020-02-25T22:18:00Z">
        <w:r>
          <w:rPr>
            <w:rFonts w:ascii="Avenir Next" w:hAnsi="Avenir Next"/>
            <w:sz w:val="20"/>
            <w:szCs w:val="20"/>
          </w:rPr>
          <w:delText>ime in therapeutic range</w:delText>
        </w:r>
      </w:del>
      <w:ins w:id="260" w:author="andrea" w:date="2020-02-25T22:18:00Z">
        <w:r>
          <w:rPr>
            <w:rFonts w:ascii="Avenir Next" w:hAnsi="Avenir Next"/>
            <w:sz w:val="20"/>
            <w:szCs w:val="20"/>
            <w:lang w:val="it-IT"/>
          </w:rPr>
          <w:t>TTR</w:t>
        </w:r>
      </w:ins>
      <w:r>
        <w:rPr>
          <w:rFonts w:ascii="Avenir Next" w:hAnsi="Avenir Next"/>
          <w:sz w:val="20"/>
          <w:szCs w:val="20"/>
        </w:rPr>
        <w:t xml:space="preserve"> values and risk of major bleeding (</w:t>
      </w:r>
      <w:del w:id="261" w:author="andrea" w:date="2020-02-29T17:15:00Z">
        <w:r>
          <w:rPr>
            <w:rFonts w:ascii="Avenir Next" w:hAnsi="Avenir Next"/>
            <w:sz w:val="20"/>
            <w:szCs w:val="20"/>
            <w:lang w:val="it-IT"/>
          </w:rPr>
          <w:delText>37</w:delText>
        </w:r>
      </w:del>
      <w:ins w:id="262" w:author="andrea" w:date="2020-03-01T12:45:00Z">
        <w:r>
          <w:rPr>
            <w:rFonts w:ascii="Avenir Next" w:hAnsi="Avenir Next"/>
            <w:sz w:val="20"/>
            <w:szCs w:val="20"/>
            <w:lang w:val="it-IT"/>
          </w:rPr>
          <w:t>32</w:t>
        </w:r>
      </w:ins>
      <w:r>
        <w:rPr>
          <w:rFonts w:ascii="Avenir Next" w:hAnsi="Avenir Next"/>
          <w:sz w:val="20"/>
          <w:szCs w:val="20"/>
        </w:rPr>
        <w:t>).</w:t>
      </w:r>
    </w:p>
    <w:p w14:paraId="5DB825D8" w14:textId="77777777" w:rsidR="00CD40F7" w:rsidRDefault="009823B1">
      <w:pPr>
        <w:pStyle w:val="CorpoA"/>
        <w:spacing w:line="360" w:lineRule="auto"/>
        <w:jc w:val="both"/>
        <w:rPr>
          <w:ins w:id="263" w:author="andrea" w:date="2020-03-01T09:36:00Z"/>
          <w:rFonts w:ascii="Avenir Next" w:eastAsia="Avenir Next" w:hAnsi="Avenir Next" w:cs="Avenir Next"/>
          <w:sz w:val="20"/>
          <w:szCs w:val="20"/>
        </w:rPr>
      </w:pPr>
      <w:r>
        <w:rPr>
          <w:rFonts w:ascii="Avenir Next" w:eastAsia="Avenir Next" w:hAnsi="Avenir Next" w:cs="Avenir Next"/>
          <w:sz w:val="20"/>
          <w:szCs w:val="20"/>
        </w:rPr>
        <w:tab/>
      </w:r>
      <w:r>
        <w:rPr>
          <w:rFonts w:ascii="Avenir Next" w:eastAsia="Avenir Next" w:hAnsi="Avenir Next" w:cs="Avenir Next"/>
          <w:sz w:val="20"/>
          <w:szCs w:val="20"/>
        </w:rPr>
        <w:t xml:space="preserve">When NOAC are used in either </w:t>
      </w:r>
      <w:del w:id="264" w:author="andrea" w:date="2020-02-25T22:19:00Z">
        <w:r>
          <w:rPr>
            <w:rFonts w:ascii="Avenir Next" w:hAnsi="Avenir Next"/>
            <w:sz w:val="20"/>
            <w:szCs w:val="20"/>
          </w:rPr>
          <w:delText>TT</w:delText>
        </w:r>
      </w:del>
      <w:ins w:id="265" w:author="andrea" w:date="2020-02-25T22:19:00Z">
        <w:r>
          <w:rPr>
            <w:rFonts w:ascii="Avenir Next" w:hAnsi="Avenir Next"/>
            <w:sz w:val="20"/>
            <w:szCs w:val="20"/>
            <w:lang w:val="it-IT"/>
          </w:rPr>
          <w:t>TAT</w:t>
        </w:r>
      </w:ins>
      <w:r>
        <w:rPr>
          <w:rFonts w:ascii="Avenir Next" w:hAnsi="Avenir Next"/>
          <w:sz w:val="20"/>
          <w:szCs w:val="20"/>
        </w:rPr>
        <w:t xml:space="preserve"> or </w:t>
      </w:r>
      <w:del w:id="266" w:author="andrea" w:date="2020-02-25T22:19:00Z">
        <w:r>
          <w:rPr>
            <w:rFonts w:ascii="Avenir Next" w:hAnsi="Avenir Next"/>
            <w:sz w:val="20"/>
            <w:szCs w:val="20"/>
          </w:rPr>
          <w:delText>DT</w:delText>
        </w:r>
      </w:del>
      <w:ins w:id="267" w:author="andrea" w:date="2020-02-25T22:19:00Z">
        <w:r>
          <w:rPr>
            <w:rFonts w:ascii="Avenir Next" w:hAnsi="Avenir Next"/>
            <w:sz w:val="20"/>
            <w:szCs w:val="20"/>
            <w:lang w:val="it-IT"/>
          </w:rPr>
          <w:t>DAT</w:t>
        </w:r>
      </w:ins>
      <w:r>
        <w:rPr>
          <w:rFonts w:ascii="Avenir Next" w:hAnsi="Avenir Next"/>
          <w:sz w:val="20"/>
          <w:szCs w:val="20"/>
        </w:rPr>
        <w:t xml:space="preserve">, the issue of OAC intensity is related to the drug dose.  All four NOAC are available in two doses, and their biological effect should be considered linearly proportional to the dose </w:t>
      </w:r>
      <w:del w:id="268" w:author="andrea" w:date="2020-03-01T09:31:00Z">
        <w:r>
          <w:rPr>
            <w:rFonts w:ascii="Avenir Next" w:hAnsi="Avenir Next"/>
            <w:sz w:val="20"/>
            <w:szCs w:val="20"/>
          </w:rPr>
          <w:delText xml:space="preserve">given </w:delText>
        </w:r>
      </w:del>
      <w:r>
        <w:rPr>
          <w:rFonts w:ascii="Avenir Next" w:hAnsi="Avenir Next"/>
          <w:sz w:val="20"/>
          <w:szCs w:val="20"/>
        </w:rPr>
        <w:t>because of the first-order kinetic of these drugs. However, the si</w:t>
      </w:r>
      <w:r>
        <w:rPr>
          <w:rFonts w:ascii="Avenir Next" w:hAnsi="Avenir Next"/>
          <w:sz w:val="20"/>
          <w:szCs w:val="20"/>
        </w:rPr>
        <w:t xml:space="preserve">gnificance of the two doses of dabigatran as compared to those of factor </w:t>
      </w:r>
      <w:proofErr w:type="spellStart"/>
      <w:r>
        <w:rPr>
          <w:rFonts w:ascii="Avenir Next" w:hAnsi="Avenir Next"/>
          <w:sz w:val="20"/>
          <w:szCs w:val="20"/>
        </w:rPr>
        <w:t>Xa</w:t>
      </w:r>
      <w:proofErr w:type="spellEnd"/>
      <w:r>
        <w:rPr>
          <w:rFonts w:ascii="Avenir Next" w:hAnsi="Avenir Next"/>
          <w:sz w:val="20"/>
          <w:szCs w:val="20"/>
        </w:rPr>
        <w:t xml:space="preserve">-inhibitors apixaban, </w:t>
      </w:r>
      <w:proofErr w:type="spellStart"/>
      <w:r>
        <w:rPr>
          <w:rFonts w:ascii="Avenir Next" w:hAnsi="Avenir Next"/>
          <w:sz w:val="20"/>
          <w:szCs w:val="20"/>
        </w:rPr>
        <w:t>edoxaban</w:t>
      </w:r>
      <w:proofErr w:type="spellEnd"/>
      <w:r>
        <w:rPr>
          <w:rFonts w:ascii="Avenir Next" w:hAnsi="Avenir Next"/>
          <w:sz w:val="20"/>
          <w:szCs w:val="20"/>
        </w:rPr>
        <w:t xml:space="preserve">, and rivaroxaban appears different given the different design of the phase III trials comparing the four NOAC to </w:t>
      </w:r>
      <w:del w:id="269" w:author="andrea" w:date="2020-03-01T09:32:00Z">
        <w:r>
          <w:rPr>
            <w:rFonts w:ascii="Avenir Next" w:hAnsi="Avenir Next"/>
            <w:sz w:val="20"/>
            <w:szCs w:val="20"/>
          </w:rPr>
          <w:delText>warfarin</w:delText>
        </w:r>
      </w:del>
      <w:ins w:id="270" w:author="andrea" w:date="2020-03-01T09:32:00Z">
        <w:r>
          <w:rPr>
            <w:rFonts w:ascii="Avenir Next" w:hAnsi="Avenir Next"/>
            <w:sz w:val="20"/>
            <w:szCs w:val="20"/>
            <w:lang w:val="it-IT"/>
          </w:rPr>
          <w:t>VKA</w:t>
        </w:r>
      </w:ins>
      <w:r>
        <w:rPr>
          <w:rFonts w:ascii="Avenir Next" w:hAnsi="Avenir Next"/>
          <w:sz w:val="20"/>
          <w:szCs w:val="20"/>
        </w:rPr>
        <w:t xml:space="preserve"> for stroke prevention in </w:t>
      </w:r>
      <w:r>
        <w:rPr>
          <w:rFonts w:ascii="Avenir Next" w:hAnsi="Avenir Next"/>
          <w:sz w:val="20"/>
          <w:szCs w:val="20"/>
        </w:rPr>
        <w:t>AF patients (</w:t>
      </w:r>
      <w:del w:id="271" w:author="andrea" w:date="2020-02-29T17:49:00Z">
        <w:r>
          <w:rPr>
            <w:rFonts w:ascii="Avenir Next" w:hAnsi="Avenir Next"/>
            <w:sz w:val="20"/>
            <w:szCs w:val="20"/>
            <w:lang w:val="it-IT"/>
          </w:rPr>
          <w:delText>38</w:delText>
        </w:r>
      </w:del>
      <w:ins w:id="272" w:author="andrea" w:date="2020-03-01T12:46:00Z">
        <w:r>
          <w:rPr>
            <w:rFonts w:ascii="Avenir Next" w:hAnsi="Avenir Next"/>
            <w:sz w:val="20"/>
            <w:szCs w:val="20"/>
            <w:lang w:val="it-IT"/>
          </w:rPr>
          <w:t>33</w:t>
        </w:r>
      </w:ins>
      <w:r>
        <w:rPr>
          <w:rFonts w:ascii="Avenir Next" w:hAnsi="Avenir Next"/>
          <w:sz w:val="20"/>
          <w:szCs w:val="20"/>
        </w:rPr>
        <w:t>). In the RE-LY trial dabigatran was given at the dose of either 110 or 150 mg twice daily in a same population (</w:t>
      </w:r>
      <w:ins w:id="273" w:author="andrea" w:date="2020-03-01T12:46:00Z">
        <w:r>
          <w:rPr>
            <w:rFonts w:ascii="Avenir Next" w:hAnsi="Avenir Next"/>
            <w:sz w:val="20"/>
            <w:szCs w:val="20"/>
            <w:lang w:val="it-IT"/>
          </w:rPr>
          <w:t>21</w:t>
        </w:r>
      </w:ins>
      <w:del w:id="274" w:author="andrea" w:date="2020-02-29T17:50:00Z">
        <w:r>
          <w:rPr>
            <w:rFonts w:ascii="Avenir Next" w:hAnsi="Avenir Next"/>
            <w:sz w:val="20"/>
            <w:szCs w:val="20"/>
            <w:lang w:val="it-IT"/>
          </w:rPr>
          <w:delText>26</w:delText>
        </w:r>
      </w:del>
      <w:r>
        <w:rPr>
          <w:rFonts w:ascii="Avenir Next" w:hAnsi="Avenir Next"/>
          <w:sz w:val="20"/>
          <w:szCs w:val="20"/>
        </w:rPr>
        <w:t>). Hence, the intensity of OAC was lower with 110 mg and higher with 150 mg, as confirmed by the comparable efficacy and s</w:t>
      </w:r>
      <w:r>
        <w:rPr>
          <w:rFonts w:ascii="Avenir Next" w:hAnsi="Avenir Next"/>
          <w:sz w:val="20"/>
          <w:szCs w:val="20"/>
        </w:rPr>
        <w:t xml:space="preserve">uperior safety to </w:t>
      </w:r>
      <w:del w:id="275" w:author="andrea" w:date="2020-03-01T09:32:00Z">
        <w:r>
          <w:rPr>
            <w:rFonts w:ascii="Avenir Next" w:hAnsi="Avenir Next"/>
            <w:sz w:val="20"/>
            <w:szCs w:val="20"/>
          </w:rPr>
          <w:delText>warfarin</w:delText>
        </w:r>
      </w:del>
      <w:ins w:id="276" w:author="andrea" w:date="2020-03-01T09:32:00Z">
        <w:r>
          <w:rPr>
            <w:rFonts w:ascii="Avenir Next" w:hAnsi="Avenir Next"/>
            <w:sz w:val="20"/>
            <w:szCs w:val="20"/>
            <w:lang w:val="it-IT"/>
          </w:rPr>
          <w:t>VKA</w:t>
        </w:r>
      </w:ins>
      <w:r>
        <w:rPr>
          <w:rFonts w:ascii="Avenir Next" w:hAnsi="Avenir Next"/>
          <w:sz w:val="20"/>
          <w:szCs w:val="20"/>
        </w:rPr>
        <w:t xml:space="preserve"> of the lower dose and the superior efficacy and comparable safety to </w:t>
      </w:r>
      <w:del w:id="277" w:author="andrea" w:date="2020-03-01T09:32:00Z">
        <w:r>
          <w:rPr>
            <w:rFonts w:ascii="Avenir Next" w:hAnsi="Avenir Next"/>
            <w:sz w:val="20"/>
            <w:szCs w:val="20"/>
          </w:rPr>
          <w:delText>warfarin</w:delText>
        </w:r>
      </w:del>
      <w:ins w:id="278" w:author="andrea" w:date="2020-03-01T09:32:00Z">
        <w:r>
          <w:rPr>
            <w:rFonts w:ascii="Avenir Next" w:hAnsi="Avenir Next"/>
            <w:sz w:val="20"/>
            <w:szCs w:val="20"/>
            <w:lang w:val="it-IT"/>
          </w:rPr>
          <w:t>VKA</w:t>
        </w:r>
      </w:ins>
      <w:r>
        <w:rPr>
          <w:rFonts w:ascii="Avenir Next" w:hAnsi="Avenir Next"/>
          <w:sz w:val="20"/>
          <w:szCs w:val="20"/>
        </w:rPr>
        <w:t xml:space="preserve"> of the higher dose (</w:t>
      </w:r>
      <w:del w:id="279" w:author="andrea" w:date="2020-02-29T17:50:00Z">
        <w:r>
          <w:rPr>
            <w:rFonts w:ascii="Avenir Next" w:hAnsi="Avenir Next"/>
            <w:sz w:val="20"/>
            <w:szCs w:val="20"/>
            <w:lang w:val="it-IT"/>
          </w:rPr>
          <w:delText>26</w:delText>
        </w:r>
      </w:del>
      <w:ins w:id="280" w:author="andrea" w:date="2020-03-01T12:46:00Z">
        <w:r>
          <w:rPr>
            <w:rFonts w:ascii="Avenir Next" w:hAnsi="Avenir Next"/>
            <w:sz w:val="20"/>
            <w:szCs w:val="20"/>
            <w:lang w:val="it-IT"/>
          </w:rPr>
          <w:t>21</w:t>
        </w:r>
      </w:ins>
      <w:r>
        <w:rPr>
          <w:rFonts w:ascii="Avenir Next" w:hAnsi="Avenir Next"/>
          <w:sz w:val="20"/>
          <w:szCs w:val="20"/>
        </w:rPr>
        <w:t xml:space="preserve">). At variance, in the factor </w:t>
      </w:r>
      <w:proofErr w:type="spellStart"/>
      <w:r>
        <w:rPr>
          <w:rFonts w:ascii="Avenir Next" w:hAnsi="Avenir Next"/>
          <w:sz w:val="20"/>
          <w:szCs w:val="20"/>
        </w:rPr>
        <w:t>Xa</w:t>
      </w:r>
      <w:proofErr w:type="spellEnd"/>
      <w:r>
        <w:rPr>
          <w:rFonts w:ascii="Avenir Next" w:hAnsi="Avenir Next"/>
          <w:sz w:val="20"/>
          <w:szCs w:val="20"/>
        </w:rPr>
        <w:t xml:space="preserve">-inhibitors </w:t>
      </w:r>
      <w:del w:id="281" w:author="andrea" w:date="2020-03-01T09:33:00Z">
        <w:r>
          <w:rPr>
            <w:rFonts w:ascii="Avenir Next" w:hAnsi="Avenir Next"/>
            <w:sz w:val="20"/>
            <w:szCs w:val="20"/>
          </w:rPr>
          <w:delText xml:space="preserve">trials </w:delText>
        </w:r>
      </w:del>
      <w:r>
        <w:rPr>
          <w:rFonts w:ascii="Avenir Next" w:hAnsi="Avenir Next"/>
          <w:sz w:val="20"/>
          <w:szCs w:val="20"/>
        </w:rPr>
        <w:t>ROCKET AF (</w:t>
      </w:r>
      <w:del w:id="282" w:author="andrea" w:date="2020-02-29T17:51:00Z">
        <w:r>
          <w:rPr>
            <w:rFonts w:ascii="Avenir Next" w:hAnsi="Avenir Next"/>
            <w:sz w:val="20"/>
            <w:szCs w:val="20"/>
            <w:lang w:val="it-IT"/>
          </w:rPr>
          <w:delText>27</w:delText>
        </w:r>
      </w:del>
      <w:ins w:id="283" w:author="andrea" w:date="2020-03-01T12:46:00Z">
        <w:r>
          <w:rPr>
            <w:rFonts w:ascii="Avenir Next" w:hAnsi="Avenir Next"/>
            <w:sz w:val="20"/>
            <w:szCs w:val="20"/>
            <w:lang w:val="it-IT"/>
          </w:rPr>
          <w:t>22</w:t>
        </w:r>
      </w:ins>
      <w:r>
        <w:rPr>
          <w:rFonts w:ascii="Avenir Next" w:hAnsi="Avenir Next"/>
          <w:sz w:val="20"/>
          <w:szCs w:val="20"/>
        </w:rPr>
        <w:t>), ARISTOTLE (</w:t>
      </w:r>
      <w:del w:id="284" w:author="andrea" w:date="2020-02-29T17:51:00Z">
        <w:r>
          <w:rPr>
            <w:rFonts w:ascii="Avenir Next" w:hAnsi="Avenir Next"/>
            <w:sz w:val="20"/>
            <w:szCs w:val="20"/>
            <w:lang w:val="it-IT"/>
          </w:rPr>
          <w:delText>28</w:delText>
        </w:r>
      </w:del>
      <w:ins w:id="285" w:author="andrea" w:date="2020-03-01T12:46:00Z">
        <w:r>
          <w:rPr>
            <w:rFonts w:ascii="Avenir Next" w:hAnsi="Avenir Next"/>
            <w:sz w:val="20"/>
            <w:szCs w:val="20"/>
            <w:lang w:val="it-IT"/>
          </w:rPr>
          <w:t>23</w:t>
        </w:r>
      </w:ins>
      <w:r>
        <w:rPr>
          <w:rFonts w:ascii="Avenir Next" w:hAnsi="Avenir Next"/>
          <w:sz w:val="20"/>
          <w:szCs w:val="20"/>
        </w:rPr>
        <w:t>) and ENGAGE AF (</w:t>
      </w:r>
      <w:del w:id="286" w:author="andrea" w:date="2020-02-29T17:51:00Z">
        <w:r>
          <w:rPr>
            <w:rFonts w:ascii="Avenir Next" w:hAnsi="Avenir Next"/>
            <w:sz w:val="20"/>
            <w:szCs w:val="20"/>
            <w:lang w:val="it-IT"/>
          </w:rPr>
          <w:delText>29</w:delText>
        </w:r>
      </w:del>
      <w:ins w:id="287" w:author="andrea" w:date="2020-03-01T12:46:00Z">
        <w:r>
          <w:rPr>
            <w:rFonts w:ascii="Avenir Next" w:hAnsi="Avenir Next"/>
            <w:sz w:val="20"/>
            <w:szCs w:val="20"/>
            <w:lang w:val="it-IT"/>
          </w:rPr>
          <w:t>24</w:t>
        </w:r>
      </w:ins>
      <w:r>
        <w:rPr>
          <w:rFonts w:ascii="Avenir Next" w:hAnsi="Avenir Next"/>
          <w:sz w:val="20"/>
          <w:szCs w:val="20"/>
        </w:rPr>
        <w:t>) trials, the</w:t>
      </w:r>
      <w:r>
        <w:rPr>
          <w:rFonts w:ascii="Avenir Next" w:hAnsi="Avenir Next"/>
          <w:sz w:val="20"/>
          <w:szCs w:val="20"/>
          <w:lang w:val="it-IT"/>
        </w:rPr>
        <w:t xml:space="preserve"> </w:t>
      </w:r>
      <w:r>
        <w:rPr>
          <w:rFonts w:ascii="Avenir Next" w:hAnsi="Avenir Next"/>
          <w:sz w:val="20"/>
          <w:szCs w:val="20"/>
        </w:rPr>
        <w:t>two</w:t>
      </w:r>
      <w:r>
        <w:rPr>
          <w:rFonts w:ascii="Avenir Next" w:hAnsi="Avenir Next"/>
          <w:sz w:val="20"/>
          <w:szCs w:val="20"/>
          <w:lang w:val="it-IT"/>
        </w:rPr>
        <w:t xml:space="preserve"> </w:t>
      </w:r>
      <w:r>
        <w:rPr>
          <w:rFonts w:ascii="Avenir Next" w:hAnsi="Avenir Next"/>
          <w:sz w:val="20"/>
          <w:szCs w:val="20"/>
        </w:rPr>
        <w:t xml:space="preserve">doses of NOAC were </w:t>
      </w:r>
      <w:del w:id="288" w:author="andrea" w:date="2020-03-01T09:33:00Z">
        <w:r>
          <w:rPr>
            <w:rFonts w:ascii="Avenir Next" w:hAnsi="Avenir Next"/>
            <w:sz w:val="20"/>
            <w:szCs w:val="20"/>
          </w:rPr>
          <w:delText>given</w:delText>
        </w:r>
      </w:del>
      <w:proofErr w:type="spellStart"/>
      <w:ins w:id="289" w:author="andrea" w:date="2020-03-01T09:33:00Z">
        <w:r>
          <w:rPr>
            <w:rFonts w:ascii="Avenir Next" w:hAnsi="Avenir Next"/>
            <w:sz w:val="20"/>
            <w:szCs w:val="20"/>
            <w:lang w:val="it-IT"/>
          </w:rPr>
          <w:t>administered</w:t>
        </w:r>
      </w:ins>
      <w:proofErr w:type="spellEnd"/>
      <w:r>
        <w:rPr>
          <w:rFonts w:ascii="Avenir Next" w:hAnsi="Avenir Next"/>
          <w:sz w:val="20"/>
          <w:szCs w:val="20"/>
        </w:rPr>
        <w:t xml:space="preserve"> to two different populations, and the lower dose was given aiming at not increasing the intensity of OAC in </w:t>
      </w:r>
      <w:proofErr w:type="spellStart"/>
      <w:r>
        <w:rPr>
          <w:rFonts w:ascii="Avenir Next" w:hAnsi="Avenir Next"/>
          <w:sz w:val="20"/>
          <w:szCs w:val="20"/>
          <w:lang w:val="it-IT"/>
        </w:rPr>
        <w:t>those</w:t>
      </w:r>
      <w:proofErr w:type="spellEnd"/>
      <w:r>
        <w:rPr>
          <w:rFonts w:ascii="Avenir Next" w:hAnsi="Avenir Next"/>
          <w:sz w:val="20"/>
          <w:szCs w:val="20"/>
          <w:lang w:val="it-IT"/>
        </w:rPr>
        <w:t xml:space="preserve"> </w:t>
      </w:r>
      <w:r>
        <w:rPr>
          <w:rFonts w:ascii="Avenir Next" w:hAnsi="Avenir Next"/>
          <w:sz w:val="20"/>
          <w:szCs w:val="20"/>
        </w:rPr>
        <w:t xml:space="preserve">patients </w:t>
      </w:r>
      <w:r>
        <w:rPr>
          <w:rFonts w:ascii="Avenir Next" w:hAnsi="Avenir Next"/>
          <w:sz w:val="20"/>
          <w:szCs w:val="20"/>
          <w:lang w:val="it-IT"/>
        </w:rPr>
        <w:t>with</w:t>
      </w:r>
      <w:r>
        <w:rPr>
          <w:rFonts w:ascii="Avenir Next" w:hAnsi="Avenir Next"/>
          <w:sz w:val="20"/>
          <w:szCs w:val="20"/>
        </w:rPr>
        <w:t xml:space="preserve"> clinical characteristics ultimately leading to an increase in exposure to, and therefor</w:t>
      </w:r>
      <w:r>
        <w:rPr>
          <w:rFonts w:ascii="Avenir Next" w:hAnsi="Avenir Next"/>
          <w:sz w:val="20"/>
          <w:szCs w:val="20"/>
        </w:rPr>
        <w:t>e effect of, the drug as compared to patients without the above characteristics and receiving the higher dose (</w:t>
      </w:r>
      <w:del w:id="290" w:author="andrea" w:date="2020-02-29T17:51:00Z">
        <w:r>
          <w:rPr>
            <w:rFonts w:ascii="Avenir Next" w:hAnsi="Avenir Next"/>
            <w:sz w:val="20"/>
            <w:szCs w:val="20"/>
            <w:lang w:val="it-IT"/>
          </w:rPr>
          <w:delText>38</w:delText>
        </w:r>
      </w:del>
      <w:ins w:id="291" w:author="andrea" w:date="2020-03-01T12:46:00Z">
        <w:r>
          <w:rPr>
            <w:rFonts w:ascii="Avenir Next" w:hAnsi="Avenir Next"/>
            <w:sz w:val="20"/>
            <w:szCs w:val="20"/>
            <w:lang w:val="it-IT"/>
          </w:rPr>
          <w:t>33</w:t>
        </w:r>
      </w:ins>
      <w:r>
        <w:rPr>
          <w:rFonts w:ascii="Avenir Next" w:hAnsi="Avenir Next"/>
          <w:sz w:val="20"/>
          <w:szCs w:val="20"/>
        </w:rPr>
        <w:t xml:space="preserve">). Thus, the higher and lower dose of dabigatran can be chosen by the physician based on the </w:t>
      </w:r>
      <w:proofErr w:type="spellStart"/>
      <w:ins w:id="292" w:author="andrea" w:date="2020-03-01T09:34:00Z">
        <w:r>
          <w:rPr>
            <w:rFonts w:ascii="Avenir Next" w:hAnsi="Avenir Next"/>
            <w:sz w:val="20"/>
            <w:szCs w:val="20"/>
            <w:lang w:val="it-IT"/>
          </w:rPr>
          <w:t>objective</w:t>
        </w:r>
      </w:ins>
      <w:proofErr w:type="spellEnd"/>
      <w:del w:id="293" w:author="andrea" w:date="2020-03-01T09:34:00Z">
        <w:r>
          <w:rPr>
            <w:rFonts w:ascii="Avenir Next" w:hAnsi="Avenir Next"/>
            <w:sz w:val="20"/>
            <w:szCs w:val="20"/>
          </w:rPr>
          <w:delText>objective</w:delText>
        </w:r>
      </w:del>
      <w:r>
        <w:rPr>
          <w:rFonts w:ascii="Avenir Next" w:hAnsi="Avenir Next"/>
          <w:sz w:val="20"/>
          <w:szCs w:val="20"/>
        </w:rPr>
        <w:t xml:space="preserve">, i.e., superior safety </w:t>
      </w:r>
      <w:r>
        <w:rPr>
          <w:rFonts w:ascii="Avenir Next" w:hAnsi="Avenir Next"/>
          <w:sz w:val="20"/>
          <w:szCs w:val="20"/>
          <w:lang w:val="it-IT"/>
        </w:rPr>
        <w:t xml:space="preserve">on </w:t>
      </w:r>
      <w:proofErr w:type="spellStart"/>
      <w:r>
        <w:rPr>
          <w:rFonts w:ascii="Avenir Next" w:hAnsi="Avenir Next"/>
          <w:sz w:val="20"/>
          <w:szCs w:val="20"/>
          <w:lang w:val="it-IT"/>
        </w:rPr>
        <w:t>ble</w:t>
      </w:r>
      <w:r>
        <w:rPr>
          <w:rFonts w:ascii="Avenir Next" w:hAnsi="Avenir Next"/>
          <w:sz w:val="20"/>
          <w:szCs w:val="20"/>
          <w:lang w:val="it-IT"/>
        </w:rPr>
        <w:t>eding</w:t>
      </w:r>
      <w:proofErr w:type="spellEnd"/>
      <w:r>
        <w:rPr>
          <w:rFonts w:ascii="Avenir Next" w:hAnsi="Avenir Next"/>
          <w:sz w:val="20"/>
          <w:szCs w:val="20"/>
          <w:lang w:val="it-IT"/>
        </w:rPr>
        <w:t xml:space="preserve"> </w:t>
      </w:r>
      <w:proofErr w:type="spellStart"/>
      <w:r>
        <w:rPr>
          <w:rFonts w:ascii="Avenir Next" w:hAnsi="Avenir Next"/>
          <w:sz w:val="20"/>
          <w:szCs w:val="20"/>
          <w:lang w:val="it-IT"/>
        </w:rPr>
        <w:t>events</w:t>
      </w:r>
      <w:proofErr w:type="spellEnd"/>
      <w:r>
        <w:rPr>
          <w:rFonts w:ascii="Avenir Next" w:hAnsi="Avenir Next"/>
          <w:sz w:val="20"/>
          <w:szCs w:val="20"/>
          <w:lang w:val="it-IT"/>
        </w:rPr>
        <w:t xml:space="preserve"> </w:t>
      </w:r>
      <w:r>
        <w:rPr>
          <w:rFonts w:ascii="Avenir Next" w:hAnsi="Avenir Next"/>
          <w:sz w:val="20"/>
          <w:szCs w:val="20"/>
        </w:rPr>
        <w:t>vs. superior efficacy</w:t>
      </w:r>
      <w:r>
        <w:rPr>
          <w:rFonts w:ascii="Avenir Next" w:hAnsi="Avenir Next"/>
          <w:sz w:val="20"/>
          <w:szCs w:val="20"/>
          <w:lang w:val="it-IT"/>
        </w:rPr>
        <w:t xml:space="preserve"> on </w:t>
      </w:r>
      <w:proofErr w:type="spellStart"/>
      <w:r>
        <w:rPr>
          <w:rFonts w:ascii="Avenir Next" w:hAnsi="Avenir Next"/>
          <w:sz w:val="20"/>
          <w:szCs w:val="20"/>
          <w:lang w:val="it-IT"/>
        </w:rPr>
        <w:t>stroke</w:t>
      </w:r>
      <w:proofErr w:type="spellEnd"/>
      <w:r>
        <w:rPr>
          <w:rFonts w:ascii="Avenir Next" w:hAnsi="Avenir Next"/>
          <w:sz w:val="20"/>
          <w:szCs w:val="20"/>
          <w:lang w:val="it-IT"/>
        </w:rPr>
        <w:t xml:space="preserve"> </w:t>
      </w:r>
      <w:proofErr w:type="spellStart"/>
      <w:r>
        <w:rPr>
          <w:rFonts w:ascii="Avenir Next" w:hAnsi="Avenir Next"/>
          <w:sz w:val="20"/>
          <w:szCs w:val="20"/>
          <w:lang w:val="it-IT"/>
        </w:rPr>
        <w:t>prevention</w:t>
      </w:r>
      <w:proofErr w:type="spellEnd"/>
      <w:r>
        <w:rPr>
          <w:rFonts w:ascii="Avenir Next" w:hAnsi="Avenir Next"/>
          <w:sz w:val="20"/>
          <w:szCs w:val="20"/>
        </w:rPr>
        <w:t>, pursued (</w:t>
      </w:r>
      <w:del w:id="294" w:author="andrea" w:date="2020-02-29T17:51:00Z">
        <w:r>
          <w:rPr>
            <w:rFonts w:ascii="Avenir Next" w:hAnsi="Avenir Next"/>
            <w:sz w:val="20"/>
            <w:szCs w:val="20"/>
            <w:lang w:val="it-IT"/>
          </w:rPr>
          <w:delText>38</w:delText>
        </w:r>
      </w:del>
      <w:ins w:id="295" w:author="andrea" w:date="2020-03-01T12:47:00Z">
        <w:r>
          <w:rPr>
            <w:rFonts w:ascii="Avenir Next" w:hAnsi="Avenir Next"/>
            <w:sz w:val="20"/>
            <w:szCs w:val="20"/>
            <w:lang w:val="it-IT"/>
          </w:rPr>
          <w:t>33</w:t>
        </w:r>
      </w:ins>
      <w:r>
        <w:rPr>
          <w:rFonts w:ascii="Avenir Next" w:hAnsi="Avenir Next"/>
          <w:sz w:val="20"/>
          <w:szCs w:val="20"/>
        </w:rPr>
        <w:t xml:space="preserve">). As a word of caution, it should be noted that an increased risk of stent thrombosis and/or myocardial infarction may be present when the lower dabigatran dose of 110 mg is used in </w:t>
      </w:r>
      <w:del w:id="296" w:author="andrea" w:date="2020-02-25T22:20:00Z">
        <w:r>
          <w:rPr>
            <w:rFonts w:ascii="Avenir Next" w:hAnsi="Avenir Next"/>
            <w:sz w:val="20"/>
            <w:szCs w:val="20"/>
          </w:rPr>
          <w:delText>DT</w:delText>
        </w:r>
      </w:del>
      <w:ins w:id="297" w:author="andrea" w:date="2020-02-25T22:20:00Z">
        <w:r>
          <w:rPr>
            <w:rFonts w:ascii="Avenir Next" w:hAnsi="Avenir Next"/>
            <w:sz w:val="20"/>
            <w:szCs w:val="20"/>
            <w:lang w:val="it-IT"/>
          </w:rPr>
          <w:t>DAT</w:t>
        </w:r>
      </w:ins>
      <w:r>
        <w:rPr>
          <w:rFonts w:ascii="Avenir Next" w:hAnsi="Avenir Next"/>
          <w:sz w:val="20"/>
          <w:szCs w:val="20"/>
        </w:rPr>
        <w:t xml:space="preserve"> (3). The full </w:t>
      </w:r>
      <w:del w:id="298" w:author="andrea" w:date="2020-03-01T09:35:00Z">
        <w:r>
          <w:rPr>
            <w:rFonts w:ascii="Avenir Next" w:hAnsi="Avenir Next"/>
            <w:sz w:val="20"/>
            <w:szCs w:val="20"/>
          </w:rPr>
          <w:delText>or</w:delText>
        </w:r>
      </w:del>
      <w:ins w:id="299" w:author="andrea" w:date="2020-03-01T09:35:00Z">
        <w:r>
          <w:rPr>
            <w:rFonts w:ascii="Avenir Next" w:hAnsi="Avenir Next"/>
            <w:sz w:val="20"/>
            <w:szCs w:val="20"/>
            <w:lang w:val="it-IT"/>
          </w:rPr>
          <w:t>vs.</w:t>
        </w:r>
      </w:ins>
      <w:r>
        <w:rPr>
          <w:rFonts w:ascii="Avenir Next" w:hAnsi="Avenir Next"/>
          <w:sz w:val="20"/>
          <w:szCs w:val="20"/>
        </w:rPr>
        <w:t xml:space="preserve"> reduced dose of factor</w:t>
      </w:r>
      <w:r>
        <w:rPr>
          <w:rFonts w:ascii="Avenir Next" w:hAnsi="Avenir Next"/>
          <w:sz w:val="20"/>
          <w:szCs w:val="20"/>
          <w:lang w:val="it-IT"/>
        </w:rPr>
        <w:t xml:space="preserve"> </w:t>
      </w:r>
      <w:proofErr w:type="spellStart"/>
      <w:r>
        <w:rPr>
          <w:rFonts w:ascii="Avenir Next" w:hAnsi="Avenir Next"/>
          <w:sz w:val="20"/>
          <w:szCs w:val="20"/>
        </w:rPr>
        <w:t>Xa</w:t>
      </w:r>
      <w:proofErr w:type="spellEnd"/>
      <w:r>
        <w:rPr>
          <w:rFonts w:ascii="Avenir Next" w:hAnsi="Avenir Next"/>
          <w:sz w:val="20"/>
          <w:szCs w:val="20"/>
        </w:rPr>
        <w:t xml:space="preserve">-inhibitors should be mandatorily given only based on the absence </w:t>
      </w:r>
      <w:del w:id="300" w:author="andrea" w:date="2020-03-01T09:35:00Z">
        <w:r>
          <w:rPr>
            <w:rFonts w:ascii="Avenir Next" w:hAnsi="Avenir Next"/>
            <w:sz w:val="20"/>
            <w:szCs w:val="20"/>
          </w:rPr>
          <w:delText>or</w:delText>
        </w:r>
      </w:del>
      <w:ins w:id="301" w:author="andrea" w:date="2020-03-01T09:35:00Z">
        <w:r>
          <w:rPr>
            <w:rFonts w:ascii="Avenir Next" w:hAnsi="Avenir Next"/>
            <w:sz w:val="20"/>
            <w:szCs w:val="20"/>
            <w:lang w:val="it-IT"/>
          </w:rPr>
          <w:t>vs.</w:t>
        </w:r>
      </w:ins>
      <w:r>
        <w:rPr>
          <w:rFonts w:ascii="Avenir Next" w:hAnsi="Avenir Next"/>
          <w:sz w:val="20"/>
          <w:szCs w:val="20"/>
        </w:rPr>
        <w:t xml:space="preserve"> presence respectively, of specific clinical factors mandating dose reduction in clinical trials (</w:t>
      </w:r>
      <w:del w:id="302" w:author="andrea" w:date="2020-02-29T17:19:00Z">
        <w:r>
          <w:rPr>
            <w:rFonts w:ascii="Avenir Next" w:hAnsi="Avenir Next"/>
            <w:sz w:val="20"/>
            <w:szCs w:val="20"/>
            <w:lang w:val="it-IT"/>
          </w:rPr>
          <w:delText>38</w:delText>
        </w:r>
      </w:del>
      <w:ins w:id="303" w:author="andrea" w:date="2020-03-01T12:47:00Z">
        <w:r>
          <w:rPr>
            <w:rFonts w:ascii="Avenir Next" w:hAnsi="Avenir Next"/>
            <w:sz w:val="20"/>
            <w:szCs w:val="20"/>
            <w:lang w:val="it-IT"/>
          </w:rPr>
          <w:t>33</w:t>
        </w:r>
      </w:ins>
      <w:r>
        <w:rPr>
          <w:rFonts w:ascii="Avenir Next" w:hAnsi="Avenir Next"/>
          <w:sz w:val="20"/>
          <w:szCs w:val="20"/>
        </w:rPr>
        <w:t>). Inappropriate use of reduced do</w:t>
      </w:r>
      <w:r>
        <w:rPr>
          <w:rFonts w:ascii="Avenir Next" w:hAnsi="Avenir Next"/>
          <w:sz w:val="20"/>
          <w:szCs w:val="20"/>
        </w:rPr>
        <w:t xml:space="preserve">ses of factor </w:t>
      </w:r>
      <w:proofErr w:type="spellStart"/>
      <w:r>
        <w:rPr>
          <w:rFonts w:ascii="Avenir Next" w:hAnsi="Avenir Next"/>
          <w:sz w:val="20"/>
          <w:szCs w:val="20"/>
        </w:rPr>
        <w:t>Xa</w:t>
      </w:r>
      <w:proofErr w:type="spellEnd"/>
      <w:r>
        <w:rPr>
          <w:rFonts w:ascii="Avenir Next" w:hAnsi="Avenir Next"/>
          <w:sz w:val="20"/>
          <w:szCs w:val="20"/>
        </w:rPr>
        <w:t xml:space="preserve">-inhibitors in real-world settings has been shown to likely provide an increase in </w:t>
      </w:r>
      <w:r>
        <w:rPr>
          <w:rFonts w:ascii="Avenir Next" w:hAnsi="Avenir Next"/>
          <w:sz w:val="20"/>
          <w:szCs w:val="20"/>
        </w:rPr>
        <w:lastRenderedPageBreak/>
        <w:t>safety without properly protecting against stroke (</w:t>
      </w:r>
      <w:del w:id="304" w:author="andrea" w:date="2020-02-29T17:19:00Z">
        <w:r>
          <w:rPr>
            <w:rFonts w:ascii="Avenir Next" w:hAnsi="Avenir Next"/>
            <w:sz w:val="20"/>
            <w:szCs w:val="20"/>
            <w:lang w:val="it-IT"/>
          </w:rPr>
          <w:delText>39</w:delText>
        </w:r>
      </w:del>
      <w:ins w:id="305" w:author="andrea" w:date="2020-03-01T12:47:00Z">
        <w:r>
          <w:rPr>
            <w:rFonts w:ascii="Avenir Next" w:hAnsi="Avenir Next"/>
            <w:sz w:val="20"/>
            <w:szCs w:val="20"/>
            <w:lang w:val="it-IT"/>
          </w:rPr>
          <w:t>34</w:t>
        </w:r>
      </w:ins>
      <w:r>
        <w:rPr>
          <w:rFonts w:ascii="Avenir Next" w:hAnsi="Avenir Next"/>
          <w:sz w:val="20"/>
          <w:szCs w:val="20"/>
        </w:rPr>
        <w:t>). With the possible exception of rivaroxaban that has been tested in the PIONEER- AF PCI trial (2) at</w:t>
      </w:r>
      <w:r>
        <w:rPr>
          <w:rFonts w:ascii="Avenir Next" w:hAnsi="Avenir Next"/>
          <w:sz w:val="20"/>
          <w:szCs w:val="20"/>
        </w:rPr>
        <w:t xml:space="preserve"> the </w:t>
      </w:r>
      <w:del w:id="306" w:author="andrea" w:date="2020-02-29T17:19:00Z">
        <w:r>
          <w:rPr>
            <w:rFonts w:ascii="Avenir Next" w:hAnsi="Avenir Next"/>
            <w:sz w:val="20"/>
            <w:szCs w:val="20"/>
          </w:rPr>
          <w:delText>“</w:delText>
        </w:r>
        <w:r>
          <w:rPr>
            <w:rFonts w:ascii="Avenir Next" w:hAnsi="Avenir Next"/>
            <w:sz w:val="20"/>
            <w:szCs w:val="20"/>
          </w:rPr>
          <w:delText>inappropriate</w:delText>
        </w:r>
        <w:r>
          <w:rPr>
            <w:rFonts w:ascii="Avenir Next" w:hAnsi="Avenir Next"/>
            <w:sz w:val="20"/>
            <w:szCs w:val="20"/>
          </w:rPr>
          <w:delText>”</w:delText>
        </w:r>
      </w:del>
      <w:ins w:id="307" w:author="andrea" w:date="2020-02-29T17:19:00Z">
        <w:r>
          <w:rPr>
            <w:rFonts w:ascii="Avenir Next" w:hAnsi="Avenir Next"/>
            <w:sz w:val="20"/>
            <w:szCs w:val="20"/>
            <w:lang w:val="it-IT"/>
          </w:rPr>
          <w:t>off-</w:t>
        </w:r>
        <w:proofErr w:type="spellStart"/>
        <w:r>
          <w:rPr>
            <w:rFonts w:ascii="Avenir Next" w:hAnsi="Avenir Next"/>
            <w:sz w:val="20"/>
            <w:szCs w:val="20"/>
            <w:lang w:val="it-IT"/>
          </w:rPr>
          <w:t>label</w:t>
        </w:r>
      </w:ins>
      <w:proofErr w:type="spellEnd"/>
      <w:r>
        <w:rPr>
          <w:rFonts w:ascii="Avenir Next" w:hAnsi="Avenir Next"/>
          <w:sz w:val="20"/>
          <w:szCs w:val="20"/>
        </w:rPr>
        <w:t xml:space="preserve"> reduced dose of 15 mg once daily, with no apparent harm in terms of stroke prevention, all factor </w:t>
      </w:r>
      <w:proofErr w:type="spellStart"/>
      <w:r>
        <w:rPr>
          <w:rFonts w:ascii="Avenir Next" w:hAnsi="Avenir Next"/>
          <w:sz w:val="20"/>
          <w:szCs w:val="20"/>
        </w:rPr>
        <w:t>Xa</w:t>
      </w:r>
      <w:proofErr w:type="spellEnd"/>
      <w:r>
        <w:rPr>
          <w:rFonts w:ascii="Avenir Next" w:hAnsi="Avenir Next"/>
          <w:sz w:val="20"/>
          <w:szCs w:val="20"/>
        </w:rPr>
        <w:t xml:space="preserve">-inhibitors in both </w:t>
      </w:r>
      <w:del w:id="308" w:author="andrea" w:date="2020-02-25T22:20:00Z">
        <w:r>
          <w:rPr>
            <w:rFonts w:ascii="Avenir Next" w:hAnsi="Avenir Next"/>
            <w:sz w:val="20"/>
            <w:szCs w:val="20"/>
          </w:rPr>
          <w:delText>TT</w:delText>
        </w:r>
      </w:del>
      <w:ins w:id="309" w:author="andrea" w:date="2020-02-25T22:20:00Z">
        <w:r>
          <w:rPr>
            <w:rFonts w:ascii="Avenir Next" w:hAnsi="Avenir Next"/>
            <w:sz w:val="20"/>
            <w:szCs w:val="20"/>
            <w:lang w:val="it-IT"/>
          </w:rPr>
          <w:t>TAT</w:t>
        </w:r>
      </w:ins>
      <w:r>
        <w:rPr>
          <w:rFonts w:ascii="Avenir Next" w:hAnsi="Avenir Next"/>
          <w:sz w:val="20"/>
          <w:szCs w:val="20"/>
        </w:rPr>
        <w:t xml:space="preserve"> (for which however only apixaban has adequate evidence) (4) or </w:t>
      </w:r>
      <w:del w:id="310" w:author="andrea" w:date="2020-02-25T22:20:00Z">
        <w:r>
          <w:rPr>
            <w:rFonts w:ascii="Avenir Next" w:hAnsi="Avenir Next"/>
            <w:sz w:val="20"/>
            <w:szCs w:val="20"/>
          </w:rPr>
          <w:delText>DT</w:delText>
        </w:r>
      </w:del>
      <w:ins w:id="311" w:author="andrea" w:date="2020-02-25T22:20:00Z">
        <w:r>
          <w:rPr>
            <w:rFonts w:ascii="Avenir Next" w:hAnsi="Avenir Next"/>
            <w:sz w:val="20"/>
            <w:szCs w:val="20"/>
            <w:lang w:val="it-IT"/>
          </w:rPr>
          <w:t>DAT</w:t>
        </w:r>
      </w:ins>
      <w:r>
        <w:rPr>
          <w:rFonts w:ascii="Avenir Next" w:hAnsi="Avenir Next"/>
          <w:sz w:val="20"/>
          <w:szCs w:val="20"/>
        </w:rPr>
        <w:t xml:space="preserve"> should always be given at the appropriate dose, that is, full in the absence and reduced in the presence respectively, of the established clinical variables.</w:t>
      </w:r>
    </w:p>
    <w:p w14:paraId="5DB825D9" w14:textId="77777777" w:rsidR="00CD40F7" w:rsidRDefault="00CD40F7">
      <w:pPr>
        <w:pStyle w:val="CorpoA"/>
        <w:spacing w:line="360" w:lineRule="auto"/>
        <w:jc w:val="both"/>
        <w:rPr>
          <w:ins w:id="312" w:author="andrea" w:date="2020-03-01T09:36:00Z"/>
          <w:rFonts w:ascii="Avenir Next" w:eastAsia="Avenir Next" w:hAnsi="Avenir Next" w:cs="Avenir Next"/>
          <w:sz w:val="20"/>
          <w:szCs w:val="20"/>
        </w:rPr>
      </w:pPr>
    </w:p>
    <w:p w14:paraId="5DB825DA" w14:textId="77777777" w:rsidR="00CD40F7" w:rsidRDefault="009823B1">
      <w:pPr>
        <w:pStyle w:val="CorpoA"/>
        <w:spacing w:line="360" w:lineRule="auto"/>
        <w:jc w:val="both"/>
        <w:rPr>
          <w:del w:id="313" w:author="andrea" w:date="2020-02-29T17:31:00Z"/>
          <w:rFonts w:ascii="Avenir Next" w:eastAsia="Avenir Next" w:hAnsi="Avenir Next" w:cs="Avenir Next"/>
          <w:i/>
          <w:iCs/>
          <w:sz w:val="20"/>
          <w:szCs w:val="20"/>
        </w:rPr>
      </w:pPr>
      <w:proofErr w:type="spellStart"/>
      <w:ins w:id="314" w:author="andrea" w:date="2020-03-01T09:36:00Z">
        <w:r>
          <w:rPr>
            <w:rFonts w:ascii="Avenir Next" w:hAnsi="Avenir Next"/>
            <w:i/>
            <w:iCs/>
            <w:sz w:val="20"/>
            <w:szCs w:val="20"/>
            <w:lang w:val="it-IT"/>
          </w:rPr>
          <w:t>Section</w:t>
        </w:r>
        <w:proofErr w:type="spellEnd"/>
        <w:r>
          <w:rPr>
            <w:rFonts w:ascii="Avenir Next" w:hAnsi="Avenir Next"/>
            <w:i/>
            <w:iCs/>
            <w:sz w:val="20"/>
            <w:szCs w:val="20"/>
            <w:lang w:val="it-IT"/>
          </w:rPr>
          <w:t xml:space="preserve"> 5.1. </w:t>
        </w:r>
        <w:proofErr w:type="spellStart"/>
        <w:r>
          <w:rPr>
            <w:rFonts w:ascii="Avenir Next" w:hAnsi="Avenir Next"/>
            <w:i/>
            <w:iCs/>
            <w:sz w:val="20"/>
            <w:szCs w:val="20"/>
            <w:lang w:val="it-IT"/>
          </w:rPr>
          <w:t>Which</w:t>
        </w:r>
        <w:proofErr w:type="spellEnd"/>
        <w:r>
          <w:rPr>
            <w:rFonts w:ascii="Avenir Next" w:hAnsi="Avenir Next"/>
            <w:i/>
            <w:iCs/>
            <w:sz w:val="20"/>
            <w:szCs w:val="20"/>
            <w:lang w:val="it-IT"/>
          </w:rPr>
          <w:t xml:space="preserve"> OAC, i.e., VKA vs. NOAC, </w:t>
        </w:r>
        <w:proofErr w:type="spellStart"/>
        <w:r>
          <w:rPr>
            <w:rFonts w:ascii="Avenir Next" w:hAnsi="Avenir Next"/>
            <w:i/>
            <w:iCs/>
            <w:sz w:val="20"/>
            <w:szCs w:val="20"/>
            <w:lang w:val="it-IT"/>
          </w:rPr>
          <w:t>should</w:t>
        </w:r>
        <w:proofErr w:type="spellEnd"/>
        <w:r>
          <w:rPr>
            <w:rFonts w:ascii="Avenir Next" w:hAnsi="Avenir Next"/>
            <w:i/>
            <w:iCs/>
            <w:sz w:val="20"/>
            <w:szCs w:val="20"/>
            <w:lang w:val="it-IT"/>
          </w:rPr>
          <w:t xml:space="preserve"> be </w:t>
        </w:r>
        <w:proofErr w:type="spellStart"/>
        <w:r>
          <w:rPr>
            <w:rFonts w:ascii="Avenir Next" w:hAnsi="Avenir Next"/>
            <w:i/>
            <w:iCs/>
            <w:sz w:val="20"/>
            <w:szCs w:val="20"/>
            <w:lang w:val="it-IT"/>
          </w:rPr>
          <w:t>chosen</w:t>
        </w:r>
        <w:proofErr w:type="spellEnd"/>
        <w:r>
          <w:rPr>
            <w:rFonts w:ascii="Avenir Next" w:hAnsi="Avenir Next"/>
            <w:i/>
            <w:iCs/>
            <w:sz w:val="20"/>
            <w:szCs w:val="20"/>
            <w:lang w:val="it-IT"/>
          </w:rPr>
          <w:t xml:space="preserve"> for long-</w:t>
        </w:r>
        <w:proofErr w:type="spellStart"/>
        <w:r>
          <w:rPr>
            <w:rFonts w:ascii="Avenir Next" w:hAnsi="Avenir Next"/>
            <w:i/>
            <w:iCs/>
            <w:sz w:val="20"/>
            <w:szCs w:val="20"/>
            <w:lang w:val="it-IT"/>
          </w:rPr>
          <w:t>term</w:t>
        </w:r>
        <w:proofErr w:type="spellEnd"/>
        <w:r>
          <w:rPr>
            <w:rFonts w:ascii="Avenir Next" w:hAnsi="Avenir Next"/>
            <w:i/>
            <w:iCs/>
            <w:sz w:val="20"/>
            <w:szCs w:val="20"/>
            <w:lang w:val="it-IT"/>
          </w:rPr>
          <w:t xml:space="preserve"> </w:t>
        </w:r>
        <w:proofErr w:type="spellStart"/>
        <w:proofErr w:type="gramStart"/>
        <w:r>
          <w:rPr>
            <w:rFonts w:ascii="Avenir Next" w:hAnsi="Avenir Next"/>
            <w:i/>
            <w:iCs/>
            <w:sz w:val="20"/>
            <w:szCs w:val="20"/>
            <w:lang w:val="it-IT"/>
          </w:rPr>
          <w:t>monotherapy</w:t>
        </w:r>
        <w:proofErr w:type="spellEnd"/>
        <w:r>
          <w:rPr>
            <w:rFonts w:ascii="Avenir Next" w:hAnsi="Avenir Next"/>
            <w:i/>
            <w:iCs/>
            <w:sz w:val="20"/>
            <w:szCs w:val="20"/>
            <w:lang w:val="it-IT"/>
          </w:rPr>
          <w:t>?.</w:t>
        </w:r>
      </w:ins>
      <w:proofErr w:type="gramEnd"/>
      <w:del w:id="315" w:author="andrea" w:date="2020-02-29T17:31:00Z">
        <w:r>
          <w:rPr>
            <w:rFonts w:ascii="Avenir Next" w:hAnsi="Avenir Next"/>
            <w:i/>
            <w:iCs/>
            <w:sz w:val="20"/>
            <w:szCs w:val="20"/>
            <w:lang w:val="it-IT"/>
          </w:rPr>
          <w:delText>.</w:delText>
        </w:r>
      </w:del>
    </w:p>
    <w:p w14:paraId="5DB825DB" w14:textId="77777777" w:rsidR="00CD40F7" w:rsidRDefault="00CD40F7">
      <w:pPr>
        <w:pStyle w:val="CorpoA"/>
        <w:spacing w:line="360" w:lineRule="auto"/>
        <w:jc w:val="both"/>
        <w:rPr>
          <w:del w:id="316" w:author="andrea" w:date="2020-02-29T17:31:00Z"/>
          <w:rFonts w:ascii="Avenir Next" w:eastAsia="Avenir Next" w:hAnsi="Avenir Next" w:cs="Avenir Next"/>
          <w:i/>
          <w:iCs/>
          <w:sz w:val="20"/>
          <w:szCs w:val="20"/>
        </w:rPr>
      </w:pPr>
    </w:p>
    <w:p w14:paraId="5DB825DC" w14:textId="77777777" w:rsidR="00CD40F7" w:rsidRDefault="00CD40F7">
      <w:pPr>
        <w:pStyle w:val="CorpoA"/>
        <w:spacing w:line="360" w:lineRule="auto"/>
        <w:jc w:val="both"/>
        <w:rPr>
          <w:ins w:id="317" w:author="andrea" w:date="2020-03-01T12:48:00Z"/>
          <w:rFonts w:ascii="Avenir Next" w:eastAsia="Avenir Next" w:hAnsi="Avenir Next" w:cs="Avenir Next"/>
          <w:sz w:val="20"/>
          <w:szCs w:val="20"/>
        </w:rPr>
      </w:pPr>
    </w:p>
    <w:p w14:paraId="77E38CDC" w14:textId="77777777" w:rsidR="00DD4FC5" w:rsidRDefault="009823B1">
      <w:pPr>
        <w:pStyle w:val="CorpoA"/>
        <w:spacing w:line="360" w:lineRule="auto"/>
        <w:jc w:val="both"/>
        <w:rPr>
          <w:ins w:id="318" w:author="Lip, Gregory" w:date="2020-03-01T16:00:00Z"/>
          <w:rFonts w:ascii="Avenir Next" w:eastAsia="Avenir Next" w:hAnsi="Avenir Next" w:cs="Avenir Next"/>
          <w:sz w:val="20"/>
          <w:szCs w:val="20"/>
          <w:lang w:val="it-IT"/>
        </w:rPr>
      </w:pPr>
      <w:ins w:id="319" w:author="andrea" w:date="2020-03-01T12:48:00Z">
        <w:r>
          <w:rPr>
            <w:rFonts w:ascii="Avenir Next" w:eastAsia="Avenir Next" w:hAnsi="Avenir Next" w:cs="Avenir Next"/>
            <w:sz w:val="20"/>
            <w:szCs w:val="20"/>
            <w:lang w:val="it-IT"/>
          </w:rPr>
          <w:tab/>
        </w:r>
        <w:proofErr w:type="spellStart"/>
        <w:r>
          <w:rPr>
            <w:rFonts w:ascii="Avenir Next" w:eastAsia="Avenir Next" w:hAnsi="Avenir Next" w:cs="Avenir Next"/>
            <w:sz w:val="20"/>
            <w:szCs w:val="20"/>
            <w:lang w:val="it-IT"/>
          </w:rPr>
          <w:t>Bas</w:t>
        </w:r>
        <w:r>
          <w:rPr>
            <w:rFonts w:ascii="Avenir Next" w:eastAsia="Avenir Next" w:hAnsi="Avenir Next" w:cs="Avenir Next"/>
            <w:sz w:val="20"/>
            <w:szCs w:val="20"/>
            <w:lang w:val="it-IT"/>
          </w:rPr>
          <w:t>ed</w:t>
        </w:r>
        <w:proofErr w:type="spellEnd"/>
        <w:r>
          <w:rPr>
            <w:rFonts w:ascii="Avenir Next" w:eastAsia="Avenir Next" w:hAnsi="Avenir Next" w:cs="Avenir Next"/>
            <w:sz w:val="20"/>
            <w:szCs w:val="20"/>
            <w:lang w:val="it-IT"/>
          </w:rPr>
          <w:t xml:space="preserve"> on </w:t>
        </w:r>
        <w:proofErr w:type="spellStart"/>
        <w:r>
          <w:rPr>
            <w:rFonts w:ascii="Avenir Next" w:eastAsia="Avenir Next" w:hAnsi="Avenir Next" w:cs="Avenir Next"/>
            <w:sz w:val="20"/>
            <w:szCs w:val="20"/>
            <w:lang w:val="it-IT"/>
          </w:rPr>
          <w:t>historical</w:t>
        </w:r>
        <w:proofErr w:type="spellEnd"/>
        <w:r>
          <w:rPr>
            <w:rFonts w:ascii="Avenir Next" w:eastAsia="Avenir Next" w:hAnsi="Avenir Next" w:cs="Avenir Next"/>
            <w:sz w:val="20"/>
            <w:szCs w:val="20"/>
            <w:lang w:val="it-IT"/>
          </w:rPr>
          <w:t xml:space="preserve"> data in </w:t>
        </w:r>
        <w:proofErr w:type="spellStart"/>
        <w:r>
          <w:rPr>
            <w:rFonts w:ascii="Avenir Next" w:eastAsia="Avenir Next" w:hAnsi="Avenir Next" w:cs="Avenir Next"/>
            <w:sz w:val="20"/>
            <w:szCs w:val="20"/>
            <w:lang w:val="it-IT"/>
          </w:rPr>
          <w:t>patients</w:t>
        </w:r>
        <w:proofErr w:type="spellEnd"/>
        <w:r>
          <w:rPr>
            <w:rFonts w:ascii="Avenir Next" w:eastAsia="Avenir Next" w:hAnsi="Avenir Next" w:cs="Avenir Next"/>
            <w:sz w:val="20"/>
            <w:szCs w:val="20"/>
            <w:lang w:val="it-IT"/>
          </w:rPr>
          <w:t xml:space="preserve"> with ACS (35, 36), </w:t>
        </w:r>
        <w:proofErr w:type="spellStart"/>
        <w:r>
          <w:rPr>
            <w:rFonts w:ascii="Avenir Next" w:eastAsia="Avenir Next" w:hAnsi="Avenir Next" w:cs="Avenir Next"/>
            <w:sz w:val="20"/>
            <w:szCs w:val="20"/>
            <w:lang w:val="it-IT"/>
          </w:rPr>
          <w:t>as</w:t>
        </w:r>
        <w:proofErr w:type="spellEnd"/>
        <w:r>
          <w:rPr>
            <w:rFonts w:ascii="Avenir Next" w:eastAsia="Avenir Next" w:hAnsi="Avenir Next" w:cs="Avenir Next"/>
            <w:sz w:val="20"/>
            <w:szCs w:val="20"/>
            <w:lang w:val="it-IT"/>
          </w:rPr>
          <w:t xml:space="preserve"> </w:t>
        </w:r>
        <w:proofErr w:type="spellStart"/>
        <w:r>
          <w:rPr>
            <w:rFonts w:ascii="Avenir Next" w:eastAsia="Avenir Next" w:hAnsi="Avenir Next" w:cs="Avenir Next"/>
            <w:sz w:val="20"/>
            <w:szCs w:val="20"/>
            <w:lang w:val="it-IT"/>
          </w:rPr>
          <w:t>well</w:t>
        </w:r>
        <w:proofErr w:type="spellEnd"/>
        <w:r>
          <w:rPr>
            <w:rFonts w:ascii="Avenir Next" w:eastAsia="Avenir Next" w:hAnsi="Avenir Next" w:cs="Avenir Next"/>
            <w:sz w:val="20"/>
            <w:szCs w:val="20"/>
            <w:lang w:val="it-IT"/>
          </w:rPr>
          <w:t xml:space="preserve"> </w:t>
        </w:r>
        <w:proofErr w:type="spellStart"/>
        <w:r>
          <w:rPr>
            <w:rFonts w:ascii="Avenir Next" w:eastAsia="Avenir Next" w:hAnsi="Avenir Next" w:cs="Avenir Next"/>
            <w:sz w:val="20"/>
            <w:szCs w:val="20"/>
            <w:lang w:val="it-IT"/>
          </w:rPr>
          <w:t>as</w:t>
        </w:r>
        <w:proofErr w:type="spellEnd"/>
        <w:r>
          <w:rPr>
            <w:rFonts w:ascii="Avenir Next" w:eastAsia="Avenir Next" w:hAnsi="Avenir Next" w:cs="Avenir Next"/>
            <w:sz w:val="20"/>
            <w:szCs w:val="20"/>
            <w:lang w:val="it-IT"/>
          </w:rPr>
          <w:t xml:space="preserve"> more </w:t>
        </w:r>
        <w:proofErr w:type="spellStart"/>
        <w:r>
          <w:rPr>
            <w:rFonts w:ascii="Avenir Next" w:eastAsia="Avenir Next" w:hAnsi="Avenir Next" w:cs="Avenir Next"/>
            <w:sz w:val="20"/>
            <w:szCs w:val="20"/>
            <w:lang w:val="it-IT"/>
          </w:rPr>
          <w:t>recent</w:t>
        </w:r>
        <w:proofErr w:type="spellEnd"/>
        <w:r>
          <w:rPr>
            <w:rFonts w:ascii="Avenir Next" w:eastAsia="Avenir Next" w:hAnsi="Avenir Next" w:cs="Avenir Next"/>
            <w:sz w:val="20"/>
            <w:szCs w:val="20"/>
            <w:lang w:val="it-IT"/>
          </w:rPr>
          <w:t xml:space="preserve"> </w:t>
        </w:r>
        <w:proofErr w:type="spellStart"/>
        <w:r>
          <w:rPr>
            <w:rFonts w:ascii="Avenir Next" w:eastAsia="Avenir Next" w:hAnsi="Avenir Next" w:cs="Avenir Next"/>
            <w:sz w:val="20"/>
            <w:szCs w:val="20"/>
            <w:lang w:val="it-IT"/>
          </w:rPr>
          <w:t>evidence</w:t>
        </w:r>
        <w:proofErr w:type="spellEnd"/>
        <w:r>
          <w:rPr>
            <w:rFonts w:ascii="Avenir Next" w:eastAsia="Avenir Next" w:hAnsi="Avenir Next" w:cs="Avenir Next"/>
            <w:sz w:val="20"/>
            <w:szCs w:val="20"/>
            <w:lang w:val="it-IT"/>
          </w:rPr>
          <w:t xml:space="preserve"> in </w:t>
        </w:r>
        <w:proofErr w:type="spellStart"/>
        <w:r>
          <w:rPr>
            <w:rFonts w:ascii="Avenir Next" w:eastAsia="Avenir Next" w:hAnsi="Avenir Next" w:cs="Avenir Next"/>
            <w:sz w:val="20"/>
            <w:szCs w:val="20"/>
            <w:lang w:val="it-IT"/>
          </w:rPr>
          <w:t>patients</w:t>
        </w:r>
        <w:proofErr w:type="spellEnd"/>
        <w:r>
          <w:rPr>
            <w:rFonts w:ascii="Avenir Next" w:eastAsia="Avenir Next" w:hAnsi="Avenir Next" w:cs="Avenir Next"/>
            <w:sz w:val="20"/>
            <w:szCs w:val="20"/>
            <w:lang w:val="it-IT"/>
          </w:rPr>
          <w:t xml:space="preserve"> with </w:t>
        </w:r>
        <w:proofErr w:type="spellStart"/>
        <w:r>
          <w:rPr>
            <w:rFonts w:ascii="Avenir Next" w:eastAsia="Avenir Next" w:hAnsi="Avenir Next" w:cs="Avenir Next"/>
            <w:sz w:val="20"/>
            <w:szCs w:val="20"/>
            <w:lang w:val="it-IT"/>
          </w:rPr>
          <w:t>stable</w:t>
        </w:r>
        <w:proofErr w:type="spellEnd"/>
        <w:r>
          <w:rPr>
            <w:rFonts w:ascii="Avenir Next" w:eastAsia="Avenir Next" w:hAnsi="Avenir Next" w:cs="Avenir Next"/>
            <w:sz w:val="20"/>
            <w:szCs w:val="20"/>
            <w:lang w:val="it-IT"/>
          </w:rPr>
          <w:t xml:space="preserve"> CAD</w:t>
        </w:r>
      </w:ins>
      <w:ins w:id="320" w:author="Lip, Gregory" w:date="2020-03-01T16:00:00Z">
        <w:r w:rsidR="00914108">
          <w:rPr>
            <w:rFonts w:ascii="Avenir Next" w:eastAsia="Avenir Next" w:hAnsi="Avenir Next" w:cs="Avenir Next"/>
            <w:sz w:val="20"/>
            <w:szCs w:val="20"/>
            <w:lang w:val="it-IT"/>
          </w:rPr>
          <w:t xml:space="preserve"> (</w:t>
        </w:r>
      </w:ins>
      <w:proofErr w:type="spellStart"/>
      <w:ins w:id="321" w:author="andrea" w:date="2020-03-01T12:48:00Z">
        <w:del w:id="322" w:author="Lip, Gregory" w:date="2020-03-01T16:00:00Z">
          <w:r w:rsidDel="00914108">
            <w:rPr>
              <w:rFonts w:ascii="Avenir Next" w:eastAsia="Avenir Next" w:hAnsi="Avenir Next" w:cs="Avenir Next"/>
              <w:sz w:val="20"/>
              <w:szCs w:val="20"/>
              <w:lang w:val="it-IT"/>
            </w:rPr>
            <w:delText xml:space="preserve">, </w:delText>
          </w:r>
        </w:del>
        <w:r>
          <w:rPr>
            <w:rFonts w:ascii="Avenir Next" w:eastAsia="Avenir Next" w:hAnsi="Avenir Next" w:cs="Avenir Next"/>
            <w:sz w:val="20"/>
            <w:szCs w:val="20"/>
            <w:lang w:val="it-IT"/>
          </w:rPr>
          <w:t>defined</w:t>
        </w:r>
        <w:proofErr w:type="spellEnd"/>
        <w:r>
          <w:rPr>
            <w:rFonts w:ascii="Avenir Next" w:eastAsia="Avenir Next" w:hAnsi="Avenir Next" w:cs="Avenir Next"/>
            <w:sz w:val="20"/>
            <w:szCs w:val="20"/>
            <w:lang w:val="it-IT"/>
          </w:rPr>
          <w:t xml:space="preserve"> a</w:t>
        </w:r>
        <w:proofErr w:type="spellStart"/>
        <w:r>
          <w:rPr>
            <w:rFonts w:ascii="Avenir Next" w:eastAsia="Avenir Next" w:hAnsi="Avenir Next" w:cs="Avenir Next"/>
            <w:sz w:val="20"/>
            <w:szCs w:val="20"/>
            <w:lang w:val="it-IT"/>
          </w:rPr>
          <w:t>s</w:t>
        </w:r>
        <w:proofErr w:type="spellEnd"/>
        <w:r>
          <w:rPr>
            <w:rFonts w:ascii="Avenir Next" w:eastAsia="Avenir Next" w:hAnsi="Avenir Next" w:cs="Avenir Next"/>
            <w:sz w:val="20"/>
            <w:szCs w:val="20"/>
            <w:lang w:val="it-IT"/>
          </w:rPr>
          <w:t xml:space="preserve"> </w:t>
        </w:r>
        <w:proofErr w:type="spellStart"/>
        <w:r>
          <w:rPr>
            <w:rFonts w:ascii="Avenir Next" w:eastAsia="Avenir Next" w:hAnsi="Avenir Next" w:cs="Avenir Next"/>
            <w:sz w:val="20"/>
            <w:szCs w:val="20"/>
            <w:lang w:val="it-IT"/>
          </w:rPr>
          <w:t>freedom</w:t>
        </w:r>
        <w:proofErr w:type="spellEnd"/>
        <w:r>
          <w:rPr>
            <w:rFonts w:ascii="Avenir Next" w:eastAsia="Avenir Next" w:hAnsi="Avenir Next" w:cs="Avenir Next"/>
            <w:sz w:val="20"/>
            <w:szCs w:val="20"/>
            <w:lang w:val="it-IT"/>
          </w:rPr>
          <w:t xml:space="preserve"> from </w:t>
        </w:r>
        <w:proofErr w:type="spellStart"/>
        <w:r>
          <w:rPr>
            <w:rFonts w:ascii="Avenir Next" w:eastAsia="Avenir Next" w:hAnsi="Avenir Next" w:cs="Avenir Next"/>
            <w:sz w:val="20"/>
            <w:szCs w:val="20"/>
            <w:lang w:val="it-IT"/>
          </w:rPr>
          <w:t>myocardial</w:t>
        </w:r>
        <w:proofErr w:type="spellEnd"/>
        <w:r>
          <w:rPr>
            <w:rFonts w:ascii="Avenir Next" w:eastAsia="Avenir Next" w:hAnsi="Avenir Next" w:cs="Avenir Next"/>
            <w:sz w:val="20"/>
            <w:szCs w:val="20"/>
            <w:lang w:val="it-IT"/>
          </w:rPr>
          <w:t xml:space="preserve"> </w:t>
        </w:r>
        <w:proofErr w:type="spellStart"/>
        <w:r>
          <w:rPr>
            <w:rFonts w:ascii="Avenir Next" w:eastAsia="Avenir Next" w:hAnsi="Avenir Next" w:cs="Avenir Next"/>
            <w:sz w:val="20"/>
            <w:szCs w:val="20"/>
            <w:lang w:val="it-IT"/>
          </w:rPr>
          <w:t>infarction</w:t>
        </w:r>
        <w:proofErr w:type="spellEnd"/>
        <w:r>
          <w:rPr>
            <w:rFonts w:ascii="Avenir Next" w:eastAsia="Avenir Next" w:hAnsi="Avenir Next" w:cs="Avenir Next"/>
            <w:sz w:val="20"/>
            <w:szCs w:val="20"/>
            <w:lang w:val="it-IT"/>
          </w:rPr>
          <w:t xml:space="preserve"> and/or </w:t>
        </w:r>
        <w:proofErr w:type="spellStart"/>
        <w:r>
          <w:rPr>
            <w:rFonts w:ascii="Avenir Next" w:eastAsia="Avenir Next" w:hAnsi="Avenir Next" w:cs="Avenir Next"/>
            <w:sz w:val="20"/>
            <w:szCs w:val="20"/>
            <w:lang w:val="it-IT"/>
          </w:rPr>
          <w:t>coronary</w:t>
        </w:r>
        <w:proofErr w:type="spellEnd"/>
        <w:r>
          <w:rPr>
            <w:rFonts w:ascii="Avenir Next" w:eastAsia="Avenir Next" w:hAnsi="Avenir Next" w:cs="Avenir Next"/>
            <w:sz w:val="20"/>
            <w:szCs w:val="20"/>
            <w:lang w:val="it-IT"/>
          </w:rPr>
          <w:t xml:space="preserve"> </w:t>
        </w:r>
        <w:proofErr w:type="spellStart"/>
        <w:r>
          <w:rPr>
            <w:rFonts w:ascii="Avenir Next" w:eastAsia="Avenir Next" w:hAnsi="Avenir Next" w:cs="Avenir Next"/>
            <w:sz w:val="20"/>
            <w:szCs w:val="20"/>
            <w:lang w:val="it-IT"/>
          </w:rPr>
          <w:t>revascularization</w:t>
        </w:r>
        <w:proofErr w:type="spellEnd"/>
        <w:r>
          <w:rPr>
            <w:rFonts w:ascii="Avenir Next" w:eastAsia="Avenir Next" w:hAnsi="Avenir Next" w:cs="Avenir Next"/>
            <w:sz w:val="20"/>
            <w:szCs w:val="20"/>
            <w:lang w:val="it-IT"/>
          </w:rPr>
          <w:t xml:space="preserve"> &gt; 1 </w:t>
        </w:r>
        <w:proofErr w:type="spellStart"/>
        <w:r>
          <w:rPr>
            <w:rFonts w:ascii="Avenir Next" w:eastAsia="Avenir Next" w:hAnsi="Avenir Next" w:cs="Avenir Next"/>
            <w:sz w:val="20"/>
            <w:szCs w:val="20"/>
            <w:lang w:val="it-IT"/>
          </w:rPr>
          <w:t>year</w:t>
        </w:r>
      </w:ins>
      <w:proofErr w:type="spellEnd"/>
      <w:ins w:id="323" w:author="Lip, Gregory" w:date="2020-03-01T16:00:00Z">
        <w:r w:rsidR="00914108">
          <w:rPr>
            <w:rFonts w:ascii="Avenir Next" w:eastAsia="Avenir Next" w:hAnsi="Avenir Next" w:cs="Avenir Next"/>
            <w:sz w:val="20"/>
            <w:szCs w:val="20"/>
            <w:lang w:val="it-IT"/>
          </w:rPr>
          <w:t>)</w:t>
        </w:r>
      </w:ins>
      <w:ins w:id="324" w:author="andrea" w:date="2020-03-01T12:48:00Z">
        <w:r>
          <w:rPr>
            <w:rFonts w:ascii="Avenir Next" w:eastAsia="Avenir Next" w:hAnsi="Avenir Next" w:cs="Avenir Next"/>
            <w:sz w:val="20"/>
            <w:szCs w:val="20"/>
            <w:lang w:val="it-IT"/>
          </w:rPr>
          <w:t xml:space="preserve"> (37), </w:t>
        </w:r>
      </w:ins>
      <w:proofErr w:type="spellStart"/>
      <w:ins w:id="325" w:author="Lip, Gregory" w:date="2020-03-01T16:00:00Z">
        <w:r w:rsidR="00914108">
          <w:rPr>
            <w:rFonts w:ascii="Avenir Next" w:eastAsia="Avenir Next" w:hAnsi="Avenir Next" w:cs="Avenir Next"/>
            <w:sz w:val="20"/>
            <w:szCs w:val="20"/>
            <w:lang w:val="it-IT"/>
          </w:rPr>
          <w:t>there</w:t>
        </w:r>
        <w:proofErr w:type="spellEnd"/>
        <w:r w:rsidR="00914108">
          <w:rPr>
            <w:rFonts w:ascii="Avenir Next" w:eastAsia="Avenir Next" w:hAnsi="Avenir Next" w:cs="Avenir Next"/>
            <w:sz w:val="20"/>
            <w:szCs w:val="20"/>
            <w:lang w:val="it-IT"/>
          </w:rPr>
          <w:t xml:space="preserve"> </w:t>
        </w:r>
        <w:proofErr w:type="spellStart"/>
        <w:r w:rsidR="00914108">
          <w:rPr>
            <w:rFonts w:ascii="Avenir Next" w:eastAsia="Avenir Next" w:hAnsi="Avenir Next" w:cs="Avenir Next"/>
            <w:sz w:val="20"/>
            <w:szCs w:val="20"/>
            <w:lang w:val="it-IT"/>
          </w:rPr>
          <w:t>is</w:t>
        </w:r>
      </w:ins>
      <w:proofErr w:type="spellEnd"/>
      <w:ins w:id="326" w:author="andrea" w:date="2020-03-01T12:48:00Z">
        <w:del w:id="327" w:author="Lip, Gregory" w:date="2020-03-01T16:00:00Z">
          <w:r w:rsidDel="00914108">
            <w:rPr>
              <w:rFonts w:ascii="Avenir Next" w:eastAsia="Avenir Next" w:hAnsi="Avenir Next" w:cs="Avenir Next"/>
              <w:sz w:val="20"/>
              <w:szCs w:val="20"/>
              <w:lang w:val="it-IT"/>
            </w:rPr>
            <w:delText>s</w:delText>
          </w:r>
          <w:r w:rsidDel="00914108">
            <w:rPr>
              <w:rFonts w:ascii="Avenir Next" w:eastAsia="Avenir Next" w:hAnsi="Avenir Next" w:cs="Avenir Next"/>
              <w:sz w:val="20"/>
              <w:szCs w:val="20"/>
              <w:lang w:val="it-IT"/>
            </w:rPr>
            <w:delText>howing</w:delText>
          </w:r>
        </w:del>
        <w:r>
          <w:rPr>
            <w:rFonts w:ascii="Avenir Next" w:eastAsia="Avenir Next" w:hAnsi="Avenir Next" w:cs="Avenir Next"/>
            <w:sz w:val="20"/>
            <w:szCs w:val="20"/>
            <w:lang w:val="it-IT"/>
          </w:rPr>
          <w:t xml:space="preserve"> </w:t>
        </w:r>
        <w:proofErr w:type="spellStart"/>
        <w:r>
          <w:rPr>
            <w:rFonts w:ascii="Avenir Next" w:eastAsia="Avenir Next" w:hAnsi="Avenir Next" w:cs="Avenir Next"/>
            <w:sz w:val="20"/>
            <w:szCs w:val="20"/>
            <w:lang w:val="it-IT"/>
          </w:rPr>
          <w:t>comparable</w:t>
        </w:r>
        <w:proofErr w:type="spellEnd"/>
        <w:r>
          <w:rPr>
            <w:rFonts w:ascii="Avenir Next" w:eastAsia="Avenir Next" w:hAnsi="Avenir Next" w:cs="Avenir Next"/>
            <w:sz w:val="20"/>
            <w:szCs w:val="20"/>
            <w:lang w:val="it-IT"/>
          </w:rPr>
          <w:t xml:space="preserve"> </w:t>
        </w:r>
        <w:proofErr w:type="spellStart"/>
        <w:r>
          <w:rPr>
            <w:rFonts w:ascii="Avenir Next" w:eastAsia="Avenir Next" w:hAnsi="Avenir Next" w:cs="Avenir Next"/>
            <w:sz w:val="20"/>
            <w:szCs w:val="20"/>
            <w:lang w:val="it-IT"/>
          </w:rPr>
          <w:t>efficacy</w:t>
        </w:r>
        <w:proofErr w:type="spellEnd"/>
        <w:r>
          <w:rPr>
            <w:rFonts w:ascii="Avenir Next" w:eastAsia="Avenir Next" w:hAnsi="Avenir Next" w:cs="Avenir Next"/>
            <w:sz w:val="20"/>
            <w:szCs w:val="20"/>
            <w:lang w:val="it-IT"/>
          </w:rPr>
          <w:t xml:space="preserve"> on </w:t>
        </w:r>
        <w:proofErr w:type="spellStart"/>
        <w:r>
          <w:rPr>
            <w:rFonts w:ascii="Avenir Next" w:eastAsia="Avenir Next" w:hAnsi="Avenir Next" w:cs="Avenir Next"/>
            <w:sz w:val="20"/>
            <w:szCs w:val="20"/>
            <w:lang w:val="it-IT"/>
          </w:rPr>
          <w:t>recurrent</w:t>
        </w:r>
        <w:proofErr w:type="spellEnd"/>
        <w:r>
          <w:rPr>
            <w:rFonts w:ascii="Avenir Next" w:eastAsia="Avenir Next" w:hAnsi="Avenir Next" w:cs="Avenir Next"/>
            <w:sz w:val="20"/>
            <w:szCs w:val="20"/>
            <w:lang w:val="it-IT"/>
          </w:rPr>
          <w:t xml:space="preserve"> </w:t>
        </w:r>
        <w:proofErr w:type="spellStart"/>
        <w:r>
          <w:rPr>
            <w:rFonts w:ascii="Avenir Next" w:eastAsia="Avenir Next" w:hAnsi="Avenir Next" w:cs="Avenir Next"/>
            <w:sz w:val="20"/>
            <w:szCs w:val="20"/>
            <w:lang w:val="it-IT"/>
          </w:rPr>
          <w:t>cardio</w:t>
        </w:r>
        <w:r>
          <w:rPr>
            <w:rFonts w:ascii="Avenir Next" w:eastAsia="Avenir Next" w:hAnsi="Avenir Next" w:cs="Avenir Next"/>
            <w:sz w:val="20"/>
            <w:szCs w:val="20"/>
            <w:lang w:val="it-IT"/>
          </w:rPr>
          <w:t>vascular</w:t>
        </w:r>
        <w:proofErr w:type="spellEnd"/>
        <w:r>
          <w:rPr>
            <w:rFonts w:ascii="Avenir Next" w:eastAsia="Avenir Next" w:hAnsi="Avenir Next" w:cs="Avenir Next"/>
            <w:sz w:val="20"/>
            <w:szCs w:val="20"/>
            <w:lang w:val="it-IT"/>
          </w:rPr>
          <w:t xml:space="preserve"> </w:t>
        </w:r>
        <w:proofErr w:type="spellStart"/>
        <w:r>
          <w:rPr>
            <w:rFonts w:ascii="Avenir Next" w:eastAsia="Avenir Next" w:hAnsi="Avenir Next" w:cs="Avenir Next"/>
            <w:sz w:val="20"/>
            <w:szCs w:val="20"/>
            <w:lang w:val="it-IT"/>
          </w:rPr>
          <w:t>events</w:t>
        </w:r>
        <w:proofErr w:type="spellEnd"/>
        <w:r>
          <w:rPr>
            <w:rFonts w:ascii="Avenir Next" w:eastAsia="Avenir Next" w:hAnsi="Avenir Next" w:cs="Avenir Next"/>
            <w:sz w:val="20"/>
            <w:szCs w:val="20"/>
            <w:lang w:val="it-IT"/>
          </w:rPr>
          <w:t xml:space="preserve"> of OAC </w:t>
        </w:r>
        <w:proofErr w:type="spellStart"/>
        <w:r>
          <w:rPr>
            <w:rFonts w:ascii="Avenir Next" w:eastAsia="Avenir Next" w:hAnsi="Avenir Next" w:cs="Avenir Next"/>
            <w:sz w:val="20"/>
            <w:szCs w:val="20"/>
            <w:lang w:val="it-IT"/>
          </w:rPr>
          <w:t>monotherapy</w:t>
        </w:r>
        <w:proofErr w:type="spellEnd"/>
        <w:r>
          <w:rPr>
            <w:rFonts w:ascii="Avenir Next" w:eastAsia="Avenir Next" w:hAnsi="Avenir Next" w:cs="Avenir Next"/>
            <w:sz w:val="20"/>
            <w:szCs w:val="20"/>
            <w:lang w:val="it-IT"/>
          </w:rPr>
          <w:t xml:space="preserve"> with VKA and </w:t>
        </w:r>
        <w:proofErr w:type="spellStart"/>
        <w:r>
          <w:rPr>
            <w:rFonts w:ascii="Avenir Next" w:eastAsia="Avenir Next" w:hAnsi="Avenir Next" w:cs="Avenir Next"/>
            <w:sz w:val="20"/>
            <w:szCs w:val="20"/>
            <w:lang w:val="it-IT"/>
          </w:rPr>
          <w:t>either</w:t>
        </w:r>
        <w:proofErr w:type="spellEnd"/>
        <w:r>
          <w:rPr>
            <w:rFonts w:ascii="Avenir Next" w:eastAsia="Avenir Next" w:hAnsi="Avenir Next" w:cs="Avenir Next"/>
            <w:sz w:val="20"/>
            <w:szCs w:val="20"/>
            <w:lang w:val="it-IT"/>
          </w:rPr>
          <w:t xml:space="preserve"> </w:t>
        </w:r>
        <w:proofErr w:type="spellStart"/>
        <w:r>
          <w:rPr>
            <w:rFonts w:ascii="Avenir Next" w:eastAsia="Avenir Next" w:hAnsi="Avenir Next" w:cs="Avenir Next"/>
            <w:sz w:val="20"/>
            <w:szCs w:val="20"/>
            <w:lang w:val="it-IT"/>
          </w:rPr>
          <w:t>aspirin</w:t>
        </w:r>
        <w:proofErr w:type="spellEnd"/>
        <w:r>
          <w:rPr>
            <w:rFonts w:ascii="Avenir Next" w:eastAsia="Avenir Next" w:hAnsi="Avenir Next" w:cs="Avenir Next"/>
            <w:sz w:val="20"/>
            <w:szCs w:val="20"/>
            <w:lang w:val="it-IT"/>
          </w:rPr>
          <w:t xml:space="preserve"> alone or </w:t>
        </w:r>
        <w:proofErr w:type="spellStart"/>
        <w:r>
          <w:rPr>
            <w:rFonts w:ascii="Avenir Next" w:eastAsia="Avenir Next" w:hAnsi="Avenir Next" w:cs="Avenir Next"/>
            <w:sz w:val="20"/>
            <w:szCs w:val="20"/>
            <w:lang w:val="it-IT"/>
          </w:rPr>
          <w:t>combination</w:t>
        </w:r>
        <w:proofErr w:type="spellEnd"/>
        <w:r>
          <w:rPr>
            <w:rFonts w:ascii="Avenir Next" w:eastAsia="Avenir Next" w:hAnsi="Avenir Next" w:cs="Avenir Next"/>
            <w:sz w:val="20"/>
            <w:szCs w:val="20"/>
            <w:lang w:val="it-IT"/>
          </w:rPr>
          <w:t xml:space="preserve"> of VKA and </w:t>
        </w:r>
        <w:proofErr w:type="spellStart"/>
        <w:r>
          <w:rPr>
            <w:rFonts w:ascii="Avenir Next" w:eastAsia="Avenir Next" w:hAnsi="Avenir Next" w:cs="Avenir Next"/>
            <w:sz w:val="20"/>
            <w:szCs w:val="20"/>
            <w:lang w:val="it-IT"/>
          </w:rPr>
          <w:t>aspirin</w:t>
        </w:r>
      </w:ins>
      <w:proofErr w:type="spellEnd"/>
      <w:ins w:id="328" w:author="Lip, Gregory" w:date="2020-03-01T16:00:00Z">
        <w:r w:rsidR="00914108">
          <w:rPr>
            <w:rFonts w:ascii="Avenir Next" w:eastAsia="Avenir Next" w:hAnsi="Avenir Next" w:cs="Avenir Next"/>
            <w:sz w:val="20"/>
            <w:szCs w:val="20"/>
            <w:lang w:val="it-IT"/>
          </w:rPr>
          <w:t xml:space="preserve">; </w:t>
        </w:r>
        <w:proofErr w:type="spellStart"/>
        <w:r w:rsidR="00914108">
          <w:rPr>
            <w:rFonts w:ascii="Avenir Next" w:eastAsia="Avenir Next" w:hAnsi="Avenir Next" w:cs="Avenir Next"/>
            <w:sz w:val="20"/>
            <w:szCs w:val="20"/>
            <w:lang w:val="it-IT"/>
          </w:rPr>
          <w:t>hence</w:t>
        </w:r>
      </w:ins>
      <w:proofErr w:type="spellEnd"/>
      <w:ins w:id="329" w:author="andrea" w:date="2020-03-01T12:48:00Z">
        <w:r>
          <w:rPr>
            <w:rFonts w:ascii="Avenir Next" w:eastAsia="Avenir Next" w:hAnsi="Avenir Next" w:cs="Avenir Next"/>
            <w:sz w:val="20"/>
            <w:szCs w:val="20"/>
            <w:lang w:val="it-IT"/>
          </w:rPr>
          <w:t xml:space="preserve">, indefinite VKA </w:t>
        </w:r>
        <w:proofErr w:type="spellStart"/>
        <w:r>
          <w:rPr>
            <w:rFonts w:ascii="Avenir Next" w:eastAsia="Avenir Next" w:hAnsi="Avenir Next" w:cs="Avenir Next"/>
            <w:sz w:val="20"/>
            <w:szCs w:val="20"/>
            <w:lang w:val="it-IT"/>
          </w:rPr>
          <w:t>monotherapy</w:t>
        </w:r>
        <w:proofErr w:type="spellEnd"/>
        <w:r>
          <w:rPr>
            <w:rFonts w:ascii="Avenir Next" w:eastAsia="Avenir Next" w:hAnsi="Avenir Next" w:cs="Avenir Next"/>
            <w:sz w:val="20"/>
            <w:szCs w:val="20"/>
            <w:lang w:val="it-IT"/>
          </w:rPr>
          <w:t xml:space="preserve"> </w:t>
        </w:r>
        <w:proofErr w:type="spellStart"/>
        <w:r>
          <w:rPr>
            <w:rFonts w:ascii="Avenir Next" w:eastAsia="Avenir Next" w:hAnsi="Avenir Next" w:cs="Avenir Next"/>
            <w:sz w:val="20"/>
            <w:szCs w:val="20"/>
            <w:lang w:val="it-IT"/>
          </w:rPr>
          <w:t>is</w:t>
        </w:r>
        <w:proofErr w:type="spellEnd"/>
        <w:r>
          <w:rPr>
            <w:rFonts w:ascii="Avenir Next" w:eastAsia="Avenir Next" w:hAnsi="Avenir Next" w:cs="Avenir Next"/>
            <w:sz w:val="20"/>
            <w:szCs w:val="20"/>
            <w:lang w:val="it-IT"/>
          </w:rPr>
          <w:t xml:space="preserve"> the option </w:t>
        </w:r>
        <w:proofErr w:type="spellStart"/>
        <w:r>
          <w:rPr>
            <w:rFonts w:ascii="Avenir Next" w:eastAsia="Avenir Next" w:hAnsi="Avenir Next" w:cs="Avenir Next"/>
            <w:sz w:val="20"/>
            <w:szCs w:val="20"/>
            <w:lang w:val="it-IT"/>
          </w:rPr>
          <w:t>after</w:t>
        </w:r>
        <w:proofErr w:type="spellEnd"/>
        <w:r>
          <w:rPr>
            <w:rFonts w:ascii="Avenir Next" w:eastAsia="Avenir Next" w:hAnsi="Avenir Next" w:cs="Avenir Next"/>
            <w:sz w:val="20"/>
            <w:szCs w:val="20"/>
            <w:lang w:val="it-IT"/>
          </w:rPr>
          <w:t xml:space="preserve"> 12 </w:t>
        </w:r>
        <w:proofErr w:type="spellStart"/>
        <w:r>
          <w:rPr>
            <w:rFonts w:ascii="Avenir Next" w:eastAsia="Avenir Next" w:hAnsi="Avenir Next" w:cs="Avenir Next"/>
            <w:sz w:val="20"/>
            <w:szCs w:val="20"/>
            <w:lang w:val="it-IT"/>
          </w:rPr>
          <w:t>months</w:t>
        </w:r>
        <w:proofErr w:type="spellEnd"/>
        <w:r>
          <w:rPr>
            <w:rFonts w:ascii="Avenir Next" w:eastAsia="Avenir Next" w:hAnsi="Avenir Next" w:cs="Avenir Next"/>
            <w:sz w:val="20"/>
            <w:szCs w:val="20"/>
            <w:lang w:val="it-IT"/>
          </w:rPr>
          <w:t xml:space="preserve"> of </w:t>
        </w:r>
        <w:proofErr w:type="spellStart"/>
        <w:r>
          <w:rPr>
            <w:rFonts w:ascii="Avenir Next" w:eastAsia="Avenir Next" w:hAnsi="Avenir Next" w:cs="Avenir Next"/>
            <w:sz w:val="20"/>
            <w:szCs w:val="20"/>
            <w:lang w:val="it-IT"/>
          </w:rPr>
          <w:t>combined</w:t>
        </w:r>
        <w:proofErr w:type="spellEnd"/>
        <w:r>
          <w:rPr>
            <w:rFonts w:ascii="Avenir Next" w:eastAsia="Avenir Next" w:hAnsi="Avenir Next" w:cs="Avenir Next"/>
            <w:sz w:val="20"/>
            <w:szCs w:val="20"/>
            <w:lang w:val="it-IT"/>
          </w:rPr>
          <w:t xml:space="preserve"> </w:t>
        </w:r>
        <w:proofErr w:type="spellStart"/>
        <w:r>
          <w:rPr>
            <w:rFonts w:ascii="Avenir Next" w:eastAsia="Avenir Next" w:hAnsi="Avenir Next" w:cs="Avenir Next"/>
            <w:sz w:val="20"/>
            <w:szCs w:val="20"/>
            <w:lang w:val="it-IT"/>
          </w:rPr>
          <w:t>antithrombotic</w:t>
        </w:r>
        <w:proofErr w:type="spellEnd"/>
        <w:r>
          <w:rPr>
            <w:rFonts w:ascii="Avenir Next" w:eastAsia="Avenir Next" w:hAnsi="Avenir Next" w:cs="Avenir Next"/>
            <w:sz w:val="20"/>
            <w:szCs w:val="20"/>
            <w:lang w:val="it-IT"/>
          </w:rPr>
          <w:t xml:space="preserve"> </w:t>
        </w:r>
        <w:proofErr w:type="spellStart"/>
        <w:r>
          <w:rPr>
            <w:rFonts w:ascii="Avenir Next" w:eastAsia="Avenir Next" w:hAnsi="Avenir Next" w:cs="Avenir Next"/>
            <w:sz w:val="20"/>
            <w:szCs w:val="20"/>
            <w:lang w:val="it-IT"/>
          </w:rPr>
          <w:t>therapy</w:t>
        </w:r>
        <w:proofErr w:type="spellEnd"/>
        <w:r>
          <w:rPr>
            <w:rFonts w:ascii="Avenir Next" w:eastAsia="Avenir Next" w:hAnsi="Avenir Next" w:cs="Avenir Next"/>
            <w:sz w:val="20"/>
            <w:szCs w:val="20"/>
            <w:lang w:val="it-IT"/>
          </w:rPr>
          <w:t xml:space="preserve"> </w:t>
        </w:r>
        <w:proofErr w:type="spellStart"/>
        <w:r>
          <w:rPr>
            <w:rFonts w:ascii="Avenir Next" w:eastAsia="Avenir Next" w:hAnsi="Avenir Next" w:cs="Avenir Next"/>
            <w:sz w:val="20"/>
            <w:szCs w:val="20"/>
            <w:lang w:val="it-IT"/>
          </w:rPr>
          <w:t>when</w:t>
        </w:r>
        <w:proofErr w:type="spellEnd"/>
        <w:r>
          <w:rPr>
            <w:rFonts w:ascii="Avenir Next" w:eastAsia="Avenir Next" w:hAnsi="Avenir Next" w:cs="Avenir Next"/>
            <w:sz w:val="20"/>
            <w:szCs w:val="20"/>
            <w:lang w:val="it-IT"/>
          </w:rPr>
          <w:t xml:space="preserve"> VKA </w:t>
        </w:r>
        <w:proofErr w:type="spellStart"/>
        <w:r>
          <w:rPr>
            <w:rFonts w:ascii="Avenir Next" w:eastAsia="Avenir Next" w:hAnsi="Avenir Next" w:cs="Avenir Next"/>
            <w:sz w:val="20"/>
            <w:szCs w:val="20"/>
            <w:lang w:val="it-IT"/>
          </w:rPr>
          <w:t>is</w:t>
        </w:r>
        <w:proofErr w:type="spellEnd"/>
        <w:r>
          <w:rPr>
            <w:rFonts w:ascii="Avenir Next" w:eastAsia="Avenir Next" w:hAnsi="Avenir Next" w:cs="Avenir Next"/>
            <w:sz w:val="20"/>
            <w:szCs w:val="20"/>
            <w:lang w:val="it-IT"/>
          </w:rPr>
          <w:t xml:space="preserve"> the </w:t>
        </w:r>
        <w:proofErr w:type="spellStart"/>
        <w:r>
          <w:rPr>
            <w:rFonts w:ascii="Avenir Next" w:eastAsia="Avenir Next" w:hAnsi="Avenir Next" w:cs="Avenir Next"/>
            <w:sz w:val="20"/>
            <w:szCs w:val="20"/>
            <w:lang w:val="it-IT"/>
          </w:rPr>
          <w:t>ongoing</w:t>
        </w:r>
        <w:proofErr w:type="spellEnd"/>
        <w:r>
          <w:rPr>
            <w:rFonts w:ascii="Avenir Next" w:eastAsia="Avenir Next" w:hAnsi="Avenir Next" w:cs="Avenir Next"/>
            <w:sz w:val="20"/>
            <w:szCs w:val="20"/>
            <w:lang w:val="it-IT"/>
          </w:rPr>
          <w:t xml:space="preserve"> OAC (1). </w:t>
        </w:r>
      </w:ins>
    </w:p>
    <w:p w14:paraId="5DB825DD" w14:textId="6ED11966" w:rsidR="00CD40F7" w:rsidRDefault="009823B1" w:rsidP="00DD4FC5">
      <w:pPr>
        <w:pStyle w:val="CorpoA"/>
        <w:spacing w:line="360" w:lineRule="auto"/>
        <w:ind w:firstLine="720"/>
        <w:jc w:val="both"/>
        <w:rPr>
          <w:ins w:id="330" w:author="andrea" w:date="2020-03-01T12:48:00Z"/>
          <w:rFonts w:ascii="Avenir Next" w:eastAsia="Avenir Next" w:hAnsi="Avenir Next" w:cs="Avenir Next"/>
          <w:sz w:val="20"/>
          <w:szCs w:val="20"/>
        </w:rPr>
        <w:pPrChange w:id="331" w:author="Lip, Gregory" w:date="2020-03-01T16:00:00Z">
          <w:pPr>
            <w:pStyle w:val="CorpoA"/>
            <w:spacing w:line="360" w:lineRule="auto"/>
            <w:jc w:val="both"/>
          </w:pPr>
        </w:pPrChange>
      </w:pPr>
      <w:proofErr w:type="spellStart"/>
      <w:ins w:id="332" w:author="andrea" w:date="2020-03-01T12:48:00Z">
        <w:r>
          <w:rPr>
            <w:rFonts w:ascii="Avenir Next" w:eastAsia="Avenir Next" w:hAnsi="Avenir Next" w:cs="Avenir Next"/>
            <w:sz w:val="20"/>
            <w:szCs w:val="20"/>
            <w:lang w:val="it-IT"/>
          </w:rPr>
          <w:t>Because</w:t>
        </w:r>
        <w:proofErr w:type="spellEnd"/>
        <w:r>
          <w:rPr>
            <w:rFonts w:ascii="Avenir Next" w:eastAsia="Avenir Next" w:hAnsi="Avenir Next" w:cs="Avenir Next"/>
            <w:sz w:val="20"/>
            <w:szCs w:val="20"/>
            <w:lang w:val="it-IT"/>
          </w:rPr>
          <w:t xml:space="preserve"> of the </w:t>
        </w:r>
        <w:proofErr w:type="spellStart"/>
        <w:r>
          <w:rPr>
            <w:rFonts w:ascii="Avenir Next" w:eastAsia="Avenir Next" w:hAnsi="Avenir Next" w:cs="Avenir Next"/>
            <w:sz w:val="20"/>
            <w:szCs w:val="20"/>
            <w:lang w:val="it-IT"/>
          </w:rPr>
          <w:t>overall</w:t>
        </w:r>
        <w:proofErr w:type="spellEnd"/>
        <w:r>
          <w:rPr>
            <w:rFonts w:ascii="Avenir Next" w:eastAsia="Avenir Next" w:hAnsi="Avenir Next" w:cs="Avenir Next"/>
            <w:sz w:val="20"/>
            <w:szCs w:val="20"/>
            <w:lang w:val="it-IT"/>
          </w:rPr>
          <w:t xml:space="preserve"> </w:t>
        </w:r>
        <w:proofErr w:type="spellStart"/>
        <w:r>
          <w:rPr>
            <w:rFonts w:ascii="Avenir Next" w:eastAsia="Avenir Next" w:hAnsi="Avenir Next" w:cs="Avenir Next"/>
            <w:sz w:val="20"/>
            <w:szCs w:val="20"/>
            <w:lang w:val="it-IT"/>
          </w:rPr>
          <w:t>supe</w:t>
        </w:r>
        <w:r>
          <w:rPr>
            <w:rFonts w:ascii="Avenir Next" w:eastAsia="Avenir Next" w:hAnsi="Avenir Next" w:cs="Avenir Next"/>
            <w:sz w:val="20"/>
            <w:szCs w:val="20"/>
            <w:lang w:val="it-IT"/>
          </w:rPr>
          <w:t>rior</w:t>
        </w:r>
        <w:proofErr w:type="spellEnd"/>
        <w:r>
          <w:rPr>
            <w:rFonts w:ascii="Avenir Next" w:eastAsia="Avenir Next" w:hAnsi="Avenir Next" w:cs="Avenir Next"/>
            <w:sz w:val="20"/>
            <w:szCs w:val="20"/>
            <w:lang w:val="it-IT"/>
          </w:rPr>
          <w:t xml:space="preserve"> </w:t>
        </w:r>
        <w:proofErr w:type="spellStart"/>
        <w:r>
          <w:rPr>
            <w:rFonts w:ascii="Avenir Next" w:eastAsia="Avenir Next" w:hAnsi="Avenir Next" w:cs="Avenir Next"/>
            <w:sz w:val="20"/>
            <w:szCs w:val="20"/>
            <w:lang w:val="it-IT"/>
          </w:rPr>
          <w:t>safety</w:t>
        </w:r>
        <w:proofErr w:type="spellEnd"/>
        <w:r>
          <w:rPr>
            <w:rFonts w:ascii="Avenir Next" w:eastAsia="Avenir Next" w:hAnsi="Avenir Next" w:cs="Avenir Next"/>
            <w:sz w:val="20"/>
            <w:szCs w:val="20"/>
            <w:lang w:val="it-IT"/>
          </w:rPr>
          <w:t xml:space="preserve"> of NOAC vs. VKA in AF </w:t>
        </w:r>
        <w:proofErr w:type="spellStart"/>
        <w:r>
          <w:rPr>
            <w:rFonts w:ascii="Avenir Next" w:eastAsia="Avenir Next" w:hAnsi="Avenir Next" w:cs="Avenir Next"/>
            <w:sz w:val="20"/>
            <w:szCs w:val="20"/>
            <w:lang w:val="it-IT"/>
          </w:rPr>
          <w:t>patients</w:t>
        </w:r>
        <w:proofErr w:type="spellEnd"/>
        <w:r>
          <w:rPr>
            <w:rFonts w:ascii="Avenir Next" w:eastAsia="Avenir Next" w:hAnsi="Avenir Next" w:cs="Avenir Next"/>
            <w:sz w:val="20"/>
            <w:szCs w:val="20"/>
            <w:lang w:val="it-IT"/>
          </w:rPr>
          <w:t xml:space="preserve"> (21-24), </w:t>
        </w:r>
        <w:proofErr w:type="spellStart"/>
        <w:r>
          <w:rPr>
            <w:rFonts w:ascii="Avenir Next" w:eastAsia="Avenir Next" w:hAnsi="Avenir Next" w:cs="Avenir Next"/>
            <w:sz w:val="20"/>
            <w:szCs w:val="20"/>
            <w:lang w:val="it-IT"/>
          </w:rPr>
          <w:t>as</w:t>
        </w:r>
        <w:proofErr w:type="spellEnd"/>
        <w:r>
          <w:rPr>
            <w:rFonts w:ascii="Avenir Next" w:eastAsia="Avenir Next" w:hAnsi="Avenir Next" w:cs="Avenir Next"/>
            <w:sz w:val="20"/>
            <w:szCs w:val="20"/>
            <w:lang w:val="it-IT"/>
          </w:rPr>
          <w:t xml:space="preserve"> </w:t>
        </w:r>
        <w:proofErr w:type="spellStart"/>
        <w:r>
          <w:rPr>
            <w:rFonts w:ascii="Avenir Next" w:eastAsia="Avenir Next" w:hAnsi="Avenir Next" w:cs="Avenir Next"/>
            <w:sz w:val="20"/>
            <w:szCs w:val="20"/>
            <w:lang w:val="it-IT"/>
          </w:rPr>
          <w:t>well</w:t>
        </w:r>
        <w:proofErr w:type="spellEnd"/>
        <w:r>
          <w:rPr>
            <w:rFonts w:ascii="Avenir Next" w:eastAsia="Avenir Next" w:hAnsi="Avenir Next" w:cs="Avenir Next"/>
            <w:sz w:val="20"/>
            <w:szCs w:val="20"/>
            <w:lang w:val="it-IT"/>
          </w:rPr>
          <w:t xml:space="preserve"> </w:t>
        </w:r>
        <w:proofErr w:type="spellStart"/>
        <w:r>
          <w:rPr>
            <w:rFonts w:ascii="Avenir Next" w:eastAsia="Avenir Next" w:hAnsi="Avenir Next" w:cs="Avenir Next"/>
            <w:sz w:val="20"/>
            <w:szCs w:val="20"/>
            <w:lang w:val="it-IT"/>
          </w:rPr>
          <w:t>as</w:t>
        </w:r>
        <w:proofErr w:type="spellEnd"/>
        <w:r>
          <w:rPr>
            <w:rFonts w:ascii="Avenir Next" w:eastAsia="Avenir Next" w:hAnsi="Avenir Next" w:cs="Avenir Next"/>
            <w:sz w:val="20"/>
            <w:szCs w:val="20"/>
            <w:lang w:val="it-IT"/>
          </w:rPr>
          <w:t xml:space="preserve"> the </w:t>
        </w:r>
        <w:proofErr w:type="spellStart"/>
        <w:r>
          <w:rPr>
            <w:rFonts w:ascii="Avenir Next" w:eastAsia="Avenir Next" w:hAnsi="Avenir Next" w:cs="Avenir Next"/>
            <w:sz w:val="20"/>
            <w:szCs w:val="20"/>
            <w:lang w:val="it-IT"/>
          </w:rPr>
          <w:t>superior</w:t>
        </w:r>
        <w:proofErr w:type="spellEnd"/>
        <w:r>
          <w:rPr>
            <w:rFonts w:ascii="Avenir Next" w:eastAsia="Avenir Next" w:hAnsi="Avenir Next" w:cs="Avenir Next"/>
            <w:sz w:val="20"/>
            <w:szCs w:val="20"/>
            <w:lang w:val="it-IT"/>
          </w:rPr>
          <w:t xml:space="preserve"> </w:t>
        </w:r>
        <w:proofErr w:type="spellStart"/>
        <w:r>
          <w:rPr>
            <w:rFonts w:ascii="Avenir Next" w:eastAsia="Avenir Next" w:hAnsi="Avenir Next" w:cs="Avenir Next"/>
            <w:sz w:val="20"/>
            <w:szCs w:val="20"/>
            <w:lang w:val="it-IT"/>
          </w:rPr>
          <w:t>safety</w:t>
        </w:r>
        <w:proofErr w:type="spellEnd"/>
        <w:r>
          <w:rPr>
            <w:rFonts w:ascii="Avenir Next" w:eastAsia="Avenir Next" w:hAnsi="Avenir Next" w:cs="Avenir Next"/>
            <w:sz w:val="20"/>
            <w:szCs w:val="20"/>
            <w:lang w:val="it-IT"/>
          </w:rPr>
          <w:t xml:space="preserve"> of NOAC </w:t>
        </w:r>
        <w:proofErr w:type="spellStart"/>
        <w:r>
          <w:rPr>
            <w:rFonts w:ascii="Avenir Next" w:eastAsia="Avenir Next" w:hAnsi="Avenir Next" w:cs="Avenir Next"/>
            <w:sz w:val="20"/>
            <w:szCs w:val="20"/>
            <w:lang w:val="it-IT"/>
          </w:rPr>
          <w:t>monotherapy</w:t>
        </w:r>
        <w:proofErr w:type="spellEnd"/>
        <w:r>
          <w:rPr>
            <w:rFonts w:ascii="Avenir Next" w:eastAsia="Avenir Next" w:hAnsi="Avenir Next" w:cs="Avenir Next"/>
            <w:sz w:val="20"/>
            <w:szCs w:val="20"/>
            <w:lang w:val="it-IT"/>
          </w:rPr>
          <w:t xml:space="preserve"> vs. </w:t>
        </w:r>
        <w:proofErr w:type="spellStart"/>
        <w:r>
          <w:rPr>
            <w:rFonts w:ascii="Avenir Next" w:eastAsia="Avenir Next" w:hAnsi="Avenir Next" w:cs="Avenir Next"/>
            <w:sz w:val="20"/>
            <w:szCs w:val="20"/>
            <w:lang w:val="it-IT"/>
          </w:rPr>
          <w:t>combination</w:t>
        </w:r>
        <w:proofErr w:type="spellEnd"/>
        <w:r>
          <w:rPr>
            <w:rFonts w:ascii="Avenir Next" w:eastAsia="Avenir Next" w:hAnsi="Avenir Next" w:cs="Avenir Next"/>
            <w:sz w:val="20"/>
            <w:szCs w:val="20"/>
            <w:lang w:val="it-IT"/>
          </w:rPr>
          <w:t xml:space="preserve"> of NOAC and </w:t>
        </w:r>
        <w:proofErr w:type="spellStart"/>
        <w:r>
          <w:rPr>
            <w:rFonts w:ascii="Avenir Next" w:eastAsia="Avenir Next" w:hAnsi="Avenir Next" w:cs="Avenir Next"/>
            <w:sz w:val="20"/>
            <w:szCs w:val="20"/>
            <w:lang w:val="it-IT"/>
          </w:rPr>
          <w:t>aspirin</w:t>
        </w:r>
        <w:proofErr w:type="spellEnd"/>
        <w:r>
          <w:rPr>
            <w:rFonts w:ascii="Avenir Next" w:eastAsia="Avenir Next" w:hAnsi="Avenir Next" w:cs="Avenir Next"/>
            <w:sz w:val="20"/>
            <w:szCs w:val="20"/>
            <w:lang w:val="it-IT"/>
          </w:rPr>
          <w:t xml:space="preserve"> </w:t>
        </w:r>
        <w:proofErr w:type="spellStart"/>
        <w:r>
          <w:rPr>
            <w:rFonts w:ascii="Avenir Next" w:eastAsia="Avenir Next" w:hAnsi="Avenir Next" w:cs="Avenir Next"/>
            <w:sz w:val="20"/>
            <w:szCs w:val="20"/>
            <w:lang w:val="it-IT"/>
          </w:rPr>
          <w:t>recently</w:t>
        </w:r>
        <w:proofErr w:type="spellEnd"/>
        <w:r>
          <w:rPr>
            <w:rFonts w:ascii="Avenir Next" w:eastAsia="Avenir Next" w:hAnsi="Avenir Next" w:cs="Avenir Next"/>
            <w:sz w:val="20"/>
            <w:szCs w:val="20"/>
            <w:lang w:val="it-IT"/>
          </w:rPr>
          <w:t xml:space="preserve"> </w:t>
        </w:r>
        <w:proofErr w:type="spellStart"/>
        <w:r>
          <w:rPr>
            <w:rFonts w:ascii="Avenir Next" w:eastAsia="Avenir Next" w:hAnsi="Avenir Next" w:cs="Avenir Next"/>
            <w:sz w:val="20"/>
            <w:szCs w:val="20"/>
            <w:lang w:val="it-IT"/>
          </w:rPr>
          <w:t>reported</w:t>
        </w:r>
        <w:proofErr w:type="spellEnd"/>
        <w:r>
          <w:rPr>
            <w:rFonts w:ascii="Avenir Next" w:eastAsia="Avenir Next" w:hAnsi="Avenir Next" w:cs="Avenir Next"/>
            <w:sz w:val="20"/>
            <w:szCs w:val="20"/>
            <w:lang w:val="it-IT"/>
          </w:rPr>
          <w:t xml:space="preserve"> in AF </w:t>
        </w:r>
        <w:proofErr w:type="spellStart"/>
        <w:r>
          <w:rPr>
            <w:rFonts w:ascii="Avenir Next" w:eastAsia="Avenir Next" w:hAnsi="Avenir Next" w:cs="Avenir Next"/>
            <w:sz w:val="20"/>
            <w:szCs w:val="20"/>
            <w:lang w:val="it-IT"/>
          </w:rPr>
          <w:t>patients</w:t>
        </w:r>
        <w:proofErr w:type="spellEnd"/>
        <w:r>
          <w:rPr>
            <w:rFonts w:ascii="Avenir Next" w:eastAsia="Avenir Next" w:hAnsi="Avenir Next" w:cs="Avenir Next"/>
            <w:sz w:val="20"/>
            <w:szCs w:val="20"/>
            <w:lang w:val="it-IT"/>
          </w:rPr>
          <w:t xml:space="preserve"> with </w:t>
        </w:r>
        <w:proofErr w:type="spellStart"/>
        <w:r>
          <w:rPr>
            <w:rFonts w:ascii="Avenir Next" w:eastAsia="Avenir Next" w:hAnsi="Avenir Next" w:cs="Avenir Next"/>
            <w:sz w:val="20"/>
            <w:szCs w:val="20"/>
            <w:lang w:val="it-IT"/>
          </w:rPr>
          <w:t>stable</w:t>
        </w:r>
        <w:proofErr w:type="spellEnd"/>
        <w:r>
          <w:rPr>
            <w:rFonts w:ascii="Avenir Next" w:eastAsia="Avenir Next" w:hAnsi="Avenir Next" w:cs="Avenir Next"/>
            <w:sz w:val="20"/>
            <w:szCs w:val="20"/>
            <w:lang w:val="it-IT"/>
          </w:rPr>
          <w:t xml:space="preserve"> CAD (38, 39), </w:t>
        </w:r>
        <w:proofErr w:type="spellStart"/>
        <w:r>
          <w:rPr>
            <w:rFonts w:ascii="Avenir Next" w:eastAsia="Avenir Next" w:hAnsi="Avenir Next" w:cs="Avenir Next"/>
            <w:sz w:val="20"/>
            <w:szCs w:val="20"/>
            <w:lang w:val="it-IT"/>
          </w:rPr>
          <w:t>switching</w:t>
        </w:r>
        <w:proofErr w:type="spellEnd"/>
        <w:r>
          <w:rPr>
            <w:rFonts w:ascii="Avenir Next" w:eastAsia="Avenir Next" w:hAnsi="Avenir Next" w:cs="Avenir Next"/>
            <w:sz w:val="20"/>
            <w:szCs w:val="20"/>
            <w:lang w:val="it-IT"/>
          </w:rPr>
          <w:t xml:space="preserve"> to a NOAC </w:t>
        </w:r>
        <w:proofErr w:type="spellStart"/>
        <w:r>
          <w:rPr>
            <w:rFonts w:ascii="Avenir Next" w:eastAsia="Avenir Next" w:hAnsi="Avenir Next" w:cs="Avenir Next"/>
            <w:sz w:val="20"/>
            <w:szCs w:val="20"/>
            <w:lang w:val="it-IT"/>
          </w:rPr>
          <w:t>may</w:t>
        </w:r>
        <w:proofErr w:type="spellEnd"/>
        <w:r>
          <w:rPr>
            <w:rFonts w:ascii="Avenir Next" w:eastAsia="Avenir Next" w:hAnsi="Avenir Next" w:cs="Avenir Next"/>
            <w:sz w:val="20"/>
            <w:szCs w:val="20"/>
            <w:lang w:val="it-IT"/>
          </w:rPr>
          <w:t xml:space="preserve"> </w:t>
        </w:r>
        <w:del w:id="333" w:author="Lip, Gregory" w:date="2020-03-01T16:01:00Z">
          <w:r w:rsidDel="00DD4FC5">
            <w:rPr>
              <w:rFonts w:ascii="Avenir Next" w:eastAsia="Avenir Next" w:hAnsi="Avenir Next" w:cs="Avenir Next"/>
              <w:sz w:val="20"/>
              <w:szCs w:val="20"/>
              <w:lang w:val="it-IT"/>
            </w:rPr>
            <w:delText xml:space="preserve">however </w:delText>
          </w:r>
        </w:del>
        <w:r>
          <w:rPr>
            <w:rFonts w:ascii="Avenir Next" w:eastAsia="Avenir Next" w:hAnsi="Avenir Next" w:cs="Avenir Next"/>
            <w:sz w:val="20"/>
            <w:szCs w:val="20"/>
            <w:lang w:val="it-IT"/>
          </w:rPr>
          <w:t xml:space="preserve">be </w:t>
        </w:r>
        <w:del w:id="334" w:author="Lip, Gregory" w:date="2020-03-01T16:01:00Z">
          <w:r w:rsidDel="00DD4FC5">
            <w:rPr>
              <w:rFonts w:ascii="Avenir Next" w:eastAsia="Avenir Next" w:hAnsi="Avenir Next" w:cs="Avenir Next"/>
              <w:sz w:val="20"/>
              <w:szCs w:val="20"/>
              <w:lang w:val="it-IT"/>
            </w:rPr>
            <w:delText xml:space="preserve">routinely </w:delText>
          </w:r>
        </w:del>
        <w:proofErr w:type="spellStart"/>
        <w:r>
          <w:rPr>
            <w:rFonts w:ascii="Avenir Next" w:eastAsia="Avenir Next" w:hAnsi="Avenir Next" w:cs="Avenir Next"/>
            <w:sz w:val="20"/>
            <w:szCs w:val="20"/>
            <w:lang w:val="it-IT"/>
          </w:rPr>
          <w:t>considered</w:t>
        </w:r>
        <w:proofErr w:type="spellEnd"/>
        <w:r>
          <w:rPr>
            <w:rFonts w:ascii="Avenir Next" w:eastAsia="Avenir Next" w:hAnsi="Avenir Next" w:cs="Avenir Next"/>
            <w:sz w:val="20"/>
            <w:szCs w:val="20"/>
            <w:lang w:val="it-IT"/>
          </w:rPr>
          <w:t xml:space="preserve"> fo</w:t>
        </w:r>
        <w:r>
          <w:rPr>
            <w:rFonts w:ascii="Avenir Next" w:eastAsia="Avenir Next" w:hAnsi="Avenir Next" w:cs="Avenir Next"/>
            <w:sz w:val="20"/>
            <w:szCs w:val="20"/>
            <w:lang w:val="it-IT"/>
          </w:rPr>
          <w:t xml:space="preserve">r indefinite </w:t>
        </w:r>
        <w:proofErr w:type="spellStart"/>
        <w:r>
          <w:rPr>
            <w:rFonts w:ascii="Avenir Next" w:eastAsia="Avenir Next" w:hAnsi="Avenir Next" w:cs="Avenir Next"/>
            <w:sz w:val="20"/>
            <w:szCs w:val="20"/>
            <w:lang w:val="it-IT"/>
          </w:rPr>
          <w:t>therapy</w:t>
        </w:r>
        <w:proofErr w:type="spellEnd"/>
        <w:r>
          <w:rPr>
            <w:rFonts w:ascii="Avenir Next" w:eastAsia="Avenir Next" w:hAnsi="Avenir Next" w:cs="Avenir Next"/>
            <w:sz w:val="20"/>
            <w:szCs w:val="20"/>
            <w:lang w:val="it-IT"/>
          </w:rPr>
          <w:t xml:space="preserve"> in </w:t>
        </w:r>
        <w:proofErr w:type="spellStart"/>
        <w:r>
          <w:rPr>
            <w:rFonts w:ascii="Avenir Next" w:eastAsia="Avenir Next" w:hAnsi="Avenir Next" w:cs="Avenir Next"/>
            <w:sz w:val="20"/>
            <w:szCs w:val="20"/>
            <w:lang w:val="it-IT"/>
          </w:rPr>
          <w:t>patients</w:t>
        </w:r>
        <w:proofErr w:type="spellEnd"/>
        <w:r>
          <w:rPr>
            <w:rFonts w:ascii="Avenir Next" w:eastAsia="Avenir Next" w:hAnsi="Avenir Next" w:cs="Avenir Next"/>
            <w:sz w:val="20"/>
            <w:szCs w:val="20"/>
            <w:lang w:val="it-IT"/>
          </w:rPr>
          <w:t xml:space="preserve"> </w:t>
        </w:r>
        <w:proofErr w:type="spellStart"/>
        <w:r>
          <w:rPr>
            <w:rFonts w:ascii="Avenir Next" w:eastAsia="Avenir Next" w:hAnsi="Avenir Next" w:cs="Avenir Next"/>
            <w:sz w:val="20"/>
            <w:szCs w:val="20"/>
            <w:lang w:val="it-IT"/>
          </w:rPr>
          <w:t>previously</w:t>
        </w:r>
        <w:proofErr w:type="spellEnd"/>
        <w:r>
          <w:rPr>
            <w:rFonts w:ascii="Avenir Next" w:eastAsia="Avenir Next" w:hAnsi="Avenir Next" w:cs="Avenir Next"/>
            <w:sz w:val="20"/>
            <w:szCs w:val="20"/>
            <w:lang w:val="it-IT"/>
          </w:rPr>
          <w:t xml:space="preserve"> on VKA. </w:t>
        </w:r>
        <w:proofErr w:type="spellStart"/>
        <w:r>
          <w:rPr>
            <w:rFonts w:ascii="Avenir Next" w:eastAsia="Avenir Next" w:hAnsi="Avenir Next" w:cs="Avenir Next"/>
            <w:sz w:val="20"/>
            <w:szCs w:val="20"/>
            <w:lang w:val="it-IT"/>
          </w:rPr>
          <w:t>When</w:t>
        </w:r>
        <w:proofErr w:type="spellEnd"/>
        <w:r>
          <w:rPr>
            <w:rFonts w:ascii="Avenir Next" w:eastAsia="Avenir Next" w:hAnsi="Avenir Next" w:cs="Avenir Next"/>
            <w:sz w:val="20"/>
            <w:szCs w:val="20"/>
            <w:lang w:val="it-IT"/>
          </w:rPr>
          <w:t xml:space="preserve"> NOAC </w:t>
        </w:r>
        <w:proofErr w:type="spellStart"/>
        <w:r>
          <w:rPr>
            <w:rFonts w:ascii="Avenir Next" w:eastAsia="Avenir Next" w:hAnsi="Avenir Next" w:cs="Avenir Next"/>
            <w:sz w:val="20"/>
            <w:szCs w:val="20"/>
            <w:lang w:val="it-IT"/>
          </w:rPr>
          <w:t>is</w:t>
        </w:r>
        <w:proofErr w:type="spellEnd"/>
        <w:r>
          <w:rPr>
            <w:rFonts w:ascii="Avenir Next" w:eastAsia="Avenir Next" w:hAnsi="Avenir Next" w:cs="Avenir Next"/>
            <w:sz w:val="20"/>
            <w:szCs w:val="20"/>
            <w:lang w:val="it-IT"/>
          </w:rPr>
          <w:t xml:space="preserve"> </w:t>
        </w:r>
        <w:proofErr w:type="spellStart"/>
        <w:r>
          <w:rPr>
            <w:rFonts w:ascii="Avenir Next" w:eastAsia="Avenir Next" w:hAnsi="Avenir Next" w:cs="Avenir Next"/>
            <w:sz w:val="20"/>
            <w:szCs w:val="20"/>
            <w:lang w:val="it-IT"/>
          </w:rPr>
          <w:t>already</w:t>
        </w:r>
        <w:proofErr w:type="spellEnd"/>
        <w:r>
          <w:rPr>
            <w:rFonts w:ascii="Avenir Next" w:eastAsia="Avenir Next" w:hAnsi="Avenir Next" w:cs="Avenir Next"/>
            <w:sz w:val="20"/>
            <w:szCs w:val="20"/>
            <w:lang w:val="it-IT"/>
          </w:rPr>
          <w:t xml:space="preserve"> part of </w:t>
        </w:r>
        <w:proofErr w:type="spellStart"/>
        <w:r>
          <w:rPr>
            <w:rFonts w:ascii="Avenir Next" w:eastAsia="Avenir Next" w:hAnsi="Avenir Next" w:cs="Avenir Next"/>
            <w:sz w:val="20"/>
            <w:szCs w:val="20"/>
            <w:lang w:val="it-IT"/>
          </w:rPr>
          <w:t>combination</w:t>
        </w:r>
        <w:proofErr w:type="spellEnd"/>
        <w:r>
          <w:rPr>
            <w:rFonts w:ascii="Avenir Next" w:eastAsia="Avenir Next" w:hAnsi="Avenir Next" w:cs="Avenir Next"/>
            <w:sz w:val="20"/>
            <w:szCs w:val="20"/>
            <w:lang w:val="it-IT"/>
          </w:rPr>
          <w:t xml:space="preserve"> </w:t>
        </w:r>
        <w:proofErr w:type="spellStart"/>
        <w:r>
          <w:rPr>
            <w:rFonts w:ascii="Avenir Next" w:eastAsia="Avenir Next" w:hAnsi="Avenir Next" w:cs="Avenir Next"/>
            <w:sz w:val="20"/>
            <w:szCs w:val="20"/>
            <w:lang w:val="it-IT"/>
          </w:rPr>
          <w:t>therapy</w:t>
        </w:r>
        <w:proofErr w:type="spellEnd"/>
        <w:r>
          <w:rPr>
            <w:rFonts w:ascii="Avenir Next" w:eastAsia="Avenir Next" w:hAnsi="Avenir Next" w:cs="Avenir Next"/>
            <w:sz w:val="20"/>
            <w:szCs w:val="20"/>
            <w:lang w:val="it-IT"/>
          </w:rPr>
          <w:t xml:space="preserve"> </w:t>
        </w:r>
        <w:proofErr w:type="spellStart"/>
        <w:r>
          <w:rPr>
            <w:rFonts w:ascii="Avenir Next" w:eastAsia="Avenir Next" w:hAnsi="Avenir Next" w:cs="Avenir Next"/>
            <w:sz w:val="20"/>
            <w:szCs w:val="20"/>
            <w:lang w:val="it-IT"/>
          </w:rPr>
          <w:t>during</w:t>
        </w:r>
        <w:proofErr w:type="spellEnd"/>
        <w:r>
          <w:rPr>
            <w:rFonts w:ascii="Avenir Next" w:eastAsia="Avenir Next" w:hAnsi="Avenir Next" w:cs="Avenir Next"/>
            <w:sz w:val="20"/>
            <w:szCs w:val="20"/>
            <w:lang w:val="it-IT"/>
          </w:rPr>
          <w:t xml:space="preserve"> the first 12 </w:t>
        </w:r>
        <w:proofErr w:type="spellStart"/>
        <w:r>
          <w:rPr>
            <w:rFonts w:ascii="Avenir Next" w:eastAsia="Avenir Next" w:hAnsi="Avenir Next" w:cs="Avenir Next"/>
            <w:sz w:val="20"/>
            <w:szCs w:val="20"/>
            <w:lang w:val="it-IT"/>
          </w:rPr>
          <w:t>months</w:t>
        </w:r>
        <w:proofErr w:type="spellEnd"/>
        <w:r>
          <w:rPr>
            <w:rFonts w:ascii="Avenir Next" w:eastAsia="Avenir Next" w:hAnsi="Avenir Next" w:cs="Avenir Next"/>
            <w:sz w:val="20"/>
            <w:szCs w:val="20"/>
            <w:lang w:val="it-IT"/>
          </w:rPr>
          <w:t xml:space="preserve"> </w:t>
        </w:r>
        <w:proofErr w:type="spellStart"/>
        <w:r>
          <w:rPr>
            <w:rFonts w:ascii="Avenir Next" w:eastAsia="Avenir Next" w:hAnsi="Avenir Next" w:cs="Avenir Next"/>
            <w:sz w:val="20"/>
            <w:szCs w:val="20"/>
            <w:lang w:val="it-IT"/>
          </w:rPr>
          <w:t>after</w:t>
        </w:r>
        <w:proofErr w:type="spellEnd"/>
        <w:r>
          <w:rPr>
            <w:rFonts w:ascii="Avenir Next" w:eastAsia="Avenir Next" w:hAnsi="Avenir Next" w:cs="Avenir Next"/>
            <w:sz w:val="20"/>
            <w:szCs w:val="20"/>
            <w:lang w:val="it-IT"/>
          </w:rPr>
          <w:t xml:space="preserve"> PCI, </w:t>
        </w:r>
        <w:proofErr w:type="spellStart"/>
        <w:r>
          <w:rPr>
            <w:rFonts w:ascii="Avenir Next" w:eastAsia="Avenir Next" w:hAnsi="Avenir Next" w:cs="Avenir Next"/>
            <w:sz w:val="20"/>
            <w:szCs w:val="20"/>
            <w:lang w:val="it-IT"/>
          </w:rPr>
          <w:t>then</w:t>
        </w:r>
        <w:proofErr w:type="spellEnd"/>
        <w:r>
          <w:rPr>
            <w:rFonts w:ascii="Avenir Next" w:eastAsia="Avenir Next" w:hAnsi="Avenir Next" w:cs="Avenir Next"/>
            <w:sz w:val="20"/>
            <w:szCs w:val="20"/>
            <w:lang w:val="it-IT"/>
          </w:rPr>
          <w:t xml:space="preserve"> NOAC </w:t>
        </w:r>
        <w:proofErr w:type="spellStart"/>
        <w:r>
          <w:rPr>
            <w:rFonts w:ascii="Avenir Next" w:eastAsia="Avenir Next" w:hAnsi="Avenir Next" w:cs="Avenir Next"/>
            <w:sz w:val="20"/>
            <w:szCs w:val="20"/>
            <w:lang w:val="it-IT"/>
          </w:rPr>
          <w:t>monotherapy</w:t>
        </w:r>
        <w:proofErr w:type="spellEnd"/>
        <w:r>
          <w:rPr>
            <w:rFonts w:ascii="Avenir Next" w:eastAsia="Avenir Next" w:hAnsi="Avenir Next" w:cs="Avenir Next"/>
            <w:sz w:val="20"/>
            <w:szCs w:val="20"/>
            <w:lang w:val="it-IT"/>
          </w:rPr>
          <w:t xml:space="preserve"> </w:t>
        </w:r>
        <w:proofErr w:type="spellStart"/>
        <w:r>
          <w:rPr>
            <w:rFonts w:ascii="Avenir Next" w:eastAsia="Avenir Next" w:hAnsi="Avenir Next" w:cs="Avenir Next"/>
            <w:sz w:val="20"/>
            <w:szCs w:val="20"/>
            <w:lang w:val="it-IT"/>
          </w:rPr>
          <w:t>should</w:t>
        </w:r>
        <w:proofErr w:type="spellEnd"/>
        <w:r>
          <w:rPr>
            <w:rFonts w:ascii="Avenir Next" w:eastAsia="Avenir Next" w:hAnsi="Avenir Next" w:cs="Avenir Next"/>
            <w:sz w:val="20"/>
            <w:szCs w:val="20"/>
            <w:lang w:val="it-IT"/>
          </w:rPr>
          <w:t xml:space="preserve"> be </w:t>
        </w:r>
        <w:proofErr w:type="spellStart"/>
        <w:r>
          <w:rPr>
            <w:rFonts w:ascii="Avenir Next" w:eastAsia="Avenir Next" w:hAnsi="Avenir Next" w:cs="Avenir Next"/>
            <w:sz w:val="20"/>
            <w:szCs w:val="20"/>
            <w:lang w:val="it-IT"/>
          </w:rPr>
          <w:t>confirmed</w:t>
        </w:r>
        <w:proofErr w:type="spellEnd"/>
        <w:r>
          <w:rPr>
            <w:rFonts w:ascii="Avenir Next" w:eastAsia="Avenir Next" w:hAnsi="Avenir Next" w:cs="Avenir Next"/>
            <w:sz w:val="20"/>
            <w:szCs w:val="20"/>
            <w:lang w:val="it-IT"/>
          </w:rPr>
          <w:t xml:space="preserve"> </w:t>
        </w:r>
        <w:proofErr w:type="spellStart"/>
        <w:r>
          <w:rPr>
            <w:rFonts w:ascii="Avenir Next" w:eastAsia="Avenir Next" w:hAnsi="Avenir Next" w:cs="Avenir Next"/>
            <w:sz w:val="20"/>
            <w:szCs w:val="20"/>
            <w:lang w:val="it-IT"/>
          </w:rPr>
          <w:t>indefinitely</w:t>
        </w:r>
        <w:proofErr w:type="spellEnd"/>
        <w:r>
          <w:rPr>
            <w:rFonts w:ascii="Avenir Next" w:eastAsia="Avenir Next" w:hAnsi="Avenir Next" w:cs="Avenir Next"/>
            <w:sz w:val="20"/>
            <w:szCs w:val="20"/>
            <w:lang w:val="it-IT"/>
          </w:rPr>
          <w:t xml:space="preserve">. In the </w:t>
        </w:r>
        <w:proofErr w:type="spellStart"/>
        <w:r>
          <w:rPr>
            <w:rFonts w:ascii="Avenir Next" w:eastAsia="Avenir Next" w:hAnsi="Avenir Next" w:cs="Avenir Next"/>
            <w:sz w:val="20"/>
            <w:szCs w:val="20"/>
            <w:lang w:val="it-IT"/>
          </w:rPr>
          <w:t>lack</w:t>
        </w:r>
        <w:proofErr w:type="spellEnd"/>
        <w:r>
          <w:rPr>
            <w:rFonts w:ascii="Avenir Next" w:eastAsia="Avenir Next" w:hAnsi="Avenir Next" w:cs="Avenir Next"/>
            <w:sz w:val="20"/>
            <w:szCs w:val="20"/>
            <w:lang w:val="it-IT"/>
          </w:rPr>
          <w:t xml:space="preserve"> of </w:t>
        </w:r>
        <w:proofErr w:type="spellStart"/>
        <w:r>
          <w:rPr>
            <w:rFonts w:ascii="Avenir Next" w:eastAsia="Avenir Next" w:hAnsi="Avenir Next" w:cs="Avenir Next"/>
            <w:sz w:val="20"/>
            <w:szCs w:val="20"/>
            <w:lang w:val="it-IT"/>
          </w:rPr>
          <w:t>direct</w:t>
        </w:r>
        <w:proofErr w:type="spellEnd"/>
        <w:r>
          <w:rPr>
            <w:rFonts w:ascii="Avenir Next" w:eastAsia="Avenir Next" w:hAnsi="Avenir Next" w:cs="Avenir Next"/>
            <w:sz w:val="20"/>
            <w:szCs w:val="20"/>
            <w:lang w:val="it-IT"/>
          </w:rPr>
          <w:t xml:space="preserve"> </w:t>
        </w:r>
        <w:proofErr w:type="spellStart"/>
        <w:r>
          <w:rPr>
            <w:rFonts w:ascii="Avenir Next" w:eastAsia="Avenir Next" w:hAnsi="Avenir Next" w:cs="Avenir Next"/>
            <w:sz w:val="20"/>
            <w:szCs w:val="20"/>
            <w:lang w:val="it-IT"/>
          </w:rPr>
          <w:t>comparisons</w:t>
        </w:r>
        <w:proofErr w:type="spellEnd"/>
        <w:r>
          <w:rPr>
            <w:rFonts w:ascii="Avenir Next" w:eastAsia="Avenir Next" w:hAnsi="Avenir Next" w:cs="Avenir Next"/>
            <w:sz w:val="20"/>
            <w:szCs w:val="20"/>
            <w:lang w:val="it-IT"/>
          </w:rPr>
          <w:t xml:space="preserve"> of </w:t>
        </w:r>
        <w:proofErr w:type="spellStart"/>
        <w:r>
          <w:rPr>
            <w:rFonts w:ascii="Avenir Next" w:eastAsia="Avenir Next" w:hAnsi="Avenir Next" w:cs="Avenir Next"/>
            <w:sz w:val="20"/>
            <w:szCs w:val="20"/>
            <w:lang w:val="it-IT"/>
          </w:rPr>
          <w:t>different</w:t>
        </w:r>
        <w:proofErr w:type="spellEnd"/>
        <w:r>
          <w:rPr>
            <w:rFonts w:ascii="Avenir Next" w:eastAsia="Avenir Next" w:hAnsi="Avenir Next" w:cs="Avenir Next"/>
            <w:sz w:val="20"/>
            <w:szCs w:val="20"/>
            <w:lang w:val="it-IT"/>
          </w:rPr>
          <w:t xml:space="preserve"> NOAC in AF </w:t>
        </w:r>
        <w:proofErr w:type="spellStart"/>
        <w:r>
          <w:rPr>
            <w:rFonts w:ascii="Avenir Next" w:eastAsia="Avenir Next" w:hAnsi="Avenir Next" w:cs="Avenir Next"/>
            <w:sz w:val="20"/>
            <w:szCs w:val="20"/>
            <w:lang w:val="it-IT"/>
          </w:rPr>
          <w:t>pat</w:t>
        </w:r>
        <w:r>
          <w:rPr>
            <w:rFonts w:ascii="Avenir Next" w:eastAsia="Avenir Next" w:hAnsi="Avenir Next" w:cs="Avenir Next"/>
            <w:sz w:val="20"/>
            <w:szCs w:val="20"/>
            <w:lang w:val="it-IT"/>
          </w:rPr>
          <w:t>ients</w:t>
        </w:r>
        <w:proofErr w:type="spellEnd"/>
        <w:r>
          <w:rPr>
            <w:rFonts w:ascii="Avenir Next" w:eastAsia="Avenir Next" w:hAnsi="Avenir Next" w:cs="Avenir Next"/>
            <w:sz w:val="20"/>
            <w:szCs w:val="20"/>
            <w:lang w:val="it-IT"/>
          </w:rPr>
          <w:t xml:space="preserve"> with </w:t>
        </w:r>
        <w:proofErr w:type="spellStart"/>
        <w:r>
          <w:rPr>
            <w:rFonts w:ascii="Avenir Next" w:eastAsia="Avenir Next" w:hAnsi="Avenir Next" w:cs="Avenir Next"/>
            <w:sz w:val="20"/>
            <w:szCs w:val="20"/>
            <w:lang w:val="it-IT"/>
          </w:rPr>
          <w:t>stable</w:t>
        </w:r>
        <w:proofErr w:type="spellEnd"/>
        <w:r>
          <w:rPr>
            <w:rFonts w:ascii="Avenir Next" w:eastAsia="Avenir Next" w:hAnsi="Avenir Next" w:cs="Avenir Next"/>
            <w:sz w:val="20"/>
            <w:szCs w:val="20"/>
            <w:lang w:val="it-IT"/>
          </w:rPr>
          <w:t xml:space="preserve"> CAD, no </w:t>
        </w:r>
        <w:proofErr w:type="spellStart"/>
        <w:r>
          <w:rPr>
            <w:rFonts w:ascii="Avenir Next" w:eastAsia="Avenir Next" w:hAnsi="Avenir Next" w:cs="Avenir Next"/>
            <w:sz w:val="20"/>
            <w:szCs w:val="20"/>
            <w:lang w:val="it-IT"/>
          </w:rPr>
          <w:t>specific</w:t>
        </w:r>
        <w:proofErr w:type="spellEnd"/>
        <w:r>
          <w:rPr>
            <w:rFonts w:ascii="Avenir Next" w:eastAsia="Avenir Next" w:hAnsi="Avenir Next" w:cs="Avenir Next"/>
            <w:sz w:val="20"/>
            <w:szCs w:val="20"/>
            <w:lang w:val="it-IT"/>
          </w:rPr>
          <w:t xml:space="preserve"> agent </w:t>
        </w:r>
        <w:proofErr w:type="spellStart"/>
        <w:r>
          <w:rPr>
            <w:rFonts w:ascii="Avenir Next" w:eastAsia="Avenir Next" w:hAnsi="Avenir Next" w:cs="Avenir Next"/>
            <w:sz w:val="20"/>
            <w:szCs w:val="20"/>
            <w:lang w:val="it-IT"/>
          </w:rPr>
          <w:t>appears</w:t>
        </w:r>
        <w:proofErr w:type="spellEnd"/>
        <w:r>
          <w:rPr>
            <w:rFonts w:ascii="Avenir Next" w:eastAsia="Avenir Next" w:hAnsi="Avenir Next" w:cs="Avenir Next"/>
            <w:sz w:val="20"/>
            <w:szCs w:val="20"/>
            <w:lang w:val="it-IT"/>
          </w:rPr>
          <w:t xml:space="preserve"> to be </w:t>
        </w:r>
        <w:proofErr w:type="spellStart"/>
        <w:r>
          <w:rPr>
            <w:rFonts w:ascii="Avenir Next" w:eastAsia="Avenir Next" w:hAnsi="Avenir Next" w:cs="Avenir Next"/>
            <w:sz w:val="20"/>
            <w:szCs w:val="20"/>
            <w:lang w:val="it-IT"/>
          </w:rPr>
          <w:t>preferred</w:t>
        </w:r>
        <w:proofErr w:type="spellEnd"/>
        <w:r>
          <w:rPr>
            <w:rFonts w:ascii="Avenir Next" w:eastAsia="Avenir Next" w:hAnsi="Avenir Next" w:cs="Avenir Next"/>
            <w:sz w:val="20"/>
            <w:szCs w:val="20"/>
            <w:lang w:val="it-IT"/>
          </w:rPr>
          <w:t xml:space="preserve"> and the </w:t>
        </w:r>
        <w:proofErr w:type="spellStart"/>
        <w:r>
          <w:rPr>
            <w:rFonts w:ascii="Avenir Next" w:eastAsia="Avenir Next" w:hAnsi="Avenir Next" w:cs="Avenir Next"/>
            <w:sz w:val="20"/>
            <w:szCs w:val="20"/>
            <w:lang w:val="it-IT"/>
          </w:rPr>
          <w:t>ongoing</w:t>
        </w:r>
        <w:proofErr w:type="spellEnd"/>
        <w:r>
          <w:rPr>
            <w:rFonts w:ascii="Avenir Next" w:eastAsia="Avenir Next" w:hAnsi="Avenir Next" w:cs="Avenir Next"/>
            <w:sz w:val="20"/>
            <w:szCs w:val="20"/>
            <w:lang w:val="it-IT"/>
          </w:rPr>
          <w:t xml:space="preserve"> </w:t>
        </w:r>
        <w:del w:id="335" w:author="Lip, Gregory" w:date="2020-03-01T16:01:00Z">
          <w:r w:rsidDel="00CB23E7">
            <w:rPr>
              <w:rFonts w:ascii="Avenir Next" w:eastAsia="Avenir Next" w:hAnsi="Avenir Next" w:cs="Avenir Next"/>
              <w:sz w:val="20"/>
              <w:szCs w:val="20"/>
              <w:lang w:val="it-IT"/>
            </w:rPr>
            <w:delText>one</w:delText>
          </w:r>
        </w:del>
      </w:ins>
      <w:proofErr w:type="spellStart"/>
      <w:ins w:id="336" w:author="Lip, Gregory" w:date="2020-03-01T16:01:00Z">
        <w:r w:rsidR="00CB23E7">
          <w:rPr>
            <w:rFonts w:ascii="Avenir Next" w:eastAsia="Avenir Next" w:hAnsi="Avenir Next" w:cs="Avenir Next"/>
            <w:sz w:val="20"/>
            <w:szCs w:val="20"/>
            <w:lang w:val="it-IT"/>
          </w:rPr>
          <w:t>drug</w:t>
        </w:r>
      </w:ins>
      <w:proofErr w:type="spellEnd"/>
      <w:ins w:id="337" w:author="andrea" w:date="2020-03-01T12:48:00Z">
        <w:r>
          <w:rPr>
            <w:rFonts w:ascii="Avenir Next" w:eastAsia="Avenir Next" w:hAnsi="Avenir Next" w:cs="Avenir Next"/>
            <w:sz w:val="20"/>
            <w:szCs w:val="20"/>
            <w:lang w:val="it-IT"/>
          </w:rPr>
          <w:t xml:space="preserve"> </w:t>
        </w:r>
        <w:proofErr w:type="spellStart"/>
        <w:r>
          <w:rPr>
            <w:rFonts w:ascii="Avenir Next" w:eastAsia="Avenir Next" w:hAnsi="Avenir Next" w:cs="Avenir Next"/>
            <w:sz w:val="20"/>
            <w:szCs w:val="20"/>
            <w:lang w:val="it-IT"/>
          </w:rPr>
          <w:t>should</w:t>
        </w:r>
        <w:proofErr w:type="spellEnd"/>
        <w:r>
          <w:rPr>
            <w:rFonts w:ascii="Avenir Next" w:eastAsia="Avenir Next" w:hAnsi="Avenir Next" w:cs="Avenir Next"/>
            <w:sz w:val="20"/>
            <w:szCs w:val="20"/>
            <w:lang w:val="it-IT"/>
          </w:rPr>
          <w:t xml:space="preserve"> </w:t>
        </w:r>
        <w:proofErr w:type="spellStart"/>
        <w:r>
          <w:rPr>
            <w:rFonts w:ascii="Avenir Next" w:eastAsia="Avenir Next" w:hAnsi="Avenir Next" w:cs="Avenir Next"/>
            <w:sz w:val="20"/>
            <w:szCs w:val="20"/>
            <w:lang w:val="it-IT"/>
          </w:rPr>
          <w:t>generally</w:t>
        </w:r>
        <w:proofErr w:type="spellEnd"/>
        <w:r>
          <w:rPr>
            <w:rFonts w:ascii="Avenir Next" w:eastAsia="Avenir Next" w:hAnsi="Avenir Next" w:cs="Avenir Next"/>
            <w:sz w:val="20"/>
            <w:szCs w:val="20"/>
            <w:lang w:val="it-IT"/>
          </w:rPr>
          <w:t xml:space="preserve"> be </w:t>
        </w:r>
        <w:proofErr w:type="spellStart"/>
        <w:r>
          <w:rPr>
            <w:rFonts w:ascii="Avenir Next" w:eastAsia="Avenir Next" w:hAnsi="Avenir Next" w:cs="Avenir Next"/>
            <w:sz w:val="20"/>
            <w:szCs w:val="20"/>
            <w:lang w:val="it-IT"/>
          </w:rPr>
          <w:t>co</w:t>
        </w:r>
        <w:del w:id="338" w:author="Lip, Gregory" w:date="2020-03-01T16:01:00Z">
          <w:r w:rsidDel="00CB23E7">
            <w:rPr>
              <w:rFonts w:ascii="Avenir Next" w:eastAsia="Avenir Next" w:hAnsi="Avenir Next" w:cs="Avenir Next"/>
              <w:sz w:val="20"/>
              <w:szCs w:val="20"/>
              <w:lang w:val="it-IT"/>
            </w:rPr>
            <w:delText>nfirmed</w:delText>
          </w:r>
        </w:del>
      </w:ins>
      <w:ins w:id="339" w:author="Lip, Gregory" w:date="2020-03-01T16:01:00Z">
        <w:r w:rsidR="00CB23E7">
          <w:rPr>
            <w:rFonts w:ascii="Avenir Next" w:eastAsia="Avenir Next" w:hAnsi="Avenir Next" w:cs="Avenir Next"/>
            <w:sz w:val="20"/>
            <w:szCs w:val="20"/>
            <w:lang w:val="it-IT"/>
          </w:rPr>
          <w:t>ntinued</w:t>
        </w:r>
      </w:ins>
      <w:bookmarkStart w:id="340" w:name="_GoBack"/>
      <w:bookmarkEnd w:id="340"/>
      <w:proofErr w:type="spellEnd"/>
      <w:ins w:id="341" w:author="andrea" w:date="2020-03-01T12:48:00Z">
        <w:r>
          <w:rPr>
            <w:rFonts w:ascii="Avenir Next" w:eastAsia="Avenir Next" w:hAnsi="Avenir Next" w:cs="Avenir Next"/>
            <w:sz w:val="20"/>
            <w:szCs w:val="20"/>
            <w:lang w:val="it-IT"/>
          </w:rPr>
          <w:t xml:space="preserve">, </w:t>
        </w:r>
        <w:proofErr w:type="spellStart"/>
        <w:r>
          <w:rPr>
            <w:rFonts w:ascii="Avenir Next" w:eastAsia="Avenir Next" w:hAnsi="Avenir Next" w:cs="Avenir Next"/>
            <w:sz w:val="20"/>
            <w:szCs w:val="20"/>
            <w:lang w:val="it-IT"/>
          </w:rPr>
          <w:t>unless</w:t>
        </w:r>
        <w:proofErr w:type="spellEnd"/>
        <w:r>
          <w:rPr>
            <w:rFonts w:ascii="Avenir Next" w:eastAsia="Avenir Next" w:hAnsi="Avenir Next" w:cs="Avenir Next"/>
            <w:sz w:val="20"/>
            <w:szCs w:val="20"/>
            <w:lang w:val="it-IT"/>
          </w:rPr>
          <w:t xml:space="preserve"> </w:t>
        </w:r>
        <w:proofErr w:type="spellStart"/>
        <w:r>
          <w:rPr>
            <w:rFonts w:ascii="Avenir Next" w:eastAsia="Avenir Next" w:hAnsi="Avenir Next" w:cs="Avenir Next"/>
            <w:sz w:val="20"/>
            <w:szCs w:val="20"/>
            <w:lang w:val="it-IT"/>
          </w:rPr>
          <w:t>specific</w:t>
        </w:r>
        <w:proofErr w:type="spellEnd"/>
        <w:r>
          <w:rPr>
            <w:rFonts w:ascii="Avenir Next" w:eastAsia="Avenir Next" w:hAnsi="Avenir Next" w:cs="Avenir Next"/>
            <w:sz w:val="20"/>
            <w:szCs w:val="20"/>
            <w:lang w:val="it-IT"/>
          </w:rPr>
          <w:t xml:space="preserve"> </w:t>
        </w:r>
        <w:proofErr w:type="spellStart"/>
        <w:r>
          <w:rPr>
            <w:rFonts w:ascii="Avenir Next" w:eastAsia="Avenir Next" w:hAnsi="Avenir Next" w:cs="Avenir Next"/>
            <w:sz w:val="20"/>
            <w:szCs w:val="20"/>
            <w:lang w:val="it-IT"/>
          </w:rPr>
          <w:t>reasons</w:t>
        </w:r>
        <w:proofErr w:type="spellEnd"/>
        <w:r>
          <w:rPr>
            <w:rFonts w:ascii="Avenir Next" w:eastAsia="Avenir Next" w:hAnsi="Avenir Next" w:cs="Avenir Next"/>
            <w:sz w:val="20"/>
            <w:szCs w:val="20"/>
            <w:lang w:val="it-IT"/>
          </w:rPr>
          <w:t xml:space="preserve">, i.e., side </w:t>
        </w:r>
        <w:proofErr w:type="spellStart"/>
        <w:r>
          <w:rPr>
            <w:rFonts w:ascii="Avenir Next" w:eastAsia="Avenir Next" w:hAnsi="Avenir Next" w:cs="Avenir Next"/>
            <w:sz w:val="20"/>
            <w:szCs w:val="20"/>
            <w:lang w:val="it-IT"/>
          </w:rPr>
          <w:t>effects</w:t>
        </w:r>
        <w:proofErr w:type="spellEnd"/>
        <w:r>
          <w:rPr>
            <w:rFonts w:ascii="Avenir Next" w:eastAsia="Avenir Next" w:hAnsi="Avenir Next" w:cs="Avenir Next"/>
            <w:sz w:val="20"/>
            <w:szCs w:val="20"/>
            <w:lang w:val="it-IT"/>
          </w:rPr>
          <w:t xml:space="preserve">, </w:t>
        </w:r>
        <w:proofErr w:type="spellStart"/>
        <w:r>
          <w:rPr>
            <w:rFonts w:ascii="Avenir Next" w:eastAsia="Avenir Next" w:hAnsi="Avenir Next" w:cs="Avenir Next"/>
            <w:sz w:val="20"/>
            <w:szCs w:val="20"/>
            <w:lang w:val="it-IT"/>
          </w:rPr>
          <w:t>adherence</w:t>
        </w:r>
        <w:proofErr w:type="spellEnd"/>
        <w:r>
          <w:rPr>
            <w:rFonts w:ascii="Avenir Next" w:eastAsia="Avenir Next" w:hAnsi="Avenir Next" w:cs="Avenir Next"/>
            <w:sz w:val="20"/>
            <w:szCs w:val="20"/>
            <w:lang w:val="it-IT"/>
          </w:rPr>
          <w:t xml:space="preserve">, etc., </w:t>
        </w:r>
        <w:proofErr w:type="spellStart"/>
        <w:r>
          <w:rPr>
            <w:rFonts w:ascii="Avenir Next" w:eastAsia="Avenir Next" w:hAnsi="Avenir Next" w:cs="Avenir Next"/>
            <w:sz w:val="20"/>
            <w:szCs w:val="20"/>
            <w:lang w:val="it-IT"/>
          </w:rPr>
          <w:t>suggest</w:t>
        </w:r>
        <w:proofErr w:type="spellEnd"/>
        <w:r>
          <w:rPr>
            <w:rFonts w:ascii="Avenir Next" w:eastAsia="Avenir Next" w:hAnsi="Avenir Next" w:cs="Avenir Next"/>
            <w:sz w:val="20"/>
            <w:szCs w:val="20"/>
            <w:lang w:val="it-IT"/>
          </w:rPr>
          <w:t xml:space="preserve"> </w:t>
        </w:r>
        <w:proofErr w:type="spellStart"/>
        <w:r>
          <w:rPr>
            <w:rFonts w:ascii="Avenir Next" w:eastAsia="Avenir Next" w:hAnsi="Avenir Next" w:cs="Avenir Next"/>
            <w:sz w:val="20"/>
            <w:szCs w:val="20"/>
            <w:lang w:val="it-IT"/>
          </w:rPr>
          <w:t>switching</w:t>
        </w:r>
        <w:proofErr w:type="spellEnd"/>
        <w:r>
          <w:rPr>
            <w:rFonts w:ascii="Avenir Next" w:eastAsia="Avenir Next" w:hAnsi="Avenir Next" w:cs="Avenir Next"/>
            <w:sz w:val="20"/>
            <w:szCs w:val="20"/>
            <w:lang w:val="it-IT"/>
          </w:rPr>
          <w:t xml:space="preserve"> to </w:t>
        </w:r>
        <w:proofErr w:type="spellStart"/>
        <w:r>
          <w:rPr>
            <w:rFonts w:ascii="Avenir Next" w:eastAsia="Avenir Next" w:hAnsi="Avenir Next" w:cs="Avenir Next"/>
            <w:sz w:val="20"/>
            <w:szCs w:val="20"/>
            <w:lang w:val="it-IT"/>
          </w:rPr>
          <w:t>another</w:t>
        </w:r>
        <w:proofErr w:type="spellEnd"/>
        <w:r>
          <w:rPr>
            <w:rFonts w:ascii="Avenir Next" w:eastAsia="Avenir Next" w:hAnsi="Avenir Next" w:cs="Avenir Next"/>
            <w:sz w:val="20"/>
            <w:szCs w:val="20"/>
            <w:lang w:val="it-IT"/>
          </w:rPr>
          <w:t xml:space="preserve"> agent.</w:t>
        </w:r>
      </w:ins>
    </w:p>
    <w:p w14:paraId="5DB825DE" w14:textId="77777777" w:rsidR="00CD40F7" w:rsidRDefault="00CD40F7">
      <w:pPr>
        <w:pStyle w:val="CorpoA"/>
        <w:spacing w:line="360" w:lineRule="auto"/>
        <w:jc w:val="both"/>
        <w:rPr>
          <w:ins w:id="342" w:author="andrea" w:date="2020-03-01T12:48:00Z"/>
          <w:rFonts w:ascii="Avenir Next" w:eastAsia="Avenir Next" w:hAnsi="Avenir Next" w:cs="Avenir Next"/>
          <w:sz w:val="20"/>
          <w:szCs w:val="20"/>
        </w:rPr>
      </w:pPr>
    </w:p>
    <w:p w14:paraId="5DB825DF" w14:textId="77777777" w:rsidR="00CD40F7" w:rsidRDefault="009823B1">
      <w:pPr>
        <w:pStyle w:val="CorpoA"/>
        <w:spacing w:line="360" w:lineRule="auto"/>
        <w:jc w:val="both"/>
        <w:rPr>
          <w:rFonts w:ascii="Avenir Next" w:eastAsia="Avenir Next" w:hAnsi="Avenir Next" w:cs="Avenir Next"/>
          <w:sz w:val="20"/>
          <w:szCs w:val="20"/>
        </w:rPr>
      </w:pPr>
      <w:r>
        <w:rPr>
          <w:rFonts w:ascii="Avenir Next" w:hAnsi="Avenir Next"/>
          <w:sz w:val="20"/>
          <w:szCs w:val="20"/>
          <w:lang w:val="it-IT"/>
        </w:rPr>
        <w:t>CONCLUSIONS</w:t>
      </w:r>
    </w:p>
    <w:p w14:paraId="5DB825E0" w14:textId="77777777" w:rsidR="00CD40F7" w:rsidRDefault="009823B1">
      <w:pPr>
        <w:pStyle w:val="CorpoA"/>
        <w:spacing w:line="360" w:lineRule="auto"/>
        <w:jc w:val="both"/>
        <w:rPr>
          <w:rFonts w:ascii="Avenir Next" w:eastAsia="Avenir Next" w:hAnsi="Avenir Next" w:cs="Avenir Next"/>
          <w:sz w:val="20"/>
          <w:szCs w:val="20"/>
        </w:rPr>
      </w:pPr>
      <w:r>
        <w:rPr>
          <w:rFonts w:ascii="Avenir Next" w:eastAsia="Avenir Next" w:hAnsi="Avenir Next" w:cs="Avenir Next"/>
          <w:sz w:val="20"/>
          <w:szCs w:val="20"/>
        </w:rPr>
        <w:tab/>
        <w:t>While acknowledging the pers</w:t>
      </w:r>
      <w:r>
        <w:rPr>
          <w:rFonts w:ascii="Avenir Next" w:eastAsia="Avenir Next" w:hAnsi="Avenir Next" w:cs="Avenir Next"/>
          <w:sz w:val="20"/>
          <w:szCs w:val="20"/>
        </w:rPr>
        <w:t>istence of gaps in evidence, especially regarding efficacy, in the antithrombotic management of AF patients undergoing PCI, it must be recognized that a large body of data is nowadays available, and guidelines and consensus papers are consistent in address</w:t>
      </w:r>
      <w:r>
        <w:rPr>
          <w:rFonts w:ascii="Avenir Next" w:eastAsia="Avenir Next" w:hAnsi="Avenir Next" w:cs="Avenir Next"/>
          <w:sz w:val="20"/>
          <w:szCs w:val="20"/>
        </w:rPr>
        <w:t xml:space="preserve">ing current clinical practice. Given the numerous aspects to be considered when arranging the antithrombotic therapy in these patients, the </w:t>
      </w:r>
      <w:proofErr w:type="spellStart"/>
      <w:ins w:id="343" w:author="andrea" w:date="2020-03-01T11:32:00Z">
        <w:r>
          <w:rPr>
            <w:rFonts w:ascii="Avenir Next" w:hAnsi="Avenir Next"/>
            <w:sz w:val="20"/>
            <w:szCs w:val="20"/>
            <w:lang w:val="it-IT"/>
          </w:rPr>
          <w:t>practical</w:t>
        </w:r>
        <w:proofErr w:type="spellEnd"/>
        <w:r>
          <w:rPr>
            <w:rFonts w:ascii="Avenir Next" w:hAnsi="Avenir Next"/>
            <w:sz w:val="20"/>
            <w:szCs w:val="20"/>
            <w:lang w:val="it-IT"/>
          </w:rPr>
          <w:t xml:space="preserve"> </w:t>
        </w:r>
        <w:proofErr w:type="spellStart"/>
        <w:r>
          <w:rPr>
            <w:rFonts w:ascii="Avenir Next" w:hAnsi="Avenir Next"/>
            <w:sz w:val="20"/>
            <w:szCs w:val="20"/>
            <w:lang w:val="it-IT"/>
          </w:rPr>
          <w:t>questions</w:t>
        </w:r>
        <w:proofErr w:type="spellEnd"/>
        <w:r>
          <w:rPr>
            <w:rFonts w:ascii="Avenir Next" w:hAnsi="Avenir Next"/>
            <w:sz w:val="20"/>
            <w:szCs w:val="20"/>
            <w:lang w:val="it-IT"/>
          </w:rPr>
          <w:t xml:space="preserve"> and </w:t>
        </w:r>
      </w:ins>
      <w:r>
        <w:rPr>
          <w:rFonts w:ascii="Avenir Next" w:hAnsi="Avenir Next"/>
          <w:sz w:val="20"/>
          <w:szCs w:val="20"/>
        </w:rPr>
        <w:t xml:space="preserve">sequence </w:t>
      </w:r>
      <w:ins w:id="344" w:author="andrea" w:date="2020-03-01T11:33:00Z">
        <w:r>
          <w:rPr>
            <w:rFonts w:ascii="Avenir Next" w:hAnsi="Avenir Next"/>
            <w:sz w:val="20"/>
            <w:szCs w:val="20"/>
            <w:lang w:val="it-IT"/>
          </w:rPr>
          <w:t xml:space="preserve">of </w:t>
        </w:r>
        <w:proofErr w:type="spellStart"/>
        <w:r>
          <w:rPr>
            <w:rFonts w:ascii="Avenir Next" w:hAnsi="Avenir Next"/>
            <w:sz w:val="20"/>
            <w:szCs w:val="20"/>
            <w:lang w:val="it-IT"/>
          </w:rPr>
          <w:t>answering</w:t>
        </w:r>
        <w:proofErr w:type="spellEnd"/>
        <w:r>
          <w:rPr>
            <w:rFonts w:ascii="Avenir Next" w:hAnsi="Avenir Next"/>
            <w:sz w:val="20"/>
            <w:szCs w:val="20"/>
            <w:lang w:val="it-IT"/>
          </w:rPr>
          <w:t xml:space="preserve"> </w:t>
        </w:r>
      </w:ins>
      <w:r>
        <w:rPr>
          <w:rFonts w:ascii="Avenir Next" w:hAnsi="Avenir Next"/>
          <w:sz w:val="20"/>
          <w:szCs w:val="20"/>
        </w:rPr>
        <w:t xml:space="preserve">proposed and discussed above may be of use to assist </w:t>
      </w:r>
      <w:r>
        <w:rPr>
          <w:rFonts w:ascii="Avenir Next" w:hAnsi="Avenir Next"/>
          <w:sz w:val="20"/>
          <w:szCs w:val="20"/>
        </w:rPr>
        <w:t>decision-making by the responsible physician.</w:t>
      </w:r>
    </w:p>
    <w:p w14:paraId="5DB825E1" w14:textId="77777777" w:rsidR="00CD40F7" w:rsidRDefault="00CD40F7">
      <w:pPr>
        <w:pStyle w:val="CorpoA"/>
        <w:spacing w:line="360" w:lineRule="auto"/>
        <w:jc w:val="both"/>
        <w:rPr>
          <w:rFonts w:ascii="Avenir Next" w:eastAsia="Avenir Next" w:hAnsi="Avenir Next" w:cs="Avenir Next"/>
          <w:sz w:val="20"/>
          <w:szCs w:val="20"/>
        </w:rPr>
      </w:pPr>
    </w:p>
    <w:p w14:paraId="5DB825E2" w14:textId="77777777" w:rsidR="00CD40F7" w:rsidRDefault="00CD40F7">
      <w:pPr>
        <w:pStyle w:val="CorpoA"/>
        <w:spacing w:line="360" w:lineRule="auto"/>
        <w:jc w:val="both"/>
        <w:rPr>
          <w:rFonts w:ascii="Avenir Next" w:eastAsia="Avenir Next" w:hAnsi="Avenir Next" w:cs="Avenir Next"/>
          <w:sz w:val="20"/>
          <w:szCs w:val="20"/>
        </w:rPr>
      </w:pPr>
    </w:p>
    <w:p w14:paraId="5DB825E3" w14:textId="77777777" w:rsidR="00CD40F7" w:rsidRDefault="00CD40F7">
      <w:pPr>
        <w:pStyle w:val="CorpoA"/>
        <w:spacing w:line="360" w:lineRule="auto"/>
        <w:jc w:val="both"/>
        <w:rPr>
          <w:rFonts w:ascii="Avenir Next" w:eastAsia="Avenir Next" w:hAnsi="Avenir Next" w:cs="Avenir Next"/>
          <w:sz w:val="20"/>
          <w:szCs w:val="20"/>
        </w:rPr>
      </w:pPr>
    </w:p>
    <w:p w14:paraId="5DB825E4" w14:textId="77777777" w:rsidR="00CD40F7" w:rsidRDefault="00CD40F7">
      <w:pPr>
        <w:pStyle w:val="CorpoA"/>
        <w:spacing w:line="360" w:lineRule="auto"/>
        <w:jc w:val="both"/>
        <w:rPr>
          <w:rFonts w:ascii="Avenir Next" w:eastAsia="Avenir Next" w:hAnsi="Avenir Next" w:cs="Avenir Next"/>
          <w:sz w:val="20"/>
          <w:szCs w:val="20"/>
        </w:rPr>
      </w:pPr>
    </w:p>
    <w:p w14:paraId="5DB825E5" w14:textId="77777777" w:rsidR="00CD40F7" w:rsidRDefault="00CD40F7">
      <w:pPr>
        <w:pStyle w:val="CorpoA"/>
        <w:spacing w:line="360" w:lineRule="auto"/>
        <w:jc w:val="both"/>
        <w:rPr>
          <w:rFonts w:ascii="Avenir Next" w:eastAsia="Avenir Next" w:hAnsi="Avenir Next" w:cs="Avenir Next"/>
          <w:sz w:val="20"/>
          <w:szCs w:val="20"/>
        </w:rPr>
      </w:pPr>
    </w:p>
    <w:p w14:paraId="5DB825E6" w14:textId="77777777" w:rsidR="00CD40F7" w:rsidRDefault="00CD40F7">
      <w:pPr>
        <w:pStyle w:val="CorpoA"/>
        <w:spacing w:line="360" w:lineRule="auto"/>
        <w:jc w:val="both"/>
        <w:rPr>
          <w:ins w:id="345" w:author="andrea" w:date="2020-03-01T11:28:00Z"/>
          <w:rFonts w:ascii="Avenir Next" w:eastAsia="Avenir Next" w:hAnsi="Avenir Next" w:cs="Avenir Next"/>
          <w:sz w:val="20"/>
          <w:szCs w:val="20"/>
        </w:rPr>
      </w:pPr>
    </w:p>
    <w:p w14:paraId="5DB825E7" w14:textId="77777777" w:rsidR="00CD40F7" w:rsidRDefault="00CD40F7">
      <w:pPr>
        <w:pStyle w:val="CorpoA"/>
        <w:spacing w:line="360" w:lineRule="auto"/>
        <w:jc w:val="both"/>
        <w:rPr>
          <w:ins w:id="346" w:author="andrea" w:date="2020-03-01T11:28:00Z"/>
          <w:rFonts w:ascii="Avenir Next" w:eastAsia="Avenir Next" w:hAnsi="Avenir Next" w:cs="Avenir Next"/>
          <w:sz w:val="20"/>
          <w:szCs w:val="20"/>
        </w:rPr>
      </w:pPr>
    </w:p>
    <w:p w14:paraId="5DB825E8" w14:textId="77777777" w:rsidR="00CD40F7" w:rsidRDefault="00CD40F7">
      <w:pPr>
        <w:pStyle w:val="CorpoA"/>
        <w:spacing w:line="360" w:lineRule="auto"/>
        <w:jc w:val="both"/>
        <w:rPr>
          <w:rFonts w:ascii="Avenir Next" w:eastAsia="Avenir Next" w:hAnsi="Avenir Next" w:cs="Avenir Next"/>
          <w:sz w:val="20"/>
          <w:szCs w:val="20"/>
        </w:rPr>
      </w:pPr>
    </w:p>
    <w:p w14:paraId="5DB825E9" w14:textId="77777777" w:rsidR="00CD40F7" w:rsidRDefault="00CD40F7">
      <w:pPr>
        <w:pStyle w:val="CorpoA"/>
        <w:spacing w:line="360" w:lineRule="auto"/>
        <w:jc w:val="both"/>
        <w:rPr>
          <w:rFonts w:ascii="Avenir Next" w:eastAsia="Avenir Next" w:hAnsi="Avenir Next" w:cs="Avenir Next"/>
          <w:i/>
          <w:iCs/>
          <w:sz w:val="20"/>
          <w:szCs w:val="20"/>
        </w:rPr>
      </w:pPr>
    </w:p>
    <w:p w14:paraId="5DB825EA" w14:textId="77777777" w:rsidR="00CD40F7" w:rsidRDefault="009823B1">
      <w:pPr>
        <w:pStyle w:val="CorpoA"/>
        <w:spacing w:line="360" w:lineRule="auto"/>
        <w:jc w:val="both"/>
        <w:rPr>
          <w:rFonts w:ascii="Avenir Next" w:eastAsia="Avenir Next" w:hAnsi="Avenir Next" w:cs="Avenir Next"/>
          <w:sz w:val="20"/>
          <w:szCs w:val="20"/>
        </w:rPr>
      </w:pPr>
      <w:r>
        <w:rPr>
          <w:rFonts w:ascii="Avenir Next" w:hAnsi="Avenir Next"/>
          <w:sz w:val="20"/>
          <w:szCs w:val="20"/>
        </w:rPr>
        <w:t>REFERENCES</w:t>
      </w:r>
    </w:p>
    <w:p w14:paraId="5DB825EB" w14:textId="77777777" w:rsidR="00CD40F7" w:rsidRDefault="009823B1">
      <w:pPr>
        <w:pStyle w:val="CorpoA"/>
        <w:numPr>
          <w:ilvl w:val="0"/>
          <w:numId w:val="2"/>
        </w:numPr>
        <w:spacing w:line="360" w:lineRule="auto"/>
        <w:jc w:val="both"/>
        <w:rPr>
          <w:rFonts w:ascii="Avenir Next" w:eastAsia="Avenir Next" w:hAnsi="Avenir Next" w:cs="Avenir Next"/>
          <w:sz w:val="20"/>
          <w:szCs w:val="20"/>
        </w:rPr>
      </w:pPr>
      <w:r>
        <w:rPr>
          <w:rFonts w:ascii="Avenir Next" w:hAnsi="Avenir Next"/>
          <w:sz w:val="20"/>
          <w:szCs w:val="20"/>
        </w:rPr>
        <w:t xml:space="preserve">Lip GYH, Collet JP, </w:t>
      </w:r>
      <w:proofErr w:type="spellStart"/>
      <w:r>
        <w:rPr>
          <w:rFonts w:ascii="Avenir Next" w:hAnsi="Avenir Next"/>
          <w:sz w:val="20"/>
          <w:szCs w:val="20"/>
        </w:rPr>
        <w:t>Haude</w:t>
      </w:r>
      <w:proofErr w:type="spellEnd"/>
      <w:r>
        <w:rPr>
          <w:rFonts w:ascii="Avenir Next" w:hAnsi="Avenir Next"/>
          <w:sz w:val="20"/>
          <w:szCs w:val="20"/>
        </w:rPr>
        <w:t xml:space="preserve"> M, Byrne R, Chung EH, </w:t>
      </w:r>
      <w:proofErr w:type="spellStart"/>
      <w:r>
        <w:rPr>
          <w:rFonts w:ascii="Avenir Next" w:hAnsi="Avenir Next"/>
          <w:sz w:val="20"/>
          <w:szCs w:val="20"/>
        </w:rPr>
        <w:t>Fauchier</w:t>
      </w:r>
      <w:proofErr w:type="spellEnd"/>
      <w:r>
        <w:rPr>
          <w:rFonts w:ascii="Avenir Next" w:hAnsi="Avenir Next"/>
          <w:sz w:val="20"/>
          <w:szCs w:val="20"/>
        </w:rPr>
        <w:t xml:space="preserve"> L, Halvorsen S, Lau D, Lopez-</w:t>
      </w:r>
      <w:proofErr w:type="spellStart"/>
      <w:r>
        <w:rPr>
          <w:rFonts w:ascii="Avenir Next" w:hAnsi="Avenir Next"/>
          <w:sz w:val="20"/>
          <w:szCs w:val="20"/>
        </w:rPr>
        <w:t>Cabanillas</w:t>
      </w:r>
      <w:proofErr w:type="spellEnd"/>
      <w:r>
        <w:rPr>
          <w:rFonts w:ascii="Avenir Next" w:hAnsi="Avenir Next"/>
          <w:sz w:val="20"/>
          <w:szCs w:val="20"/>
        </w:rPr>
        <w:t xml:space="preserve"> N, </w:t>
      </w:r>
      <w:proofErr w:type="spellStart"/>
      <w:r>
        <w:rPr>
          <w:rFonts w:ascii="Avenir Next" w:hAnsi="Avenir Next"/>
          <w:sz w:val="20"/>
          <w:szCs w:val="20"/>
        </w:rPr>
        <w:t>Lettino</w:t>
      </w:r>
      <w:proofErr w:type="spellEnd"/>
      <w:r>
        <w:rPr>
          <w:rFonts w:ascii="Avenir Next" w:hAnsi="Avenir Next"/>
          <w:sz w:val="20"/>
          <w:szCs w:val="20"/>
        </w:rPr>
        <w:t xml:space="preserve"> M, Marin F, </w:t>
      </w:r>
      <w:proofErr w:type="spellStart"/>
      <w:r>
        <w:rPr>
          <w:rFonts w:ascii="Avenir Next" w:hAnsi="Avenir Next"/>
          <w:sz w:val="20"/>
          <w:szCs w:val="20"/>
        </w:rPr>
        <w:t>Obel</w:t>
      </w:r>
      <w:proofErr w:type="spellEnd"/>
      <w:r>
        <w:rPr>
          <w:rFonts w:ascii="Avenir Next" w:hAnsi="Avenir Next"/>
          <w:sz w:val="20"/>
          <w:szCs w:val="20"/>
        </w:rPr>
        <w:t xml:space="preserve"> I, </w:t>
      </w:r>
      <w:proofErr w:type="spellStart"/>
      <w:r>
        <w:rPr>
          <w:rFonts w:ascii="Avenir Next" w:hAnsi="Avenir Next"/>
          <w:sz w:val="20"/>
          <w:szCs w:val="20"/>
        </w:rPr>
        <w:t>Rubboli</w:t>
      </w:r>
      <w:proofErr w:type="spellEnd"/>
      <w:r>
        <w:rPr>
          <w:rFonts w:ascii="Avenir Next" w:hAnsi="Avenir Next"/>
          <w:sz w:val="20"/>
          <w:szCs w:val="20"/>
        </w:rPr>
        <w:t xml:space="preserve"> A, </w:t>
      </w:r>
      <w:proofErr w:type="spellStart"/>
      <w:r>
        <w:rPr>
          <w:rFonts w:ascii="Avenir Next" w:hAnsi="Avenir Next"/>
          <w:sz w:val="20"/>
          <w:szCs w:val="20"/>
        </w:rPr>
        <w:t>Storey</w:t>
      </w:r>
      <w:proofErr w:type="spellEnd"/>
      <w:r>
        <w:rPr>
          <w:rFonts w:ascii="Avenir Next" w:hAnsi="Avenir Next"/>
          <w:sz w:val="20"/>
          <w:szCs w:val="20"/>
        </w:rPr>
        <w:t xml:space="preserve"> RF, </w:t>
      </w:r>
      <w:proofErr w:type="spellStart"/>
      <w:r>
        <w:rPr>
          <w:rFonts w:ascii="Avenir Next" w:hAnsi="Avenir Next"/>
          <w:sz w:val="20"/>
          <w:szCs w:val="20"/>
        </w:rPr>
        <w:t>Valgimigli</w:t>
      </w:r>
      <w:proofErr w:type="spellEnd"/>
      <w:r>
        <w:rPr>
          <w:rFonts w:ascii="Avenir Next" w:hAnsi="Avenir Next"/>
          <w:sz w:val="20"/>
          <w:szCs w:val="20"/>
        </w:rPr>
        <w:t xml:space="preserve"> M, Huber K; ESC Scientific Do</w:t>
      </w:r>
      <w:r>
        <w:rPr>
          <w:rFonts w:ascii="Avenir Next" w:hAnsi="Avenir Next"/>
          <w:sz w:val="20"/>
          <w:szCs w:val="20"/>
        </w:rPr>
        <w:t>cument Group. 2018 Joint European consensus document on the management of antithrombotic therapy in atrial fibrillation patients presenting with acute coronary syndrome and/or undergoing percutaneous cardiovascular interventions: a joint consensus document</w:t>
      </w:r>
      <w:r>
        <w:rPr>
          <w:rFonts w:ascii="Avenir Next" w:hAnsi="Avenir Next"/>
          <w:sz w:val="20"/>
          <w:szCs w:val="20"/>
        </w:rPr>
        <w:t xml:space="preserve"> of the European Heart Rhythm Association (EHRA), European Society of Cardiology Working Group on Thrombosis, European Association of Percutaneous Cardiovascular Interventions (EAPCI), and European Association of Acute Cardiac Care (ACCA) endorsed by the H</w:t>
      </w:r>
      <w:r>
        <w:rPr>
          <w:rFonts w:ascii="Avenir Next" w:hAnsi="Avenir Next"/>
          <w:sz w:val="20"/>
          <w:szCs w:val="20"/>
        </w:rPr>
        <w:t xml:space="preserve">eart Rhythm Society (HRS), Asia-Pacific Heart Rhythm Society (APHRS), Latin America Heart Rhythm Society (LAHRS), and Cardiac Arrhythmia Society of Southern Africa (CASSA). </w:t>
      </w:r>
      <w:proofErr w:type="spellStart"/>
      <w:r>
        <w:rPr>
          <w:rFonts w:ascii="Avenir Next" w:hAnsi="Avenir Next"/>
          <w:sz w:val="20"/>
          <w:szCs w:val="20"/>
        </w:rPr>
        <w:t>Europace</w:t>
      </w:r>
      <w:proofErr w:type="spellEnd"/>
      <w:r>
        <w:rPr>
          <w:rFonts w:ascii="Avenir Next" w:hAnsi="Avenir Next"/>
          <w:sz w:val="20"/>
          <w:szCs w:val="20"/>
        </w:rPr>
        <w:t xml:space="preserve"> </w:t>
      </w:r>
      <w:proofErr w:type="gramStart"/>
      <w:r>
        <w:rPr>
          <w:rFonts w:ascii="Avenir Next" w:hAnsi="Avenir Next"/>
          <w:sz w:val="20"/>
          <w:szCs w:val="20"/>
        </w:rPr>
        <w:t>2019;21:192</w:t>
      </w:r>
      <w:proofErr w:type="gramEnd"/>
      <w:r>
        <w:rPr>
          <w:rFonts w:ascii="Avenir Next" w:hAnsi="Avenir Next"/>
          <w:sz w:val="20"/>
          <w:szCs w:val="20"/>
        </w:rPr>
        <w:t>-193.</w:t>
      </w:r>
    </w:p>
    <w:p w14:paraId="5DB825EC" w14:textId="77777777" w:rsidR="00CD40F7" w:rsidRDefault="009823B1">
      <w:pPr>
        <w:pStyle w:val="CorpoA"/>
        <w:numPr>
          <w:ilvl w:val="0"/>
          <w:numId w:val="2"/>
        </w:numPr>
        <w:spacing w:line="360" w:lineRule="auto"/>
        <w:jc w:val="both"/>
        <w:rPr>
          <w:rFonts w:ascii="Avenir Next" w:eastAsia="Avenir Next" w:hAnsi="Avenir Next" w:cs="Avenir Next"/>
          <w:sz w:val="20"/>
          <w:szCs w:val="20"/>
        </w:rPr>
      </w:pPr>
      <w:r>
        <w:rPr>
          <w:rFonts w:ascii="Avenir Next" w:hAnsi="Avenir Next"/>
          <w:sz w:val="20"/>
          <w:szCs w:val="20"/>
        </w:rPr>
        <w:t xml:space="preserve">Gibson CM, Mehran R, Bode C, Halperin J, </w:t>
      </w:r>
      <w:proofErr w:type="spellStart"/>
      <w:r>
        <w:rPr>
          <w:rFonts w:ascii="Avenir Next" w:hAnsi="Avenir Next"/>
          <w:sz w:val="20"/>
          <w:szCs w:val="20"/>
        </w:rPr>
        <w:t>Verheugt</w:t>
      </w:r>
      <w:proofErr w:type="spellEnd"/>
      <w:r>
        <w:rPr>
          <w:rFonts w:ascii="Avenir Next" w:hAnsi="Avenir Next"/>
          <w:sz w:val="20"/>
          <w:szCs w:val="20"/>
        </w:rPr>
        <w:t xml:space="preserve"> FW, </w:t>
      </w:r>
      <w:proofErr w:type="spellStart"/>
      <w:r>
        <w:rPr>
          <w:rFonts w:ascii="Avenir Next" w:hAnsi="Avenir Next"/>
          <w:sz w:val="20"/>
          <w:szCs w:val="20"/>
        </w:rPr>
        <w:t>Wil</w:t>
      </w:r>
      <w:r>
        <w:rPr>
          <w:rFonts w:ascii="Avenir Next" w:hAnsi="Avenir Next"/>
          <w:sz w:val="20"/>
          <w:szCs w:val="20"/>
        </w:rPr>
        <w:t>dgoose</w:t>
      </w:r>
      <w:proofErr w:type="spellEnd"/>
      <w:r>
        <w:rPr>
          <w:rFonts w:ascii="Avenir Next" w:hAnsi="Avenir Next"/>
          <w:sz w:val="20"/>
          <w:szCs w:val="20"/>
        </w:rPr>
        <w:t xml:space="preserve"> P, Birmingham M, </w:t>
      </w:r>
      <w:proofErr w:type="spellStart"/>
      <w:r>
        <w:rPr>
          <w:rFonts w:ascii="Avenir Next" w:hAnsi="Avenir Next"/>
          <w:sz w:val="20"/>
          <w:szCs w:val="20"/>
        </w:rPr>
        <w:t>Ianus</w:t>
      </w:r>
      <w:proofErr w:type="spellEnd"/>
      <w:r>
        <w:rPr>
          <w:rFonts w:ascii="Avenir Next" w:hAnsi="Avenir Next"/>
          <w:sz w:val="20"/>
          <w:szCs w:val="20"/>
        </w:rPr>
        <w:t xml:space="preserve"> J, Burton P, van </w:t>
      </w:r>
      <w:proofErr w:type="spellStart"/>
      <w:r>
        <w:rPr>
          <w:rFonts w:ascii="Avenir Next" w:hAnsi="Avenir Next"/>
          <w:sz w:val="20"/>
          <w:szCs w:val="20"/>
        </w:rPr>
        <w:t>Eickels</w:t>
      </w:r>
      <w:proofErr w:type="spellEnd"/>
      <w:r>
        <w:rPr>
          <w:rFonts w:ascii="Avenir Next" w:hAnsi="Avenir Next"/>
          <w:sz w:val="20"/>
          <w:szCs w:val="20"/>
        </w:rPr>
        <w:t xml:space="preserve"> M, </w:t>
      </w:r>
      <w:proofErr w:type="spellStart"/>
      <w:r>
        <w:rPr>
          <w:rFonts w:ascii="Avenir Next" w:hAnsi="Avenir Next"/>
          <w:sz w:val="20"/>
          <w:szCs w:val="20"/>
        </w:rPr>
        <w:t>Korjian</w:t>
      </w:r>
      <w:proofErr w:type="spellEnd"/>
      <w:r>
        <w:rPr>
          <w:rFonts w:ascii="Avenir Next" w:hAnsi="Avenir Next"/>
          <w:sz w:val="20"/>
          <w:szCs w:val="20"/>
        </w:rPr>
        <w:t xml:space="preserve"> S, </w:t>
      </w:r>
      <w:proofErr w:type="spellStart"/>
      <w:r>
        <w:rPr>
          <w:rFonts w:ascii="Avenir Next" w:hAnsi="Avenir Next"/>
          <w:sz w:val="20"/>
          <w:szCs w:val="20"/>
        </w:rPr>
        <w:t>Daaboul</w:t>
      </w:r>
      <w:proofErr w:type="spellEnd"/>
      <w:r>
        <w:rPr>
          <w:rFonts w:ascii="Avenir Next" w:hAnsi="Avenir Next"/>
          <w:sz w:val="20"/>
          <w:szCs w:val="20"/>
        </w:rPr>
        <w:t xml:space="preserve"> Y, Lip GY, Cohen M, Husted S, Peterson ED, Fox KA. Prevention of Bleeding in Patients with Atrial Fibrillation Undergoing PCI. N </w:t>
      </w:r>
      <w:proofErr w:type="spellStart"/>
      <w:r>
        <w:rPr>
          <w:rFonts w:ascii="Avenir Next" w:hAnsi="Avenir Next"/>
          <w:sz w:val="20"/>
          <w:szCs w:val="20"/>
        </w:rPr>
        <w:t>Engl</w:t>
      </w:r>
      <w:proofErr w:type="spellEnd"/>
      <w:r>
        <w:rPr>
          <w:rFonts w:ascii="Avenir Next" w:hAnsi="Avenir Next"/>
          <w:sz w:val="20"/>
          <w:szCs w:val="20"/>
        </w:rPr>
        <w:t xml:space="preserve"> J Med </w:t>
      </w:r>
      <w:proofErr w:type="gramStart"/>
      <w:r>
        <w:rPr>
          <w:rFonts w:ascii="Avenir Next" w:hAnsi="Avenir Next"/>
          <w:sz w:val="20"/>
          <w:szCs w:val="20"/>
        </w:rPr>
        <w:t>2016;375:2423</w:t>
      </w:r>
      <w:proofErr w:type="gramEnd"/>
      <w:r>
        <w:rPr>
          <w:rFonts w:ascii="Avenir Next" w:hAnsi="Avenir Next"/>
          <w:sz w:val="20"/>
          <w:szCs w:val="20"/>
        </w:rPr>
        <w:t>-2434.</w:t>
      </w:r>
    </w:p>
    <w:p w14:paraId="5DB825ED" w14:textId="77777777" w:rsidR="00CD40F7" w:rsidRDefault="009823B1">
      <w:pPr>
        <w:pStyle w:val="CorpoA"/>
        <w:numPr>
          <w:ilvl w:val="0"/>
          <w:numId w:val="3"/>
        </w:numPr>
        <w:spacing w:line="360" w:lineRule="auto"/>
        <w:jc w:val="both"/>
        <w:rPr>
          <w:rFonts w:ascii="Avenir Next" w:eastAsia="Avenir Next" w:hAnsi="Avenir Next" w:cs="Avenir Next"/>
          <w:sz w:val="20"/>
          <w:szCs w:val="20"/>
        </w:rPr>
      </w:pPr>
      <w:r>
        <w:rPr>
          <w:rFonts w:ascii="Avenir Next" w:hAnsi="Avenir Next"/>
          <w:sz w:val="20"/>
          <w:szCs w:val="20"/>
        </w:rPr>
        <w:t>Cannon CP, Bhatt DL</w:t>
      </w:r>
      <w:r>
        <w:rPr>
          <w:rFonts w:ascii="Avenir Next" w:hAnsi="Avenir Next"/>
          <w:sz w:val="20"/>
          <w:szCs w:val="20"/>
        </w:rPr>
        <w:t xml:space="preserve">, </w:t>
      </w:r>
      <w:proofErr w:type="spellStart"/>
      <w:r>
        <w:rPr>
          <w:rFonts w:ascii="Avenir Next" w:hAnsi="Avenir Next"/>
          <w:sz w:val="20"/>
          <w:szCs w:val="20"/>
        </w:rPr>
        <w:t>Oldgren</w:t>
      </w:r>
      <w:proofErr w:type="spellEnd"/>
      <w:r>
        <w:rPr>
          <w:rFonts w:ascii="Avenir Next" w:hAnsi="Avenir Next"/>
          <w:sz w:val="20"/>
          <w:szCs w:val="20"/>
        </w:rPr>
        <w:t xml:space="preserve"> J, Lip GYH, Ellis SG, Kimura T, </w:t>
      </w:r>
      <w:proofErr w:type="spellStart"/>
      <w:r>
        <w:rPr>
          <w:rFonts w:ascii="Avenir Next" w:hAnsi="Avenir Next"/>
          <w:sz w:val="20"/>
          <w:szCs w:val="20"/>
        </w:rPr>
        <w:t>Maeng</w:t>
      </w:r>
      <w:proofErr w:type="spellEnd"/>
      <w:r>
        <w:rPr>
          <w:rFonts w:ascii="Avenir Next" w:hAnsi="Avenir Next"/>
          <w:sz w:val="20"/>
          <w:szCs w:val="20"/>
        </w:rPr>
        <w:t xml:space="preserve"> M, </w:t>
      </w:r>
      <w:proofErr w:type="spellStart"/>
      <w:r>
        <w:rPr>
          <w:rFonts w:ascii="Avenir Next" w:hAnsi="Avenir Next"/>
          <w:sz w:val="20"/>
          <w:szCs w:val="20"/>
        </w:rPr>
        <w:t>Merkely</w:t>
      </w:r>
      <w:proofErr w:type="spellEnd"/>
      <w:r>
        <w:rPr>
          <w:rFonts w:ascii="Avenir Next" w:hAnsi="Avenir Next"/>
          <w:sz w:val="20"/>
          <w:szCs w:val="20"/>
        </w:rPr>
        <w:t xml:space="preserve"> B, </w:t>
      </w:r>
      <w:proofErr w:type="spellStart"/>
      <w:r>
        <w:rPr>
          <w:rFonts w:ascii="Avenir Next" w:hAnsi="Avenir Next"/>
          <w:sz w:val="20"/>
          <w:szCs w:val="20"/>
        </w:rPr>
        <w:t>Zeymer</w:t>
      </w:r>
      <w:proofErr w:type="spellEnd"/>
      <w:r>
        <w:rPr>
          <w:rFonts w:ascii="Avenir Next" w:hAnsi="Avenir Next"/>
          <w:sz w:val="20"/>
          <w:szCs w:val="20"/>
        </w:rPr>
        <w:t xml:space="preserve"> U, Gropper S, </w:t>
      </w:r>
      <w:proofErr w:type="spellStart"/>
      <w:r>
        <w:rPr>
          <w:rFonts w:ascii="Avenir Next" w:hAnsi="Avenir Next"/>
          <w:sz w:val="20"/>
          <w:szCs w:val="20"/>
        </w:rPr>
        <w:t>Nordaby</w:t>
      </w:r>
      <w:proofErr w:type="spellEnd"/>
      <w:r>
        <w:rPr>
          <w:rFonts w:ascii="Avenir Next" w:hAnsi="Avenir Next"/>
          <w:sz w:val="20"/>
          <w:szCs w:val="20"/>
        </w:rPr>
        <w:t xml:space="preserve"> M, </w:t>
      </w:r>
      <w:proofErr w:type="spellStart"/>
      <w:r>
        <w:rPr>
          <w:rFonts w:ascii="Avenir Next" w:hAnsi="Avenir Next"/>
          <w:sz w:val="20"/>
          <w:szCs w:val="20"/>
        </w:rPr>
        <w:t>Kleine</w:t>
      </w:r>
      <w:proofErr w:type="spellEnd"/>
      <w:r>
        <w:rPr>
          <w:rFonts w:ascii="Avenir Next" w:hAnsi="Avenir Next"/>
          <w:sz w:val="20"/>
          <w:szCs w:val="20"/>
        </w:rPr>
        <w:t xml:space="preserve"> E, Harper R, </w:t>
      </w:r>
      <w:proofErr w:type="spellStart"/>
      <w:r>
        <w:rPr>
          <w:rFonts w:ascii="Avenir Next" w:hAnsi="Avenir Next"/>
          <w:sz w:val="20"/>
          <w:szCs w:val="20"/>
        </w:rPr>
        <w:t>Manassie</w:t>
      </w:r>
      <w:proofErr w:type="spellEnd"/>
      <w:r>
        <w:rPr>
          <w:rFonts w:ascii="Avenir Next" w:hAnsi="Avenir Next"/>
          <w:sz w:val="20"/>
          <w:szCs w:val="20"/>
        </w:rPr>
        <w:t xml:space="preserve"> J, </w:t>
      </w:r>
      <w:proofErr w:type="spellStart"/>
      <w:r>
        <w:rPr>
          <w:rFonts w:ascii="Avenir Next" w:hAnsi="Avenir Next"/>
          <w:sz w:val="20"/>
          <w:szCs w:val="20"/>
        </w:rPr>
        <w:t>Januzzi</w:t>
      </w:r>
      <w:proofErr w:type="spellEnd"/>
      <w:r>
        <w:rPr>
          <w:rFonts w:ascii="Avenir Next" w:hAnsi="Avenir Next"/>
          <w:sz w:val="20"/>
          <w:szCs w:val="20"/>
        </w:rPr>
        <w:t xml:space="preserve"> JL, Ten Berg JM, Steg PG, </w:t>
      </w:r>
      <w:proofErr w:type="spellStart"/>
      <w:r>
        <w:rPr>
          <w:rFonts w:ascii="Avenir Next" w:hAnsi="Avenir Next"/>
          <w:sz w:val="20"/>
          <w:szCs w:val="20"/>
        </w:rPr>
        <w:t>Hohnloser</w:t>
      </w:r>
      <w:proofErr w:type="spellEnd"/>
      <w:r>
        <w:rPr>
          <w:rFonts w:ascii="Avenir Next" w:hAnsi="Avenir Next"/>
          <w:sz w:val="20"/>
          <w:szCs w:val="20"/>
        </w:rPr>
        <w:t xml:space="preserve"> SH; RE-DUAL PCI Steering Committee and Investigators. Dual Antithrombotic Therapy with</w:t>
      </w:r>
      <w:r>
        <w:rPr>
          <w:rFonts w:ascii="Avenir Next" w:hAnsi="Avenir Next"/>
          <w:sz w:val="20"/>
          <w:szCs w:val="20"/>
        </w:rPr>
        <w:t xml:space="preserve"> Dabigatran after PCI in Atrial Fibrillation. N </w:t>
      </w:r>
      <w:proofErr w:type="spellStart"/>
      <w:r>
        <w:rPr>
          <w:rFonts w:ascii="Avenir Next" w:hAnsi="Avenir Next"/>
          <w:sz w:val="20"/>
          <w:szCs w:val="20"/>
        </w:rPr>
        <w:t>Engl</w:t>
      </w:r>
      <w:proofErr w:type="spellEnd"/>
      <w:r>
        <w:rPr>
          <w:rFonts w:ascii="Avenir Next" w:hAnsi="Avenir Next"/>
          <w:sz w:val="20"/>
          <w:szCs w:val="20"/>
        </w:rPr>
        <w:t xml:space="preserve"> J Med </w:t>
      </w:r>
      <w:proofErr w:type="gramStart"/>
      <w:r>
        <w:rPr>
          <w:rFonts w:ascii="Avenir Next" w:hAnsi="Avenir Next"/>
          <w:sz w:val="20"/>
          <w:szCs w:val="20"/>
        </w:rPr>
        <w:t>2017;377:1513</w:t>
      </w:r>
      <w:proofErr w:type="gramEnd"/>
      <w:r>
        <w:rPr>
          <w:rFonts w:ascii="Avenir Next" w:hAnsi="Avenir Next"/>
          <w:sz w:val="20"/>
          <w:szCs w:val="20"/>
        </w:rPr>
        <w:t>-1524.</w:t>
      </w:r>
    </w:p>
    <w:p w14:paraId="5DB825EE" w14:textId="77777777" w:rsidR="00CD40F7" w:rsidRDefault="009823B1">
      <w:pPr>
        <w:pStyle w:val="CorpoA"/>
        <w:numPr>
          <w:ilvl w:val="0"/>
          <w:numId w:val="2"/>
        </w:numPr>
        <w:spacing w:line="360" w:lineRule="auto"/>
        <w:jc w:val="both"/>
        <w:rPr>
          <w:rFonts w:ascii="Avenir Next" w:eastAsia="Avenir Next" w:hAnsi="Avenir Next" w:cs="Avenir Next"/>
          <w:sz w:val="20"/>
          <w:szCs w:val="20"/>
        </w:rPr>
      </w:pPr>
      <w:r>
        <w:rPr>
          <w:rFonts w:ascii="Avenir Next" w:hAnsi="Avenir Next"/>
          <w:sz w:val="20"/>
          <w:szCs w:val="20"/>
        </w:rPr>
        <w:t xml:space="preserve">Lopes RD, Heizer G, Aronson R, Vora AN, Massaro T, Mehran R, Goodman SG, </w:t>
      </w:r>
      <w:proofErr w:type="spellStart"/>
      <w:r>
        <w:rPr>
          <w:rFonts w:ascii="Avenir Next" w:hAnsi="Avenir Next"/>
          <w:sz w:val="20"/>
          <w:szCs w:val="20"/>
        </w:rPr>
        <w:t>Windecker</w:t>
      </w:r>
      <w:proofErr w:type="spellEnd"/>
      <w:r>
        <w:rPr>
          <w:rFonts w:ascii="Avenir Next" w:hAnsi="Avenir Next"/>
          <w:sz w:val="20"/>
          <w:szCs w:val="20"/>
        </w:rPr>
        <w:t xml:space="preserve"> S, Darius H, Li J, </w:t>
      </w:r>
      <w:proofErr w:type="spellStart"/>
      <w:r>
        <w:rPr>
          <w:rFonts w:ascii="Avenir Next" w:hAnsi="Avenir Next"/>
          <w:sz w:val="20"/>
          <w:szCs w:val="20"/>
        </w:rPr>
        <w:t>Averkov</w:t>
      </w:r>
      <w:proofErr w:type="spellEnd"/>
      <w:r>
        <w:rPr>
          <w:rFonts w:ascii="Avenir Next" w:hAnsi="Avenir Next"/>
          <w:sz w:val="20"/>
          <w:szCs w:val="20"/>
        </w:rPr>
        <w:t xml:space="preserve"> O, </w:t>
      </w:r>
      <w:proofErr w:type="spellStart"/>
      <w:r>
        <w:rPr>
          <w:rFonts w:ascii="Avenir Next" w:hAnsi="Avenir Next"/>
          <w:sz w:val="20"/>
          <w:szCs w:val="20"/>
        </w:rPr>
        <w:t>Bahit</w:t>
      </w:r>
      <w:proofErr w:type="spellEnd"/>
      <w:r>
        <w:rPr>
          <w:rFonts w:ascii="Avenir Next" w:hAnsi="Avenir Next"/>
          <w:sz w:val="20"/>
          <w:szCs w:val="20"/>
        </w:rPr>
        <w:t xml:space="preserve"> MC, Berwanger O, </w:t>
      </w:r>
      <w:proofErr w:type="spellStart"/>
      <w:r>
        <w:rPr>
          <w:rFonts w:ascii="Avenir Next" w:hAnsi="Avenir Next"/>
          <w:sz w:val="20"/>
          <w:szCs w:val="20"/>
        </w:rPr>
        <w:t>Budaj</w:t>
      </w:r>
      <w:proofErr w:type="spellEnd"/>
      <w:r>
        <w:rPr>
          <w:rFonts w:ascii="Avenir Next" w:hAnsi="Avenir Next"/>
          <w:sz w:val="20"/>
          <w:szCs w:val="20"/>
        </w:rPr>
        <w:t xml:space="preserve"> A, Hijazi Z, </w:t>
      </w:r>
      <w:proofErr w:type="spellStart"/>
      <w:r>
        <w:rPr>
          <w:rFonts w:ascii="Avenir Next" w:hAnsi="Avenir Next"/>
          <w:sz w:val="20"/>
          <w:szCs w:val="20"/>
        </w:rPr>
        <w:t>Parkhomenko</w:t>
      </w:r>
      <w:proofErr w:type="spellEnd"/>
      <w:r>
        <w:rPr>
          <w:rFonts w:ascii="Avenir Next" w:hAnsi="Avenir Next"/>
          <w:sz w:val="20"/>
          <w:szCs w:val="20"/>
        </w:rPr>
        <w:t xml:space="preserve"> A, </w:t>
      </w:r>
      <w:proofErr w:type="spellStart"/>
      <w:r>
        <w:rPr>
          <w:rFonts w:ascii="Avenir Next" w:hAnsi="Avenir Next"/>
          <w:sz w:val="20"/>
          <w:szCs w:val="20"/>
        </w:rPr>
        <w:t>Sinnaev</w:t>
      </w:r>
      <w:r>
        <w:rPr>
          <w:rFonts w:ascii="Avenir Next" w:hAnsi="Avenir Next"/>
          <w:sz w:val="20"/>
          <w:szCs w:val="20"/>
        </w:rPr>
        <w:t>e</w:t>
      </w:r>
      <w:proofErr w:type="spellEnd"/>
      <w:r>
        <w:rPr>
          <w:rFonts w:ascii="Avenir Next" w:hAnsi="Avenir Next"/>
          <w:sz w:val="20"/>
          <w:szCs w:val="20"/>
        </w:rPr>
        <w:t xml:space="preserve"> P, </w:t>
      </w:r>
      <w:proofErr w:type="spellStart"/>
      <w:r>
        <w:rPr>
          <w:rFonts w:ascii="Avenir Next" w:hAnsi="Avenir Next"/>
          <w:sz w:val="20"/>
          <w:szCs w:val="20"/>
        </w:rPr>
        <w:t>Storey</w:t>
      </w:r>
      <w:proofErr w:type="spellEnd"/>
      <w:r>
        <w:rPr>
          <w:rFonts w:ascii="Avenir Next" w:hAnsi="Avenir Next"/>
          <w:sz w:val="20"/>
          <w:szCs w:val="20"/>
        </w:rPr>
        <w:t xml:space="preserve"> RF, Thiele H, </w:t>
      </w:r>
      <w:proofErr w:type="spellStart"/>
      <w:r>
        <w:rPr>
          <w:rFonts w:ascii="Avenir Next" w:hAnsi="Avenir Next"/>
          <w:sz w:val="20"/>
          <w:szCs w:val="20"/>
        </w:rPr>
        <w:t>Vinereanu</w:t>
      </w:r>
      <w:proofErr w:type="spellEnd"/>
      <w:r>
        <w:rPr>
          <w:rFonts w:ascii="Avenir Next" w:hAnsi="Avenir Next"/>
          <w:sz w:val="20"/>
          <w:szCs w:val="20"/>
        </w:rPr>
        <w:t xml:space="preserve"> D, Granger CB, Alexander JH; AUGUSTUS Investigators. Antithrombotic Therapy after Acute Coronary Syndrome or PCI in Atrial Fibrillation. N </w:t>
      </w:r>
      <w:proofErr w:type="spellStart"/>
      <w:r>
        <w:rPr>
          <w:rFonts w:ascii="Avenir Next" w:hAnsi="Avenir Next"/>
          <w:sz w:val="20"/>
          <w:szCs w:val="20"/>
        </w:rPr>
        <w:t>Engl</w:t>
      </w:r>
      <w:proofErr w:type="spellEnd"/>
      <w:r>
        <w:rPr>
          <w:rFonts w:ascii="Avenir Next" w:hAnsi="Avenir Next"/>
          <w:sz w:val="20"/>
          <w:szCs w:val="20"/>
        </w:rPr>
        <w:t xml:space="preserve"> J Med </w:t>
      </w:r>
      <w:proofErr w:type="gramStart"/>
      <w:r>
        <w:rPr>
          <w:rFonts w:ascii="Avenir Next" w:hAnsi="Avenir Next"/>
          <w:sz w:val="20"/>
          <w:szCs w:val="20"/>
        </w:rPr>
        <w:t>2019;380:1509</w:t>
      </w:r>
      <w:proofErr w:type="gramEnd"/>
      <w:r>
        <w:rPr>
          <w:rFonts w:ascii="Avenir Next" w:hAnsi="Avenir Next"/>
          <w:sz w:val="20"/>
          <w:szCs w:val="20"/>
        </w:rPr>
        <w:t>-1524.</w:t>
      </w:r>
    </w:p>
    <w:p w14:paraId="5DB825EF" w14:textId="77777777" w:rsidR="00CD40F7" w:rsidRDefault="009823B1">
      <w:pPr>
        <w:pStyle w:val="CorpoA"/>
        <w:numPr>
          <w:ilvl w:val="0"/>
          <w:numId w:val="2"/>
        </w:numPr>
        <w:spacing w:line="360" w:lineRule="auto"/>
        <w:jc w:val="both"/>
        <w:rPr>
          <w:rFonts w:ascii="Avenir Next" w:eastAsia="Avenir Next" w:hAnsi="Avenir Next" w:cs="Avenir Next"/>
          <w:sz w:val="20"/>
          <w:szCs w:val="20"/>
        </w:rPr>
      </w:pPr>
      <w:proofErr w:type="spellStart"/>
      <w:r>
        <w:rPr>
          <w:rFonts w:ascii="Avenir Next" w:hAnsi="Avenir Next"/>
          <w:sz w:val="20"/>
          <w:szCs w:val="20"/>
        </w:rPr>
        <w:t>Vranckx</w:t>
      </w:r>
      <w:proofErr w:type="spellEnd"/>
      <w:r>
        <w:rPr>
          <w:rFonts w:ascii="Avenir Next" w:hAnsi="Avenir Next"/>
          <w:sz w:val="20"/>
          <w:szCs w:val="20"/>
        </w:rPr>
        <w:t xml:space="preserve"> P, </w:t>
      </w:r>
      <w:proofErr w:type="spellStart"/>
      <w:r>
        <w:rPr>
          <w:rFonts w:ascii="Avenir Next" w:hAnsi="Avenir Next"/>
          <w:sz w:val="20"/>
          <w:szCs w:val="20"/>
        </w:rPr>
        <w:t>Valgimigli</w:t>
      </w:r>
      <w:proofErr w:type="spellEnd"/>
      <w:r>
        <w:rPr>
          <w:rFonts w:ascii="Avenir Next" w:hAnsi="Avenir Next"/>
          <w:sz w:val="20"/>
          <w:szCs w:val="20"/>
        </w:rPr>
        <w:t xml:space="preserve"> M, </w:t>
      </w:r>
      <w:proofErr w:type="spellStart"/>
      <w:r>
        <w:rPr>
          <w:rFonts w:ascii="Avenir Next" w:hAnsi="Avenir Next"/>
          <w:sz w:val="20"/>
          <w:szCs w:val="20"/>
        </w:rPr>
        <w:t>Eckardt</w:t>
      </w:r>
      <w:proofErr w:type="spellEnd"/>
      <w:r>
        <w:rPr>
          <w:rFonts w:ascii="Avenir Next" w:hAnsi="Avenir Next"/>
          <w:sz w:val="20"/>
          <w:szCs w:val="20"/>
        </w:rPr>
        <w:t xml:space="preserve"> L, </w:t>
      </w:r>
      <w:proofErr w:type="spellStart"/>
      <w:r>
        <w:rPr>
          <w:rFonts w:ascii="Avenir Next" w:hAnsi="Avenir Next"/>
          <w:sz w:val="20"/>
          <w:szCs w:val="20"/>
        </w:rPr>
        <w:t>Tijssen</w:t>
      </w:r>
      <w:proofErr w:type="spellEnd"/>
      <w:r>
        <w:rPr>
          <w:rFonts w:ascii="Avenir Next" w:hAnsi="Avenir Next"/>
          <w:sz w:val="20"/>
          <w:szCs w:val="20"/>
        </w:rPr>
        <w:t xml:space="preserve"> J, </w:t>
      </w:r>
      <w:proofErr w:type="spellStart"/>
      <w:r>
        <w:rPr>
          <w:rFonts w:ascii="Avenir Next" w:hAnsi="Avenir Next"/>
          <w:sz w:val="20"/>
          <w:szCs w:val="20"/>
        </w:rPr>
        <w:t>Lew</w:t>
      </w:r>
      <w:r>
        <w:rPr>
          <w:rFonts w:ascii="Avenir Next" w:hAnsi="Avenir Next"/>
          <w:sz w:val="20"/>
          <w:szCs w:val="20"/>
        </w:rPr>
        <w:t>alter</w:t>
      </w:r>
      <w:proofErr w:type="spellEnd"/>
      <w:r>
        <w:rPr>
          <w:rFonts w:ascii="Avenir Next" w:hAnsi="Avenir Next"/>
          <w:sz w:val="20"/>
          <w:szCs w:val="20"/>
        </w:rPr>
        <w:t xml:space="preserve"> T, Gargiulo G, </w:t>
      </w:r>
      <w:proofErr w:type="spellStart"/>
      <w:r>
        <w:rPr>
          <w:rFonts w:ascii="Avenir Next" w:hAnsi="Avenir Next"/>
          <w:sz w:val="20"/>
          <w:szCs w:val="20"/>
        </w:rPr>
        <w:t>Batushkin</w:t>
      </w:r>
      <w:proofErr w:type="spellEnd"/>
      <w:r>
        <w:rPr>
          <w:rFonts w:ascii="Avenir Next" w:hAnsi="Avenir Next"/>
          <w:sz w:val="20"/>
          <w:szCs w:val="20"/>
        </w:rPr>
        <w:t xml:space="preserve"> V, Campo G, </w:t>
      </w:r>
      <w:proofErr w:type="spellStart"/>
      <w:r>
        <w:rPr>
          <w:rFonts w:ascii="Avenir Next" w:hAnsi="Avenir Next"/>
          <w:sz w:val="20"/>
          <w:szCs w:val="20"/>
        </w:rPr>
        <w:t>Lysak</w:t>
      </w:r>
      <w:proofErr w:type="spellEnd"/>
      <w:r>
        <w:rPr>
          <w:rFonts w:ascii="Avenir Next" w:hAnsi="Avenir Next"/>
          <w:sz w:val="20"/>
          <w:szCs w:val="20"/>
        </w:rPr>
        <w:t xml:space="preserve"> Z, </w:t>
      </w:r>
      <w:proofErr w:type="spellStart"/>
      <w:r>
        <w:rPr>
          <w:rFonts w:ascii="Avenir Next" w:hAnsi="Avenir Next"/>
          <w:sz w:val="20"/>
          <w:szCs w:val="20"/>
        </w:rPr>
        <w:t>Vakaliuk</w:t>
      </w:r>
      <w:proofErr w:type="spellEnd"/>
      <w:r>
        <w:rPr>
          <w:rFonts w:ascii="Avenir Next" w:hAnsi="Avenir Next"/>
          <w:sz w:val="20"/>
          <w:szCs w:val="20"/>
        </w:rPr>
        <w:t xml:space="preserve"> I, </w:t>
      </w:r>
      <w:proofErr w:type="spellStart"/>
      <w:r>
        <w:rPr>
          <w:rFonts w:ascii="Avenir Next" w:hAnsi="Avenir Next"/>
          <w:sz w:val="20"/>
          <w:szCs w:val="20"/>
        </w:rPr>
        <w:t>Milewski</w:t>
      </w:r>
      <w:proofErr w:type="spellEnd"/>
      <w:r>
        <w:rPr>
          <w:rFonts w:ascii="Avenir Next" w:hAnsi="Avenir Next"/>
          <w:sz w:val="20"/>
          <w:szCs w:val="20"/>
        </w:rPr>
        <w:t xml:space="preserve"> K, </w:t>
      </w:r>
      <w:proofErr w:type="spellStart"/>
      <w:r>
        <w:rPr>
          <w:rFonts w:ascii="Avenir Next" w:hAnsi="Avenir Next"/>
          <w:sz w:val="20"/>
          <w:szCs w:val="20"/>
        </w:rPr>
        <w:t>Laeis</w:t>
      </w:r>
      <w:proofErr w:type="spellEnd"/>
      <w:r>
        <w:rPr>
          <w:rFonts w:ascii="Avenir Next" w:hAnsi="Avenir Next"/>
          <w:sz w:val="20"/>
          <w:szCs w:val="20"/>
        </w:rPr>
        <w:t xml:space="preserve"> P, </w:t>
      </w:r>
      <w:proofErr w:type="spellStart"/>
      <w:r>
        <w:rPr>
          <w:rFonts w:ascii="Avenir Next" w:hAnsi="Avenir Next"/>
          <w:sz w:val="20"/>
          <w:szCs w:val="20"/>
        </w:rPr>
        <w:t>Reimitz</w:t>
      </w:r>
      <w:proofErr w:type="spellEnd"/>
      <w:r>
        <w:rPr>
          <w:rFonts w:ascii="Avenir Next" w:hAnsi="Avenir Next"/>
          <w:sz w:val="20"/>
          <w:szCs w:val="20"/>
        </w:rPr>
        <w:t xml:space="preserve"> PE, </w:t>
      </w:r>
      <w:proofErr w:type="spellStart"/>
      <w:r>
        <w:rPr>
          <w:rFonts w:ascii="Avenir Next" w:hAnsi="Avenir Next"/>
          <w:sz w:val="20"/>
          <w:szCs w:val="20"/>
        </w:rPr>
        <w:t>Smolnik</w:t>
      </w:r>
      <w:proofErr w:type="spellEnd"/>
      <w:r>
        <w:rPr>
          <w:rFonts w:ascii="Avenir Next" w:hAnsi="Avenir Next"/>
          <w:sz w:val="20"/>
          <w:szCs w:val="20"/>
        </w:rPr>
        <w:t xml:space="preserve"> R, </w:t>
      </w:r>
      <w:proofErr w:type="spellStart"/>
      <w:r>
        <w:rPr>
          <w:rFonts w:ascii="Avenir Next" w:hAnsi="Avenir Next"/>
          <w:sz w:val="20"/>
          <w:szCs w:val="20"/>
        </w:rPr>
        <w:t>Zierhut</w:t>
      </w:r>
      <w:proofErr w:type="spellEnd"/>
      <w:r>
        <w:rPr>
          <w:rFonts w:ascii="Avenir Next" w:hAnsi="Avenir Next"/>
          <w:sz w:val="20"/>
          <w:szCs w:val="20"/>
        </w:rPr>
        <w:t xml:space="preserve"> W, </w:t>
      </w:r>
      <w:proofErr w:type="spellStart"/>
      <w:r>
        <w:rPr>
          <w:rFonts w:ascii="Avenir Next" w:hAnsi="Avenir Next"/>
          <w:sz w:val="20"/>
          <w:szCs w:val="20"/>
        </w:rPr>
        <w:t>Goette</w:t>
      </w:r>
      <w:proofErr w:type="spellEnd"/>
      <w:r>
        <w:rPr>
          <w:rFonts w:ascii="Avenir Next" w:hAnsi="Avenir Next"/>
          <w:sz w:val="20"/>
          <w:szCs w:val="20"/>
        </w:rPr>
        <w:t xml:space="preserve"> A. </w:t>
      </w:r>
      <w:proofErr w:type="spellStart"/>
      <w:r>
        <w:rPr>
          <w:rFonts w:ascii="Avenir Next" w:hAnsi="Avenir Next"/>
          <w:sz w:val="20"/>
          <w:szCs w:val="20"/>
        </w:rPr>
        <w:t>Edoxaban</w:t>
      </w:r>
      <w:proofErr w:type="spellEnd"/>
      <w:r>
        <w:rPr>
          <w:rFonts w:ascii="Avenir Next" w:hAnsi="Avenir Next"/>
          <w:sz w:val="20"/>
          <w:szCs w:val="20"/>
        </w:rPr>
        <w:t>-based versus vitamin K antagonist-based antithrombotic regimen after successful coronary stenting in patients with atr</w:t>
      </w:r>
      <w:r>
        <w:rPr>
          <w:rFonts w:ascii="Avenir Next" w:hAnsi="Avenir Next"/>
          <w:sz w:val="20"/>
          <w:szCs w:val="20"/>
        </w:rPr>
        <w:t xml:space="preserve">ial fibrillation (ENTRUST-AF PCI): a </w:t>
      </w:r>
      <w:proofErr w:type="spellStart"/>
      <w:r>
        <w:rPr>
          <w:rFonts w:ascii="Avenir Next" w:hAnsi="Avenir Next"/>
          <w:sz w:val="20"/>
          <w:szCs w:val="20"/>
        </w:rPr>
        <w:t>randomised</w:t>
      </w:r>
      <w:proofErr w:type="spellEnd"/>
      <w:r>
        <w:rPr>
          <w:rFonts w:ascii="Avenir Next" w:hAnsi="Avenir Next"/>
          <w:sz w:val="20"/>
          <w:szCs w:val="20"/>
        </w:rPr>
        <w:t xml:space="preserve">, open-label, phase 3b trial. Lancet </w:t>
      </w:r>
      <w:proofErr w:type="gramStart"/>
      <w:r>
        <w:rPr>
          <w:rFonts w:ascii="Avenir Next" w:hAnsi="Avenir Next"/>
          <w:sz w:val="20"/>
          <w:szCs w:val="20"/>
        </w:rPr>
        <w:t>2019;394:1335</w:t>
      </w:r>
      <w:proofErr w:type="gramEnd"/>
      <w:r>
        <w:rPr>
          <w:rFonts w:ascii="Avenir Next" w:hAnsi="Avenir Next"/>
          <w:sz w:val="20"/>
          <w:szCs w:val="20"/>
        </w:rPr>
        <w:t>-1343.</w:t>
      </w:r>
    </w:p>
    <w:p w14:paraId="5DB825F0" w14:textId="77777777" w:rsidR="00CD40F7" w:rsidRDefault="009823B1">
      <w:pPr>
        <w:pStyle w:val="CorpoA"/>
        <w:numPr>
          <w:ilvl w:val="0"/>
          <w:numId w:val="2"/>
        </w:numPr>
        <w:spacing w:line="360" w:lineRule="auto"/>
        <w:jc w:val="both"/>
        <w:rPr>
          <w:rFonts w:ascii="Avenir Next" w:eastAsia="Avenir Next" w:hAnsi="Avenir Next" w:cs="Avenir Next"/>
          <w:sz w:val="20"/>
          <w:szCs w:val="20"/>
        </w:rPr>
      </w:pPr>
      <w:r>
        <w:rPr>
          <w:rFonts w:ascii="Avenir Next" w:hAnsi="Avenir Next"/>
          <w:sz w:val="20"/>
          <w:szCs w:val="20"/>
        </w:rPr>
        <w:t xml:space="preserve">Gargiulo G, </w:t>
      </w:r>
      <w:proofErr w:type="spellStart"/>
      <w:r>
        <w:rPr>
          <w:rFonts w:ascii="Avenir Next" w:hAnsi="Avenir Next"/>
          <w:sz w:val="20"/>
          <w:szCs w:val="20"/>
        </w:rPr>
        <w:t>Goette</w:t>
      </w:r>
      <w:proofErr w:type="spellEnd"/>
      <w:r>
        <w:rPr>
          <w:rFonts w:ascii="Avenir Next" w:hAnsi="Avenir Next"/>
          <w:sz w:val="20"/>
          <w:szCs w:val="20"/>
        </w:rPr>
        <w:t xml:space="preserve"> A, </w:t>
      </w:r>
      <w:proofErr w:type="spellStart"/>
      <w:r>
        <w:rPr>
          <w:rFonts w:ascii="Avenir Next" w:hAnsi="Avenir Next"/>
          <w:sz w:val="20"/>
          <w:szCs w:val="20"/>
        </w:rPr>
        <w:t>Tijssen</w:t>
      </w:r>
      <w:proofErr w:type="spellEnd"/>
      <w:r>
        <w:rPr>
          <w:rFonts w:ascii="Avenir Next" w:hAnsi="Avenir Next"/>
          <w:sz w:val="20"/>
          <w:szCs w:val="20"/>
        </w:rPr>
        <w:t xml:space="preserve"> J, </w:t>
      </w:r>
      <w:proofErr w:type="spellStart"/>
      <w:r>
        <w:rPr>
          <w:rFonts w:ascii="Avenir Next" w:hAnsi="Avenir Next"/>
          <w:sz w:val="20"/>
          <w:szCs w:val="20"/>
        </w:rPr>
        <w:t>Eckardt</w:t>
      </w:r>
      <w:proofErr w:type="spellEnd"/>
      <w:r>
        <w:rPr>
          <w:rFonts w:ascii="Avenir Next" w:hAnsi="Avenir Next"/>
          <w:sz w:val="20"/>
          <w:szCs w:val="20"/>
        </w:rPr>
        <w:t xml:space="preserve"> L, </w:t>
      </w:r>
      <w:proofErr w:type="spellStart"/>
      <w:r>
        <w:rPr>
          <w:rFonts w:ascii="Avenir Next" w:hAnsi="Avenir Next"/>
          <w:sz w:val="20"/>
          <w:szCs w:val="20"/>
        </w:rPr>
        <w:t>Lewalter</w:t>
      </w:r>
      <w:proofErr w:type="spellEnd"/>
      <w:r>
        <w:rPr>
          <w:rFonts w:ascii="Avenir Next" w:hAnsi="Avenir Next"/>
          <w:sz w:val="20"/>
          <w:szCs w:val="20"/>
        </w:rPr>
        <w:t xml:space="preserve"> T, </w:t>
      </w:r>
      <w:proofErr w:type="spellStart"/>
      <w:r>
        <w:rPr>
          <w:rFonts w:ascii="Avenir Next" w:hAnsi="Avenir Next"/>
          <w:sz w:val="20"/>
          <w:szCs w:val="20"/>
        </w:rPr>
        <w:t>Vranckx</w:t>
      </w:r>
      <w:proofErr w:type="spellEnd"/>
      <w:r>
        <w:rPr>
          <w:rFonts w:ascii="Avenir Next" w:hAnsi="Avenir Next"/>
          <w:sz w:val="20"/>
          <w:szCs w:val="20"/>
        </w:rPr>
        <w:t xml:space="preserve"> P, </w:t>
      </w:r>
      <w:proofErr w:type="spellStart"/>
      <w:r>
        <w:rPr>
          <w:rFonts w:ascii="Avenir Next" w:hAnsi="Avenir Next"/>
          <w:sz w:val="20"/>
          <w:szCs w:val="20"/>
        </w:rPr>
        <w:t>Valgimigli</w:t>
      </w:r>
      <w:proofErr w:type="spellEnd"/>
      <w:r>
        <w:rPr>
          <w:rFonts w:ascii="Avenir Next" w:hAnsi="Avenir Next"/>
          <w:sz w:val="20"/>
          <w:szCs w:val="20"/>
        </w:rPr>
        <w:t xml:space="preserve"> M. Safety and efficacy outcomes of double vs. triple antithrombotic therap</w:t>
      </w:r>
      <w:r>
        <w:rPr>
          <w:rFonts w:ascii="Avenir Next" w:hAnsi="Avenir Next"/>
          <w:sz w:val="20"/>
          <w:szCs w:val="20"/>
        </w:rPr>
        <w:t xml:space="preserve">y in patients with atrial fibrillation following percutaneous coronary intervention: a systematic review and meta-analysis of non-vitamin K antagonist oral anticoagulant-based randomized clinical trials. Eur Heart J </w:t>
      </w:r>
      <w:proofErr w:type="gramStart"/>
      <w:r>
        <w:rPr>
          <w:rFonts w:ascii="Avenir Next" w:hAnsi="Avenir Next"/>
          <w:sz w:val="20"/>
          <w:szCs w:val="20"/>
        </w:rPr>
        <w:t>2019;40:3757</w:t>
      </w:r>
      <w:proofErr w:type="gramEnd"/>
      <w:r>
        <w:rPr>
          <w:rFonts w:ascii="Avenir Next" w:hAnsi="Avenir Next"/>
          <w:sz w:val="20"/>
          <w:szCs w:val="20"/>
        </w:rPr>
        <w:t>-3767.</w:t>
      </w:r>
    </w:p>
    <w:p w14:paraId="5DB825F1" w14:textId="77777777" w:rsidR="00CD40F7" w:rsidRDefault="009823B1">
      <w:pPr>
        <w:pStyle w:val="CorpoA"/>
        <w:numPr>
          <w:ilvl w:val="0"/>
          <w:numId w:val="2"/>
        </w:numPr>
        <w:spacing w:line="360" w:lineRule="auto"/>
        <w:jc w:val="both"/>
        <w:rPr>
          <w:rFonts w:ascii="Avenir Next" w:eastAsia="Avenir Next" w:hAnsi="Avenir Next" w:cs="Avenir Next"/>
          <w:sz w:val="20"/>
          <w:szCs w:val="20"/>
        </w:rPr>
      </w:pPr>
      <w:r>
        <w:rPr>
          <w:rFonts w:ascii="Avenir Next" w:hAnsi="Avenir Next"/>
          <w:sz w:val="20"/>
          <w:szCs w:val="20"/>
        </w:rPr>
        <w:t>Sullivan AE, Nanna MG</w:t>
      </w:r>
      <w:r>
        <w:rPr>
          <w:rFonts w:ascii="Avenir Next" w:hAnsi="Avenir Next"/>
          <w:sz w:val="20"/>
          <w:szCs w:val="20"/>
        </w:rPr>
        <w:t xml:space="preserve">, Rao SV, Cantrell S, Gibson CM, </w:t>
      </w:r>
      <w:proofErr w:type="spellStart"/>
      <w:r>
        <w:rPr>
          <w:rFonts w:ascii="Avenir Next" w:hAnsi="Avenir Next"/>
          <w:sz w:val="20"/>
          <w:szCs w:val="20"/>
        </w:rPr>
        <w:t>Verheugt</w:t>
      </w:r>
      <w:proofErr w:type="spellEnd"/>
      <w:r>
        <w:rPr>
          <w:rFonts w:ascii="Avenir Next" w:hAnsi="Avenir Next"/>
          <w:sz w:val="20"/>
          <w:szCs w:val="20"/>
        </w:rPr>
        <w:t xml:space="preserve"> FWA, Peterson ED, Lopes RD, Alexander JH, Granger CB, Yee MK, Kong DF. A systematic review of randomized trials comparing </w:t>
      </w:r>
      <w:r>
        <w:rPr>
          <w:rFonts w:ascii="Avenir Next" w:hAnsi="Avenir Next"/>
          <w:sz w:val="20"/>
          <w:szCs w:val="20"/>
        </w:rPr>
        <w:lastRenderedPageBreak/>
        <w:t xml:space="preserve">double versus triple antithrombotic therapy in patients with atrial fibrillation undergoing </w:t>
      </w:r>
      <w:r>
        <w:rPr>
          <w:rFonts w:ascii="Avenir Next" w:hAnsi="Avenir Next"/>
          <w:sz w:val="20"/>
          <w:szCs w:val="20"/>
        </w:rPr>
        <w:t xml:space="preserve">percutaneous coronary intervention. Catheter Cardiovasc </w:t>
      </w:r>
      <w:proofErr w:type="spellStart"/>
      <w:r>
        <w:rPr>
          <w:rFonts w:ascii="Avenir Next" w:hAnsi="Avenir Next"/>
          <w:sz w:val="20"/>
          <w:szCs w:val="20"/>
        </w:rPr>
        <w:t>Interv</w:t>
      </w:r>
      <w:proofErr w:type="spellEnd"/>
      <w:r>
        <w:rPr>
          <w:rFonts w:ascii="Avenir Next" w:hAnsi="Avenir Next"/>
          <w:sz w:val="20"/>
          <w:szCs w:val="20"/>
        </w:rPr>
        <w:t xml:space="preserve"> 2019 Nov 11. </w:t>
      </w:r>
      <w:proofErr w:type="spellStart"/>
      <w:r>
        <w:rPr>
          <w:rFonts w:ascii="Avenir Next" w:hAnsi="Avenir Next"/>
          <w:sz w:val="20"/>
          <w:szCs w:val="20"/>
        </w:rPr>
        <w:t>doi</w:t>
      </w:r>
      <w:proofErr w:type="spellEnd"/>
      <w:r>
        <w:rPr>
          <w:rFonts w:ascii="Avenir Next" w:hAnsi="Avenir Next"/>
          <w:sz w:val="20"/>
          <w:szCs w:val="20"/>
        </w:rPr>
        <w:t>: 10.1002/ccd.28535</w:t>
      </w:r>
    </w:p>
    <w:p w14:paraId="5DB825F2" w14:textId="77777777" w:rsidR="00CD40F7" w:rsidRDefault="009823B1">
      <w:pPr>
        <w:pStyle w:val="CorpoA"/>
        <w:numPr>
          <w:ilvl w:val="0"/>
          <w:numId w:val="2"/>
        </w:numPr>
        <w:spacing w:line="360" w:lineRule="auto"/>
        <w:jc w:val="both"/>
        <w:rPr>
          <w:rFonts w:ascii="Avenir Next" w:eastAsia="Avenir Next" w:hAnsi="Avenir Next" w:cs="Avenir Next"/>
          <w:sz w:val="20"/>
          <w:szCs w:val="20"/>
        </w:rPr>
      </w:pPr>
      <w:r>
        <w:rPr>
          <w:rFonts w:ascii="Avenir Next" w:hAnsi="Avenir Next"/>
          <w:sz w:val="20"/>
          <w:szCs w:val="20"/>
        </w:rPr>
        <w:t xml:space="preserve">Lopes RD, Leonardi S, </w:t>
      </w:r>
      <w:proofErr w:type="spellStart"/>
      <w:r>
        <w:rPr>
          <w:rFonts w:ascii="Avenir Next" w:hAnsi="Avenir Next"/>
          <w:sz w:val="20"/>
          <w:szCs w:val="20"/>
        </w:rPr>
        <w:t>Wojdyla</w:t>
      </w:r>
      <w:proofErr w:type="spellEnd"/>
      <w:r>
        <w:rPr>
          <w:rFonts w:ascii="Avenir Next" w:hAnsi="Avenir Next"/>
          <w:sz w:val="20"/>
          <w:szCs w:val="20"/>
        </w:rPr>
        <w:t xml:space="preserve"> DM, Vora AN, Thomas L, </w:t>
      </w:r>
      <w:proofErr w:type="spellStart"/>
      <w:r>
        <w:rPr>
          <w:rFonts w:ascii="Avenir Next" w:hAnsi="Avenir Next"/>
          <w:sz w:val="20"/>
          <w:szCs w:val="20"/>
        </w:rPr>
        <w:t>Storey</w:t>
      </w:r>
      <w:proofErr w:type="spellEnd"/>
      <w:r>
        <w:rPr>
          <w:rFonts w:ascii="Avenir Next" w:hAnsi="Avenir Next"/>
          <w:sz w:val="20"/>
          <w:szCs w:val="20"/>
        </w:rPr>
        <w:t xml:space="preserve"> RF, </w:t>
      </w:r>
      <w:proofErr w:type="spellStart"/>
      <w:r>
        <w:rPr>
          <w:rFonts w:ascii="Avenir Next" w:hAnsi="Avenir Next"/>
          <w:sz w:val="20"/>
          <w:szCs w:val="20"/>
        </w:rPr>
        <w:t>Vinereanu</w:t>
      </w:r>
      <w:proofErr w:type="spellEnd"/>
      <w:r>
        <w:rPr>
          <w:rFonts w:ascii="Avenir Next" w:hAnsi="Avenir Next"/>
          <w:sz w:val="20"/>
          <w:szCs w:val="20"/>
        </w:rPr>
        <w:t xml:space="preserve"> D, Granger CB, Goodman SG, Aronson R, </w:t>
      </w:r>
      <w:proofErr w:type="spellStart"/>
      <w:r>
        <w:rPr>
          <w:rFonts w:ascii="Avenir Next" w:hAnsi="Avenir Next"/>
          <w:sz w:val="20"/>
          <w:szCs w:val="20"/>
        </w:rPr>
        <w:t>Windecker</w:t>
      </w:r>
      <w:proofErr w:type="spellEnd"/>
      <w:r>
        <w:rPr>
          <w:rFonts w:ascii="Avenir Next" w:hAnsi="Avenir Next"/>
          <w:sz w:val="20"/>
          <w:szCs w:val="20"/>
        </w:rPr>
        <w:t xml:space="preserve"> S, Thiele H, </w:t>
      </w:r>
      <w:proofErr w:type="spellStart"/>
      <w:r>
        <w:rPr>
          <w:rFonts w:ascii="Avenir Next" w:hAnsi="Avenir Next"/>
          <w:sz w:val="20"/>
          <w:szCs w:val="20"/>
        </w:rPr>
        <w:t>Valgimigli</w:t>
      </w:r>
      <w:proofErr w:type="spellEnd"/>
      <w:r>
        <w:rPr>
          <w:rFonts w:ascii="Avenir Next" w:hAnsi="Avenir Next"/>
          <w:sz w:val="20"/>
          <w:szCs w:val="20"/>
        </w:rPr>
        <w:t xml:space="preserve"> M, </w:t>
      </w:r>
      <w:r>
        <w:rPr>
          <w:rFonts w:ascii="Avenir Next" w:hAnsi="Avenir Next"/>
          <w:sz w:val="20"/>
          <w:szCs w:val="20"/>
        </w:rPr>
        <w:t xml:space="preserve">Mehran R, Alexander JH. Stent Thrombosis in Patients with Atrial Fibrillation Undergoing Coronary Stenting in the AUGUSTUS Trial. Circulation 2019 Nov 11. </w:t>
      </w:r>
      <w:proofErr w:type="spellStart"/>
      <w:r>
        <w:rPr>
          <w:rFonts w:ascii="Avenir Next" w:hAnsi="Avenir Next"/>
          <w:sz w:val="20"/>
          <w:szCs w:val="20"/>
        </w:rPr>
        <w:t>doi</w:t>
      </w:r>
      <w:proofErr w:type="spellEnd"/>
      <w:r>
        <w:rPr>
          <w:rFonts w:ascii="Avenir Next" w:hAnsi="Avenir Next"/>
          <w:sz w:val="20"/>
          <w:szCs w:val="20"/>
        </w:rPr>
        <w:t>: 10.1161/CIRCULATIONAHA.119.044584.</w:t>
      </w:r>
    </w:p>
    <w:p w14:paraId="5DB825F3" w14:textId="77777777" w:rsidR="00CD40F7" w:rsidRDefault="009823B1">
      <w:pPr>
        <w:pStyle w:val="CorpoA"/>
        <w:numPr>
          <w:ilvl w:val="0"/>
          <w:numId w:val="2"/>
        </w:numPr>
        <w:spacing w:line="360" w:lineRule="auto"/>
        <w:jc w:val="both"/>
        <w:rPr>
          <w:rFonts w:ascii="Avenir Next" w:eastAsia="Avenir Next" w:hAnsi="Avenir Next" w:cs="Avenir Next"/>
          <w:sz w:val="20"/>
          <w:szCs w:val="20"/>
        </w:rPr>
      </w:pPr>
      <w:r>
        <w:rPr>
          <w:rFonts w:ascii="Avenir Next" w:hAnsi="Avenir Next"/>
          <w:sz w:val="20"/>
          <w:szCs w:val="20"/>
        </w:rPr>
        <w:t xml:space="preserve">Galli M, Andreotti F, Porto I, </w:t>
      </w:r>
      <w:proofErr w:type="spellStart"/>
      <w:r>
        <w:rPr>
          <w:rFonts w:ascii="Avenir Next" w:hAnsi="Avenir Next"/>
          <w:sz w:val="20"/>
          <w:szCs w:val="20"/>
        </w:rPr>
        <w:t>Crea</w:t>
      </w:r>
      <w:proofErr w:type="spellEnd"/>
      <w:r>
        <w:rPr>
          <w:rFonts w:ascii="Avenir Next" w:hAnsi="Avenir Next"/>
          <w:sz w:val="20"/>
          <w:szCs w:val="20"/>
        </w:rPr>
        <w:t xml:space="preserve"> F. Intracranial </w:t>
      </w:r>
      <w:proofErr w:type="spellStart"/>
      <w:r>
        <w:rPr>
          <w:rFonts w:ascii="Avenir Next" w:hAnsi="Avenir Next"/>
          <w:sz w:val="20"/>
          <w:szCs w:val="20"/>
        </w:rPr>
        <w:t>haemorrha</w:t>
      </w:r>
      <w:r>
        <w:rPr>
          <w:rFonts w:ascii="Avenir Next" w:hAnsi="Avenir Next"/>
          <w:sz w:val="20"/>
          <w:szCs w:val="20"/>
        </w:rPr>
        <w:t>ges</w:t>
      </w:r>
      <w:proofErr w:type="spellEnd"/>
      <w:r>
        <w:rPr>
          <w:rFonts w:ascii="Avenir Next" w:hAnsi="Avenir Next"/>
          <w:sz w:val="20"/>
          <w:szCs w:val="20"/>
        </w:rPr>
        <w:t xml:space="preserve"> vs. stent thromboses with direct oral anticoagulant plus single antiplatelet agent or triple antithrombotic therapy: a meta-analysis of randomized trials in atrial fibrillation and percutaneous coronary intervention/acute coronary syndrome patients. </w:t>
      </w:r>
      <w:proofErr w:type="spellStart"/>
      <w:r>
        <w:rPr>
          <w:rFonts w:ascii="Avenir Next" w:hAnsi="Avenir Next"/>
          <w:sz w:val="20"/>
          <w:szCs w:val="20"/>
        </w:rPr>
        <w:t>Eu</w:t>
      </w:r>
      <w:r>
        <w:rPr>
          <w:rFonts w:ascii="Avenir Next" w:hAnsi="Avenir Next"/>
          <w:sz w:val="20"/>
          <w:szCs w:val="20"/>
        </w:rPr>
        <w:t>ropace</w:t>
      </w:r>
      <w:proofErr w:type="spellEnd"/>
      <w:r>
        <w:rPr>
          <w:rFonts w:ascii="Avenir Next" w:hAnsi="Avenir Next"/>
          <w:sz w:val="20"/>
          <w:szCs w:val="20"/>
        </w:rPr>
        <w:t xml:space="preserve"> 2020 Jan 14. </w:t>
      </w:r>
      <w:proofErr w:type="spellStart"/>
      <w:r>
        <w:rPr>
          <w:rFonts w:ascii="Avenir Next" w:hAnsi="Avenir Next"/>
          <w:sz w:val="20"/>
          <w:szCs w:val="20"/>
        </w:rPr>
        <w:t>pii</w:t>
      </w:r>
      <w:proofErr w:type="spellEnd"/>
      <w:r>
        <w:rPr>
          <w:rFonts w:ascii="Avenir Next" w:hAnsi="Avenir Next"/>
          <w:sz w:val="20"/>
          <w:szCs w:val="20"/>
        </w:rPr>
        <w:t xml:space="preserve">: euz345. </w:t>
      </w:r>
      <w:proofErr w:type="spellStart"/>
      <w:r>
        <w:rPr>
          <w:rFonts w:ascii="Avenir Next" w:hAnsi="Avenir Next"/>
          <w:sz w:val="20"/>
          <w:szCs w:val="20"/>
        </w:rPr>
        <w:t>doi</w:t>
      </w:r>
      <w:proofErr w:type="spellEnd"/>
      <w:r>
        <w:rPr>
          <w:rFonts w:ascii="Avenir Next" w:hAnsi="Avenir Next"/>
          <w:sz w:val="20"/>
          <w:szCs w:val="20"/>
        </w:rPr>
        <w:t>: 10.1093/</w:t>
      </w:r>
      <w:proofErr w:type="spellStart"/>
      <w:r>
        <w:rPr>
          <w:rFonts w:ascii="Avenir Next" w:hAnsi="Avenir Next"/>
          <w:sz w:val="20"/>
          <w:szCs w:val="20"/>
        </w:rPr>
        <w:t>europace</w:t>
      </w:r>
      <w:proofErr w:type="spellEnd"/>
      <w:r>
        <w:rPr>
          <w:rFonts w:ascii="Avenir Next" w:hAnsi="Avenir Next"/>
          <w:sz w:val="20"/>
          <w:szCs w:val="20"/>
        </w:rPr>
        <w:t>/euz345.</w:t>
      </w:r>
    </w:p>
    <w:p w14:paraId="5DB825F4" w14:textId="77777777" w:rsidR="00CD40F7" w:rsidRDefault="009823B1">
      <w:pPr>
        <w:pStyle w:val="CorpoA"/>
        <w:numPr>
          <w:ilvl w:val="0"/>
          <w:numId w:val="2"/>
        </w:numPr>
        <w:spacing w:line="360" w:lineRule="auto"/>
        <w:jc w:val="both"/>
        <w:rPr>
          <w:rFonts w:ascii="Avenir Next" w:eastAsia="Avenir Next" w:hAnsi="Avenir Next" w:cs="Avenir Next"/>
          <w:sz w:val="20"/>
          <w:szCs w:val="20"/>
        </w:rPr>
      </w:pPr>
      <w:r>
        <w:rPr>
          <w:rFonts w:ascii="Avenir Next" w:hAnsi="Avenir Next"/>
          <w:sz w:val="20"/>
          <w:szCs w:val="20"/>
        </w:rPr>
        <w:t xml:space="preserve">Tada T, Byrne RA, Simunovic I, King LA, Cassese S, </w:t>
      </w:r>
      <w:proofErr w:type="spellStart"/>
      <w:r>
        <w:rPr>
          <w:rFonts w:ascii="Avenir Next" w:hAnsi="Avenir Next"/>
          <w:sz w:val="20"/>
          <w:szCs w:val="20"/>
        </w:rPr>
        <w:t>Joner</w:t>
      </w:r>
      <w:proofErr w:type="spellEnd"/>
      <w:r>
        <w:rPr>
          <w:rFonts w:ascii="Avenir Next" w:hAnsi="Avenir Next"/>
          <w:sz w:val="20"/>
          <w:szCs w:val="20"/>
        </w:rPr>
        <w:t xml:space="preserve"> M, </w:t>
      </w:r>
      <w:proofErr w:type="spellStart"/>
      <w:r>
        <w:rPr>
          <w:rFonts w:ascii="Avenir Next" w:hAnsi="Avenir Next"/>
          <w:sz w:val="20"/>
          <w:szCs w:val="20"/>
        </w:rPr>
        <w:t>Fusaro</w:t>
      </w:r>
      <w:proofErr w:type="spellEnd"/>
      <w:r>
        <w:rPr>
          <w:rFonts w:ascii="Avenir Next" w:hAnsi="Avenir Next"/>
          <w:sz w:val="20"/>
          <w:szCs w:val="20"/>
        </w:rPr>
        <w:t xml:space="preserve"> M, Schneider S, Schulz S, Ibrahim T, Ott I, </w:t>
      </w:r>
      <w:proofErr w:type="spellStart"/>
      <w:r>
        <w:rPr>
          <w:rFonts w:ascii="Avenir Next" w:hAnsi="Avenir Next"/>
          <w:sz w:val="20"/>
          <w:szCs w:val="20"/>
        </w:rPr>
        <w:t>Massberg</w:t>
      </w:r>
      <w:proofErr w:type="spellEnd"/>
      <w:r>
        <w:rPr>
          <w:rFonts w:ascii="Avenir Next" w:hAnsi="Avenir Next"/>
          <w:sz w:val="20"/>
          <w:szCs w:val="20"/>
        </w:rPr>
        <w:t xml:space="preserve"> S, </w:t>
      </w:r>
      <w:proofErr w:type="spellStart"/>
      <w:r>
        <w:rPr>
          <w:rFonts w:ascii="Avenir Next" w:hAnsi="Avenir Next"/>
          <w:sz w:val="20"/>
          <w:szCs w:val="20"/>
        </w:rPr>
        <w:t>Laugwitz</w:t>
      </w:r>
      <w:proofErr w:type="spellEnd"/>
      <w:r>
        <w:rPr>
          <w:rFonts w:ascii="Avenir Next" w:hAnsi="Avenir Next"/>
          <w:sz w:val="20"/>
          <w:szCs w:val="20"/>
        </w:rPr>
        <w:t xml:space="preserve"> KL, </w:t>
      </w:r>
      <w:proofErr w:type="spellStart"/>
      <w:r>
        <w:rPr>
          <w:rFonts w:ascii="Avenir Next" w:hAnsi="Avenir Next"/>
          <w:sz w:val="20"/>
          <w:szCs w:val="20"/>
        </w:rPr>
        <w:t>Kastrati</w:t>
      </w:r>
      <w:proofErr w:type="spellEnd"/>
      <w:r>
        <w:rPr>
          <w:rFonts w:ascii="Avenir Next" w:hAnsi="Avenir Next"/>
          <w:sz w:val="20"/>
          <w:szCs w:val="20"/>
        </w:rPr>
        <w:t xml:space="preserve"> A. Risk of stent thrombosis among bare-metal ste</w:t>
      </w:r>
      <w:r>
        <w:rPr>
          <w:rFonts w:ascii="Avenir Next" w:hAnsi="Avenir Next"/>
          <w:sz w:val="20"/>
          <w:szCs w:val="20"/>
        </w:rPr>
        <w:t xml:space="preserve">nts, first-generation drug-eluting stents, and second-generation drug-eluting stents: results from a registry of 18,334 patients. JACC Cardiovasc </w:t>
      </w:r>
      <w:proofErr w:type="spellStart"/>
      <w:r>
        <w:rPr>
          <w:rFonts w:ascii="Avenir Next" w:hAnsi="Avenir Next"/>
          <w:sz w:val="20"/>
          <w:szCs w:val="20"/>
        </w:rPr>
        <w:t>Interv</w:t>
      </w:r>
      <w:proofErr w:type="spellEnd"/>
      <w:r>
        <w:rPr>
          <w:rFonts w:ascii="Avenir Next" w:hAnsi="Avenir Next"/>
          <w:sz w:val="20"/>
          <w:szCs w:val="20"/>
        </w:rPr>
        <w:t xml:space="preserve"> </w:t>
      </w:r>
      <w:proofErr w:type="gramStart"/>
      <w:r>
        <w:rPr>
          <w:rFonts w:ascii="Avenir Next" w:hAnsi="Avenir Next"/>
          <w:sz w:val="20"/>
          <w:szCs w:val="20"/>
        </w:rPr>
        <w:t>2013;6:1267</w:t>
      </w:r>
      <w:proofErr w:type="gramEnd"/>
      <w:r>
        <w:rPr>
          <w:rFonts w:ascii="Avenir Next" w:hAnsi="Avenir Next"/>
          <w:sz w:val="20"/>
          <w:szCs w:val="20"/>
        </w:rPr>
        <w:t>-</w:t>
      </w:r>
      <w:r>
        <w:rPr>
          <w:rFonts w:ascii="Avenir Next" w:hAnsi="Avenir Next"/>
          <w:sz w:val="20"/>
          <w:szCs w:val="20"/>
          <w:lang w:val="it-IT"/>
        </w:rPr>
        <w:t>12</w:t>
      </w:r>
      <w:r>
        <w:rPr>
          <w:rFonts w:ascii="Avenir Next" w:hAnsi="Avenir Next"/>
          <w:sz w:val="20"/>
          <w:szCs w:val="20"/>
        </w:rPr>
        <w:t>74.</w:t>
      </w:r>
    </w:p>
    <w:p w14:paraId="5DB825F5" w14:textId="77777777" w:rsidR="00CD40F7" w:rsidRDefault="009823B1">
      <w:pPr>
        <w:pStyle w:val="CorpoA"/>
        <w:numPr>
          <w:ilvl w:val="0"/>
          <w:numId w:val="2"/>
        </w:numPr>
        <w:spacing w:line="360" w:lineRule="auto"/>
        <w:jc w:val="both"/>
        <w:rPr>
          <w:ins w:id="347" w:author="andrea" w:date="2020-03-01T12:40:00Z"/>
          <w:rFonts w:ascii="Avenir Next" w:eastAsia="Avenir Next" w:hAnsi="Avenir Next" w:cs="Avenir Next"/>
          <w:sz w:val="20"/>
          <w:szCs w:val="20"/>
        </w:rPr>
      </w:pPr>
      <w:proofErr w:type="spellStart"/>
      <w:r>
        <w:rPr>
          <w:rFonts w:ascii="Avenir Next" w:hAnsi="Avenir Next"/>
          <w:sz w:val="20"/>
          <w:szCs w:val="20"/>
        </w:rPr>
        <w:t>Rubboli</w:t>
      </w:r>
      <w:proofErr w:type="spellEnd"/>
      <w:r>
        <w:rPr>
          <w:rFonts w:ascii="Avenir Next" w:hAnsi="Avenir Next"/>
          <w:sz w:val="20"/>
          <w:szCs w:val="20"/>
        </w:rPr>
        <w:t xml:space="preserve"> A, Lip GYH. Algorithm for the management of antithrombotic therapy in atrial </w:t>
      </w:r>
      <w:r>
        <w:rPr>
          <w:rFonts w:ascii="Avenir Next" w:hAnsi="Avenir Next"/>
          <w:sz w:val="20"/>
          <w:szCs w:val="20"/>
        </w:rPr>
        <w:t xml:space="preserve">fibrillation patients undergoing percutaneous coronary intervention: an updated proposal based on efficacy considerations. Eur Heart J Cardiovasc </w:t>
      </w:r>
      <w:proofErr w:type="spellStart"/>
      <w:r>
        <w:rPr>
          <w:rFonts w:ascii="Avenir Next" w:hAnsi="Avenir Next"/>
          <w:sz w:val="20"/>
          <w:szCs w:val="20"/>
        </w:rPr>
        <w:t>Pharmacother</w:t>
      </w:r>
      <w:proofErr w:type="spellEnd"/>
      <w:r>
        <w:rPr>
          <w:rFonts w:ascii="Avenir Next" w:hAnsi="Avenir Next"/>
          <w:sz w:val="20"/>
          <w:szCs w:val="20"/>
        </w:rPr>
        <w:t xml:space="preserve"> 2020 Jan 14. </w:t>
      </w:r>
      <w:proofErr w:type="spellStart"/>
      <w:r>
        <w:rPr>
          <w:rFonts w:ascii="Avenir Next" w:hAnsi="Avenir Next"/>
          <w:sz w:val="20"/>
          <w:szCs w:val="20"/>
        </w:rPr>
        <w:t>pii</w:t>
      </w:r>
      <w:proofErr w:type="spellEnd"/>
      <w:r>
        <w:rPr>
          <w:rFonts w:ascii="Avenir Next" w:hAnsi="Avenir Next"/>
          <w:sz w:val="20"/>
          <w:szCs w:val="20"/>
        </w:rPr>
        <w:t xml:space="preserve">: pvaa003. </w:t>
      </w:r>
      <w:proofErr w:type="spellStart"/>
      <w:r>
        <w:rPr>
          <w:rFonts w:ascii="Avenir Next" w:hAnsi="Avenir Next"/>
          <w:sz w:val="20"/>
          <w:szCs w:val="20"/>
        </w:rPr>
        <w:t>doi</w:t>
      </w:r>
      <w:proofErr w:type="spellEnd"/>
      <w:r>
        <w:rPr>
          <w:rFonts w:ascii="Avenir Next" w:hAnsi="Avenir Next"/>
          <w:sz w:val="20"/>
          <w:szCs w:val="20"/>
        </w:rPr>
        <w:t>: 10.1093/</w:t>
      </w:r>
      <w:proofErr w:type="spellStart"/>
      <w:r>
        <w:rPr>
          <w:rFonts w:ascii="Avenir Next" w:hAnsi="Avenir Next"/>
          <w:sz w:val="20"/>
          <w:szCs w:val="20"/>
        </w:rPr>
        <w:t>ehjcvp</w:t>
      </w:r>
      <w:proofErr w:type="spellEnd"/>
      <w:r>
        <w:rPr>
          <w:rFonts w:ascii="Avenir Next" w:hAnsi="Avenir Next"/>
          <w:sz w:val="20"/>
          <w:szCs w:val="20"/>
        </w:rPr>
        <w:t>/pvaa003.</w:t>
      </w:r>
    </w:p>
    <w:p w14:paraId="5DB825F6" w14:textId="77777777" w:rsidR="00CD40F7" w:rsidRDefault="009823B1">
      <w:pPr>
        <w:pStyle w:val="CorpoA"/>
        <w:numPr>
          <w:ilvl w:val="0"/>
          <w:numId w:val="2"/>
        </w:numPr>
        <w:spacing w:line="360" w:lineRule="auto"/>
        <w:jc w:val="both"/>
        <w:rPr>
          <w:del w:id="348" w:author="andrea" w:date="2020-03-01T12:39:00Z"/>
          <w:rFonts w:ascii="Avenir Next" w:eastAsia="Avenir Next" w:hAnsi="Avenir Next" w:cs="Avenir Next"/>
          <w:sz w:val="20"/>
          <w:szCs w:val="20"/>
        </w:rPr>
      </w:pPr>
      <w:proofErr w:type="spellStart"/>
      <w:ins w:id="349" w:author="andrea" w:date="2020-03-01T12:40:00Z">
        <w:r>
          <w:rPr>
            <w:rFonts w:ascii="Avenir Next" w:hAnsi="Avenir Next"/>
            <w:sz w:val="20"/>
            <w:szCs w:val="20"/>
          </w:rPr>
          <w:t>Roffi</w:t>
        </w:r>
        <w:proofErr w:type="spellEnd"/>
        <w:r>
          <w:rPr>
            <w:rFonts w:ascii="Avenir Next" w:hAnsi="Avenir Next"/>
            <w:sz w:val="20"/>
            <w:szCs w:val="20"/>
          </w:rPr>
          <w:t xml:space="preserve"> M, </w:t>
        </w:r>
        <w:proofErr w:type="spellStart"/>
        <w:r>
          <w:rPr>
            <w:rFonts w:ascii="Avenir Next" w:hAnsi="Avenir Next"/>
            <w:sz w:val="20"/>
            <w:szCs w:val="20"/>
          </w:rPr>
          <w:t>Patrono</w:t>
        </w:r>
        <w:proofErr w:type="spellEnd"/>
        <w:r>
          <w:rPr>
            <w:rFonts w:ascii="Avenir Next" w:hAnsi="Avenir Next"/>
            <w:sz w:val="20"/>
            <w:szCs w:val="20"/>
          </w:rPr>
          <w:t xml:space="preserve"> C, Collet JP, </w:t>
        </w:r>
        <w:r>
          <w:rPr>
            <w:rFonts w:ascii="Avenir Next" w:hAnsi="Avenir Next"/>
            <w:sz w:val="20"/>
            <w:szCs w:val="20"/>
          </w:rPr>
          <w:t xml:space="preserve">Mueller C, </w:t>
        </w:r>
        <w:proofErr w:type="spellStart"/>
        <w:r>
          <w:rPr>
            <w:rFonts w:ascii="Avenir Next" w:hAnsi="Avenir Next"/>
            <w:sz w:val="20"/>
            <w:szCs w:val="20"/>
          </w:rPr>
          <w:t>Valgimigli</w:t>
        </w:r>
        <w:proofErr w:type="spellEnd"/>
        <w:r>
          <w:rPr>
            <w:rFonts w:ascii="Avenir Next" w:hAnsi="Avenir Next"/>
            <w:sz w:val="20"/>
            <w:szCs w:val="20"/>
          </w:rPr>
          <w:t xml:space="preserve"> M, Andreotti F, </w:t>
        </w:r>
        <w:proofErr w:type="spellStart"/>
        <w:r>
          <w:rPr>
            <w:rFonts w:ascii="Avenir Next" w:hAnsi="Avenir Next"/>
            <w:sz w:val="20"/>
            <w:szCs w:val="20"/>
          </w:rPr>
          <w:t>Bax</w:t>
        </w:r>
        <w:proofErr w:type="spellEnd"/>
        <w:r>
          <w:rPr>
            <w:rFonts w:ascii="Avenir Next" w:hAnsi="Avenir Next"/>
            <w:sz w:val="20"/>
            <w:szCs w:val="20"/>
          </w:rPr>
          <w:t xml:space="preserve"> JJ, Borger MA, </w:t>
        </w:r>
        <w:proofErr w:type="spellStart"/>
        <w:r>
          <w:rPr>
            <w:rFonts w:ascii="Avenir Next" w:hAnsi="Avenir Next"/>
            <w:sz w:val="20"/>
            <w:szCs w:val="20"/>
          </w:rPr>
          <w:t>Brotons</w:t>
        </w:r>
        <w:proofErr w:type="spellEnd"/>
        <w:r>
          <w:rPr>
            <w:rFonts w:ascii="Avenir Next" w:hAnsi="Avenir Next"/>
            <w:sz w:val="20"/>
            <w:szCs w:val="20"/>
          </w:rPr>
          <w:t xml:space="preserve"> C, Chew DP, </w:t>
        </w:r>
        <w:proofErr w:type="spellStart"/>
        <w:r>
          <w:rPr>
            <w:rFonts w:ascii="Avenir Next" w:hAnsi="Avenir Next"/>
            <w:sz w:val="20"/>
            <w:szCs w:val="20"/>
          </w:rPr>
          <w:t>Gencer</w:t>
        </w:r>
        <w:proofErr w:type="spellEnd"/>
        <w:r>
          <w:rPr>
            <w:rFonts w:ascii="Avenir Next" w:hAnsi="Avenir Next"/>
            <w:sz w:val="20"/>
            <w:szCs w:val="20"/>
          </w:rPr>
          <w:t xml:space="preserve"> B, </w:t>
        </w:r>
        <w:proofErr w:type="spellStart"/>
        <w:r>
          <w:rPr>
            <w:rFonts w:ascii="Avenir Next" w:hAnsi="Avenir Next"/>
            <w:sz w:val="20"/>
            <w:szCs w:val="20"/>
          </w:rPr>
          <w:t>Hasenfuss</w:t>
        </w:r>
        <w:proofErr w:type="spellEnd"/>
        <w:r>
          <w:rPr>
            <w:rFonts w:ascii="Avenir Next" w:hAnsi="Avenir Next"/>
            <w:sz w:val="20"/>
            <w:szCs w:val="20"/>
          </w:rPr>
          <w:t xml:space="preserve"> G, Kjeldsen K, Lancellotti P, </w:t>
        </w:r>
        <w:proofErr w:type="spellStart"/>
        <w:r>
          <w:rPr>
            <w:rFonts w:ascii="Avenir Next" w:hAnsi="Avenir Next"/>
            <w:sz w:val="20"/>
            <w:szCs w:val="20"/>
          </w:rPr>
          <w:t>Landmesser</w:t>
        </w:r>
        <w:proofErr w:type="spellEnd"/>
        <w:r>
          <w:rPr>
            <w:rFonts w:ascii="Avenir Next" w:hAnsi="Avenir Next"/>
            <w:sz w:val="20"/>
            <w:szCs w:val="20"/>
          </w:rPr>
          <w:t xml:space="preserve"> U, </w:t>
        </w:r>
        <w:proofErr w:type="spellStart"/>
        <w:r>
          <w:rPr>
            <w:rFonts w:ascii="Avenir Next" w:hAnsi="Avenir Next"/>
            <w:sz w:val="20"/>
            <w:szCs w:val="20"/>
          </w:rPr>
          <w:t>Mehilli</w:t>
        </w:r>
        <w:proofErr w:type="spellEnd"/>
        <w:r>
          <w:rPr>
            <w:rFonts w:ascii="Avenir Next" w:hAnsi="Avenir Next"/>
            <w:sz w:val="20"/>
            <w:szCs w:val="20"/>
          </w:rPr>
          <w:t xml:space="preserve"> J, Mukherjee D, </w:t>
        </w:r>
        <w:proofErr w:type="spellStart"/>
        <w:r>
          <w:rPr>
            <w:rFonts w:ascii="Avenir Next" w:hAnsi="Avenir Next"/>
            <w:sz w:val="20"/>
            <w:szCs w:val="20"/>
          </w:rPr>
          <w:t>Storey</w:t>
        </w:r>
        <w:proofErr w:type="spellEnd"/>
        <w:r>
          <w:rPr>
            <w:rFonts w:ascii="Avenir Next" w:hAnsi="Avenir Next"/>
            <w:sz w:val="20"/>
            <w:szCs w:val="20"/>
          </w:rPr>
          <w:t xml:space="preserve"> RF, </w:t>
        </w:r>
        <w:proofErr w:type="spellStart"/>
        <w:r>
          <w:rPr>
            <w:rFonts w:ascii="Avenir Next" w:hAnsi="Avenir Next"/>
            <w:sz w:val="20"/>
            <w:szCs w:val="20"/>
          </w:rPr>
          <w:t>Windecker</w:t>
        </w:r>
        <w:proofErr w:type="spellEnd"/>
        <w:r>
          <w:rPr>
            <w:rFonts w:ascii="Avenir Next" w:hAnsi="Avenir Next"/>
            <w:sz w:val="20"/>
            <w:szCs w:val="20"/>
          </w:rPr>
          <w:t xml:space="preserve"> S; ESC Scientific Document Group</w:t>
        </w:r>
        <w:r>
          <w:rPr>
            <w:rFonts w:ascii="Avenir Next" w:hAnsi="Avenir Next"/>
            <w:sz w:val="20"/>
            <w:szCs w:val="20"/>
            <w:lang w:val="it-IT"/>
          </w:rPr>
          <w:t xml:space="preserve">. </w:t>
        </w:r>
      </w:ins>
    </w:p>
    <w:p w14:paraId="5DB825F7" w14:textId="77777777" w:rsidR="00CD40F7" w:rsidRDefault="009823B1">
      <w:pPr>
        <w:pStyle w:val="CorpoA"/>
        <w:numPr>
          <w:ilvl w:val="0"/>
          <w:numId w:val="2"/>
        </w:numPr>
        <w:spacing w:line="360" w:lineRule="auto"/>
        <w:jc w:val="both"/>
        <w:rPr>
          <w:ins w:id="350" w:author="andrea" w:date="2020-03-01T12:40:00Z"/>
          <w:rFonts w:ascii="Avenir Next" w:eastAsia="Avenir Next" w:hAnsi="Avenir Next" w:cs="Avenir Next"/>
          <w:sz w:val="20"/>
          <w:szCs w:val="20"/>
        </w:rPr>
      </w:pPr>
      <w:ins w:id="351" w:author="andrea" w:date="2020-03-01T12:40:00Z">
        <w:r>
          <w:rPr>
            <w:rFonts w:ascii="Avenir Next" w:hAnsi="Avenir Next"/>
            <w:sz w:val="20"/>
            <w:szCs w:val="20"/>
          </w:rPr>
          <w:t>2015 ESC Guidelines for the managem</w:t>
        </w:r>
        <w:r>
          <w:rPr>
            <w:rFonts w:ascii="Avenir Next" w:hAnsi="Avenir Next"/>
            <w:sz w:val="20"/>
            <w:szCs w:val="20"/>
          </w:rPr>
          <w:t>ent of acute coronary syndromes in patients presenting without persistent ST-segment elevation: Task Force for the Management of Acute Coronary Syndromes in Patients Presenting without Persistent ST-Segment Elevation of the European Society of Cardiology (</w:t>
        </w:r>
        <w:r>
          <w:rPr>
            <w:rFonts w:ascii="Avenir Next" w:hAnsi="Avenir Next"/>
            <w:sz w:val="20"/>
            <w:szCs w:val="20"/>
          </w:rPr>
          <w:t>ESC).</w:t>
        </w:r>
        <w:r>
          <w:rPr>
            <w:rFonts w:ascii="Avenir Next" w:hAnsi="Avenir Next"/>
            <w:sz w:val="20"/>
            <w:szCs w:val="20"/>
            <w:lang w:val="it-IT"/>
          </w:rPr>
          <w:t xml:space="preserve"> </w:t>
        </w:r>
        <w:r>
          <w:rPr>
            <w:rFonts w:ascii="Avenir Next" w:hAnsi="Avenir Next"/>
            <w:sz w:val="20"/>
            <w:szCs w:val="20"/>
          </w:rPr>
          <w:t xml:space="preserve">Eur Heart J </w:t>
        </w:r>
        <w:proofErr w:type="gramStart"/>
        <w:r>
          <w:rPr>
            <w:rFonts w:ascii="Avenir Next" w:hAnsi="Avenir Next"/>
            <w:sz w:val="20"/>
            <w:szCs w:val="20"/>
          </w:rPr>
          <w:t>2016;37:267</w:t>
        </w:r>
        <w:proofErr w:type="gramEnd"/>
        <w:r>
          <w:rPr>
            <w:rFonts w:ascii="Avenir Next" w:hAnsi="Avenir Next"/>
            <w:sz w:val="20"/>
            <w:szCs w:val="20"/>
          </w:rPr>
          <w:t>-315.</w:t>
        </w:r>
      </w:ins>
    </w:p>
    <w:p w14:paraId="5DB825F8" w14:textId="77777777" w:rsidR="00CD40F7" w:rsidRDefault="009823B1">
      <w:pPr>
        <w:pStyle w:val="CorpoA"/>
        <w:numPr>
          <w:ilvl w:val="0"/>
          <w:numId w:val="2"/>
        </w:numPr>
        <w:spacing w:line="360" w:lineRule="auto"/>
        <w:jc w:val="both"/>
        <w:rPr>
          <w:rFonts w:ascii="Avenir Next" w:eastAsia="Avenir Next" w:hAnsi="Avenir Next" w:cs="Avenir Next"/>
          <w:sz w:val="20"/>
          <w:szCs w:val="20"/>
        </w:rPr>
      </w:pPr>
      <w:proofErr w:type="spellStart"/>
      <w:r>
        <w:rPr>
          <w:rFonts w:ascii="Avenir Next" w:hAnsi="Avenir Next"/>
          <w:sz w:val="20"/>
          <w:szCs w:val="20"/>
        </w:rPr>
        <w:t>Giustino</w:t>
      </w:r>
      <w:proofErr w:type="spellEnd"/>
      <w:r>
        <w:rPr>
          <w:rFonts w:ascii="Avenir Next" w:hAnsi="Avenir Next"/>
          <w:sz w:val="20"/>
          <w:szCs w:val="20"/>
        </w:rPr>
        <w:t xml:space="preserve"> G, </w:t>
      </w:r>
      <w:proofErr w:type="spellStart"/>
      <w:r>
        <w:rPr>
          <w:rFonts w:ascii="Avenir Next" w:hAnsi="Avenir Next"/>
          <w:sz w:val="20"/>
          <w:szCs w:val="20"/>
        </w:rPr>
        <w:t>Chieffo</w:t>
      </w:r>
      <w:proofErr w:type="spellEnd"/>
      <w:r>
        <w:rPr>
          <w:rFonts w:ascii="Avenir Next" w:hAnsi="Avenir Next"/>
          <w:sz w:val="20"/>
          <w:szCs w:val="20"/>
        </w:rPr>
        <w:t xml:space="preserve"> A, </w:t>
      </w:r>
      <w:proofErr w:type="spellStart"/>
      <w:r>
        <w:rPr>
          <w:rFonts w:ascii="Avenir Next" w:hAnsi="Avenir Next"/>
          <w:sz w:val="20"/>
          <w:szCs w:val="20"/>
        </w:rPr>
        <w:t>Palmerini</w:t>
      </w:r>
      <w:proofErr w:type="spellEnd"/>
      <w:r>
        <w:rPr>
          <w:rFonts w:ascii="Avenir Next" w:hAnsi="Avenir Next"/>
          <w:sz w:val="20"/>
          <w:szCs w:val="20"/>
        </w:rPr>
        <w:t xml:space="preserve"> T, </w:t>
      </w:r>
      <w:proofErr w:type="spellStart"/>
      <w:r>
        <w:rPr>
          <w:rFonts w:ascii="Avenir Next" w:hAnsi="Avenir Next"/>
          <w:sz w:val="20"/>
          <w:szCs w:val="20"/>
        </w:rPr>
        <w:t>Valgimigli</w:t>
      </w:r>
      <w:proofErr w:type="spellEnd"/>
      <w:r>
        <w:rPr>
          <w:rFonts w:ascii="Avenir Next" w:hAnsi="Avenir Next"/>
          <w:sz w:val="20"/>
          <w:szCs w:val="20"/>
        </w:rPr>
        <w:t xml:space="preserve"> M, </w:t>
      </w:r>
      <w:proofErr w:type="spellStart"/>
      <w:r>
        <w:rPr>
          <w:rFonts w:ascii="Avenir Next" w:hAnsi="Avenir Next"/>
          <w:sz w:val="20"/>
          <w:szCs w:val="20"/>
        </w:rPr>
        <w:t>Feres</w:t>
      </w:r>
      <w:proofErr w:type="spellEnd"/>
      <w:r>
        <w:rPr>
          <w:rFonts w:ascii="Avenir Next" w:hAnsi="Avenir Next"/>
          <w:sz w:val="20"/>
          <w:szCs w:val="20"/>
        </w:rPr>
        <w:t xml:space="preserve"> F, Abizaid A, Costa RA, Hong MK, Kim BK, Jang Y, Kim HS, Park KW, </w:t>
      </w:r>
      <w:proofErr w:type="spellStart"/>
      <w:r>
        <w:rPr>
          <w:rFonts w:ascii="Avenir Next" w:hAnsi="Avenir Next"/>
          <w:sz w:val="20"/>
          <w:szCs w:val="20"/>
        </w:rPr>
        <w:t>Gilard</w:t>
      </w:r>
      <w:proofErr w:type="spellEnd"/>
      <w:r>
        <w:rPr>
          <w:rFonts w:ascii="Avenir Next" w:hAnsi="Avenir Next"/>
          <w:sz w:val="20"/>
          <w:szCs w:val="20"/>
        </w:rPr>
        <w:t xml:space="preserve"> M, </w:t>
      </w:r>
      <w:proofErr w:type="spellStart"/>
      <w:r>
        <w:rPr>
          <w:rFonts w:ascii="Avenir Next" w:hAnsi="Avenir Next"/>
          <w:sz w:val="20"/>
          <w:szCs w:val="20"/>
        </w:rPr>
        <w:t>Morice</w:t>
      </w:r>
      <w:proofErr w:type="spellEnd"/>
      <w:r>
        <w:rPr>
          <w:rFonts w:ascii="Avenir Next" w:hAnsi="Avenir Next"/>
          <w:sz w:val="20"/>
          <w:szCs w:val="20"/>
        </w:rPr>
        <w:t xml:space="preserve"> MC, </w:t>
      </w:r>
      <w:proofErr w:type="spellStart"/>
      <w:r>
        <w:rPr>
          <w:rFonts w:ascii="Avenir Next" w:hAnsi="Avenir Next"/>
          <w:sz w:val="20"/>
          <w:szCs w:val="20"/>
        </w:rPr>
        <w:t>Sawaya</w:t>
      </w:r>
      <w:proofErr w:type="spellEnd"/>
      <w:r>
        <w:rPr>
          <w:rFonts w:ascii="Avenir Next" w:hAnsi="Avenir Next"/>
          <w:sz w:val="20"/>
          <w:szCs w:val="20"/>
        </w:rPr>
        <w:t xml:space="preserve"> F, </w:t>
      </w:r>
      <w:proofErr w:type="spellStart"/>
      <w:r>
        <w:rPr>
          <w:rFonts w:ascii="Avenir Next" w:hAnsi="Avenir Next"/>
          <w:sz w:val="20"/>
          <w:szCs w:val="20"/>
        </w:rPr>
        <w:t>Sardella</w:t>
      </w:r>
      <w:proofErr w:type="spellEnd"/>
      <w:r>
        <w:rPr>
          <w:rFonts w:ascii="Avenir Next" w:hAnsi="Avenir Next"/>
          <w:sz w:val="20"/>
          <w:szCs w:val="20"/>
        </w:rPr>
        <w:t xml:space="preserve"> G, </w:t>
      </w:r>
      <w:proofErr w:type="spellStart"/>
      <w:r>
        <w:rPr>
          <w:rFonts w:ascii="Avenir Next" w:hAnsi="Avenir Next"/>
          <w:sz w:val="20"/>
          <w:szCs w:val="20"/>
        </w:rPr>
        <w:t>Genereux</w:t>
      </w:r>
      <w:proofErr w:type="spellEnd"/>
      <w:r>
        <w:rPr>
          <w:rFonts w:ascii="Avenir Next" w:hAnsi="Avenir Next"/>
          <w:sz w:val="20"/>
          <w:szCs w:val="20"/>
        </w:rPr>
        <w:t xml:space="preserve"> P, </w:t>
      </w:r>
      <w:proofErr w:type="spellStart"/>
      <w:r>
        <w:rPr>
          <w:rFonts w:ascii="Avenir Next" w:hAnsi="Avenir Next"/>
          <w:sz w:val="20"/>
          <w:szCs w:val="20"/>
        </w:rPr>
        <w:t>Redfors</w:t>
      </w:r>
      <w:proofErr w:type="spellEnd"/>
      <w:r>
        <w:rPr>
          <w:rFonts w:ascii="Avenir Next" w:hAnsi="Avenir Next"/>
          <w:sz w:val="20"/>
          <w:szCs w:val="20"/>
        </w:rPr>
        <w:t xml:space="preserve"> B, Leon MB, Bhatt DL, Stone GW, Colo</w:t>
      </w:r>
      <w:r>
        <w:rPr>
          <w:rFonts w:ascii="Avenir Next" w:hAnsi="Avenir Next"/>
          <w:sz w:val="20"/>
          <w:szCs w:val="20"/>
        </w:rPr>
        <w:t xml:space="preserve">mbo A. Efficacy and Safety of Dual Antiplatelet Therapy After Complex PCI. J Am Coll </w:t>
      </w:r>
      <w:proofErr w:type="spellStart"/>
      <w:r>
        <w:rPr>
          <w:rFonts w:ascii="Avenir Next" w:hAnsi="Avenir Next"/>
          <w:sz w:val="20"/>
          <w:szCs w:val="20"/>
        </w:rPr>
        <w:t>Cardiol</w:t>
      </w:r>
      <w:proofErr w:type="spellEnd"/>
      <w:r>
        <w:rPr>
          <w:rFonts w:ascii="Avenir Next" w:hAnsi="Avenir Next"/>
          <w:sz w:val="20"/>
          <w:szCs w:val="20"/>
        </w:rPr>
        <w:t xml:space="preserve"> </w:t>
      </w:r>
      <w:proofErr w:type="gramStart"/>
      <w:r>
        <w:rPr>
          <w:rFonts w:ascii="Avenir Next" w:hAnsi="Avenir Next"/>
          <w:sz w:val="20"/>
          <w:szCs w:val="20"/>
        </w:rPr>
        <w:t>2016;68:1851</w:t>
      </w:r>
      <w:proofErr w:type="gramEnd"/>
      <w:r>
        <w:rPr>
          <w:rFonts w:ascii="Avenir Next" w:hAnsi="Avenir Next"/>
          <w:sz w:val="20"/>
          <w:szCs w:val="20"/>
        </w:rPr>
        <w:t>-1864.</w:t>
      </w:r>
    </w:p>
    <w:p w14:paraId="5DB825F9" w14:textId="77777777" w:rsidR="00CD40F7" w:rsidRDefault="009823B1">
      <w:pPr>
        <w:pStyle w:val="CorpoA"/>
        <w:numPr>
          <w:ilvl w:val="0"/>
          <w:numId w:val="2"/>
        </w:numPr>
        <w:spacing w:line="360" w:lineRule="auto"/>
        <w:jc w:val="both"/>
        <w:rPr>
          <w:del w:id="352" w:author="andrea" w:date="2020-02-29T16:34:00Z"/>
          <w:rFonts w:ascii="Avenir Next" w:eastAsia="Avenir Next" w:hAnsi="Avenir Next" w:cs="Avenir Next"/>
          <w:sz w:val="20"/>
          <w:szCs w:val="20"/>
        </w:rPr>
      </w:pPr>
      <w:del w:id="353" w:author="andrea" w:date="2020-02-29T16:34:00Z">
        <w:r>
          <w:rPr>
            <w:rFonts w:ascii="Avenir Next" w:hAnsi="Avenir Next"/>
            <w:sz w:val="20"/>
            <w:szCs w:val="20"/>
          </w:rPr>
          <w:delText>Testa L, Biondi-Zoccai G, Porto I, Trotta G, Agostoni P, Andreotti F, Crea F. Adjusted indirect meta-analysis of aspirin plus warfarin at intern</w:delText>
        </w:r>
        <w:r>
          <w:rPr>
            <w:rFonts w:ascii="Avenir Next" w:hAnsi="Avenir Next"/>
            <w:sz w:val="20"/>
            <w:szCs w:val="20"/>
          </w:rPr>
          <w:delText>ational normalized ratios 2 to 3 versus aspirin plus clopidogrel after acute coronary syndromes. Am J Cardiol 2007;99:1637-1642.</w:delText>
        </w:r>
      </w:del>
    </w:p>
    <w:p w14:paraId="5DB825FA" w14:textId="77777777" w:rsidR="00CD40F7" w:rsidRDefault="009823B1">
      <w:pPr>
        <w:pStyle w:val="CorpoA"/>
        <w:numPr>
          <w:ilvl w:val="0"/>
          <w:numId w:val="2"/>
        </w:numPr>
        <w:spacing w:line="360" w:lineRule="auto"/>
        <w:jc w:val="both"/>
        <w:rPr>
          <w:del w:id="354" w:author="andrea" w:date="2020-02-29T16:34:00Z"/>
          <w:rFonts w:ascii="Avenir Next" w:eastAsia="Avenir Next" w:hAnsi="Avenir Next" w:cs="Avenir Next"/>
          <w:sz w:val="20"/>
          <w:szCs w:val="20"/>
        </w:rPr>
      </w:pPr>
      <w:del w:id="355" w:author="andrea" w:date="2020-02-29T16:34:00Z">
        <w:r>
          <w:rPr>
            <w:rFonts w:ascii="Avenir Next" w:hAnsi="Avenir Next"/>
            <w:sz w:val="20"/>
            <w:szCs w:val="20"/>
          </w:rPr>
          <w:delText>Angiolillo DJ, Goodman SG, Bhatt DL, Eikelboom JW, Price MJ, Moliterno DJ, Cannon CP, Tanguay JF, Granger CB, Mauri L, Holmes D</w:delText>
        </w:r>
        <w:r>
          <w:rPr>
            <w:rFonts w:ascii="Avenir Next" w:hAnsi="Avenir Next"/>
            <w:sz w:val="20"/>
            <w:szCs w:val="20"/>
          </w:rPr>
          <w:delText>R, Gibson CM, Faxon DP. Antithrombotic Therapy in Patients With Atrial Fibrillation Treated With Oral Anticoagulation Undergoing Percutaneous Coronary Intervention. Circulation 2018;138:527-536.</w:delText>
        </w:r>
      </w:del>
    </w:p>
    <w:p w14:paraId="5DB825FB" w14:textId="77777777" w:rsidR="00CD40F7" w:rsidRDefault="009823B1">
      <w:pPr>
        <w:pStyle w:val="CorpoA"/>
        <w:numPr>
          <w:ilvl w:val="0"/>
          <w:numId w:val="2"/>
        </w:numPr>
        <w:spacing w:line="360" w:lineRule="auto"/>
        <w:jc w:val="both"/>
        <w:rPr>
          <w:del w:id="356" w:author="andrea" w:date="2020-02-29T16:34:00Z"/>
          <w:rFonts w:ascii="Avenir Next" w:eastAsia="Avenir Next" w:hAnsi="Avenir Next" w:cs="Avenir Next"/>
          <w:sz w:val="20"/>
          <w:szCs w:val="20"/>
        </w:rPr>
      </w:pPr>
      <w:del w:id="357" w:author="andrea" w:date="2020-02-29T16:34:00Z">
        <w:r>
          <w:rPr>
            <w:rFonts w:ascii="Avenir Next" w:hAnsi="Avenir Next"/>
            <w:sz w:val="20"/>
            <w:szCs w:val="20"/>
          </w:rPr>
          <w:delText>Valgimigli M, Bueno H, Byrne RA, Collet JP, Costa F, Jeppsson</w:delText>
        </w:r>
        <w:r>
          <w:rPr>
            <w:rFonts w:ascii="Avenir Next" w:hAnsi="Avenir Next"/>
            <w:sz w:val="20"/>
            <w:szCs w:val="20"/>
          </w:rPr>
          <w:delText xml:space="preserve"> A, J</w:delText>
        </w:r>
        <w:r>
          <w:rPr>
            <w:rFonts w:ascii="Avenir Next" w:hAnsi="Avenir Next"/>
            <w:sz w:val="20"/>
            <w:szCs w:val="20"/>
          </w:rPr>
          <w:delText>ü</w:delText>
        </w:r>
        <w:r>
          <w:rPr>
            <w:rFonts w:ascii="Avenir Next" w:hAnsi="Avenir Next"/>
            <w:sz w:val="20"/>
            <w:szCs w:val="20"/>
          </w:rPr>
          <w:delText>ni P, Kastrati A, Kolh P, Mauri L, Montalescot G, Neumann FJ, Petricevic M, Roffi M, Steg PG, Windecker S, Zamorano JL, Levine GN; ESC Scientific Document Group; ESC Committee for Practice Guidelines (CPG); ESC National Cardiac Societies. 2017 ESC fo</w:delText>
        </w:r>
        <w:r>
          <w:rPr>
            <w:rFonts w:ascii="Avenir Next" w:hAnsi="Avenir Next"/>
            <w:sz w:val="20"/>
            <w:szCs w:val="20"/>
          </w:rPr>
          <w:delText xml:space="preserve">cused update on dual antiplatelet therapy in coronary artery disease developed in collaboration with EACTS: The Task Force for dual antiplatelet therapy in coronary artery disease of the European Society of Cardiology (ESC) and of the European Association </w:delText>
        </w:r>
        <w:r>
          <w:rPr>
            <w:rFonts w:ascii="Avenir Next" w:hAnsi="Avenir Next"/>
            <w:sz w:val="20"/>
            <w:szCs w:val="20"/>
          </w:rPr>
          <w:delText>for Cardio-Thoracic Surgery (EACTS). Eur Heart J. 2018 Jan 14;39(3):213-260. Eur Heart J 2018;39:213-260.</w:delText>
        </w:r>
      </w:del>
    </w:p>
    <w:p w14:paraId="5DB825FC" w14:textId="77777777" w:rsidR="00CD40F7" w:rsidRDefault="009823B1">
      <w:pPr>
        <w:pStyle w:val="CorpoA"/>
        <w:numPr>
          <w:ilvl w:val="0"/>
          <w:numId w:val="2"/>
        </w:numPr>
        <w:spacing w:line="360" w:lineRule="auto"/>
        <w:jc w:val="both"/>
        <w:rPr>
          <w:del w:id="358" w:author="andrea" w:date="2020-02-29T16:34:00Z"/>
          <w:rFonts w:ascii="Avenir Next" w:eastAsia="Avenir Next" w:hAnsi="Avenir Next" w:cs="Avenir Next"/>
          <w:sz w:val="20"/>
          <w:szCs w:val="20"/>
        </w:rPr>
      </w:pPr>
      <w:del w:id="359" w:author="andrea" w:date="2020-02-29T16:34:00Z">
        <w:r>
          <w:rPr>
            <w:rFonts w:ascii="Avenir Next" w:hAnsi="Avenir Next"/>
            <w:sz w:val="20"/>
            <w:szCs w:val="20"/>
          </w:rPr>
          <w:delText>Hurlen M, Abdelnoor M, Smith P, Erikssen J, Arnesen H. Warfarin, aspirin, or both after myocardial infarction. N Engl J Med 2002;347:969-974.</w:delText>
        </w:r>
      </w:del>
    </w:p>
    <w:p w14:paraId="5DB825FD" w14:textId="77777777" w:rsidR="00CD40F7" w:rsidRDefault="009823B1">
      <w:pPr>
        <w:pStyle w:val="CorpoA"/>
        <w:numPr>
          <w:ilvl w:val="0"/>
          <w:numId w:val="2"/>
        </w:numPr>
        <w:spacing w:line="360" w:lineRule="auto"/>
        <w:jc w:val="both"/>
        <w:rPr>
          <w:del w:id="360" w:author="andrea" w:date="2020-02-29T16:34:00Z"/>
          <w:rFonts w:ascii="Avenir Next" w:eastAsia="Avenir Next" w:hAnsi="Avenir Next" w:cs="Avenir Next"/>
          <w:sz w:val="20"/>
          <w:szCs w:val="20"/>
        </w:rPr>
      </w:pPr>
      <w:del w:id="361" w:author="andrea" w:date="2020-02-29T16:34:00Z">
        <w:r>
          <w:rPr>
            <w:rFonts w:ascii="Avenir Next" w:hAnsi="Avenir Next"/>
            <w:sz w:val="20"/>
            <w:szCs w:val="20"/>
          </w:rPr>
          <w:delText>Hamon M,</w:delText>
        </w:r>
        <w:r>
          <w:rPr>
            <w:rFonts w:ascii="Avenir Next" w:hAnsi="Avenir Next"/>
            <w:sz w:val="20"/>
            <w:szCs w:val="20"/>
          </w:rPr>
          <w:delText xml:space="preserve"> Lemesle G, Meurice T, Tricot O, Lamblin N, Bauters C. Elective Coronary Revascularization Procedures in Patients With Stable Coronary Artery Disease: Incidence, Determinants, and Outcome (From the CORONOR Study). JACC Cardiovasc Interv 2018;11:868-875.</w:delText>
        </w:r>
      </w:del>
    </w:p>
    <w:p w14:paraId="5DB825FE" w14:textId="77777777" w:rsidR="00CD40F7" w:rsidRDefault="009823B1">
      <w:pPr>
        <w:pStyle w:val="CorpoA"/>
        <w:numPr>
          <w:ilvl w:val="0"/>
          <w:numId w:val="2"/>
        </w:numPr>
        <w:spacing w:line="360" w:lineRule="auto"/>
        <w:jc w:val="both"/>
        <w:rPr>
          <w:del w:id="362" w:author="andrea" w:date="2020-02-29T16:34:00Z"/>
          <w:rFonts w:ascii="Avenir Next" w:eastAsia="Avenir Next" w:hAnsi="Avenir Next" w:cs="Avenir Next"/>
          <w:sz w:val="20"/>
          <w:szCs w:val="20"/>
        </w:rPr>
      </w:pPr>
      <w:del w:id="363" w:author="andrea" w:date="2020-02-29T16:34:00Z">
        <w:r>
          <w:rPr>
            <w:rFonts w:ascii="Avenir Next" w:hAnsi="Avenir Next"/>
            <w:sz w:val="20"/>
            <w:szCs w:val="20"/>
          </w:rPr>
          <w:delText>Ma</w:delText>
        </w:r>
        <w:r>
          <w:rPr>
            <w:rFonts w:ascii="Avenir Next" w:hAnsi="Avenir Next"/>
            <w:sz w:val="20"/>
            <w:szCs w:val="20"/>
          </w:rPr>
          <w:delText>tsumura-Nakano Y, Shizuta S, Komasa A, Morimoto T, Masuda H, Shiomi H, Goto K, Nakai K, Ogawa H, Kobori A, Kono Y, Kaitani K, Suwa S, Aoyama T, Takahashi M, Sasaki Y, Onishi Y, Mano T, Matsuda M, Motooka M, Tomita H, Inoko M, Wakeyama T, Hagiwara N, Tanabe</w:delText>
        </w:r>
        <w:r>
          <w:rPr>
            <w:rFonts w:ascii="Avenir Next" w:hAnsi="Avenir Next"/>
            <w:sz w:val="20"/>
            <w:szCs w:val="20"/>
          </w:rPr>
          <w:delText xml:space="preserve"> K, Akao M, Miyauchi K, Yajima J, Hanaoka K, Morino Y, Ando K, Furukawa Y, Nakagawa Y, Nakao K, Kozuma K, Kadota K, Kimura K, Kawai K, Ueno T, Okumura K, Kimura T; OAC-ALONE Study Investigators. Open-Label Randomized Trial Comparing Oral Anticoagulation Wi</w:delText>
        </w:r>
        <w:r>
          <w:rPr>
            <w:rFonts w:ascii="Avenir Next" w:hAnsi="Avenir Next"/>
            <w:sz w:val="20"/>
            <w:szCs w:val="20"/>
          </w:rPr>
          <w:delText>th and Without Single Antiplatelet Therapy in Patients With Atrial Fibrillation and Stable Coronary Artery Disease Beyond 1 Year After Coronary Stent Implantation. Circulation 2019;139:604-616.</w:delText>
        </w:r>
      </w:del>
    </w:p>
    <w:p w14:paraId="5DB825FF" w14:textId="77777777" w:rsidR="00CD40F7" w:rsidRDefault="009823B1">
      <w:pPr>
        <w:pStyle w:val="CorpoA"/>
        <w:numPr>
          <w:ilvl w:val="0"/>
          <w:numId w:val="2"/>
        </w:numPr>
        <w:spacing w:line="360" w:lineRule="auto"/>
        <w:jc w:val="both"/>
        <w:rPr>
          <w:del w:id="364" w:author="andrea" w:date="2020-02-29T16:34:00Z"/>
          <w:rFonts w:ascii="Avenir Next" w:eastAsia="Avenir Next" w:hAnsi="Avenir Next" w:cs="Avenir Next"/>
          <w:sz w:val="20"/>
          <w:szCs w:val="20"/>
        </w:rPr>
      </w:pPr>
      <w:del w:id="365" w:author="andrea" w:date="2020-02-29T16:34:00Z">
        <w:r>
          <w:rPr>
            <w:rFonts w:ascii="Avenir Next" w:hAnsi="Avenir Next"/>
            <w:sz w:val="20"/>
            <w:szCs w:val="20"/>
          </w:rPr>
          <w:delText>Yasuda S, Kaikita K, Akao M, Ako J, Matoba T, Nakamura M, Miya</w:delText>
        </w:r>
        <w:r>
          <w:rPr>
            <w:rFonts w:ascii="Avenir Next" w:hAnsi="Avenir Next"/>
            <w:sz w:val="20"/>
            <w:szCs w:val="20"/>
          </w:rPr>
          <w:delText>uchi K, Hagiwara N, Kimura K, Hirayama A, Matsui K, Ogawa H; AFIRE Investigators. Antithrombotic Therapy for Atrial Fibrillation with Stable Coronary Disease. N Engl J Med 2019;381:1103-1113.</w:delText>
        </w:r>
      </w:del>
    </w:p>
    <w:p w14:paraId="5DB82600" w14:textId="77777777" w:rsidR="00CD40F7" w:rsidRDefault="009823B1">
      <w:pPr>
        <w:pStyle w:val="CorpoA"/>
        <w:numPr>
          <w:ilvl w:val="0"/>
          <w:numId w:val="2"/>
        </w:numPr>
        <w:spacing w:line="360" w:lineRule="auto"/>
        <w:jc w:val="both"/>
        <w:rPr>
          <w:rFonts w:ascii="Avenir Next" w:eastAsia="Avenir Next" w:hAnsi="Avenir Next" w:cs="Avenir Next"/>
          <w:sz w:val="20"/>
          <w:szCs w:val="20"/>
        </w:rPr>
      </w:pPr>
      <w:proofErr w:type="spellStart"/>
      <w:r>
        <w:rPr>
          <w:rFonts w:ascii="Avenir Next" w:hAnsi="Avenir Next"/>
          <w:sz w:val="20"/>
          <w:szCs w:val="20"/>
        </w:rPr>
        <w:t>Wallentin</w:t>
      </w:r>
      <w:proofErr w:type="spellEnd"/>
      <w:r>
        <w:rPr>
          <w:rFonts w:ascii="Avenir Next" w:hAnsi="Avenir Next"/>
          <w:sz w:val="20"/>
          <w:szCs w:val="20"/>
        </w:rPr>
        <w:t xml:space="preserve"> L, Becker RC, </w:t>
      </w:r>
      <w:proofErr w:type="spellStart"/>
      <w:r>
        <w:rPr>
          <w:rFonts w:ascii="Avenir Next" w:hAnsi="Avenir Next"/>
          <w:sz w:val="20"/>
          <w:szCs w:val="20"/>
        </w:rPr>
        <w:t>Budaj</w:t>
      </w:r>
      <w:proofErr w:type="spellEnd"/>
      <w:r>
        <w:rPr>
          <w:rFonts w:ascii="Avenir Next" w:hAnsi="Avenir Next"/>
          <w:sz w:val="20"/>
          <w:szCs w:val="20"/>
        </w:rPr>
        <w:t xml:space="preserve"> A, Cannon CP, </w:t>
      </w:r>
      <w:proofErr w:type="spellStart"/>
      <w:r>
        <w:rPr>
          <w:rFonts w:ascii="Avenir Next" w:hAnsi="Avenir Next"/>
          <w:sz w:val="20"/>
          <w:szCs w:val="20"/>
        </w:rPr>
        <w:t>Emanuelsson</w:t>
      </w:r>
      <w:proofErr w:type="spellEnd"/>
      <w:r>
        <w:rPr>
          <w:rFonts w:ascii="Avenir Next" w:hAnsi="Avenir Next"/>
          <w:sz w:val="20"/>
          <w:szCs w:val="20"/>
        </w:rPr>
        <w:t xml:space="preserve"> H, Held </w:t>
      </w:r>
      <w:r>
        <w:rPr>
          <w:rFonts w:ascii="Avenir Next" w:hAnsi="Avenir Next"/>
          <w:sz w:val="20"/>
          <w:szCs w:val="20"/>
        </w:rPr>
        <w:t xml:space="preserve">C, </w:t>
      </w:r>
      <w:proofErr w:type="spellStart"/>
      <w:r>
        <w:rPr>
          <w:rFonts w:ascii="Avenir Next" w:hAnsi="Avenir Next"/>
          <w:sz w:val="20"/>
          <w:szCs w:val="20"/>
        </w:rPr>
        <w:t>Horrow</w:t>
      </w:r>
      <w:proofErr w:type="spellEnd"/>
      <w:r>
        <w:rPr>
          <w:rFonts w:ascii="Avenir Next" w:hAnsi="Avenir Next"/>
          <w:sz w:val="20"/>
          <w:szCs w:val="20"/>
        </w:rPr>
        <w:t xml:space="preserve"> J, Husted S, James S, </w:t>
      </w:r>
      <w:proofErr w:type="spellStart"/>
      <w:r>
        <w:rPr>
          <w:rFonts w:ascii="Avenir Next" w:hAnsi="Avenir Next"/>
          <w:sz w:val="20"/>
          <w:szCs w:val="20"/>
        </w:rPr>
        <w:t>Katus</w:t>
      </w:r>
      <w:proofErr w:type="spellEnd"/>
      <w:r>
        <w:rPr>
          <w:rFonts w:ascii="Avenir Next" w:hAnsi="Avenir Next"/>
          <w:sz w:val="20"/>
          <w:szCs w:val="20"/>
        </w:rPr>
        <w:t xml:space="preserve"> H, Mahaffey KW, </w:t>
      </w:r>
      <w:proofErr w:type="spellStart"/>
      <w:r>
        <w:rPr>
          <w:rFonts w:ascii="Avenir Next" w:hAnsi="Avenir Next"/>
          <w:sz w:val="20"/>
          <w:szCs w:val="20"/>
        </w:rPr>
        <w:t>Scirica</w:t>
      </w:r>
      <w:proofErr w:type="spellEnd"/>
      <w:r>
        <w:rPr>
          <w:rFonts w:ascii="Avenir Next" w:hAnsi="Avenir Next"/>
          <w:sz w:val="20"/>
          <w:szCs w:val="20"/>
        </w:rPr>
        <w:t xml:space="preserve"> BM, Skene A, Steg PG, </w:t>
      </w:r>
      <w:proofErr w:type="spellStart"/>
      <w:r>
        <w:rPr>
          <w:rFonts w:ascii="Avenir Next" w:hAnsi="Avenir Next"/>
          <w:sz w:val="20"/>
          <w:szCs w:val="20"/>
        </w:rPr>
        <w:t>Storey</w:t>
      </w:r>
      <w:proofErr w:type="spellEnd"/>
      <w:r>
        <w:rPr>
          <w:rFonts w:ascii="Avenir Next" w:hAnsi="Avenir Next"/>
          <w:sz w:val="20"/>
          <w:szCs w:val="20"/>
        </w:rPr>
        <w:t xml:space="preserve"> RF, Harrington RA; PLATO Investigators, </w:t>
      </w:r>
      <w:proofErr w:type="spellStart"/>
      <w:r>
        <w:rPr>
          <w:rFonts w:ascii="Avenir Next" w:hAnsi="Avenir Next"/>
          <w:sz w:val="20"/>
          <w:szCs w:val="20"/>
        </w:rPr>
        <w:t>Freij</w:t>
      </w:r>
      <w:proofErr w:type="spellEnd"/>
      <w:r>
        <w:rPr>
          <w:rFonts w:ascii="Avenir Next" w:hAnsi="Avenir Next"/>
          <w:sz w:val="20"/>
          <w:szCs w:val="20"/>
        </w:rPr>
        <w:t xml:space="preserve"> A, </w:t>
      </w:r>
      <w:proofErr w:type="spellStart"/>
      <w:r>
        <w:rPr>
          <w:rFonts w:ascii="Avenir Next" w:hAnsi="Avenir Next"/>
          <w:sz w:val="20"/>
          <w:szCs w:val="20"/>
        </w:rPr>
        <w:t>Thors</w:t>
      </w:r>
      <w:r>
        <w:rPr>
          <w:rFonts w:ascii="Avenir Next" w:hAnsi="Avenir Next"/>
          <w:sz w:val="20"/>
          <w:szCs w:val="20"/>
        </w:rPr>
        <w:t>é</w:t>
      </w:r>
      <w:r>
        <w:rPr>
          <w:rFonts w:ascii="Avenir Next" w:hAnsi="Avenir Next"/>
          <w:sz w:val="20"/>
          <w:szCs w:val="20"/>
        </w:rPr>
        <w:t>n</w:t>
      </w:r>
      <w:proofErr w:type="spellEnd"/>
      <w:r>
        <w:rPr>
          <w:rFonts w:ascii="Avenir Next" w:hAnsi="Avenir Next"/>
          <w:sz w:val="20"/>
          <w:szCs w:val="20"/>
        </w:rPr>
        <w:t xml:space="preserve"> M. Ticagrelor versus clopidogrel in patients with acute coronary syndromes. N </w:t>
      </w:r>
      <w:proofErr w:type="spellStart"/>
      <w:r>
        <w:rPr>
          <w:rFonts w:ascii="Avenir Next" w:hAnsi="Avenir Next"/>
          <w:sz w:val="20"/>
          <w:szCs w:val="20"/>
        </w:rPr>
        <w:t>Engl</w:t>
      </w:r>
      <w:proofErr w:type="spellEnd"/>
      <w:r>
        <w:rPr>
          <w:rFonts w:ascii="Avenir Next" w:hAnsi="Avenir Next"/>
          <w:sz w:val="20"/>
          <w:szCs w:val="20"/>
        </w:rPr>
        <w:t xml:space="preserve"> J Med </w:t>
      </w:r>
      <w:proofErr w:type="gramStart"/>
      <w:r>
        <w:rPr>
          <w:rFonts w:ascii="Avenir Next" w:hAnsi="Avenir Next"/>
          <w:sz w:val="20"/>
          <w:szCs w:val="20"/>
        </w:rPr>
        <w:t>2009;361:1045</w:t>
      </w:r>
      <w:proofErr w:type="gramEnd"/>
      <w:r>
        <w:rPr>
          <w:rFonts w:ascii="Avenir Next" w:hAnsi="Avenir Next"/>
          <w:sz w:val="20"/>
          <w:szCs w:val="20"/>
        </w:rPr>
        <w:t>-1057.</w:t>
      </w:r>
    </w:p>
    <w:p w14:paraId="5DB82601" w14:textId="77777777" w:rsidR="00CD40F7" w:rsidRDefault="009823B1">
      <w:pPr>
        <w:pStyle w:val="CorpoA"/>
        <w:numPr>
          <w:ilvl w:val="0"/>
          <w:numId w:val="2"/>
        </w:numPr>
        <w:spacing w:line="360" w:lineRule="auto"/>
        <w:jc w:val="both"/>
        <w:rPr>
          <w:rFonts w:ascii="Avenir Next" w:eastAsia="Avenir Next" w:hAnsi="Avenir Next" w:cs="Avenir Next"/>
          <w:sz w:val="20"/>
          <w:szCs w:val="20"/>
        </w:rPr>
      </w:pPr>
      <w:proofErr w:type="spellStart"/>
      <w:r>
        <w:rPr>
          <w:rFonts w:ascii="Avenir Next" w:hAnsi="Avenir Next"/>
          <w:sz w:val="20"/>
          <w:szCs w:val="20"/>
        </w:rPr>
        <w:t>Wiviott</w:t>
      </w:r>
      <w:proofErr w:type="spellEnd"/>
      <w:r>
        <w:rPr>
          <w:rFonts w:ascii="Avenir Next" w:hAnsi="Avenir Next"/>
          <w:sz w:val="20"/>
          <w:szCs w:val="20"/>
        </w:rPr>
        <w:t xml:space="preserve"> SD, </w:t>
      </w:r>
      <w:proofErr w:type="spellStart"/>
      <w:r>
        <w:rPr>
          <w:rFonts w:ascii="Avenir Next" w:hAnsi="Avenir Next"/>
          <w:sz w:val="20"/>
          <w:szCs w:val="20"/>
        </w:rPr>
        <w:t>Braunwald</w:t>
      </w:r>
      <w:proofErr w:type="spellEnd"/>
      <w:r>
        <w:rPr>
          <w:rFonts w:ascii="Avenir Next" w:hAnsi="Avenir Next"/>
          <w:sz w:val="20"/>
          <w:szCs w:val="20"/>
        </w:rPr>
        <w:t xml:space="preserve"> E, McCabe CH, </w:t>
      </w:r>
      <w:proofErr w:type="spellStart"/>
      <w:r>
        <w:rPr>
          <w:rFonts w:ascii="Avenir Next" w:hAnsi="Avenir Next"/>
          <w:sz w:val="20"/>
          <w:szCs w:val="20"/>
        </w:rPr>
        <w:t>Montalescot</w:t>
      </w:r>
      <w:proofErr w:type="spellEnd"/>
      <w:r>
        <w:rPr>
          <w:rFonts w:ascii="Avenir Next" w:hAnsi="Avenir Next"/>
          <w:sz w:val="20"/>
          <w:szCs w:val="20"/>
        </w:rPr>
        <w:t xml:space="preserve"> G, </w:t>
      </w:r>
      <w:proofErr w:type="spellStart"/>
      <w:r>
        <w:rPr>
          <w:rFonts w:ascii="Avenir Next" w:hAnsi="Avenir Next"/>
          <w:sz w:val="20"/>
          <w:szCs w:val="20"/>
        </w:rPr>
        <w:t>Ruzyllo</w:t>
      </w:r>
      <w:proofErr w:type="spellEnd"/>
      <w:r>
        <w:rPr>
          <w:rFonts w:ascii="Avenir Next" w:hAnsi="Avenir Next"/>
          <w:sz w:val="20"/>
          <w:szCs w:val="20"/>
        </w:rPr>
        <w:t xml:space="preserve"> W, Gottlieb S, Neumann FJ, </w:t>
      </w:r>
      <w:proofErr w:type="spellStart"/>
      <w:r>
        <w:rPr>
          <w:rFonts w:ascii="Avenir Next" w:hAnsi="Avenir Next"/>
          <w:sz w:val="20"/>
          <w:szCs w:val="20"/>
        </w:rPr>
        <w:t>Ardissino</w:t>
      </w:r>
      <w:proofErr w:type="spellEnd"/>
      <w:r>
        <w:rPr>
          <w:rFonts w:ascii="Avenir Next" w:hAnsi="Avenir Next"/>
          <w:sz w:val="20"/>
          <w:szCs w:val="20"/>
        </w:rPr>
        <w:t xml:space="preserve"> D, De </w:t>
      </w:r>
      <w:proofErr w:type="spellStart"/>
      <w:r>
        <w:rPr>
          <w:rFonts w:ascii="Avenir Next" w:hAnsi="Avenir Next"/>
          <w:sz w:val="20"/>
          <w:szCs w:val="20"/>
        </w:rPr>
        <w:t>Servi</w:t>
      </w:r>
      <w:proofErr w:type="spellEnd"/>
      <w:r>
        <w:rPr>
          <w:rFonts w:ascii="Avenir Next" w:hAnsi="Avenir Next"/>
          <w:sz w:val="20"/>
          <w:szCs w:val="20"/>
        </w:rPr>
        <w:t xml:space="preserve"> S, Murphy SA, </w:t>
      </w:r>
      <w:proofErr w:type="spellStart"/>
      <w:r>
        <w:rPr>
          <w:rFonts w:ascii="Avenir Next" w:hAnsi="Avenir Next"/>
          <w:sz w:val="20"/>
          <w:szCs w:val="20"/>
        </w:rPr>
        <w:t>Riesmeyer</w:t>
      </w:r>
      <w:proofErr w:type="spellEnd"/>
      <w:r>
        <w:rPr>
          <w:rFonts w:ascii="Avenir Next" w:hAnsi="Avenir Next"/>
          <w:sz w:val="20"/>
          <w:szCs w:val="20"/>
        </w:rPr>
        <w:t xml:space="preserve"> J, </w:t>
      </w:r>
      <w:proofErr w:type="spellStart"/>
      <w:r>
        <w:rPr>
          <w:rFonts w:ascii="Avenir Next" w:hAnsi="Avenir Next"/>
          <w:sz w:val="20"/>
          <w:szCs w:val="20"/>
        </w:rPr>
        <w:t>Weerakkody</w:t>
      </w:r>
      <w:proofErr w:type="spellEnd"/>
      <w:r>
        <w:rPr>
          <w:rFonts w:ascii="Avenir Next" w:hAnsi="Avenir Next"/>
          <w:sz w:val="20"/>
          <w:szCs w:val="20"/>
        </w:rPr>
        <w:t xml:space="preserve"> G, Gibson CM, Antman EM; TRITON-TIMI 38 </w:t>
      </w:r>
      <w:r>
        <w:rPr>
          <w:rFonts w:ascii="Avenir Next" w:hAnsi="Avenir Next"/>
          <w:sz w:val="20"/>
          <w:szCs w:val="20"/>
        </w:rPr>
        <w:lastRenderedPageBreak/>
        <w:t>Investigators. Prasugrel versus clopidogrel in pat</w:t>
      </w:r>
      <w:r>
        <w:rPr>
          <w:rFonts w:ascii="Avenir Next" w:hAnsi="Avenir Next"/>
          <w:sz w:val="20"/>
          <w:szCs w:val="20"/>
        </w:rPr>
        <w:t xml:space="preserve">ients with acute coronary syndromes. N </w:t>
      </w:r>
      <w:proofErr w:type="spellStart"/>
      <w:r>
        <w:rPr>
          <w:rFonts w:ascii="Avenir Next" w:hAnsi="Avenir Next"/>
          <w:sz w:val="20"/>
          <w:szCs w:val="20"/>
        </w:rPr>
        <w:t>Engl</w:t>
      </w:r>
      <w:proofErr w:type="spellEnd"/>
      <w:r>
        <w:rPr>
          <w:rFonts w:ascii="Avenir Next" w:hAnsi="Avenir Next"/>
          <w:sz w:val="20"/>
          <w:szCs w:val="20"/>
        </w:rPr>
        <w:t xml:space="preserve"> J Med </w:t>
      </w:r>
      <w:proofErr w:type="gramStart"/>
      <w:r>
        <w:rPr>
          <w:rFonts w:ascii="Avenir Next" w:hAnsi="Avenir Next"/>
          <w:sz w:val="20"/>
          <w:szCs w:val="20"/>
        </w:rPr>
        <w:t>2007;357:2001</w:t>
      </w:r>
      <w:proofErr w:type="gramEnd"/>
      <w:r>
        <w:rPr>
          <w:rFonts w:ascii="Avenir Next" w:hAnsi="Avenir Next"/>
          <w:sz w:val="20"/>
          <w:szCs w:val="20"/>
        </w:rPr>
        <w:t>-2015.</w:t>
      </w:r>
    </w:p>
    <w:p w14:paraId="5DB82602" w14:textId="77777777" w:rsidR="00CD40F7" w:rsidRDefault="009823B1">
      <w:pPr>
        <w:pStyle w:val="CorpoA"/>
        <w:numPr>
          <w:ilvl w:val="0"/>
          <w:numId w:val="2"/>
        </w:numPr>
        <w:spacing w:line="360" w:lineRule="auto"/>
        <w:jc w:val="both"/>
        <w:rPr>
          <w:ins w:id="366" w:author="andrea" w:date="2020-02-29T16:42:00Z"/>
          <w:rFonts w:ascii="Avenir Next" w:eastAsia="Avenir Next" w:hAnsi="Avenir Next" w:cs="Avenir Next"/>
          <w:sz w:val="20"/>
          <w:szCs w:val="20"/>
        </w:rPr>
      </w:pPr>
      <w:r>
        <w:rPr>
          <w:rFonts w:ascii="Avenir Next" w:hAnsi="Avenir Next"/>
          <w:sz w:val="20"/>
          <w:szCs w:val="20"/>
        </w:rPr>
        <w:t xml:space="preserve">Jackson LR 2nd, Ju C, </w:t>
      </w:r>
      <w:proofErr w:type="spellStart"/>
      <w:r>
        <w:rPr>
          <w:rFonts w:ascii="Avenir Next" w:hAnsi="Avenir Next"/>
          <w:sz w:val="20"/>
          <w:szCs w:val="20"/>
        </w:rPr>
        <w:t>Zettler</w:t>
      </w:r>
      <w:proofErr w:type="spellEnd"/>
      <w:r>
        <w:rPr>
          <w:rFonts w:ascii="Avenir Next" w:hAnsi="Avenir Next"/>
          <w:sz w:val="20"/>
          <w:szCs w:val="20"/>
        </w:rPr>
        <w:t xml:space="preserve"> M, Messenger JC, Cohen DJ, Stone GW, Baker BA, </w:t>
      </w:r>
      <w:proofErr w:type="spellStart"/>
      <w:r>
        <w:rPr>
          <w:rFonts w:ascii="Avenir Next" w:hAnsi="Avenir Next"/>
          <w:sz w:val="20"/>
          <w:szCs w:val="20"/>
        </w:rPr>
        <w:t>Effron</w:t>
      </w:r>
      <w:proofErr w:type="spellEnd"/>
      <w:r>
        <w:rPr>
          <w:rFonts w:ascii="Avenir Next" w:hAnsi="Avenir Next"/>
          <w:sz w:val="20"/>
          <w:szCs w:val="20"/>
        </w:rPr>
        <w:t xml:space="preserve"> M, Peterson ED, Wang TY. Outcomes of Patients </w:t>
      </w:r>
      <w:proofErr w:type="gramStart"/>
      <w:r>
        <w:rPr>
          <w:rFonts w:ascii="Avenir Next" w:hAnsi="Avenir Next"/>
          <w:sz w:val="20"/>
          <w:szCs w:val="20"/>
        </w:rPr>
        <w:t>With</w:t>
      </w:r>
      <w:proofErr w:type="gramEnd"/>
      <w:r>
        <w:rPr>
          <w:rFonts w:ascii="Avenir Next" w:hAnsi="Avenir Next"/>
          <w:sz w:val="20"/>
          <w:szCs w:val="20"/>
        </w:rPr>
        <w:t xml:space="preserve"> Acute Myocardial Infarction Undergoing Percutaneous</w:t>
      </w:r>
      <w:r>
        <w:rPr>
          <w:rFonts w:ascii="Avenir Next" w:hAnsi="Avenir Next"/>
          <w:sz w:val="20"/>
          <w:szCs w:val="20"/>
        </w:rPr>
        <w:t xml:space="preserve"> Coronary Intervention Receiving an Oral Anticoagulant and Dual Antiplatelet Therapy: A Comparison of Clopidogrel Versus Prasugrel From the TRANSLATE-ACS Study. ACC Cardiovasc </w:t>
      </w:r>
      <w:proofErr w:type="spellStart"/>
      <w:r>
        <w:rPr>
          <w:rFonts w:ascii="Avenir Next" w:hAnsi="Avenir Next"/>
          <w:sz w:val="20"/>
          <w:szCs w:val="20"/>
        </w:rPr>
        <w:t>Interv</w:t>
      </w:r>
      <w:proofErr w:type="spellEnd"/>
      <w:r>
        <w:rPr>
          <w:rFonts w:ascii="Avenir Next" w:hAnsi="Avenir Next"/>
          <w:sz w:val="20"/>
          <w:szCs w:val="20"/>
        </w:rPr>
        <w:t xml:space="preserve"> </w:t>
      </w:r>
      <w:proofErr w:type="gramStart"/>
      <w:r>
        <w:rPr>
          <w:rFonts w:ascii="Avenir Next" w:hAnsi="Avenir Next"/>
          <w:sz w:val="20"/>
          <w:szCs w:val="20"/>
        </w:rPr>
        <w:t>2015;8:1880</w:t>
      </w:r>
      <w:proofErr w:type="gramEnd"/>
      <w:r>
        <w:rPr>
          <w:rFonts w:ascii="Avenir Next" w:hAnsi="Avenir Next"/>
          <w:sz w:val="20"/>
          <w:szCs w:val="20"/>
        </w:rPr>
        <w:t>-1889.</w:t>
      </w:r>
    </w:p>
    <w:p w14:paraId="5DB82603" w14:textId="77777777" w:rsidR="00CD40F7" w:rsidRDefault="009823B1">
      <w:pPr>
        <w:pStyle w:val="CorpoA"/>
        <w:numPr>
          <w:ilvl w:val="0"/>
          <w:numId w:val="2"/>
        </w:numPr>
        <w:spacing w:line="360" w:lineRule="auto"/>
        <w:jc w:val="both"/>
        <w:rPr>
          <w:rFonts w:ascii="Avenir Next" w:eastAsia="Avenir Next" w:hAnsi="Avenir Next" w:cs="Avenir Next"/>
          <w:sz w:val="20"/>
          <w:szCs w:val="20"/>
        </w:rPr>
      </w:pPr>
      <w:proofErr w:type="spellStart"/>
      <w:ins w:id="367" w:author="andrea" w:date="2020-02-29T16:42:00Z">
        <w:r>
          <w:rPr>
            <w:rFonts w:ascii="Avenir Next" w:hAnsi="Avenir Next"/>
            <w:sz w:val="20"/>
            <w:szCs w:val="20"/>
          </w:rPr>
          <w:t>Valgimigli</w:t>
        </w:r>
        <w:proofErr w:type="spellEnd"/>
        <w:r>
          <w:rPr>
            <w:rFonts w:ascii="Avenir Next" w:hAnsi="Avenir Next"/>
            <w:sz w:val="20"/>
            <w:szCs w:val="20"/>
          </w:rPr>
          <w:t xml:space="preserve"> M, Bueno H, Byrne RA, Collet JP, Costa F, </w:t>
        </w:r>
        <w:proofErr w:type="spellStart"/>
        <w:r>
          <w:rPr>
            <w:rFonts w:ascii="Avenir Next" w:hAnsi="Avenir Next"/>
            <w:sz w:val="20"/>
            <w:szCs w:val="20"/>
          </w:rPr>
          <w:t>Je</w:t>
        </w:r>
        <w:r>
          <w:rPr>
            <w:rFonts w:ascii="Avenir Next" w:hAnsi="Avenir Next"/>
            <w:sz w:val="20"/>
            <w:szCs w:val="20"/>
          </w:rPr>
          <w:t>ppsson</w:t>
        </w:r>
        <w:proofErr w:type="spellEnd"/>
        <w:r>
          <w:rPr>
            <w:rFonts w:ascii="Avenir Next" w:hAnsi="Avenir Next"/>
            <w:sz w:val="20"/>
            <w:szCs w:val="20"/>
          </w:rPr>
          <w:t xml:space="preserve"> A, </w:t>
        </w:r>
        <w:proofErr w:type="spellStart"/>
        <w:r>
          <w:rPr>
            <w:rFonts w:ascii="Avenir Next" w:hAnsi="Avenir Next"/>
            <w:sz w:val="20"/>
            <w:szCs w:val="20"/>
          </w:rPr>
          <w:t>J</w:t>
        </w:r>
        <w:r>
          <w:rPr>
            <w:rFonts w:ascii="Avenir Next" w:hAnsi="Avenir Next"/>
            <w:sz w:val="20"/>
            <w:szCs w:val="20"/>
          </w:rPr>
          <w:t>ü</w:t>
        </w:r>
        <w:r>
          <w:rPr>
            <w:rFonts w:ascii="Avenir Next" w:hAnsi="Avenir Next"/>
            <w:sz w:val="20"/>
            <w:szCs w:val="20"/>
          </w:rPr>
          <w:t>ni</w:t>
        </w:r>
        <w:proofErr w:type="spellEnd"/>
        <w:r>
          <w:rPr>
            <w:rFonts w:ascii="Avenir Next" w:hAnsi="Avenir Next"/>
            <w:sz w:val="20"/>
            <w:szCs w:val="20"/>
          </w:rPr>
          <w:t xml:space="preserve"> P, </w:t>
        </w:r>
        <w:proofErr w:type="spellStart"/>
        <w:r>
          <w:rPr>
            <w:rFonts w:ascii="Avenir Next" w:hAnsi="Avenir Next"/>
            <w:sz w:val="20"/>
            <w:szCs w:val="20"/>
          </w:rPr>
          <w:t>Kastrati</w:t>
        </w:r>
        <w:proofErr w:type="spellEnd"/>
        <w:r>
          <w:rPr>
            <w:rFonts w:ascii="Avenir Next" w:hAnsi="Avenir Next"/>
            <w:sz w:val="20"/>
            <w:szCs w:val="20"/>
          </w:rPr>
          <w:t xml:space="preserve"> A, </w:t>
        </w:r>
        <w:proofErr w:type="spellStart"/>
        <w:r>
          <w:rPr>
            <w:rFonts w:ascii="Avenir Next" w:hAnsi="Avenir Next"/>
            <w:sz w:val="20"/>
            <w:szCs w:val="20"/>
          </w:rPr>
          <w:t>Kolh</w:t>
        </w:r>
        <w:proofErr w:type="spellEnd"/>
        <w:r>
          <w:rPr>
            <w:rFonts w:ascii="Avenir Next" w:hAnsi="Avenir Next"/>
            <w:sz w:val="20"/>
            <w:szCs w:val="20"/>
          </w:rPr>
          <w:t xml:space="preserve"> P, Mauri L, </w:t>
        </w:r>
        <w:proofErr w:type="spellStart"/>
        <w:r>
          <w:rPr>
            <w:rFonts w:ascii="Avenir Next" w:hAnsi="Avenir Next"/>
            <w:sz w:val="20"/>
            <w:szCs w:val="20"/>
          </w:rPr>
          <w:t>Montalescot</w:t>
        </w:r>
        <w:proofErr w:type="spellEnd"/>
        <w:r>
          <w:rPr>
            <w:rFonts w:ascii="Avenir Next" w:hAnsi="Avenir Next"/>
            <w:sz w:val="20"/>
            <w:szCs w:val="20"/>
          </w:rPr>
          <w:t xml:space="preserve"> G, Neumann FJ, </w:t>
        </w:r>
        <w:proofErr w:type="spellStart"/>
        <w:r>
          <w:rPr>
            <w:rFonts w:ascii="Avenir Next" w:hAnsi="Avenir Next"/>
            <w:sz w:val="20"/>
            <w:szCs w:val="20"/>
          </w:rPr>
          <w:t>Petricevic</w:t>
        </w:r>
        <w:proofErr w:type="spellEnd"/>
        <w:r>
          <w:rPr>
            <w:rFonts w:ascii="Avenir Next" w:hAnsi="Avenir Next"/>
            <w:sz w:val="20"/>
            <w:szCs w:val="20"/>
          </w:rPr>
          <w:t xml:space="preserve"> M, </w:t>
        </w:r>
        <w:proofErr w:type="spellStart"/>
        <w:r>
          <w:rPr>
            <w:rFonts w:ascii="Avenir Next" w:hAnsi="Avenir Next"/>
            <w:sz w:val="20"/>
            <w:szCs w:val="20"/>
          </w:rPr>
          <w:t>Roffi</w:t>
        </w:r>
        <w:proofErr w:type="spellEnd"/>
        <w:r>
          <w:rPr>
            <w:rFonts w:ascii="Avenir Next" w:hAnsi="Avenir Next"/>
            <w:sz w:val="20"/>
            <w:szCs w:val="20"/>
          </w:rPr>
          <w:t xml:space="preserve"> M, Steg PG, </w:t>
        </w:r>
        <w:proofErr w:type="spellStart"/>
        <w:r>
          <w:rPr>
            <w:rFonts w:ascii="Avenir Next" w:hAnsi="Avenir Next"/>
            <w:sz w:val="20"/>
            <w:szCs w:val="20"/>
          </w:rPr>
          <w:t>Windecker</w:t>
        </w:r>
        <w:proofErr w:type="spellEnd"/>
        <w:r>
          <w:rPr>
            <w:rFonts w:ascii="Avenir Next" w:hAnsi="Avenir Next"/>
            <w:sz w:val="20"/>
            <w:szCs w:val="20"/>
          </w:rPr>
          <w:t xml:space="preserve"> S, Zamorano JL, Levine GN; ESC Scientific Document Group; ESC Committee for Practice Guidelines (CPG); ESC National Cardiac Societies. 2017 </w:t>
        </w:r>
        <w:r>
          <w:rPr>
            <w:rFonts w:ascii="Avenir Next" w:hAnsi="Avenir Next"/>
            <w:sz w:val="20"/>
            <w:szCs w:val="20"/>
          </w:rPr>
          <w:t>ESC focused update on dual antiplatelet therapy in coronary artery disease developed in collaboration with EACTS: The Task Force for dual antiplatelet therapy in coronary artery disease of the European Society of Cardiology (ESC) and of the European Associ</w:t>
        </w:r>
        <w:r>
          <w:rPr>
            <w:rFonts w:ascii="Avenir Next" w:hAnsi="Avenir Next"/>
            <w:sz w:val="20"/>
            <w:szCs w:val="20"/>
          </w:rPr>
          <w:t xml:space="preserve">ation for Cardio-Thoracic Surgery (EACTS). Eur Heart J. 2018 Jan 14;39(3):213-260. Eur Heart J </w:t>
        </w:r>
        <w:proofErr w:type="gramStart"/>
        <w:r>
          <w:rPr>
            <w:rFonts w:ascii="Avenir Next" w:hAnsi="Avenir Next"/>
            <w:sz w:val="20"/>
            <w:szCs w:val="20"/>
          </w:rPr>
          <w:t>2018;39:213</w:t>
        </w:r>
        <w:proofErr w:type="gramEnd"/>
        <w:r>
          <w:rPr>
            <w:rFonts w:ascii="Avenir Next" w:hAnsi="Avenir Next"/>
            <w:sz w:val="20"/>
            <w:szCs w:val="20"/>
          </w:rPr>
          <w:t>-260.</w:t>
        </w:r>
      </w:ins>
    </w:p>
    <w:p w14:paraId="5DB82604" w14:textId="77777777" w:rsidR="00CD40F7" w:rsidRDefault="009823B1">
      <w:pPr>
        <w:pStyle w:val="CorpoA"/>
        <w:numPr>
          <w:ilvl w:val="0"/>
          <w:numId w:val="2"/>
        </w:numPr>
        <w:spacing w:line="360" w:lineRule="auto"/>
        <w:jc w:val="both"/>
        <w:rPr>
          <w:rFonts w:ascii="Avenir Next" w:eastAsia="Avenir Next" w:hAnsi="Avenir Next" w:cs="Avenir Next"/>
          <w:sz w:val="20"/>
          <w:szCs w:val="20"/>
        </w:rPr>
      </w:pPr>
      <w:proofErr w:type="spellStart"/>
      <w:r>
        <w:rPr>
          <w:rFonts w:ascii="Avenir Next" w:hAnsi="Avenir Next"/>
          <w:sz w:val="20"/>
          <w:szCs w:val="20"/>
        </w:rPr>
        <w:t>Steffel</w:t>
      </w:r>
      <w:proofErr w:type="spellEnd"/>
      <w:r>
        <w:rPr>
          <w:rFonts w:ascii="Avenir Next" w:hAnsi="Avenir Next"/>
          <w:sz w:val="20"/>
          <w:szCs w:val="20"/>
        </w:rPr>
        <w:t xml:space="preserve"> J, </w:t>
      </w:r>
      <w:proofErr w:type="spellStart"/>
      <w:r>
        <w:rPr>
          <w:rFonts w:ascii="Avenir Next" w:hAnsi="Avenir Next"/>
          <w:sz w:val="20"/>
          <w:szCs w:val="20"/>
        </w:rPr>
        <w:t>Verhamme</w:t>
      </w:r>
      <w:proofErr w:type="spellEnd"/>
      <w:r>
        <w:rPr>
          <w:rFonts w:ascii="Avenir Next" w:hAnsi="Avenir Next"/>
          <w:sz w:val="20"/>
          <w:szCs w:val="20"/>
        </w:rPr>
        <w:t xml:space="preserve"> P, </w:t>
      </w:r>
      <w:proofErr w:type="spellStart"/>
      <w:r>
        <w:rPr>
          <w:rFonts w:ascii="Avenir Next" w:hAnsi="Avenir Next"/>
          <w:sz w:val="20"/>
          <w:szCs w:val="20"/>
        </w:rPr>
        <w:t>Potpara</w:t>
      </w:r>
      <w:proofErr w:type="spellEnd"/>
      <w:r>
        <w:rPr>
          <w:rFonts w:ascii="Avenir Next" w:hAnsi="Avenir Next"/>
          <w:sz w:val="20"/>
          <w:szCs w:val="20"/>
        </w:rPr>
        <w:t xml:space="preserve"> TS, </w:t>
      </w:r>
      <w:proofErr w:type="spellStart"/>
      <w:r>
        <w:rPr>
          <w:rFonts w:ascii="Avenir Next" w:hAnsi="Avenir Next"/>
          <w:sz w:val="20"/>
          <w:szCs w:val="20"/>
        </w:rPr>
        <w:t>Albaladejo</w:t>
      </w:r>
      <w:proofErr w:type="spellEnd"/>
      <w:r>
        <w:rPr>
          <w:rFonts w:ascii="Avenir Next" w:hAnsi="Avenir Next"/>
          <w:sz w:val="20"/>
          <w:szCs w:val="20"/>
        </w:rPr>
        <w:t xml:space="preserve"> P, </w:t>
      </w:r>
      <w:proofErr w:type="spellStart"/>
      <w:r>
        <w:rPr>
          <w:rFonts w:ascii="Avenir Next" w:hAnsi="Avenir Next"/>
          <w:sz w:val="20"/>
          <w:szCs w:val="20"/>
        </w:rPr>
        <w:t>Antz</w:t>
      </w:r>
      <w:proofErr w:type="spellEnd"/>
      <w:r>
        <w:rPr>
          <w:rFonts w:ascii="Avenir Next" w:hAnsi="Avenir Next"/>
          <w:sz w:val="20"/>
          <w:szCs w:val="20"/>
        </w:rPr>
        <w:t xml:space="preserve"> M, </w:t>
      </w:r>
      <w:proofErr w:type="spellStart"/>
      <w:r>
        <w:rPr>
          <w:rFonts w:ascii="Avenir Next" w:hAnsi="Avenir Next"/>
          <w:sz w:val="20"/>
          <w:szCs w:val="20"/>
        </w:rPr>
        <w:t>Desteghe</w:t>
      </w:r>
      <w:proofErr w:type="spellEnd"/>
      <w:r>
        <w:rPr>
          <w:rFonts w:ascii="Avenir Next" w:hAnsi="Avenir Next"/>
          <w:sz w:val="20"/>
          <w:szCs w:val="20"/>
        </w:rPr>
        <w:t xml:space="preserve"> L, </w:t>
      </w:r>
      <w:proofErr w:type="spellStart"/>
      <w:r>
        <w:rPr>
          <w:rFonts w:ascii="Avenir Next" w:hAnsi="Avenir Next"/>
          <w:sz w:val="20"/>
          <w:szCs w:val="20"/>
        </w:rPr>
        <w:t>Haeusler</w:t>
      </w:r>
      <w:proofErr w:type="spellEnd"/>
      <w:r>
        <w:rPr>
          <w:rFonts w:ascii="Avenir Next" w:hAnsi="Avenir Next"/>
          <w:sz w:val="20"/>
          <w:szCs w:val="20"/>
        </w:rPr>
        <w:t xml:space="preserve"> KG, </w:t>
      </w:r>
      <w:proofErr w:type="spellStart"/>
      <w:r>
        <w:rPr>
          <w:rFonts w:ascii="Avenir Next" w:hAnsi="Avenir Next"/>
          <w:sz w:val="20"/>
          <w:szCs w:val="20"/>
        </w:rPr>
        <w:t>Oldgren</w:t>
      </w:r>
      <w:proofErr w:type="spellEnd"/>
      <w:r>
        <w:rPr>
          <w:rFonts w:ascii="Avenir Next" w:hAnsi="Avenir Next"/>
          <w:sz w:val="20"/>
          <w:szCs w:val="20"/>
        </w:rPr>
        <w:t xml:space="preserve"> J, Reinecke H, Roldan-Schilling V, Rowell N, </w:t>
      </w:r>
      <w:proofErr w:type="spellStart"/>
      <w:r>
        <w:rPr>
          <w:rFonts w:ascii="Avenir Next" w:hAnsi="Avenir Next"/>
          <w:sz w:val="20"/>
          <w:szCs w:val="20"/>
        </w:rPr>
        <w:t>Sinnaeve</w:t>
      </w:r>
      <w:proofErr w:type="spellEnd"/>
      <w:r>
        <w:rPr>
          <w:rFonts w:ascii="Avenir Next" w:hAnsi="Avenir Next"/>
          <w:sz w:val="20"/>
          <w:szCs w:val="20"/>
        </w:rPr>
        <w:t xml:space="preserve"> </w:t>
      </w:r>
      <w:r>
        <w:rPr>
          <w:rFonts w:ascii="Avenir Next" w:hAnsi="Avenir Next"/>
          <w:sz w:val="20"/>
          <w:szCs w:val="20"/>
        </w:rPr>
        <w:t xml:space="preserve">P, Collins R, </w:t>
      </w:r>
      <w:proofErr w:type="spellStart"/>
      <w:r>
        <w:rPr>
          <w:rFonts w:ascii="Avenir Next" w:hAnsi="Avenir Next"/>
          <w:sz w:val="20"/>
          <w:szCs w:val="20"/>
        </w:rPr>
        <w:t>Camm</w:t>
      </w:r>
      <w:proofErr w:type="spellEnd"/>
      <w:r>
        <w:rPr>
          <w:rFonts w:ascii="Avenir Next" w:hAnsi="Avenir Next"/>
          <w:sz w:val="20"/>
          <w:szCs w:val="20"/>
        </w:rPr>
        <w:t xml:space="preserve"> AJ, </w:t>
      </w:r>
      <w:proofErr w:type="spellStart"/>
      <w:r>
        <w:rPr>
          <w:rFonts w:ascii="Avenir Next" w:hAnsi="Avenir Next"/>
          <w:sz w:val="20"/>
          <w:szCs w:val="20"/>
        </w:rPr>
        <w:t>Heidb</w:t>
      </w:r>
      <w:r>
        <w:rPr>
          <w:rFonts w:ascii="Avenir Next" w:hAnsi="Avenir Next"/>
          <w:sz w:val="20"/>
          <w:szCs w:val="20"/>
        </w:rPr>
        <w:t>ü</w:t>
      </w:r>
      <w:r>
        <w:rPr>
          <w:rFonts w:ascii="Avenir Next" w:hAnsi="Avenir Next"/>
          <w:sz w:val="20"/>
          <w:szCs w:val="20"/>
        </w:rPr>
        <w:t>chel</w:t>
      </w:r>
      <w:proofErr w:type="spellEnd"/>
      <w:r>
        <w:rPr>
          <w:rFonts w:ascii="Avenir Next" w:hAnsi="Avenir Next"/>
          <w:sz w:val="20"/>
          <w:szCs w:val="20"/>
        </w:rPr>
        <w:t xml:space="preserve"> H; ESC Scientific Document Group. The 2018 European Heart Rhythm Association Practical Guide on the use of non-vitamin K antagonist oral anticoagulants in patients with atrial fibrillation. Eur Heart J </w:t>
      </w:r>
      <w:proofErr w:type="gramStart"/>
      <w:r>
        <w:rPr>
          <w:rFonts w:ascii="Avenir Next" w:hAnsi="Avenir Next"/>
          <w:sz w:val="20"/>
          <w:szCs w:val="20"/>
        </w:rPr>
        <w:t>2018;39:1330</w:t>
      </w:r>
      <w:proofErr w:type="gramEnd"/>
      <w:r>
        <w:rPr>
          <w:rFonts w:ascii="Avenir Next" w:hAnsi="Avenir Next"/>
          <w:sz w:val="20"/>
          <w:szCs w:val="20"/>
        </w:rPr>
        <w:t>-1393.</w:t>
      </w:r>
    </w:p>
    <w:p w14:paraId="5DB82605" w14:textId="77777777" w:rsidR="00CD40F7" w:rsidRDefault="009823B1">
      <w:pPr>
        <w:pStyle w:val="CorpoA"/>
        <w:numPr>
          <w:ilvl w:val="0"/>
          <w:numId w:val="2"/>
        </w:numPr>
        <w:spacing w:line="360" w:lineRule="auto"/>
        <w:jc w:val="both"/>
        <w:rPr>
          <w:rFonts w:ascii="Avenir Next" w:eastAsia="Avenir Next" w:hAnsi="Avenir Next" w:cs="Avenir Next"/>
          <w:sz w:val="20"/>
          <w:szCs w:val="20"/>
        </w:rPr>
      </w:pPr>
      <w:proofErr w:type="spellStart"/>
      <w:r>
        <w:rPr>
          <w:rFonts w:ascii="Avenir Next" w:hAnsi="Avenir Next"/>
          <w:sz w:val="20"/>
          <w:szCs w:val="20"/>
        </w:rPr>
        <w:t>O</w:t>
      </w:r>
      <w:r>
        <w:rPr>
          <w:rFonts w:ascii="Avenir Next" w:hAnsi="Avenir Next"/>
          <w:sz w:val="20"/>
          <w:szCs w:val="20"/>
        </w:rPr>
        <w:t>ldgren</w:t>
      </w:r>
      <w:proofErr w:type="spellEnd"/>
      <w:r>
        <w:rPr>
          <w:rFonts w:ascii="Avenir Next" w:hAnsi="Avenir Next"/>
          <w:sz w:val="20"/>
          <w:szCs w:val="20"/>
        </w:rPr>
        <w:t xml:space="preserve"> J, Steg PG, </w:t>
      </w:r>
      <w:proofErr w:type="spellStart"/>
      <w:r>
        <w:rPr>
          <w:rFonts w:ascii="Avenir Next" w:hAnsi="Avenir Next"/>
          <w:sz w:val="20"/>
          <w:szCs w:val="20"/>
        </w:rPr>
        <w:t>Hohnloser</w:t>
      </w:r>
      <w:proofErr w:type="spellEnd"/>
      <w:r>
        <w:rPr>
          <w:rFonts w:ascii="Avenir Next" w:hAnsi="Avenir Next"/>
          <w:sz w:val="20"/>
          <w:szCs w:val="20"/>
        </w:rPr>
        <w:t xml:space="preserve"> SH, Lip GYH, Kimura T, </w:t>
      </w:r>
      <w:proofErr w:type="spellStart"/>
      <w:r>
        <w:rPr>
          <w:rFonts w:ascii="Avenir Next" w:hAnsi="Avenir Next"/>
          <w:sz w:val="20"/>
          <w:szCs w:val="20"/>
        </w:rPr>
        <w:t>Nordaby</w:t>
      </w:r>
      <w:proofErr w:type="spellEnd"/>
      <w:r>
        <w:rPr>
          <w:rFonts w:ascii="Avenir Next" w:hAnsi="Avenir Next"/>
          <w:sz w:val="20"/>
          <w:szCs w:val="20"/>
        </w:rPr>
        <w:t xml:space="preserve"> M, </w:t>
      </w:r>
      <w:proofErr w:type="spellStart"/>
      <w:r>
        <w:rPr>
          <w:rFonts w:ascii="Avenir Next" w:hAnsi="Avenir Next"/>
          <w:sz w:val="20"/>
          <w:szCs w:val="20"/>
        </w:rPr>
        <w:t>Brueckmann</w:t>
      </w:r>
      <w:proofErr w:type="spellEnd"/>
      <w:r>
        <w:rPr>
          <w:rFonts w:ascii="Avenir Next" w:hAnsi="Avenir Next"/>
          <w:sz w:val="20"/>
          <w:szCs w:val="20"/>
        </w:rPr>
        <w:t xml:space="preserve"> M, </w:t>
      </w:r>
      <w:proofErr w:type="spellStart"/>
      <w:r>
        <w:rPr>
          <w:rFonts w:ascii="Avenir Next" w:hAnsi="Avenir Next"/>
          <w:sz w:val="20"/>
          <w:szCs w:val="20"/>
        </w:rPr>
        <w:t>Kleine</w:t>
      </w:r>
      <w:proofErr w:type="spellEnd"/>
      <w:r>
        <w:rPr>
          <w:rFonts w:ascii="Avenir Next" w:hAnsi="Avenir Next"/>
          <w:sz w:val="20"/>
          <w:szCs w:val="20"/>
        </w:rPr>
        <w:t xml:space="preserve"> E, Ten Berg JM, Bhatt DL, Cannon CP. Dabigatran dual therapy with ticagrelor or clopidogrel after percutaneous coronary intervention in atrial fibrillation patients with or</w:t>
      </w:r>
      <w:r>
        <w:rPr>
          <w:rFonts w:ascii="Avenir Next" w:hAnsi="Avenir Next"/>
          <w:sz w:val="20"/>
          <w:szCs w:val="20"/>
        </w:rPr>
        <w:t xml:space="preserve"> without acute coronary syndrome: a subgroup analysis from the RE-DUAL PCI trial. Eur Heart J </w:t>
      </w:r>
      <w:proofErr w:type="gramStart"/>
      <w:r>
        <w:rPr>
          <w:rFonts w:ascii="Avenir Next" w:hAnsi="Avenir Next"/>
          <w:sz w:val="20"/>
          <w:szCs w:val="20"/>
        </w:rPr>
        <w:t>2019;40:1553</w:t>
      </w:r>
      <w:proofErr w:type="gramEnd"/>
      <w:r>
        <w:rPr>
          <w:rFonts w:ascii="Avenir Next" w:hAnsi="Avenir Next"/>
          <w:sz w:val="20"/>
          <w:szCs w:val="20"/>
        </w:rPr>
        <w:t>-1562.</w:t>
      </w:r>
    </w:p>
    <w:p w14:paraId="5DB82606" w14:textId="77777777" w:rsidR="00CD40F7" w:rsidRDefault="009823B1">
      <w:pPr>
        <w:pStyle w:val="CorpoA"/>
        <w:numPr>
          <w:ilvl w:val="0"/>
          <w:numId w:val="2"/>
        </w:numPr>
        <w:spacing w:line="360" w:lineRule="auto"/>
        <w:jc w:val="both"/>
        <w:rPr>
          <w:rFonts w:ascii="Avenir Next" w:eastAsia="Avenir Next" w:hAnsi="Avenir Next" w:cs="Avenir Next"/>
          <w:sz w:val="20"/>
          <w:szCs w:val="20"/>
        </w:rPr>
      </w:pPr>
      <w:r>
        <w:rPr>
          <w:rFonts w:ascii="Avenir Next" w:hAnsi="Avenir Next"/>
          <w:sz w:val="20"/>
          <w:szCs w:val="20"/>
        </w:rPr>
        <w:t>Lau</w:t>
      </w:r>
      <w:r>
        <w:rPr>
          <w:rFonts w:ascii="Avenir Next" w:hAnsi="Avenir Next"/>
          <w:sz w:val="20"/>
          <w:szCs w:val="20"/>
        </w:rPr>
        <w:t> </w:t>
      </w:r>
      <w:r>
        <w:rPr>
          <w:rFonts w:ascii="Avenir Next" w:hAnsi="Avenir Next"/>
          <w:sz w:val="20"/>
          <w:szCs w:val="20"/>
        </w:rPr>
        <w:t xml:space="preserve">WCY, Douglas IJ, Wong ICK, Smeeth L, Lip GYH, Leung WK, Siu CW, Cheung BMY, </w:t>
      </w:r>
      <w:proofErr w:type="spellStart"/>
      <w:r>
        <w:rPr>
          <w:rFonts w:ascii="Avenir Next" w:hAnsi="Avenir Next"/>
          <w:sz w:val="20"/>
          <w:szCs w:val="20"/>
        </w:rPr>
        <w:t>Mok</w:t>
      </w:r>
      <w:proofErr w:type="spellEnd"/>
      <w:r>
        <w:rPr>
          <w:rFonts w:ascii="Avenir Next" w:hAnsi="Avenir Next"/>
          <w:sz w:val="20"/>
          <w:szCs w:val="20"/>
        </w:rPr>
        <w:t xml:space="preserve"> MTC, Chan EW. Thromboembolic, bleeding, and mortality risks</w:t>
      </w:r>
      <w:r>
        <w:rPr>
          <w:rFonts w:ascii="Avenir Next" w:hAnsi="Avenir Next"/>
          <w:sz w:val="20"/>
          <w:szCs w:val="20"/>
        </w:rPr>
        <w:t xml:space="preserve"> among patients with nonvalvular atrial fibrillation treated with dual antiplatelet therapy versus oral anticoagulants: A population-based study.</w:t>
      </w:r>
      <w:r>
        <w:rPr>
          <w:rFonts w:ascii="Avenir Next" w:hAnsi="Avenir Next"/>
          <w:sz w:val="20"/>
          <w:szCs w:val="20"/>
          <w:lang w:val="it-IT"/>
        </w:rPr>
        <w:t xml:space="preserve"> </w:t>
      </w:r>
      <w:r>
        <w:rPr>
          <w:rFonts w:ascii="Avenir Next" w:hAnsi="Avenir Next"/>
          <w:sz w:val="20"/>
          <w:szCs w:val="20"/>
        </w:rPr>
        <w:t xml:space="preserve">Heart Rhythm </w:t>
      </w:r>
      <w:proofErr w:type="gramStart"/>
      <w:r>
        <w:rPr>
          <w:rFonts w:ascii="Avenir Next" w:hAnsi="Avenir Next"/>
          <w:sz w:val="20"/>
          <w:szCs w:val="20"/>
        </w:rPr>
        <w:t>2020;17:33</w:t>
      </w:r>
      <w:proofErr w:type="gramEnd"/>
      <w:r>
        <w:rPr>
          <w:rFonts w:ascii="Avenir Next" w:hAnsi="Avenir Next"/>
          <w:sz w:val="20"/>
          <w:szCs w:val="20"/>
        </w:rPr>
        <w:t>-40.</w:t>
      </w:r>
    </w:p>
    <w:p w14:paraId="5DB82607" w14:textId="77777777" w:rsidR="00CD40F7" w:rsidRDefault="009823B1">
      <w:pPr>
        <w:pStyle w:val="CorpoA"/>
        <w:numPr>
          <w:ilvl w:val="0"/>
          <w:numId w:val="2"/>
        </w:numPr>
        <w:spacing w:line="360" w:lineRule="auto"/>
        <w:jc w:val="both"/>
        <w:rPr>
          <w:rFonts w:ascii="Avenir Next" w:eastAsia="Avenir Next" w:hAnsi="Avenir Next" w:cs="Avenir Next"/>
          <w:sz w:val="20"/>
          <w:szCs w:val="20"/>
        </w:rPr>
      </w:pPr>
      <w:r>
        <w:rPr>
          <w:rFonts w:ascii="Avenir Next" w:hAnsi="Avenir Next"/>
          <w:sz w:val="20"/>
          <w:szCs w:val="20"/>
        </w:rPr>
        <w:t xml:space="preserve">Connolly SJ, </w:t>
      </w:r>
      <w:proofErr w:type="spellStart"/>
      <w:r>
        <w:rPr>
          <w:rFonts w:ascii="Avenir Next" w:hAnsi="Avenir Next"/>
          <w:sz w:val="20"/>
          <w:szCs w:val="20"/>
        </w:rPr>
        <w:t>Ezekowitz</w:t>
      </w:r>
      <w:proofErr w:type="spellEnd"/>
      <w:r>
        <w:rPr>
          <w:rFonts w:ascii="Avenir Next" w:hAnsi="Avenir Next"/>
          <w:sz w:val="20"/>
          <w:szCs w:val="20"/>
        </w:rPr>
        <w:t xml:space="preserve"> MD, Yusuf S, </w:t>
      </w:r>
      <w:proofErr w:type="spellStart"/>
      <w:r>
        <w:rPr>
          <w:rFonts w:ascii="Avenir Next" w:hAnsi="Avenir Next"/>
          <w:sz w:val="20"/>
          <w:szCs w:val="20"/>
        </w:rPr>
        <w:t>Eikelboom</w:t>
      </w:r>
      <w:proofErr w:type="spellEnd"/>
      <w:r>
        <w:rPr>
          <w:rFonts w:ascii="Avenir Next" w:hAnsi="Avenir Next"/>
          <w:sz w:val="20"/>
          <w:szCs w:val="20"/>
        </w:rPr>
        <w:t xml:space="preserve"> J, </w:t>
      </w:r>
      <w:proofErr w:type="spellStart"/>
      <w:r>
        <w:rPr>
          <w:rFonts w:ascii="Avenir Next" w:hAnsi="Avenir Next"/>
          <w:sz w:val="20"/>
          <w:szCs w:val="20"/>
        </w:rPr>
        <w:t>Oldgren</w:t>
      </w:r>
      <w:proofErr w:type="spellEnd"/>
      <w:r>
        <w:rPr>
          <w:rFonts w:ascii="Avenir Next" w:hAnsi="Avenir Next"/>
          <w:sz w:val="20"/>
          <w:szCs w:val="20"/>
        </w:rPr>
        <w:t xml:space="preserve"> J, Parekh A, Pogue J, Rei</w:t>
      </w:r>
      <w:r>
        <w:rPr>
          <w:rFonts w:ascii="Avenir Next" w:hAnsi="Avenir Next"/>
          <w:sz w:val="20"/>
          <w:szCs w:val="20"/>
        </w:rPr>
        <w:t xml:space="preserve">lly PA, </w:t>
      </w:r>
      <w:proofErr w:type="spellStart"/>
      <w:r>
        <w:rPr>
          <w:rFonts w:ascii="Avenir Next" w:hAnsi="Avenir Next"/>
          <w:sz w:val="20"/>
          <w:szCs w:val="20"/>
        </w:rPr>
        <w:t>Themeles</w:t>
      </w:r>
      <w:proofErr w:type="spellEnd"/>
      <w:r>
        <w:rPr>
          <w:rFonts w:ascii="Avenir Next" w:hAnsi="Avenir Next"/>
          <w:sz w:val="20"/>
          <w:szCs w:val="20"/>
        </w:rPr>
        <w:t xml:space="preserve"> E, </w:t>
      </w:r>
      <w:proofErr w:type="spellStart"/>
      <w:r>
        <w:rPr>
          <w:rFonts w:ascii="Avenir Next" w:hAnsi="Avenir Next"/>
          <w:sz w:val="20"/>
          <w:szCs w:val="20"/>
        </w:rPr>
        <w:t>Varrone</w:t>
      </w:r>
      <w:proofErr w:type="spellEnd"/>
      <w:r>
        <w:rPr>
          <w:rFonts w:ascii="Avenir Next" w:hAnsi="Avenir Next"/>
          <w:sz w:val="20"/>
          <w:szCs w:val="20"/>
        </w:rPr>
        <w:t xml:space="preserve"> J, Wang S, </w:t>
      </w:r>
      <w:proofErr w:type="spellStart"/>
      <w:r>
        <w:rPr>
          <w:rFonts w:ascii="Avenir Next" w:hAnsi="Avenir Next"/>
          <w:sz w:val="20"/>
          <w:szCs w:val="20"/>
        </w:rPr>
        <w:t>Alings</w:t>
      </w:r>
      <w:proofErr w:type="spellEnd"/>
      <w:r>
        <w:rPr>
          <w:rFonts w:ascii="Avenir Next" w:hAnsi="Avenir Next"/>
          <w:sz w:val="20"/>
          <w:szCs w:val="20"/>
        </w:rPr>
        <w:t xml:space="preserve"> M, Xavier D, Zhu J, Diaz R, Lewis BS, Darius H, Diener HC, Joyner CD, </w:t>
      </w:r>
      <w:proofErr w:type="spellStart"/>
      <w:r>
        <w:rPr>
          <w:rFonts w:ascii="Avenir Next" w:hAnsi="Avenir Next"/>
          <w:sz w:val="20"/>
          <w:szCs w:val="20"/>
        </w:rPr>
        <w:t>Wallentin</w:t>
      </w:r>
      <w:proofErr w:type="spellEnd"/>
      <w:r>
        <w:rPr>
          <w:rFonts w:ascii="Avenir Next" w:hAnsi="Avenir Next"/>
          <w:sz w:val="20"/>
          <w:szCs w:val="20"/>
        </w:rPr>
        <w:t xml:space="preserve"> L; RE-LY Steering Committee and Investigators. Dabigatran versus warfarin in patients with atrial fibrillation. N </w:t>
      </w:r>
      <w:proofErr w:type="spellStart"/>
      <w:r>
        <w:rPr>
          <w:rFonts w:ascii="Avenir Next" w:hAnsi="Avenir Next"/>
          <w:sz w:val="20"/>
          <w:szCs w:val="20"/>
        </w:rPr>
        <w:t>Engl</w:t>
      </w:r>
      <w:proofErr w:type="spellEnd"/>
      <w:r>
        <w:rPr>
          <w:rFonts w:ascii="Avenir Next" w:hAnsi="Avenir Next"/>
          <w:sz w:val="20"/>
          <w:szCs w:val="20"/>
        </w:rPr>
        <w:t xml:space="preserve"> J Med </w:t>
      </w:r>
      <w:proofErr w:type="gramStart"/>
      <w:r>
        <w:rPr>
          <w:rFonts w:ascii="Avenir Next" w:hAnsi="Avenir Next"/>
          <w:sz w:val="20"/>
          <w:szCs w:val="20"/>
        </w:rPr>
        <w:t>2009;</w:t>
      </w:r>
      <w:r>
        <w:rPr>
          <w:rFonts w:ascii="Avenir Next" w:hAnsi="Avenir Next"/>
          <w:sz w:val="20"/>
          <w:szCs w:val="20"/>
        </w:rPr>
        <w:t>361:1139</w:t>
      </w:r>
      <w:proofErr w:type="gramEnd"/>
      <w:r>
        <w:rPr>
          <w:rFonts w:ascii="Avenir Next" w:hAnsi="Avenir Next"/>
          <w:sz w:val="20"/>
          <w:szCs w:val="20"/>
        </w:rPr>
        <w:t>-1151.</w:t>
      </w:r>
    </w:p>
    <w:p w14:paraId="5DB82608" w14:textId="77777777" w:rsidR="00CD40F7" w:rsidRDefault="009823B1">
      <w:pPr>
        <w:pStyle w:val="CorpoA"/>
        <w:numPr>
          <w:ilvl w:val="0"/>
          <w:numId w:val="3"/>
        </w:numPr>
        <w:spacing w:line="360" w:lineRule="auto"/>
        <w:jc w:val="both"/>
        <w:rPr>
          <w:rFonts w:ascii="Avenir Next" w:eastAsia="Avenir Next" w:hAnsi="Avenir Next" w:cs="Avenir Next"/>
          <w:sz w:val="20"/>
          <w:szCs w:val="20"/>
        </w:rPr>
      </w:pPr>
      <w:r>
        <w:rPr>
          <w:rFonts w:ascii="Avenir Next" w:hAnsi="Avenir Next"/>
          <w:sz w:val="20"/>
          <w:szCs w:val="20"/>
        </w:rPr>
        <w:t xml:space="preserve">Patel MR, Mahaffey KW, Garg J, Pan G, Singer DE, </w:t>
      </w:r>
      <w:proofErr w:type="spellStart"/>
      <w:r>
        <w:rPr>
          <w:rFonts w:ascii="Avenir Next" w:hAnsi="Avenir Next"/>
          <w:sz w:val="20"/>
          <w:szCs w:val="20"/>
        </w:rPr>
        <w:t>Hacke</w:t>
      </w:r>
      <w:proofErr w:type="spellEnd"/>
      <w:r>
        <w:rPr>
          <w:rFonts w:ascii="Avenir Next" w:hAnsi="Avenir Next"/>
          <w:sz w:val="20"/>
          <w:szCs w:val="20"/>
        </w:rPr>
        <w:t xml:space="preserve"> W, </w:t>
      </w:r>
      <w:proofErr w:type="spellStart"/>
      <w:r>
        <w:rPr>
          <w:rFonts w:ascii="Avenir Next" w:hAnsi="Avenir Next"/>
          <w:sz w:val="20"/>
          <w:szCs w:val="20"/>
        </w:rPr>
        <w:t>Breithardt</w:t>
      </w:r>
      <w:proofErr w:type="spellEnd"/>
      <w:r>
        <w:rPr>
          <w:rFonts w:ascii="Avenir Next" w:hAnsi="Avenir Next"/>
          <w:sz w:val="20"/>
          <w:szCs w:val="20"/>
        </w:rPr>
        <w:t xml:space="preserve"> G, Halperin JL, Hankey GJ, </w:t>
      </w:r>
      <w:proofErr w:type="spellStart"/>
      <w:r>
        <w:rPr>
          <w:rFonts w:ascii="Avenir Next" w:hAnsi="Avenir Next"/>
          <w:sz w:val="20"/>
          <w:szCs w:val="20"/>
        </w:rPr>
        <w:t>Piccini</w:t>
      </w:r>
      <w:proofErr w:type="spellEnd"/>
      <w:r>
        <w:rPr>
          <w:rFonts w:ascii="Avenir Next" w:hAnsi="Avenir Next"/>
          <w:sz w:val="20"/>
          <w:szCs w:val="20"/>
        </w:rPr>
        <w:t xml:space="preserve"> JP, Becker RC, </w:t>
      </w:r>
      <w:proofErr w:type="spellStart"/>
      <w:r>
        <w:rPr>
          <w:rFonts w:ascii="Avenir Next" w:hAnsi="Avenir Next"/>
          <w:sz w:val="20"/>
          <w:szCs w:val="20"/>
        </w:rPr>
        <w:t>Nessel</w:t>
      </w:r>
      <w:proofErr w:type="spellEnd"/>
      <w:r>
        <w:rPr>
          <w:rFonts w:ascii="Avenir Next" w:hAnsi="Avenir Next"/>
          <w:sz w:val="20"/>
          <w:szCs w:val="20"/>
        </w:rPr>
        <w:t xml:space="preserve"> CC, </w:t>
      </w:r>
      <w:proofErr w:type="spellStart"/>
      <w:r>
        <w:rPr>
          <w:rFonts w:ascii="Avenir Next" w:hAnsi="Avenir Next"/>
          <w:sz w:val="20"/>
          <w:szCs w:val="20"/>
        </w:rPr>
        <w:t>Paolini</w:t>
      </w:r>
      <w:proofErr w:type="spellEnd"/>
      <w:r>
        <w:rPr>
          <w:rFonts w:ascii="Avenir Next" w:hAnsi="Avenir Next"/>
          <w:sz w:val="20"/>
          <w:szCs w:val="20"/>
        </w:rPr>
        <w:t xml:space="preserve"> JF, Berkowitz SD, Fox KA, </w:t>
      </w:r>
      <w:proofErr w:type="spellStart"/>
      <w:r>
        <w:rPr>
          <w:rFonts w:ascii="Avenir Next" w:hAnsi="Avenir Next"/>
          <w:sz w:val="20"/>
          <w:szCs w:val="20"/>
        </w:rPr>
        <w:t>Califf</w:t>
      </w:r>
      <w:proofErr w:type="spellEnd"/>
      <w:r>
        <w:rPr>
          <w:rFonts w:ascii="Avenir Next" w:hAnsi="Avenir Next"/>
          <w:sz w:val="20"/>
          <w:szCs w:val="20"/>
        </w:rPr>
        <w:t xml:space="preserve"> RM; ROCKET AF Investigators. Rivaroxaban versus warfarin in nonvalvula</w:t>
      </w:r>
      <w:r>
        <w:rPr>
          <w:rFonts w:ascii="Avenir Next" w:hAnsi="Avenir Next"/>
          <w:sz w:val="20"/>
          <w:szCs w:val="20"/>
        </w:rPr>
        <w:t xml:space="preserve">r atrial fibrillation. N </w:t>
      </w:r>
      <w:proofErr w:type="spellStart"/>
      <w:r>
        <w:rPr>
          <w:rFonts w:ascii="Avenir Next" w:hAnsi="Avenir Next"/>
          <w:sz w:val="20"/>
          <w:szCs w:val="20"/>
        </w:rPr>
        <w:t>Engl</w:t>
      </w:r>
      <w:proofErr w:type="spellEnd"/>
      <w:r>
        <w:rPr>
          <w:rFonts w:ascii="Avenir Next" w:hAnsi="Avenir Next"/>
          <w:sz w:val="20"/>
          <w:szCs w:val="20"/>
        </w:rPr>
        <w:t xml:space="preserve"> J Med </w:t>
      </w:r>
      <w:proofErr w:type="gramStart"/>
      <w:r>
        <w:rPr>
          <w:rFonts w:ascii="Avenir Next" w:hAnsi="Avenir Next"/>
          <w:sz w:val="20"/>
          <w:szCs w:val="20"/>
        </w:rPr>
        <w:t>2011;365:883</w:t>
      </w:r>
      <w:proofErr w:type="gramEnd"/>
      <w:r>
        <w:rPr>
          <w:rFonts w:ascii="Avenir Next" w:hAnsi="Avenir Next"/>
          <w:sz w:val="20"/>
          <w:szCs w:val="20"/>
        </w:rPr>
        <w:t>-891.</w:t>
      </w:r>
    </w:p>
    <w:p w14:paraId="5DB82609" w14:textId="77777777" w:rsidR="00CD40F7" w:rsidRDefault="009823B1">
      <w:pPr>
        <w:pStyle w:val="CorpoA"/>
        <w:numPr>
          <w:ilvl w:val="0"/>
          <w:numId w:val="3"/>
        </w:numPr>
        <w:spacing w:line="360" w:lineRule="auto"/>
        <w:jc w:val="both"/>
        <w:rPr>
          <w:rFonts w:ascii="Avenir Next" w:eastAsia="Avenir Next" w:hAnsi="Avenir Next" w:cs="Avenir Next"/>
          <w:sz w:val="20"/>
          <w:szCs w:val="20"/>
        </w:rPr>
      </w:pPr>
      <w:r>
        <w:rPr>
          <w:rFonts w:ascii="Avenir Next" w:hAnsi="Avenir Next"/>
          <w:sz w:val="20"/>
          <w:szCs w:val="20"/>
        </w:rPr>
        <w:lastRenderedPageBreak/>
        <w:t xml:space="preserve">Granger CB, Alexander JH, McMurray JJ, Lopes RD, </w:t>
      </w:r>
      <w:proofErr w:type="spellStart"/>
      <w:r>
        <w:rPr>
          <w:rFonts w:ascii="Avenir Next" w:hAnsi="Avenir Next"/>
          <w:sz w:val="20"/>
          <w:szCs w:val="20"/>
        </w:rPr>
        <w:t>Hylek</w:t>
      </w:r>
      <w:proofErr w:type="spellEnd"/>
      <w:r>
        <w:rPr>
          <w:rFonts w:ascii="Avenir Next" w:hAnsi="Avenir Next"/>
          <w:sz w:val="20"/>
          <w:szCs w:val="20"/>
        </w:rPr>
        <w:t xml:space="preserve"> EM, Hanna M, Al-</w:t>
      </w:r>
      <w:proofErr w:type="spellStart"/>
      <w:r>
        <w:rPr>
          <w:rFonts w:ascii="Avenir Next" w:hAnsi="Avenir Next"/>
          <w:sz w:val="20"/>
          <w:szCs w:val="20"/>
        </w:rPr>
        <w:t>Khalidi</w:t>
      </w:r>
      <w:proofErr w:type="spellEnd"/>
      <w:r>
        <w:rPr>
          <w:rFonts w:ascii="Avenir Next" w:hAnsi="Avenir Next"/>
          <w:sz w:val="20"/>
          <w:szCs w:val="20"/>
        </w:rPr>
        <w:t xml:space="preserve"> HR, Ansell J, </w:t>
      </w:r>
      <w:proofErr w:type="spellStart"/>
      <w:r>
        <w:rPr>
          <w:rFonts w:ascii="Avenir Next" w:hAnsi="Avenir Next"/>
          <w:sz w:val="20"/>
          <w:szCs w:val="20"/>
        </w:rPr>
        <w:t>Atar</w:t>
      </w:r>
      <w:proofErr w:type="spellEnd"/>
      <w:r>
        <w:rPr>
          <w:rFonts w:ascii="Avenir Next" w:hAnsi="Avenir Next"/>
          <w:sz w:val="20"/>
          <w:szCs w:val="20"/>
        </w:rPr>
        <w:t xml:space="preserve"> D, </w:t>
      </w:r>
      <w:proofErr w:type="spellStart"/>
      <w:r>
        <w:rPr>
          <w:rFonts w:ascii="Avenir Next" w:hAnsi="Avenir Next"/>
          <w:sz w:val="20"/>
          <w:szCs w:val="20"/>
        </w:rPr>
        <w:t>Avezum</w:t>
      </w:r>
      <w:proofErr w:type="spellEnd"/>
      <w:r>
        <w:rPr>
          <w:rFonts w:ascii="Avenir Next" w:hAnsi="Avenir Next"/>
          <w:sz w:val="20"/>
          <w:szCs w:val="20"/>
        </w:rPr>
        <w:t xml:space="preserve"> A, </w:t>
      </w:r>
      <w:proofErr w:type="spellStart"/>
      <w:r>
        <w:rPr>
          <w:rFonts w:ascii="Avenir Next" w:hAnsi="Avenir Next"/>
          <w:sz w:val="20"/>
          <w:szCs w:val="20"/>
        </w:rPr>
        <w:t>Bahit</w:t>
      </w:r>
      <w:proofErr w:type="spellEnd"/>
      <w:r>
        <w:rPr>
          <w:rFonts w:ascii="Avenir Next" w:hAnsi="Avenir Next"/>
          <w:sz w:val="20"/>
          <w:szCs w:val="20"/>
        </w:rPr>
        <w:t xml:space="preserve"> MC, Diaz R, Easton JD, </w:t>
      </w:r>
      <w:proofErr w:type="spellStart"/>
      <w:r>
        <w:rPr>
          <w:rFonts w:ascii="Avenir Next" w:hAnsi="Avenir Next"/>
          <w:sz w:val="20"/>
          <w:szCs w:val="20"/>
        </w:rPr>
        <w:t>Ezekowitz</w:t>
      </w:r>
      <w:proofErr w:type="spellEnd"/>
      <w:r>
        <w:rPr>
          <w:rFonts w:ascii="Avenir Next" w:hAnsi="Avenir Next"/>
          <w:sz w:val="20"/>
          <w:szCs w:val="20"/>
        </w:rPr>
        <w:t xml:space="preserve"> JA, Flaker G, Garcia D, </w:t>
      </w:r>
      <w:proofErr w:type="spellStart"/>
      <w:r>
        <w:rPr>
          <w:rFonts w:ascii="Avenir Next" w:hAnsi="Avenir Next"/>
          <w:sz w:val="20"/>
          <w:szCs w:val="20"/>
        </w:rPr>
        <w:t>Geraldes</w:t>
      </w:r>
      <w:proofErr w:type="spellEnd"/>
      <w:r>
        <w:rPr>
          <w:rFonts w:ascii="Avenir Next" w:hAnsi="Avenir Next"/>
          <w:sz w:val="20"/>
          <w:szCs w:val="20"/>
        </w:rPr>
        <w:t xml:space="preserve"> M, </w:t>
      </w:r>
      <w:proofErr w:type="spellStart"/>
      <w:r>
        <w:rPr>
          <w:rFonts w:ascii="Avenir Next" w:hAnsi="Avenir Next"/>
          <w:sz w:val="20"/>
          <w:szCs w:val="20"/>
        </w:rPr>
        <w:t>Gersh</w:t>
      </w:r>
      <w:proofErr w:type="spellEnd"/>
      <w:r>
        <w:rPr>
          <w:rFonts w:ascii="Avenir Next" w:hAnsi="Avenir Next"/>
          <w:sz w:val="20"/>
          <w:szCs w:val="20"/>
        </w:rPr>
        <w:t xml:space="preserve"> BJ, </w:t>
      </w:r>
      <w:proofErr w:type="spellStart"/>
      <w:r>
        <w:rPr>
          <w:rFonts w:ascii="Avenir Next" w:hAnsi="Avenir Next"/>
          <w:sz w:val="20"/>
          <w:szCs w:val="20"/>
        </w:rPr>
        <w:t>Golits</w:t>
      </w:r>
      <w:r>
        <w:rPr>
          <w:rFonts w:ascii="Avenir Next" w:hAnsi="Avenir Next"/>
          <w:sz w:val="20"/>
          <w:szCs w:val="20"/>
        </w:rPr>
        <w:t>yn</w:t>
      </w:r>
      <w:proofErr w:type="spellEnd"/>
      <w:r>
        <w:rPr>
          <w:rFonts w:ascii="Avenir Next" w:hAnsi="Avenir Next"/>
          <w:sz w:val="20"/>
          <w:szCs w:val="20"/>
        </w:rPr>
        <w:t xml:space="preserve"> S, </w:t>
      </w:r>
      <w:proofErr w:type="spellStart"/>
      <w:r>
        <w:rPr>
          <w:rFonts w:ascii="Avenir Next" w:hAnsi="Avenir Next"/>
          <w:sz w:val="20"/>
          <w:szCs w:val="20"/>
        </w:rPr>
        <w:t>Goto</w:t>
      </w:r>
      <w:proofErr w:type="spellEnd"/>
      <w:r>
        <w:rPr>
          <w:rFonts w:ascii="Avenir Next" w:hAnsi="Avenir Next"/>
          <w:sz w:val="20"/>
          <w:szCs w:val="20"/>
        </w:rPr>
        <w:t xml:space="preserve"> S, Hermosillo AG, </w:t>
      </w:r>
      <w:proofErr w:type="spellStart"/>
      <w:r>
        <w:rPr>
          <w:rFonts w:ascii="Avenir Next" w:hAnsi="Avenir Next"/>
          <w:sz w:val="20"/>
          <w:szCs w:val="20"/>
        </w:rPr>
        <w:t>Hohnloser</w:t>
      </w:r>
      <w:proofErr w:type="spellEnd"/>
      <w:r>
        <w:rPr>
          <w:rFonts w:ascii="Avenir Next" w:hAnsi="Avenir Next"/>
          <w:sz w:val="20"/>
          <w:szCs w:val="20"/>
        </w:rPr>
        <w:t xml:space="preserve"> SH, Horowitz J, Mohan P, Jansky P, Lewis BS, Lopez-</w:t>
      </w:r>
      <w:proofErr w:type="spellStart"/>
      <w:r>
        <w:rPr>
          <w:rFonts w:ascii="Avenir Next" w:hAnsi="Avenir Next"/>
          <w:sz w:val="20"/>
          <w:szCs w:val="20"/>
        </w:rPr>
        <w:t>Sendon</w:t>
      </w:r>
      <w:proofErr w:type="spellEnd"/>
      <w:r>
        <w:rPr>
          <w:rFonts w:ascii="Avenir Next" w:hAnsi="Avenir Next"/>
          <w:sz w:val="20"/>
          <w:szCs w:val="20"/>
        </w:rPr>
        <w:t xml:space="preserve"> JL, </w:t>
      </w:r>
      <w:proofErr w:type="spellStart"/>
      <w:r>
        <w:rPr>
          <w:rFonts w:ascii="Avenir Next" w:hAnsi="Avenir Next"/>
          <w:sz w:val="20"/>
          <w:szCs w:val="20"/>
        </w:rPr>
        <w:t>Pais</w:t>
      </w:r>
      <w:proofErr w:type="spellEnd"/>
      <w:r>
        <w:rPr>
          <w:rFonts w:ascii="Avenir Next" w:hAnsi="Avenir Next"/>
          <w:sz w:val="20"/>
          <w:szCs w:val="20"/>
        </w:rPr>
        <w:t xml:space="preserve"> P, </w:t>
      </w:r>
      <w:proofErr w:type="spellStart"/>
      <w:r>
        <w:rPr>
          <w:rFonts w:ascii="Avenir Next" w:hAnsi="Avenir Next"/>
          <w:sz w:val="20"/>
          <w:szCs w:val="20"/>
        </w:rPr>
        <w:t>Parkhomenko</w:t>
      </w:r>
      <w:proofErr w:type="spellEnd"/>
      <w:r>
        <w:rPr>
          <w:rFonts w:ascii="Avenir Next" w:hAnsi="Avenir Next"/>
          <w:sz w:val="20"/>
          <w:szCs w:val="20"/>
        </w:rPr>
        <w:t xml:space="preserve"> A, </w:t>
      </w:r>
      <w:proofErr w:type="spellStart"/>
      <w:r>
        <w:rPr>
          <w:rFonts w:ascii="Avenir Next" w:hAnsi="Avenir Next"/>
          <w:sz w:val="20"/>
          <w:szCs w:val="20"/>
        </w:rPr>
        <w:t>Verheugt</w:t>
      </w:r>
      <w:proofErr w:type="spellEnd"/>
      <w:r>
        <w:rPr>
          <w:rFonts w:ascii="Avenir Next" w:hAnsi="Avenir Next"/>
          <w:sz w:val="20"/>
          <w:szCs w:val="20"/>
        </w:rPr>
        <w:t xml:space="preserve"> FW, Zhu J, </w:t>
      </w:r>
      <w:proofErr w:type="spellStart"/>
      <w:r>
        <w:rPr>
          <w:rFonts w:ascii="Avenir Next" w:hAnsi="Avenir Next"/>
          <w:sz w:val="20"/>
          <w:szCs w:val="20"/>
        </w:rPr>
        <w:t>Wallentin</w:t>
      </w:r>
      <w:proofErr w:type="spellEnd"/>
      <w:r>
        <w:rPr>
          <w:rFonts w:ascii="Avenir Next" w:hAnsi="Avenir Next"/>
          <w:sz w:val="20"/>
          <w:szCs w:val="20"/>
        </w:rPr>
        <w:t xml:space="preserve"> L; ARISTOTLE Committees and Investigators. Apixaban versus warfarin in patients with atrial fibrillati</w:t>
      </w:r>
      <w:r>
        <w:rPr>
          <w:rFonts w:ascii="Avenir Next" w:hAnsi="Avenir Next"/>
          <w:sz w:val="20"/>
          <w:szCs w:val="20"/>
        </w:rPr>
        <w:t xml:space="preserve">on. N </w:t>
      </w:r>
      <w:proofErr w:type="spellStart"/>
      <w:r>
        <w:rPr>
          <w:rFonts w:ascii="Avenir Next" w:hAnsi="Avenir Next"/>
          <w:sz w:val="20"/>
          <w:szCs w:val="20"/>
        </w:rPr>
        <w:t>Engl</w:t>
      </w:r>
      <w:proofErr w:type="spellEnd"/>
      <w:r>
        <w:rPr>
          <w:rFonts w:ascii="Avenir Next" w:hAnsi="Avenir Next"/>
          <w:sz w:val="20"/>
          <w:szCs w:val="20"/>
        </w:rPr>
        <w:t xml:space="preserve"> J Med </w:t>
      </w:r>
      <w:proofErr w:type="gramStart"/>
      <w:r>
        <w:rPr>
          <w:rFonts w:ascii="Avenir Next" w:hAnsi="Avenir Next"/>
          <w:sz w:val="20"/>
          <w:szCs w:val="20"/>
        </w:rPr>
        <w:t>2011;365:981</w:t>
      </w:r>
      <w:proofErr w:type="gramEnd"/>
      <w:r>
        <w:rPr>
          <w:rFonts w:ascii="Avenir Next" w:hAnsi="Avenir Next"/>
          <w:sz w:val="20"/>
          <w:szCs w:val="20"/>
        </w:rPr>
        <w:t>-992.</w:t>
      </w:r>
    </w:p>
    <w:p w14:paraId="5DB8260A" w14:textId="77777777" w:rsidR="00CD40F7" w:rsidRDefault="009823B1">
      <w:pPr>
        <w:pStyle w:val="CorpoA"/>
        <w:numPr>
          <w:ilvl w:val="0"/>
          <w:numId w:val="3"/>
        </w:numPr>
        <w:spacing w:line="360" w:lineRule="auto"/>
        <w:jc w:val="both"/>
        <w:rPr>
          <w:rFonts w:ascii="Avenir Next" w:eastAsia="Avenir Next" w:hAnsi="Avenir Next" w:cs="Avenir Next"/>
          <w:sz w:val="20"/>
          <w:szCs w:val="20"/>
        </w:rPr>
      </w:pPr>
      <w:proofErr w:type="spellStart"/>
      <w:r>
        <w:rPr>
          <w:rFonts w:ascii="Avenir Next" w:hAnsi="Avenir Next"/>
          <w:sz w:val="20"/>
          <w:szCs w:val="20"/>
        </w:rPr>
        <w:t>Giugliano</w:t>
      </w:r>
      <w:proofErr w:type="spellEnd"/>
      <w:r>
        <w:rPr>
          <w:rFonts w:ascii="Avenir Next" w:hAnsi="Avenir Next"/>
          <w:sz w:val="20"/>
          <w:szCs w:val="20"/>
        </w:rPr>
        <w:t xml:space="preserve"> RP, Ruff CT, </w:t>
      </w:r>
      <w:proofErr w:type="spellStart"/>
      <w:r>
        <w:rPr>
          <w:rFonts w:ascii="Avenir Next" w:hAnsi="Avenir Next"/>
          <w:sz w:val="20"/>
          <w:szCs w:val="20"/>
        </w:rPr>
        <w:t>Braunwald</w:t>
      </w:r>
      <w:proofErr w:type="spellEnd"/>
      <w:r>
        <w:rPr>
          <w:rFonts w:ascii="Avenir Next" w:hAnsi="Avenir Next"/>
          <w:sz w:val="20"/>
          <w:szCs w:val="20"/>
        </w:rPr>
        <w:t xml:space="preserve"> E, Murphy SA, </w:t>
      </w:r>
      <w:proofErr w:type="spellStart"/>
      <w:r>
        <w:rPr>
          <w:rFonts w:ascii="Avenir Next" w:hAnsi="Avenir Next"/>
          <w:sz w:val="20"/>
          <w:szCs w:val="20"/>
        </w:rPr>
        <w:t>Wiviott</w:t>
      </w:r>
      <w:proofErr w:type="spellEnd"/>
      <w:r>
        <w:rPr>
          <w:rFonts w:ascii="Avenir Next" w:hAnsi="Avenir Next"/>
          <w:sz w:val="20"/>
          <w:szCs w:val="20"/>
        </w:rPr>
        <w:t xml:space="preserve"> SD, Halperin JL, Waldo AL, </w:t>
      </w:r>
      <w:proofErr w:type="spellStart"/>
      <w:r>
        <w:rPr>
          <w:rFonts w:ascii="Avenir Next" w:hAnsi="Avenir Next"/>
          <w:sz w:val="20"/>
          <w:szCs w:val="20"/>
        </w:rPr>
        <w:t>Ezekowitz</w:t>
      </w:r>
      <w:proofErr w:type="spellEnd"/>
      <w:r>
        <w:rPr>
          <w:rFonts w:ascii="Avenir Next" w:hAnsi="Avenir Next"/>
          <w:sz w:val="20"/>
          <w:szCs w:val="20"/>
        </w:rPr>
        <w:t xml:space="preserve"> MD, Weitz JI, </w:t>
      </w:r>
      <w:proofErr w:type="spellStart"/>
      <w:r>
        <w:rPr>
          <w:rFonts w:ascii="Avenir Next" w:hAnsi="Avenir Next"/>
          <w:sz w:val="20"/>
          <w:szCs w:val="20"/>
        </w:rPr>
        <w:t>Š</w:t>
      </w:r>
      <w:r>
        <w:rPr>
          <w:rFonts w:ascii="Avenir Next" w:hAnsi="Avenir Next"/>
          <w:sz w:val="20"/>
          <w:szCs w:val="20"/>
        </w:rPr>
        <w:t>pinar</w:t>
      </w:r>
      <w:proofErr w:type="spellEnd"/>
      <w:r>
        <w:rPr>
          <w:rFonts w:ascii="Avenir Next" w:hAnsi="Avenir Next"/>
          <w:sz w:val="20"/>
          <w:szCs w:val="20"/>
        </w:rPr>
        <w:t xml:space="preserve"> J, </w:t>
      </w:r>
      <w:proofErr w:type="spellStart"/>
      <w:r>
        <w:rPr>
          <w:rFonts w:ascii="Avenir Next" w:hAnsi="Avenir Next"/>
          <w:sz w:val="20"/>
          <w:szCs w:val="20"/>
        </w:rPr>
        <w:t>Ruzyllo</w:t>
      </w:r>
      <w:proofErr w:type="spellEnd"/>
      <w:r>
        <w:rPr>
          <w:rFonts w:ascii="Avenir Next" w:hAnsi="Avenir Next"/>
          <w:sz w:val="20"/>
          <w:szCs w:val="20"/>
        </w:rPr>
        <w:t xml:space="preserve"> W, </w:t>
      </w:r>
      <w:proofErr w:type="spellStart"/>
      <w:r>
        <w:rPr>
          <w:rFonts w:ascii="Avenir Next" w:hAnsi="Avenir Next"/>
          <w:sz w:val="20"/>
          <w:szCs w:val="20"/>
        </w:rPr>
        <w:t>Ruda</w:t>
      </w:r>
      <w:proofErr w:type="spellEnd"/>
      <w:r>
        <w:rPr>
          <w:rFonts w:ascii="Avenir Next" w:hAnsi="Avenir Next"/>
          <w:sz w:val="20"/>
          <w:szCs w:val="20"/>
        </w:rPr>
        <w:t xml:space="preserve"> M, </w:t>
      </w:r>
      <w:proofErr w:type="spellStart"/>
      <w:r>
        <w:rPr>
          <w:rFonts w:ascii="Avenir Next" w:hAnsi="Avenir Next"/>
          <w:sz w:val="20"/>
          <w:szCs w:val="20"/>
        </w:rPr>
        <w:t>Koretsune</w:t>
      </w:r>
      <w:proofErr w:type="spellEnd"/>
      <w:r>
        <w:rPr>
          <w:rFonts w:ascii="Avenir Next" w:hAnsi="Avenir Next"/>
          <w:sz w:val="20"/>
          <w:szCs w:val="20"/>
        </w:rPr>
        <w:t xml:space="preserve"> Y, </w:t>
      </w:r>
      <w:proofErr w:type="spellStart"/>
      <w:r>
        <w:rPr>
          <w:rFonts w:ascii="Avenir Next" w:hAnsi="Avenir Next"/>
          <w:sz w:val="20"/>
          <w:szCs w:val="20"/>
        </w:rPr>
        <w:t>Betcher</w:t>
      </w:r>
      <w:proofErr w:type="spellEnd"/>
      <w:r>
        <w:rPr>
          <w:rFonts w:ascii="Avenir Next" w:hAnsi="Avenir Next"/>
          <w:sz w:val="20"/>
          <w:szCs w:val="20"/>
        </w:rPr>
        <w:t xml:space="preserve"> J, Shi M, Grip LT, Patel SP, Patel I, </w:t>
      </w:r>
      <w:proofErr w:type="spellStart"/>
      <w:r>
        <w:rPr>
          <w:rFonts w:ascii="Avenir Next" w:hAnsi="Avenir Next"/>
          <w:sz w:val="20"/>
          <w:szCs w:val="20"/>
        </w:rPr>
        <w:t>Hanyok</w:t>
      </w:r>
      <w:proofErr w:type="spellEnd"/>
      <w:r>
        <w:rPr>
          <w:rFonts w:ascii="Avenir Next" w:hAnsi="Avenir Next"/>
          <w:sz w:val="20"/>
          <w:szCs w:val="20"/>
        </w:rPr>
        <w:t xml:space="preserve"> JJ, </w:t>
      </w:r>
      <w:proofErr w:type="spellStart"/>
      <w:r>
        <w:rPr>
          <w:rFonts w:ascii="Avenir Next" w:hAnsi="Avenir Next"/>
          <w:sz w:val="20"/>
          <w:szCs w:val="20"/>
        </w:rPr>
        <w:t>Mercuri</w:t>
      </w:r>
      <w:proofErr w:type="spellEnd"/>
      <w:r>
        <w:rPr>
          <w:rFonts w:ascii="Avenir Next" w:hAnsi="Avenir Next"/>
          <w:sz w:val="20"/>
          <w:szCs w:val="20"/>
        </w:rPr>
        <w:t xml:space="preserve"> M, Antma</w:t>
      </w:r>
      <w:r>
        <w:rPr>
          <w:rFonts w:ascii="Avenir Next" w:hAnsi="Avenir Next"/>
          <w:sz w:val="20"/>
          <w:szCs w:val="20"/>
        </w:rPr>
        <w:t xml:space="preserve">n EM; ENGAGE AF-TIMI 48 Investigators. </w:t>
      </w:r>
      <w:proofErr w:type="spellStart"/>
      <w:r>
        <w:rPr>
          <w:rFonts w:ascii="Avenir Next" w:hAnsi="Avenir Next"/>
          <w:sz w:val="20"/>
          <w:szCs w:val="20"/>
        </w:rPr>
        <w:t>Edoxaban</w:t>
      </w:r>
      <w:proofErr w:type="spellEnd"/>
      <w:r>
        <w:rPr>
          <w:rFonts w:ascii="Avenir Next" w:hAnsi="Avenir Next"/>
          <w:sz w:val="20"/>
          <w:szCs w:val="20"/>
        </w:rPr>
        <w:t xml:space="preserve"> versus warfarin in patients with atrial fibrillation. N </w:t>
      </w:r>
      <w:proofErr w:type="spellStart"/>
      <w:r>
        <w:rPr>
          <w:rFonts w:ascii="Avenir Next" w:hAnsi="Avenir Next"/>
          <w:sz w:val="20"/>
          <w:szCs w:val="20"/>
        </w:rPr>
        <w:t>Engl</w:t>
      </w:r>
      <w:proofErr w:type="spellEnd"/>
      <w:r>
        <w:rPr>
          <w:rFonts w:ascii="Avenir Next" w:hAnsi="Avenir Next"/>
          <w:sz w:val="20"/>
          <w:szCs w:val="20"/>
        </w:rPr>
        <w:t xml:space="preserve"> J Med </w:t>
      </w:r>
      <w:proofErr w:type="gramStart"/>
      <w:r>
        <w:rPr>
          <w:rFonts w:ascii="Avenir Next" w:hAnsi="Avenir Next"/>
          <w:sz w:val="20"/>
          <w:szCs w:val="20"/>
        </w:rPr>
        <w:t>2013;369:2093</w:t>
      </w:r>
      <w:proofErr w:type="gramEnd"/>
      <w:r>
        <w:rPr>
          <w:rFonts w:ascii="Avenir Next" w:hAnsi="Avenir Next"/>
          <w:sz w:val="20"/>
          <w:szCs w:val="20"/>
        </w:rPr>
        <w:t>-2104.</w:t>
      </w:r>
    </w:p>
    <w:p w14:paraId="5DB8260B" w14:textId="77777777" w:rsidR="00CD40F7" w:rsidRDefault="009823B1">
      <w:pPr>
        <w:pStyle w:val="CorpoA"/>
        <w:numPr>
          <w:ilvl w:val="0"/>
          <w:numId w:val="3"/>
        </w:numPr>
        <w:spacing w:line="360" w:lineRule="auto"/>
        <w:jc w:val="both"/>
        <w:rPr>
          <w:rFonts w:ascii="Avenir Next" w:eastAsia="Avenir Next" w:hAnsi="Avenir Next" w:cs="Avenir Next"/>
          <w:sz w:val="20"/>
          <w:szCs w:val="20"/>
        </w:rPr>
      </w:pPr>
      <w:r>
        <w:rPr>
          <w:rFonts w:ascii="Avenir Next" w:hAnsi="Avenir Next"/>
          <w:sz w:val="20"/>
          <w:szCs w:val="20"/>
        </w:rPr>
        <w:t xml:space="preserve">Dans AL, Connolly SJ, </w:t>
      </w:r>
      <w:proofErr w:type="spellStart"/>
      <w:r>
        <w:rPr>
          <w:rFonts w:ascii="Avenir Next" w:hAnsi="Avenir Next"/>
          <w:sz w:val="20"/>
          <w:szCs w:val="20"/>
        </w:rPr>
        <w:t>Wallentin</w:t>
      </w:r>
      <w:proofErr w:type="spellEnd"/>
      <w:r>
        <w:rPr>
          <w:rFonts w:ascii="Avenir Next" w:hAnsi="Avenir Next"/>
          <w:sz w:val="20"/>
          <w:szCs w:val="20"/>
        </w:rPr>
        <w:t xml:space="preserve"> L, Yang S, </w:t>
      </w:r>
      <w:proofErr w:type="spellStart"/>
      <w:r>
        <w:rPr>
          <w:rFonts w:ascii="Avenir Next" w:hAnsi="Avenir Next"/>
          <w:sz w:val="20"/>
          <w:szCs w:val="20"/>
        </w:rPr>
        <w:t>Nakamya</w:t>
      </w:r>
      <w:proofErr w:type="spellEnd"/>
      <w:r>
        <w:rPr>
          <w:rFonts w:ascii="Avenir Next" w:hAnsi="Avenir Next"/>
          <w:sz w:val="20"/>
          <w:szCs w:val="20"/>
        </w:rPr>
        <w:t xml:space="preserve"> J, </w:t>
      </w:r>
      <w:proofErr w:type="spellStart"/>
      <w:r>
        <w:rPr>
          <w:rFonts w:ascii="Avenir Next" w:hAnsi="Avenir Next"/>
          <w:sz w:val="20"/>
          <w:szCs w:val="20"/>
        </w:rPr>
        <w:t>Brueckmann</w:t>
      </w:r>
      <w:proofErr w:type="spellEnd"/>
      <w:r>
        <w:rPr>
          <w:rFonts w:ascii="Avenir Next" w:hAnsi="Avenir Next"/>
          <w:sz w:val="20"/>
          <w:szCs w:val="20"/>
        </w:rPr>
        <w:t xml:space="preserve"> M, </w:t>
      </w:r>
      <w:proofErr w:type="spellStart"/>
      <w:r>
        <w:rPr>
          <w:rFonts w:ascii="Avenir Next" w:hAnsi="Avenir Next"/>
          <w:sz w:val="20"/>
          <w:szCs w:val="20"/>
        </w:rPr>
        <w:t>Ezekowitz</w:t>
      </w:r>
      <w:proofErr w:type="spellEnd"/>
      <w:r>
        <w:rPr>
          <w:rFonts w:ascii="Avenir Next" w:hAnsi="Avenir Next"/>
          <w:sz w:val="20"/>
          <w:szCs w:val="20"/>
        </w:rPr>
        <w:t xml:space="preserve"> M, </w:t>
      </w:r>
      <w:proofErr w:type="spellStart"/>
      <w:r>
        <w:rPr>
          <w:rFonts w:ascii="Avenir Next" w:hAnsi="Avenir Next"/>
          <w:sz w:val="20"/>
          <w:szCs w:val="20"/>
        </w:rPr>
        <w:t>Oldgren</w:t>
      </w:r>
      <w:proofErr w:type="spellEnd"/>
      <w:r>
        <w:rPr>
          <w:rFonts w:ascii="Avenir Next" w:hAnsi="Avenir Next"/>
          <w:sz w:val="20"/>
          <w:szCs w:val="20"/>
        </w:rPr>
        <w:t xml:space="preserve"> J, </w:t>
      </w:r>
      <w:proofErr w:type="spellStart"/>
      <w:r>
        <w:rPr>
          <w:rFonts w:ascii="Avenir Next" w:hAnsi="Avenir Next"/>
          <w:sz w:val="20"/>
          <w:szCs w:val="20"/>
        </w:rPr>
        <w:t>Eikelboom</w:t>
      </w:r>
      <w:proofErr w:type="spellEnd"/>
      <w:r>
        <w:rPr>
          <w:rFonts w:ascii="Avenir Next" w:hAnsi="Avenir Next"/>
          <w:sz w:val="20"/>
          <w:szCs w:val="20"/>
        </w:rPr>
        <w:t xml:space="preserve"> JW, Reilly PA, Yusu</w:t>
      </w:r>
      <w:r>
        <w:rPr>
          <w:rFonts w:ascii="Avenir Next" w:hAnsi="Avenir Next"/>
          <w:sz w:val="20"/>
          <w:szCs w:val="20"/>
        </w:rPr>
        <w:t xml:space="preserve">f S. Concomitant use of antiplatelet therapy with dabigatran or warfarin in the Randomized Evaluation of Long-Term Anticoagulation Therapy (RE-LY) trial. Circulation </w:t>
      </w:r>
      <w:proofErr w:type="gramStart"/>
      <w:r>
        <w:rPr>
          <w:rFonts w:ascii="Avenir Next" w:hAnsi="Avenir Next"/>
          <w:sz w:val="20"/>
          <w:szCs w:val="20"/>
        </w:rPr>
        <w:t>2013;127:634</w:t>
      </w:r>
      <w:proofErr w:type="gramEnd"/>
      <w:r>
        <w:rPr>
          <w:rFonts w:ascii="Avenir Next" w:hAnsi="Avenir Next"/>
          <w:sz w:val="20"/>
          <w:szCs w:val="20"/>
        </w:rPr>
        <w:t>-640.</w:t>
      </w:r>
    </w:p>
    <w:p w14:paraId="5DB8260C" w14:textId="77777777" w:rsidR="00CD40F7" w:rsidRDefault="009823B1">
      <w:pPr>
        <w:pStyle w:val="CorpoA"/>
        <w:numPr>
          <w:ilvl w:val="0"/>
          <w:numId w:val="3"/>
        </w:numPr>
        <w:spacing w:line="360" w:lineRule="auto"/>
        <w:jc w:val="both"/>
        <w:rPr>
          <w:rFonts w:ascii="Avenir Next" w:eastAsia="Avenir Next" w:hAnsi="Avenir Next" w:cs="Avenir Next"/>
          <w:sz w:val="20"/>
          <w:szCs w:val="20"/>
        </w:rPr>
      </w:pPr>
      <w:r>
        <w:rPr>
          <w:rFonts w:ascii="Avenir Next" w:hAnsi="Avenir Next"/>
          <w:sz w:val="20"/>
          <w:szCs w:val="20"/>
        </w:rPr>
        <w:t xml:space="preserve">Hansen ML, </w:t>
      </w:r>
      <w:proofErr w:type="spellStart"/>
      <w:r>
        <w:rPr>
          <w:rFonts w:ascii="Avenir Next" w:hAnsi="Avenir Next"/>
          <w:sz w:val="20"/>
          <w:szCs w:val="20"/>
        </w:rPr>
        <w:t>S</w:t>
      </w:r>
      <w:r>
        <w:rPr>
          <w:rFonts w:ascii="Avenir Next" w:hAnsi="Avenir Next"/>
          <w:sz w:val="20"/>
          <w:szCs w:val="20"/>
        </w:rPr>
        <w:t>ø</w:t>
      </w:r>
      <w:r>
        <w:rPr>
          <w:rFonts w:ascii="Avenir Next" w:hAnsi="Avenir Next"/>
          <w:sz w:val="20"/>
          <w:szCs w:val="20"/>
        </w:rPr>
        <w:t>rensen</w:t>
      </w:r>
      <w:proofErr w:type="spellEnd"/>
      <w:r>
        <w:rPr>
          <w:rFonts w:ascii="Avenir Next" w:hAnsi="Avenir Next"/>
          <w:sz w:val="20"/>
          <w:szCs w:val="20"/>
        </w:rPr>
        <w:t xml:space="preserve"> R, Clausen MT, Fog-Petersen ML, </w:t>
      </w:r>
      <w:proofErr w:type="spellStart"/>
      <w:r>
        <w:rPr>
          <w:rFonts w:ascii="Avenir Next" w:hAnsi="Avenir Next"/>
          <w:sz w:val="20"/>
          <w:szCs w:val="20"/>
        </w:rPr>
        <w:t>Rauns</w:t>
      </w:r>
      <w:r>
        <w:rPr>
          <w:rFonts w:ascii="Avenir Next" w:hAnsi="Avenir Next"/>
          <w:sz w:val="20"/>
          <w:szCs w:val="20"/>
        </w:rPr>
        <w:t>ø</w:t>
      </w:r>
      <w:proofErr w:type="spellEnd"/>
      <w:r>
        <w:rPr>
          <w:rFonts w:ascii="Avenir Next" w:hAnsi="Avenir Next"/>
          <w:sz w:val="20"/>
          <w:szCs w:val="20"/>
        </w:rPr>
        <w:t xml:space="preserve"> </w:t>
      </w:r>
      <w:r>
        <w:rPr>
          <w:rFonts w:ascii="Avenir Next" w:hAnsi="Avenir Next"/>
          <w:sz w:val="20"/>
          <w:szCs w:val="20"/>
        </w:rPr>
        <w:t xml:space="preserve">J, </w:t>
      </w:r>
      <w:proofErr w:type="spellStart"/>
      <w:r>
        <w:rPr>
          <w:rFonts w:ascii="Avenir Next" w:hAnsi="Avenir Next"/>
          <w:sz w:val="20"/>
          <w:szCs w:val="20"/>
        </w:rPr>
        <w:t>Gadsb</w:t>
      </w:r>
      <w:r>
        <w:rPr>
          <w:rFonts w:ascii="Avenir Next" w:hAnsi="Avenir Next"/>
          <w:sz w:val="20"/>
          <w:szCs w:val="20"/>
        </w:rPr>
        <w:t>ø</w:t>
      </w:r>
      <w:r>
        <w:rPr>
          <w:rFonts w:ascii="Avenir Next" w:hAnsi="Avenir Next"/>
          <w:sz w:val="20"/>
          <w:szCs w:val="20"/>
        </w:rPr>
        <w:t>ll</w:t>
      </w:r>
      <w:proofErr w:type="spellEnd"/>
      <w:r>
        <w:rPr>
          <w:rFonts w:ascii="Avenir Next" w:hAnsi="Avenir Next"/>
          <w:sz w:val="20"/>
          <w:szCs w:val="20"/>
        </w:rPr>
        <w:t xml:space="preserve"> N</w:t>
      </w:r>
      <w:r>
        <w:rPr>
          <w:rFonts w:ascii="Avenir Next" w:hAnsi="Avenir Next"/>
          <w:sz w:val="20"/>
          <w:szCs w:val="20"/>
        </w:rPr>
        <w:t xml:space="preserve">, </w:t>
      </w:r>
      <w:proofErr w:type="spellStart"/>
      <w:r>
        <w:rPr>
          <w:rFonts w:ascii="Avenir Next" w:hAnsi="Avenir Next"/>
          <w:sz w:val="20"/>
          <w:szCs w:val="20"/>
        </w:rPr>
        <w:t>Gislason</w:t>
      </w:r>
      <w:proofErr w:type="spellEnd"/>
      <w:r>
        <w:rPr>
          <w:rFonts w:ascii="Avenir Next" w:hAnsi="Avenir Next"/>
          <w:sz w:val="20"/>
          <w:szCs w:val="20"/>
        </w:rPr>
        <w:t xml:space="preserve"> GH, </w:t>
      </w:r>
      <w:proofErr w:type="spellStart"/>
      <w:r>
        <w:rPr>
          <w:rFonts w:ascii="Avenir Next" w:hAnsi="Avenir Next"/>
          <w:sz w:val="20"/>
          <w:szCs w:val="20"/>
        </w:rPr>
        <w:t>Folke</w:t>
      </w:r>
      <w:proofErr w:type="spellEnd"/>
      <w:r>
        <w:rPr>
          <w:rFonts w:ascii="Avenir Next" w:hAnsi="Avenir Next"/>
          <w:sz w:val="20"/>
          <w:szCs w:val="20"/>
        </w:rPr>
        <w:t xml:space="preserve"> F, Andersen SS, Schramm TK, </w:t>
      </w:r>
      <w:proofErr w:type="spellStart"/>
      <w:r>
        <w:rPr>
          <w:rFonts w:ascii="Avenir Next" w:hAnsi="Avenir Next"/>
          <w:sz w:val="20"/>
          <w:szCs w:val="20"/>
        </w:rPr>
        <w:t>Abildstr</w:t>
      </w:r>
      <w:r>
        <w:rPr>
          <w:rFonts w:ascii="Avenir Next" w:hAnsi="Avenir Next"/>
          <w:sz w:val="20"/>
          <w:szCs w:val="20"/>
        </w:rPr>
        <w:t>ø</w:t>
      </w:r>
      <w:r>
        <w:rPr>
          <w:rFonts w:ascii="Avenir Next" w:hAnsi="Avenir Next"/>
          <w:sz w:val="20"/>
          <w:szCs w:val="20"/>
        </w:rPr>
        <w:t>m</w:t>
      </w:r>
      <w:proofErr w:type="spellEnd"/>
      <w:r>
        <w:rPr>
          <w:rFonts w:ascii="Avenir Next" w:hAnsi="Avenir Next"/>
          <w:sz w:val="20"/>
          <w:szCs w:val="20"/>
        </w:rPr>
        <w:t xml:space="preserve"> SZ, Poulsen HE, </w:t>
      </w:r>
      <w:proofErr w:type="spellStart"/>
      <w:r>
        <w:rPr>
          <w:rFonts w:ascii="Avenir Next" w:hAnsi="Avenir Next"/>
          <w:sz w:val="20"/>
          <w:szCs w:val="20"/>
        </w:rPr>
        <w:t>K</w:t>
      </w:r>
      <w:r>
        <w:rPr>
          <w:rFonts w:ascii="Avenir Next" w:hAnsi="Avenir Next"/>
          <w:sz w:val="20"/>
          <w:szCs w:val="20"/>
        </w:rPr>
        <w:t>ø</w:t>
      </w:r>
      <w:r>
        <w:rPr>
          <w:rFonts w:ascii="Avenir Next" w:hAnsi="Avenir Next"/>
          <w:sz w:val="20"/>
          <w:szCs w:val="20"/>
        </w:rPr>
        <w:t>ber</w:t>
      </w:r>
      <w:proofErr w:type="spellEnd"/>
      <w:r>
        <w:rPr>
          <w:rFonts w:ascii="Avenir Next" w:hAnsi="Avenir Next"/>
          <w:sz w:val="20"/>
          <w:szCs w:val="20"/>
        </w:rPr>
        <w:t xml:space="preserve"> L, Torp-Pedersen C. Risk of bleeding with single, dual, or triple therapy with warfarin, aspirin, and clopidogrel in patients with atrial fibrillation. Arch Intern Med </w:t>
      </w:r>
      <w:proofErr w:type="gramStart"/>
      <w:r>
        <w:rPr>
          <w:rFonts w:ascii="Avenir Next" w:hAnsi="Avenir Next"/>
          <w:sz w:val="20"/>
          <w:szCs w:val="20"/>
        </w:rPr>
        <w:t>2010;1</w:t>
      </w:r>
      <w:r>
        <w:rPr>
          <w:rFonts w:ascii="Avenir Next" w:hAnsi="Avenir Next"/>
          <w:sz w:val="20"/>
          <w:szCs w:val="20"/>
        </w:rPr>
        <w:t>70:1433</w:t>
      </w:r>
      <w:proofErr w:type="gramEnd"/>
      <w:r>
        <w:rPr>
          <w:rFonts w:ascii="Avenir Next" w:hAnsi="Avenir Next"/>
          <w:sz w:val="20"/>
          <w:szCs w:val="20"/>
        </w:rPr>
        <w:t>-1441.</w:t>
      </w:r>
    </w:p>
    <w:p w14:paraId="5DB8260D" w14:textId="77777777" w:rsidR="00CD40F7" w:rsidRDefault="009823B1">
      <w:pPr>
        <w:pStyle w:val="CorpoA"/>
        <w:numPr>
          <w:ilvl w:val="0"/>
          <w:numId w:val="3"/>
        </w:numPr>
        <w:spacing w:line="360" w:lineRule="auto"/>
        <w:jc w:val="both"/>
        <w:rPr>
          <w:rFonts w:ascii="Avenir Next" w:eastAsia="Avenir Next" w:hAnsi="Avenir Next" w:cs="Avenir Next"/>
          <w:sz w:val="20"/>
          <w:szCs w:val="20"/>
        </w:rPr>
      </w:pPr>
      <w:proofErr w:type="spellStart"/>
      <w:r>
        <w:rPr>
          <w:rFonts w:ascii="Avenir Next" w:hAnsi="Avenir Next"/>
          <w:sz w:val="20"/>
          <w:szCs w:val="20"/>
        </w:rPr>
        <w:t>G</w:t>
      </w:r>
      <w:r>
        <w:rPr>
          <w:rFonts w:ascii="Avenir Next" w:hAnsi="Avenir Next"/>
          <w:sz w:val="20"/>
          <w:szCs w:val="20"/>
        </w:rPr>
        <w:t>é</w:t>
      </w:r>
      <w:r>
        <w:rPr>
          <w:rFonts w:ascii="Avenir Next" w:hAnsi="Avenir Next"/>
          <w:sz w:val="20"/>
          <w:szCs w:val="20"/>
        </w:rPr>
        <w:t>n</w:t>
      </w:r>
      <w:r>
        <w:rPr>
          <w:rFonts w:ascii="Avenir Next" w:hAnsi="Avenir Next"/>
          <w:sz w:val="20"/>
          <w:szCs w:val="20"/>
        </w:rPr>
        <w:t>é</w:t>
      </w:r>
      <w:r>
        <w:rPr>
          <w:rFonts w:ascii="Avenir Next" w:hAnsi="Avenir Next"/>
          <w:sz w:val="20"/>
          <w:szCs w:val="20"/>
        </w:rPr>
        <w:t>reux</w:t>
      </w:r>
      <w:proofErr w:type="spellEnd"/>
      <w:r>
        <w:rPr>
          <w:rFonts w:ascii="Avenir Next" w:hAnsi="Avenir Next"/>
          <w:sz w:val="20"/>
          <w:szCs w:val="20"/>
        </w:rPr>
        <w:t xml:space="preserve"> P, </w:t>
      </w:r>
      <w:proofErr w:type="spellStart"/>
      <w:r>
        <w:rPr>
          <w:rFonts w:ascii="Avenir Next" w:hAnsi="Avenir Next"/>
          <w:sz w:val="20"/>
          <w:szCs w:val="20"/>
        </w:rPr>
        <w:t>Giustino</w:t>
      </w:r>
      <w:proofErr w:type="spellEnd"/>
      <w:r>
        <w:rPr>
          <w:rFonts w:ascii="Avenir Next" w:hAnsi="Avenir Next"/>
          <w:sz w:val="20"/>
          <w:szCs w:val="20"/>
        </w:rPr>
        <w:t xml:space="preserve"> G, </w:t>
      </w:r>
      <w:proofErr w:type="spellStart"/>
      <w:r>
        <w:rPr>
          <w:rFonts w:ascii="Avenir Next" w:hAnsi="Avenir Next"/>
          <w:sz w:val="20"/>
          <w:szCs w:val="20"/>
        </w:rPr>
        <w:t>Witzenbichler</w:t>
      </w:r>
      <w:proofErr w:type="spellEnd"/>
      <w:r>
        <w:rPr>
          <w:rFonts w:ascii="Avenir Next" w:hAnsi="Avenir Next"/>
          <w:sz w:val="20"/>
          <w:szCs w:val="20"/>
        </w:rPr>
        <w:t xml:space="preserve"> B, Weisz G, Stuckey TD, Rinaldi MJ, Neumann FJ, Metzger DC, Henry TD, Cox DA, Duffy PL, </w:t>
      </w:r>
      <w:proofErr w:type="spellStart"/>
      <w:r>
        <w:rPr>
          <w:rFonts w:ascii="Avenir Next" w:hAnsi="Avenir Next"/>
          <w:sz w:val="20"/>
          <w:szCs w:val="20"/>
        </w:rPr>
        <w:t>Mazzaferri</w:t>
      </w:r>
      <w:proofErr w:type="spellEnd"/>
      <w:r>
        <w:rPr>
          <w:rFonts w:ascii="Avenir Next" w:hAnsi="Avenir Next"/>
          <w:sz w:val="20"/>
          <w:szCs w:val="20"/>
        </w:rPr>
        <w:t xml:space="preserve"> E, Yadav M, </w:t>
      </w:r>
      <w:proofErr w:type="spellStart"/>
      <w:r>
        <w:rPr>
          <w:rFonts w:ascii="Avenir Next" w:hAnsi="Avenir Next"/>
          <w:sz w:val="20"/>
          <w:szCs w:val="20"/>
        </w:rPr>
        <w:t>Francese</w:t>
      </w:r>
      <w:proofErr w:type="spellEnd"/>
      <w:r>
        <w:rPr>
          <w:rFonts w:ascii="Avenir Next" w:hAnsi="Avenir Next"/>
          <w:sz w:val="20"/>
          <w:szCs w:val="20"/>
        </w:rPr>
        <w:t xml:space="preserve"> DP, </w:t>
      </w:r>
      <w:proofErr w:type="spellStart"/>
      <w:r>
        <w:rPr>
          <w:rFonts w:ascii="Avenir Next" w:hAnsi="Avenir Next"/>
          <w:sz w:val="20"/>
          <w:szCs w:val="20"/>
        </w:rPr>
        <w:t>Palmerini</w:t>
      </w:r>
      <w:proofErr w:type="spellEnd"/>
      <w:r>
        <w:rPr>
          <w:rFonts w:ascii="Avenir Next" w:hAnsi="Avenir Next"/>
          <w:sz w:val="20"/>
          <w:szCs w:val="20"/>
        </w:rPr>
        <w:t xml:space="preserve"> T, </w:t>
      </w:r>
      <w:proofErr w:type="spellStart"/>
      <w:r>
        <w:rPr>
          <w:rFonts w:ascii="Avenir Next" w:hAnsi="Avenir Next"/>
          <w:sz w:val="20"/>
          <w:szCs w:val="20"/>
        </w:rPr>
        <w:t>Kirtane</w:t>
      </w:r>
      <w:proofErr w:type="spellEnd"/>
      <w:r>
        <w:rPr>
          <w:rFonts w:ascii="Avenir Next" w:hAnsi="Avenir Next"/>
          <w:sz w:val="20"/>
          <w:szCs w:val="20"/>
        </w:rPr>
        <w:t xml:space="preserve"> AJ, </w:t>
      </w:r>
      <w:proofErr w:type="spellStart"/>
      <w:r>
        <w:rPr>
          <w:rFonts w:ascii="Avenir Next" w:hAnsi="Avenir Next"/>
          <w:sz w:val="20"/>
          <w:szCs w:val="20"/>
        </w:rPr>
        <w:t>Litherland</w:t>
      </w:r>
      <w:proofErr w:type="spellEnd"/>
      <w:r>
        <w:rPr>
          <w:rFonts w:ascii="Avenir Next" w:hAnsi="Avenir Next"/>
          <w:sz w:val="20"/>
          <w:szCs w:val="20"/>
        </w:rPr>
        <w:t xml:space="preserve"> C, Mehran R, Stone GW. Incidence, </w:t>
      </w:r>
      <w:r>
        <w:rPr>
          <w:rFonts w:ascii="Avenir Next" w:hAnsi="Avenir Next"/>
          <w:sz w:val="20"/>
          <w:szCs w:val="20"/>
        </w:rPr>
        <w:t xml:space="preserve">Predictors, and Impact of Post-Discharge Bleeding After Percutaneous Coronary Intervention. J Am Coll </w:t>
      </w:r>
      <w:proofErr w:type="spellStart"/>
      <w:r>
        <w:rPr>
          <w:rFonts w:ascii="Avenir Next" w:hAnsi="Avenir Next"/>
          <w:sz w:val="20"/>
          <w:szCs w:val="20"/>
        </w:rPr>
        <w:t>Cardiol</w:t>
      </w:r>
      <w:proofErr w:type="spellEnd"/>
      <w:r>
        <w:rPr>
          <w:rFonts w:ascii="Avenir Next" w:hAnsi="Avenir Next"/>
          <w:sz w:val="20"/>
          <w:szCs w:val="20"/>
        </w:rPr>
        <w:t xml:space="preserve"> </w:t>
      </w:r>
      <w:proofErr w:type="gramStart"/>
      <w:r>
        <w:rPr>
          <w:rFonts w:ascii="Avenir Next" w:hAnsi="Avenir Next"/>
          <w:sz w:val="20"/>
          <w:szCs w:val="20"/>
        </w:rPr>
        <w:t>2015;66:1036</w:t>
      </w:r>
      <w:proofErr w:type="gramEnd"/>
      <w:r>
        <w:rPr>
          <w:rFonts w:ascii="Avenir Next" w:hAnsi="Avenir Next"/>
          <w:sz w:val="20"/>
          <w:szCs w:val="20"/>
        </w:rPr>
        <w:t>-1045.</w:t>
      </w:r>
    </w:p>
    <w:p w14:paraId="5DB8260E" w14:textId="77777777" w:rsidR="00CD40F7" w:rsidRDefault="009823B1">
      <w:pPr>
        <w:pStyle w:val="CorpoA"/>
        <w:numPr>
          <w:ilvl w:val="0"/>
          <w:numId w:val="3"/>
        </w:numPr>
        <w:spacing w:line="360" w:lineRule="auto"/>
        <w:jc w:val="both"/>
        <w:rPr>
          <w:rFonts w:ascii="Avenir Next" w:eastAsia="Avenir Next" w:hAnsi="Avenir Next" w:cs="Avenir Next"/>
          <w:sz w:val="20"/>
          <w:szCs w:val="20"/>
        </w:rPr>
      </w:pPr>
      <w:r>
        <w:rPr>
          <w:rFonts w:ascii="Avenir Next" w:hAnsi="Avenir Next"/>
          <w:sz w:val="20"/>
          <w:szCs w:val="20"/>
        </w:rPr>
        <w:t xml:space="preserve">Ten Berg JM, de Veer A, </w:t>
      </w:r>
      <w:proofErr w:type="spellStart"/>
      <w:r>
        <w:rPr>
          <w:rFonts w:ascii="Avenir Next" w:hAnsi="Avenir Next"/>
          <w:sz w:val="20"/>
          <w:szCs w:val="20"/>
        </w:rPr>
        <w:t>Oldgren</w:t>
      </w:r>
      <w:proofErr w:type="spellEnd"/>
      <w:r>
        <w:rPr>
          <w:rFonts w:ascii="Avenir Next" w:hAnsi="Avenir Next"/>
          <w:sz w:val="20"/>
          <w:szCs w:val="20"/>
        </w:rPr>
        <w:t xml:space="preserve"> J, Steg PG, </w:t>
      </w:r>
      <w:proofErr w:type="spellStart"/>
      <w:r>
        <w:rPr>
          <w:rFonts w:ascii="Avenir Next" w:hAnsi="Avenir Next"/>
          <w:sz w:val="20"/>
          <w:szCs w:val="20"/>
        </w:rPr>
        <w:t>Zateyshchikov</w:t>
      </w:r>
      <w:proofErr w:type="spellEnd"/>
      <w:r>
        <w:rPr>
          <w:rFonts w:ascii="Avenir Next" w:hAnsi="Avenir Next"/>
          <w:sz w:val="20"/>
          <w:szCs w:val="20"/>
        </w:rPr>
        <w:t xml:space="preserve"> DA, Jansky P, Seung KB, </w:t>
      </w:r>
      <w:proofErr w:type="spellStart"/>
      <w:r>
        <w:rPr>
          <w:rFonts w:ascii="Avenir Next" w:hAnsi="Avenir Next"/>
          <w:sz w:val="20"/>
          <w:szCs w:val="20"/>
        </w:rPr>
        <w:t>Hohnloser</w:t>
      </w:r>
      <w:proofErr w:type="spellEnd"/>
      <w:r>
        <w:rPr>
          <w:rFonts w:ascii="Avenir Next" w:hAnsi="Avenir Next"/>
          <w:sz w:val="20"/>
          <w:szCs w:val="20"/>
        </w:rPr>
        <w:t xml:space="preserve"> SH, Lip GYH, </w:t>
      </w:r>
      <w:proofErr w:type="spellStart"/>
      <w:r>
        <w:rPr>
          <w:rFonts w:ascii="Avenir Next" w:hAnsi="Avenir Next"/>
          <w:sz w:val="20"/>
          <w:szCs w:val="20"/>
        </w:rPr>
        <w:t>Nordaby</w:t>
      </w:r>
      <w:proofErr w:type="spellEnd"/>
      <w:r>
        <w:rPr>
          <w:rFonts w:ascii="Avenir Next" w:hAnsi="Avenir Next"/>
          <w:sz w:val="20"/>
          <w:szCs w:val="20"/>
        </w:rPr>
        <w:t xml:space="preserve"> M, </w:t>
      </w:r>
      <w:proofErr w:type="spellStart"/>
      <w:r>
        <w:rPr>
          <w:rFonts w:ascii="Avenir Next" w:hAnsi="Avenir Next"/>
          <w:sz w:val="20"/>
          <w:szCs w:val="20"/>
        </w:rPr>
        <w:t>Kleine</w:t>
      </w:r>
      <w:proofErr w:type="spellEnd"/>
      <w:r>
        <w:rPr>
          <w:rFonts w:ascii="Avenir Next" w:hAnsi="Avenir Next"/>
          <w:sz w:val="20"/>
          <w:szCs w:val="20"/>
        </w:rPr>
        <w:t xml:space="preserve"> E, B</w:t>
      </w:r>
      <w:r>
        <w:rPr>
          <w:rFonts w:ascii="Avenir Next" w:hAnsi="Avenir Next"/>
          <w:sz w:val="20"/>
          <w:szCs w:val="20"/>
        </w:rPr>
        <w:t>hatt DL, Cannon CP; RE-DUAL PCI Steering Committee and Investigators.</w:t>
      </w:r>
      <w:r>
        <w:rPr>
          <w:rFonts w:ascii="Avenir Next" w:hAnsi="Avenir Next"/>
          <w:sz w:val="20"/>
          <w:szCs w:val="20"/>
          <w:lang w:val="it-IT"/>
        </w:rPr>
        <w:t xml:space="preserve"> </w:t>
      </w:r>
      <w:r>
        <w:rPr>
          <w:rFonts w:ascii="Avenir Next" w:hAnsi="Avenir Next"/>
          <w:sz w:val="20"/>
          <w:szCs w:val="20"/>
        </w:rPr>
        <w:t xml:space="preserve">Switching of Oral Anticoagulation Therapy After PCI in Patients </w:t>
      </w:r>
      <w:proofErr w:type="gramStart"/>
      <w:r>
        <w:rPr>
          <w:rFonts w:ascii="Avenir Next" w:hAnsi="Avenir Next"/>
          <w:sz w:val="20"/>
          <w:szCs w:val="20"/>
        </w:rPr>
        <w:t>With</w:t>
      </w:r>
      <w:proofErr w:type="gramEnd"/>
      <w:r>
        <w:rPr>
          <w:rFonts w:ascii="Avenir Next" w:hAnsi="Avenir Next"/>
          <w:sz w:val="20"/>
          <w:szCs w:val="20"/>
        </w:rPr>
        <w:t xml:space="preserve"> Atrial Fibrillation: The RE-DUAL PCI Trial </w:t>
      </w:r>
      <w:proofErr w:type="spellStart"/>
      <w:r>
        <w:rPr>
          <w:rFonts w:ascii="Avenir Next" w:hAnsi="Avenir Next"/>
          <w:sz w:val="20"/>
          <w:szCs w:val="20"/>
        </w:rPr>
        <w:t>Subanalysis</w:t>
      </w:r>
      <w:proofErr w:type="spellEnd"/>
      <w:r>
        <w:rPr>
          <w:rFonts w:ascii="Avenir Next" w:hAnsi="Avenir Next"/>
          <w:sz w:val="20"/>
          <w:szCs w:val="20"/>
        </w:rPr>
        <w:t>.</w:t>
      </w:r>
      <w:r>
        <w:rPr>
          <w:rFonts w:ascii="Avenir Next" w:hAnsi="Avenir Next"/>
          <w:sz w:val="20"/>
          <w:szCs w:val="20"/>
          <w:lang w:val="it-IT"/>
        </w:rPr>
        <w:t xml:space="preserve"> </w:t>
      </w:r>
      <w:r>
        <w:rPr>
          <w:rFonts w:ascii="Avenir Next" w:hAnsi="Avenir Next"/>
          <w:sz w:val="20"/>
          <w:szCs w:val="20"/>
        </w:rPr>
        <w:t xml:space="preserve">JACC Cardiovasc </w:t>
      </w:r>
      <w:proofErr w:type="spellStart"/>
      <w:r>
        <w:rPr>
          <w:rFonts w:ascii="Avenir Next" w:hAnsi="Avenir Next"/>
          <w:sz w:val="20"/>
          <w:szCs w:val="20"/>
        </w:rPr>
        <w:t>Interv</w:t>
      </w:r>
      <w:proofErr w:type="spellEnd"/>
      <w:r>
        <w:rPr>
          <w:rFonts w:ascii="Avenir Next" w:hAnsi="Avenir Next"/>
          <w:sz w:val="20"/>
          <w:szCs w:val="20"/>
        </w:rPr>
        <w:t>. 2019;12</w:t>
      </w:r>
      <w:r>
        <w:rPr>
          <w:rFonts w:ascii="Avenir Next" w:hAnsi="Avenir Next"/>
          <w:sz w:val="20"/>
          <w:szCs w:val="20"/>
          <w:lang w:val="it-IT"/>
        </w:rPr>
        <w:t>:</w:t>
      </w:r>
      <w:r>
        <w:rPr>
          <w:rFonts w:ascii="Avenir Next" w:hAnsi="Avenir Next"/>
          <w:sz w:val="20"/>
          <w:szCs w:val="20"/>
        </w:rPr>
        <w:t>:2331-2341</w:t>
      </w:r>
    </w:p>
    <w:p w14:paraId="5DB8260F" w14:textId="77777777" w:rsidR="00CD40F7" w:rsidRDefault="009823B1">
      <w:pPr>
        <w:pStyle w:val="CorpoA"/>
        <w:numPr>
          <w:ilvl w:val="0"/>
          <w:numId w:val="3"/>
        </w:numPr>
        <w:spacing w:line="360" w:lineRule="auto"/>
        <w:jc w:val="both"/>
        <w:rPr>
          <w:rFonts w:ascii="Avenir Next" w:eastAsia="Avenir Next" w:hAnsi="Avenir Next" w:cs="Avenir Next"/>
          <w:sz w:val="20"/>
          <w:szCs w:val="20"/>
        </w:rPr>
      </w:pPr>
      <w:proofErr w:type="spellStart"/>
      <w:r>
        <w:rPr>
          <w:rFonts w:ascii="Avenir Next" w:hAnsi="Avenir Next"/>
          <w:sz w:val="20"/>
          <w:szCs w:val="20"/>
        </w:rPr>
        <w:t>Rubboli</w:t>
      </w:r>
      <w:proofErr w:type="spellEnd"/>
      <w:r>
        <w:rPr>
          <w:rFonts w:ascii="Avenir Next" w:hAnsi="Avenir Next"/>
          <w:sz w:val="20"/>
          <w:szCs w:val="20"/>
        </w:rPr>
        <w:t xml:space="preserve"> A, </w:t>
      </w:r>
      <w:proofErr w:type="spellStart"/>
      <w:r>
        <w:rPr>
          <w:rFonts w:ascii="Avenir Next" w:hAnsi="Avenir Next"/>
          <w:sz w:val="20"/>
          <w:szCs w:val="20"/>
        </w:rPr>
        <w:t>Lisi</w:t>
      </w:r>
      <w:proofErr w:type="spellEnd"/>
      <w:r>
        <w:rPr>
          <w:rFonts w:ascii="Avenir Next" w:hAnsi="Avenir Next"/>
          <w:sz w:val="20"/>
          <w:szCs w:val="20"/>
        </w:rPr>
        <w:t xml:space="preserve"> M. After the AUGUSTUS Trial, Should Apixaban Be the Only Direct Oral Anticoagulant to Be Used in Triple Therapy in Atrial Fibrillation Patients Undergoing Percutaneous Coronary Intervention? Cardiovasc Drugs There </w:t>
      </w:r>
      <w:proofErr w:type="gramStart"/>
      <w:r>
        <w:rPr>
          <w:rFonts w:ascii="Avenir Next" w:hAnsi="Avenir Next"/>
          <w:sz w:val="20"/>
          <w:szCs w:val="20"/>
        </w:rPr>
        <w:t>2019;33:499</w:t>
      </w:r>
      <w:proofErr w:type="gramEnd"/>
      <w:r>
        <w:rPr>
          <w:rFonts w:ascii="Avenir Next" w:hAnsi="Avenir Next"/>
          <w:sz w:val="20"/>
          <w:szCs w:val="20"/>
        </w:rPr>
        <w:t>-500.</w:t>
      </w:r>
    </w:p>
    <w:p w14:paraId="5DB82610" w14:textId="77777777" w:rsidR="00CD40F7" w:rsidRDefault="009823B1">
      <w:pPr>
        <w:pStyle w:val="CorpoA"/>
        <w:numPr>
          <w:ilvl w:val="0"/>
          <w:numId w:val="3"/>
        </w:numPr>
        <w:spacing w:line="360" w:lineRule="auto"/>
        <w:jc w:val="both"/>
        <w:rPr>
          <w:rFonts w:ascii="Avenir Next" w:eastAsia="Avenir Next" w:hAnsi="Avenir Next" w:cs="Avenir Next"/>
          <w:sz w:val="20"/>
          <w:szCs w:val="20"/>
        </w:rPr>
      </w:pPr>
      <w:proofErr w:type="spellStart"/>
      <w:r>
        <w:rPr>
          <w:rFonts w:ascii="Avenir Next" w:hAnsi="Avenir Next"/>
          <w:sz w:val="20"/>
          <w:szCs w:val="20"/>
        </w:rPr>
        <w:t>Douketis</w:t>
      </w:r>
      <w:proofErr w:type="spellEnd"/>
      <w:r>
        <w:rPr>
          <w:rFonts w:ascii="Avenir Next" w:hAnsi="Avenir Next"/>
          <w:sz w:val="20"/>
          <w:szCs w:val="20"/>
        </w:rPr>
        <w:t xml:space="preserve"> JD, Spyropo</w:t>
      </w:r>
      <w:r>
        <w:rPr>
          <w:rFonts w:ascii="Avenir Next" w:hAnsi="Avenir Next"/>
          <w:sz w:val="20"/>
          <w:szCs w:val="20"/>
        </w:rPr>
        <w:t>ulos AC, Spencer FA, Mayr M, Jaffer AK, Eckman MH, Dunn AS, Kunz R. Perioperative management of antithrombotic therapy: Antithrombotic Therapy and Prevention of Thrombosis, 9th ed: American College of Chest Physicians Evidence-Based Clinical Practice Guide</w:t>
      </w:r>
      <w:r>
        <w:rPr>
          <w:rFonts w:ascii="Avenir Next" w:hAnsi="Avenir Next"/>
          <w:sz w:val="20"/>
          <w:szCs w:val="20"/>
        </w:rPr>
        <w:t>lines. Chest 2012 Feb;141(2 Suppl</w:t>
      </w:r>
      <w:proofErr w:type="gramStart"/>
      <w:r>
        <w:rPr>
          <w:rFonts w:ascii="Avenir Next" w:hAnsi="Avenir Next"/>
          <w:sz w:val="20"/>
          <w:szCs w:val="20"/>
        </w:rPr>
        <w:t>):e</w:t>
      </w:r>
      <w:proofErr w:type="gramEnd"/>
      <w:r>
        <w:rPr>
          <w:rFonts w:ascii="Avenir Next" w:hAnsi="Avenir Next"/>
          <w:sz w:val="20"/>
          <w:szCs w:val="20"/>
        </w:rPr>
        <w:t>326S-e350S.</w:t>
      </w:r>
    </w:p>
    <w:p w14:paraId="5DB82611" w14:textId="77777777" w:rsidR="00CD40F7" w:rsidRDefault="009823B1">
      <w:pPr>
        <w:pStyle w:val="CorpoA"/>
        <w:numPr>
          <w:ilvl w:val="0"/>
          <w:numId w:val="3"/>
        </w:numPr>
        <w:spacing w:line="360" w:lineRule="auto"/>
        <w:jc w:val="both"/>
        <w:rPr>
          <w:rFonts w:ascii="Avenir Next" w:eastAsia="Avenir Next" w:hAnsi="Avenir Next" w:cs="Avenir Next"/>
          <w:sz w:val="20"/>
          <w:szCs w:val="20"/>
        </w:rPr>
      </w:pPr>
      <w:r>
        <w:rPr>
          <w:rFonts w:ascii="Avenir Next" w:hAnsi="Avenir Next"/>
          <w:sz w:val="20"/>
          <w:szCs w:val="20"/>
        </w:rPr>
        <w:lastRenderedPageBreak/>
        <w:t xml:space="preserve">Rossini R, </w:t>
      </w:r>
      <w:proofErr w:type="spellStart"/>
      <w:r>
        <w:rPr>
          <w:rFonts w:ascii="Avenir Next" w:hAnsi="Avenir Next"/>
          <w:sz w:val="20"/>
          <w:szCs w:val="20"/>
        </w:rPr>
        <w:t>Musumeci</w:t>
      </w:r>
      <w:proofErr w:type="spellEnd"/>
      <w:r>
        <w:rPr>
          <w:rFonts w:ascii="Avenir Next" w:hAnsi="Avenir Next"/>
          <w:sz w:val="20"/>
          <w:szCs w:val="20"/>
        </w:rPr>
        <w:t xml:space="preserve"> G, </w:t>
      </w:r>
      <w:proofErr w:type="spellStart"/>
      <w:r>
        <w:rPr>
          <w:rFonts w:ascii="Avenir Next" w:hAnsi="Avenir Next"/>
          <w:sz w:val="20"/>
          <w:szCs w:val="20"/>
        </w:rPr>
        <w:t>Lettieri</w:t>
      </w:r>
      <w:proofErr w:type="spellEnd"/>
      <w:r>
        <w:rPr>
          <w:rFonts w:ascii="Avenir Next" w:hAnsi="Avenir Next"/>
          <w:sz w:val="20"/>
          <w:szCs w:val="20"/>
        </w:rPr>
        <w:t xml:space="preserve"> C, </w:t>
      </w:r>
      <w:proofErr w:type="spellStart"/>
      <w:r>
        <w:rPr>
          <w:rFonts w:ascii="Avenir Next" w:hAnsi="Avenir Next"/>
          <w:sz w:val="20"/>
          <w:szCs w:val="20"/>
        </w:rPr>
        <w:t>Molfese</w:t>
      </w:r>
      <w:proofErr w:type="spellEnd"/>
      <w:r>
        <w:rPr>
          <w:rFonts w:ascii="Avenir Next" w:hAnsi="Avenir Next"/>
          <w:sz w:val="20"/>
          <w:szCs w:val="20"/>
        </w:rPr>
        <w:t xml:space="preserve"> M, </w:t>
      </w:r>
      <w:proofErr w:type="spellStart"/>
      <w:r>
        <w:rPr>
          <w:rFonts w:ascii="Avenir Next" w:hAnsi="Avenir Next"/>
          <w:sz w:val="20"/>
          <w:szCs w:val="20"/>
        </w:rPr>
        <w:t>Mihalcsik</w:t>
      </w:r>
      <w:proofErr w:type="spellEnd"/>
      <w:r>
        <w:rPr>
          <w:rFonts w:ascii="Avenir Next" w:hAnsi="Avenir Next"/>
          <w:sz w:val="20"/>
          <w:szCs w:val="20"/>
        </w:rPr>
        <w:t xml:space="preserve"> L, </w:t>
      </w:r>
      <w:proofErr w:type="spellStart"/>
      <w:r>
        <w:rPr>
          <w:rFonts w:ascii="Avenir Next" w:hAnsi="Avenir Next"/>
          <w:sz w:val="20"/>
          <w:szCs w:val="20"/>
        </w:rPr>
        <w:t>Mantovani</w:t>
      </w:r>
      <w:proofErr w:type="spellEnd"/>
      <w:r>
        <w:rPr>
          <w:rFonts w:ascii="Avenir Next" w:hAnsi="Avenir Next"/>
          <w:sz w:val="20"/>
          <w:szCs w:val="20"/>
        </w:rPr>
        <w:t xml:space="preserve"> P, </w:t>
      </w:r>
      <w:proofErr w:type="spellStart"/>
      <w:r>
        <w:rPr>
          <w:rFonts w:ascii="Avenir Next" w:hAnsi="Avenir Next"/>
          <w:sz w:val="20"/>
          <w:szCs w:val="20"/>
        </w:rPr>
        <w:t>Sirbu</w:t>
      </w:r>
      <w:proofErr w:type="spellEnd"/>
      <w:r>
        <w:rPr>
          <w:rFonts w:ascii="Avenir Next" w:hAnsi="Avenir Next"/>
          <w:sz w:val="20"/>
          <w:szCs w:val="20"/>
        </w:rPr>
        <w:t xml:space="preserve"> V, Bass TA, Della </w:t>
      </w:r>
      <w:proofErr w:type="spellStart"/>
      <w:r>
        <w:rPr>
          <w:rFonts w:ascii="Avenir Next" w:hAnsi="Avenir Next"/>
          <w:sz w:val="20"/>
          <w:szCs w:val="20"/>
        </w:rPr>
        <w:t>Rovere</w:t>
      </w:r>
      <w:proofErr w:type="spellEnd"/>
      <w:r>
        <w:rPr>
          <w:rFonts w:ascii="Avenir Next" w:hAnsi="Avenir Next"/>
          <w:sz w:val="20"/>
          <w:szCs w:val="20"/>
        </w:rPr>
        <w:t xml:space="preserve"> F, Gavazzi A, </w:t>
      </w:r>
      <w:proofErr w:type="spellStart"/>
      <w:r>
        <w:rPr>
          <w:rFonts w:ascii="Avenir Next" w:hAnsi="Avenir Next"/>
          <w:sz w:val="20"/>
          <w:szCs w:val="20"/>
        </w:rPr>
        <w:t>Angiolillo</w:t>
      </w:r>
      <w:proofErr w:type="spellEnd"/>
      <w:r>
        <w:rPr>
          <w:rFonts w:ascii="Avenir Next" w:hAnsi="Avenir Next"/>
          <w:sz w:val="20"/>
          <w:szCs w:val="20"/>
        </w:rPr>
        <w:t xml:space="preserve"> DJ. Long-term outcomes in patients undergoing coronary stenting on dual oral ant</w:t>
      </w:r>
      <w:r>
        <w:rPr>
          <w:rFonts w:ascii="Avenir Next" w:hAnsi="Avenir Next"/>
          <w:sz w:val="20"/>
          <w:szCs w:val="20"/>
        </w:rPr>
        <w:t xml:space="preserve">iplatelet treatment requiring oral anticoagulant therapy. Am J </w:t>
      </w:r>
      <w:proofErr w:type="spellStart"/>
      <w:r>
        <w:rPr>
          <w:rFonts w:ascii="Avenir Next" w:hAnsi="Avenir Next"/>
          <w:sz w:val="20"/>
          <w:szCs w:val="20"/>
        </w:rPr>
        <w:t>Cardiol</w:t>
      </w:r>
      <w:proofErr w:type="spellEnd"/>
      <w:r>
        <w:rPr>
          <w:rFonts w:ascii="Avenir Next" w:hAnsi="Avenir Next"/>
          <w:sz w:val="20"/>
          <w:szCs w:val="20"/>
        </w:rPr>
        <w:t xml:space="preserve"> </w:t>
      </w:r>
      <w:proofErr w:type="gramStart"/>
      <w:r>
        <w:rPr>
          <w:rFonts w:ascii="Avenir Next" w:hAnsi="Avenir Next"/>
          <w:sz w:val="20"/>
          <w:szCs w:val="20"/>
        </w:rPr>
        <w:t>2008;102:1618</w:t>
      </w:r>
      <w:proofErr w:type="gramEnd"/>
      <w:r>
        <w:rPr>
          <w:rFonts w:ascii="Avenir Next" w:hAnsi="Avenir Next"/>
          <w:sz w:val="20"/>
          <w:szCs w:val="20"/>
        </w:rPr>
        <w:t>-1623.</w:t>
      </w:r>
    </w:p>
    <w:p w14:paraId="5DB82612" w14:textId="77777777" w:rsidR="00CD40F7" w:rsidRDefault="009823B1">
      <w:pPr>
        <w:pStyle w:val="CorpoA"/>
        <w:numPr>
          <w:ilvl w:val="0"/>
          <w:numId w:val="3"/>
        </w:numPr>
        <w:spacing w:line="360" w:lineRule="auto"/>
        <w:jc w:val="both"/>
        <w:rPr>
          <w:rFonts w:ascii="Avenir Next" w:eastAsia="Avenir Next" w:hAnsi="Avenir Next" w:cs="Avenir Next"/>
          <w:sz w:val="20"/>
          <w:szCs w:val="20"/>
        </w:rPr>
      </w:pPr>
      <w:proofErr w:type="spellStart"/>
      <w:r>
        <w:rPr>
          <w:rFonts w:ascii="Avenir Next" w:hAnsi="Avenir Next"/>
          <w:sz w:val="20"/>
          <w:szCs w:val="20"/>
        </w:rPr>
        <w:t>Proietti</w:t>
      </w:r>
      <w:proofErr w:type="spellEnd"/>
      <w:r>
        <w:rPr>
          <w:rFonts w:ascii="Avenir Next" w:hAnsi="Avenir Next"/>
          <w:sz w:val="20"/>
          <w:szCs w:val="20"/>
        </w:rPr>
        <w:t xml:space="preserve"> M, </w:t>
      </w:r>
      <w:proofErr w:type="spellStart"/>
      <w:r>
        <w:rPr>
          <w:rFonts w:ascii="Avenir Next" w:hAnsi="Avenir Next"/>
          <w:sz w:val="20"/>
          <w:szCs w:val="20"/>
        </w:rPr>
        <w:t>Airaksinen</w:t>
      </w:r>
      <w:proofErr w:type="spellEnd"/>
      <w:r>
        <w:rPr>
          <w:rFonts w:ascii="Avenir Next" w:hAnsi="Avenir Next"/>
          <w:sz w:val="20"/>
          <w:szCs w:val="20"/>
        </w:rPr>
        <w:t xml:space="preserve"> KEJ, </w:t>
      </w:r>
      <w:proofErr w:type="spellStart"/>
      <w:r>
        <w:rPr>
          <w:rFonts w:ascii="Avenir Next" w:hAnsi="Avenir Next"/>
          <w:sz w:val="20"/>
          <w:szCs w:val="20"/>
        </w:rPr>
        <w:t>Rubboli</w:t>
      </w:r>
      <w:proofErr w:type="spellEnd"/>
      <w:r>
        <w:rPr>
          <w:rFonts w:ascii="Avenir Next" w:hAnsi="Avenir Next"/>
          <w:sz w:val="20"/>
          <w:szCs w:val="20"/>
        </w:rPr>
        <w:t xml:space="preserve"> A, </w:t>
      </w:r>
      <w:proofErr w:type="spellStart"/>
      <w:r>
        <w:rPr>
          <w:rFonts w:ascii="Avenir Next" w:hAnsi="Avenir Next"/>
          <w:sz w:val="20"/>
          <w:szCs w:val="20"/>
        </w:rPr>
        <w:t>Schlitt</w:t>
      </w:r>
      <w:proofErr w:type="spellEnd"/>
      <w:r>
        <w:rPr>
          <w:rFonts w:ascii="Avenir Next" w:hAnsi="Avenir Next"/>
          <w:sz w:val="20"/>
          <w:szCs w:val="20"/>
        </w:rPr>
        <w:t xml:space="preserve"> A, </w:t>
      </w:r>
      <w:proofErr w:type="spellStart"/>
      <w:r>
        <w:rPr>
          <w:rFonts w:ascii="Avenir Next" w:hAnsi="Avenir Next"/>
          <w:sz w:val="20"/>
          <w:szCs w:val="20"/>
        </w:rPr>
        <w:t>Kiviniemi</w:t>
      </w:r>
      <w:proofErr w:type="spellEnd"/>
      <w:r>
        <w:rPr>
          <w:rFonts w:ascii="Avenir Next" w:hAnsi="Avenir Next"/>
          <w:sz w:val="20"/>
          <w:szCs w:val="20"/>
        </w:rPr>
        <w:t xml:space="preserve"> T, </w:t>
      </w:r>
      <w:proofErr w:type="spellStart"/>
      <w:r>
        <w:rPr>
          <w:rFonts w:ascii="Avenir Next" w:hAnsi="Avenir Next"/>
          <w:sz w:val="20"/>
          <w:szCs w:val="20"/>
        </w:rPr>
        <w:t>Karjalainen</w:t>
      </w:r>
      <w:proofErr w:type="spellEnd"/>
      <w:r>
        <w:rPr>
          <w:rFonts w:ascii="Avenir Next" w:hAnsi="Avenir Next"/>
          <w:sz w:val="20"/>
          <w:szCs w:val="20"/>
        </w:rPr>
        <w:t xml:space="preserve"> PP, Lip GY; AFCAS Study Group. Time in therapeutic range and major adverse outcomes in atr</w:t>
      </w:r>
      <w:r>
        <w:rPr>
          <w:rFonts w:ascii="Avenir Next" w:hAnsi="Avenir Next"/>
          <w:sz w:val="20"/>
          <w:szCs w:val="20"/>
        </w:rPr>
        <w:t xml:space="preserve">ial fibrillation patients undergoing percutaneous coronary intervention: The Atrial Fibrillation Undergoing Coronary Artery Stenting (AFCAS) registry. Am Heart J </w:t>
      </w:r>
      <w:proofErr w:type="gramStart"/>
      <w:r>
        <w:rPr>
          <w:rFonts w:ascii="Avenir Next" w:hAnsi="Avenir Next"/>
          <w:sz w:val="20"/>
          <w:szCs w:val="20"/>
        </w:rPr>
        <w:t>2017;190:86</w:t>
      </w:r>
      <w:proofErr w:type="gramEnd"/>
      <w:r>
        <w:rPr>
          <w:rFonts w:ascii="Avenir Next" w:hAnsi="Avenir Next"/>
          <w:sz w:val="20"/>
          <w:szCs w:val="20"/>
        </w:rPr>
        <w:t xml:space="preserve">-93. </w:t>
      </w:r>
    </w:p>
    <w:p w14:paraId="5DB82613" w14:textId="77777777" w:rsidR="00CD40F7" w:rsidRDefault="009823B1">
      <w:pPr>
        <w:pStyle w:val="CorpoA"/>
        <w:numPr>
          <w:ilvl w:val="0"/>
          <w:numId w:val="3"/>
        </w:numPr>
        <w:spacing w:line="360" w:lineRule="auto"/>
        <w:jc w:val="both"/>
        <w:rPr>
          <w:rFonts w:ascii="Avenir Next" w:eastAsia="Avenir Next" w:hAnsi="Avenir Next" w:cs="Avenir Next"/>
          <w:sz w:val="20"/>
          <w:szCs w:val="20"/>
        </w:rPr>
      </w:pPr>
      <w:proofErr w:type="spellStart"/>
      <w:r>
        <w:rPr>
          <w:rFonts w:ascii="Avenir Next" w:hAnsi="Avenir Next"/>
          <w:sz w:val="20"/>
          <w:szCs w:val="20"/>
        </w:rPr>
        <w:t>Rubboli</w:t>
      </w:r>
      <w:proofErr w:type="spellEnd"/>
      <w:r>
        <w:rPr>
          <w:rFonts w:ascii="Avenir Next" w:hAnsi="Avenir Next"/>
          <w:sz w:val="20"/>
          <w:szCs w:val="20"/>
        </w:rPr>
        <w:t xml:space="preserve"> A. Horizontal vs. vertical dose reduction of direct oral anticoagulan</w:t>
      </w:r>
      <w:r>
        <w:rPr>
          <w:rFonts w:ascii="Avenir Next" w:hAnsi="Avenir Next"/>
          <w:sz w:val="20"/>
          <w:szCs w:val="20"/>
        </w:rPr>
        <w:t>ts in patients with non-valvular atrial fibrillation: definition and implications for practice. Eur J Intern Med 2019;</w:t>
      </w:r>
      <w:proofErr w:type="gramStart"/>
      <w:r>
        <w:rPr>
          <w:rFonts w:ascii="Avenir Next" w:hAnsi="Avenir Next"/>
          <w:sz w:val="20"/>
          <w:szCs w:val="20"/>
        </w:rPr>
        <w:t>62:e</w:t>
      </w:r>
      <w:proofErr w:type="gramEnd"/>
      <w:r>
        <w:rPr>
          <w:rFonts w:ascii="Avenir Next" w:hAnsi="Avenir Next"/>
          <w:sz w:val="20"/>
          <w:szCs w:val="20"/>
        </w:rPr>
        <w:t>11-e12.</w:t>
      </w:r>
    </w:p>
    <w:p w14:paraId="5DB82614" w14:textId="77777777" w:rsidR="00CD40F7" w:rsidRDefault="009823B1">
      <w:pPr>
        <w:pStyle w:val="CorpoA"/>
        <w:numPr>
          <w:ilvl w:val="0"/>
          <w:numId w:val="3"/>
        </w:numPr>
        <w:spacing w:line="360" w:lineRule="auto"/>
        <w:jc w:val="both"/>
        <w:rPr>
          <w:ins w:id="368" w:author="andrea" w:date="2020-03-01T11:28:00Z"/>
          <w:rFonts w:ascii="Avenir Next" w:eastAsia="Avenir Next" w:hAnsi="Avenir Next" w:cs="Avenir Next"/>
          <w:sz w:val="20"/>
          <w:szCs w:val="20"/>
        </w:rPr>
      </w:pPr>
      <w:r>
        <w:rPr>
          <w:rFonts w:ascii="Avenir Next" w:hAnsi="Avenir Next"/>
          <w:sz w:val="20"/>
          <w:szCs w:val="20"/>
        </w:rPr>
        <w:t xml:space="preserve">Steinberg BA, Shrader P, Thomas L, Ansell J, </w:t>
      </w:r>
      <w:proofErr w:type="spellStart"/>
      <w:r>
        <w:rPr>
          <w:rFonts w:ascii="Avenir Next" w:hAnsi="Avenir Next"/>
          <w:sz w:val="20"/>
          <w:szCs w:val="20"/>
        </w:rPr>
        <w:t>Fonarow</w:t>
      </w:r>
      <w:proofErr w:type="spellEnd"/>
      <w:r>
        <w:rPr>
          <w:rFonts w:ascii="Avenir Next" w:hAnsi="Avenir Next"/>
          <w:sz w:val="20"/>
          <w:szCs w:val="20"/>
        </w:rPr>
        <w:t xml:space="preserve"> GC, </w:t>
      </w:r>
      <w:proofErr w:type="spellStart"/>
      <w:r>
        <w:rPr>
          <w:rFonts w:ascii="Avenir Next" w:hAnsi="Avenir Next"/>
          <w:sz w:val="20"/>
          <w:szCs w:val="20"/>
        </w:rPr>
        <w:t>Gersh</w:t>
      </w:r>
      <w:proofErr w:type="spellEnd"/>
      <w:r>
        <w:rPr>
          <w:rFonts w:ascii="Avenir Next" w:hAnsi="Avenir Next"/>
          <w:sz w:val="20"/>
          <w:szCs w:val="20"/>
        </w:rPr>
        <w:t xml:space="preserve"> BJ, </w:t>
      </w:r>
      <w:proofErr w:type="spellStart"/>
      <w:r>
        <w:rPr>
          <w:rFonts w:ascii="Avenir Next" w:hAnsi="Avenir Next"/>
          <w:sz w:val="20"/>
          <w:szCs w:val="20"/>
        </w:rPr>
        <w:t>Kowey</w:t>
      </w:r>
      <w:proofErr w:type="spellEnd"/>
      <w:r>
        <w:rPr>
          <w:rFonts w:ascii="Avenir Next" w:hAnsi="Avenir Next"/>
          <w:sz w:val="20"/>
          <w:szCs w:val="20"/>
        </w:rPr>
        <w:t xml:space="preserve"> PR, Mahaffey KW, </w:t>
      </w:r>
      <w:proofErr w:type="spellStart"/>
      <w:r>
        <w:rPr>
          <w:rFonts w:ascii="Avenir Next" w:hAnsi="Avenir Next"/>
          <w:sz w:val="20"/>
          <w:szCs w:val="20"/>
        </w:rPr>
        <w:t>Naccarelli</w:t>
      </w:r>
      <w:proofErr w:type="spellEnd"/>
      <w:r>
        <w:rPr>
          <w:rFonts w:ascii="Avenir Next" w:hAnsi="Avenir Next"/>
          <w:sz w:val="20"/>
          <w:szCs w:val="20"/>
        </w:rPr>
        <w:t xml:space="preserve"> G, </w:t>
      </w:r>
      <w:proofErr w:type="spellStart"/>
      <w:r>
        <w:rPr>
          <w:rFonts w:ascii="Avenir Next" w:hAnsi="Avenir Next"/>
          <w:sz w:val="20"/>
          <w:szCs w:val="20"/>
        </w:rPr>
        <w:t>Reiffel</w:t>
      </w:r>
      <w:proofErr w:type="spellEnd"/>
      <w:r>
        <w:rPr>
          <w:rFonts w:ascii="Avenir Next" w:hAnsi="Avenir Next"/>
          <w:sz w:val="20"/>
          <w:szCs w:val="20"/>
        </w:rPr>
        <w:t xml:space="preserve"> J, Singer DE, </w:t>
      </w:r>
      <w:r>
        <w:rPr>
          <w:rFonts w:ascii="Avenir Next" w:hAnsi="Avenir Next"/>
          <w:sz w:val="20"/>
          <w:szCs w:val="20"/>
        </w:rPr>
        <w:t xml:space="preserve">Peterson ED, </w:t>
      </w:r>
      <w:proofErr w:type="spellStart"/>
      <w:r>
        <w:rPr>
          <w:rFonts w:ascii="Avenir Next" w:hAnsi="Avenir Next"/>
          <w:sz w:val="20"/>
          <w:szCs w:val="20"/>
        </w:rPr>
        <w:t>Piccini</w:t>
      </w:r>
      <w:proofErr w:type="spellEnd"/>
      <w:r>
        <w:rPr>
          <w:rFonts w:ascii="Avenir Next" w:hAnsi="Avenir Next"/>
          <w:sz w:val="20"/>
          <w:szCs w:val="20"/>
        </w:rPr>
        <w:t xml:space="preserve"> JP; ORBIT-AF Investigators and Patients. Off-Label Dosing of Non-Vitamin K Antagonist Oral Anticoagulants and Adverse Outcomes: The ORBIT-AF II Registry. J Am Coll </w:t>
      </w:r>
      <w:proofErr w:type="spellStart"/>
      <w:r>
        <w:rPr>
          <w:rFonts w:ascii="Avenir Next" w:hAnsi="Avenir Next"/>
          <w:sz w:val="20"/>
          <w:szCs w:val="20"/>
        </w:rPr>
        <w:t>Cardiol</w:t>
      </w:r>
      <w:proofErr w:type="spellEnd"/>
      <w:r>
        <w:rPr>
          <w:rFonts w:ascii="Avenir Next" w:hAnsi="Avenir Next"/>
          <w:sz w:val="20"/>
          <w:szCs w:val="20"/>
        </w:rPr>
        <w:t xml:space="preserve"> </w:t>
      </w:r>
      <w:proofErr w:type="gramStart"/>
      <w:r>
        <w:rPr>
          <w:rFonts w:ascii="Avenir Next" w:hAnsi="Avenir Next"/>
          <w:sz w:val="20"/>
          <w:szCs w:val="20"/>
        </w:rPr>
        <w:t>2016;68:2597</w:t>
      </w:r>
      <w:proofErr w:type="gramEnd"/>
      <w:r>
        <w:rPr>
          <w:rFonts w:ascii="Avenir Next" w:hAnsi="Avenir Next"/>
          <w:sz w:val="20"/>
          <w:szCs w:val="20"/>
        </w:rPr>
        <w:t>-2604.</w:t>
      </w:r>
    </w:p>
    <w:p w14:paraId="5DB82615" w14:textId="77777777" w:rsidR="00CD40F7" w:rsidRDefault="009823B1">
      <w:pPr>
        <w:pStyle w:val="CorpoA"/>
        <w:numPr>
          <w:ilvl w:val="0"/>
          <w:numId w:val="3"/>
        </w:numPr>
        <w:spacing w:line="360" w:lineRule="auto"/>
        <w:jc w:val="both"/>
        <w:rPr>
          <w:ins w:id="369" w:author="andrea" w:date="2020-03-01T11:28:00Z"/>
          <w:rFonts w:ascii="Avenir Next" w:eastAsia="Avenir Next" w:hAnsi="Avenir Next" w:cs="Avenir Next"/>
          <w:sz w:val="20"/>
          <w:szCs w:val="20"/>
          <w:lang w:val="it-IT"/>
        </w:rPr>
      </w:pPr>
      <w:ins w:id="370" w:author="andrea" w:date="2020-03-01T11:28:00Z">
        <w:r>
          <w:rPr>
            <w:rFonts w:ascii="Avenir Next" w:hAnsi="Avenir Next"/>
            <w:sz w:val="20"/>
            <w:szCs w:val="20"/>
            <w:lang w:val="it-IT"/>
          </w:rPr>
          <w:t xml:space="preserve">van </w:t>
        </w:r>
        <w:r>
          <w:rPr>
            <w:rFonts w:ascii="Avenir Next" w:hAnsi="Avenir Next"/>
            <w:sz w:val="20"/>
            <w:szCs w:val="20"/>
          </w:rPr>
          <w:t xml:space="preserve">Es RF, Jonker JJ, </w:t>
        </w:r>
        <w:proofErr w:type="spellStart"/>
        <w:r>
          <w:rPr>
            <w:rFonts w:ascii="Avenir Next" w:hAnsi="Avenir Next"/>
            <w:sz w:val="20"/>
            <w:szCs w:val="20"/>
          </w:rPr>
          <w:t>Verheugt</w:t>
        </w:r>
        <w:proofErr w:type="spellEnd"/>
        <w:r>
          <w:rPr>
            <w:rFonts w:ascii="Avenir Next" w:hAnsi="Avenir Next"/>
            <w:sz w:val="20"/>
            <w:szCs w:val="20"/>
          </w:rPr>
          <w:t xml:space="preserve"> FW, </w:t>
        </w:r>
        <w:proofErr w:type="spellStart"/>
        <w:r>
          <w:rPr>
            <w:rFonts w:ascii="Avenir Next" w:hAnsi="Avenir Next"/>
            <w:sz w:val="20"/>
            <w:szCs w:val="20"/>
          </w:rPr>
          <w:t>Deckers</w:t>
        </w:r>
        <w:proofErr w:type="spellEnd"/>
        <w:r>
          <w:rPr>
            <w:rFonts w:ascii="Avenir Next" w:hAnsi="Avenir Next"/>
            <w:sz w:val="20"/>
            <w:szCs w:val="20"/>
          </w:rPr>
          <w:t xml:space="preserve"> J</w:t>
        </w:r>
        <w:r>
          <w:rPr>
            <w:rFonts w:ascii="Avenir Next" w:hAnsi="Avenir Next"/>
            <w:sz w:val="20"/>
            <w:szCs w:val="20"/>
          </w:rPr>
          <w:t xml:space="preserve">W, </w:t>
        </w:r>
        <w:proofErr w:type="spellStart"/>
        <w:r>
          <w:rPr>
            <w:rFonts w:ascii="Avenir Next" w:hAnsi="Avenir Next"/>
            <w:sz w:val="20"/>
            <w:szCs w:val="20"/>
          </w:rPr>
          <w:t>Grobbee</w:t>
        </w:r>
        <w:proofErr w:type="spellEnd"/>
        <w:r>
          <w:rPr>
            <w:rFonts w:ascii="Avenir Next" w:hAnsi="Avenir Next"/>
            <w:sz w:val="20"/>
            <w:szCs w:val="20"/>
          </w:rPr>
          <w:t xml:space="preserve"> DE; </w:t>
        </w:r>
        <w:proofErr w:type="spellStart"/>
        <w:r>
          <w:rPr>
            <w:rFonts w:ascii="Avenir Next" w:hAnsi="Avenir Next"/>
            <w:sz w:val="20"/>
            <w:szCs w:val="20"/>
          </w:rPr>
          <w:t>Antithrombotics</w:t>
        </w:r>
        <w:proofErr w:type="spellEnd"/>
        <w:r>
          <w:rPr>
            <w:rFonts w:ascii="Avenir Next" w:hAnsi="Avenir Next"/>
            <w:sz w:val="20"/>
            <w:szCs w:val="20"/>
          </w:rPr>
          <w:t xml:space="preserve"> in the Secondary </w:t>
        </w:r>
        <w:proofErr w:type="spellStart"/>
        <w:r>
          <w:rPr>
            <w:rFonts w:ascii="Avenir Next" w:hAnsi="Avenir Next"/>
            <w:sz w:val="20"/>
            <w:szCs w:val="20"/>
          </w:rPr>
          <w:t>Preventionof</w:t>
        </w:r>
        <w:proofErr w:type="spellEnd"/>
        <w:r>
          <w:rPr>
            <w:rFonts w:ascii="Avenir Next" w:hAnsi="Avenir Next"/>
            <w:sz w:val="20"/>
            <w:szCs w:val="20"/>
          </w:rPr>
          <w:t xml:space="preserve"> Events in Coronary Thrombosis-2 (ASPECT-2) Research </w:t>
        </w:r>
        <w:proofErr w:type="spellStart"/>
        <w:r>
          <w:rPr>
            <w:rFonts w:ascii="Avenir Next" w:hAnsi="Avenir Next"/>
            <w:sz w:val="20"/>
            <w:szCs w:val="20"/>
          </w:rPr>
          <w:t>Grou</w:t>
        </w:r>
        <w:proofErr w:type="spellEnd"/>
        <w:r>
          <w:rPr>
            <w:rFonts w:ascii="Avenir Next" w:hAnsi="Avenir Next"/>
            <w:sz w:val="20"/>
            <w:szCs w:val="20"/>
            <w:lang w:val="it-IT"/>
          </w:rPr>
          <w:t>p</w:t>
        </w:r>
        <w:r>
          <w:rPr>
            <w:rFonts w:ascii="Avenir Next" w:hAnsi="Avenir Next"/>
            <w:sz w:val="20"/>
            <w:szCs w:val="20"/>
          </w:rPr>
          <w:t>.</w:t>
        </w:r>
        <w:r>
          <w:rPr>
            <w:rFonts w:ascii="Avenir Next" w:hAnsi="Avenir Next"/>
            <w:sz w:val="20"/>
            <w:szCs w:val="20"/>
            <w:lang w:val="it-IT"/>
          </w:rPr>
          <w:t xml:space="preserve"> </w:t>
        </w:r>
        <w:r>
          <w:rPr>
            <w:rFonts w:ascii="Avenir Next" w:hAnsi="Avenir Next"/>
            <w:sz w:val="20"/>
            <w:szCs w:val="20"/>
          </w:rPr>
          <w:t xml:space="preserve">Aspirin and coumadin after acute coronary syndromes (the ASPECT-2 study): a </w:t>
        </w:r>
        <w:proofErr w:type="spellStart"/>
        <w:r>
          <w:rPr>
            <w:rFonts w:ascii="Avenir Next" w:hAnsi="Avenir Next"/>
            <w:sz w:val="20"/>
            <w:szCs w:val="20"/>
          </w:rPr>
          <w:t>randomised</w:t>
        </w:r>
        <w:proofErr w:type="spellEnd"/>
        <w:r>
          <w:rPr>
            <w:rFonts w:ascii="Avenir Next" w:hAnsi="Avenir Next"/>
            <w:sz w:val="20"/>
            <w:szCs w:val="20"/>
          </w:rPr>
          <w:t xml:space="preserve"> controlled trial.</w:t>
        </w:r>
        <w:r>
          <w:rPr>
            <w:rFonts w:ascii="Avenir Next" w:hAnsi="Avenir Next"/>
            <w:sz w:val="20"/>
            <w:szCs w:val="20"/>
            <w:lang w:val="it-IT"/>
          </w:rPr>
          <w:t xml:space="preserve"> </w:t>
        </w:r>
        <w:r>
          <w:rPr>
            <w:rFonts w:ascii="Avenir Next" w:hAnsi="Avenir Next"/>
            <w:sz w:val="20"/>
            <w:szCs w:val="20"/>
          </w:rPr>
          <w:t xml:space="preserve">Lancet. </w:t>
        </w:r>
        <w:proofErr w:type="gramStart"/>
        <w:r>
          <w:rPr>
            <w:rFonts w:ascii="Avenir Next" w:hAnsi="Avenir Next"/>
            <w:sz w:val="20"/>
            <w:szCs w:val="20"/>
          </w:rPr>
          <w:t>2002;360:109</w:t>
        </w:r>
        <w:proofErr w:type="gramEnd"/>
        <w:r>
          <w:rPr>
            <w:rFonts w:ascii="Avenir Next" w:hAnsi="Avenir Next"/>
            <w:sz w:val="20"/>
            <w:szCs w:val="20"/>
          </w:rPr>
          <w:t>-13</w:t>
        </w:r>
        <w:r>
          <w:rPr>
            <w:rFonts w:ascii="Avenir Next" w:hAnsi="Avenir Next"/>
            <w:sz w:val="20"/>
            <w:szCs w:val="20"/>
            <w:lang w:val="it-IT"/>
          </w:rPr>
          <w:t xml:space="preserve">. </w:t>
        </w:r>
      </w:ins>
    </w:p>
    <w:p w14:paraId="5DB82616" w14:textId="77777777" w:rsidR="00CD40F7" w:rsidRDefault="009823B1">
      <w:pPr>
        <w:pStyle w:val="CorpoA"/>
        <w:numPr>
          <w:ilvl w:val="0"/>
          <w:numId w:val="3"/>
        </w:numPr>
        <w:spacing w:line="360" w:lineRule="auto"/>
        <w:jc w:val="both"/>
        <w:rPr>
          <w:ins w:id="371" w:author="andrea" w:date="2020-03-01T11:28:00Z"/>
          <w:rFonts w:ascii="Avenir Next" w:eastAsia="Avenir Next" w:hAnsi="Avenir Next" w:cs="Avenir Next"/>
          <w:sz w:val="20"/>
          <w:szCs w:val="20"/>
        </w:rPr>
      </w:pPr>
      <w:proofErr w:type="spellStart"/>
      <w:ins w:id="372" w:author="andrea" w:date="2020-03-01T11:28:00Z">
        <w:r>
          <w:rPr>
            <w:rFonts w:ascii="Avenir Next" w:hAnsi="Avenir Next"/>
            <w:sz w:val="20"/>
            <w:szCs w:val="20"/>
          </w:rPr>
          <w:t>Hurle</w:t>
        </w:r>
        <w:r>
          <w:rPr>
            <w:rFonts w:ascii="Avenir Next" w:hAnsi="Avenir Next"/>
            <w:sz w:val="20"/>
            <w:szCs w:val="20"/>
          </w:rPr>
          <w:t>n</w:t>
        </w:r>
        <w:proofErr w:type="spellEnd"/>
        <w:r>
          <w:rPr>
            <w:rFonts w:ascii="Avenir Next" w:hAnsi="Avenir Next"/>
            <w:sz w:val="20"/>
            <w:szCs w:val="20"/>
          </w:rPr>
          <w:t xml:space="preserve"> M1, </w:t>
        </w:r>
        <w:proofErr w:type="spellStart"/>
        <w:r>
          <w:rPr>
            <w:rFonts w:ascii="Avenir Next" w:hAnsi="Avenir Next"/>
            <w:sz w:val="20"/>
            <w:szCs w:val="20"/>
          </w:rPr>
          <w:t>Abdelnoor</w:t>
        </w:r>
        <w:proofErr w:type="spellEnd"/>
        <w:r>
          <w:rPr>
            <w:rFonts w:ascii="Avenir Next" w:hAnsi="Avenir Next"/>
            <w:sz w:val="20"/>
            <w:szCs w:val="20"/>
          </w:rPr>
          <w:t xml:space="preserve"> M, Smith P, </w:t>
        </w:r>
        <w:proofErr w:type="spellStart"/>
        <w:r>
          <w:rPr>
            <w:rFonts w:ascii="Avenir Next" w:hAnsi="Avenir Next"/>
            <w:sz w:val="20"/>
            <w:szCs w:val="20"/>
          </w:rPr>
          <w:t>Erikssen</w:t>
        </w:r>
        <w:proofErr w:type="spellEnd"/>
        <w:r>
          <w:rPr>
            <w:rFonts w:ascii="Avenir Next" w:hAnsi="Avenir Next"/>
            <w:sz w:val="20"/>
            <w:szCs w:val="20"/>
          </w:rPr>
          <w:t xml:space="preserve"> J, </w:t>
        </w:r>
        <w:proofErr w:type="spellStart"/>
        <w:r>
          <w:rPr>
            <w:rFonts w:ascii="Avenir Next" w:hAnsi="Avenir Next"/>
            <w:sz w:val="20"/>
            <w:szCs w:val="20"/>
          </w:rPr>
          <w:t>Arnesen</w:t>
        </w:r>
        <w:proofErr w:type="spellEnd"/>
        <w:r>
          <w:rPr>
            <w:rFonts w:ascii="Avenir Next" w:hAnsi="Avenir Next"/>
            <w:sz w:val="20"/>
            <w:szCs w:val="20"/>
          </w:rPr>
          <w:t xml:space="preserve"> H.</w:t>
        </w:r>
        <w:r>
          <w:rPr>
            <w:rFonts w:ascii="Avenir Next" w:hAnsi="Avenir Next"/>
            <w:sz w:val="20"/>
            <w:szCs w:val="20"/>
            <w:lang w:val="it-IT"/>
          </w:rPr>
          <w:t xml:space="preserve"> </w:t>
        </w:r>
        <w:r>
          <w:rPr>
            <w:rFonts w:ascii="Avenir Next" w:hAnsi="Avenir Next"/>
            <w:sz w:val="20"/>
            <w:szCs w:val="20"/>
          </w:rPr>
          <w:t xml:space="preserve">Warfarin, aspirin, or both after myocardial infarction. </w:t>
        </w:r>
        <w:r>
          <w:rPr>
            <w:rFonts w:ascii="Avenir Next" w:hAnsi="Avenir Next"/>
            <w:sz w:val="20"/>
            <w:szCs w:val="20"/>
            <w:lang w:val="it-IT"/>
          </w:rPr>
          <w:t xml:space="preserve">N </w:t>
        </w:r>
        <w:proofErr w:type="spellStart"/>
        <w:r>
          <w:rPr>
            <w:rFonts w:ascii="Avenir Next" w:hAnsi="Avenir Next"/>
            <w:sz w:val="20"/>
            <w:szCs w:val="20"/>
          </w:rPr>
          <w:t>Engl</w:t>
        </w:r>
        <w:proofErr w:type="spellEnd"/>
        <w:r>
          <w:rPr>
            <w:rFonts w:ascii="Avenir Next" w:hAnsi="Avenir Next"/>
            <w:sz w:val="20"/>
            <w:szCs w:val="20"/>
          </w:rPr>
          <w:t xml:space="preserve"> J Med </w:t>
        </w:r>
        <w:proofErr w:type="gramStart"/>
        <w:r>
          <w:rPr>
            <w:rFonts w:ascii="Avenir Next" w:hAnsi="Avenir Next"/>
            <w:sz w:val="20"/>
            <w:szCs w:val="20"/>
          </w:rPr>
          <w:t>2002;347:969</w:t>
        </w:r>
        <w:proofErr w:type="gramEnd"/>
        <w:r>
          <w:rPr>
            <w:rFonts w:ascii="Avenir Next" w:hAnsi="Avenir Next"/>
            <w:sz w:val="20"/>
            <w:szCs w:val="20"/>
          </w:rPr>
          <w:t xml:space="preserve">-74. </w:t>
        </w:r>
      </w:ins>
    </w:p>
    <w:p w14:paraId="5DB82617" w14:textId="77777777" w:rsidR="00CD40F7" w:rsidRDefault="009823B1">
      <w:pPr>
        <w:pStyle w:val="CorpoA"/>
        <w:numPr>
          <w:ilvl w:val="0"/>
          <w:numId w:val="3"/>
        </w:numPr>
        <w:spacing w:line="360" w:lineRule="auto"/>
        <w:jc w:val="both"/>
        <w:rPr>
          <w:ins w:id="373" w:author="andrea" w:date="2020-03-01T11:28:00Z"/>
          <w:rFonts w:ascii="Avenir Next" w:eastAsia="Avenir Next" w:hAnsi="Avenir Next" w:cs="Avenir Next"/>
          <w:sz w:val="20"/>
          <w:szCs w:val="20"/>
        </w:rPr>
      </w:pPr>
      <w:ins w:id="374" w:author="andrea" w:date="2020-03-01T11:28:00Z">
        <w:r>
          <w:rPr>
            <w:rFonts w:ascii="Avenir Next" w:hAnsi="Avenir Next"/>
            <w:sz w:val="20"/>
            <w:szCs w:val="20"/>
          </w:rPr>
          <w:t xml:space="preserve">Hamon M, </w:t>
        </w:r>
        <w:proofErr w:type="spellStart"/>
        <w:r>
          <w:rPr>
            <w:rFonts w:ascii="Avenir Next" w:hAnsi="Avenir Next"/>
            <w:sz w:val="20"/>
            <w:szCs w:val="20"/>
          </w:rPr>
          <w:t>Lemesle</w:t>
        </w:r>
        <w:proofErr w:type="spellEnd"/>
        <w:r>
          <w:rPr>
            <w:rFonts w:ascii="Avenir Next" w:hAnsi="Avenir Next"/>
            <w:sz w:val="20"/>
            <w:szCs w:val="20"/>
          </w:rPr>
          <w:t xml:space="preserve"> G, Tricot O, </w:t>
        </w:r>
        <w:proofErr w:type="spellStart"/>
        <w:r>
          <w:rPr>
            <w:rFonts w:ascii="Avenir Next" w:hAnsi="Avenir Next"/>
            <w:sz w:val="20"/>
            <w:szCs w:val="20"/>
          </w:rPr>
          <w:t>Meurice</w:t>
        </w:r>
        <w:proofErr w:type="spellEnd"/>
        <w:r>
          <w:rPr>
            <w:rFonts w:ascii="Avenir Next" w:hAnsi="Avenir Next"/>
            <w:sz w:val="20"/>
            <w:szCs w:val="20"/>
          </w:rPr>
          <w:t xml:space="preserve"> T, </w:t>
        </w:r>
        <w:proofErr w:type="spellStart"/>
        <w:r>
          <w:rPr>
            <w:rFonts w:ascii="Avenir Next" w:hAnsi="Avenir Next"/>
            <w:sz w:val="20"/>
            <w:szCs w:val="20"/>
          </w:rPr>
          <w:t>Deneve</w:t>
        </w:r>
        <w:proofErr w:type="spellEnd"/>
        <w:r>
          <w:rPr>
            <w:rFonts w:ascii="Avenir Next" w:hAnsi="Avenir Next"/>
            <w:sz w:val="20"/>
            <w:szCs w:val="20"/>
          </w:rPr>
          <w:t xml:space="preserve"> M, Dujardin X, </w:t>
        </w:r>
        <w:proofErr w:type="spellStart"/>
        <w:r>
          <w:rPr>
            <w:rFonts w:ascii="Avenir Next" w:hAnsi="Avenir Next"/>
            <w:sz w:val="20"/>
            <w:szCs w:val="20"/>
          </w:rPr>
          <w:t>Brufau</w:t>
        </w:r>
        <w:proofErr w:type="spellEnd"/>
        <w:r>
          <w:rPr>
            <w:rFonts w:ascii="Avenir Next" w:hAnsi="Avenir Next"/>
            <w:sz w:val="20"/>
            <w:szCs w:val="20"/>
          </w:rPr>
          <w:t xml:space="preserve"> JM, </w:t>
        </w:r>
        <w:proofErr w:type="spellStart"/>
        <w:r>
          <w:rPr>
            <w:rFonts w:ascii="Avenir Next" w:hAnsi="Avenir Next"/>
            <w:sz w:val="20"/>
            <w:szCs w:val="20"/>
          </w:rPr>
          <w:t>Bera</w:t>
        </w:r>
        <w:proofErr w:type="spellEnd"/>
        <w:r>
          <w:rPr>
            <w:rFonts w:ascii="Avenir Next" w:hAnsi="Avenir Next"/>
            <w:sz w:val="20"/>
            <w:szCs w:val="20"/>
          </w:rPr>
          <w:t xml:space="preserve"> J, </w:t>
        </w:r>
        <w:proofErr w:type="spellStart"/>
        <w:r>
          <w:rPr>
            <w:rFonts w:ascii="Avenir Next" w:hAnsi="Avenir Next"/>
            <w:sz w:val="20"/>
            <w:szCs w:val="20"/>
          </w:rPr>
          <w:t>Lamblin</w:t>
        </w:r>
        <w:proofErr w:type="spellEnd"/>
        <w:r>
          <w:rPr>
            <w:rFonts w:ascii="Avenir Next" w:hAnsi="Avenir Next"/>
            <w:sz w:val="20"/>
            <w:szCs w:val="20"/>
          </w:rPr>
          <w:t xml:space="preserve"> N, </w:t>
        </w:r>
        <w:proofErr w:type="spellStart"/>
        <w:r>
          <w:rPr>
            <w:rFonts w:ascii="Avenir Next" w:hAnsi="Avenir Next"/>
            <w:sz w:val="20"/>
            <w:szCs w:val="20"/>
          </w:rPr>
          <w:t>Bauters</w:t>
        </w:r>
        <w:proofErr w:type="spellEnd"/>
        <w:r>
          <w:rPr>
            <w:rFonts w:ascii="Avenir Next" w:hAnsi="Avenir Next"/>
            <w:sz w:val="20"/>
            <w:szCs w:val="20"/>
          </w:rPr>
          <w:t xml:space="preserve"> C.</w:t>
        </w:r>
        <w:r>
          <w:rPr>
            <w:rFonts w:ascii="Avenir Next" w:hAnsi="Avenir Next"/>
            <w:sz w:val="20"/>
            <w:szCs w:val="20"/>
            <w:lang w:val="it-IT"/>
          </w:rPr>
          <w:t xml:space="preserve"> </w:t>
        </w:r>
        <w:r>
          <w:rPr>
            <w:rFonts w:ascii="Avenir Next" w:hAnsi="Avenir Next"/>
            <w:sz w:val="20"/>
            <w:szCs w:val="20"/>
          </w:rPr>
          <w:t>Incidence, sou</w:t>
        </w:r>
        <w:r>
          <w:rPr>
            <w:rFonts w:ascii="Avenir Next" w:hAnsi="Avenir Next"/>
            <w:sz w:val="20"/>
            <w:szCs w:val="20"/>
          </w:rPr>
          <w:t>rce, determinants, and prognostic impact of major bleeding in outpatients with stable coronary artery disease.</w:t>
        </w:r>
        <w:r>
          <w:rPr>
            <w:rFonts w:ascii="Avenir Next" w:hAnsi="Avenir Next"/>
            <w:sz w:val="20"/>
            <w:szCs w:val="20"/>
            <w:lang w:val="it-IT"/>
          </w:rPr>
          <w:t xml:space="preserve"> </w:t>
        </w:r>
        <w:r>
          <w:rPr>
            <w:rFonts w:ascii="Avenir Next" w:hAnsi="Avenir Next"/>
            <w:sz w:val="20"/>
            <w:szCs w:val="20"/>
          </w:rPr>
          <w:t xml:space="preserve">J Am Coll </w:t>
        </w:r>
        <w:proofErr w:type="spellStart"/>
        <w:r>
          <w:rPr>
            <w:rFonts w:ascii="Avenir Next" w:hAnsi="Avenir Next"/>
            <w:sz w:val="20"/>
            <w:szCs w:val="20"/>
          </w:rPr>
          <w:t>Cardiol</w:t>
        </w:r>
        <w:proofErr w:type="spellEnd"/>
        <w:r>
          <w:rPr>
            <w:rFonts w:ascii="Avenir Next" w:hAnsi="Avenir Next"/>
            <w:sz w:val="20"/>
            <w:szCs w:val="20"/>
          </w:rPr>
          <w:t xml:space="preserve"> 2014;64(14):1430-6</w:t>
        </w:r>
        <w:r>
          <w:rPr>
            <w:rFonts w:ascii="Avenir Next" w:hAnsi="Avenir Next"/>
            <w:sz w:val="20"/>
            <w:szCs w:val="20"/>
            <w:lang w:val="it-IT"/>
          </w:rPr>
          <w:t>.</w:t>
        </w:r>
      </w:ins>
    </w:p>
    <w:p w14:paraId="5DB82618" w14:textId="77777777" w:rsidR="00CD40F7" w:rsidRDefault="009823B1">
      <w:pPr>
        <w:pStyle w:val="CorpoA"/>
        <w:numPr>
          <w:ilvl w:val="0"/>
          <w:numId w:val="3"/>
        </w:numPr>
        <w:spacing w:line="360" w:lineRule="auto"/>
        <w:jc w:val="both"/>
        <w:rPr>
          <w:ins w:id="375" w:author="andrea" w:date="2020-03-01T11:28:00Z"/>
          <w:rFonts w:ascii="Avenir Next" w:eastAsia="Avenir Next" w:hAnsi="Avenir Next" w:cs="Avenir Next"/>
          <w:sz w:val="20"/>
          <w:szCs w:val="20"/>
        </w:rPr>
      </w:pPr>
      <w:ins w:id="376" w:author="andrea" w:date="2020-03-01T11:28:00Z">
        <w:r>
          <w:rPr>
            <w:rFonts w:ascii="Avenir Next" w:hAnsi="Avenir Next"/>
            <w:sz w:val="20"/>
            <w:szCs w:val="20"/>
          </w:rPr>
          <w:t xml:space="preserve">Matsumura-Nakano Y, </w:t>
        </w:r>
        <w:proofErr w:type="spellStart"/>
        <w:r>
          <w:rPr>
            <w:rFonts w:ascii="Avenir Next" w:hAnsi="Avenir Next"/>
            <w:sz w:val="20"/>
            <w:szCs w:val="20"/>
          </w:rPr>
          <w:t>Shizuta</w:t>
        </w:r>
        <w:proofErr w:type="spellEnd"/>
        <w:r>
          <w:rPr>
            <w:rFonts w:ascii="Avenir Next" w:hAnsi="Avenir Next"/>
            <w:sz w:val="20"/>
            <w:szCs w:val="20"/>
          </w:rPr>
          <w:t xml:space="preserve"> S, </w:t>
        </w:r>
        <w:proofErr w:type="spellStart"/>
        <w:r>
          <w:rPr>
            <w:rFonts w:ascii="Avenir Next" w:hAnsi="Avenir Next"/>
            <w:sz w:val="20"/>
            <w:szCs w:val="20"/>
          </w:rPr>
          <w:t>Komasa</w:t>
        </w:r>
        <w:proofErr w:type="spellEnd"/>
        <w:r>
          <w:rPr>
            <w:rFonts w:ascii="Avenir Next" w:hAnsi="Avenir Next"/>
            <w:sz w:val="20"/>
            <w:szCs w:val="20"/>
          </w:rPr>
          <w:t xml:space="preserve"> A, Morimoto T, Masuda H, </w:t>
        </w:r>
        <w:proofErr w:type="spellStart"/>
        <w:r>
          <w:rPr>
            <w:rFonts w:ascii="Avenir Next" w:hAnsi="Avenir Next"/>
            <w:sz w:val="20"/>
            <w:szCs w:val="20"/>
          </w:rPr>
          <w:t>Shiomi</w:t>
        </w:r>
        <w:proofErr w:type="spellEnd"/>
        <w:r>
          <w:rPr>
            <w:rFonts w:ascii="Avenir Next" w:hAnsi="Avenir Next"/>
            <w:sz w:val="20"/>
            <w:szCs w:val="20"/>
          </w:rPr>
          <w:t xml:space="preserve"> H, </w:t>
        </w:r>
        <w:proofErr w:type="spellStart"/>
        <w:r>
          <w:rPr>
            <w:rFonts w:ascii="Avenir Next" w:hAnsi="Avenir Next"/>
            <w:sz w:val="20"/>
            <w:szCs w:val="20"/>
          </w:rPr>
          <w:t>Goto</w:t>
        </w:r>
        <w:proofErr w:type="spellEnd"/>
        <w:r>
          <w:rPr>
            <w:rFonts w:ascii="Avenir Next" w:hAnsi="Avenir Next"/>
            <w:sz w:val="20"/>
            <w:szCs w:val="20"/>
          </w:rPr>
          <w:t xml:space="preserve"> K, </w:t>
        </w:r>
        <w:proofErr w:type="spellStart"/>
        <w:r>
          <w:rPr>
            <w:rFonts w:ascii="Avenir Next" w:hAnsi="Avenir Next"/>
            <w:sz w:val="20"/>
            <w:szCs w:val="20"/>
          </w:rPr>
          <w:t>Nakai</w:t>
        </w:r>
        <w:proofErr w:type="spellEnd"/>
        <w:r>
          <w:rPr>
            <w:rFonts w:ascii="Avenir Next" w:hAnsi="Avenir Next"/>
            <w:sz w:val="20"/>
            <w:szCs w:val="20"/>
          </w:rPr>
          <w:t xml:space="preserve"> K, Ogawa H, </w:t>
        </w:r>
        <w:proofErr w:type="spellStart"/>
        <w:r>
          <w:rPr>
            <w:rFonts w:ascii="Avenir Next" w:hAnsi="Avenir Next"/>
            <w:sz w:val="20"/>
            <w:szCs w:val="20"/>
          </w:rPr>
          <w:t>Kobori</w:t>
        </w:r>
        <w:proofErr w:type="spellEnd"/>
        <w:r>
          <w:rPr>
            <w:rFonts w:ascii="Avenir Next" w:hAnsi="Avenir Next"/>
            <w:sz w:val="20"/>
            <w:szCs w:val="20"/>
          </w:rPr>
          <w:t xml:space="preserve"> A</w:t>
        </w:r>
        <w:r>
          <w:rPr>
            <w:rFonts w:ascii="Avenir Next" w:hAnsi="Avenir Next"/>
            <w:sz w:val="20"/>
            <w:szCs w:val="20"/>
          </w:rPr>
          <w:t xml:space="preserve">, </w:t>
        </w:r>
        <w:proofErr w:type="spellStart"/>
        <w:r>
          <w:rPr>
            <w:rFonts w:ascii="Avenir Next" w:hAnsi="Avenir Next"/>
            <w:sz w:val="20"/>
            <w:szCs w:val="20"/>
          </w:rPr>
          <w:t>Kono</w:t>
        </w:r>
        <w:proofErr w:type="spellEnd"/>
        <w:r>
          <w:rPr>
            <w:rFonts w:ascii="Avenir Next" w:hAnsi="Avenir Next"/>
            <w:sz w:val="20"/>
            <w:szCs w:val="20"/>
          </w:rPr>
          <w:t xml:space="preserve"> Y, </w:t>
        </w:r>
        <w:proofErr w:type="spellStart"/>
        <w:r>
          <w:rPr>
            <w:rFonts w:ascii="Avenir Next" w:hAnsi="Avenir Next"/>
            <w:sz w:val="20"/>
            <w:szCs w:val="20"/>
          </w:rPr>
          <w:t>Kaitani</w:t>
        </w:r>
        <w:proofErr w:type="spellEnd"/>
        <w:r>
          <w:rPr>
            <w:rFonts w:ascii="Avenir Next" w:hAnsi="Avenir Next"/>
            <w:sz w:val="20"/>
            <w:szCs w:val="20"/>
          </w:rPr>
          <w:t xml:space="preserve"> K, </w:t>
        </w:r>
        <w:proofErr w:type="spellStart"/>
        <w:r>
          <w:rPr>
            <w:rFonts w:ascii="Avenir Next" w:hAnsi="Avenir Next"/>
            <w:sz w:val="20"/>
            <w:szCs w:val="20"/>
          </w:rPr>
          <w:t>Suwa</w:t>
        </w:r>
        <w:proofErr w:type="spellEnd"/>
        <w:r>
          <w:rPr>
            <w:rFonts w:ascii="Avenir Next" w:hAnsi="Avenir Next"/>
            <w:sz w:val="20"/>
            <w:szCs w:val="20"/>
          </w:rPr>
          <w:t xml:space="preserve"> S, Aoyama T, Takahashi M, Sasaki Y, </w:t>
        </w:r>
        <w:proofErr w:type="spellStart"/>
        <w:r>
          <w:rPr>
            <w:rFonts w:ascii="Avenir Next" w:hAnsi="Avenir Next"/>
            <w:sz w:val="20"/>
            <w:szCs w:val="20"/>
          </w:rPr>
          <w:t>Onishi</w:t>
        </w:r>
        <w:proofErr w:type="spellEnd"/>
        <w:r>
          <w:rPr>
            <w:rFonts w:ascii="Avenir Next" w:hAnsi="Avenir Next"/>
            <w:sz w:val="20"/>
            <w:szCs w:val="20"/>
          </w:rPr>
          <w:t xml:space="preserve"> Y, Mano T, Matsuda M, </w:t>
        </w:r>
        <w:proofErr w:type="spellStart"/>
        <w:r>
          <w:rPr>
            <w:rFonts w:ascii="Avenir Next" w:hAnsi="Avenir Next"/>
            <w:sz w:val="20"/>
            <w:szCs w:val="20"/>
          </w:rPr>
          <w:t>Motooka</w:t>
        </w:r>
        <w:proofErr w:type="spellEnd"/>
        <w:r>
          <w:rPr>
            <w:rFonts w:ascii="Avenir Next" w:hAnsi="Avenir Next"/>
            <w:sz w:val="20"/>
            <w:szCs w:val="20"/>
          </w:rPr>
          <w:t xml:space="preserve"> M, Tomita H, </w:t>
        </w:r>
        <w:proofErr w:type="spellStart"/>
        <w:r>
          <w:rPr>
            <w:rFonts w:ascii="Avenir Next" w:hAnsi="Avenir Next"/>
            <w:sz w:val="20"/>
            <w:szCs w:val="20"/>
          </w:rPr>
          <w:t>Inoko</w:t>
        </w:r>
        <w:proofErr w:type="spellEnd"/>
        <w:r>
          <w:rPr>
            <w:rFonts w:ascii="Avenir Next" w:hAnsi="Avenir Next"/>
            <w:sz w:val="20"/>
            <w:szCs w:val="20"/>
          </w:rPr>
          <w:t xml:space="preserve"> M, </w:t>
        </w:r>
        <w:proofErr w:type="spellStart"/>
        <w:r>
          <w:rPr>
            <w:rFonts w:ascii="Avenir Next" w:hAnsi="Avenir Next"/>
            <w:sz w:val="20"/>
            <w:szCs w:val="20"/>
          </w:rPr>
          <w:t>Wakeyama</w:t>
        </w:r>
        <w:proofErr w:type="spellEnd"/>
        <w:r>
          <w:rPr>
            <w:rFonts w:ascii="Avenir Next" w:hAnsi="Avenir Next"/>
            <w:sz w:val="20"/>
            <w:szCs w:val="20"/>
          </w:rPr>
          <w:t xml:space="preserve"> T, Hagiwara N, Tanabe K, </w:t>
        </w:r>
        <w:proofErr w:type="spellStart"/>
        <w:r>
          <w:rPr>
            <w:rFonts w:ascii="Avenir Next" w:hAnsi="Avenir Next"/>
            <w:sz w:val="20"/>
            <w:szCs w:val="20"/>
          </w:rPr>
          <w:t>Akao</w:t>
        </w:r>
        <w:proofErr w:type="spellEnd"/>
        <w:r>
          <w:rPr>
            <w:rFonts w:ascii="Avenir Next" w:hAnsi="Avenir Next"/>
            <w:sz w:val="20"/>
            <w:szCs w:val="20"/>
          </w:rPr>
          <w:t xml:space="preserve"> M, </w:t>
        </w:r>
        <w:proofErr w:type="spellStart"/>
        <w:r>
          <w:rPr>
            <w:rFonts w:ascii="Avenir Next" w:hAnsi="Avenir Next"/>
            <w:sz w:val="20"/>
            <w:szCs w:val="20"/>
          </w:rPr>
          <w:t>Miyauchi</w:t>
        </w:r>
        <w:proofErr w:type="spellEnd"/>
        <w:r>
          <w:rPr>
            <w:rFonts w:ascii="Avenir Next" w:hAnsi="Avenir Next"/>
            <w:sz w:val="20"/>
            <w:szCs w:val="20"/>
          </w:rPr>
          <w:t xml:space="preserve"> K, </w:t>
        </w:r>
        <w:proofErr w:type="spellStart"/>
        <w:r>
          <w:rPr>
            <w:rFonts w:ascii="Avenir Next" w:hAnsi="Avenir Next"/>
            <w:sz w:val="20"/>
            <w:szCs w:val="20"/>
          </w:rPr>
          <w:t>Yajima</w:t>
        </w:r>
        <w:proofErr w:type="spellEnd"/>
        <w:r>
          <w:rPr>
            <w:rFonts w:ascii="Avenir Next" w:hAnsi="Avenir Next"/>
            <w:sz w:val="20"/>
            <w:szCs w:val="20"/>
          </w:rPr>
          <w:t xml:space="preserve"> J, Hanaoka K, </w:t>
        </w:r>
        <w:proofErr w:type="spellStart"/>
        <w:r>
          <w:rPr>
            <w:rFonts w:ascii="Avenir Next" w:hAnsi="Avenir Next"/>
            <w:sz w:val="20"/>
            <w:szCs w:val="20"/>
          </w:rPr>
          <w:t>Morino</w:t>
        </w:r>
        <w:proofErr w:type="spellEnd"/>
        <w:r>
          <w:rPr>
            <w:rFonts w:ascii="Avenir Next" w:hAnsi="Avenir Next"/>
            <w:sz w:val="20"/>
            <w:szCs w:val="20"/>
          </w:rPr>
          <w:t xml:space="preserve"> Y, Ando K, Furukawa Y, Nakagawa Y, Nakao K, </w:t>
        </w:r>
        <w:proofErr w:type="spellStart"/>
        <w:r>
          <w:rPr>
            <w:rFonts w:ascii="Avenir Next" w:hAnsi="Avenir Next"/>
            <w:sz w:val="20"/>
            <w:szCs w:val="20"/>
          </w:rPr>
          <w:t>Kozuma</w:t>
        </w:r>
        <w:proofErr w:type="spellEnd"/>
        <w:r>
          <w:rPr>
            <w:rFonts w:ascii="Avenir Next" w:hAnsi="Avenir Next"/>
            <w:sz w:val="20"/>
            <w:szCs w:val="20"/>
          </w:rPr>
          <w:t xml:space="preserve"> K,</w:t>
        </w:r>
        <w:r>
          <w:rPr>
            <w:rFonts w:ascii="Avenir Next" w:hAnsi="Avenir Next"/>
            <w:sz w:val="20"/>
            <w:szCs w:val="20"/>
          </w:rPr>
          <w:t xml:space="preserve"> </w:t>
        </w:r>
        <w:proofErr w:type="spellStart"/>
        <w:r>
          <w:rPr>
            <w:rFonts w:ascii="Avenir Next" w:hAnsi="Avenir Next"/>
            <w:sz w:val="20"/>
            <w:szCs w:val="20"/>
          </w:rPr>
          <w:t>Kadota</w:t>
        </w:r>
        <w:proofErr w:type="spellEnd"/>
        <w:r>
          <w:rPr>
            <w:rFonts w:ascii="Avenir Next" w:hAnsi="Avenir Next"/>
            <w:sz w:val="20"/>
            <w:szCs w:val="20"/>
          </w:rPr>
          <w:t xml:space="preserve"> K, Kimura K, Kawai K, Ueno T, Okumura K, Kimura T; OAC-ALONE Study Investigators.</w:t>
        </w:r>
        <w:r>
          <w:rPr>
            <w:rFonts w:ascii="Avenir Next" w:hAnsi="Avenir Next"/>
            <w:sz w:val="20"/>
            <w:szCs w:val="20"/>
            <w:lang w:val="it-IT"/>
          </w:rPr>
          <w:t xml:space="preserve"> </w:t>
        </w:r>
        <w:r>
          <w:rPr>
            <w:rFonts w:ascii="Avenir Next" w:hAnsi="Avenir Next"/>
            <w:sz w:val="20"/>
            <w:szCs w:val="20"/>
          </w:rPr>
          <w:t xml:space="preserve">Open-Label Randomized Trial Comparing Oral Anticoagulation </w:t>
        </w:r>
        <w:proofErr w:type="gramStart"/>
        <w:r>
          <w:rPr>
            <w:rFonts w:ascii="Avenir Next" w:hAnsi="Avenir Next"/>
            <w:sz w:val="20"/>
            <w:szCs w:val="20"/>
          </w:rPr>
          <w:t>With</w:t>
        </w:r>
        <w:proofErr w:type="gramEnd"/>
        <w:r>
          <w:rPr>
            <w:rFonts w:ascii="Avenir Next" w:hAnsi="Avenir Next"/>
            <w:sz w:val="20"/>
            <w:szCs w:val="20"/>
          </w:rPr>
          <w:t xml:space="preserve"> and Without Single Antiplatelet Therapy in Patients With Atrial Fibrillation and Stable Coronary Arter</w:t>
        </w:r>
        <w:r>
          <w:rPr>
            <w:rFonts w:ascii="Avenir Next" w:hAnsi="Avenir Next"/>
            <w:sz w:val="20"/>
            <w:szCs w:val="20"/>
          </w:rPr>
          <w:t>y Disease Beyond 1 Year After Coronary Stent Implantation.</w:t>
        </w:r>
        <w:r>
          <w:rPr>
            <w:rFonts w:ascii="Avenir Next" w:hAnsi="Avenir Next"/>
            <w:sz w:val="20"/>
            <w:szCs w:val="20"/>
            <w:lang w:val="it-IT"/>
          </w:rPr>
          <w:t xml:space="preserve"> </w:t>
        </w:r>
        <w:r>
          <w:rPr>
            <w:rFonts w:ascii="Avenir Next" w:hAnsi="Avenir Next"/>
            <w:sz w:val="20"/>
            <w:szCs w:val="20"/>
          </w:rPr>
          <w:t xml:space="preserve">Circulation </w:t>
        </w:r>
        <w:proofErr w:type="gramStart"/>
        <w:r>
          <w:rPr>
            <w:rFonts w:ascii="Avenir Next" w:hAnsi="Avenir Next"/>
            <w:sz w:val="20"/>
            <w:szCs w:val="20"/>
          </w:rPr>
          <w:t>2019;139:604</w:t>
        </w:r>
        <w:proofErr w:type="gramEnd"/>
        <w:r>
          <w:rPr>
            <w:rFonts w:ascii="Avenir Next" w:hAnsi="Avenir Next"/>
            <w:sz w:val="20"/>
            <w:szCs w:val="20"/>
          </w:rPr>
          <w:t>-616</w:t>
        </w:r>
        <w:r>
          <w:rPr>
            <w:rFonts w:ascii="Avenir Next" w:hAnsi="Avenir Next"/>
            <w:sz w:val="20"/>
            <w:szCs w:val="20"/>
            <w:lang w:val="it-IT"/>
          </w:rPr>
          <w:t>.</w:t>
        </w:r>
      </w:ins>
    </w:p>
    <w:p w14:paraId="5DB82619" w14:textId="77777777" w:rsidR="00CD40F7" w:rsidRDefault="009823B1">
      <w:pPr>
        <w:pStyle w:val="CorpoA"/>
        <w:numPr>
          <w:ilvl w:val="0"/>
          <w:numId w:val="3"/>
        </w:numPr>
        <w:spacing w:line="360" w:lineRule="auto"/>
        <w:jc w:val="both"/>
        <w:rPr>
          <w:ins w:id="377" w:author="andrea" w:date="2020-03-01T11:28:00Z"/>
          <w:rFonts w:ascii="Avenir Next" w:eastAsia="Avenir Next" w:hAnsi="Avenir Next" w:cs="Avenir Next"/>
          <w:sz w:val="20"/>
          <w:szCs w:val="20"/>
        </w:rPr>
      </w:pPr>
      <w:ins w:id="378" w:author="andrea" w:date="2020-03-01T11:28:00Z">
        <w:r>
          <w:rPr>
            <w:rFonts w:ascii="Avenir Next" w:hAnsi="Avenir Next"/>
            <w:sz w:val="20"/>
            <w:szCs w:val="20"/>
          </w:rPr>
          <w:t xml:space="preserve">Yasuda S, </w:t>
        </w:r>
        <w:proofErr w:type="spellStart"/>
        <w:r>
          <w:rPr>
            <w:rFonts w:ascii="Avenir Next" w:hAnsi="Avenir Next"/>
            <w:sz w:val="20"/>
            <w:szCs w:val="20"/>
          </w:rPr>
          <w:t>Kaikita</w:t>
        </w:r>
        <w:proofErr w:type="spellEnd"/>
        <w:r>
          <w:rPr>
            <w:rFonts w:ascii="Avenir Next" w:hAnsi="Avenir Next"/>
            <w:sz w:val="20"/>
            <w:szCs w:val="20"/>
          </w:rPr>
          <w:t xml:space="preserve"> K, </w:t>
        </w:r>
        <w:proofErr w:type="spellStart"/>
        <w:r>
          <w:rPr>
            <w:rFonts w:ascii="Avenir Next" w:hAnsi="Avenir Next"/>
            <w:sz w:val="20"/>
            <w:szCs w:val="20"/>
          </w:rPr>
          <w:t>Akao</w:t>
        </w:r>
        <w:proofErr w:type="spellEnd"/>
        <w:r>
          <w:rPr>
            <w:rFonts w:ascii="Avenir Next" w:hAnsi="Avenir Next"/>
            <w:sz w:val="20"/>
            <w:szCs w:val="20"/>
          </w:rPr>
          <w:t xml:space="preserve"> M, </w:t>
        </w:r>
        <w:proofErr w:type="spellStart"/>
        <w:r>
          <w:rPr>
            <w:rFonts w:ascii="Avenir Next" w:hAnsi="Avenir Next"/>
            <w:sz w:val="20"/>
            <w:szCs w:val="20"/>
          </w:rPr>
          <w:t>Ako</w:t>
        </w:r>
        <w:proofErr w:type="spellEnd"/>
        <w:r>
          <w:rPr>
            <w:rFonts w:ascii="Avenir Next" w:hAnsi="Avenir Next"/>
            <w:sz w:val="20"/>
            <w:szCs w:val="20"/>
          </w:rPr>
          <w:t xml:space="preserve"> J, </w:t>
        </w:r>
        <w:proofErr w:type="spellStart"/>
        <w:r>
          <w:rPr>
            <w:rFonts w:ascii="Avenir Next" w:hAnsi="Avenir Next"/>
            <w:sz w:val="20"/>
            <w:szCs w:val="20"/>
          </w:rPr>
          <w:t>Matoba</w:t>
        </w:r>
        <w:proofErr w:type="spellEnd"/>
        <w:r>
          <w:rPr>
            <w:rFonts w:ascii="Avenir Next" w:hAnsi="Avenir Next"/>
            <w:sz w:val="20"/>
            <w:szCs w:val="20"/>
          </w:rPr>
          <w:t xml:space="preserve"> T, Nakamura M, </w:t>
        </w:r>
        <w:proofErr w:type="spellStart"/>
        <w:r>
          <w:rPr>
            <w:rFonts w:ascii="Avenir Next" w:hAnsi="Avenir Next"/>
            <w:sz w:val="20"/>
            <w:szCs w:val="20"/>
          </w:rPr>
          <w:t>Miyauchi</w:t>
        </w:r>
        <w:proofErr w:type="spellEnd"/>
        <w:r>
          <w:rPr>
            <w:rFonts w:ascii="Avenir Next" w:hAnsi="Avenir Next"/>
            <w:sz w:val="20"/>
            <w:szCs w:val="20"/>
          </w:rPr>
          <w:t xml:space="preserve"> K, Hagiwara N, Kimura K, Hirayama A, Matsui K, Ogawa H; AFIRE Investigators.</w:t>
        </w:r>
        <w:r>
          <w:rPr>
            <w:rFonts w:ascii="Avenir Next" w:hAnsi="Avenir Next"/>
            <w:sz w:val="20"/>
            <w:szCs w:val="20"/>
            <w:lang w:val="it-IT"/>
          </w:rPr>
          <w:t xml:space="preserve"> </w:t>
        </w:r>
        <w:r>
          <w:rPr>
            <w:rFonts w:ascii="Avenir Next" w:hAnsi="Avenir Next"/>
            <w:sz w:val="20"/>
            <w:szCs w:val="20"/>
          </w:rPr>
          <w:t xml:space="preserve">Antithrombotic Therapy </w:t>
        </w:r>
        <w:r>
          <w:rPr>
            <w:rFonts w:ascii="Avenir Next" w:hAnsi="Avenir Next"/>
            <w:sz w:val="20"/>
            <w:szCs w:val="20"/>
          </w:rPr>
          <w:t xml:space="preserve">for Atrial Fibrillation with Stable Coronary </w:t>
        </w:r>
        <w:proofErr w:type="spellStart"/>
        <w:r>
          <w:rPr>
            <w:rFonts w:ascii="Avenir Next" w:hAnsi="Avenir Next"/>
            <w:sz w:val="20"/>
            <w:szCs w:val="20"/>
          </w:rPr>
          <w:t>Disease.N</w:t>
        </w:r>
        <w:proofErr w:type="spellEnd"/>
        <w:r>
          <w:rPr>
            <w:rFonts w:ascii="Avenir Next" w:hAnsi="Avenir Next"/>
            <w:sz w:val="20"/>
            <w:szCs w:val="20"/>
          </w:rPr>
          <w:t xml:space="preserve"> </w:t>
        </w:r>
        <w:proofErr w:type="spellStart"/>
        <w:r>
          <w:rPr>
            <w:rFonts w:ascii="Avenir Next" w:hAnsi="Avenir Next"/>
            <w:sz w:val="20"/>
            <w:szCs w:val="20"/>
          </w:rPr>
          <w:t>Engl</w:t>
        </w:r>
        <w:proofErr w:type="spellEnd"/>
        <w:r>
          <w:rPr>
            <w:rFonts w:ascii="Avenir Next" w:hAnsi="Avenir Next"/>
            <w:sz w:val="20"/>
            <w:szCs w:val="20"/>
          </w:rPr>
          <w:t xml:space="preserve"> J Med 2019;381:1103-1</w:t>
        </w:r>
        <w:r>
          <w:rPr>
            <w:rFonts w:ascii="Avenir Next" w:hAnsi="Avenir Next"/>
            <w:sz w:val="20"/>
            <w:szCs w:val="20"/>
            <w:lang w:val="it-IT"/>
          </w:rPr>
          <w:t>3.</w:t>
        </w:r>
      </w:ins>
    </w:p>
    <w:p w14:paraId="5DB8261A" w14:textId="77777777" w:rsidR="00CD40F7" w:rsidRDefault="00CD40F7">
      <w:pPr>
        <w:pStyle w:val="CorpoA"/>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line="360" w:lineRule="auto"/>
        <w:jc w:val="both"/>
        <w:rPr>
          <w:ins w:id="379" w:author="andrea" w:date="2020-03-01T11:28:00Z"/>
          <w:rFonts w:ascii="Avenir Next" w:eastAsia="Avenir Next" w:hAnsi="Avenir Next" w:cs="Avenir Next"/>
          <w:sz w:val="20"/>
          <w:szCs w:val="20"/>
        </w:rPr>
      </w:pPr>
    </w:p>
    <w:p w14:paraId="5DB8261B" w14:textId="77777777" w:rsidR="00CD40F7" w:rsidRDefault="00CD40F7">
      <w:pPr>
        <w:pStyle w:val="CorpoA"/>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line="360" w:lineRule="auto"/>
        <w:jc w:val="both"/>
        <w:rPr>
          <w:ins w:id="380" w:author="andrea" w:date="2020-03-01T11:28:00Z"/>
          <w:rFonts w:ascii="Avenir Next" w:eastAsia="Avenir Next" w:hAnsi="Avenir Next" w:cs="Avenir Next"/>
          <w:sz w:val="20"/>
          <w:szCs w:val="20"/>
        </w:rPr>
      </w:pPr>
    </w:p>
    <w:p w14:paraId="5DB8261C" w14:textId="77777777" w:rsidR="00CD40F7" w:rsidRDefault="00CD40F7">
      <w:pPr>
        <w:pStyle w:val="Corpo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line="360" w:lineRule="auto"/>
        <w:jc w:val="both"/>
        <w:rPr>
          <w:ins w:id="381" w:author="andrea" w:date="2020-03-01T11:28:00Z"/>
          <w:rFonts w:ascii="Avenir Next" w:eastAsia="Avenir Next" w:hAnsi="Avenir Next" w:cs="Avenir Next"/>
          <w:sz w:val="20"/>
          <w:szCs w:val="20"/>
        </w:rPr>
      </w:pPr>
    </w:p>
    <w:p w14:paraId="5DB8261D" w14:textId="77777777" w:rsidR="00CD40F7" w:rsidRDefault="00CD40F7">
      <w:pPr>
        <w:pStyle w:val="Corpo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line="360" w:lineRule="auto"/>
        <w:jc w:val="both"/>
        <w:rPr>
          <w:del w:id="382" w:author="andrea" w:date="2020-03-01T09:41:00Z"/>
          <w:rFonts w:ascii="Avenir Next" w:eastAsia="Avenir Next" w:hAnsi="Avenir Next" w:cs="Avenir Next"/>
          <w:sz w:val="20"/>
          <w:szCs w:val="20"/>
        </w:rPr>
      </w:pPr>
    </w:p>
    <w:p w14:paraId="5DB8261E" w14:textId="77777777" w:rsidR="00CD40F7" w:rsidRDefault="00CD40F7">
      <w:pPr>
        <w:pStyle w:val="Corpo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line="360" w:lineRule="auto"/>
        <w:jc w:val="both"/>
        <w:rPr>
          <w:ins w:id="383" w:author="andrea" w:date="2020-03-01T09:55:00Z"/>
          <w:rFonts w:ascii="Avenir Next" w:eastAsia="Avenir Next" w:hAnsi="Avenir Next" w:cs="Avenir Next"/>
          <w:sz w:val="20"/>
          <w:szCs w:val="20"/>
        </w:rPr>
      </w:pPr>
    </w:p>
    <w:p w14:paraId="5DB8261F" w14:textId="77777777" w:rsidR="00CD40F7" w:rsidRDefault="00CD40F7">
      <w:pPr>
        <w:pStyle w:val="CorpoA"/>
        <w:numPr>
          <w:ilvl w:val="0"/>
          <w:numId w:val="4"/>
        </w:numPr>
        <w:spacing w:line="360" w:lineRule="auto"/>
        <w:jc w:val="both"/>
        <w:rPr>
          <w:del w:id="384" w:author="andrea" w:date="2020-03-01T09:45:00Z"/>
          <w:rFonts w:ascii="Avenir Next" w:eastAsia="Avenir Next" w:hAnsi="Avenir Next" w:cs="Avenir Next"/>
          <w:sz w:val="20"/>
          <w:szCs w:val="20"/>
        </w:rPr>
      </w:pPr>
    </w:p>
    <w:p w14:paraId="5DB82620" w14:textId="77777777" w:rsidR="00CD40F7" w:rsidRDefault="00CD40F7">
      <w:pPr>
        <w:pStyle w:val="Corpo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line="360" w:lineRule="auto"/>
        <w:jc w:val="both"/>
        <w:rPr>
          <w:del w:id="385" w:author="andrea" w:date="2020-03-01T09:45:00Z"/>
          <w:rFonts w:ascii="Avenir Next" w:eastAsia="Avenir Next" w:hAnsi="Avenir Next" w:cs="Avenir Next"/>
          <w:sz w:val="20"/>
          <w:szCs w:val="20"/>
        </w:rPr>
      </w:pPr>
    </w:p>
    <w:p w14:paraId="5DB82621" w14:textId="77777777" w:rsidR="00CD40F7" w:rsidRDefault="00CD40F7">
      <w:pPr>
        <w:pStyle w:val="Corpo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line="360" w:lineRule="auto"/>
        <w:jc w:val="both"/>
        <w:rPr>
          <w:rFonts w:ascii="Avenir Next" w:eastAsia="Avenir Next" w:hAnsi="Avenir Next" w:cs="Avenir Next"/>
          <w:sz w:val="20"/>
          <w:szCs w:val="20"/>
        </w:rPr>
      </w:pPr>
    </w:p>
    <w:p w14:paraId="5DB82622" w14:textId="77777777" w:rsidR="00CD40F7" w:rsidRDefault="00CD40F7">
      <w:pPr>
        <w:pStyle w:val="Corpo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line="360" w:lineRule="auto"/>
        <w:jc w:val="both"/>
        <w:rPr>
          <w:rFonts w:ascii="Avenir Next" w:eastAsia="Avenir Next" w:hAnsi="Avenir Next" w:cs="Avenir Next"/>
          <w:sz w:val="20"/>
          <w:szCs w:val="20"/>
        </w:rPr>
      </w:pPr>
    </w:p>
    <w:p w14:paraId="5DB82623" w14:textId="77777777" w:rsidR="00CD40F7" w:rsidRDefault="00CD40F7">
      <w:pPr>
        <w:pStyle w:val="Corpo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line="360" w:lineRule="auto"/>
        <w:jc w:val="both"/>
        <w:rPr>
          <w:rFonts w:ascii="Avenir Next" w:eastAsia="Avenir Next" w:hAnsi="Avenir Next" w:cs="Avenir Next"/>
          <w:sz w:val="20"/>
          <w:szCs w:val="20"/>
        </w:rPr>
      </w:pPr>
    </w:p>
    <w:p w14:paraId="5DB82624" w14:textId="77777777" w:rsidR="00CD40F7" w:rsidRDefault="00CD40F7">
      <w:pPr>
        <w:pStyle w:val="Corpo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line="360" w:lineRule="auto"/>
        <w:jc w:val="both"/>
        <w:rPr>
          <w:rFonts w:ascii="Avenir Next" w:eastAsia="Avenir Next" w:hAnsi="Avenir Next" w:cs="Avenir Next"/>
          <w:sz w:val="20"/>
          <w:szCs w:val="20"/>
        </w:rPr>
      </w:pPr>
    </w:p>
    <w:p w14:paraId="5DB82625" w14:textId="77777777" w:rsidR="00CD40F7" w:rsidRDefault="00CD40F7">
      <w:pPr>
        <w:pStyle w:val="Corpo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line="360" w:lineRule="auto"/>
        <w:jc w:val="both"/>
        <w:rPr>
          <w:rFonts w:ascii="Avenir Next" w:eastAsia="Avenir Next" w:hAnsi="Avenir Next" w:cs="Avenir Next"/>
          <w:sz w:val="20"/>
          <w:szCs w:val="20"/>
        </w:rPr>
      </w:pPr>
    </w:p>
    <w:p w14:paraId="5DB82626" w14:textId="77777777" w:rsidR="00CD40F7" w:rsidRDefault="00CD40F7">
      <w:pPr>
        <w:pStyle w:val="Corpo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line="360" w:lineRule="auto"/>
        <w:jc w:val="both"/>
        <w:rPr>
          <w:rFonts w:ascii="Avenir Next" w:eastAsia="Avenir Next" w:hAnsi="Avenir Next" w:cs="Avenir Next"/>
          <w:sz w:val="20"/>
          <w:szCs w:val="20"/>
        </w:rPr>
      </w:pPr>
    </w:p>
    <w:p w14:paraId="5DB82627" w14:textId="77777777" w:rsidR="00CD40F7" w:rsidRDefault="00CD40F7">
      <w:pPr>
        <w:pStyle w:val="Corpo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line="360" w:lineRule="auto"/>
        <w:jc w:val="both"/>
        <w:rPr>
          <w:rFonts w:ascii="Avenir Next" w:eastAsia="Avenir Next" w:hAnsi="Avenir Next" w:cs="Avenir Next"/>
          <w:sz w:val="20"/>
          <w:szCs w:val="20"/>
        </w:rPr>
      </w:pPr>
    </w:p>
    <w:p w14:paraId="5DB82628" w14:textId="77777777" w:rsidR="00CD40F7" w:rsidRDefault="009823B1">
      <w:pPr>
        <w:pStyle w:val="Corpo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line="360" w:lineRule="auto"/>
        <w:jc w:val="both"/>
        <w:rPr>
          <w:rFonts w:ascii="Avenir Next" w:eastAsia="Avenir Next" w:hAnsi="Avenir Next" w:cs="Avenir Next"/>
          <w:sz w:val="20"/>
          <w:szCs w:val="20"/>
        </w:rPr>
      </w:pPr>
      <w:r>
        <w:rPr>
          <w:rFonts w:ascii="Avenir Next" w:hAnsi="Avenir Next"/>
          <w:sz w:val="20"/>
          <w:szCs w:val="20"/>
        </w:rPr>
        <w:t>LEGEND OF FIGURES</w:t>
      </w:r>
    </w:p>
    <w:p w14:paraId="5DB82629" w14:textId="77777777" w:rsidR="00CD40F7" w:rsidRDefault="009823B1">
      <w:pPr>
        <w:pStyle w:val="Corpo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line="360" w:lineRule="auto"/>
        <w:jc w:val="both"/>
        <w:rPr>
          <w:rFonts w:ascii="Avenir Next" w:eastAsia="Avenir Next" w:hAnsi="Avenir Next" w:cs="Avenir Next"/>
          <w:sz w:val="20"/>
          <w:szCs w:val="20"/>
        </w:rPr>
      </w:pPr>
      <w:r>
        <w:rPr>
          <w:rFonts w:ascii="Avenir Next" w:hAnsi="Avenir Next"/>
          <w:sz w:val="20"/>
          <w:szCs w:val="20"/>
        </w:rPr>
        <w:t>Figure 1: Algorithm for the management of antithrombotic therapy in AF patients undergoing PCI</w:t>
      </w:r>
      <w:ins w:id="386" w:author="andrea" w:date="2020-03-01T12:50:00Z">
        <w:r>
          <w:rPr>
            <w:rFonts w:ascii="Avenir Next" w:hAnsi="Avenir Next"/>
            <w:sz w:val="20"/>
            <w:szCs w:val="20"/>
            <w:lang w:val="it-IT"/>
          </w:rPr>
          <w:t xml:space="preserve">: agents and </w:t>
        </w:r>
        <w:proofErr w:type="spellStart"/>
        <w:r>
          <w:rPr>
            <w:rFonts w:ascii="Avenir Next" w:hAnsi="Avenir Next"/>
            <w:sz w:val="20"/>
            <w:szCs w:val="20"/>
            <w:lang w:val="it-IT"/>
          </w:rPr>
          <w:t>durations</w:t>
        </w:r>
        <w:proofErr w:type="spellEnd"/>
        <w:r>
          <w:rPr>
            <w:rFonts w:ascii="Avenir Next" w:hAnsi="Avenir Next"/>
            <w:sz w:val="20"/>
            <w:szCs w:val="20"/>
            <w:lang w:val="it-IT"/>
          </w:rPr>
          <w:t xml:space="preserve"> </w:t>
        </w:r>
        <w:proofErr w:type="spellStart"/>
        <w:r>
          <w:rPr>
            <w:rFonts w:ascii="Avenir Next" w:hAnsi="Avenir Next"/>
            <w:sz w:val="20"/>
            <w:szCs w:val="20"/>
            <w:lang w:val="it-IT"/>
          </w:rPr>
          <w:t>suggested</w:t>
        </w:r>
      </w:ins>
      <w:proofErr w:type="spellEnd"/>
      <w:r>
        <w:rPr>
          <w:rFonts w:ascii="Avenir Next" w:hAnsi="Avenir Next"/>
          <w:sz w:val="20"/>
          <w:szCs w:val="20"/>
        </w:rPr>
        <w:t xml:space="preserve"> (1). AF: atrial fibrillation; PCI: percutaneous coronary intervention; O: oral anticoagulant; A: aspirin; C; clopidogrel; mo.: months.</w:t>
      </w:r>
    </w:p>
    <w:p w14:paraId="5DB8262A" w14:textId="77777777" w:rsidR="00CD40F7" w:rsidRDefault="009823B1">
      <w:pPr>
        <w:pStyle w:val="Corpo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line="360" w:lineRule="auto"/>
        <w:jc w:val="both"/>
      </w:pPr>
      <w:r>
        <w:rPr>
          <w:rFonts w:ascii="Avenir Next" w:hAnsi="Avenir Next"/>
          <w:sz w:val="20"/>
          <w:szCs w:val="20"/>
        </w:rPr>
        <w:t xml:space="preserve">Figure 2.  Questions to be answered in sequence when arranging antithrombotic therapy in </w:t>
      </w:r>
      <w:del w:id="387" w:author="andrea" w:date="2020-02-29T17:45:00Z">
        <w:r>
          <w:rPr>
            <w:rFonts w:ascii="Avenir Next" w:hAnsi="Avenir Next"/>
            <w:sz w:val="20"/>
            <w:szCs w:val="20"/>
          </w:rPr>
          <w:delText xml:space="preserve"> </w:delText>
        </w:r>
      </w:del>
      <w:r>
        <w:rPr>
          <w:rFonts w:ascii="Avenir Next" w:hAnsi="Avenir Next"/>
          <w:sz w:val="20"/>
          <w:szCs w:val="20"/>
        </w:rPr>
        <w:t>AF patients undergoing PCI.</w:t>
      </w:r>
      <w:r>
        <w:rPr>
          <w:rFonts w:ascii="Avenir Next" w:hAnsi="Avenir Next"/>
          <w:sz w:val="20"/>
          <w:szCs w:val="20"/>
          <w:lang w:val="it-IT"/>
        </w:rPr>
        <w:t xml:space="preserve"> </w:t>
      </w:r>
      <w:ins w:id="388" w:author="andrea" w:date="2020-02-29T17:45:00Z">
        <w:r>
          <w:rPr>
            <w:rFonts w:ascii="Avenir Next" w:hAnsi="Avenir Next"/>
            <w:sz w:val="20"/>
            <w:szCs w:val="20"/>
            <w:lang w:val="it-IT"/>
          </w:rPr>
          <w:t>AF</w:t>
        </w:r>
        <w:r>
          <w:rPr>
            <w:rFonts w:ascii="Avenir Next" w:hAnsi="Avenir Next"/>
            <w:sz w:val="20"/>
            <w:szCs w:val="20"/>
            <w:lang w:val="it-IT"/>
          </w:rPr>
          <w:t xml:space="preserve">: </w:t>
        </w:r>
        <w:proofErr w:type="spellStart"/>
        <w:r>
          <w:rPr>
            <w:rFonts w:ascii="Avenir Next" w:hAnsi="Avenir Next"/>
            <w:sz w:val="20"/>
            <w:szCs w:val="20"/>
            <w:lang w:val="it-IT"/>
          </w:rPr>
          <w:t>atrial</w:t>
        </w:r>
        <w:proofErr w:type="spellEnd"/>
        <w:r>
          <w:rPr>
            <w:rFonts w:ascii="Avenir Next" w:hAnsi="Avenir Next"/>
            <w:sz w:val="20"/>
            <w:szCs w:val="20"/>
            <w:lang w:val="it-IT"/>
          </w:rPr>
          <w:t xml:space="preserve"> </w:t>
        </w:r>
        <w:proofErr w:type="spellStart"/>
        <w:r>
          <w:rPr>
            <w:rFonts w:ascii="Avenir Next" w:hAnsi="Avenir Next"/>
            <w:sz w:val="20"/>
            <w:szCs w:val="20"/>
            <w:lang w:val="it-IT"/>
          </w:rPr>
          <w:t>fibrillation</w:t>
        </w:r>
        <w:proofErr w:type="spellEnd"/>
        <w:r>
          <w:rPr>
            <w:rFonts w:ascii="Avenir Next" w:hAnsi="Avenir Next"/>
            <w:sz w:val="20"/>
            <w:szCs w:val="20"/>
            <w:lang w:val="it-IT"/>
          </w:rPr>
          <w:t xml:space="preserve">; PCI: </w:t>
        </w:r>
        <w:proofErr w:type="spellStart"/>
        <w:r>
          <w:rPr>
            <w:rFonts w:ascii="Avenir Next" w:hAnsi="Avenir Next"/>
            <w:sz w:val="20"/>
            <w:szCs w:val="20"/>
            <w:lang w:val="it-IT"/>
          </w:rPr>
          <w:t>percutaneous</w:t>
        </w:r>
        <w:proofErr w:type="spellEnd"/>
        <w:r>
          <w:rPr>
            <w:rFonts w:ascii="Avenir Next" w:hAnsi="Avenir Next"/>
            <w:sz w:val="20"/>
            <w:szCs w:val="20"/>
            <w:lang w:val="it-IT"/>
          </w:rPr>
          <w:t xml:space="preserve"> </w:t>
        </w:r>
        <w:proofErr w:type="spellStart"/>
        <w:r>
          <w:rPr>
            <w:rFonts w:ascii="Avenir Next" w:hAnsi="Avenir Next"/>
            <w:sz w:val="20"/>
            <w:szCs w:val="20"/>
            <w:lang w:val="it-IT"/>
          </w:rPr>
          <w:t>coronary</w:t>
        </w:r>
        <w:proofErr w:type="spellEnd"/>
        <w:r>
          <w:rPr>
            <w:rFonts w:ascii="Avenir Next" w:hAnsi="Avenir Next"/>
            <w:sz w:val="20"/>
            <w:szCs w:val="20"/>
            <w:lang w:val="it-IT"/>
          </w:rPr>
          <w:t xml:space="preserve"> </w:t>
        </w:r>
        <w:proofErr w:type="spellStart"/>
        <w:r>
          <w:rPr>
            <w:rFonts w:ascii="Avenir Next" w:hAnsi="Avenir Next"/>
            <w:sz w:val="20"/>
            <w:szCs w:val="20"/>
            <w:lang w:val="it-IT"/>
          </w:rPr>
          <w:t>intervention</w:t>
        </w:r>
        <w:proofErr w:type="spellEnd"/>
        <w:r>
          <w:rPr>
            <w:rFonts w:ascii="Avenir Next" w:hAnsi="Avenir Next"/>
            <w:sz w:val="20"/>
            <w:szCs w:val="20"/>
            <w:lang w:val="it-IT"/>
          </w:rPr>
          <w:t xml:space="preserve">; TAT: triple </w:t>
        </w:r>
        <w:proofErr w:type="spellStart"/>
        <w:r>
          <w:rPr>
            <w:rFonts w:ascii="Avenir Next" w:hAnsi="Avenir Next"/>
            <w:sz w:val="20"/>
            <w:szCs w:val="20"/>
            <w:lang w:val="it-IT"/>
          </w:rPr>
          <w:t>antithrombotic</w:t>
        </w:r>
        <w:proofErr w:type="spellEnd"/>
        <w:r>
          <w:rPr>
            <w:rFonts w:ascii="Avenir Next" w:hAnsi="Avenir Next"/>
            <w:sz w:val="20"/>
            <w:szCs w:val="20"/>
            <w:lang w:val="it-IT"/>
          </w:rPr>
          <w:t xml:space="preserve"> </w:t>
        </w:r>
        <w:proofErr w:type="spellStart"/>
        <w:r>
          <w:rPr>
            <w:rFonts w:ascii="Avenir Next" w:hAnsi="Avenir Next"/>
            <w:sz w:val="20"/>
            <w:szCs w:val="20"/>
            <w:lang w:val="it-IT"/>
          </w:rPr>
          <w:t>therapy</w:t>
        </w:r>
        <w:proofErr w:type="spellEnd"/>
        <w:r>
          <w:rPr>
            <w:rFonts w:ascii="Avenir Next" w:hAnsi="Avenir Next"/>
            <w:sz w:val="20"/>
            <w:szCs w:val="20"/>
            <w:lang w:val="it-IT"/>
          </w:rPr>
          <w:t xml:space="preserve">; OAC: </w:t>
        </w:r>
        <w:proofErr w:type="spellStart"/>
        <w:r>
          <w:rPr>
            <w:rFonts w:ascii="Avenir Next" w:hAnsi="Avenir Next"/>
            <w:sz w:val="20"/>
            <w:szCs w:val="20"/>
            <w:lang w:val="it-IT"/>
          </w:rPr>
          <w:t>oral</w:t>
        </w:r>
        <w:proofErr w:type="spellEnd"/>
        <w:r>
          <w:rPr>
            <w:rFonts w:ascii="Avenir Next" w:hAnsi="Avenir Next"/>
            <w:sz w:val="20"/>
            <w:szCs w:val="20"/>
            <w:lang w:val="it-IT"/>
          </w:rPr>
          <w:t xml:space="preserve"> </w:t>
        </w:r>
        <w:proofErr w:type="spellStart"/>
        <w:r>
          <w:rPr>
            <w:rFonts w:ascii="Avenir Next" w:hAnsi="Avenir Next"/>
            <w:sz w:val="20"/>
            <w:szCs w:val="20"/>
            <w:lang w:val="it-IT"/>
          </w:rPr>
          <w:t>anticoagulant</w:t>
        </w:r>
        <w:proofErr w:type="spellEnd"/>
        <w:r>
          <w:rPr>
            <w:rFonts w:ascii="Avenir Next" w:hAnsi="Avenir Next"/>
            <w:sz w:val="20"/>
            <w:szCs w:val="20"/>
            <w:lang w:val="it-IT"/>
          </w:rPr>
          <w:t xml:space="preserve">; VKA: </w:t>
        </w:r>
        <w:proofErr w:type="spellStart"/>
        <w:r>
          <w:rPr>
            <w:rFonts w:ascii="Avenir Next" w:hAnsi="Avenir Next"/>
            <w:sz w:val="20"/>
            <w:szCs w:val="20"/>
            <w:lang w:val="it-IT"/>
          </w:rPr>
          <w:t>vitamin</w:t>
        </w:r>
        <w:proofErr w:type="spellEnd"/>
        <w:r>
          <w:rPr>
            <w:rFonts w:ascii="Avenir Next" w:hAnsi="Avenir Next"/>
            <w:sz w:val="20"/>
            <w:szCs w:val="20"/>
            <w:lang w:val="it-IT"/>
          </w:rPr>
          <w:t xml:space="preserve"> K-</w:t>
        </w:r>
        <w:proofErr w:type="spellStart"/>
        <w:r>
          <w:rPr>
            <w:rFonts w:ascii="Avenir Next" w:hAnsi="Avenir Next"/>
            <w:sz w:val="20"/>
            <w:szCs w:val="20"/>
            <w:lang w:val="it-IT"/>
          </w:rPr>
          <w:t>antagonist</w:t>
        </w:r>
        <w:proofErr w:type="spellEnd"/>
        <w:r>
          <w:rPr>
            <w:rFonts w:ascii="Avenir Next" w:hAnsi="Avenir Next"/>
            <w:sz w:val="20"/>
            <w:szCs w:val="20"/>
            <w:lang w:val="it-IT"/>
          </w:rPr>
          <w:t>; NOAC: non-</w:t>
        </w:r>
        <w:proofErr w:type="spellStart"/>
        <w:r>
          <w:rPr>
            <w:rFonts w:ascii="Avenir Next" w:hAnsi="Avenir Next"/>
            <w:sz w:val="20"/>
            <w:szCs w:val="20"/>
            <w:lang w:val="it-IT"/>
          </w:rPr>
          <w:t>vitamin</w:t>
        </w:r>
        <w:proofErr w:type="spellEnd"/>
        <w:r>
          <w:rPr>
            <w:rFonts w:ascii="Avenir Next" w:hAnsi="Avenir Next"/>
            <w:sz w:val="20"/>
            <w:szCs w:val="20"/>
            <w:lang w:val="it-IT"/>
          </w:rPr>
          <w:t xml:space="preserve"> K-</w:t>
        </w:r>
        <w:proofErr w:type="spellStart"/>
        <w:r>
          <w:rPr>
            <w:rFonts w:ascii="Avenir Next" w:hAnsi="Avenir Next"/>
            <w:sz w:val="20"/>
            <w:szCs w:val="20"/>
            <w:lang w:val="it-IT"/>
          </w:rPr>
          <w:t>antagonist</w:t>
        </w:r>
        <w:proofErr w:type="spellEnd"/>
        <w:r>
          <w:rPr>
            <w:rFonts w:ascii="Avenir Next" w:hAnsi="Avenir Next"/>
            <w:sz w:val="20"/>
            <w:szCs w:val="20"/>
            <w:lang w:val="it-IT"/>
          </w:rPr>
          <w:t xml:space="preserve"> </w:t>
        </w:r>
        <w:proofErr w:type="spellStart"/>
        <w:r>
          <w:rPr>
            <w:rFonts w:ascii="Avenir Next" w:hAnsi="Avenir Next"/>
            <w:sz w:val="20"/>
            <w:szCs w:val="20"/>
            <w:lang w:val="it-IT"/>
          </w:rPr>
          <w:t>oral</w:t>
        </w:r>
        <w:proofErr w:type="spellEnd"/>
        <w:r>
          <w:rPr>
            <w:rFonts w:ascii="Avenir Next" w:hAnsi="Avenir Next"/>
            <w:sz w:val="20"/>
            <w:szCs w:val="20"/>
            <w:lang w:val="it-IT"/>
          </w:rPr>
          <w:t xml:space="preserve"> </w:t>
        </w:r>
        <w:proofErr w:type="spellStart"/>
        <w:r>
          <w:rPr>
            <w:rFonts w:ascii="Avenir Next" w:hAnsi="Avenir Next"/>
            <w:sz w:val="20"/>
            <w:szCs w:val="20"/>
            <w:lang w:val="it-IT"/>
          </w:rPr>
          <w:t>anticoagulant</w:t>
        </w:r>
        <w:proofErr w:type="spellEnd"/>
        <w:r>
          <w:rPr>
            <w:rFonts w:ascii="Avenir Next" w:hAnsi="Avenir Next"/>
            <w:sz w:val="20"/>
            <w:szCs w:val="20"/>
            <w:lang w:val="it-IT"/>
          </w:rPr>
          <w:t xml:space="preserve">; </w:t>
        </w:r>
      </w:ins>
      <w:del w:id="389" w:author="andrea" w:date="2020-02-29T17:44:00Z">
        <w:r>
          <w:rPr>
            <w:rFonts w:ascii="Avenir Next" w:hAnsi="Avenir Next"/>
            <w:sz w:val="20"/>
            <w:szCs w:val="20"/>
          </w:rPr>
          <w:delText xml:space="preserve">AF: atrial fibrillation; PCI: </w:delText>
        </w:r>
        <w:r>
          <w:rPr>
            <w:rFonts w:ascii="Avenir Next" w:hAnsi="Avenir Next"/>
            <w:sz w:val="20"/>
            <w:szCs w:val="20"/>
          </w:rPr>
          <w:delText>percutaneous coronary intervention.</w:delText>
        </w:r>
      </w:del>
      <w:ins w:id="390" w:author="andrea" w:date="2020-02-29T17:44:00Z">
        <w:r>
          <w:rPr>
            <w:rFonts w:ascii="Avenir Next" w:hAnsi="Avenir Next"/>
            <w:sz w:val="20"/>
            <w:szCs w:val="20"/>
            <w:lang w:val="it-IT"/>
          </w:rPr>
          <w:t xml:space="preserve">DAT: double </w:t>
        </w:r>
        <w:proofErr w:type="spellStart"/>
        <w:r>
          <w:rPr>
            <w:rFonts w:ascii="Avenir Next" w:hAnsi="Avenir Next"/>
            <w:sz w:val="20"/>
            <w:szCs w:val="20"/>
            <w:lang w:val="it-IT"/>
          </w:rPr>
          <w:t>antithrombotic</w:t>
        </w:r>
        <w:proofErr w:type="spellEnd"/>
        <w:r>
          <w:rPr>
            <w:rFonts w:ascii="Avenir Next" w:hAnsi="Avenir Next"/>
            <w:sz w:val="20"/>
            <w:szCs w:val="20"/>
            <w:lang w:val="it-IT"/>
          </w:rPr>
          <w:t xml:space="preserve"> </w:t>
        </w:r>
        <w:proofErr w:type="spellStart"/>
        <w:r>
          <w:rPr>
            <w:rFonts w:ascii="Avenir Next" w:hAnsi="Avenir Next"/>
            <w:sz w:val="20"/>
            <w:szCs w:val="20"/>
            <w:lang w:val="it-IT"/>
          </w:rPr>
          <w:t>therapy</w:t>
        </w:r>
      </w:ins>
      <w:proofErr w:type="spellEnd"/>
    </w:p>
    <w:sectPr w:rsidR="00CD40F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096D4" w14:textId="77777777" w:rsidR="009823B1" w:rsidRDefault="009823B1">
      <w:r>
        <w:separator/>
      </w:r>
    </w:p>
  </w:endnote>
  <w:endnote w:type="continuationSeparator" w:id="0">
    <w:p w14:paraId="2160A3C7" w14:textId="77777777" w:rsidR="009823B1" w:rsidRDefault="00982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venir Next">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8262C" w14:textId="77777777" w:rsidR="00CD40F7" w:rsidRDefault="00CD40F7">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60607" w14:textId="77777777" w:rsidR="009823B1" w:rsidRDefault="009823B1">
      <w:r>
        <w:separator/>
      </w:r>
    </w:p>
  </w:footnote>
  <w:footnote w:type="continuationSeparator" w:id="0">
    <w:p w14:paraId="77B877B4" w14:textId="77777777" w:rsidR="009823B1" w:rsidRDefault="00982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8262B" w14:textId="77777777" w:rsidR="00CD40F7" w:rsidRDefault="00CD40F7">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67A41"/>
    <w:multiLevelType w:val="hybridMultilevel"/>
    <w:tmpl w:val="D7ACA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1978CF"/>
    <w:multiLevelType w:val="hybridMultilevel"/>
    <w:tmpl w:val="E47C0F84"/>
    <w:styleLink w:val="Numerato"/>
    <w:lvl w:ilvl="0" w:tplc="A76EDB9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CCC28CA">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37C25CA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D2208CF8">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AC801DF2">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1074B86E">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D4A09974">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7EAAB3FC">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61DA5C8C">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C830159"/>
    <w:multiLevelType w:val="hybridMultilevel"/>
    <w:tmpl w:val="E47C0F84"/>
    <w:numStyleLink w:val="Numerato"/>
  </w:abstractNum>
  <w:num w:numId="1">
    <w:abstractNumId w:val="1"/>
  </w:num>
  <w:num w:numId="2">
    <w:abstractNumId w:val="2"/>
  </w:num>
  <w:num w:numId="3">
    <w:abstractNumId w:val="2"/>
    <w:lvlOverride w:ilvl="0">
      <w:lvl w:ilvl="0" w:tplc="DF902FBE">
        <w:start w:val="1"/>
        <w:numFmt w:val="decimal"/>
        <w:lvlText w:val="%1."/>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E88FB8A">
        <w:start w:val="1"/>
        <w:numFmt w:val="decimal"/>
        <w:lvlText w:val="%2."/>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FC29748">
        <w:start w:val="1"/>
        <w:numFmt w:val="decimal"/>
        <w:lvlText w:val="%3."/>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DF4CBA4">
        <w:start w:val="1"/>
        <w:numFmt w:val="decimal"/>
        <w:lvlText w:val="%4."/>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5CE017A">
        <w:start w:val="1"/>
        <w:numFmt w:val="decimal"/>
        <w:lvlText w:val="%5."/>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778695A">
        <w:start w:val="1"/>
        <w:numFmt w:val="decimal"/>
        <w:lvlText w:val="%6."/>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A22EAE0">
        <w:start w:val="1"/>
        <w:numFmt w:val="decimal"/>
        <w:lvlText w:val="%7."/>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992E05A">
        <w:start w:val="1"/>
        <w:numFmt w:val="decimal"/>
        <w:lvlText w:val="%8."/>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A1E36D4">
        <w:start w:val="1"/>
        <w:numFmt w:val="decimal"/>
        <w:lvlText w:val="%9."/>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lvlOverride w:ilvl="0">
      <w:lvl w:ilvl="0" w:tplc="DF902FBE">
        <w:start w:val="1"/>
        <w:numFmt w:val="decimal"/>
        <w:lvlText w:val="%1."/>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E88FB8A">
        <w:start w:val="1"/>
        <w:numFmt w:val="decimal"/>
        <w:lvlText w:val="%2."/>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ind w:left="632" w:hanging="2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FC29748">
        <w:start w:val="1"/>
        <w:numFmt w:val="decimal"/>
        <w:lvlText w:val="%3."/>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ind w:left="993" w:hanging="2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DF4CBA4">
        <w:start w:val="1"/>
        <w:numFmt w:val="decimal"/>
        <w:lvlText w:val="%4."/>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ind w:left="1353" w:hanging="2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5CE017A">
        <w:start w:val="1"/>
        <w:numFmt w:val="decimal"/>
        <w:lvlText w:val="%5."/>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ind w:left="1713" w:hanging="2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778695A">
        <w:start w:val="1"/>
        <w:numFmt w:val="decimal"/>
        <w:lvlText w:val="%6."/>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ind w:left="2073" w:hanging="2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A22EAE0">
        <w:start w:val="1"/>
        <w:numFmt w:val="decimal"/>
        <w:lvlText w:val="%7."/>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ind w:left="2433" w:hanging="2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992E05A">
        <w:start w:val="1"/>
        <w:numFmt w:val="decimal"/>
        <w:lvlText w:val="%8."/>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ind w:left="2793" w:hanging="2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A1E36D4">
        <w:start w:val="1"/>
        <w:numFmt w:val="decimal"/>
        <w:lvlText w:val="%9."/>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ind w:left="3153" w:hanging="27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p, Gregory">
    <w15:presenceInfo w15:providerId="AD" w15:userId="S::lipgy@liverpool.ac.uk::8e8bb5c6-fb73-4cc8-b1d0-d5e9421399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0F7"/>
    <w:rsid w:val="00914108"/>
    <w:rsid w:val="009823B1"/>
    <w:rsid w:val="00CB23E7"/>
    <w:rsid w:val="00CD40F7"/>
    <w:rsid w:val="00DD4FC5"/>
    <w:rsid w:val="00FE0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B82586"/>
  <w15:docId w15:val="{54DE727D-295E-5446-9C1D-2D46C5EA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CorpoA">
    <w:name w:val="Corpo A"/>
    <w:rPr>
      <w:rFonts w:ascii="Helvetica" w:hAnsi="Helvetica" w:cs="Arial Unicode MS"/>
      <w:color w:val="000000"/>
      <w:sz w:val="22"/>
      <w:szCs w:val="22"/>
      <w:u w:color="000000"/>
      <w:lang w:val="en-US"/>
    </w:rPr>
  </w:style>
  <w:style w:type="paragraph" w:customStyle="1" w:styleId="Corpo">
    <w:name w:val="Corpo"/>
    <w:rPr>
      <w:rFonts w:ascii="Helvetica" w:hAnsi="Helvetica" w:cs="Arial Unicode MS"/>
      <w:color w:val="000000"/>
      <w:sz w:val="22"/>
      <w:szCs w:val="22"/>
      <w:lang w:val="it-IT"/>
    </w:rPr>
  </w:style>
  <w:style w:type="paragraph" w:customStyle="1" w:styleId="CorpoB">
    <w:name w:val="Corpo B"/>
    <w:rPr>
      <w:rFonts w:cs="Arial Unicode MS"/>
      <w:color w:val="000000"/>
      <w:sz w:val="24"/>
      <w:szCs w:val="24"/>
      <w:u w:color="000000"/>
      <w:lang w:val="it-IT"/>
    </w:rPr>
  </w:style>
  <w:style w:type="numbering" w:customStyle="1" w:styleId="Numerato">
    <w:name w:val="Numerato"/>
    <w:pPr>
      <w:numPr>
        <w:numId w:val="1"/>
      </w:numPr>
    </w:pPr>
  </w:style>
  <w:style w:type="paragraph" w:styleId="BalloonText">
    <w:name w:val="Balloon Text"/>
    <w:basedOn w:val="Normal"/>
    <w:link w:val="BalloonTextChar"/>
    <w:uiPriority w:val="99"/>
    <w:semiHidden/>
    <w:unhideWhenUsed/>
    <w:rsid w:val="00FE04C8"/>
    <w:rPr>
      <w:sz w:val="18"/>
      <w:szCs w:val="18"/>
    </w:rPr>
  </w:style>
  <w:style w:type="character" w:customStyle="1" w:styleId="BalloonTextChar">
    <w:name w:val="Balloon Text Char"/>
    <w:basedOn w:val="DefaultParagraphFont"/>
    <w:link w:val="BalloonText"/>
    <w:uiPriority w:val="99"/>
    <w:semiHidden/>
    <w:rsid w:val="00FE04C8"/>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5886</Words>
  <Characters>33556</Characters>
  <Application>Microsoft Office Word</Application>
  <DocSecurity>0</DocSecurity>
  <Lines>279</Lines>
  <Paragraphs>78</Paragraphs>
  <ScaleCrop>false</ScaleCrop>
  <Company/>
  <LinksUpToDate>false</LinksUpToDate>
  <CharactersWithSpaces>39364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Lip, Gregory</cp:lastModifiedBy>
  <cp:revision>5</cp:revision>
  <dcterms:created xsi:type="dcterms:W3CDTF">2020-03-01T15:57:00Z</dcterms:created>
  <dcterms:modified xsi:type="dcterms:W3CDTF">2020-03-01T16:01:00Z</dcterms:modified>
</cp:coreProperties>
</file>