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EC532" w14:textId="585D266E" w:rsidR="00457339" w:rsidRPr="00160CD2" w:rsidRDefault="00AD062D" w:rsidP="00E91FD6">
      <w:pPr>
        <w:pStyle w:val="Articletitle"/>
        <w:spacing w:after="0" w:line="480" w:lineRule="auto"/>
        <w:jc w:val="center"/>
        <w:rPr>
          <w:sz w:val="20"/>
          <w:szCs w:val="20"/>
        </w:rPr>
      </w:pPr>
      <w:r w:rsidRPr="00160CD2">
        <w:rPr>
          <w:sz w:val="20"/>
          <w:szCs w:val="20"/>
        </w:rPr>
        <w:t>Original article</w:t>
      </w:r>
    </w:p>
    <w:p w14:paraId="6F0D889F" w14:textId="6811A0AE" w:rsidR="00834609" w:rsidRPr="00160CD2" w:rsidRDefault="004921C8" w:rsidP="00E91FD6">
      <w:pPr>
        <w:pStyle w:val="Articletitle"/>
        <w:spacing w:after="0" w:line="480" w:lineRule="auto"/>
        <w:rPr>
          <w:sz w:val="20"/>
          <w:szCs w:val="20"/>
          <w:lang w:eastAsia="ja-JP"/>
        </w:rPr>
      </w:pPr>
      <w:bookmarkStart w:id="0" w:name="_Hlk50452983"/>
      <w:r w:rsidRPr="00160CD2">
        <w:rPr>
          <w:sz w:val="20"/>
          <w:szCs w:val="20"/>
        </w:rPr>
        <w:t>Consideration of differences in drug usage between young</w:t>
      </w:r>
      <w:r w:rsidR="00F17751" w:rsidRPr="00160CD2">
        <w:rPr>
          <w:sz w:val="20"/>
          <w:szCs w:val="20"/>
        </w:rPr>
        <w:t>-</w:t>
      </w:r>
      <w:r w:rsidRPr="00160CD2">
        <w:rPr>
          <w:sz w:val="20"/>
          <w:szCs w:val="20"/>
        </w:rPr>
        <w:t>onset and elderly</w:t>
      </w:r>
      <w:r w:rsidR="00F17751" w:rsidRPr="00160CD2">
        <w:rPr>
          <w:sz w:val="20"/>
          <w:szCs w:val="20"/>
        </w:rPr>
        <w:t>-</w:t>
      </w:r>
      <w:r w:rsidRPr="00160CD2">
        <w:rPr>
          <w:sz w:val="20"/>
          <w:szCs w:val="20"/>
        </w:rPr>
        <w:t xml:space="preserve">onset </w:t>
      </w:r>
      <w:r w:rsidR="00711CE8" w:rsidRPr="00160CD2">
        <w:rPr>
          <w:sz w:val="20"/>
          <w:szCs w:val="20"/>
        </w:rPr>
        <w:t>rheumatoid arthritis</w:t>
      </w:r>
      <w:r w:rsidRPr="00160CD2">
        <w:rPr>
          <w:sz w:val="20"/>
          <w:szCs w:val="20"/>
        </w:rPr>
        <w:t xml:space="preserve"> with target of low disease activity</w:t>
      </w:r>
    </w:p>
    <w:bookmarkEnd w:id="0"/>
    <w:p w14:paraId="753F3119" w14:textId="77777777" w:rsidR="00834609" w:rsidRPr="00160CD2" w:rsidRDefault="00834609" w:rsidP="00E91FD6">
      <w:pPr>
        <w:pStyle w:val="Articletitle"/>
        <w:spacing w:after="0" w:line="480" w:lineRule="auto"/>
        <w:rPr>
          <w:sz w:val="20"/>
          <w:szCs w:val="20"/>
        </w:rPr>
      </w:pPr>
    </w:p>
    <w:p w14:paraId="548CA881" w14:textId="11BDC093" w:rsidR="00813757" w:rsidRPr="00160CD2" w:rsidRDefault="004921C8" w:rsidP="00E91FD6">
      <w:pPr>
        <w:pStyle w:val="Notesoncontributors"/>
        <w:spacing w:before="0" w:line="480" w:lineRule="auto"/>
        <w:rPr>
          <w:sz w:val="20"/>
          <w:szCs w:val="20"/>
        </w:rPr>
      </w:pPr>
      <w:bookmarkStart w:id="1" w:name="_Hlk50553297"/>
      <w:r w:rsidRPr="00160CD2">
        <w:rPr>
          <w:sz w:val="20"/>
          <w:szCs w:val="20"/>
        </w:rPr>
        <w:t>Kosuke Kumagai</w:t>
      </w:r>
      <w:r w:rsidRPr="00160CD2">
        <w:rPr>
          <w:sz w:val="20"/>
          <w:szCs w:val="20"/>
          <w:vertAlign w:val="superscript"/>
        </w:rPr>
        <w:t>1</w:t>
      </w:r>
      <w:r w:rsidRPr="00160CD2">
        <w:rPr>
          <w:sz w:val="20"/>
          <w:szCs w:val="20"/>
        </w:rPr>
        <w:t>, Noriaki Okumura</w:t>
      </w:r>
      <w:r w:rsidRPr="00160CD2">
        <w:rPr>
          <w:sz w:val="20"/>
          <w:szCs w:val="20"/>
          <w:vertAlign w:val="superscript"/>
        </w:rPr>
        <w:t>1, 2</w:t>
      </w:r>
      <w:r w:rsidRPr="00160CD2">
        <w:rPr>
          <w:sz w:val="20"/>
          <w:szCs w:val="20"/>
        </w:rPr>
        <w:t>, Yasutaka Amano</w:t>
      </w:r>
      <w:r w:rsidRPr="00160CD2">
        <w:rPr>
          <w:sz w:val="20"/>
          <w:szCs w:val="20"/>
          <w:vertAlign w:val="superscript"/>
        </w:rPr>
        <w:t>1</w:t>
      </w:r>
      <w:r w:rsidRPr="00160CD2">
        <w:rPr>
          <w:sz w:val="20"/>
          <w:szCs w:val="20"/>
        </w:rPr>
        <w:t>, Takafumi Yayama</w:t>
      </w:r>
      <w:r w:rsidRPr="00160CD2">
        <w:rPr>
          <w:sz w:val="20"/>
          <w:szCs w:val="20"/>
          <w:vertAlign w:val="superscript"/>
        </w:rPr>
        <w:t>1</w:t>
      </w:r>
      <w:r w:rsidRPr="00160CD2">
        <w:rPr>
          <w:sz w:val="20"/>
          <w:szCs w:val="20"/>
        </w:rPr>
        <w:t>, Tomohiro Mimura</w:t>
      </w:r>
      <w:r w:rsidRPr="00160CD2">
        <w:rPr>
          <w:sz w:val="20"/>
          <w:szCs w:val="20"/>
          <w:vertAlign w:val="superscript"/>
        </w:rPr>
        <w:t>1</w:t>
      </w:r>
      <w:r w:rsidRPr="00160CD2">
        <w:rPr>
          <w:sz w:val="20"/>
          <w:szCs w:val="20"/>
        </w:rPr>
        <w:t>, Tsutomu Maeda</w:t>
      </w:r>
      <w:r w:rsidRPr="00160CD2">
        <w:rPr>
          <w:sz w:val="20"/>
          <w:szCs w:val="20"/>
          <w:vertAlign w:val="superscript"/>
        </w:rPr>
        <w:t>1</w:t>
      </w:r>
      <w:r w:rsidRPr="00160CD2">
        <w:rPr>
          <w:sz w:val="20"/>
          <w:szCs w:val="20"/>
        </w:rPr>
        <w:t>, Mitsuhiko Kubo</w:t>
      </w:r>
      <w:r w:rsidRPr="00160CD2">
        <w:rPr>
          <w:sz w:val="20"/>
          <w:szCs w:val="20"/>
          <w:vertAlign w:val="superscript"/>
        </w:rPr>
        <w:t>1</w:t>
      </w:r>
      <w:r w:rsidRPr="00160CD2">
        <w:rPr>
          <w:sz w:val="20"/>
          <w:szCs w:val="20"/>
        </w:rPr>
        <w:t>, Kanji Mori</w:t>
      </w:r>
      <w:r w:rsidRPr="00160CD2">
        <w:rPr>
          <w:sz w:val="20"/>
          <w:szCs w:val="20"/>
          <w:vertAlign w:val="superscript"/>
        </w:rPr>
        <w:t>1</w:t>
      </w:r>
      <w:r w:rsidRPr="00160CD2">
        <w:rPr>
          <w:sz w:val="20"/>
          <w:szCs w:val="20"/>
        </w:rPr>
        <w:t>, Richard Barrett-Jolley</w:t>
      </w:r>
      <w:r w:rsidRPr="00160CD2">
        <w:rPr>
          <w:sz w:val="20"/>
          <w:szCs w:val="20"/>
          <w:vertAlign w:val="superscript"/>
        </w:rPr>
        <w:t>3</w:t>
      </w:r>
      <w:r w:rsidRPr="00160CD2">
        <w:rPr>
          <w:sz w:val="20"/>
          <w:szCs w:val="20"/>
        </w:rPr>
        <w:t xml:space="preserve"> and Shinji Imai</w:t>
      </w:r>
      <w:r w:rsidRPr="00160CD2">
        <w:rPr>
          <w:sz w:val="20"/>
          <w:szCs w:val="20"/>
          <w:vertAlign w:val="superscript"/>
        </w:rPr>
        <w:t>1</w:t>
      </w:r>
      <w:bookmarkEnd w:id="1"/>
    </w:p>
    <w:p w14:paraId="3857B680" w14:textId="77777777" w:rsidR="00F24B9D" w:rsidRPr="00160CD2" w:rsidRDefault="00F24B9D" w:rsidP="00E91FD6">
      <w:pPr>
        <w:pStyle w:val="Notesoncontributors"/>
        <w:spacing w:before="0" w:line="480" w:lineRule="auto"/>
        <w:rPr>
          <w:sz w:val="20"/>
          <w:szCs w:val="20"/>
        </w:rPr>
      </w:pPr>
    </w:p>
    <w:p w14:paraId="2E2CC27B" w14:textId="6531FDB3" w:rsidR="00E12E50" w:rsidRPr="00160CD2" w:rsidRDefault="004921C8" w:rsidP="00E91FD6">
      <w:pPr>
        <w:pStyle w:val="Notesoncontributors"/>
        <w:spacing w:before="0" w:line="480" w:lineRule="auto"/>
        <w:rPr>
          <w:i/>
          <w:sz w:val="20"/>
          <w:szCs w:val="20"/>
        </w:rPr>
      </w:pPr>
      <w:r w:rsidRPr="00160CD2">
        <w:rPr>
          <w:i/>
          <w:sz w:val="20"/>
          <w:szCs w:val="20"/>
          <w:vertAlign w:val="superscript"/>
        </w:rPr>
        <w:t xml:space="preserve">1 </w:t>
      </w:r>
      <w:r w:rsidRPr="00160CD2">
        <w:rPr>
          <w:i/>
          <w:sz w:val="20"/>
          <w:szCs w:val="20"/>
        </w:rPr>
        <w:t>Department of Orthopaedic Surgery, Shiga University of Medical Science, Otsu, Japan</w:t>
      </w:r>
    </w:p>
    <w:p w14:paraId="062DA5AE" w14:textId="49DE9B09" w:rsidR="00E12E50" w:rsidRPr="00160CD2" w:rsidRDefault="004921C8" w:rsidP="00E91FD6">
      <w:pPr>
        <w:pStyle w:val="Notesoncontributors"/>
        <w:spacing w:before="0" w:line="480" w:lineRule="auto"/>
        <w:rPr>
          <w:i/>
          <w:sz w:val="20"/>
          <w:szCs w:val="20"/>
        </w:rPr>
      </w:pPr>
      <w:r w:rsidRPr="00160CD2">
        <w:rPr>
          <w:i/>
          <w:sz w:val="20"/>
          <w:szCs w:val="20"/>
          <w:vertAlign w:val="superscript"/>
        </w:rPr>
        <w:t xml:space="preserve">2 </w:t>
      </w:r>
      <w:r w:rsidRPr="00160CD2">
        <w:rPr>
          <w:i/>
          <w:sz w:val="20"/>
          <w:szCs w:val="20"/>
        </w:rPr>
        <w:t>Department of Orthopaedics,</w:t>
      </w:r>
      <w:r w:rsidRPr="00160CD2">
        <w:rPr>
          <w:i/>
          <w:sz w:val="20"/>
          <w:szCs w:val="20"/>
          <w:vertAlign w:val="superscript"/>
        </w:rPr>
        <w:t xml:space="preserve"> </w:t>
      </w:r>
      <w:r w:rsidRPr="00160CD2">
        <w:rPr>
          <w:i/>
          <w:sz w:val="20"/>
          <w:szCs w:val="20"/>
        </w:rPr>
        <w:t>Kyoto Okamoto Memorial Hospital, Kyoto, Japan</w:t>
      </w:r>
    </w:p>
    <w:p w14:paraId="2039B225" w14:textId="09D9A8A3" w:rsidR="00E12E50" w:rsidRPr="00160CD2" w:rsidRDefault="004921C8" w:rsidP="00E91FD6">
      <w:pPr>
        <w:pStyle w:val="Notesoncontributors"/>
        <w:spacing w:before="0" w:line="480" w:lineRule="auto"/>
        <w:rPr>
          <w:i/>
          <w:sz w:val="20"/>
          <w:szCs w:val="20"/>
        </w:rPr>
      </w:pPr>
      <w:r w:rsidRPr="00160CD2">
        <w:rPr>
          <w:i/>
          <w:sz w:val="20"/>
          <w:szCs w:val="20"/>
          <w:vertAlign w:val="superscript"/>
        </w:rPr>
        <w:t xml:space="preserve">3 </w:t>
      </w:r>
      <w:r w:rsidRPr="00160CD2">
        <w:rPr>
          <w:i/>
          <w:sz w:val="20"/>
          <w:szCs w:val="20"/>
        </w:rPr>
        <w:t>Institute of Ageing and Chronic Disease, Musculoskeletal Biology II, University of Liverpool, Liverpool, UK</w:t>
      </w:r>
    </w:p>
    <w:p w14:paraId="02E06DF7" w14:textId="77777777" w:rsidR="006135AE" w:rsidRPr="00160CD2" w:rsidRDefault="006135AE" w:rsidP="00E91FD6">
      <w:pPr>
        <w:pStyle w:val="Notesoncontributors"/>
        <w:spacing w:before="0" w:line="480" w:lineRule="auto"/>
        <w:rPr>
          <w:i/>
          <w:sz w:val="20"/>
          <w:szCs w:val="20"/>
        </w:rPr>
      </w:pPr>
    </w:p>
    <w:p w14:paraId="05A9B599" w14:textId="17C1E8DF" w:rsidR="00E91FD6" w:rsidRPr="00160CD2" w:rsidRDefault="00E91FD6" w:rsidP="00E91FD6">
      <w:pPr>
        <w:pStyle w:val="Notesoncontributors"/>
        <w:spacing w:before="0" w:line="480" w:lineRule="auto"/>
        <w:rPr>
          <w:iCs/>
          <w:sz w:val="20"/>
          <w:szCs w:val="20"/>
        </w:rPr>
      </w:pPr>
      <w:r w:rsidRPr="00160CD2">
        <w:rPr>
          <w:iCs/>
          <w:sz w:val="20"/>
          <w:szCs w:val="20"/>
        </w:rPr>
        <w:t>Number of text pages:</w:t>
      </w:r>
      <w:r w:rsidR="00F24B9D" w:rsidRPr="00160CD2">
        <w:rPr>
          <w:iCs/>
          <w:sz w:val="20"/>
          <w:szCs w:val="20"/>
        </w:rPr>
        <w:t xml:space="preserve"> </w:t>
      </w:r>
      <w:r w:rsidR="00CB0DA6" w:rsidRPr="00160CD2">
        <w:rPr>
          <w:iCs/>
          <w:sz w:val="20"/>
          <w:szCs w:val="20"/>
        </w:rPr>
        <w:t>1</w:t>
      </w:r>
      <w:r w:rsidR="00F7521B">
        <w:rPr>
          <w:iCs/>
          <w:sz w:val="20"/>
          <w:szCs w:val="20"/>
        </w:rPr>
        <w:t>1</w:t>
      </w:r>
    </w:p>
    <w:p w14:paraId="0DBAADF7" w14:textId="564A8E29" w:rsidR="00E91FD6" w:rsidRPr="00160CD2" w:rsidRDefault="00E91FD6" w:rsidP="00E91FD6">
      <w:pPr>
        <w:pStyle w:val="Notesoncontributors"/>
        <w:spacing w:before="0" w:line="480" w:lineRule="auto"/>
        <w:rPr>
          <w:iCs/>
          <w:sz w:val="20"/>
          <w:szCs w:val="20"/>
        </w:rPr>
      </w:pPr>
      <w:r w:rsidRPr="00160CD2">
        <w:rPr>
          <w:iCs/>
          <w:sz w:val="20"/>
          <w:szCs w:val="20"/>
        </w:rPr>
        <w:t>Number of figure legends:</w:t>
      </w:r>
      <w:r w:rsidR="00F24B9D" w:rsidRPr="00160CD2">
        <w:rPr>
          <w:iCs/>
          <w:sz w:val="20"/>
          <w:szCs w:val="20"/>
        </w:rPr>
        <w:t xml:space="preserve"> 0</w:t>
      </w:r>
    </w:p>
    <w:p w14:paraId="6BCE534C" w14:textId="2274F062" w:rsidR="00E91FD6" w:rsidRPr="00160CD2" w:rsidRDefault="00E91FD6" w:rsidP="00E91FD6">
      <w:pPr>
        <w:pStyle w:val="Notesoncontributors"/>
        <w:spacing w:before="0" w:line="480" w:lineRule="auto"/>
        <w:rPr>
          <w:iCs/>
          <w:sz w:val="20"/>
          <w:szCs w:val="20"/>
        </w:rPr>
      </w:pPr>
      <w:r w:rsidRPr="00160CD2">
        <w:rPr>
          <w:iCs/>
          <w:sz w:val="20"/>
          <w:szCs w:val="20"/>
        </w:rPr>
        <w:t>Number of tables and figures:</w:t>
      </w:r>
      <w:r w:rsidR="00EA5CA6" w:rsidRPr="00160CD2">
        <w:rPr>
          <w:iCs/>
          <w:sz w:val="20"/>
          <w:szCs w:val="20"/>
        </w:rPr>
        <w:t xml:space="preserve"> Tables, </w:t>
      </w:r>
      <w:r w:rsidR="00CB0DA6" w:rsidRPr="00160CD2">
        <w:rPr>
          <w:iCs/>
          <w:sz w:val="20"/>
          <w:szCs w:val="20"/>
        </w:rPr>
        <w:t>5</w:t>
      </w:r>
      <w:r w:rsidR="00EA5CA6" w:rsidRPr="00160CD2">
        <w:rPr>
          <w:iCs/>
          <w:sz w:val="20"/>
          <w:szCs w:val="20"/>
        </w:rPr>
        <w:t>; Figures, 0</w:t>
      </w:r>
    </w:p>
    <w:p w14:paraId="252AD7E5" w14:textId="77777777" w:rsidR="00EA5CA6" w:rsidRPr="00160CD2" w:rsidRDefault="00EA5CA6" w:rsidP="00E91FD6">
      <w:pPr>
        <w:pStyle w:val="Notesoncontributors"/>
        <w:spacing w:before="0" w:line="480" w:lineRule="auto"/>
        <w:rPr>
          <w:iCs/>
          <w:sz w:val="20"/>
          <w:szCs w:val="20"/>
        </w:rPr>
      </w:pPr>
    </w:p>
    <w:p w14:paraId="674CB8B8" w14:textId="517C9801" w:rsidR="00E91FD6" w:rsidRPr="00160CD2" w:rsidRDefault="00E91FD6" w:rsidP="00E91FD6">
      <w:pPr>
        <w:pStyle w:val="Notesoncontributors"/>
        <w:spacing w:before="0" w:line="480" w:lineRule="auto"/>
        <w:rPr>
          <w:sz w:val="20"/>
          <w:szCs w:val="20"/>
        </w:rPr>
      </w:pPr>
      <w:r w:rsidRPr="00160CD2">
        <w:rPr>
          <w:iCs/>
          <w:sz w:val="20"/>
          <w:szCs w:val="20"/>
        </w:rPr>
        <w:t>Keywords:</w:t>
      </w:r>
      <w:r w:rsidR="004F0508" w:rsidRPr="00160CD2">
        <w:rPr>
          <w:iCs/>
          <w:sz w:val="20"/>
          <w:szCs w:val="20"/>
        </w:rPr>
        <w:t xml:space="preserve"> </w:t>
      </w:r>
      <w:r w:rsidR="00FC4220" w:rsidRPr="00160CD2">
        <w:rPr>
          <w:sz w:val="20"/>
          <w:szCs w:val="20"/>
        </w:rPr>
        <w:t>disease activity score 28-CRP</w:t>
      </w:r>
      <w:r w:rsidR="004F0508" w:rsidRPr="00160CD2">
        <w:rPr>
          <w:sz w:val="20"/>
          <w:szCs w:val="20"/>
        </w:rPr>
        <w:t xml:space="preserve">, </w:t>
      </w:r>
      <w:r w:rsidR="00FC4220" w:rsidRPr="00160CD2">
        <w:rPr>
          <w:sz w:val="20"/>
          <w:szCs w:val="20"/>
        </w:rPr>
        <w:t>elderly</w:t>
      </w:r>
      <w:r w:rsidR="005D02D6" w:rsidRPr="00160CD2">
        <w:rPr>
          <w:sz w:val="20"/>
          <w:szCs w:val="20"/>
        </w:rPr>
        <w:t>-</w:t>
      </w:r>
      <w:r w:rsidR="00FC4220" w:rsidRPr="00160CD2">
        <w:rPr>
          <w:sz w:val="20"/>
          <w:szCs w:val="20"/>
        </w:rPr>
        <w:t>onset rheumatoid arthritis</w:t>
      </w:r>
      <w:r w:rsidR="004F0508" w:rsidRPr="00160CD2">
        <w:rPr>
          <w:sz w:val="20"/>
          <w:szCs w:val="20"/>
        </w:rPr>
        <w:t xml:space="preserve">, low disease activity, </w:t>
      </w:r>
      <w:r w:rsidR="00FC4220" w:rsidRPr="00160CD2">
        <w:rPr>
          <w:sz w:val="20"/>
          <w:szCs w:val="20"/>
        </w:rPr>
        <w:t>simplified disease activity index</w:t>
      </w:r>
      <w:r w:rsidR="004F0508" w:rsidRPr="00160CD2">
        <w:rPr>
          <w:sz w:val="20"/>
          <w:szCs w:val="20"/>
        </w:rPr>
        <w:t>,</w:t>
      </w:r>
      <w:r w:rsidR="00FC4220" w:rsidRPr="00160CD2">
        <w:rPr>
          <w:sz w:val="20"/>
          <w:szCs w:val="20"/>
        </w:rPr>
        <w:t xml:space="preserve"> young</w:t>
      </w:r>
      <w:r w:rsidR="00A83E73" w:rsidRPr="00160CD2">
        <w:rPr>
          <w:sz w:val="20"/>
          <w:szCs w:val="20"/>
        </w:rPr>
        <w:t>-</w:t>
      </w:r>
      <w:r w:rsidR="00FC4220" w:rsidRPr="00160CD2">
        <w:rPr>
          <w:sz w:val="20"/>
          <w:szCs w:val="20"/>
        </w:rPr>
        <w:t>onset rheumatoid arthritis</w:t>
      </w:r>
    </w:p>
    <w:p w14:paraId="31352363" w14:textId="77777777" w:rsidR="00EA5CA6" w:rsidRPr="00160CD2" w:rsidRDefault="00EA5CA6" w:rsidP="00E91FD6">
      <w:pPr>
        <w:pStyle w:val="Notesoncontributors"/>
        <w:spacing w:before="0" w:line="480" w:lineRule="auto"/>
        <w:rPr>
          <w:sz w:val="20"/>
          <w:szCs w:val="20"/>
        </w:rPr>
      </w:pPr>
    </w:p>
    <w:p w14:paraId="560E1B50" w14:textId="5B7C9DEC" w:rsidR="00813757" w:rsidRPr="00160CD2" w:rsidRDefault="004921C8" w:rsidP="00E91FD6">
      <w:pPr>
        <w:pStyle w:val="Notesoncontributors"/>
        <w:spacing w:before="0" w:line="480" w:lineRule="auto"/>
        <w:rPr>
          <w:sz w:val="20"/>
          <w:szCs w:val="20"/>
        </w:rPr>
      </w:pPr>
      <w:r w:rsidRPr="00160CD2">
        <w:rPr>
          <w:sz w:val="20"/>
          <w:szCs w:val="20"/>
        </w:rPr>
        <w:t xml:space="preserve">Corresponding author: </w:t>
      </w:r>
      <w:bookmarkStart w:id="2" w:name="_Hlk50554595"/>
      <w:r w:rsidRPr="00160CD2">
        <w:rPr>
          <w:sz w:val="20"/>
          <w:szCs w:val="20"/>
        </w:rPr>
        <w:t>Kosuke Kumagai</w:t>
      </w:r>
      <w:r w:rsidR="001E11E7" w:rsidRPr="00160CD2">
        <w:rPr>
          <w:sz w:val="20"/>
          <w:szCs w:val="20"/>
        </w:rPr>
        <w:t xml:space="preserve"> MD, PhD</w:t>
      </w:r>
    </w:p>
    <w:p w14:paraId="54C4FA75" w14:textId="585CE272" w:rsidR="00D6739B" w:rsidRPr="00160CD2" w:rsidRDefault="00D6739B" w:rsidP="00E91FD6">
      <w:pPr>
        <w:pStyle w:val="Notesoncontributors"/>
        <w:spacing w:before="0" w:line="480" w:lineRule="auto"/>
        <w:rPr>
          <w:sz w:val="20"/>
          <w:szCs w:val="20"/>
        </w:rPr>
      </w:pPr>
      <w:r w:rsidRPr="00160CD2">
        <w:rPr>
          <w:sz w:val="20"/>
          <w:szCs w:val="20"/>
        </w:rPr>
        <w:t>Department of Orthopaedic Surgery, Shiga University of Medical Science</w:t>
      </w:r>
    </w:p>
    <w:p w14:paraId="7E681D7B" w14:textId="453EA36B" w:rsidR="00D6739B" w:rsidRPr="00160CD2" w:rsidRDefault="00D6739B" w:rsidP="00E91FD6">
      <w:pPr>
        <w:pStyle w:val="Notesoncontributors"/>
        <w:spacing w:before="0" w:line="480" w:lineRule="auto"/>
        <w:rPr>
          <w:sz w:val="20"/>
          <w:szCs w:val="20"/>
        </w:rPr>
      </w:pPr>
      <w:r w:rsidRPr="00160CD2">
        <w:rPr>
          <w:sz w:val="20"/>
          <w:szCs w:val="20"/>
        </w:rPr>
        <w:t>Tsukinowa-cho, Seta, Otsu city, Shiga, JAPAN</w:t>
      </w:r>
    </w:p>
    <w:p w14:paraId="0F101E36" w14:textId="754E9EBC" w:rsidR="00D6739B" w:rsidRPr="00160CD2" w:rsidRDefault="00D6739B" w:rsidP="00E91FD6">
      <w:pPr>
        <w:pStyle w:val="Notesoncontributors"/>
        <w:spacing w:before="0" w:line="480" w:lineRule="auto"/>
        <w:rPr>
          <w:sz w:val="20"/>
          <w:szCs w:val="20"/>
        </w:rPr>
      </w:pPr>
      <w:r w:rsidRPr="00160CD2">
        <w:rPr>
          <w:sz w:val="20"/>
          <w:szCs w:val="20"/>
        </w:rPr>
        <w:t>520-2192</w:t>
      </w:r>
    </w:p>
    <w:p w14:paraId="6073F62E" w14:textId="56C359F9" w:rsidR="00E77DB9" w:rsidRPr="00160CD2" w:rsidRDefault="004921C8" w:rsidP="00E91FD6">
      <w:pPr>
        <w:pStyle w:val="Newparagraph"/>
        <w:ind w:firstLine="0"/>
        <w:rPr>
          <w:szCs w:val="20"/>
        </w:rPr>
      </w:pPr>
      <w:r w:rsidRPr="00160CD2">
        <w:rPr>
          <w:szCs w:val="20"/>
        </w:rPr>
        <w:t xml:space="preserve">Email: </w:t>
      </w:r>
      <w:hyperlink r:id="rId8" w:history="1">
        <w:r w:rsidR="00D6739B" w:rsidRPr="00160CD2">
          <w:rPr>
            <w:rStyle w:val="af7"/>
            <w:szCs w:val="20"/>
          </w:rPr>
          <w:t>kumamp@belle.shiga-med.ac.jp</w:t>
        </w:r>
      </w:hyperlink>
      <w:bookmarkEnd w:id="2"/>
      <w:r w:rsidR="00D6739B" w:rsidRPr="00160CD2">
        <w:rPr>
          <w:szCs w:val="20"/>
        </w:rPr>
        <w:t xml:space="preserve">, Tel: +81-77-548-2252, Fax: +81-77-548-2254 </w:t>
      </w:r>
    </w:p>
    <w:p w14:paraId="5BB81A27" w14:textId="77777777" w:rsidR="00C246C5" w:rsidRPr="00160CD2" w:rsidRDefault="004921C8" w:rsidP="00E91FD6">
      <w:pPr>
        <w:pStyle w:val="Articletitle"/>
        <w:spacing w:after="0" w:line="480" w:lineRule="auto"/>
        <w:rPr>
          <w:sz w:val="20"/>
          <w:szCs w:val="20"/>
        </w:rPr>
      </w:pPr>
      <w:r w:rsidRPr="00160CD2">
        <w:rPr>
          <w:sz w:val="20"/>
          <w:szCs w:val="20"/>
        </w:rPr>
        <w:br w:type="page"/>
      </w:r>
      <w:r w:rsidR="00E12E50" w:rsidRPr="00160CD2">
        <w:rPr>
          <w:sz w:val="20"/>
          <w:szCs w:val="20"/>
        </w:rPr>
        <w:lastRenderedPageBreak/>
        <w:t>Abstract</w:t>
      </w:r>
    </w:p>
    <w:p w14:paraId="67782FAB" w14:textId="2EB8203B" w:rsidR="00E100FD" w:rsidRPr="00160CD2" w:rsidRDefault="005F02AD" w:rsidP="00E91FD6">
      <w:pPr>
        <w:pStyle w:val="Abstract"/>
        <w:spacing w:before="0" w:after="0" w:line="480" w:lineRule="auto"/>
        <w:ind w:left="0"/>
        <w:rPr>
          <w:sz w:val="20"/>
          <w:szCs w:val="20"/>
        </w:rPr>
      </w:pPr>
      <w:r w:rsidRPr="00160CD2">
        <w:rPr>
          <w:b/>
          <w:bCs/>
          <w:sz w:val="20"/>
          <w:szCs w:val="20"/>
        </w:rPr>
        <w:t>Objectives</w:t>
      </w:r>
      <w:r w:rsidRPr="00160CD2">
        <w:rPr>
          <w:sz w:val="20"/>
          <w:szCs w:val="20"/>
        </w:rPr>
        <w:t xml:space="preserve">: </w:t>
      </w:r>
      <w:r w:rsidR="004921C8" w:rsidRPr="00160CD2">
        <w:rPr>
          <w:sz w:val="20"/>
          <w:szCs w:val="20"/>
        </w:rPr>
        <w:t>Elderly</w:t>
      </w:r>
      <w:r w:rsidR="00A83E73" w:rsidRPr="00160CD2">
        <w:rPr>
          <w:sz w:val="20"/>
          <w:szCs w:val="20"/>
        </w:rPr>
        <w:t>-</w:t>
      </w:r>
      <w:r w:rsidR="004921C8" w:rsidRPr="00160CD2">
        <w:rPr>
          <w:sz w:val="20"/>
          <w:szCs w:val="20"/>
        </w:rPr>
        <w:t>onset rheumatoid arthritis (EORA) is reported to differ from young</w:t>
      </w:r>
      <w:r w:rsidR="00A83E73" w:rsidRPr="00160CD2">
        <w:rPr>
          <w:sz w:val="20"/>
          <w:szCs w:val="20"/>
        </w:rPr>
        <w:t>-</w:t>
      </w:r>
      <w:r w:rsidR="004921C8" w:rsidRPr="00160CD2">
        <w:rPr>
          <w:sz w:val="20"/>
          <w:szCs w:val="20"/>
        </w:rPr>
        <w:t xml:space="preserve">onset rheumatoid arthritis (YORA) </w:t>
      </w:r>
      <w:r w:rsidR="00DD1676" w:rsidRPr="00160CD2">
        <w:rPr>
          <w:sz w:val="20"/>
          <w:szCs w:val="20"/>
        </w:rPr>
        <w:t>with</w:t>
      </w:r>
      <w:r w:rsidR="004921C8" w:rsidRPr="00160CD2">
        <w:rPr>
          <w:sz w:val="20"/>
          <w:szCs w:val="20"/>
        </w:rPr>
        <w:t xml:space="preserve"> regard to patient background and drug treatment. We examined </w:t>
      </w:r>
      <w:r w:rsidR="004921C8" w:rsidRPr="00160CD2">
        <w:rPr>
          <w:rFonts w:eastAsia="ＭＳ 明朝"/>
          <w:sz w:val="20"/>
          <w:szCs w:val="20"/>
        </w:rPr>
        <w:t xml:space="preserve">the amount of drug </w:t>
      </w:r>
      <w:r w:rsidR="004921C8" w:rsidRPr="00160CD2">
        <w:rPr>
          <w:sz w:val="20"/>
          <w:szCs w:val="20"/>
        </w:rPr>
        <w:t>administered to patients who achieved low disease activity (LDA) for rheumatoid arthritis at our hospital.</w:t>
      </w:r>
    </w:p>
    <w:p w14:paraId="37682895" w14:textId="7BBEFCF2" w:rsidR="00E100FD" w:rsidRPr="00160CD2" w:rsidRDefault="00DD1676" w:rsidP="00E91FD6">
      <w:pPr>
        <w:pStyle w:val="Abstract"/>
        <w:spacing w:before="0" w:after="0" w:line="480" w:lineRule="auto"/>
        <w:ind w:left="0"/>
        <w:rPr>
          <w:sz w:val="20"/>
          <w:szCs w:val="20"/>
        </w:rPr>
      </w:pPr>
      <w:r w:rsidRPr="00160CD2">
        <w:rPr>
          <w:b/>
          <w:bCs/>
          <w:sz w:val="20"/>
          <w:szCs w:val="20"/>
        </w:rPr>
        <w:t>Methods</w:t>
      </w:r>
      <w:r w:rsidRPr="00160CD2">
        <w:rPr>
          <w:sz w:val="20"/>
          <w:szCs w:val="20"/>
        </w:rPr>
        <w:t xml:space="preserve">: </w:t>
      </w:r>
      <w:r w:rsidR="001536FD" w:rsidRPr="006F12E5">
        <w:rPr>
          <w:color w:val="FF0000"/>
          <w:sz w:val="20"/>
          <w:szCs w:val="20"/>
        </w:rPr>
        <w:t>D</w:t>
      </w:r>
      <w:r w:rsidR="009D5E17" w:rsidRPr="006F12E5">
        <w:rPr>
          <w:color w:val="FF0000"/>
          <w:sz w:val="20"/>
          <w:szCs w:val="20"/>
        </w:rPr>
        <w:t>emographics, clinical history,</w:t>
      </w:r>
      <w:r w:rsidR="004921C8" w:rsidRPr="00160CD2">
        <w:rPr>
          <w:sz w:val="20"/>
          <w:szCs w:val="20"/>
        </w:rPr>
        <w:t xml:space="preserve"> and treatments were</w:t>
      </w:r>
      <w:r w:rsidR="001206CB" w:rsidRPr="00160CD2">
        <w:rPr>
          <w:sz w:val="20"/>
          <w:szCs w:val="20"/>
        </w:rPr>
        <w:t xml:space="preserve"> </w:t>
      </w:r>
      <w:r w:rsidR="004921C8" w:rsidRPr="00160CD2">
        <w:rPr>
          <w:sz w:val="20"/>
          <w:szCs w:val="20"/>
        </w:rPr>
        <w:t xml:space="preserve">compared between </w:t>
      </w:r>
      <w:r w:rsidR="00355583" w:rsidRPr="006F12E5">
        <w:rPr>
          <w:color w:val="FF0000"/>
          <w:sz w:val="20"/>
          <w:szCs w:val="20"/>
        </w:rPr>
        <w:t xml:space="preserve">patients with </w:t>
      </w:r>
      <w:r w:rsidR="004921C8" w:rsidRPr="006F12E5">
        <w:rPr>
          <w:color w:val="FF0000"/>
          <w:sz w:val="20"/>
          <w:szCs w:val="20"/>
        </w:rPr>
        <w:t>EORA (n=70) and YORA (n=190)</w:t>
      </w:r>
      <w:r w:rsidR="004921C8" w:rsidRPr="00160CD2">
        <w:rPr>
          <w:sz w:val="20"/>
          <w:szCs w:val="20"/>
        </w:rPr>
        <w:t>.</w:t>
      </w:r>
    </w:p>
    <w:p w14:paraId="6DA92041" w14:textId="05F9497B" w:rsidR="00E100FD" w:rsidRPr="00160CD2" w:rsidRDefault="007A2B89" w:rsidP="00E91FD6">
      <w:pPr>
        <w:pStyle w:val="Abstract"/>
        <w:spacing w:before="0" w:after="0" w:line="480" w:lineRule="auto"/>
        <w:ind w:left="0"/>
        <w:rPr>
          <w:sz w:val="20"/>
          <w:szCs w:val="20"/>
        </w:rPr>
      </w:pPr>
      <w:r w:rsidRPr="00160CD2">
        <w:rPr>
          <w:b/>
          <w:bCs/>
          <w:sz w:val="20"/>
          <w:szCs w:val="20"/>
        </w:rPr>
        <w:t>Results</w:t>
      </w:r>
      <w:r w:rsidRPr="00160CD2">
        <w:rPr>
          <w:sz w:val="20"/>
          <w:szCs w:val="20"/>
        </w:rPr>
        <w:t xml:space="preserve">: </w:t>
      </w:r>
      <w:r w:rsidR="009D5E17" w:rsidRPr="00160CD2">
        <w:rPr>
          <w:sz w:val="20"/>
          <w:szCs w:val="20"/>
        </w:rPr>
        <w:t>T</w:t>
      </w:r>
      <w:r w:rsidR="00177562" w:rsidRPr="00160CD2">
        <w:rPr>
          <w:sz w:val="20"/>
          <w:szCs w:val="20"/>
        </w:rPr>
        <w:t>here was a significant difference in the average age (73.8 vs. 57.8 years), disease duration (6.66 vs. 14.7 years)</w:t>
      </w:r>
      <w:r w:rsidR="008B6AB1" w:rsidRPr="00160CD2">
        <w:rPr>
          <w:sz w:val="20"/>
          <w:szCs w:val="20"/>
        </w:rPr>
        <w:t>,</w:t>
      </w:r>
      <w:r w:rsidR="00177562" w:rsidRPr="00160CD2">
        <w:rPr>
          <w:sz w:val="20"/>
          <w:szCs w:val="20"/>
        </w:rPr>
        <w:t xml:space="preserve"> and </w:t>
      </w:r>
      <w:r w:rsidR="009D5E17" w:rsidRPr="006F12E5">
        <w:rPr>
          <w:color w:val="FF0000"/>
          <w:sz w:val="20"/>
          <w:szCs w:val="20"/>
        </w:rPr>
        <w:t>sex</w:t>
      </w:r>
      <w:r w:rsidR="00177562" w:rsidRPr="00160CD2">
        <w:rPr>
          <w:sz w:val="20"/>
          <w:szCs w:val="20"/>
        </w:rPr>
        <w:t xml:space="preserve"> (62.9% </w:t>
      </w:r>
      <w:r w:rsidR="009D5E17" w:rsidRPr="006F12E5">
        <w:rPr>
          <w:color w:val="FF0000"/>
          <w:sz w:val="20"/>
          <w:szCs w:val="20"/>
        </w:rPr>
        <w:t>males</w:t>
      </w:r>
      <w:r w:rsidR="009D5E17" w:rsidRPr="00160CD2">
        <w:rPr>
          <w:sz w:val="20"/>
          <w:szCs w:val="20"/>
        </w:rPr>
        <w:t xml:space="preserve"> </w:t>
      </w:r>
      <w:r w:rsidR="00177562" w:rsidRPr="00160CD2">
        <w:rPr>
          <w:sz w:val="20"/>
          <w:szCs w:val="20"/>
        </w:rPr>
        <w:t>vs. 83.7%</w:t>
      </w:r>
      <w:r w:rsidR="009D5E17" w:rsidRPr="00160CD2">
        <w:rPr>
          <w:sz w:val="20"/>
          <w:szCs w:val="20"/>
        </w:rPr>
        <w:t xml:space="preserve"> </w:t>
      </w:r>
      <w:r w:rsidR="009D5E17" w:rsidRPr="006F12E5">
        <w:rPr>
          <w:color w:val="FF0000"/>
          <w:sz w:val="20"/>
          <w:szCs w:val="20"/>
        </w:rPr>
        <w:t>females</w:t>
      </w:r>
      <w:r w:rsidR="00177562" w:rsidRPr="00160CD2">
        <w:rPr>
          <w:sz w:val="20"/>
          <w:szCs w:val="20"/>
        </w:rPr>
        <w:t>), but no difference in rheumatoid factor positivity (85.3% vs. 80.7%), anti-citrullinated peptide antibody positivity (86.5% vs. 87.7%), simplified disease activity index (4.28 vs. 4.59)</w:t>
      </w:r>
      <w:r w:rsidR="008B6AB1" w:rsidRPr="00160CD2">
        <w:rPr>
          <w:sz w:val="20"/>
          <w:szCs w:val="20"/>
        </w:rPr>
        <w:t>,</w:t>
      </w:r>
      <w:r w:rsidR="00177562" w:rsidRPr="00160CD2">
        <w:rPr>
          <w:sz w:val="20"/>
          <w:szCs w:val="20"/>
        </w:rPr>
        <w:t xml:space="preserve"> and disease activity score 28-CRP (1.99 vs. 2.04) in the EORA and YORA groups, respectively. </w:t>
      </w:r>
      <w:r w:rsidR="0088267F" w:rsidRPr="00160CD2">
        <w:rPr>
          <w:sz w:val="20"/>
          <w:szCs w:val="20"/>
        </w:rPr>
        <w:t>T</w:t>
      </w:r>
      <w:r w:rsidR="004921C8" w:rsidRPr="00160CD2">
        <w:rPr>
          <w:sz w:val="20"/>
          <w:szCs w:val="20"/>
        </w:rPr>
        <w:t xml:space="preserve">here were </w:t>
      </w:r>
      <w:r w:rsidR="0088267F" w:rsidRPr="006F12E5">
        <w:rPr>
          <w:color w:val="FF0000"/>
          <w:sz w:val="20"/>
          <w:szCs w:val="20"/>
        </w:rPr>
        <w:t>also</w:t>
      </w:r>
      <w:r w:rsidR="0088267F" w:rsidRPr="00160CD2">
        <w:rPr>
          <w:sz w:val="20"/>
          <w:szCs w:val="20"/>
        </w:rPr>
        <w:t xml:space="preserve"> </w:t>
      </w:r>
      <w:r w:rsidR="004921C8" w:rsidRPr="00160CD2">
        <w:rPr>
          <w:sz w:val="20"/>
          <w:szCs w:val="20"/>
        </w:rPr>
        <w:t xml:space="preserve">no significant differences </w:t>
      </w:r>
      <w:r w:rsidR="008124A5" w:rsidRPr="00160CD2">
        <w:rPr>
          <w:sz w:val="20"/>
          <w:szCs w:val="20"/>
        </w:rPr>
        <w:t>in</w:t>
      </w:r>
      <w:r w:rsidR="004921C8" w:rsidRPr="00160CD2">
        <w:rPr>
          <w:sz w:val="20"/>
          <w:szCs w:val="20"/>
        </w:rPr>
        <w:t xml:space="preserve"> prednisolone use (37.1% vs. 36.3%), amount of methotrexate</w:t>
      </w:r>
      <w:r w:rsidR="00833684" w:rsidRPr="00160CD2">
        <w:rPr>
          <w:sz w:val="20"/>
          <w:szCs w:val="20"/>
        </w:rPr>
        <w:t xml:space="preserve"> </w:t>
      </w:r>
      <w:r w:rsidR="00833684" w:rsidRPr="006F12E5">
        <w:rPr>
          <w:color w:val="FF0000"/>
          <w:sz w:val="20"/>
          <w:szCs w:val="20"/>
        </w:rPr>
        <w:t>administered</w:t>
      </w:r>
      <w:r w:rsidR="004921C8" w:rsidRPr="00160CD2">
        <w:rPr>
          <w:sz w:val="20"/>
          <w:szCs w:val="20"/>
        </w:rPr>
        <w:t xml:space="preserve"> (MTX) (1.45 vs. 1.41 mg), and MTX use (55.7% vs. 65.3%). However, </w:t>
      </w:r>
      <w:r w:rsidR="004921C8" w:rsidRPr="00160CD2">
        <w:rPr>
          <w:rFonts w:eastAsia="ＭＳ 明朝"/>
          <w:sz w:val="20"/>
          <w:szCs w:val="20"/>
        </w:rPr>
        <w:t xml:space="preserve">the MTX dose (2.89 vs. 4.09 mg/week, p=0.011) and </w:t>
      </w:r>
      <w:r w:rsidR="007B06BA" w:rsidRPr="006F12E5">
        <w:rPr>
          <w:rFonts w:eastAsia="ＭＳ 明朝"/>
          <w:color w:val="FF0000"/>
          <w:sz w:val="20"/>
          <w:szCs w:val="20"/>
        </w:rPr>
        <w:t>overall</w:t>
      </w:r>
      <w:r w:rsidR="007B06BA" w:rsidRPr="00160CD2">
        <w:rPr>
          <w:rFonts w:eastAsia="ＭＳ 明朝"/>
          <w:sz w:val="20"/>
          <w:szCs w:val="20"/>
        </w:rPr>
        <w:t xml:space="preserve"> </w:t>
      </w:r>
      <w:r w:rsidR="004921C8" w:rsidRPr="00160CD2">
        <w:rPr>
          <w:sz w:val="20"/>
          <w:szCs w:val="20"/>
        </w:rPr>
        <w:t xml:space="preserve">biologics use (32.9% vs. 56.3%, p=0.0012) were significantly lower in </w:t>
      </w:r>
      <w:r w:rsidR="002314AF" w:rsidRPr="006F12E5">
        <w:rPr>
          <w:color w:val="FF0000"/>
          <w:sz w:val="20"/>
          <w:szCs w:val="20"/>
        </w:rPr>
        <w:t>patients with</w:t>
      </w:r>
      <w:r w:rsidR="004921C8" w:rsidRPr="00160CD2">
        <w:rPr>
          <w:sz w:val="20"/>
          <w:szCs w:val="20"/>
        </w:rPr>
        <w:t xml:space="preserve"> EORA</w:t>
      </w:r>
      <w:r w:rsidR="00200B6A" w:rsidRPr="00160CD2">
        <w:rPr>
          <w:sz w:val="20"/>
          <w:szCs w:val="20"/>
        </w:rPr>
        <w:t xml:space="preserve"> than in </w:t>
      </w:r>
      <w:r w:rsidR="002314AF" w:rsidRPr="006F12E5">
        <w:rPr>
          <w:color w:val="FF0000"/>
          <w:sz w:val="20"/>
          <w:szCs w:val="20"/>
        </w:rPr>
        <w:t>those with</w:t>
      </w:r>
      <w:r w:rsidR="00200B6A" w:rsidRPr="00160CD2">
        <w:rPr>
          <w:sz w:val="20"/>
          <w:szCs w:val="20"/>
        </w:rPr>
        <w:t xml:space="preserve"> YORA</w:t>
      </w:r>
      <w:r w:rsidR="004921C8" w:rsidRPr="00160CD2">
        <w:rPr>
          <w:sz w:val="20"/>
          <w:szCs w:val="20"/>
        </w:rPr>
        <w:t>.</w:t>
      </w:r>
    </w:p>
    <w:p w14:paraId="40D02308" w14:textId="6C4BD3A0" w:rsidR="00266354" w:rsidRPr="00160CD2" w:rsidRDefault="000310AB" w:rsidP="00E91FD6">
      <w:pPr>
        <w:pStyle w:val="Abstract"/>
        <w:spacing w:before="0" w:after="0" w:line="480" w:lineRule="auto"/>
        <w:ind w:left="0"/>
        <w:rPr>
          <w:sz w:val="20"/>
          <w:szCs w:val="20"/>
        </w:rPr>
      </w:pPr>
      <w:r w:rsidRPr="00160CD2">
        <w:rPr>
          <w:b/>
          <w:bCs/>
          <w:sz w:val="20"/>
          <w:szCs w:val="20"/>
        </w:rPr>
        <w:t>Conclusion</w:t>
      </w:r>
      <w:r w:rsidRPr="00160CD2">
        <w:rPr>
          <w:sz w:val="20"/>
          <w:szCs w:val="20"/>
        </w:rPr>
        <w:t xml:space="preserve">: </w:t>
      </w:r>
      <w:r w:rsidR="001206CB" w:rsidRPr="00160CD2">
        <w:rPr>
          <w:sz w:val="20"/>
          <w:szCs w:val="20"/>
        </w:rPr>
        <w:t xml:space="preserve">Patients with </w:t>
      </w:r>
      <w:r w:rsidR="004921C8" w:rsidRPr="00160CD2">
        <w:rPr>
          <w:sz w:val="20"/>
          <w:szCs w:val="20"/>
        </w:rPr>
        <w:t>EORA may be able to achieve LDA with lower drug</w:t>
      </w:r>
      <w:r w:rsidR="00177562" w:rsidRPr="00160CD2">
        <w:rPr>
          <w:sz w:val="20"/>
          <w:szCs w:val="20"/>
        </w:rPr>
        <w:t xml:space="preserve"> </w:t>
      </w:r>
      <w:r w:rsidR="00177562" w:rsidRPr="00160CD2">
        <w:rPr>
          <w:sz w:val="20"/>
          <w:szCs w:val="20"/>
          <w:lang w:eastAsia="ja-JP"/>
        </w:rPr>
        <w:t>dosage</w:t>
      </w:r>
      <w:r w:rsidR="004921C8" w:rsidRPr="00160CD2">
        <w:rPr>
          <w:sz w:val="20"/>
          <w:szCs w:val="20"/>
        </w:rPr>
        <w:t xml:space="preserve"> </w:t>
      </w:r>
      <w:r w:rsidRPr="00160CD2">
        <w:rPr>
          <w:sz w:val="20"/>
          <w:szCs w:val="20"/>
        </w:rPr>
        <w:t>than</w:t>
      </w:r>
      <w:r w:rsidR="004921C8" w:rsidRPr="00160CD2">
        <w:rPr>
          <w:sz w:val="20"/>
          <w:szCs w:val="20"/>
        </w:rPr>
        <w:t xml:space="preserve"> </w:t>
      </w:r>
      <w:r w:rsidR="001206CB" w:rsidRPr="00160CD2">
        <w:rPr>
          <w:sz w:val="20"/>
          <w:szCs w:val="20"/>
        </w:rPr>
        <w:t xml:space="preserve">those with </w:t>
      </w:r>
      <w:r w:rsidR="004921C8" w:rsidRPr="00160CD2">
        <w:rPr>
          <w:sz w:val="20"/>
          <w:szCs w:val="20"/>
        </w:rPr>
        <w:t>YORA.</w:t>
      </w:r>
    </w:p>
    <w:p w14:paraId="1156E8B8" w14:textId="5B21D92C" w:rsidR="00E37B27" w:rsidRPr="00160CD2" w:rsidRDefault="00E37B27" w:rsidP="00E91FD6">
      <w:pPr>
        <w:pStyle w:val="Keywords"/>
        <w:spacing w:before="0" w:after="0" w:line="480" w:lineRule="auto"/>
        <w:ind w:left="0"/>
        <w:rPr>
          <w:sz w:val="20"/>
          <w:szCs w:val="20"/>
        </w:rPr>
        <w:sectPr w:rsidR="00E37B27" w:rsidRPr="00160CD2" w:rsidSect="007659E4">
          <w:footerReference w:type="even" r:id="rId9"/>
          <w:footerReference w:type="default" r:id="rId10"/>
          <w:pgSz w:w="11901" w:h="16840" w:code="9"/>
          <w:pgMar w:top="1440" w:right="1440" w:bottom="1440" w:left="1440" w:header="709" w:footer="709" w:gutter="0"/>
          <w:cols w:space="708"/>
          <w:docGrid w:linePitch="360"/>
        </w:sectPr>
      </w:pPr>
    </w:p>
    <w:p w14:paraId="51256D01" w14:textId="63EA9EF7" w:rsidR="00997B0F" w:rsidRPr="00160CD2" w:rsidRDefault="004921C8" w:rsidP="006C2AF3">
      <w:pPr>
        <w:pStyle w:val="Keywords"/>
        <w:spacing w:before="0" w:after="0" w:line="480" w:lineRule="auto"/>
        <w:ind w:left="0"/>
        <w:rPr>
          <w:b/>
          <w:i/>
          <w:sz w:val="20"/>
          <w:szCs w:val="20"/>
          <w:lang w:eastAsia="ja-JP"/>
        </w:rPr>
      </w:pPr>
      <w:r w:rsidRPr="00160CD2">
        <w:rPr>
          <w:b/>
          <w:i/>
          <w:sz w:val="20"/>
          <w:szCs w:val="20"/>
          <w:lang w:eastAsia="ja-JP"/>
        </w:rPr>
        <w:lastRenderedPageBreak/>
        <w:t>Introduction</w:t>
      </w:r>
    </w:p>
    <w:p w14:paraId="06A95D14" w14:textId="03984976" w:rsidR="009D2925" w:rsidRPr="00160CD2" w:rsidRDefault="00D63200" w:rsidP="00E91FD6">
      <w:pPr>
        <w:pStyle w:val="Paragraph"/>
        <w:spacing w:before="0"/>
        <w:rPr>
          <w:szCs w:val="20"/>
        </w:rPr>
      </w:pPr>
      <w:r w:rsidRPr="00160CD2">
        <w:rPr>
          <w:szCs w:val="20"/>
        </w:rPr>
        <w:t>With</w:t>
      </w:r>
      <w:r w:rsidR="004921C8" w:rsidRPr="00160CD2">
        <w:rPr>
          <w:szCs w:val="20"/>
        </w:rPr>
        <w:t xml:space="preserve"> </w:t>
      </w:r>
      <w:r w:rsidR="004921C8" w:rsidRPr="00160CD2">
        <w:rPr>
          <w:rFonts w:eastAsia="ＭＳ 明朝"/>
          <w:szCs w:val="20"/>
        </w:rPr>
        <w:t>the development of new therapies</w:t>
      </w:r>
      <w:r w:rsidR="008862EC" w:rsidRPr="00160CD2">
        <w:rPr>
          <w:rFonts w:eastAsia="ＭＳ 明朝"/>
          <w:szCs w:val="20"/>
        </w:rPr>
        <w:t>,</w:t>
      </w:r>
      <w:r w:rsidR="004921C8" w:rsidRPr="00160CD2">
        <w:rPr>
          <w:rFonts w:eastAsia="ＭＳ 明朝"/>
          <w:szCs w:val="20"/>
        </w:rPr>
        <w:t xml:space="preserve"> such as biological disease-modifying anti-rheumatic drugs for rheumatoid arthritis (RA)</w:t>
      </w:r>
      <w:r w:rsidRPr="00160CD2">
        <w:rPr>
          <w:rFonts w:eastAsia="ＭＳ 明朝"/>
          <w:szCs w:val="20"/>
        </w:rPr>
        <w:t>,</w:t>
      </w:r>
      <w:r w:rsidR="004921C8" w:rsidRPr="00160CD2">
        <w:rPr>
          <w:rFonts w:eastAsia="ＭＳ 明朝"/>
          <w:szCs w:val="20"/>
        </w:rPr>
        <w:t xml:space="preserve"> an increasing number of elderly patients with RA </w:t>
      </w:r>
      <w:r w:rsidRPr="00160CD2">
        <w:rPr>
          <w:rFonts w:eastAsia="ＭＳ 明朝"/>
          <w:szCs w:val="20"/>
        </w:rPr>
        <w:t xml:space="preserve">are </w:t>
      </w:r>
      <w:r w:rsidR="004921C8" w:rsidRPr="00160CD2">
        <w:rPr>
          <w:rFonts w:eastAsia="ＭＳ 明朝"/>
          <w:szCs w:val="20"/>
        </w:rPr>
        <w:t>seeking treatment</w:t>
      </w:r>
      <w:r w:rsidRPr="00160CD2">
        <w:rPr>
          <w:rFonts w:eastAsia="ＭＳ 明朝"/>
          <w:szCs w:val="20"/>
        </w:rPr>
        <w:t xml:space="preserve"> in the current ageing population</w:t>
      </w:r>
      <w:r w:rsidR="004921C8" w:rsidRPr="00160CD2">
        <w:rPr>
          <w:rFonts w:eastAsia="ＭＳ 明朝"/>
          <w:szCs w:val="20"/>
        </w:rPr>
        <w:t xml:space="preserve">. Furthermore, the onset age of RA has been </w:t>
      </w:r>
      <w:r w:rsidR="004921C8" w:rsidRPr="00160CD2">
        <w:rPr>
          <w:szCs w:val="20"/>
        </w:rPr>
        <w:t>trending higher</w:t>
      </w:r>
      <w:r w:rsidR="003F5239" w:rsidRPr="00160CD2">
        <w:rPr>
          <w:szCs w:val="20"/>
        </w:rPr>
        <w:t xml:space="preserve"> </w:t>
      </w:r>
      <w:r w:rsidR="008230AC" w:rsidRPr="00160CD2">
        <w:rPr>
          <w:szCs w:val="20"/>
        </w:rPr>
        <w:fldChar w:fldCharType="begin"/>
      </w:r>
      <w:r w:rsidR="00120620" w:rsidRPr="00160CD2">
        <w:rPr>
          <w:szCs w:val="20"/>
        </w:rPr>
        <w:instrText xml:space="preserve"> ADDIN EN.CITE &lt;EndNote&gt;&lt;Cite&gt;&lt;Author&gt;Imanaka&lt;/Author&gt;&lt;Year&gt;1997&lt;/Year&gt;&lt;RecNum&gt;12&lt;/RecNum&gt;&lt;DisplayText&gt;[1]&lt;/DisplayText&gt;&lt;record&gt;&lt;rec-number&gt;12&lt;/rec-number&gt;&lt;foreign-keys&gt;&lt;key app="EN" db-id="r92rztavjwxr0neve2lp955ozt92vaxt5w5d" timestamp="1593677973"&gt;12&lt;/key&gt;&lt;/foreign-keys&gt;&lt;ref-type name="Journal Article"&gt;17&lt;/ref-type&gt;&lt;contributors&gt;&lt;authors&gt;&lt;author&gt;Imanaka, T.&lt;/author&gt;&lt;author&gt;Shichikawa, K.&lt;/author&gt;&lt;author&gt;Inoue, K.&lt;/author&gt;&lt;author&gt;Shimaoka, Y.&lt;/author&gt;&lt;author&gt;Takenaka, Y.&lt;/author&gt;&lt;author&gt;Wakitani, S.&lt;/author&gt;&lt;/authors&gt;&lt;/contributors&gt;&lt;auth-address&gt;Department of Rheumatology, Shichikawa Arthritis, Research Centre, Mie, Japan.&lt;/auth-address&gt;&lt;titles&gt;&lt;title&gt;Increase in age at onset of rheumatoid arthritis in Japan over a 30 year period&lt;/title&gt;&lt;secondary-title&gt;Ann Rheum Dis&lt;/secondary-title&gt;&lt;/titles&gt;&lt;periodical&gt;&lt;full-title&gt;Ann Rheum Dis&lt;/full-title&gt;&lt;/periodical&gt;&lt;pages&gt;313-6&lt;/pages&gt;&lt;volume&gt;56&lt;/volume&gt;&lt;number&gt;5&lt;/number&gt;&lt;keywords&gt;&lt;keyword&gt;Adolescent&lt;/keyword&gt;&lt;keyword&gt;Adult&lt;/keyword&gt;&lt;keyword&gt;Age of Onset&lt;/keyword&gt;&lt;keyword&gt;Aged&lt;/keyword&gt;&lt;keyword&gt;Arthritis, Rheumatoid/*epidemiology&lt;/keyword&gt;&lt;keyword&gt;Child&lt;/keyword&gt;&lt;keyword&gt;Female&lt;/keyword&gt;&lt;keyword&gt;Humans&lt;/keyword&gt;&lt;keyword&gt;Japan/epidemiology&lt;/keyword&gt;&lt;keyword&gt;Male&lt;/keyword&gt;&lt;keyword&gt;Middle Aged&lt;/keyword&gt;&lt;keyword&gt;Rural Population&lt;/keyword&gt;&lt;keyword&gt;Sex Factors&lt;/keyword&gt;&lt;keyword&gt;Urban Population&lt;/keyword&gt;&lt;/keywords&gt;&lt;dates&gt;&lt;year&gt;1997&lt;/year&gt;&lt;pub-dates&gt;&lt;date&gt;May&lt;/date&gt;&lt;/pub-dates&gt;&lt;/dates&gt;&lt;isbn&gt;0003-4967 (Print)&amp;#xD;0003-4967 (Linking)&lt;/isbn&gt;&lt;accession-num&gt;9175932&lt;/accession-num&gt;&lt;urls&gt;&lt;related-urls&gt;&lt;url&gt;https://www.ncbi.nlm.nih.gov/pubmed/9175932&lt;/url&gt;&lt;url&gt;https://ard.bmj.com/content/annrheumdis/56/5/313.full.pdf&lt;/url&gt;&lt;/related-urls&gt;&lt;/urls&gt;&lt;custom2&gt;PMC1752370&lt;/custom2&gt;&lt;electronic-resource-num&gt;10.1136/ard.56.5.313&lt;/electronic-resource-num&gt;&lt;/record&gt;&lt;/Cite&gt;&lt;/EndNote&gt;</w:instrText>
      </w:r>
      <w:r w:rsidR="008230AC" w:rsidRPr="00160CD2">
        <w:rPr>
          <w:szCs w:val="20"/>
        </w:rPr>
        <w:fldChar w:fldCharType="separate"/>
      </w:r>
      <w:r w:rsidR="00F37065" w:rsidRPr="00160CD2">
        <w:rPr>
          <w:szCs w:val="20"/>
        </w:rPr>
        <w:t>[1]</w:t>
      </w:r>
      <w:r w:rsidR="008230AC" w:rsidRPr="00160CD2">
        <w:rPr>
          <w:szCs w:val="20"/>
        </w:rPr>
        <w:fldChar w:fldCharType="end"/>
      </w:r>
      <w:r w:rsidR="004921C8" w:rsidRPr="00160CD2">
        <w:rPr>
          <w:szCs w:val="20"/>
        </w:rPr>
        <w:t>. Elderly</w:t>
      </w:r>
      <w:r w:rsidR="00A83E73" w:rsidRPr="00160CD2">
        <w:rPr>
          <w:szCs w:val="20"/>
        </w:rPr>
        <w:t>-</w:t>
      </w:r>
      <w:r w:rsidR="004921C8" w:rsidRPr="00160CD2">
        <w:rPr>
          <w:szCs w:val="20"/>
        </w:rPr>
        <w:t xml:space="preserve">onset RA (EORA) is defined as </w:t>
      </w:r>
      <w:r w:rsidR="006D6FE4" w:rsidRPr="00160CD2">
        <w:rPr>
          <w:szCs w:val="20"/>
        </w:rPr>
        <w:t xml:space="preserve">RA </w:t>
      </w:r>
      <w:r w:rsidR="004921C8" w:rsidRPr="00160CD2">
        <w:rPr>
          <w:szCs w:val="20"/>
        </w:rPr>
        <w:t xml:space="preserve">that develops after 60 years of age and </w:t>
      </w:r>
      <w:r w:rsidR="004921C8" w:rsidRPr="00160CD2">
        <w:rPr>
          <w:rFonts w:eastAsia="ＭＳ 明朝"/>
          <w:szCs w:val="20"/>
        </w:rPr>
        <w:t>is shown to differ from young</w:t>
      </w:r>
      <w:r w:rsidR="00A83E73" w:rsidRPr="00160CD2">
        <w:rPr>
          <w:rFonts w:eastAsia="ＭＳ 明朝"/>
          <w:szCs w:val="20"/>
        </w:rPr>
        <w:t>-</w:t>
      </w:r>
      <w:r w:rsidR="004921C8" w:rsidRPr="00160CD2">
        <w:rPr>
          <w:rFonts w:eastAsia="ＭＳ 明朝"/>
          <w:szCs w:val="20"/>
        </w:rPr>
        <w:t xml:space="preserve">onset rheumatoid arthritis (YORA) </w:t>
      </w:r>
      <w:r w:rsidR="004921C8" w:rsidRPr="00160CD2">
        <w:rPr>
          <w:szCs w:val="20"/>
        </w:rPr>
        <w:t xml:space="preserve">with regard to </w:t>
      </w:r>
      <w:r w:rsidR="00E16A72" w:rsidRPr="00160CD2">
        <w:rPr>
          <w:szCs w:val="20"/>
        </w:rPr>
        <w:t xml:space="preserve">patient </w:t>
      </w:r>
      <w:r w:rsidR="0054506F" w:rsidRPr="00160CD2">
        <w:rPr>
          <w:szCs w:val="20"/>
        </w:rPr>
        <w:t>demographics, clinical history,</w:t>
      </w:r>
      <w:r w:rsidR="004921C8" w:rsidRPr="00160CD2">
        <w:rPr>
          <w:szCs w:val="20"/>
        </w:rPr>
        <w:t xml:space="preserve"> and drug treatment</w:t>
      </w:r>
      <w:r w:rsidRPr="00160CD2">
        <w:rPr>
          <w:szCs w:val="20"/>
        </w:rPr>
        <w:t xml:space="preserve"> </w:t>
      </w:r>
      <w:r w:rsidR="00B509EC" w:rsidRPr="00160CD2">
        <w:rPr>
          <w:szCs w:val="20"/>
        </w:rPr>
        <w:fldChar w:fldCharType="begin"/>
      </w:r>
      <w:r w:rsidR="00120620" w:rsidRPr="00160CD2">
        <w:rPr>
          <w:szCs w:val="20"/>
        </w:rPr>
        <w:instrText xml:space="preserve"> ADDIN EN.CITE &lt;EndNote&gt;&lt;Cite&gt;&lt;Author&gt;El-Labban&lt;/Author&gt;&lt;Year&gt;2010&lt;/Year&gt;&lt;RecNum&gt;1&lt;/RecNum&gt;&lt;DisplayText&gt;[2]&lt;/DisplayText&gt;&lt;record&gt;&lt;rec-number&gt;1&lt;/rec-number&gt;&lt;foreign-keys&gt;&lt;key app="EN" db-id="r92rztavjwxr0neve2lp955ozt92vaxt5w5d" timestamp="1590928598"&gt;1&lt;/key&gt;&lt;/foreign-keys&gt;&lt;ref-type name="Journal Article"&gt;17&lt;/ref-type&gt;&lt;contributors&gt;&lt;authors&gt;&lt;author&gt;El-Labban, A. S.&lt;/author&gt;&lt;author&gt;Omar, H. A.&lt;/author&gt;&lt;author&gt;El-Shereif, R. R.&lt;/author&gt;&lt;author&gt;Ali, F.&lt;/author&gt;&lt;author&gt;El-Mansoury, T. M.&lt;/author&gt;&lt;/authors&gt;&lt;/contributors&gt;&lt;auth-address&gt;Department of Rheumatology and Rehabilitation, Faculty of Medicine, Minia University, Egypt.&lt;/auth-address&gt;&lt;titles&gt;&lt;title&gt;Pattern of Young and Old Onset Rheumatoid Arthritis (YORA and EORA) Among a Group of Egyptian Patients with Rheumatoid Arthritis&lt;/title&gt;&lt;secondary-title&gt;Clin Med Insights Arthritis Musculoskelet Disord&lt;/secondary-title&gt;&lt;/titles&gt;&lt;periodical&gt;&lt;full-title&gt;Clin Med Insights Arthritis Musculoskelet Disord&lt;/full-title&gt;&lt;/periodical&gt;&lt;pages&gt;25-31&lt;/pages&gt;&lt;volume&gt;3&lt;/volume&gt;&lt;keywords&gt;&lt;keyword&gt;Das 28&lt;/keyword&gt;&lt;keyword&gt;DMARDs&lt;/keyword&gt;&lt;keyword&gt;Eora&lt;/keyword&gt;&lt;keyword&gt;Egypt. Age of onset elderly patients&lt;/keyword&gt;&lt;keyword&gt;Haq&lt;/keyword&gt;&lt;keyword&gt;Methotrexate&lt;/keyword&gt;&lt;keyword&gt;Yora&lt;/keyword&gt;&lt;keyword&gt;biological treatment&lt;/keyword&gt;&lt;keyword&gt;registry&lt;/keyword&gt;&lt;keyword&gt;rheumatoid arthritis&lt;/keyword&gt;&lt;keyword&gt;treatment&lt;/keyword&gt;&lt;keyword&gt;young onset&lt;/keyword&gt;&lt;/keywords&gt;&lt;dates&gt;&lt;year&gt;2010&lt;/year&gt;&lt;pub-dates&gt;&lt;date&gt;May 20&lt;/date&gt;&lt;/pub-dates&gt;&lt;/dates&gt;&lt;isbn&gt;1179-5441 (Electronic)&amp;#xD;1179-5441 (Linking)&lt;/isbn&gt;&lt;accession-num&gt;21124693&lt;/accession-num&gt;&lt;urls&gt;&lt;related-urls&gt;&lt;url&gt;https://www.ncbi.nlm.nih.gov/pubmed/21124693&lt;/url&gt;&lt;url&gt;https://www.ncbi.nlm.nih.gov/pmc/articles/PMC2989639/pdf/cmamd-2010-025.pdf&lt;/url&gt;&lt;/related-urls&gt;&lt;/urls&gt;&lt;custom2&gt;PMC2989639&lt;/custom2&gt;&lt;electronic-resource-num&gt;10.4137/cmamd.s4935&lt;/electronic-resource-num&gt;&lt;/record&gt;&lt;/Cite&gt;&lt;/EndNote&gt;</w:instrText>
      </w:r>
      <w:r w:rsidR="00B509EC" w:rsidRPr="00160CD2">
        <w:rPr>
          <w:szCs w:val="20"/>
        </w:rPr>
        <w:fldChar w:fldCharType="separate"/>
      </w:r>
      <w:r w:rsidR="00F37065" w:rsidRPr="00160CD2">
        <w:rPr>
          <w:szCs w:val="20"/>
        </w:rPr>
        <w:t>[2]</w:t>
      </w:r>
      <w:r w:rsidR="00B509EC" w:rsidRPr="00160CD2">
        <w:rPr>
          <w:szCs w:val="20"/>
        </w:rPr>
        <w:fldChar w:fldCharType="end"/>
      </w:r>
      <w:r w:rsidR="004921C8" w:rsidRPr="00160CD2">
        <w:rPr>
          <w:szCs w:val="20"/>
        </w:rPr>
        <w:t xml:space="preserve">. </w:t>
      </w:r>
      <w:r w:rsidR="00630F3B" w:rsidRPr="00160CD2">
        <w:rPr>
          <w:szCs w:val="20"/>
        </w:rPr>
        <w:t xml:space="preserve">Age at disease onset is </w:t>
      </w:r>
      <w:r w:rsidR="00FC4220" w:rsidRPr="00160CD2">
        <w:rPr>
          <w:szCs w:val="20"/>
        </w:rPr>
        <w:t>known to be</w:t>
      </w:r>
      <w:r w:rsidR="00630F3B" w:rsidRPr="00160CD2">
        <w:rPr>
          <w:szCs w:val="20"/>
        </w:rPr>
        <w:t xml:space="preserve"> an indicator of disease activity, disease severity</w:t>
      </w:r>
      <w:r w:rsidR="000363D3" w:rsidRPr="00160CD2">
        <w:rPr>
          <w:szCs w:val="20"/>
        </w:rPr>
        <w:t>,</w:t>
      </w:r>
      <w:r w:rsidR="004921C8" w:rsidRPr="00160CD2">
        <w:rPr>
          <w:rFonts w:eastAsia="ＭＳ 明朝"/>
          <w:szCs w:val="20"/>
        </w:rPr>
        <w:t xml:space="preserve"> and comorbidities</w:t>
      </w:r>
      <w:r w:rsidRPr="00160CD2">
        <w:rPr>
          <w:rFonts w:eastAsia="ＭＳ 明朝"/>
          <w:szCs w:val="20"/>
        </w:rPr>
        <w:t xml:space="preserve"> </w:t>
      </w:r>
      <w:r w:rsidR="00B9041B" w:rsidRPr="00160CD2">
        <w:rPr>
          <w:szCs w:val="20"/>
        </w:rPr>
        <w:fldChar w:fldCharType="begin">
          <w:fldData xml:space="preserve">PEVuZE5vdGU+PENpdGU+PEF1dGhvcj5Bcm5vbGQ8L0F1dGhvcj48WWVhcj4yMDE0PC9ZZWFyPjxS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</w:fldData>
        </w:fldChar>
      </w:r>
      <w:r w:rsidR="00120620" w:rsidRPr="00160CD2">
        <w:rPr>
          <w:szCs w:val="20"/>
        </w:rPr>
        <w:instrText xml:space="preserve"> ADDIN EN.CITE </w:instrText>
      </w:r>
      <w:r w:rsidR="00120620" w:rsidRPr="00160CD2">
        <w:rPr>
          <w:szCs w:val="20"/>
        </w:rPr>
        <w:fldChar w:fldCharType="begin">
          <w:fldData xml:space="preserve">PEVuZE5vdGU+PENpdGU+PEF1dGhvcj5Bcm5vbGQ8L0F1dGhvcj48WWVhcj4yMDE0PC9ZZWFyPjxS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</w:fldData>
        </w:fldChar>
      </w:r>
      <w:r w:rsidR="00120620" w:rsidRPr="00160CD2">
        <w:rPr>
          <w:szCs w:val="20"/>
        </w:rPr>
        <w:instrText xml:space="preserve"> ADDIN EN.CITE.DATA </w:instrText>
      </w:r>
      <w:r w:rsidR="00120620" w:rsidRPr="00160CD2">
        <w:rPr>
          <w:szCs w:val="20"/>
        </w:rPr>
      </w:r>
      <w:r w:rsidR="00120620" w:rsidRPr="00160CD2">
        <w:rPr>
          <w:szCs w:val="20"/>
        </w:rPr>
        <w:fldChar w:fldCharType="end"/>
      </w:r>
      <w:r w:rsidR="00B9041B" w:rsidRPr="00160CD2">
        <w:rPr>
          <w:szCs w:val="20"/>
        </w:rPr>
      </w:r>
      <w:r w:rsidR="00B9041B" w:rsidRPr="00160CD2">
        <w:rPr>
          <w:szCs w:val="20"/>
        </w:rPr>
        <w:fldChar w:fldCharType="separate"/>
      </w:r>
      <w:r w:rsidR="00F37065" w:rsidRPr="00160CD2">
        <w:rPr>
          <w:szCs w:val="20"/>
        </w:rPr>
        <w:t>[3-10]</w:t>
      </w:r>
      <w:r w:rsidR="00B9041B" w:rsidRPr="00160CD2">
        <w:rPr>
          <w:szCs w:val="20"/>
        </w:rPr>
        <w:fldChar w:fldCharType="end"/>
      </w:r>
      <w:r w:rsidR="00630F3B" w:rsidRPr="00160CD2">
        <w:rPr>
          <w:szCs w:val="20"/>
        </w:rPr>
        <w:t xml:space="preserve">. </w:t>
      </w:r>
      <w:r w:rsidR="00513184" w:rsidRPr="00160CD2">
        <w:rPr>
          <w:szCs w:val="20"/>
        </w:rPr>
        <w:t xml:space="preserve">Some studies suggest that prognosis of EORA may be poor because some </w:t>
      </w:r>
      <w:r w:rsidR="002314AF" w:rsidRPr="00160CD2">
        <w:rPr>
          <w:szCs w:val="20"/>
        </w:rPr>
        <w:t xml:space="preserve">patients with </w:t>
      </w:r>
      <w:r w:rsidR="00513184" w:rsidRPr="00160CD2">
        <w:rPr>
          <w:szCs w:val="20"/>
        </w:rPr>
        <w:t xml:space="preserve">EORA have dysfunctions and comorbidities that limit appropriate treatment; prognosis of YORA is also poor because </w:t>
      </w:r>
      <w:r w:rsidR="002314AF" w:rsidRPr="00160CD2">
        <w:rPr>
          <w:szCs w:val="20"/>
        </w:rPr>
        <w:t xml:space="preserve">patients with </w:t>
      </w:r>
      <w:r w:rsidR="00513184" w:rsidRPr="00160CD2">
        <w:rPr>
          <w:szCs w:val="20"/>
        </w:rPr>
        <w:t>YORA require more treatment.</w:t>
      </w:r>
      <w:r w:rsidR="00630F3B" w:rsidRPr="00160CD2">
        <w:rPr>
          <w:szCs w:val="20"/>
        </w:rPr>
        <w:t xml:space="preserve"> Furthermore, it is unclear whether the possible difference in prognosis between </w:t>
      </w:r>
      <w:r w:rsidR="000363D3" w:rsidRPr="00160CD2">
        <w:rPr>
          <w:szCs w:val="20"/>
        </w:rPr>
        <w:t xml:space="preserve">patients with </w:t>
      </w:r>
      <w:r w:rsidR="00630F3B" w:rsidRPr="00160CD2">
        <w:rPr>
          <w:szCs w:val="20"/>
        </w:rPr>
        <w:t xml:space="preserve">YORA and EORA is directly </w:t>
      </w:r>
      <w:r w:rsidR="00E169CD" w:rsidRPr="00160CD2">
        <w:rPr>
          <w:szCs w:val="20"/>
        </w:rPr>
        <w:t xml:space="preserve">due </w:t>
      </w:r>
      <w:r w:rsidR="00630F3B" w:rsidRPr="00160CD2">
        <w:rPr>
          <w:szCs w:val="20"/>
        </w:rPr>
        <w:t>to age at onset or indirectly</w:t>
      </w:r>
      <w:r w:rsidR="00E169CD" w:rsidRPr="00160CD2">
        <w:rPr>
          <w:szCs w:val="20"/>
        </w:rPr>
        <w:t xml:space="preserve"> due</w:t>
      </w:r>
      <w:r w:rsidR="00630F3B" w:rsidRPr="00160CD2">
        <w:rPr>
          <w:szCs w:val="20"/>
        </w:rPr>
        <w:t xml:space="preserve"> to </w:t>
      </w:r>
      <w:r w:rsidR="003E02CF" w:rsidRPr="00160CD2">
        <w:rPr>
          <w:szCs w:val="20"/>
        </w:rPr>
        <w:t xml:space="preserve">differences in </w:t>
      </w:r>
      <w:r w:rsidR="00630F3B" w:rsidRPr="00160CD2">
        <w:rPr>
          <w:szCs w:val="20"/>
        </w:rPr>
        <w:t xml:space="preserve">treatment. </w:t>
      </w:r>
      <w:r w:rsidR="004921C8" w:rsidRPr="00160CD2">
        <w:rPr>
          <w:szCs w:val="20"/>
        </w:rPr>
        <w:t xml:space="preserve">Although many EORA cases have </w:t>
      </w:r>
      <w:r w:rsidR="00D0611A" w:rsidRPr="00160CD2">
        <w:rPr>
          <w:szCs w:val="20"/>
        </w:rPr>
        <w:t xml:space="preserve">an </w:t>
      </w:r>
      <w:r w:rsidR="004921C8" w:rsidRPr="00160CD2">
        <w:rPr>
          <w:szCs w:val="20"/>
        </w:rPr>
        <w:t xml:space="preserve">acute onset, </w:t>
      </w:r>
      <w:r w:rsidR="00D7412C" w:rsidRPr="00160CD2">
        <w:rPr>
          <w:szCs w:val="20"/>
        </w:rPr>
        <w:t>cases with polymyalgia rheumatica (PMR)-like symptoms that are negative for rheumatoid factor (RF)</w:t>
      </w:r>
      <w:r w:rsidR="004921C8" w:rsidRPr="00160CD2">
        <w:rPr>
          <w:szCs w:val="20"/>
        </w:rPr>
        <w:t xml:space="preserve"> have recently been observed at a relatively high</w:t>
      </w:r>
      <w:r w:rsidR="0062476C" w:rsidRPr="00160CD2">
        <w:rPr>
          <w:szCs w:val="20"/>
        </w:rPr>
        <w:t>er</w:t>
      </w:r>
      <w:r w:rsidR="004921C8" w:rsidRPr="00160CD2">
        <w:rPr>
          <w:szCs w:val="20"/>
        </w:rPr>
        <w:t xml:space="preserve"> rate</w:t>
      </w:r>
      <w:r w:rsidR="0062476C" w:rsidRPr="00160CD2">
        <w:rPr>
          <w:szCs w:val="20"/>
        </w:rPr>
        <w:t xml:space="preserve"> </w:t>
      </w:r>
      <w:r w:rsidR="00B509EC" w:rsidRPr="00160CD2">
        <w:rPr>
          <w:szCs w:val="20"/>
        </w:rPr>
        <w:fldChar w:fldCharType="begin"/>
      </w:r>
      <w:r w:rsidR="00120620" w:rsidRPr="00160CD2">
        <w:rPr>
          <w:szCs w:val="20"/>
        </w:rPr>
        <w:instrText xml:space="preserve"> ADDIN EN.CITE &lt;EndNote&gt;&lt;Cite&gt;&lt;Author&gt;Bajocchi&lt;/Author&gt;&lt;Year&gt;2000&lt;/Year&gt;&lt;RecNum&gt;3&lt;/RecNum&gt;&lt;DisplayText&gt;[11]&lt;/DisplayText&gt;&lt;record&gt;&lt;rec-number&gt;3&lt;/rec-number&gt;&lt;foreign-keys&gt;&lt;key app="EN" db-id="r92rztavjwxr0neve2lp955ozt92vaxt5w5d" timestamp="1590928747"&gt;3&lt;/key&gt;&lt;/foreign-keys&gt;&lt;ref-type name="Journal Article"&gt;17&lt;/ref-type&gt;&lt;contributors&gt;&lt;authors&gt;&lt;author&gt;Bajocchi, G.&lt;/author&gt;&lt;author&gt;La Corte, R.&lt;/author&gt;&lt;author&gt;Locaputo, A.&lt;/author&gt;&lt;author&gt;Govoni, M.&lt;/author&gt;&lt;author&gt;Trotta, F.&lt;/author&gt;&lt;/authors&gt;&lt;/contributors&gt;&lt;auth-address&gt;Rheumatic Disease Unit, Azienda Ospedaliera S. Anna, Ferrara, Italy.&lt;/auth-address&gt;&lt;titles&gt;&lt;title&gt;Elderly onset rheumatoid arthritis: clinical aspects&lt;/title&gt;&lt;secondary-title&gt;Clin Exp Rheumatol&lt;/secondary-title&gt;&lt;/titles&gt;&lt;periodical&gt;&lt;full-title&gt;Clin Exp Rheumatol&lt;/full-title&gt;&lt;/periodical&gt;&lt;pages&gt;S49-50&lt;/pages&gt;&lt;volume&gt;18&lt;/volume&gt;&lt;number&gt;4 Suppl 20&lt;/number&gt;&lt;keywords&gt;&lt;keyword&gt;Age Distribution&lt;/keyword&gt;&lt;keyword&gt;Age of Onset&lt;/keyword&gt;&lt;keyword&gt;Aged&lt;/keyword&gt;&lt;keyword&gt;Arthritis, Rheumatoid/*diagnosis/*epidemiology&lt;/keyword&gt;&lt;keyword&gt;Female&lt;/keyword&gt;&lt;keyword&gt;Humans&lt;/keyword&gt;&lt;keyword&gt;Male&lt;/keyword&gt;&lt;keyword&gt;Middle Aged&lt;/keyword&gt;&lt;keyword&gt;Sex Distribution&lt;/keyword&gt;&lt;/keywords&gt;&lt;dates&gt;&lt;year&gt;2000&lt;/year&gt;&lt;pub-dates&gt;&lt;date&gt;Jul-Aug&lt;/date&gt;&lt;/pub-dates&gt;&lt;/dates&gt;&lt;isbn&gt;0392-856X (Print)&amp;#xD;0392-856X (Linking)&lt;/isbn&gt;&lt;accession-num&gt;10948762&lt;/accession-num&gt;&lt;urls&gt;&lt;related-urls&gt;&lt;url&gt;https://www.ncbi.nlm.nih.gov/pubmed/10948762&lt;/url&gt;&lt;/related-urls&gt;&lt;/urls&gt;&lt;/record&gt;&lt;/Cite&gt;&lt;/EndNote&gt;</w:instrText>
      </w:r>
      <w:r w:rsidR="00B509EC" w:rsidRPr="00160CD2">
        <w:rPr>
          <w:szCs w:val="20"/>
        </w:rPr>
        <w:fldChar w:fldCharType="separate"/>
      </w:r>
      <w:r w:rsidR="00F37065" w:rsidRPr="00160CD2">
        <w:rPr>
          <w:szCs w:val="20"/>
        </w:rPr>
        <w:t>[11]</w:t>
      </w:r>
      <w:r w:rsidR="00B509EC" w:rsidRPr="00160CD2">
        <w:rPr>
          <w:szCs w:val="20"/>
        </w:rPr>
        <w:fldChar w:fldCharType="end"/>
      </w:r>
      <w:r w:rsidR="004921C8" w:rsidRPr="00160CD2">
        <w:rPr>
          <w:szCs w:val="20"/>
        </w:rPr>
        <w:t xml:space="preserve">. In fact, it </w:t>
      </w:r>
      <w:r w:rsidR="00DE5AE7" w:rsidRPr="00160CD2">
        <w:rPr>
          <w:szCs w:val="20"/>
        </w:rPr>
        <w:t xml:space="preserve">is </w:t>
      </w:r>
      <w:r w:rsidR="004921C8" w:rsidRPr="00160CD2">
        <w:rPr>
          <w:szCs w:val="20"/>
        </w:rPr>
        <w:t xml:space="preserve">occasionally difficult to distinguish between EORA and PMR in clinical settings. For </w:t>
      </w:r>
      <w:r w:rsidR="002314AF" w:rsidRPr="00160CD2">
        <w:rPr>
          <w:szCs w:val="20"/>
        </w:rPr>
        <w:t>patients with either</w:t>
      </w:r>
      <w:r w:rsidR="004921C8" w:rsidRPr="00160CD2">
        <w:rPr>
          <w:szCs w:val="20"/>
        </w:rPr>
        <w:t xml:space="preserve"> EORA </w:t>
      </w:r>
      <w:r w:rsidR="002314AF" w:rsidRPr="00160CD2">
        <w:rPr>
          <w:szCs w:val="20"/>
        </w:rPr>
        <w:t>or</w:t>
      </w:r>
      <w:r w:rsidR="004921C8" w:rsidRPr="00160CD2">
        <w:rPr>
          <w:szCs w:val="20"/>
        </w:rPr>
        <w:t xml:space="preserve"> YORA, </w:t>
      </w:r>
      <w:r w:rsidR="009E3706" w:rsidRPr="00160CD2">
        <w:rPr>
          <w:szCs w:val="20"/>
        </w:rPr>
        <w:t xml:space="preserve">the approach of </w:t>
      </w:r>
      <w:r w:rsidR="00DE5AE7" w:rsidRPr="00160CD2">
        <w:rPr>
          <w:szCs w:val="20"/>
        </w:rPr>
        <w:t>‘</w:t>
      </w:r>
      <w:r w:rsidR="004921C8" w:rsidRPr="00160CD2">
        <w:rPr>
          <w:szCs w:val="20"/>
        </w:rPr>
        <w:t>treat-to-target</w:t>
      </w:r>
      <w:r w:rsidR="00DE5AE7" w:rsidRPr="00160CD2">
        <w:rPr>
          <w:szCs w:val="20"/>
        </w:rPr>
        <w:t>’</w:t>
      </w:r>
      <w:r w:rsidR="004921C8" w:rsidRPr="00160CD2">
        <w:rPr>
          <w:szCs w:val="20"/>
        </w:rPr>
        <w:t xml:space="preserve"> is necessary</w:t>
      </w:r>
      <w:r w:rsidR="009E3706" w:rsidRPr="00160CD2">
        <w:rPr>
          <w:szCs w:val="20"/>
        </w:rPr>
        <w:t xml:space="preserve"> </w:t>
      </w:r>
      <w:r w:rsidR="008230AC" w:rsidRPr="00160CD2">
        <w:rPr>
          <w:szCs w:val="20"/>
        </w:rPr>
        <w:fldChar w:fldCharType="begin">
          <w:fldData xml:space="preserve">PEVuZE5vdGU+PENpdGU+PEF1dGhvcj5TbW9sZW48L0F1dGhvcj48WWVhcj4yMDIwPC9ZZWFyPjxS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</w:fldData>
        </w:fldChar>
      </w:r>
      <w:r w:rsidR="00120620" w:rsidRPr="00160CD2">
        <w:rPr>
          <w:szCs w:val="20"/>
        </w:rPr>
        <w:instrText xml:space="preserve"> ADDIN EN.CITE </w:instrText>
      </w:r>
      <w:r w:rsidR="00120620" w:rsidRPr="00160CD2">
        <w:rPr>
          <w:szCs w:val="20"/>
        </w:rPr>
        <w:fldChar w:fldCharType="begin">
          <w:fldData xml:space="preserve">PEVuZE5vdGU+PENpdGU+PEF1dGhvcj5TbW9sZW48L0F1dGhvcj48WWVhcj4yMDIwPC9ZZWFyPjxS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</w:fldData>
        </w:fldChar>
      </w:r>
      <w:r w:rsidR="00120620" w:rsidRPr="00160CD2">
        <w:rPr>
          <w:szCs w:val="20"/>
        </w:rPr>
        <w:instrText xml:space="preserve"> ADDIN EN.CITE.DATA </w:instrText>
      </w:r>
      <w:r w:rsidR="00120620" w:rsidRPr="00160CD2">
        <w:rPr>
          <w:szCs w:val="20"/>
        </w:rPr>
      </w:r>
      <w:r w:rsidR="00120620" w:rsidRPr="00160CD2">
        <w:rPr>
          <w:szCs w:val="20"/>
        </w:rPr>
        <w:fldChar w:fldCharType="end"/>
      </w:r>
      <w:r w:rsidR="008230AC" w:rsidRPr="00160CD2">
        <w:rPr>
          <w:szCs w:val="20"/>
        </w:rPr>
      </w:r>
      <w:r w:rsidR="008230AC" w:rsidRPr="00160CD2">
        <w:rPr>
          <w:szCs w:val="20"/>
        </w:rPr>
        <w:fldChar w:fldCharType="separate"/>
      </w:r>
      <w:r w:rsidR="00F37065" w:rsidRPr="00160CD2">
        <w:rPr>
          <w:szCs w:val="20"/>
        </w:rPr>
        <w:t>[12, 13]</w:t>
      </w:r>
      <w:r w:rsidR="008230AC" w:rsidRPr="00160CD2">
        <w:rPr>
          <w:szCs w:val="20"/>
        </w:rPr>
        <w:fldChar w:fldCharType="end"/>
      </w:r>
      <w:r w:rsidR="004921C8" w:rsidRPr="00160CD2">
        <w:rPr>
          <w:szCs w:val="20"/>
        </w:rPr>
        <w:t xml:space="preserve">, </w:t>
      </w:r>
      <w:r w:rsidR="00C84677" w:rsidRPr="00160CD2">
        <w:rPr>
          <w:szCs w:val="20"/>
        </w:rPr>
        <w:t>al</w:t>
      </w:r>
      <w:r w:rsidR="004921C8" w:rsidRPr="00160CD2">
        <w:rPr>
          <w:szCs w:val="20"/>
        </w:rPr>
        <w:t xml:space="preserve">though it is considered that EORA should be treated with the goal of </w:t>
      </w:r>
      <w:r w:rsidR="00A945F0" w:rsidRPr="00160CD2">
        <w:rPr>
          <w:szCs w:val="20"/>
        </w:rPr>
        <w:t xml:space="preserve">reaching </w:t>
      </w:r>
      <w:r w:rsidR="004921C8" w:rsidRPr="00160CD2">
        <w:rPr>
          <w:szCs w:val="20"/>
        </w:rPr>
        <w:t xml:space="preserve">low disease activity (LDA) from the viewpoint of </w:t>
      </w:r>
      <w:r w:rsidR="00B509EC" w:rsidRPr="00160CD2">
        <w:rPr>
          <w:szCs w:val="20"/>
        </w:rPr>
        <w:t>side effects</w:t>
      </w:r>
      <w:r w:rsidR="004921C8" w:rsidRPr="00160CD2">
        <w:rPr>
          <w:szCs w:val="20"/>
        </w:rPr>
        <w:t xml:space="preserve"> of </w:t>
      </w:r>
      <w:r w:rsidR="00F70320" w:rsidRPr="00160CD2">
        <w:rPr>
          <w:szCs w:val="20"/>
        </w:rPr>
        <w:t xml:space="preserve">the </w:t>
      </w:r>
      <w:r w:rsidR="004921C8" w:rsidRPr="00160CD2">
        <w:rPr>
          <w:szCs w:val="20"/>
        </w:rPr>
        <w:t>administered therapeutic drugs</w:t>
      </w:r>
      <w:r w:rsidR="00332044" w:rsidRPr="00160CD2">
        <w:rPr>
          <w:szCs w:val="20"/>
        </w:rPr>
        <w:t xml:space="preserve"> </w:t>
      </w:r>
      <w:r w:rsidR="008230AC" w:rsidRPr="00160CD2">
        <w:rPr>
          <w:szCs w:val="20"/>
        </w:rPr>
        <w:fldChar w:fldCharType="begin">
          <w:fldData xml:space="preserve">PEVuZE5vdGU+PENpdGU+PEF1dGhvcj5TbW9sZW48L0F1dGhvcj48WWVhcj4yMDIwPC9ZZWFyPjxS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</w:fldData>
        </w:fldChar>
      </w:r>
      <w:r w:rsidR="00120620" w:rsidRPr="00160CD2">
        <w:rPr>
          <w:szCs w:val="20"/>
        </w:rPr>
        <w:instrText xml:space="preserve"> ADDIN EN.CITE </w:instrText>
      </w:r>
      <w:r w:rsidR="00120620" w:rsidRPr="00160CD2">
        <w:rPr>
          <w:szCs w:val="20"/>
        </w:rPr>
        <w:fldChar w:fldCharType="begin">
          <w:fldData xml:space="preserve">PEVuZE5vdGU+PENpdGU+PEF1dGhvcj5TbW9sZW48L0F1dGhvcj48WWVhcj4yMDIwPC9ZZWFyPjxS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</w:fldData>
        </w:fldChar>
      </w:r>
      <w:r w:rsidR="00120620" w:rsidRPr="00160CD2">
        <w:rPr>
          <w:szCs w:val="20"/>
        </w:rPr>
        <w:instrText xml:space="preserve"> ADDIN EN.CITE.DATA </w:instrText>
      </w:r>
      <w:r w:rsidR="00120620" w:rsidRPr="00160CD2">
        <w:rPr>
          <w:szCs w:val="20"/>
        </w:rPr>
      </w:r>
      <w:r w:rsidR="00120620" w:rsidRPr="00160CD2">
        <w:rPr>
          <w:szCs w:val="20"/>
        </w:rPr>
        <w:fldChar w:fldCharType="end"/>
      </w:r>
      <w:r w:rsidR="008230AC" w:rsidRPr="00160CD2">
        <w:rPr>
          <w:szCs w:val="20"/>
        </w:rPr>
      </w:r>
      <w:r w:rsidR="008230AC" w:rsidRPr="00160CD2">
        <w:rPr>
          <w:szCs w:val="20"/>
        </w:rPr>
        <w:fldChar w:fldCharType="separate"/>
      </w:r>
      <w:r w:rsidR="00F37065" w:rsidRPr="00160CD2">
        <w:rPr>
          <w:szCs w:val="20"/>
        </w:rPr>
        <w:t>[12]</w:t>
      </w:r>
      <w:r w:rsidR="008230AC" w:rsidRPr="00160CD2">
        <w:rPr>
          <w:szCs w:val="20"/>
        </w:rPr>
        <w:fldChar w:fldCharType="end"/>
      </w:r>
      <w:r w:rsidR="004921C8" w:rsidRPr="00160CD2">
        <w:rPr>
          <w:szCs w:val="20"/>
        </w:rPr>
        <w:t>.</w:t>
      </w:r>
      <w:r w:rsidR="00C33121" w:rsidRPr="00160CD2">
        <w:rPr>
          <w:szCs w:val="20"/>
        </w:rPr>
        <w:t xml:space="preserve"> </w:t>
      </w:r>
      <w:r w:rsidR="009B5A18" w:rsidRPr="00160CD2">
        <w:rPr>
          <w:szCs w:val="20"/>
        </w:rPr>
        <w:t xml:space="preserve">Regarding drug efficacy, some patients with EORA have comorbidities or health-related problems and are </w:t>
      </w:r>
      <w:r w:rsidR="002826C0" w:rsidRPr="00160CD2">
        <w:rPr>
          <w:szCs w:val="20"/>
        </w:rPr>
        <w:t xml:space="preserve">typically </w:t>
      </w:r>
      <w:r w:rsidR="009B5A18" w:rsidRPr="00160CD2">
        <w:rPr>
          <w:szCs w:val="20"/>
        </w:rPr>
        <w:t xml:space="preserve">excluded from randomised controlled trials. Therefore, the efficacy of disease-modifying antirheumatic drugs, including tumour necrosis factor inhibitors or methotrexate (MTX), demonstrated by randomised controlled trials is different </w:t>
      </w:r>
      <w:r w:rsidR="00160CD2">
        <w:rPr>
          <w:szCs w:val="20"/>
        </w:rPr>
        <w:t>from</w:t>
      </w:r>
      <w:r w:rsidR="00160CD2" w:rsidRPr="00160CD2">
        <w:rPr>
          <w:szCs w:val="20"/>
        </w:rPr>
        <w:t xml:space="preserve"> </w:t>
      </w:r>
      <w:r w:rsidR="009B5A18" w:rsidRPr="00160CD2">
        <w:rPr>
          <w:szCs w:val="20"/>
        </w:rPr>
        <w:t>that observed in clinical practice because of the variation in age, treatment protocols, inclusion of patients treated outside the targeted therapeutic strategy, less stringent treatment goals (LDA)</w:t>
      </w:r>
      <w:r w:rsidR="00160CD2">
        <w:rPr>
          <w:szCs w:val="20"/>
        </w:rPr>
        <w:t>,</w:t>
      </w:r>
      <w:r w:rsidR="009B5A18" w:rsidRPr="00160CD2">
        <w:rPr>
          <w:szCs w:val="20"/>
        </w:rPr>
        <w:t xml:space="preserve"> and more co-morbidities found in various trials</w:t>
      </w:r>
      <w:r w:rsidR="00DC1202" w:rsidRPr="00160CD2">
        <w:rPr>
          <w:szCs w:val="20"/>
        </w:rPr>
        <w:t xml:space="preserve"> </w:t>
      </w:r>
      <w:r w:rsidR="00020523" w:rsidRPr="00160CD2">
        <w:rPr>
          <w:szCs w:val="20"/>
        </w:rPr>
        <w:fldChar w:fldCharType="begin">
          <w:fldData xml:space="preserve">PEVuZE5vdGU+PENpdGU+PEF1dGhvcj5TdWdpaGFyYTwvQXV0aG9yPjxZZWFyPjIwMTU8L1llYXI+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</w:fldData>
        </w:fldChar>
      </w:r>
      <w:r w:rsidR="00120620" w:rsidRPr="00160CD2">
        <w:rPr>
          <w:szCs w:val="20"/>
        </w:rPr>
        <w:instrText xml:space="preserve"> ADDIN EN.CITE </w:instrText>
      </w:r>
      <w:r w:rsidR="00120620" w:rsidRPr="00160CD2">
        <w:rPr>
          <w:szCs w:val="20"/>
        </w:rPr>
        <w:fldChar w:fldCharType="begin">
          <w:fldData xml:space="preserve">PEVuZE5vdGU+PENpdGU+PEF1dGhvcj5TdWdpaGFyYTwvQXV0aG9yPjxZZWFyPjIwMTU8L1llYXI+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</w:fldData>
        </w:fldChar>
      </w:r>
      <w:r w:rsidR="00120620" w:rsidRPr="00160CD2">
        <w:rPr>
          <w:szCs w:val="20"/>
        </w:rPr>
        <w:instrText xml:space="preserve"> ADDIN EN.CITE.DATA </w:instrText>
      </w:r>
      <w:r w:rsidR="00120620" w:rsidRPr="00160CD2">
        <w:rPr>
          <w:szCs w:val="20"/>
        </w:rPr>
      </w:r>
      <w:r w:rsidR="00120620" w:rsidRPr="00160CD2">
        <w:rPr>
          <w:szCs w:val="20"/>
        </w:rPr>
        <w:fldChar w:fldCharType="end"/>
      </w:r>
      <w:r w:rsidR="00020523" w:rsidRPr="00160CD2">
        <w:rPr>
          <w:szCs w:val="20"/>
        </w:rPr>
      </w:r>
      <w:r w:rsidR="00020523" w:rsidRPr="00160CD2">
        <w:rPr>
          <w:szCs w:val="20"/>
        </w:rPr>
        <w:fldChar w:fldCharType="separate"/>
      </w:r>
      <w:r w:rsidR="00F37065" w:rsidRPr="00160CD2">
        <w:rPr>
          <w:szCs w:val="20"/>
        </w:rPr>
        <w:t>[5]</w:t>
      </w:r>
      <w:r w:rsidR="00020523" w:rsidRPr="00160CD2">
        <w:rPr>
          <w:szCs w:val="20"/>
        </w:rPr>
        <w:fldChar w:fldCharType="end"/>
      </w:r>
      <w:r w:rsidR="00630F3B" w:rsidRPr="00160CD2">
        <w:rPr>
          <w:szCs w:val="20"/>
        </w:rPr>
        <w:t xml:space="preserve">. Therefore, an actual cohort study is needed to evaluate EORA characteristics. </w:t>
      </w:r>
      <w:r w:rsidR="00C33121" w:rsidRPr="00160CD2">
        <w:rPr>
          <w:szCs w:val="20"/>
        </w:rPr>
        <w:t>Th</w:t>
      </w:r>
      <w:r w:rsidR="00B45304" w:rsidRPr="00160CD2">
        <w:rPr>
          <w:szCs w:val="20"/>
        </w:rPr>
        <w:t>us</w:t>
      </w:r>
      <w:r w:rsidR="00C33121" w:rsidRPr="00160CD2">
        <w:rPr>
          <w:szCs w:val="20"/>
        </w:rPr>
        <w:t>, i</w:t>
      </w:r>
      <w:r w:rsidR="004921C8" w:rsidRPr="00160CD2">
        <w:rPr>
          <w:szCs w:val="20"/>
        </w:rPr>
        <w:t xml:space="preserve">n this study, we examined the number of </w:t>
      </w:r>
      <w:r w:rsidR="00B45304" w:rsidRPr="00160CD2">
        <w:rPr>
          <w:szCs w:val="20"/>
        </w:rPr>
        <w:t xml:space="preserve">RA </w:t>
      </w:r>
      <w:r w:rsidR="004921C8" w:rsidRPr="00160CD2">
        <w:rPr>
          <w:szCs w:val="20"/>
        </w:rPr>
        <w:t xml:space="preserve">drugs administered to </w:t>
      </w:r>
      <w:r w:rsidR="001C6242" w:rsidRPr="00160CD2">
        <w:rPr>
          <w:szCs w:val="20"/>
        </w:rPr>
        <w:t xml:space="preserve">patients with </w:t>
      </w:r>
      <w:r w:rsidR="004921C8" w:rsidRPr="00160CD2">
        <w:rPr>
          <w:szCs w:val="20"/>
        </w:rPr>
        <w:t xml:space="preserve">EORA </w:t>
      </w:r>
      <w:r w:rsidR="001C6242" w:rsidRPr="00160CD2">
        <w:rPr>
          <w:szCs w:val="20"/>
        </w:rPr>
        <w:t>or</w:t>
      </w:r>
      <w:r w:rsidR="004921C8" w:rsidRPr="00160CD2">
        <w:rPr>
          <w:szCs w:val="20"/>
        </w:rPr>
        <w:t xml:space="preserve"> YORA </w:t>
      </w:r>
      <w:r w:rsidR="00FA2E01" w:rsidRPr="00160CD2">
        <w:rPr>
          <w:szCs w:val="20"/>
        </w:rPr>
        <w:t xml:space="preserve">who achieved LDA </w:t>
      </w:r>
      <w:r w:rsidR="004921C8" w:rsidRPr="00160CD2">
        <w:rPr>
          <w:szCs w:val="20"/>
        </w:rPr>
        <w:t xml:space="preserve">at our </w:t>
      </w:r>
      <w:r w:rsidR="00407AB7" w:rsidRPr="000B5E18">
        <w:rPr>
          <w:color w:val="FF0000"/>
          <w:szCs w:val="20"/>
        </w:rPr>
        <w:t>medical facility</w:t>
      </w:r>
      <w:r w:rsidR="004921C8" w:rsidRPr="00160CD2">
        <w:rPr>
          <w:szCs w:val="20"/>
        </w:rPr>
        <w:t>.</w:t>
      </w:r>
    </w:p>
    <w:p w14:paraId="1935FD24" w14:textId="77777777" w:rsidR="00A06A8B" w:rsidRPr="00160CD2" w:rsidRDefault="00A06A8B" w:rsidP="00E91FD6">
      <w:pPr>
        <w:pStyle w:val="Newparagraph"/>
        <w:rPr>
          <w:szCs w:val="20"/>
        </w:rPr>
      </w:pPr>
    </w:p>
    <w:p w14:paraId="26339123" w14:textId="64A867FF" w:rsidR="00DE1841" w:rsidRPr="00160CD2" w:rsidRDefault="004921C8" w:rsidP="00E91FD6">
      <w:pPr>
        <w:pStyle w:val="Paragraph"/>
        <w:spacing w:before="0"/>
        <w:rPr>
          <w:i/>
          <w:szCs w:val="20"/>
        </w:rPr>
      </w:pPr>
      <w:r w:rsidRPr="00160CD2">
        <w:rPr>
          <w:b/>
          <w:i/>
          <w:szCs w:val="20"/>
        </w:rPr>
        <w:t xml:space="preserve">Patients and </w:t>
      </w:r>
      <w:r w:rsidR="00B32688" w:rsidRPr="00160CD2">
        <w:rPr>
          <w:b/>
          <w:i/>
          <w:szCs w:val="20"/>
        </w:rPr>
        <w:t>M</w:t>
      </w:r>
      <w:r w:rsidR="009D2925" w:rsidRPr="00160CD2">
        <w:rPr>
          <w:b/>
          <w:i/>
          <w:szCs w:val="20"/>
        </w:rPr>
        <w:t>ethods</w:t>
      </w:r>
      <w:r w:rsidR="009D2925" w:rsidRPr="00160CD2">
        <w:rPr>
          <w:i/>
          <w:szCs w:val="20"/>
        </w:rPr>
        <w:t xml:space="preserve"> </w:t>
      </w:r>
    </w:p>
    <w:p w14:paraId="2A646A6F" w14:textId="5D0C66C6" w:rsidR="009D2925" w:rsidRPr="00160CD2" w:rsidRDefault="001C6242" w:rsidP="008F6B5D">
      <w:pPr>
        <w:pStyle w:val="Paragraph"/>
        <w:rPr>
          <w:szCs w:val="20"/>
        </w:rPr>
      </w:pPr>
      <w:r w:rsidRPr="00160CD2">
        <w:rPr>
          <w:szCs w:val="20"/>
        </w:rPr>
        <w:t xml:space="preserve">Patients with </w:t>
      </w:r>
      <w:r w:rsidR="004921C8" w:rsidRPr="00160CD2">
        <w:rPr>
          <w:szCs w:val="20"/>
        </w:rPr>
        <w:t xml:space="preserve">RA attending the outpatient clinic of the Department of </w:t>
      </w:r>
      <w:proofErr w:type="spellStart"/>
      <w:r w:rsidR="004921C8" w:rsidRPr="00160CD2">
        <w:rPr>
          <w:szCs w:val="20"/>
        </w:rPr>
        <w:t>Orthopedic</w:t>
      </w:r>
      <w:proofErr w:type="spellEnd"/>
      <w:r w:rsidR="004921C8" w:rsidRPr="00160CD2">
        <w:rPr>
          <w:szCs w:val="20"/>
        </w:rPr>
        <w:t xml:space="preserve"> Surgery, Shiga University of Medical Science Hospital, Japan, from October to December 201</w:t>
      </w:r>
      <w:r w:rsidR="007E6C79" w:rsidRPr="00160CD2">
        <w:rPr>
          <w:szCs w:val="20"/>
        </w:rPr>
        <w:t>8</w:t>
      </w:r>
      <w:r w:rsidR="004921C8" w:rsidRPr="00160CD2">
        <w:rPr>
          <w:szCs w:val="20"/>
        </w:rPr>
        <w:t xml:space="preserve"> were invited to participate in th</w:t>
      </w:r>
      <w:r w:rsidR="00023A0C" w:rsidRPr="00160CD2">
        <w:rPr>
          <w:szCs w:val="20"/>
        </w:rPr>
        <w:t>is</w:t>
      </w:r>
      <w:r w:rsidR="004921C8" w:rsidRPr="00160CD2">
        <w:rPr>
          <w:szCs w:val="20"/>
        </w:rPr>
        <w:t xml:space="preserve"> study. Patients were at least </w:t>
      </w:r>
      <w:r w:rsidR="00335B8C" w:rsidRPr="00160CD2">
        <w:rPr>
          <w:szCs w:val="20"/>
        </w:rPr>
        <w:t>18</w:t>
      </w:r>
      <w:r w:rsidR="004921C8" w:rsidRPr="00160CD2">
        <w:rPr>
          <w:szCs w:val="20"/>
        </w:rPr>
        <w:t xml:space="preserve"> years of age and fulfilled the 1987 American College of Rheumatology (ACR) revised criteria for RA</w:t>
      </w:r>
      <w:r w:rsidR="00A54212" w:rsidRPr="00160CD2">
        <w:rPr>
          <w:szCs w:val="20"/>
        </w:rPr>
        <w:t xml:space="preserve"> </w:t>
      </w:r>
      <w:r w:rsidR="00EC448B" w:rsidRPr="00160CD2">
        <w:rPr>
          <w:szCs w:val="20"/>
        </w:rPr>
        <w:fldChar w:fldCharType="begin">
          <w:fldData xml:space="preserve">PEVuZE5vdGU+PENpdGU+PEF1dGhvcj5Bcm5ldHQ8L0F1dGhvcj48WWVhcj4xOTg4PC9ZZWFyPjxS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</w:fldData>
        </w:fldChar>
      </w:r>
      <w:r w:rsidR="00120620" w:rsidRPr="00160CD2">
        <w:rPr>
          <w:szCs w:val="20"/>
        </w:rPr>
        <w:instrText xml:space="preserve"> ADDIN EN.CITE </w:instrText>
      </w:r>
      <w:r w:rsidR="00120620" w:rsidRPr="00160CD2">
        <w:rPr>
          <w:szCs w:val="20"/>
        </w:rPr>
        <w:fldChar w:fldCharType="begin">
          <w:fldData xml:space="preserve">PEVuZE5vdGU+PENpdGU+PEF1dGhvcj5Bcm5ldHQ8L0F1dGhvcj48WWVhcj4xOTg4PC9ZZWFyPjxS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</w:fldData>
        </w:fldChar>
      </w:r>
      <w:r w:rsidR="00120620" w:rsidRPr="00160CD2">
        <w:rPr>
          <w:szCs w:val="20"/>
        </w:rPr>
        <w:instrText xml:space="preserve"> ADDIN EN.CITE.DATA </w:instrText>
      </w:r>
      <w:r w:rsidR="00120620" w:rsidRPr="00160CD2">
        <w:rPr>
          <w:szCs w:val="20"/>
        </w:rPr>
      </w:r>
      <w:r w:rsidR="00120620" w:rsidRPr="00160CD2">
        <w:rPr>
          <w:szCs w:val="20"/>
        </w:rPr>
        <w:fldChar w:fldCharType="end"/>
      </w:r>
      <w:r w:rsidR="00EC448B" w:rsidRPr="00160CD2">
        <w:rPr>
          <w:szCs w:val="20"/>
        </w:rPr>
      </w:r>
      <w:r w:rsidR="00EC448B" w:rsidRPr="00160CD2">
        <w:rPr>
          <w:szCs w:val="20"/>
        </w:rPr>
        <w:fldChar w:fldCharType="separate"/>
      </w:r>
      <w:r w:rsidR="00F37065" w:rsidRPr="00160CD2">
        <w:rPr>
          <w:szCs w:val="20"/>
        </w:rPr>
        <w:t>[14, 15]</w:t>
      </w:r>
      <w:r w:rsidR="00EC448B" w:rsidRPr="00160CD2">
        <w:rPr>
          <w:szCs w:val="20"/>
        </w:rPr>
        <w:fldChar w:fldCharType="end"/>
      </w:r>
      <w:r w:rsidR="00B32688" w:rsidRPr="00160CD2">
        <w:rPr>
          <w:szCs w:val="20"/>
        </w:rPr>
        <w:t>.</w:t>
      </w:r>
      <w:r w:rsidR="004921C8" w:rsidRPr="00160CD2">
        <w:rPr>
          <w:szCs w:val="20"/>
        </w:rPr>
        <w:t xml:space="preserve"> </w:t>
      </w:r>
      <w:r w:rsidR="005F4514" w:rsidRPr="00160CD2">
        <w:rPr>
          <w:szCs w:val="20"/>
        </w:rPr>
        <w:t xml:space="preserve">EORA was defined as disease onset at 60 years of age or </w:t>
      </w:r>
      <w:r w:rsidR="00160CD2">
        <w:rPr>
          <w:szCs w:val="20"/>
        </w:rPr>
        <w:t>more</w:t>
      </w:r>
      <w:r w:rsidR="005F4514" w:rsidRPr="00160CD2">
        <w:rPr>
          <w:szCs w:val="20"/>
        </w:rPr>
        <w:t xml:space="preserve">. </w:t>
      </w:r>
      <w:r w:rsidR="004921C8" w:rsidRPr="00160CD2">
        <w:rPr>
          <w:szCs w:val="20"/>
        </w:rPr>
        <w:t xml:space="preserve">Informed consent was </w:t>
      </w:r>
      <w:r w:rsidR="004921C8" w:rsidRPr="00160CD2">
        <w:rPr>
          <w:szCs w:val="20"/>
        </w:rPr>
        <w:lastRenderedPageBreak/>
        <w:t>obtained</w:t>
      </w:r>
      <w:r w:rsidR="00262D7D" w:rsidRPr="00160CD2">
        <w:rPr>
          <w:szCs w:val="20"/>
        </w:rPr>
        <w:t>,</w:t>
      </w:r>
      <w:r w:rsidR="004921C8" w:rsidRPr="00160CD2">
        <w:rPr>
          <w:szCs w:val="20"/>
        </w:rPr>
        <w:t xml:space="preserve"> </w:t>
      </w:r>
      <w:r w:rsidR="00E708D4" w:rsidRPr="00160CD2">
        <w:rPr>
          <w:szCs w:val="20"/>
        </w:rPr>
        <w:t xml:space="preserve">and the study was carried out </w:t>
      </w:r>
      <w:r w:rsidR="004921C8" w:rsidRPr="00160CD2">
        <w:rPr>
          <w:szCs w:val="20"/>
        </w:rPr>
        <w:t xml:space="preserve">according to the </w:t>
      </w:r>
      <w:r w:rsidR="00E708D4" w:rsidRPr="00160CD2">
        <w:rPr>
          <w:color w:val="333333"/>
          <w:szCs w:val="20"/>
        </w:rPr>
        <w:t>W</w:t>
      </w:r>
      <w:r w:rsidR="00A36A30" w:rsidRPr="00160CD2">
        <w:rPr>
          <w:color w:val="333333"/>
          <w:szCs w:val="20"/>
        </w:rPr>
        <w:t xml:space="preserve">orld </w:t>
      </w:r>
      <w:r w:rsidR="00E708D4" w:rsidRPr="00160CD2">
        <w:rPr>
          <w:color w:val="333333"/>
          <w:szCs w:val="20"/>
        </w:rPr>
        <w:t>M</w:t>
      </w:r>
      <w:r w:rsidR="00A36A30" w:rsidRPr="00160CD2">
        <w:rPr>
          <w:color w:val="333333"/>
          <w:szCs w:val="20"/>
        </w:rPr>
        <w:t xml:space="preserve">edical </w:t>
      </w:r>
      <w:r w:rsidR="00E708D4" w:rsidRPr="00160CD2">
        <w:rPr>
          <w:color w:val="333333"/>
          <w:szCs w:val="20"/>
        </w:rPr>
        <w:t>A</w:t>
      </w:r>
      <w:r w:rsidR="00A36A30" w:rsidRPr="00160CD2">
        <w:rPr>
          <w:color w:val="333333"/>
          <w:szCs w:val="20"/>
        </w:rPr>
        <w:t>ssociation</w:t>
      </w:r>
      <w:r w:rsidR="00E708D4" w:rsidRPr="00160CD2">
        <w:rPr>
          <w:color w:val="333333"/>
          <w:szCs w:val="20"/>
        </w:rPr>
        <w:t xml:space="preserve"> Declaration of Helsinki-Ethical Principles for Medical Research Involving Human Subject</w:t>
      </w:r>
      <w:r w:rsidR="001766F9" w:rsidRPr="00160CD2">
        <w:rPr>
          <w:color w:val="333333"/>
          <w:szCs w:val="20"/>
        </w:rPr>
        <w:t>s</w:t>
      </w:r>
      <w:r w:rsidR="004921C8" w:rsidRPr="00160CD2">
        <w:rPr>
          <w:szCs w:val="20"/>
        </w:rPr>
        <w:t>. Th</w:t>
      </w:r>
      <w:r w:rsidR="00606E69" w:rsidRPr="00160CD2">
        <w:rPr>
          <w:szCs w:val="20"/>
        </w:rPr>
        <w:t>is</w:t>
      </w:r>
      <w:r w:rsidR="004921C8" w:rsidRPr="00160CD2">
        <w:rPr>
          <w:szCs w:val="20"/>
        </w:rPr>
        <w:t xml:space="preserve"> </w:t>
      </w:r>
      <w:r w:rsidR="00606E69" w:rsidRPr="00160CD2">
        <w:rPr>
          <w:szCs w:val="20"/>
        </w:rPr>
        <w:t xml:space="preserve">study was approved by </w:t>
      </w:r>
      <w:r w:rsidR="004921C8" w:rsidRPr="00160CD2">
        <w:rPr>
          <w:rFonts w:eastAsia="ＭＳ 明朝"/>
          <w:szCs w:val="20"/>
        </w:rPr>
        <w:t xml:space="preserve">the </w:t>
      </w:r>
      <w:r w:rsidR="00606E69" w:rsidRPr="00160CD2">
        <w:rPr>
          <w:szCs w:val="20"/>
        </w:rPr>
        <w:t xml:space="preserve">Shiga University of Medical Science Hospital </w:t>
      </w:r>
      <w:r w:rsidR="004921C8" w:rsidRPr="00160CD2">
        <w:rPr>
          <w:szCs w:val="20"/>
        </w:rPr>
        <w:t>Ethic</w:t>
      </w:r>
      <w:r w:rsidR="00606E69" w:rsidRPr="00160CD2">
        <w:rPr>
          <w:szCs w:val="20"/>
        </w:rPr>
        <w:t>al</w:t>
      </w:r>
      <w:r w:rsidR="004921C8" w:rsidRPr="00160CD2">
        <w:rPr>
          <w:szCs w:val="20"/>
        </w:rPr>
        <w:t xml:space="preserve"> Committee</w:t>
      </w:r>
      <w:r w:rsidR="00606E69" w:rsidRPr="00160CD2">
        <w:rPr>
          <w:szCs w:val="20"/>
          <w:lang w:eastAsia="ja-JP"/>
        </w:rPr>
        <w:t xml:space="preserve"> (R2017</w:t>
      </w:r>
      <w:r w:rsidR="006F5C51" w:rsidRPr="00160CD2">
        <w:rPr>
          <w:szCs w:val="20"/>
          <w:lang w:eastAsia="ja-JP"/>
        </w:rPr>
        <w:t>-093)</w:t>
      </w:r>
      <w:r w:rsidR="004921C8" w:rsidRPr="00160CD2">
        <w:rPr>
          <w:szCs w:val="20"/>
        </w:rPr>
        <w:t xml:space="preserve">. </w:t>
      </w:r>
      <w:r w:rsidR="004B32C3" w:rsidRPr="00160CD2">
        <w:rPr>
          <w:color w:val="FF0000"/>
          <w:szCs w:val="20"/>
        </w:rPr>
        <w:t>We surveyed a total of 339 patients</w:t>
      </w:r>
      <w:r w:rsidR="008862EC" w:rsidRPr="00160CD2">
        <w:rPr>
          <w:color w:val="FF0000"/>
          <w:szCs w:val="20"/>
        </w:rPr>
        <w:t>:</w:t>
      </w:r>
      <w:r w:rsidR="004B32C3" w:rsidRPr="00160CD2">
        <w:rPr>
          <w:color w:val="FF0000"/>
          <w:szCs w:val="20"/>
        </w:rPr>
        <w:t xml:space="preserve"> 94 with EORA and 245 with YORA. </w:t>
      </w:r>
      <w:r w:rsidR="00854DA9" w:rsidRPr="00160CD2">
        <w:rPr>
          <w:color w:val="FF0000"/>
          <w:szCs w:val="20"/>
        </w:rPr>
        <w:t>Patients were treated according to RA</w:t>
      </w:r>
      <w:r w:rsidR="00AC3996" w:rsidRPr="00160CD2">
        <w:rPr>
          <w:color w:val="FF0000"/>
          <w:szCs w:val="20"/>
        </w:rPr>
        <w:t xml:space="preserve"> treatment guidelines</w:t>
      </w:r>
      <w:r w:rsidR="00175DA0" w:rsidRPr="00160CD2">
        <w:rPr>
          <w:color w:val="FF0000"/>
          <w:szCs w:val="20"/>
        </w:rPr>
        <w:t xml:space="preserve"> of the </w:t>
      </w:r>
      <w:r w:rsidR="00175DA0" w:rsidRPr="00160CD2">
        <w:t>Japan College of Rheumatology</w:t>
      </w:r>
      <w:r w:rsidR="00F411E2" w:rsidRPr="00160CD2">
        <w:rPr>
          <w:color w:val="FF0000"/>
          <w:szCs w:val="20"/>
        </w:rPr>
        <w:t xml:space="preserve"> </w:t>
      </w:r>
      <w:r w:rsidR="00E90D71" w:rsidRPr="00160CD2">
        <w:rPr>
          <w:color w:val="FF0000"/>
          <w:szCs w:val="20"/>
        </w:rPr>
        <w:fldChar w:fldCharType="begin">
          <w:fldData xml:space="preserve">PEVuZE5vdGU+PENpdGU+PEF1dGhvcj5LYW1lZGE8L0F1dGhvcj48WWVhcj4yMDE5PC9ZZWFyPjxS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</w:fldData>
        </w:fldChar>
      </w:r>
      <w:r w:rsidR="00E90D71" w:rsidRPr="00160CD2">
        <w:rPr>
          <w:color w:val="FF0000"/>
          <w:szCs w:val="20"/>
        </w:rPr>
        <w:instrText xml:space="preserve"> ADDIN EN.CITE </w:instrText>
      </w:r>
      <w:r w:rsidR="00E90D71" w:rsidRPr="00160CD2">
        <w:rPr>
          <w:color w:val="FF0000"/>
          <w:szCs w:val="20"/>
        </w:rPr>
        <w:fldChar w:fldCharType="begin">
          <w:fldData xml:space="preserve">PEVuZE5vdGU+PENpdGU+PEF1dGhvcj5LYW1lZGE8L0F1dGhvcj48WWVhcj4yMDE5PC9ZZWFyPjxS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</w:fldData>
        </w:fldChar>
      </w:r>
      <w:r w:rsidR="00E90D71" w:rsidRPr="00160CD2">
        <w:rPr>
          <w:color w:val="FF0000"/>
          <w:szCs w:val="20"/>
        </w:rPr>
        <w:instrText xml:space="preserve"> ADDIN EN.CITE.DATA </w:instrText>
      </w:r>
      <w:r w:rsidR="00E90D71" w:rsidRPr="00160CD2">
        <w:rPr>
          <w:color w:val="FF0000"/>
          <w:szCs w:val="20"/>
        </w:rPr>
      </w:r>
      <w:r w:rsidR="00E90D71" w:rsidRPr="00160CD2">
        <w:rPr>
          <w:color w:val="FF0000"/>
          <w:szCs w:val="20"/>
        </w:rPr>
        <w:fldChar w:fldCharType="end"/>
      </w:r>
      <w:r w:rsidR="00E90D71" w:rsidRPr="00160CD2">
        <w:rPr>
          <w:color w:val="FF0000"/>
          <w:szCs w:val="20"/>
        </w:rPr>
      </w:r>
      <w:r w:rsidR="00E90D71" w:rsidRPr="00160CD2">
        <w:rPr>
          <w:color w:val="FF0000"/>
          <w:szCs w:val="20"/>
        </w:rPr>
        <w:fldChar w:fldCharType="separate"/>
      </w:r>
      <w:r w:rsidR="00E90D71" w:rsidRPr="00160CD2">
        <w:rPr>
          <w:color w:val="FF0000"/>
          <w:szCs w:val="20"/>
        </w:rPr>
        <w:t>[16]</w:t>
      </w:r>
      <w:r w:rsidR="00E90D71" w:rsidRPr="00160CD2">
        <w:rPr>
          <w:color w:val="FF0000"/>
          <w:szCs w:val="20"/>
        </w:rPr>
        <w:fldChar w:fldCharType="end"/>
      </w:r>
      <w:r w:rsidR="00AC3996" w:rsidRPr="00160CD2">
        <w:rPr>
          <w:color w:val="FF0000"/>
          <w:szCs w:val="20"/>
        </w:rPr>
        <w:t>. MTX 6 mg/</w:t>
      </w:r>
      <w:r w:rsidR="00854DA9" w:rsidRPr="00160CD2">
        <w:rPr>
          <w:color w:val="FF0000"/>
          <w:szCs w:val="20"/>
        </w:rPr>
        <w:t>w</w:t>
      </w:r>
      <w:r w:rsidR="005E6977" w:rsidRPr="00160CD2">
        <w:rPr>
          <w:color w:val="FF0000"/>
          <w:szCs w:val="20"/>
        </w:rPr>
        <w:t>eek</w:t>
      </w:r>
      <w:r w:rsidR="00854DA9" w:rsidRPr="00160CD2">
        <w:rPr>
          <w:color w:val="FF0000"/>
          <w:szCs w:val="20"/>
        </w:rPr>
        <w:t xml:space="preserve"> was administered to patients without complications, and MTX 2</w:t>
      </w:r>
      <w:r w:rsidR="008862EC" w:rsidRPr="00160CD2">
        <w:rPr>
          <w:color w:val="FF0000"/>
          <w:szCs w:val="20"/>
        </w:rPr>
        <w:t>–</w:t>
      </w:r>
      <w:r w:rsidR="00854DA9" w:rsidRPr="00160CD2">
        <w:rPr>
          <w:color w:val="FF0000"/>
          <w:szCs w:val="20"/>
        </w:rPr>
        <w:t>4</w:t>
      </w:r>
      <w:r w:rsidR="00AC3996" w:rsidRPr="00160CD2">
        <w:rPr>
          <w:color w:val="FF0000"/>
          <w:szCs w:val="20"/>
        </w:rPr>
        <w:t xml:space="preserve"> mg/</w:t>
      </w:r>
      <w:r w:rsidR="00854DA9" w:rsidRPr="00160CD2">
        <w:rPr>
          <w:color w:val="FF0000"/>
          <w:szCs w:val="20"/>
        </w:rPr>
        <w:t>w</w:t>
      </w:r>
      <w:r w:rsidR="00940558" w:rsidRPr="00160CD2">
        <w:rPr>
          <w:color w:val="FF0000"/>
          <w:szCs w:val="20"/>
        </w:rPr>
        <w:t>eek</w:t>
      </w:r>
      <w:r w:rsidR="00854DA9" w:rsidRPr="00160CD2">
        <w:rPr>
          <w:color w:val="FF0000"/>
          <w:szCs w:val="20"/>
        </w:rPr>
        <w:t xml:space="preserve"> was administered to patients with risk factors for side effects</w:t>
      </w:r>
      <w:r w:rsidR="008862EC" w:rsidRPr="00160CD2">
        <w:rPr>
          <w:color w:val="FF0000"/>
          <w:szCs w:val="20"/>
        </w:rPr>
        <w:t>,</w:t>
      </w:r>
      <w:r w:rsidR="00854DA9" w:rsidRPr="00160CD2">
        <w:rPr>
          <w:color w:val="FF0000"/>
          <w:szCs w:val="20"/>
        </w:rPr>
        <w:t xml:space="preserve"> such as lung disease</w:t>
      </w:r>
      <w:r w:rsidR="009F60A9" w:rsidRPr="00160CD2">
        <w:rPr>
          <w:color w:val="FF0000"/>
          <w:szCs w:val="20"/>
        </w:rPr>
        <w:t xml:space="preserve"> (history of interstitial pneumonia, </w:t>
      </w:r>
      <w:r w:rsidR="009F60A9" w:rsidRPr="00160CD2">
        <w:rPr>
          <w:color w:val="FF0000"/>
          <w:szCs w:val="20"/>
          <w:lang w:eastAsia="ja-JP"/>
        </w:rPr>
        <w:t>p</w:t>
      </w:r>
      <w:r w:rsidR="009F60A9" w:rsidRPr="00160CD2">
        <w:rPr>
          <w:color w:val="FF0000"/>
          <w:szCs w:val="20"/>
        </w:rPr>
        <w:t>ulmonary fibrosis</w:t>
      </w:r>
      <w:r w:rsidR="008862EC" w:rsidRPr="00160CD2">
        <w:rPr>
          <w:color w:val="FF0000"/>
          <w:szCs w:val="20"/>
        </w:rPr>
        <w:t>,</w:t>
      </w:r>
      <w:r w:rsidR="009F60A9" w:rsidRPr="00160CD2">
        <w:rPr>
          <w:color w:val="FF0000"/>
          <w:szCs w:val="20"/>
        </w:rPr>
        <w:t xml:space="preserve"> tuberculosis, etc.)</w:t>
      </w:r>
      <w:r w:rsidR="00854DA9" w:rsidRPr="00160CD2">
        <w:rPr>
          <w:color w:val="FF0000"/>
          <w:szCs w:val="20"/>
        </w:rPr>
        <w:t xml:space="preserve"> and decreased renal function</w:t>
      </w:r>
      <w:r w:rsidR="009F60A9" w:rsidRPr="00160CD2">
        <w:rPr>
          <w:color w:val="FF0000"/>
          <w:szCs w:val="20"/>
        </w:rPr>
        <w:t xml:space="preserve"> (eGFR </w:t>
      </w:r>
      <w:r w:rsidR="009F60A9" w:rsidRPr="00160CD2">
        <w:rPr>
          <w:color w:val="FF0000"/>
          <w:szCs w:val="20"/>
        </w:rPr>
        <w:sym w:font="Symbol" w:char="F0A3"/>
      </w:r>
      <w:r w:rsidR="009F60A9" w:rsidRPr="00160CD2">
        <w:rPr>
          <w:color w:val="FF0000"/>
          <w:szCs w:val="20"/>
        </w:rPr>
        <w:t xml:space="preserve">60 </w:t>
      </w:r>
      <w:r w:rsidR="009F60A9" w:rsidRPr="00160CD2">
        <w:rPr>
          <w:color w:val="FF0000"/>
          <w:szCs w:val="20"/>
          <w:lang w:eastAsia="ja-JP"/>
        </w:rPr>
        <w:t>mL/min/1.73m</w:t>
      </w:r>
      <w:r w:rsidR="009F60A9" w:rsidRPr="00160CD2">
        <w:rPr>
          <w:color w:val="FF0000"/>
          <w:szCs w:val="20"/>
          <w:vertAlign w:val="superscript"/>
          <w:lang w:eastAsia="ja-JP"/>
        </w:rPr>
        <w:t>2</w:t>
      </w:r>
      <w:r w:rsidR="009F60A9" w:rsidRPr="00160CD2">
        <w:rPr>
          <w:color w:val="FF0000"/>
          <w:szCs w:val="20"/>
        </w:rPr>
        <w:t>)</w:t>
      </w:r>
      <w:r w:rsidR="00854DA9" w:rsidRPr="00160CD2">
        <w:rPr>
          <w:color w:val="FF0000"/>
          <w:szCs w:val="20"/>
        </w:rPr>
        <w:t xml:space="preserve">. Patients were given additional </w:t>
      </w:r>
      <w:r w:rsidR="00F64B1B" w:rsidRPr="00160CD2">
        <w:rPr>
          <w:color w:val="FF0000"/>
          <w:szCs w:val="20"/>
        </w:rPr>
        <w:t>conventional synthetic disease-modifying anti-rheumatic drugs (</w:t>
      </w:r>
      <w:r w:rsidR="00854DA9" w:rsidRPr="00160CD2">
        <w:rPr>
          <w:color w:val="FF0000"/>
          <w:szCs w:val="20"/>
        </w:rPr>
        <w:t>csDMARDs</w:t>
      </w:r>
      <w:r w:rsidR="00F64B1B" w:rsidRPr="00160CD2">
        <w:rPr>
          <w:color w:val="FF0000"/>
          <w:szCs w:val="20"/>
        </w:rPr>
        <w:t>)</w:t>
      </w:r>
      <w:r w:rsidR="00854DA9" w:rsidRPr="00160CD2">
        <w:rPr>
          <w:color w:val="FF0000"/>
          <w:szCs w:val="20"/>
        </w:rPr>
        <w:t xml:space="preserve"> other than</w:t>
      </w:r>
      <w:r w:rsidR="00FF7229" w:rsidRPr="00160CD2">
        <w:rPr>
          <w:color w:val="FF0000"/>
          <w:szCs w:val="20"/>
        </w:rPr>
        <w:t xml:space="preserve"> prednisolone</w:t>
      </w:r>
      <w:r w:rsidR="00854DA9" w:rsidRPr="00160CD2">
        <w:rPr>
          <w:color w:val="FF0000"/>
          <w:szCs w:val="20"/>
        </w:rPr>
        <w:t xml:space="preserve"> </w:t>
      </w:r>
      <w:r w:rsidR="00FF7229" w:rsidRPr="00160CD2">
        <w:rPr>
          <w:color w:val="FF0000"/>
          <w:szCs w:val="20"/>
        </w:rPr>
        <w:t>(</w:t>
      </w:r>
      <w:r w:rsidR="00854DA9" w:rsidRPr="00160CD2">
        <w:rPr>
          <w:color w:val="FF0000"/>
          <w:szCs w:val="20"/>
        </w:rPr>
        <w:t>PSL</w:t>
      </w:r>
      <w:r w:rsidR="00FF7229" w:rsidRPr="00160CD2">
        <w:rPr>
          <w:color w:val="FF0000"/>
          <w:szCs w:val="20"/>
        </w:rPr>
        <w:t>)</w:t>
      </w:r>
      <w:r w:rsidR="00854DA9" w:rsidRPr="00160CD2">
        <w:rPr>
          <w:color w:val="FF0000"/>
          <w:szCs w:val="20"/>
        </w:rPr>
        <w:t xml:space="preserve"> and MTX, depending on disease activity after the start of treatment.</w:t>
      </w:r>
      <w:r w:rsidR="00854DA9" w:rsidRPr="00160CD2">
        <w:rPr>
          <w:color w:val="FF0000"/>
          <w:szCs w:val="20"/>
          <w:lang w:eastAsia="ja-JP"/>
        </w:rPr>
        <w:t xml:space="preserve"> </w:t>
      </w:r>
      <w:r w:rsidR="00FA4D50" w:rsidRPr="00160CD2">
        <w:rPr>
          <w:color w:val="FF0000"/>
          <w:szCs w:val="20"/>
        </w:rPr>
        <w:t xml:space="preserve">LDA </w:t>
      </w:r>
      <w:r w:rsidR="00741FCB" w:rsidRPr="00160CD2">
        <w:rPr>
          <w:color w:val="FF0000"/>
          <w:szCs w:val="20"/>
        </w:rPr>
        <w:t xml:space="preserve">was defined as a </w:t>
      </w:r>
      <w:r w:rsidR="005E45AB" w:rsidRPr="00160CD2">
        <w:rPr>
          <w:color w:val="FF0000"/>
          <w:szCs w:val="20"/>
        </w:rPr>
        <w:t>simplified disease activity index (</w:t>
      </w:r>
      <w:r w:rsidR="00A43120" w:rsidRPr="00DB5688">
        <w:rPr>
          <w:color w:val="FF0000"/>
          <w:szCs w:val="20"/>
        </w:rPr>
        <w:t>SDAI</w:t>
      </w:r>
      <w:r w:rsidR="00741FCB" w:rsidRPr="00DB5688">
        <w:rPr>
          <w:color w:val="FF0000"/>
          <w:szCs w:val="20"/>
        </w:rPr>
        <w:t>)</w:t>
      </w:r>
      <w:r w:rsidR="00A43120" w:rsidRPr="00DB5688">
        <w:rPr>
          <w:color w:val="FF0000"/>
          <w:szCs w:val="20"/>
        </w:rPr>
        <w:t xml:space="preserve"> </w:t>
      </w:r>
      <w:r w:rsidR="00120620" w:rsidRPr="00DB5688">
        <w:rPr>
          <w:color w:val="FF0000"/>
          <w:szCs w:val="20"/>
        </w:rPr>
        <w:fldChar w:fldCharType="begin">
          <w:fldData xml:space="preserve">PEVuZE5vdGU+PENpdGU+PEF1dGhvcj5TbW9sZW48L0F1dGhvcj48WWVhcj4yMDAzPC9ZZWFyPjxS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</w:fldData>
        </w:fldChar>
      </w:r>
      <w:r w:rsidR="00E90D71" w:rsidRPr="00DB5688">
        <w:rPr>
          <w:color w:val="FF0000"/>
          <w:szCs w:val="20"/>
        </w:rPr>
        <w:instrText xml:space="preserve"> ADDIN EN.CITE </w:instrText>
      </w:r>
      <w:r w:rsidR="00E90D71" w:rsidRPr="00DB5688">
        <w:rPr>
          <w:color w:val="FF0000"/>
          <w:szCs w:val="20"/>
        </w:rPr>
        <w:fldChar w:fldCharType="begin">
          <w:fldData xml:space="preserve">PEVuZE5vdGU+PENpdGU+PEF1dGhvcj5TbW9sZW48L0F1dGhvcj48WWVhcj4yMDAzPC9ZZWFyPjxS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</w:fldData>
        </w:fldChar>
      </w:r>
      <w:r w:rsidR="00E90D71" w:rsidRPr="00DB5688">
        <w:rPr>
          <w:color w:val="FF0000"/>
          <w:szCs w:val="20"/>
        </w:rPr>
        <w:instrText xml:space="preserve"> ADDIN EN.CITE.DATA </w:instrText>
      </w:r>
      <w:r w:rsidR="00E90D71" w:rsidRPr="00DB5688">
        <w:rPr>
          <w:color w:val="FF0000"/>
          <w:szCs w:val="20"/>
        </w:rPr>
      </w:r>
      <w:r w:rsidR="00E90D71" w:rsidRPr="00DB5688">
        <w:rPr>
          <w:color w:val="FF0000"/>
          <w:szCs w:val="20"/>
        </w:rPr>
        <w:fldChar w:fldCharType="end"/>
      </w:r>
      <w:r w:rsidR="00120620" w:rsidRPr="00DB5688">
        <w:rPr>
          <w:color w:val="FF0000"/>
          <w:szCs w:val="20"/>
        </w:rPr>
      </w:r>
      <w:r w:rsidR="00120620" w:rsidRPr="00DB5688">
        <w:rPr>
          <w:color w:val="FF0000"/>
          <w:szCs w:val="20"/>
        </w:rPr>
        <w:fldChar w:fldCharType="separate"/>
      </w:r>
      <w:r w:rsidR="00E90D71" w:rsidRPr="00DB5688">
        <w:rPr>
          <w:color w:val="FF0000"/>
          <w:szCs w:val="20"/>
        </w:rPr>
        <w:t>[17]</w:t>
      </w:r>
      <w:r w:rsidR="00120620" w:rsidRPr="00DB5688">
        <w:rPr>
          <w:color w:val="FF0000"/>
          <w:szCs w:val="20"/>
        </w:rPr>
        <w:fldChar w:fldCharType="end"/>
      </w:r>
      <w:r w:rsidR="00F411E2" w:rsidRPr="00DB5688">
        <w:rPr>
          <w:color w:val="FF0000"/>
          <w:szCs w:val="20"/>
        </w:rPr>
        <w:t xml:space="preserve"> </w:t>
      </w:r>
      <w:r w:rsidR="00A43120" w:rsidRPr="00DB5688">
        <w:rPr>
          <w:color w:val="FF0000"/>
          <w:szCs w:val="20"/>
        </w:rPr>
        <w:sym w:font="Symbol" w:char="F0A3"/>
      </w:r>
      <w:r w:rsidR="00A43120" w:rsidRPr="00DB5688">
        <w:rPr>
          <w:color w:val="FF0000"/>
          <w:szCs w:val="20"/>
        </w:rPr>
        <w:t>11</w:t>
      </w:r>
      <w:r w:rsidR="00741FCB" w:rsidRPr="00DB5688">
        <w:rPr>
          <w:color w:val="FF0000"/>
          <w:szCs w:val="20"/>
        </w:rPr>
        <w:t>. The number of patients who achieved LDA was 260</w:t>
      </w:r>
      <w:r w:rsidR="00A43120" w:rsidRPr="00DB5688">
        <w:rPr>
          <w:color w:val="FF0000"/>
          <w:szCs w:val="20"/>
        </w:rPr>
        <w:t xml:space="preserve"> </w:t>
      </w:r>
      <w:r w:rsidR="004921C8" w:rsidRPr="00DB5688">
        <w:rPr>
          <w:color w:val="FF0000"/>
          <w:szCs w:val="20"/>
        </w:rPr>
        <w:t>in the EORA</w:t>
      </w:r>
      <w:r w:rsidR="00741FCB" w:rsidRPr="00DB5688">
        <w:rPr>
          <w:color w:val="FF0000"/>
          <w:szCs w:val="20"/>
        </w:rPr>
        <w:t xml:space="preserve"> group</w:t>
      </w:r>
      <w:r w:rsidR="004921C8" w:rsidRPr="00DB5688">
        <w:rPr>
          <w:color w:val="FF0000"/>
          <w:szCs w:val="20"/>
        </w:rPr>
        <w:t xml:space="preserve"> (</w:t>
      </w:r>
      <w:r w:rsidR="00741FCB" w:rsidRPr="00160CD2">
        <w:rPr>
          <w:color w:val="FF0000"/>
          <w:szCs w:val="20"/>
        </w:rPr>
        <w:t>achievement rate 74.5%</w:t>
      </w:r>
      <w:r w:rsidR="004921C8" w:rsidRPr="00DB5688">
        <w:rPr>
          <w:color w:val="FF0000"/>
          <w:szCs w:val="20"/>
        </w:rPr>
        <w:t xml:space="preserve">) and </w:t>
      </w:r>
      <w:r w:rsidR="00741FCB" w:rsidRPr="00DB5688">
        <w:rPr>
          <w:color w:val="FF0000"/>
          <w:szCs w:val="20"/>
        </w:rPr>
        <w:t xml:space="preserve">190 in the </w:t>
      </w:r>
      <w:r w:rsidR="004921C8" w:rsidRPr="00DB5688">
        <w:rPr>
          <w:color w:val="FF0000"/>
          <w:szCs w:val="20"/>
        </w:rPr>
        <w:t>YORA</w:t>
      </w:r>
      <w:r w:rsidR="00741FCB" w:rsidRPr="00DB5688">
        <w:rPr>
          <w:color w:val="FF0000"/>
          <w:szCs w:val="20"/>
        </w:rPr>
        <w:t xml:space="preserve"> group</w:t>
      </w:r>
      <w:r w:rsidR="004921C8" w:rsidRPr="00DB5688">
        <w:rPr>
          <w:color w:val="FF0000"/>
          <w:szCs w:val="20"/>
        </w:rPr>
        <w:t xml:space="preserve"> (</w:t>
      </w:r>
      <w:r w:rsidR="00741FCB" w:rsidRPr="00160CD2">
        <w:rPr>
          <w:color w:val="FF0000"/>
          <w:szCs w:val="20"/>
        </w:rPr>
        <w:t>achievement rate 77.2%</w:t>
      </w:r>
      <w:r w:rsidR="004921C8" w:rsidRPr="00DB5688">
        <w:rPr>
          <w:color w:val="FF0000"/>
          <w:szCs w:val="20"/>
        </w:rPr>
        <w:t>)</w:t>
      </w:r>
      <w:r w:rsidR="004921C8" w:rsidRPr="00160CD2">
        <w:rPr>
          <w:szCs w:val="20"/>
        </w:rPr>
        <w:t xml:space="preserve">, and </w:t>
      </w:r>
      <w:r w:rsidR="0047635F" w:rsidRPr="00160CD2">
        <w:rPr>
          <w:szCs w:val="20"/>
        </w:rPr>
        <w:t xml:space="preserve">we </w:t>
      </w:r>
      <w:r w:rsidR="004921C8" w:rsidRPr="00160CD2">
        <w:rPr>
          <w:szCs w:val="20"/>
        </w:rPr>
        <w:t xml:space="preserve">investigated </w:t>
      </w:r>
      <w:r w:rsidR="004921C8" w:rsidRPr="00160CD2">
        <w:rPr>
          <w:rFonts w:eastAsia="ＭＳ 明朝"/>
          <w:szCs w:val="20"/>
        </w:rPr>
        <w:t>the</w:t>
      </w:r>
      <w:r w:rsidR="00741FCB" w:rsidRPr="00160CD2">
        <w:rPr>
          <w:rFonts w:eastAsia="ＭＳ 明朝"/>
          <w:szCs w:val="20"/>
        </w:rPr>
        <w:t>ir</w:t>
      </w:r>
      <w:r w:rsidR="004921C8" w:rsidRPr="00160CD2">
        <w:rPr>
          <w:rFonts w:eastAsia="ＭＳ 明朝"/>
          <w:szCs w:val="20"/>
        </w:rPr>
        <w:t xml:space="preserve"> </w:t>
      </w:r>
      <w:r w:rsidR="00941CF2" w:rsidRPr="00160CD2">
        <w:rPr>
          <w:rFonts w:eastAsia="ＭＳ 明朝"/>
          <w:szCs w:val="20"/>
        </w:rPr>
        <w:t xml:space="preserve">demographics, clinical </w:t>
      </w:r>
      <w:r w:rsidR="004921C8" w:rsidRPr="00160CD2">
        <w:rPr>
          <w:rFonts w:eastAsia="ＭＳ 明朝"/>
          <w:szCs w:val="20"/>
        </w:rPr>
        <w:t>background</w:t>
      </w:r>
      <w:r w:rsidR="00941CF2" w:rsidRPr="00160CD2">
        <w:rPr>
          <w:rFonts w:eastAsia="ＭＳ 明朝"/>
          <w:szCs w:val="20"/>
        </w:rPr>
        <w:t>,</w:t>
      </w:r>
      <w:r w:rsidR="004921C8" w:rsidRPr="00160CD2">
        <w:rPr>
          <w:rFonts w:eastAsia="ＭＳ 明朝"/>
          <w:szCs w:val="20"/>
        </w:rPr>
        <w:t xml:space="preserve"> and treatment protocols.</w:t>
      </w:r>
      <w:r w:rsidR="00A43120" w:rsidRPr="00160CD2">
        <w:rPr>
          <w:szCs w:val="20"/>
        </w:rPr>
        <w:t xml:space="preserve"> SDAI and </w:t>
      </w:r>
      <w:r w:rsidR="004D6E69" w:rsidRPr="00160CD2">
        <w:rPr>
          <w:szCs w:val="20"/>
        </w:rPr>
        <w:t xml:space="preserve">disease activity score </w:t>
      </w:r>
      <w:r w:rsidR="00540563" w:rsidRPr="00160CD2">
        <w:rPr>
          <w:szCs w:val="20"/>
        </w:rPr>
        <w:t xml:space="preserve">28 with C-reactive protein </w:t>
      </w:r>
      <w:r w:rsidR="004D6E69" w:rsidRPr="00160CD2">
        <w:rPr>
          <w:szCs w:val="20"/>
        </w:rPr>
        <w:t>(</w:t>
      </w:r>
      <w:r w:rsidR="00A43120" w:rsidRPr="00160CD2">
        <w:rPr>
          <w:szCs w:val="20"/>
        </w:rPr>
        <w:t>DAS28</w:t>
      </w:r>
      <w:r w:rsidR="00540563" w:rsidRPr="00160CD2">
        <w:rPr>
          <w:szCs w:val="20"/>
        </w:rPr>
        <w:t>-</w:t>
      </w:r>
      <w:r w:rsidR="00A43120" w:rsidRPr="00160CD2">
        <w:rPr>
          <w:szCs w:val="20"/>
        </w:rPr>
        <w:t>CRP</w:t>
      </w:r>
      <w:r w:rsidR="00540563" w:rsidRPr="00160CD2">
        <w:rPr>
          <w:szCs w:val="20"/>
        </w:rPr>
        <w:t>)</w:t>
      </w:r>
      <w:r w:rsidR="004B3CAD" w:rsidRPr="00160CD2">
        <w:rPr>
          <w:szCs w:val="20"/>
        </w:rPr>
        <w:t xml:space="preserve"> </w:t>
      </w:r>
      <w:r w:rsidR="00252AAD" w:rsidRPr="00160CD2">
        <w:rPr>
          <w:szCs w:val="20"/>
        </w:rPr>
        <w:fldChar w:fldCharType="begin"/>
      </w:r>
      <w:r w:rsidR="00E90D71" w:rsidRPr="00160CD2">
        <w:rPr>
          <w:szCs w:val="20"/>
        </w:rPr>
        <w:instrText xml:space="preserve"> ADDIN EN.CITE &lt;EndNote&gt;&lt;Cite&gt;&lt;Author&gt;Prevoo&lt;/Author&gt;&lt;Year&gt;1995&lt;/Year&gt;&lt;RecNum&gt;6&lt;/RecNum&gt;&lt;DisplayText&gt;[18]&lt;/DisplayText&gt;&lt;record&gt;&lt;rec-number&gt;6&lt;/rec-number&gt;&lt;foreign-keys&gt;&lt;key app="EN" db-id="r92rztavjwxr0neve2lp955ozt92vaxt5w5d" timestamp="1592281421"&gt;6&lt;/key&gt;&lt;/foreign-keys&gt;&lt;ref-type name="Journal Article"&gt;17&lt;/ref-type&gt;&lt;contributors&gt;&lt;authors&gt;&lt;author&gt;Prevoo, M. L.&lt;/author&gt;&lt;author&gt;van &amp;apos;t Hof, M. A.&lt;/author&gt;&lt;author&gt;Kuper, H. H.&lt;/author&gt;&lt;author&gt;van Leeuwen, M. A.&lt;/author&gt;&lt;author&gt;van de Putte, L. B.&lt;/author&gt;&lt;author&gt;van Riel, P. L.&lt;/author&gt;&lt;/authors&gt;&lt;/contributors&gt;&lt;auth-address&gt;Department of Rheumatology, University Hospital Nijmegen, The Netherlands.&lt;/auth-address&gt;&lt;titles&gt;&lt;title&gt;Modified disease activity scores that include twenty-eight-joint counts. Development and validation in a prospective longitudinal study of patients with rheumatoid arthritis&lt;/title&gt;&lt;secondary-title&gt;Arthritis Rheum&lt;/secondary-title&gt;&lt;/titles&gt;&lt;periodical&gt;&lt;full-title&gt;Arthritis Rheum&lt;/full-title&gt;&lt;/periodical&gt;&lt;pages&gt;44-8&lt;/pages&gt;&lt;volume&gt;38&lt;/volume&gt;&lt;number&gt;1&lt;/number&gt;&lt;keywords&gt;&lt;keyword&gt;Adult&lt;/keyword&gt;&lt;keyword&gt;Aged&lt;/keyword&gt;&lt;keyword&gt;Arthritis, Rheumatoid/*physiopathology&lt;/keyword&gt;&lt;keyword&gt;Disease Progression&lt;/keyword&gt;&lt;keyword&gt;Edema/diagnosis/physiopathology&lt;/keyword&gt;&lt;keyword&gt;Female&lt;/keyword&gt;&lt;keyword&gt;Humans&lt;/keyword&gt;&lt;keyword&gt;Joints/*pathology/*physiopathology&lt;/keyword&gt;&lt;keyword&gt;Longitudinal Studies&lt;/keyword&gt;&lt;keyword&gt;Male&lt;/keyword&gt;&lt;keyword&gt;Methods&lt;/keyword&gt;&lt;keyword&gt;Middle Aged&lt;/keyword&gt;&lt;keyword&gt;Prospective Studies&lt;/keyword&gt;&lt;keyword&gt;Reproducibility of Results&lt;/keyword&gt;&lt;/keywords&gt;&lt;dates&gt;&lt;year&gt;1995&lt;/year&gt;&lt;pub-dates&gt;&lt;date&gt;Jan&lt;/date&gt;&lt;/pub-dates&gt;&lt;/dates&gt;&lt;isbn&gt;0004-3591 (Print)&amp;#xD;0004-3591 (Linking)&lt;/isbn&gt;&lt;accession-num&gt;7818570&lt;/accession-num&gt;&lt;urls&gt;&lt;related-urls&gt;&lt;url&gt;https://www.ncbi.nlm.nih.gov/pubmed/7818570&lt;/url&gt;&lt;/related-urls&gt;&lt;/urls&gt;&lt;electronic-resource-num&gt;10.1002/art.1780380107&lt;/electronic-resource-num&gt;&lt;/record&gt;&lt;/Cite&gt;&lt;/EndNote&gt;</w:instrText>
      </w:r>
      <w:r w:rsidR="00252AAD" w:rsidRPr="00160CD2">
        <w:rPr>
          <w:szCs w:val="20"/>
        </w:rPr>
        <w:fldChar w:fldCharType="separate"/>
      </w:r>
      <w:r w:rsidR="00E90D71" w:rsidRPr="00160CD2">
        <w:rPr>
          <w:szCs w:val="20"/>
        </w:rPr>
        <w:t>[18]</w:t>
      </w:r>
      <w:r w:rsidR="00252AAD" w:rsidRPr="00160CD2">
        <w:rPr>
          <w:szCs w:val="20"/>
        </w:rPr>
        <w:fldChar w:fldCharType="end"/>
      </w:r>
      <w:r w:rsidR="00A43120" w:rsidRPr="00160CD2">
        <w:rPr>
          <w:szCs w:val="20"/>
        </w:rPr>
        <w:t xml:space="preserve"> were used to assess the disease activity of the patients.</w:t>
      </w:r>
      <w:r w:rsidR="00A43120" w:rsidRPr="00160CD2">
        <w:rPr>
          <w:szCs w:val="20"/>
          <w:lang w:eastAsia="ja-JP"/>
        </w:rPr>
        <w:t xml:space="preserve"> </w:t>
      </w:r>
      <w:r w:rsidR="00A43120" w:rsidRPr="00160CD2">
        <w:rPr>
          <w:szCs w:val="20"/>
        </w:rPr>
        <w:t xml:space="preserve">PSL, MTX, </w:t>
      </w:r>
      <w:r w:rsidR="00FA4D50" w:rsidRPr="00160CD2">
        <w:rPr>
          <w:color w:val="FF0000"/>
          <w:szCs w:val="20"/>
        </w:rPr>
        <w:t>csDMARDs</w:t>
      </w:r>
      <w:r w:rsidR="002D3C66" w:rsidRPr="00160CD2">
        <w:rPr>
          <w:color w:val="FF0000"/>
          <w:szCs w:val="20"/>
        </w:rPr>
        <w:t>,</w:t>
      </w:r>
      <w:r w:rsidR="00FA4D50" w:rsidRPr="00160CD2">
        <w:rPr>
          <w:color w:val="FF0000"/>
          <w:szCs w:val="20"/>
        </w:rPr>
        <w:t xml:space="preserve"> </w:t>
      </w:r>
      <w:r w:rsidR="00A43120" w:rsidRPr="00160CD2">
        <w:rPr>
          <w:szCs w:val="20"/>
        </w:rPr>
        <w:t xml:space="preserve">and </w:t>
      </w:r>
      <w:r w:rsidR="00540FA6" w:rsidRPr="00160CD2">
        <w:rPr>
          <w:szCs w:val="20"/>
        </w:rPr>
        <w:t xml:space="preserve">various </w:t>
      </w:r>
      <w:r w:rsidR="00A43120" w:rsidRPr="00160CD2">
        <w:rPr>
          <w:szCs w:val="20"/>
        </w:rPr>
        <w:t xml:space="preserve">biologics </w:t>
      </w:r>
      <w:r w:rsidR="00741FCB" w:rsidRPr="00160CD2">
        <w:rPr>
          <w:szCs w:val="20"/>
        </w:rPr>
        <w:t xml:space="preserve">were </w:t>
      </w:r>
      <w:r w:rsidR="00A43120" w:rsidRPr="00160CD2">
        <w:rPr>
          <w:szCs w:val="20"/>
        </w:rPr>
        <w:t>evaluated as the target drugs.</w:t>
      </w:r>
    </w:p>
    <w:p w14:paraId="1FA009BD" w14:textId="0BFDF80A" w:rsidR="005C00BB" w:rsidRPr="00160CD2" w:rsidRDefault="004921C8" w:rsidP="00E91FD6">
      <w:pPr>
        <w:pStyle w:val="Paragraph"/>
        <w:spacing w:before="0"/>
        <w:rPr>
          <w:b/>
          <w:i/>
          <w:szCs w:val="20"/>
        </w:rPr>
      </w:pPr>
      <w:r w:rsidRPr="00160CD2">
        <w:rPr>
          <w:b/>
          <w:iCs/>
          <w:szCs w:val="20"/>
        </w:rPr>
        <w:t>Statistical analysis</w:t>
      </w:r>
    </w:p>
    <w:p w14:paraId="3CCF0D85" w14:textId="5639DFA0" w:rsidR="005C00BB" w:rsidRPr="00160CD2" w:rsidRDefault="004921C8" w:rsidP="00E91FD6">
      <w:pPr>
        <w:pStyle w:val="Newparagraph"/>
        <w:ind w:firstLine="0"/>
        <w:rPr>
          <w:szCs w:val="20"/>
        </w:rPr>
      </w:pPr>
      <w:r w:rsidRPr="00160CD2">
        <w:rPr>
          <w:szCs w:val="20"/>
        </w:rPr>
        <w:t xml:space="preserve">Data are expressed as the mean ± SD for baseline measurements. The data were analysed using </w:t>
      </w:r>
      <w:r w:rsidR="00BF7C94" w:rsidRPr="00160CD2">
        <w:rPr>
          <w:szCs w:val="20"/>
        </w:rPr>
        <w:t>IGOR Pro</w:t>
      </w:r>
      <w:r w:rsidRPr="00160CD2">
        <w:rPr>
          <w:szCs w:val="20"/>
        </w:rPr>
        <w:t xml:space="preserve"> </w:t>
      </w:r>
      <w:r w:rsidR="00BF7C94" w:rsidRPr="00160CD2">
        <w:rPr>
          <w:szCs w:val="20"/>
        </w:rPr>
        <w:t xml:space="preserve">8 </w:t>
      </w:r>
      <w:r w:rsidRPr="00160CD2">
        <w:rPr>
          <w:szCs w:val="20"/>
        </w:rPr>
        <w:t>(</w:t>
      </w:r>
      <w:proofErr w:type="spellStart"/>
      <w:r w:rsidR="00BF7C94" w:rsidRPr="00160CD2">
        <w:rPr>
          <w:szCs w:val="20"/>
        </w:rPr>
        <w:t>WaveMetrics</w:t>
      </w:r>
      <w:proofErr w:type="spellEnd"/>
      <w:r w:rsidR="00BF7C94" w:rsidRPr="00160CD2">
        <w:rPr>
          <w:szCs w:val="20"/>
        </w:rPr>
        <w:t>, Inc. 10200 SW Nimbus, G-7 Portland, OR 97223</w:t>
      </w:r>
      <w:r w:rsidRPr="00160CD2">
        <w:rPr>
          <w:szCs w:val="20"/>
        </w:rPr>
        <w:t xml:space="preserve">). </w:t>
      </w:r>
      <w:r w:rsidR="00404A0B" w:rsidRPr="00160CD2">
        <w:rPr>
          <w:szCs w:val="20"/>
        </w:rPr>
        <w:t xml:space="preserve">Statistical comparisons were evaluated using </w:t>
      </w:r>
      <w:r w:rsidR="0043747D" w:rsidRPr="00160CD2">
        <w:rPr>
          <w:szCs w:val="20"/>
        </w:rPr>
        <w:t xml:space="preserve">the </w:t>
      </w:r>
      <w:r w:rsidR="00404A0B" w:rsidRPr="00160CD2">
        <w:rPr>
          <w:szCs w:val="20"/>
        </w:rPr>
        <w:t xml:space="preserve">Student’s </w:t>
      </w:r>
      <w:r w:rsidR="00404A0B" w:rsidRPr="00160CD2">
        <w:rPr>
          <w:i/>
          <w:szCs w:val="20"/>
        </w:rPr>
        <w:t>t</w:t>
      </w:r>
      <w:r w:rsidR="00D0611A" w:rsidRPr="00160CD2">
        <w:rPr>
          <w:szCs w:val="20"/>
        </w:rPr>
        <w:t>-</w:t>
      </w:r>
      <w:r w:rsidR="00404A0B" w:rsidRPr="00160CD2">
        <w:rPr>
          <w:szCs w:val="20"/>
        </w:rPr>
        <w:t xml:space="preserve">test, and differences were considered significant at </w:t>
      </w:r>
      <w:r w:rsidR="00404A0B" w:rsidRPr="00160CD2">
        <w:rPr>
          <w:i/>
          <w:szCs w:val="20"/>
        </w:rPr>
        <w:t>p</w:t>
      </w:r>
      <w:r w:rsidR="00404A0B" w:rsidRPr="00160CD2">
        <w:rPr>
          <w:szCs w:val="20"/>
        </w:rPr>
        <w:t>&lt;0.05.</w:t>
      </w:r>
    </w:p>
    <w:p w14:paraId="7CA46622" w14:textId="2200E867" w:rsidR="00384C13" w:rsidRPr="00160CD2" w:rsidRDefault="004921C8" w:rsidP="00E91FD6">
      <w:pPr>
        <w:pStyle w:val="Paragraph"/>
        <w:spacing w:before="0"/>
        <w:rPr>
          <w:i/>
          <w:szCs w:val="20"/>
        </w:rPr>
      </w:pPr>
      <w:r w:rsidRPr="00160CD2">
        <w:rPr>
          <w:b/>
          <w:i/>
          <w:szCs w:val="20"/>
        </w:rPr>
        <w:t>Results</w:t>
      </w:r>
      <w:r w:rsidRPr="00160CD2">
        <w:rPr>
          <w:i/>
          <w:szCs w:val="20"/>
        </w:rPr>
        <w:t xml:space="preserve"> </w:t>
      </w:r>
    </w:p>
    <w:p w14:paraId="6953F791" w14:textId="0CBFD4D7" w:rsidR="009D2925" w:rsidRPr="00160CD2" w:rsidRDefault="00DE21CB" w:rsidP="00E91FD6">
      <w:pPr>
        <w:pStyle w:val="Paragraph"/>
        <w:spacing w:before="0"/>
        <w:rPr>
          <w:szCs w:val="20"/>
        </w:rPr>
      </w:pPr>
      <w:r w:rsidRPr="00160CD2">
        <w:rPr>
          <w:szCs w:val="20"/>
        </w:rPr>
        <w:t xml:space="preserve">With respect to </w:t>
      </w:r>
      <w:r w:rsidR="004C05AD" w:rsidRPr="00160CD2">
        <w:rPr>
          <w:szCs w:val="20"/>
        </w:rPr>
        <w:t>the patients’ demographics and clinical</w:t>
      </w:r>
      <w:r w:rsidR="004921C8" w:rsidRPr="00160CD2">
        <w:rPr>
          <w:szCs w:val="20"/>
        </w:rPr>
        <w:t xml:space="preserve"> background, there w</w:t>
      </w:r>
      <w:r w:rsidR="000563FC" w:rsidRPr="00160CD2">
        <w:rPr>
          <w:szCs w:val="20"/>
        </w:rPr>
        <w:t>ere</w:t>
      </w:r>
      <w:r w:rsidR="004921C8" w:rsidRPr="00160CD2">
        <w:rPr>
          <w:szCs w:val="20"/>
        </w:rPr>
        <w:t xml:space="preserve"> significant difference</w:t>
      </w:r>
      <w:r w:rsidR="000563FC" w:rsidRPr="00160CD2">
        <w:rPr>
          <w:szCs w:val="20"/>
        </w:rPr>
        <w:t>s</w:t>
      </w:r>
      <w:r w:rsidR="004921C8" w:rsidRPr="00160CD2">
        <w:rPr>
          <w:szCs w:val="20"/>
        </w:rPr>
        <w:t xml:space="preserve"> between the EORA and YORA groups for mean age, mean disease duration</w:t>
      </w:r>
      <w:r w:rsidR="000563FC" w:rsidRPr="00160CD2">
        <w:rPr>
          <w:szCs w:val="20"/>
        </w:rPr>
        <w:t>,</w:t>
      </w:r>
      <w:r w:rsidR="004921C8" w:rsidRPr="00160CD2">
        <w:rPr>
          <w:szCs w:val="20"/>
        </w:rPr>
        <w:t xml:space="preserve"> and female </w:t>
      </w:r>
      <w:r w:rsidR="000563FC" w:rsidRPr="00160CD2">
        <w:rPr>
          <w:szCs w:val="20"/>
        </w:rPr>
        <w:t>sex</w:t>
      </w:r>
      <w:r w:rsidR="004921C8" w:rsidRPr="00160CD2">
        <w:rPr>
          <w:szCs w:val="20"/>
        </w:rPr>
        <w:t xml:space="preserve">, whereas the difference was not significant </w:t>
      </w:r>
      <w:r w:rsidR="00CE128A" w:rsidRPr="00160CD2">
        <w:rPr>
          <w:szCs w:val="20"/>
        </w:rPr>
        <w:t>with</w:t>
      </w:r>
      <w:r w:rsidR="004921C8" w:rsidRPr="00160CD2">
        <w:rPr>
          <w:szCs w:val="20"/>
        </w:rPr>
        <w:t xml:space="preserve"> regard to antibody positive rate, SDAI</w:t>
      </w:r>
      <w:r w:rsidR="005926C8" w:rsidRPr="00160CD2">
        <w:rPr>
          <w:szCs w:val="20"/>
        </w:rPr>
        <w:t>,</w:t>
      </w:r>
      <w:r w:rsidR="004921C8" w:rsidRPr="00160CD2">
        <w:rPr>
          <w:szCs w:val="20"/>
        </w:rPr>
        <w:t xml:space="preserve"> or DAS28-CRP. </w:t>
      </w:r>
      <w:r w:rsidR="00CE128A" w:rsidRPr="00160CD2">
        <w:rPr>
          <w:szCs w:val="20"/>
        </w:rPr>
        <w:t xml:space="preserve">The </w:t>
      </w:r>
      <w:r w:rsidR="004921C8" w:rsidRPr="00160CD2">
        <w:rPr>
          <w:szCs w:val="20"/>
        </w:rPr>
        <w:t>average age was 73.8</w:t>
      </w:r>
      <w:r w:rsidR="00134635" w:rsidRPr="00160CD2">
        <w:rPr>
          <w:color w:val="FF0000"/>
          <w:szCs w:val="20"/>
          <w:lang w:eastAsia="ja-JP"/>
        </w:rPr>
        <w:sym w:font="Symbol" w:char="F0B1"/>
      </w:r>
      <w:r w:rsidR="00134635" w:rsidRPr="00160CD2">
        <w:rPr>
          <w:color w:val="FF0000"/>
          <w:szCs w:val="20"/>
          <w:lang w:eastAsia="ja-JP"/>
        </w:rPr>
        <w:t>6.30</w:t>
      </w:r>
      <w:r w:rsidR="004921C8" w:rsidRPr="00160CD2">
        <w:rPr>
          <w:szCs w:val="20"/>
        </w:rPr>
        <w:t xml:space="preserve"> and 57.8</w:t>
      </w:r>
      <w:r w:rsidR="00134635" w:rsidRPr="00160CD2">
        <w:rPr>
          <w:color w:val="FF0000"/>
          <w:szCs w:val="20"/>
          <w:lang w:eastAsia="ja-JP"/>
        </w:rPr>
        <w:sym w:font="Symbol" w:char="F0B1"/>
      </w:r>
      <w:r w:rsidR="00134635" w:rsidRPr="00160CD2">
        <w:rPr>
          <w:color w:val="FF0000"/>
          <w:szCs w:val="20"/>
          <w:lang w:eastAsia="ja-JP"/>
        </w:rPr>
        <w:t>12.5</w:t>
      </w:r>
      <w:r w:rsidR="004921C8" w:rsidRPr="00160CD2">
        <w:rPr>
          <w:szCs w:val="20"/>
        </w:rPr>
        <w:t xml:space="preserve"> years, disease duration was 6.6</w:t>
      </w:r>
      <w:r w:rsidR="00B51F03" w:rsidRPr="00160CD2">
        <w:rPr>
          <w:color w:val="FF0000"/>
          <w:szCs w:val="20"/>
        </w:rPr>
        <w:t>7</w:t>
      </w:r>
      <w:r w:rsidR="00134635" w:rsidRPr="00160CD2">
        <w:rPr>
          <w:color w:val="FF0000"/>
          <w:szCs w:val="20"/>
          <w:lang w:eastAsia="ja-JP"/>
        </w:rPr>
        <w:sym w:font="Symbol" w:char="F0B1"/>
      </w:r>
      <w:r w:rsidR="00134635" w:rsidRPr="00160CD2">
        <w:rPr>
          <w:color w:val="FF0000"/>
          <w:szCs w:val="20"/>
          <w:lang w:eastAsia="ja-JP"/>
        </w:rPr>
        <w:t>4.76</w:t>
      </w:r>
      <w:r w:rsidR="00F162B7" w:rsidRPr="00160CD2">
        <w:rPr>
          <w:color w:val="FF0000"/>
          <w:szCs w:val="20"/>
          <w:lang w:eastAsia="ja-JP"/>
        </w:rPr>
        <w:t xml:space="preserve"> (1</w:t>
      </w:r>
      <w:r w:rsidR="00140A54" w:rsidRPr="00160CD2">
        <w:rPr>
          <w:color w:val="FF0000"/>
          <w:szCs w:val="20"/>
          <w:lang w:eastAsia="ja-JP"/>
        </w:rPr>
        <w:t>–</w:t>
      </w:r>
      <w:r w:rsidR="00F162B7" w:rsidRPr="00160CD2">
        <w:rPr>
          <w:color w:val="FF0000"/>
          <w:szCs w:val="20"/>
          <w:lang w:eastAsia="ja-JP"/>
        </w:rPr>
        <w:t>22)</w:t>
      </w:r>
      <w:r w:rsidR="004921C8" w:rsidRPr="00160CD2">
        <w:rPr>
          <w:szCs w:val="20"/>
        </w:rPr>
        <w:t xml:space="preserve"> and 14.7</w:t>
      </w:r>
      <w:r w:rsidR="00134635" w:rsidRPr="00160CD2">
        <w:rPr>
          <w:color w:val="FF0000"/>
          <w:szCs w:val="20"/>
          <w:lang w:eastAsia="ja-JP"/>
        </w:rPr>
        <w:sym w:font="Symbol" w:char="F0B1"/>
      </w:r>
      <w:r w:rsidR="00134635" w:rsidRPr="00160CD2">
        <w:rPr>
          <w:color w:val="FF0000"/>
          <w:szCs w:val="20"/>
          <w:lang w:eastAsia="ja-JP"/>
        </w:rPr>
        <w:t>11.2</w:t>
      </w:r>
      <w:r w:rsidR="00F162B7" w:rsidRPr="00160CD2">
        <w:rPr>
          <w:color w:val="FF0000"/>
          <w:szCs w:val="20"/>
          <w:lang w:eastAsia="ja-JP"/>
        </w:rPr>
        <w:t xml:space="preserve"> (1</w:t>
      </w:r>
      <w:r w:rsidR="00140A54" w:rsidRPr="00160CD2">
        <w:rPr>
          <w:color w:val="FF0000"/>
          <w:szCs w:val="20"/>
          <w:lang w:eastAsia="ja-JP"/>
        </w:rPr>
        <w:t>–</w:t>
      </w:r>
      <w:r w:rsidR="00F162B7" w:rsidRPr="00160CD2">
        <w:rPr>
          <w:color w:val="FF0000"/>
          <w:szCs w:val="20"/>
          <w:lang w:eastAsia="ja-JP"/>
        </w:rPr>
        <w:t>55)</w:t>
      </w:r>
      <w:r w:rsidR="004921C8" w:rsidRPr="00160CD2">
        <w:rPr>
          <w:szCs w:val="20"/>
        </w:rPr>
        <w:t xml:space="preserve"> years</w:t>
      </w:r>
      <w:r w:rsidR="004C737B">
        <w:rPr>
          <w:szCs w:val="20"/>
        </w:rPr>
        <w:t>,</w:t>
      </w:r>
      <w:r w:rsidR="004921C8" w:rsidRPr="00160CD2">
        <w:rPr>
          <w:szCs w:val="20"/>
        </w:rPr>
        <w:t xml:space="preserve"> and </w:t>
      </w:r>
      <w:r w:rsidR="009979C8" w:rsidRPr="00160CD2">
        <w:rPr>
          <w:szCs w:val="20"/>
        </w:rPr>
        <w:t xml:space="preserve">the proportion of </w:t>
      </w:r>
      <w:r w:rsidR="004921C8" w:rsidRPr="00160CD2">
        <w:rPr>
          <w:szCs w:val="20"/>
        </w:rPr>
        <w:t>female</w:t>
      </w:r>
      <w:r w:rsidR="009979C8" w:rsidRPr="00160CD2">
        <w:rPr>
          <w:szCs w:val="20"/>
        </w:rPr>
        <w:t>s</w:t>
      </w:r>
      <w:r w:rsidR="004921C8" w:rsidRPr="00160CD2">
        <w:rPr>
          <w:szCs w:val="20"/>
        </w:rPr>
        <w:t xml:space="preserve"> was 62.9% and 83.7%, </w:t>
      </w:r>
      <w:r w:rsidR="00CE128A" w:rsidRPr="00160CD2">
        <w:rPr>
          <w:szCs w:val="20"/>
        </w:rPr>
        <w:t xml:space="preserve">in the EORA and YORA groups, </w:t>
      </w:r>
      <w:r w:rsidR="004921C8" w:rsidRPr="00160CD2">
        <w:rPr>
          <w:szCs w:val="20"/>
        </w:rPr>
        <w:t xml:space="preserve">respectively. Furthermore, RF positivity was 85.3% and 80.7%, </w:t>
      </w:r>
      <w:r w:rsidR="001949E2" w:rsidRPr="00160CD2">
        <w:rPr>
          <w:szCs w:val="20"/>
        </w:rPr>
        <w:t>anti-citrullinated peptide antibody</w:t>
      </w:r>
      <w:r w:rsidR="004921C8" w:rsidRPr="00160CD2">
        <w:rPr>
          <w:szCs w:val="20"/>
        </w:rPr>
        <w:t xml:space="preserve"> positivity was 86.5% and 87.7%, SDAI was 4.28 and 4.59</w:t>
      </w:r>
      <w:r w:rsidR="00BB27FD">
        <w:rPr>
          <w:szCs w:val="20"/>
        </w:rPr>
        <w:t>,</w:t>
      </w:r>
      <w:r w:rsidR="004921C8" w:rsidRPr="00160CD2">
        <w:rPr>
          <w:szCs w:val="20"/>
        </w:rPr>
        <w:t xml:space="preserve"> and DAS28-CRP was 1.99</w:t>
      </w:r>
      <w:r w:rsidR="00453029" w:rsidRPr="00160CD2">
        <w:rPr>
          <w:color w:val="FF0000"/>
          <w:szCs w:val="20"/>
          <w:lang w:eastAsia="ja-JP"/>
        </w:rPr>
        <w:sym w:font="Symbol" w:char="F0B1"/>
      </w:r>
      <w:r w:rsidR="00453029" w:rsidRPr="00160CD2">
        <w:rPr>
          <w:color w:val="FF0000"/>
          <w:szCs w:val="20"/>
          <w:lang w:eastAsia="ja-JP"/>
        </w:rPr>
        <w:t>0.67</w:t>
      </w:r>
      <w:r w:rsidR="004921C8" w:rsidRPr="00160CD2">
        <w:rPr>
          <w:szCs w:val="20"/>
        </w:rPr>
        <w:t xml:space="preserve"> and 2.04</w:t>
      </w:r>
      <w:r w:rsidR="00453029" w:rsidRPr="00160CD2">
        <w:rPr>
          <w:color w:val="FF0000"/>
          <w:szCs w:val="20"/>
          <w:lang w:eastAsia="ja-JP"/>
        </w:rPr>
        <w:sym w:font="Symbol" w:char="F0B1"/>
      </w:r>
      <w:r w:rsidR="00453029" w:rsidRPr="00160CD2">
        <w:rPr>
          <w:color w:val="FF0000"/>
          <w:szCs w:val="20"/>
          <w:lang w:eastAsia="ja-JP"/>
        </w:rPr>
        <w:t>0.66</w:t>
      </w:r>
      <w:r w:rsidR="004921C8" w:rsidRPr="00160CD2">
        <w:rPr>
          <w:szCs w:val="20"/>
        </w:rPr>
        <w:t xml:space="preserve">, </w:t>
      </w:r>
      <w:r w:rsidR="00CE128A" w:rsidRPr="00160CD2">
        <w:rPr>
          <w:szCs w:val="20"/>
        </w:rPr>
        <w:t xml:space="preserve">in the EORA and YORA groups, </w:t>
      </w:r>
      <w:r w:rsidR="004921C8" w:rsidRPr="00160CD2">
        <w:rPr>
          <w:szCs w:val="20"/>
        </w:rPr>
        <w:t xml:space="preserve">respectively (Table 1). </w:t>
      </w:r>
      <w:r w:rsidR="006B541D" w:rsidRPr="006B541D">
        <w:rPr>
          <w:szCs w:val="20"/>
        </w:rPr>
        <w:t>The eGFR, which is an indicator of renal function, was 62.9</w:t>
      </w:r>
      <w:r w:rsidR="006B541D" w:rsidRPr="006B541D">
        <w:rPr>
          <w:szCs w:val="20"/>
        </w:rPr>
        <w:sym w:font="Symbol" w:char="F0B1"/>
      </w:r>
      <w:r w:rsidR="006B541D" w:rsidRPr="006B541D">
        <w:rPr>
          <w:szCs w:val="20"/>
        </w:rPr>
        <w:t>21.9 mL/min/1.73m</w:t>
      </w:r>
      <w:r w:rsidR="006B541D" w:rsidRPr="006B541D">
        <w:rPr>
          <w:szCs w:val="20"/>
          <w:vertAlign w:val="superscript"/>
        </w:rPr>
        <w:t>2</w:t>
      </w:r>
      <w:r w:rsidR="006B541D" w:rsidRPr="006B541D">
        <w:rPr>
          <w:szCs w:val="20"/>
        </w:rPr>
        <w:t xml:space="preserve"> in the EORA group and 74.1</w:t>
      </w:r>
      <w:r w:rsidR="006B541D" w:rsidRPr="006B541D">
        <w:rPr>
          <w:szCs w:val="20"/>
        </w:rPr>
        <w:sym w:font="Symbol" w:char="F0B1"/>
      </w:r>
      <w:r w:rsidR="006B541D" w:rsidRPr="006B541D">
        <w:rPr>
          <w:szCs w:val="20"/>
        </w:rPr>
        <w:t>22.0 mL/min/1.73m</w:t>
      </w:r>
      <w:r w:rsidR="006B541D" w:rsidRPr="006B541D">
        <w:rPr>
          <w:szCs w:val="20"/>
          <w:vertAlign w:val="superscript"/>
        </w:rPr>
        <w:t>2</w:t>
      </w:r>
      <w:r w:rsidR="006B541D" w:rsidRPr="006B541D">
        <w:rPr>
          <w:szCs w:val="20"/>
        </w:rPr>
        <w:t xml:space="preserve"> in the YORA group. The serum albumin level, which is an index of nutritional status, was 3.28</w:t>
      </w:r>
      <w:r w:rsidR="006B541D" w:rsidRPr="006B541D">
        <w:rPr>
          <w:szCs w:val="20"/>
        </w:rPr>
        <w:sym w:font="Symbol" w:char="F0B1"/>
      </w:r>
      <w:r w:rsidR="006B541D" w:rsidRPr="006B541D">
        <w:rPr>
          <w:szCs w:val="20"/>
        </w:rPr>
        <w:t>0.48 g/dL in the EORA group and 4.44</w:t>
      </w:r>
      <w:r w:rsidR="006B541D" w:rsidRPr="006B541D">
        <w:rPr>
          <w:szCs w:val="20"/>
        </w:rPr>
        <w:sym w:font="Symbol" w:char="F0B1"/>
      </w:r>
      <w:r w:rsidR="006B541D" w:rsidRPr="006B541D">
        <w:rPr>
          <w:szCs w:val="20"/>
        </w:rPr>
        <w:t>0.42 g/dL in the YORA group.</w:t>
      </w:r>
      <w:r w:rsidR="006B541D">
        <w:rPr>
          <w:szCs w:val="20"/>
        </w:rPr>
        <w:t xml:space="preserve"> </w:t>
      </w:r>
      <w:r w:rsidR="004921C8" w:rsidRPr="00160CD2">
        <w:rPr>
          <w:szCs w:val="20"/>
        </w:rPr>
        <w:t xml:space="preserve">As for </w:t>
      </w:r>
      <w:r w:rsidR="004921C8" w:rsidRPr="00160CD2">
        <w:rPr>
          <w:rFonts w:eastAsia="ＭＳ 明朝"/>
          <w:szCs w:val="20"/>
        </w:rPr>
        <w:t xml:space="preserve">the treatments </w:t>
      </w:r>
      <w:r w:rsidR="004921C8" w:rsidRPr="00160CD2">
        <w:rPr>
          <w:szCs w:val="20"/>
        </w:rPr>
        <w:t xml:space="preserve">administered to the patients, the rates of PSL use (37.1% vs. 36.3%), </w:t>
      </w:r>
      <w:r w:rsidR="0016491C" w:rsidRPr="00160CD2">
        <w:rPr>
          <w:szCs w:val="20"/>
        </w:rPr>
        <w:t>PSL</w:t>
      </w:r>
      <w:r w:rsidR="004921C8" w:rsidRPr="00160CD2">
        <w:rPr>
          <w:szCs w:val="20"/>
        </w:rPr>
        <w:t xml:space="preserve"> </w:t>
      </w:r>
      <w:r w:rsidR="004921C8" w:rsidRPr="00160CD2">
        <w:rPr>
          <w:rFonts w:eastAsia="ＭＳ 明朝"/>
          <w:szCs w:val="20"/>
        </w:rPr>
        <w:t xml:space="preserve">dosage </w:t>
      </w:r>
      <w:r w:rsidR="004921C8" w:rsidRPr="00160CD2">
        <w:rPr>
          <w:rFonts w:eastAsia="ＭＳ 明朝"/>
          <w:color w:val="FF0000"/>
          <w:szCs w:val="20"/>
        </w:rPr>
        <w:t>(</w:t>
      </w:r>
      <w:r w:rsidR="00453029" w:rsidRPr="00160CD2">
        <w:rPr>
          <w:color w:val="FF0000"/>
          <w:szCs w:val="20"/>
        </w:rPr>
        <w:t>at the start of therapy</w:t>
      </w:r>
      <w:r w:rsidR="00140A54" w:rsidRPr="00160CD2">
        <w:rPr>
          <w:color w:val="FF0000"/>
          <w:szCs w:val="20"/>
        </w:rPr>
        <w:t>,</w:t>
      </w:r>
      <w:r w:rsidR="00453029" w:rsidRPr="00160CD2">
        <w:rPr>
          <w:color w:val="FF0000"/>
          <w:szCs w:val="20"/>
        </w:rPr>
        <w:t xml:space="preserve"> </w:t>
      </w:r>
      <w:r w:rsidR="00453029" w:rsidRPr="00160CD2">
        <w:rPr>
          <w:rFonts w:eastAsia="ＭＳ 明朝"/>
          <w:color w:val="FF0000"/>
          <w:szCs w:val="20"/>
        </w:rPr>
        <w:lastRenderedPageBreak/>
        <w:t>1.52</w:t>
      </w:r>
      <w:r w:rsidR="00453029" w:rsidRPr="00160CD2">
        <w:rPr>
          <w:color w:val="FF0000"/>
          <w:szCs w:val="20"/>
          <w:lang w:eastAsia="ja-JP"/>
        </w:rPr>
        <w:sym w:font="Symbol" w:char="F0B1"/>
      </w:r>
      <w:r w:rsidR="00453029" w:rsidRPr="00160CD2">
        <w:rPr>
          <w:color w:val="FF0000"/>
          <w:szCs w:val="20"/>
          <w:lang w:eastAsia="ja-JP"/>
        </w:rPr>
        <w:t>2.28</w:t>
      </w:r>
      <w:r w:rsidR="006F406B" w:rsidRPr="00160CD2">
        <w:rPr>
          <w:color w:val="FF0000"/>
          <w:szCs w:val="20"/>
          <w:lang w:eastAsia="ja-JP"/>
        </w:rPr>
        <w:t xml:space="preserve"> </w:t>
      </w:r>
      <w:r w:rsidR="00F11813">
        <w:rPr>
          <w:color w:val="FF0000"/>
          <w:szCs w:val="20"/>
          <w:lang w:eastAsia="ja-JP"/>
        </w:rPr>
        <w:t>(</w:t>
      </w:r>
      <w:r w:rsidR="006F406B" w:rsidRPr="00160CD2">
        <w:rPr>
          <w:color w:val="FF0000"/>
          <w:szCs w:val="20"/>
          <w:lang w:eastAsia="ja-JP"/>
        </w:rPr>
        <w:t>1</w:t>
      </w:r>
      <w:r w:rsidR="00140A54" w:rsidRPr="00160CD2">
        <w:rPr>
          <w:color w:val="FF0000"/>
          <w:szCs w:val="20"/>
          <w:lang w:eastAsia="ja-JP"/>
        </w:rPr>
        <w:t>–</w:t>
      </w:r>
      <w:r w:rsidR="006F406B" w:rsidRPr="00160CD2">
        <w:rPr>
          <w:color w:val="FF0000"/>
          <w:szCs w:val="20"/>
          <w:lang w:eastAsia="ja-JP"/>
        </w:rPr>
        <w:t>11</w:t>
      </w:r>
      <w:r w:rsidR="00F11813">
        <w:rPr>
          <w:color w:val="FF0000"/>
          <w:szCs w:val="20"/>
          <w:lang w:eastAsia="ja-JP"/>
        </w:rPr>
        <w:t>)</w:t>
      </w:r>
      <w:r w:rsidR="00453029" w:rsidRPr="00160CD2">
        <w:rPr>
          <w:rFonts w:eastAsia="ＭＳ 明朝"/>
          <w:color w:val="FF0000"/>
          <w:szCs w:val="20"/>
        </w:rPr>
        <w:t xml:space="preserve"> vs. 2.22</w:t>
      </w:r>
      <w:r w:rsidR="00453029" w:rsidRPr="00160CD2">
        <w:rPr>
          <w:color w:val="FF0000"/>
          <w:szCs w:val="20"/>
          <w:lang w:eastAsia="ja-JP"/>
        </w:rPr>
        <w:sym w:font="Symbol" w:char="F0B1"/>
      </w:r>
      <w:r w:rsidR="00453029" w:rsidRPr="00160CD2">
        <w:rPr>
          <w:color w:val="FF0000"/>
          <w:szCs w:val="20"/>
          <w:lang w:eastAsia="ja-JP"/>
        </w:rPr>
        <w:t>3.56</w:t>
      </w:r>
      <w:r w:rsidR="00453029" w:rsidRPr="00160CD2">
        <w:rPr>
          <w:rFonts w:eastAsia="ＭＳ 明朝"/>
          <w:color w:val="FF0000"/>
          <w:szCs w:val="20"/>
        </w:rPr>
        <w:t xml:space="preserve"> </w:t>
      </w:r>
      <w:r w:rsidR="00F11813">
        <w:rPr>
          <w:rFonts w:eastAsia="ＭＳ 明朝"/>
          <w:color w:val="FF0000"/>
          <w:szCs w:val="20"/>
        </w:rPr>
        <w:t>(</w:t>
      </w:r>
      <w:r w:rsidR="006F406B" w:rsidRPr="00160CD2">
        <w:rPr>
          <w:rFonts w:eastAsia="ＭＳ 明朝"/>
          <w:color w:val="FF0000"/>
          <w:szCs w:val="20"/>
        </w:rPr>
        <w:t>2.5</w:t>
      </w:r>
      <w:r w:rsidR="00140A54" w:rsidRPr="00160CD2">
        <w:rPr>
          <w:rFonts w:eastAsia="ＭＳ 明朝"/>
          <w:color w:val="FF0000"/>
          <w:szCs w:val="20"/>
        </w:rPr>
        <w:t>–</w:t>
      </w:r>
      <w:r w:rsidR="006F406B" w:rsidRPr="00160CD2">
        <w:rPr>
          <w:rFonts w:eastAsia="ＭＳ 明朝"/>
          <w:color w:val="FF0000"/>
          <w:szCs w:val="20"/>
        </w:rPr>
        <w:t>15</w:t>
      </w:r>
      <w:r w:rsidR="00F11813">
        <w:rPr>
          <w:rFonts w:eastAsia="ＭＳ 明朝"/>
          <w:color w:val="FF0000"/>
          <w:szCs w:val="20"/>
        </w:rPr>
        <w:t>)</w:t>
      </w:r>
      <w:r w:rsidR="006F406B" w:rsidRPr="00160CD2">
        <w:rPr>
          <w:rFonts w:eastAsia="ＭＳ 明朝"/>
          <w:color w:val="FF0000"/>
          <w:szCs w:val="20"/>
        </w:rPr>
        <w:t xml:space="preserve"> </w:t>
      </w:r>
      <w:r w:rsidR="00453029" w:rsidRPr="00160CD2">
        <w:rPr>
          <w:rFonts w:eastAsia="ＭＳ 明朝"/>
          <w:color w:val="FF0000"/>
          <w:szCs w:val="20"/>
        </w:rPr>
        <w:t>mg</w:t>
      </w:r>
      <w:r w:rsidR="00453029" w:rsidRPr="00160CD2">
        <w:rPr>
          <w:color w:val="FF0000"/>
          <w:szCs w:val="20"/>
        </w:rPr>
        <w:t>/day</w:t>
      </w:r>
      <w:r w:rsidR="00140A54" w:rsidRPr="00160CD2">
        <w:rPr>
          <w:color w:val="FF0000"/>
          <w:szCs w:val="20"/>
        </w:rPr>
        <w:t>;</w:t>
      </w:r>
      <w:r w:rsidR="00453029" w:rsidRPr="00160CD2">
        <w:rPr>
          <w:color w:val="FF0000"/>
          <w:szCs w:val="20"/>
        </w:rPr>
        <w:t xml:space="preserve"> current treatment</w:t>
      </w:r>
      <w:r w:rsidR="00140A54" w:rsidRPr="00160CD2">
        <w:rPr>
          <w:color w:val="FF0000"/>
          <w:szCs w:val="20"/>
        </w:rPr>
        <w:t>,</w:t>
      </w:r>
      <w:r w:rsidR="00453029" w:rsidRPr="00160CD2">
        <w:rPr>
          <w:rFonts w:eastAsia="ＭＳ 明朝"/>
          <w:color w:val="FF0000"/>
          <w:szCs w:val="20"/>
        </w:rPr>
        <w:t xml:space="preserve"> </w:t>
      </w:r>
      <w:r w:rsidR="004921C8" w:rsidRPr="00160CD2">
        <w:rPr>
          <w:rFonts w:eastAsia="ＭＳ 明朝"/>
          <w:color w:val="FF0000"/>
          <w:szCs w:val="20"/>
        </w:rPr>
        <w:t>1.45</w:t>
      </w:r>
      <w:r w:rsidR="00453029" w:rsidRPr="00160CD2">
        <w:rPr>
          <w:color w:val="FF0000"/>
          <w:szCs w:val="20"/>
          <w:lang w:eastAsia="ja-JP"/>
        </w:rPr>
        <w:sym w:font="Symbol" w:char="F0B1"/>
      </w:r>
      <w:r w:rsidR="00453029" w:rsidRPr="00160CD2">
        <w:rPr>
          <w:color w:val="FF0000"/>
          <w:szCs w:val="20"/>
          <w:lang w:eastAsia="ja-JP"/>
        </w:rPr>
        <w:t>2.40</w:t>
      </w:r>
      <w:r w:rsidR="006F406B" w:rsidRPr="00160CD2">
        <w:rPr>
          <w:color w:val="FF0000"/>
          <w:szCs w:val="20"/>
          <w:lang w:eastAsia="ja-JP"/>
        </w:rPr>
        <w:t xml:space="preserve"> </w:t>
      </w:r>
      <w:r w:rsidR="00F11813">
        <w:rPr>
          <w:color w:val="FF0000"/>
          <w:szCs w:val="20"/>
          <w:lang w:eastAsia="ja-JP"/>
        </w:rPr>
        <w:t>(</w:t>
      </w:r>
      <w:r w:rsidR="006F406B" w:rsidRPr="00160CD2">
        <w:rPr>
          <w:color w:val="FF0000"/>
          <w:szCs w:val="20"/>
          <w:lang w:eastAsia="ja-JP"/>
        </w:rPr>
        <w:t>1</w:t>
      </w:r>
      <w:r w:rsidR="00140A54" w:rsidRPr="00160CD2">
        <w:rPr>
          <w:color w:val="FF0000"/>
          <w:szCs w:val="20"/>
          <w:lang w:eastAsia="ja-JP"/>
        </w:rPr>
        <w:t>–</w:t>
      </w:r>
      <w:r w:rsidR="006F406B" w:rsidRPr="00160CD2">
        <w:rPr>
          <w:color w:val="FF0000"/>
          <w:szCs w:val="20"/>
          <w:lang w:eastAsia="ja-JP"/>
        </w:rPr>
        <w:t>5</w:t>
      </w:r>
      <w:r w:rsidR="00F11813">
        <w:rPr>
          <w:color w:val="FF0000"/>
          <w:szCs w:val="20"/>
          <w:lang w:eastAsia="ja-JP"/>
        </w:rPr>
        <w:t>)</w:t>
      </w:r>
      <w:r w:rsidR="004921C8" w:rsidRPr="00160CD2">
        <w:rPr>
          <w:rFonts w:eastAsia="ＭＳ 明朝"/>
          <w:color w:val="FF0000"/>
          <w:szCs w:val="20"/>
        </w:rPr>
        <w:t xml:space="preserve"> vs. 1.41</w:t>
      </w:r>
      <w:r w:rsidR="00453029" w:rsidRPr="00160CD2">
        <w:rPr>
          <w:color w:val="FF0000"/>
          <w:szCs w:val="20"/>
          <w:lang w:eastAsia="ja-JP"/>
        </w:rPr>
        <w:sym w:font="Symbol" w:char="F0B1"/>
      </w:r>
      <w:r w:rsidR="00453029" w:rsidRPr="00160CD2">
        <w:rPr>
          <w:color w:val="FF0000"/>
          <w:szCs w:val="20"/>
          <w:lang w:eastAsia="ja-JP"/>
        </w:rPr>
        <w:t>2.88</w:t>
      </w:r>
      <w:r w:rsidR="006F406B" w:rsidRPr="00160CD2">
        <w:rPr>
          <w:color w:val="FF0000"/>
          <w:szCs w:val="20"/>
          <w:lang w:eastAsia="ja-JP"/>
        </w:rPr>
        <w:t xml:space="preserve"> </w:t>
      </w:r>
      <w:r w:rsidR="00F11813">
        <w:rPr>
          <w:color w:val="FF0000"/>
          <w:szCs w:val="20"/>
          <w:lang w:eastAsia="ja-JP"/>
        </w:rPr>
        <w:t>(</w:t>
      </w:r>
      <w:r w:rsidR="006F406B" w:rsidRPr="00160CD2">
        <w:rPr>
          <w:color w:val="FF0000"/>
          <w:szCs w:val="20"/>
          <w:lang w:eastAsia="ja-JP"/>
        </w:rPr>
        <w:t>1</w:t>
      </w:r>
      <w:r w:rsidR="00140A54" w:rsidRPr="00160CD2">
        <w:rPr>
          <w:color w:val="FF0000"/>
          <w:szCs w:val="20"/>
          <w:lang w:eastAsia="ja-JP"/>
        </w:rPr>
        <w:t>–</w:t>
      </w:r>
      <w:r w:rsidR="006F406B" w:rsidRPr="00160CD2">
        <w:rPr>
          <w:color w:val="FF0000"/>
          <w:szCs w:val="20"/>
          <w:lang w:eastAsia="ja-JP"/>
        </w:rPr>
        <w:t>10</w:t>
      </w:r>
      <w:r w:rsidR="00F11813">
        <w:rPr>
          <w:color w:val="FF0000"/>
          <w:szCs w:val="20"/>
          <w:lang w:eastAsia="ja-JP"/>
        </w:rPr>
        <w:t>)</w:t>
      </w:r>
      <w:r w:rsidR="004921C8" w:rsidRPr="00160CD2">
        <w:rPr>
          <w:rFonts w:eastAsia="ＭＳ 明朝"/>
          <w:color w:val="FF0000"/>
          <w:szCs w:val="20"/>
        </w:rPr>
        <w:t xml:space="preserve"> mg</w:t>
      </w:r>
      <w:r w:rsidR="0016491C" w:rsidRPr="00160CD2">
        <w:rPr>
          <w:color w:val="FF0000"/>
          <w:szCs w:val="20"/>
        </w:rPr>
        <w:t>/day</w:t>
      </w:r>
      <w:r w:rsidR="004921C8" w:rsidRPr="00160CD2">
        <w:rPr>
          <w:color w:val="FF0000"/>
          <w:szCs w:val="20"/>
        </w:rPr>
        <w:t>)</w:t>
      </w:r>
      <w:r w:rsidR="004921C8" w:rsidRPr="00160CD2">
        <w:rPr>
          <w:rFonts w:eastAsia="ＭＳ 明朝"/>
          <w:color w:val="FF0000"/>
          <w:szCs w:val="20"/>
        </w:rPr>
        <w:t xml:space="preserve">, </w:t>
      </w:r>
      <w:r w:rsidR="00134635" w:rsidRPr="00160CD2">
        <w:rPr>
          <w:rFonts w:eastAsia="ＭＳ 明朝"/>
          <w:color w:val="FF0000"/>
          <w:szCs w:val="20"/>
        </w:rPr>
        <w:t>the rates of csDMARDs use (60.0% vs. 51.6%)</w:t>
      </w:r>
      <w:r w:rsidR="00BB27FD">
        <w:rPr>
          <w:rFonts w:eastAsia="ＭＳ 明朝"/>
          <w:color w:val="FF0000"/>
          <w:szCs w:val="20"/>
        </w:rPr>
        <w:t>,</w:t>
      </w:r>
      <w:r w:rsidR="00134635" w:rsidRPr="00160CD2">
        <w:rPr>
          <w:rFonts w:eastAsia="ＭＳ 明朝"/>
          <w:color w:val="FF0000"/>
          <w:szCs w:val="20"/>
        </w:rPr>
        <w:t xml:space="preserve"> </w:t>
      </w:r>
      <w:r w:rsidR="004921C8" w:rsidRPr="00160CD2">
        <w:rPr>
          <w:rFonts w:eastAsia="ＭＳ 明朝"/>
          <w:szCs w:val="20"/>
        </w:rPr>
        <w:t>an</w:t>
      </w:r>
      <w:r w:rsidR="0016491C" w:rsidRPr="00160CD2">
        <w:rPr>
          <w:szCs w:val="20"/>
        </w:rPr>
        <w:t xml:space="preserve">d MTX </w:t>
      </w:r>
      <w:r w:rsidR="004921C8" w:rsidRPr="00160CD2">
        <w:rPr>
          <w:szCs w:val="20"/>
        </w:rPr>
        <w:t>usage rate (55.7% vs. 65.3%) were not significantly different between the groups. On the other hand, MTX weekly administration (</w:t>
      </w:r>
      <w:r w:rsidR="00134635" w:rsidRPr="00160CD2">
        <w:rPr>
          <w:color w:val="FF0000"/>
          <w:szCs w:val="20"/>
        </w:rPr>
        <w:t>at the start of therapy</w:t>
      </w:r>
      <w:r w:rsidR="00140A54" w:rsidRPr="00160CD2">
        <w:rPr>
          <w:color w:val="FF0000"/>
          <w:szCs w:val="20"/>
        </w:rPr>
        <w:t>,</w:t>
      </w:r>
      <w:r w:rsidR="00134635" w:rsidRPr="00160CD2">
        <w:rPr>
          <w:color w:val="FF0000"/>
          <w:szCs w:val="20"/>
        </w:rPr>
        <w:t xml:space="preserve"> 3.20</w:t>
      </w:r>
      <w:r w:rsidR="00453029" w:rsidRPr="00160CD2">
        <w:rPr>
          <w:color w:val="FF0000"/>
          <w:szCs w:val="20"/>
          <w:lang w:eastAsia="ja-JP"/>
        </w:rPr>
        <w:sym w:font="Symbol" w:char="F0B1"/>
      </w:r>
      <w:r w:rsidR="00453029" w:rsidRPr="00160CD2">
        <w:rPr>
          <w:color w:val="FF0000"/>
          <w:szCs w:val="20"/>
          <w:lang w:eastAsia="ja-JP"/>
        </w:rPr>
        <w:t>2.92</w:t>
      </w:r>
      <w:r w:rsidR="006F406B" w:rsidRPr="00160CD2">
        <w:rPr>
          <w:color w:val="FF0000"/>
          <w:szCs w:val="20"/>
          <w:lang w:eastAsia="ja-JP"/>
        </w:rPr>
        <w:t xml:space="preserve"> </w:t>
      </w:r>
      <w:r w:rsidR="00F11813">
        <w:rPr>
          <w:color w:val="FF0000"/>
          <w:szCs w:val="20"/>
          <w:lang w:eastAsia="ja-JP"/>
        </w:rPr>
        <w:t>(</w:t>
      </w:r>
      <w:r w:rsidR="006F406B" w:rsidRPr="00160CD2">
        <w:rPr>
          <w:color w:val="FF0000"/>
          <w:szCs w:val="20"/>
          <w:lang w:eastAsia="ja-JP"/>
        </w:rPr>
        <w:t>2</w:t>
      </w:r>
      <w:r w:rsidR="00140A54" w:rsidRPr="00160CD2">
        <w:rPr>
          <w:color w:val="FF0000"/>
          <w:szCs w:val="20"/>
          <w:lang w:eastAsia="ja-JP"/>
        </w:rPr>
        <w:t>–</w:t>
      </w:r>
      <w:r w:rsidR="006F406B" w:rsidRPr="00160CD2">
        <w:rPr>
          <w:color w:val="FF0000"/>
          <w:szCs w:val="20"/>
          <w:lang w:eastAsia="ja-JP"/>
        </w:rPr>
        <w:t>10</w:t>
      </w:r>
      <w:r w:rsidR="00F11813">
        <w:rPr>
          <w:color w:val="FF0000"/>
          <w:szCs w:val="20"/>
          <w:lang w:eastAsia="ja-JP"/>
        </w:rPr>
        <w:t>)</w:t>
      </w:r>
      <w:r w:rsidR="00453029" w:rsidRPr="00160CD2">
        <w:rPr>
          <w:color w:val="FF0000"/>
          <w:szCs w:val="20"/>
        </w:rPr>
        <w:t xml:space="preserve"> vs. 5.07</w:t>
      </w:r>
      <w:r w:rsidR="00453029" w:rsidRPr="00160CD2">
        <w:rPr>
          <w:color w:val="FF0000"/>
          <w:szCs w:val="20"/>
          <w:lang w:eastAsia="ja-JP"/>
        </w:rPr>
        <w:sym w:font="Symbol" w:char="F0B1"/>
      </w:r>
      <w:r w:rsidR="00453029" w:rsidRPr="00160CD2">
        <w:rPr>
          <w:color w:val="FF0000"/>
          <w:szCs w:val="20"/>
          <w:lang w:eastAsia="ja-JP"/>
        </w:rPr>
        <w:t>3.13</w:t>
      </w:r>
      <w:r w:rsidR="00134635" w:rsidRPr="00160CD2">
        <w:rPr>
          <w:color w:val="FF0000"/>
          <w:szCs w:val="20"/>
        </w:rPr>
        <w:t xml:space="preserve"> </w:t>
      </w:r>
      <w:r w:rsidR="00F11813">
        <w:rPr>
          <w:color w:val="FF0000"/>
          <w:szCs w:val="20"/>
        </w:rPr>
        <w:t>(</w:t>
      </w:r>
      <w:r w:rsidR="006F406B" w:rsidRPr="00160CD2">
        <w:rPr>
          <w:color w:val="FF0000"/>
          <w:szCs w:val="20"/>
        </w:rPr>
        <w:t>2</w:t>
      </w:r>
      <w:r w:rsidR="00140A54" w:rsidRPr="00160CD2">
        <w:rPr>
          <w:color w:val="FF0000"/>
          <w:szCs w:val="20"/>
        </w:rPr>
        <w:t>–</w:t>
      </w:r>
      <w:r w:rsidR="006F406B" w:rsidRPr="00160CD2">
        <w:rPr>
          <w:color w:val="FF0000"/>
          <w:szCs w:val="20"/>
        </w:rPr>
        <w:t>12</w:t>
      </w:r>
      <w:r w:rsidR="00F11813">
        <w:rPr>
          <w:color w:val="FF0000"/>
          <w:szCs w:val="20"/>
        </w:rPr>
        <w:t>)</w:t>
      </w:r>
      <w:r w:rsidR="006F406B" w:rsidRPr="00160CD2">
        <w:rPr>
          <w:color w:val="FF0000"/>
          <w:szCs w:val="20"/>
        </w:rPr>
        <w:t xml:space="preserve"> </w:t>
      </w:r>
      <w:r w:rsidR="00134635" w:rsidRPr="00160CD2">
        <w:rPr>
          <w:color w:val="FF0000"/>
          <w:szCs w:val="20"/>
        </w:rPr>
        <w:t>mg/w</w:t>
      </w:r>
      <w:r w:rsidR="00994B0A" w:rsidRPr="00160CD2">
        <w:rPr>
          <w:color w:val="FF0000"/>
          <w:szCs w:val="20"/>
        </w:rPr>
        <w:t>eek</w:t>
      </w:r>
      <w:r w:rsidR="00140A54" w:rsidRPr="00160CD2">
        <w:rPr>
          <w:color w:val="FF0000"/>
          <w:szCs w:val="20"/>
        </w:rPr>
        <w:t>;</w:t>
      </w:r>
      <w:r w:rsidR="00134635" w:rsidRPr="00160CD2">
        <w:rPr>
          <w:color w:val="FF0000"/>
          <w:szCs w:val="20"/>
        </w:rPr>
        <w:t xml:space="preserve"> current treatment</w:t>
      </w:r>
      <w:r w:rsidR="00140A54" w:rsidRPr="00160CD2">
        <w:rPr>
          <w:color w:val="FF0000"/>
          <w:szCs w:val="20"/>
        </w:rPr>
        <w:t>,</w:t>
      </w:r>
      <w:r w:rsidR="00134635" w:rsidRPr="00160CD2">
        <w:rPr>
          <w:color w:val="FF0000"/>
          <w:szCs w:val="20"/>
        </w:rPr>
        <w:t xml:space="preserve"> </w:t>
      </w:r>
      <w:r w:rsidR="004921C8" w:rsidRPr="00160CD2">
        <w:rPr>
          <w:color w:val="FF0000"/>
          <w:szCs w:val="20"/>
        </w:rPr>
        <w:t>2.</w:t>
      </w:r>
      <w:r w:rsidR="00AC6570" w:rsidRPr="00160CD2">
        <w:rPr>
          <w:color w:val="FF0000"/>
          <w:szCs w:val="20"/>
        </w:rPr>
        <w:t>89</w:t>
      </w:r>
      <w:r w:rsidR="00453029" w:rsidRPr="00160CD2">
        <w:rPr>
          <w:color w:val="FF0000"/>
          <w:szCs w:val="20"/>
          <w:lang w:eastAsia="ja-JP"/>
        </w:rPr>
        <w:sym w:font="Symbol" w:char="F0B1"/>
      </w:r>
      <w:r w:rsidR="00453029" w:rsidRPr="00160CD2">
        <w:rPr>
          <w:color w:val="FF0000"/>
          <w:szCs w:val="20"/>
          <w:lang w:eastAsia="ja-JP"/>
        </w:rPr>
        <w:t>2.98</w:t>
      </w:r>
      <w:r w:rsidR="006F406B" w:rsidRPr="00160CD2">
        <w:rPr>
          <w:color w:val="FF0000"/>
          <w:szCs w:val="20"/>
          <w:lang w:eastAsia="ja-JP"/>
        </w:rPr>
        <w:t xml:space="preserve"> </w:t>
      </w:r>
      <w:r w:rsidR="00F11813">
        <w:rPr>
          <w:color w:val="FF0000"/>
          <w:szCs w:val="20"/>
          <w:lang w:eastAsia="ja-JP"/>
        </w:rPr>
        <w:t>(</w:t>
      </w:r>
      <w:r w:rsidR="006F406B" w:rsidRPr="00160CD2">
        <w:rPr>
          <w:color w:val="FF0000"/>
          <w:szCs w:val="20"/>
          <w:lang w:eastAsia="ja-JP"/>
        </w:rPr>
        <w:t>2</w:t>
      </w:r>
      <w:r w:rsidR="00140A54" w:rsidRPr="00160CD2">
        <w:rPr>
          <w:color w:val="FF0000"/>
          <w:szCs w:val="20"/>
          <w:lang w:eastAsia="ja-JP"/>
        </w:rPr>
        <w:t>–</w:t>
      </w:r>
      <w:r w:rsidR="006F406B" w:rsidRPr="00160CD2">
        <w:rPr>
          <w:color w:val="FF0000"/>
          <w:szCs w:val="20"/>
          <w:lang w:eastAsia="ja-JP"/>
        </w:rPr>
        <w:t>10</w:t>
      </w:r>
      <w:r w:rsidR="00F11813">
        <w:rPr>
          <w:color w:val="FF0000"/>
          <w:szCs w:val="20"/>
          <w:lang w:eastAsia="ja-JP"/>
        </w:rPr>
        <w:t>)</w:t>
      </w:r>
      <w:r w:rsidR="00AC6570" w:rsidRPr="00160CD2">
        <w:rPr>
          <w:color w:val="FF0000"/>
          <w:szCs w:val="20"/>
        </w:rPr>
        <w:t xml:space="preserve"> vs. 4.09</w:t>
      </w:r>
      <w:r w:rsidR="00453029" w:rsidRPr="00160CD2">
        <w:rPr>
          <w:color w:val="FF0000"/>
          <w:szCs w:val="20"/>
          <w:lang w:eastAsia="ja-JP"/>
        </w:rPr>
        <w:sym w:font="Symbol" w:char="F0B1"/>
      </w:r>
      <w:r w:rsidR="00453029" w:rsidRPr="00160CD2">
        <w:rPr>
          <w:color w:val="FF0000"/>
          <w:szCs w:val="20"/>
          <w:lang w:eastAsia="ja-JP"/>
        </w:rPr>
        <w:t>3.48</w:t>
      </w:r>
      <w:r w:rsidR="00AC6570" w:rsidRPr="00160CD2">
        <w:rPr>
          <w:color w:val="FF0000"/>
          <w:szCs w:val="20"/>
        </w:rPr>
        <w:t xml:space="preserve"> </w:t>
      </w:r>
      <w:r w:rsidR="00F11813">
        <w:rPr>
          <w:color w:val="FF0000"/>
          <w:szCs w:val="20"/>
        </w:rPr>
        <w:t>(</w:t>
      </w:r>
      <w:r w:rsidR="006F406B" w:rsidRPr="00160CD2">
        <w:rPr>
          <w:color w:val="FF0000"/>
          <w:szCs w:val="20"/>
        </w:rPr>
        <w:t>2</w:t>
      </w:r>
      <w:r w:rsidR="00140A54" w:rsidRPr="00160CD2">
        <w:rPr>
          <w:color w:val="FF0000"/>
          <w:szCs w:val="20"/>
        </w:rPr>
        <w:t>–</w:t>
      </w:r>
      <w:r w:rsidR="006F406B" w:rsidRPr="00160CD2">
        <w:rPr>
          <w:color w:val="FF0000"/>
          <w:szCs w:val="20"/>
        </w:rPr>
        <w:t>10</w:t>
      </w:r>
      <w:r w:rsidR="00F11813">
        <w:rPr>
          <w:color w:val="FF0000"/>
          <w:szCs w:val="20"/>
        </w:rPr>
        <w:t>)</w:t>
      </w:r>
      <w:r w:rsidR="006F406B" w:rsidRPr="00160CD2">
        <w:rPr>
          <w:color w:val="FF0000"/>
          <w:szCs w:val="20"/>
        </w:rPr>
        <w:t xml:space="preserve"> </w:t>
      </w:r>
      <w:r w:rsidR="00AC6570" w:rsidRPr="00160CD2">
        <w:rPr>
          <w:color w:val="FF0000"/>
          <w:szCs w:val="20"/>
        </w:rPr>
        <w:t>mg</w:t>
      </w:r>
      <w:r w:rsidR="00702BAF" w:rsidRPr="00160CD2">
        <w:rPr>
          <w:color w:val="FF0000"/>
          <w:szCs w:val="20"/>
        </w:rPr>
        <w:t>/w</w:t>
      </w:r>
      <w:r w:rsidR="00994B0A" w:rsidRPr="00160CD2">
        <w:rPr>
          <w:color w:val="FF0000"/>
          <w:szCs w:val="20"/>
        </w:rPr>
        <w:t>eek</w:t>
      </w:r>
      <w:r w:rsidR="00AC6570" w:rsidRPr="00160CD2">
        <w:rPr>
          <w:color w:val="FF0000"/>
          <w:szCs w:val="20"/>
        </w:rPr>
        <w:t xml:space="preserve">, </w:t>
      </w:r>
      <w:r w:rsidR="00AC6570" w:rsidRPr="00160CD2">
        <w:rPr>
          <w:i/>
          <w:color w:val="FF0000"/>
          <w:szCs w:val="20"/>
        </w:rPr>
        <w:t>p</w:t>
      </w:r>
      <w:r w:rsidR="00AC6570" w:rsidRPr="00160CD2">
        <w:rPr>
          <w:color w:val="FF0000"/>
          <w:szCs w:val="20"/>
        </w:rPr>
        <w:t>&lt;0.01</w:t>
      </w:r>
      <w:r w:rsidR="004921C8" w:rsidRPr="00160CD2">
        <w:rPr>
          <w:szCs w:val="20"/>
        </w:rPr>
        <w:t xml:space="preserve">) and biologics usage rate (32.9% vs. 56.3%, </w:t>
      </w:r>
      <w:r w:rsidR="004921C8" w:rsidRPr="00160CD2">
        <w:rPr>
          <w:i/>
          <w:szCs w:val="20"/>
        </w:rPr>
        <w:t>p</w:t>
      </w:r>
      <w:r w:rsidR="00AC6570" w:rsidRPr="00160CD2">
        <w:rPr>
          <w:szCs w:val="20"/>
        </w:rPr>
        <w:t>&lt;0.01</w:t>
      </w:r>
      <w:r w:rsidR="004921C8" w:rsidRPr="00160CD2">
        <w:rPr>
          <w:szCs w:val="20"/>
        </w:rPr>
        <w:t>) were significantly lower in the EORA group</w:t>
      </w:r>
      <w:r w:rsidR="007D09E8" w:rsidRPr="00160CD2">
        <w:rPr>
          <w:szCs w:val="20"/>
        </w:rPr>
        <w:t xml:space="preserve"> than in the YORA group</w:t>
      </w:r>
      <w:r w:rsidR="004921C8" w:rsidRPr="00160CD2">
        <w:rPr>
          <w:szCs w:val="20"/>
        </w:rPr>
        <w:t xml:space="preserve"> (Table 2</w:t>
      </w:r>
      <w:r w:rsidR="001963AF" w:rsidRPr="00160CD2">
        <w:rPr>
          <w:color w:val="FF0000"/>
          <w:szCs w:val="20"/>
        </w:rPr>
        <w:t>a</w:t>
      </w:r>
      <w:r w:rsidR="00034597" w:rsidRPr="00160CD2">
        <w:rPr>
          <w:color w:val="FF0000"/>
          <w:szCs w:val="20"/>
        </w:rPr>
        <w:t xml:space="preserve"> and</w:t>
      </w:r>
      <w:r w:rsidR="001963AF" w:rsidRPr="00160CD2">
        <w:rPr>
          <w:color w:val="FF0000"/>
          <w:szCs w:val="20"/>
        </w:rPr>
        <w:t xml:space="preserve"> b</w:t>
      </w:r>
      <w:r w:rsidR="004921C8" w:rsidRPr="00160CD2">
        <w:rPr>
          <w:szCs w:val="20"/>
        </w:rPr>
        <w:t>).</w:t>
      </w:r>
      <w:r w:rsidR="00A776DF" w:rsidRPr="00160CD2">
        <w:rPr>
          <w:szCs w:val="20"/>
        </w:rPr>
        <w:t xml:space="preserve"> </w:t>
      </w:r>
      <w:r w:rsidR="001963AF" w:rsidRPr="00160CD2">
        <w:rPr>
          <w:color w:val="FF0000"/>
          <w:szCs w:val="20"/>
        </w:rPr>
        <w:t xml:space="preserve">However, when comparing the </w:t>
      </w:r>
      <w:r w:rsidR="00357618" w:rsidRPr="00160CD2">
        <w:rPr>
          <w:color w:val="FF0000"/>
          <w:szCs w:val="20"/>
        </w:rPr>
        <w:t>b</w:t>
      </w:r>
      <w:r w:rsidR="001963AF" w:rsidRPr="00160CD2">
        <w:rPr>
          <w:color w:val="FF0000"/>
          <w:szCs w:val="20"/>
        </w:rPr>
        <w:t>iologics group and the non-</w:t>
      </w:r>
      <w:r w:rsidR="00357618" w:rsidRPr="00160CD2">
        <w:rPr>
          <w:color w:val="FF0000"/>
          <w:szCs w:val="20"/>
        </w:rPr>
        <w:t>b</w:t>
      </w:r>
      <w:r w:rsidR="001963AF" w:rsidRPr="00160CD2">
        <w:rPr>
          <w:color w:val="FF0000"/>
          <w:szCs w:val="20"/>
        </w:rPr>
        <w:t xml:space="preserve">iologics group, the MTX dose in the </w:t>
      </w:r>
      <w:r w:rsidR="006D2BD0" w:rsidRPr="00160CD2">
        <w:rPr>
          <w:color w:val="FF0000"/>
          <w:szCs w:val="20"/>
        </w:rPr>
        <w:t>b</w:t>
      </w:r>
      <w:r w:rsidR="001963AF" w:rsidRPr="00160CD2">
        <w:rPr>
          <w:color w:val="FF0000"/>
          <w:szCs w:val="20"/>
        </w:rPr>
        <w:t>iologics group was significantly lower in the EORA group than in the YORA group at the start of treatment</w:t>
      </w:r>
      <w:r w:rsidR="005B5297" w:rsidRPr="00160CD2">
        <w:rPr>
          <w:color w:val="FF0000"/>
          <w:szCs w:val="20"/>
        </w:rPr>
        <w:t xml:space="preserve"> (3.92</w:t>
      </w:r>
      <w:r w:rsidR="005B5297" w:rsidRPr="00160CD2">
        <w:rPr>
          <w:color w:val="FF0000"/>
          <w:szCs w:val="20"/>
          <w:lang w:eastAsia="ja-JP"/>
        </w:rPr>
        <w:sym w:font="Symbol" w:char="F0B1"/>
      </w:r>
      <w:r w:rsidR="005B5297" w:rsidRPr="00160CD2">
        <w:rPr>
          <w:color w:val="FF0000"/>
          <w:szCs w:val="20"/>
          <w:lang w:eastAsia="ja-JP"/>
        </w:rPr>
        <w:t>3.03</w:t>
      </w:r>
      <w:r w:rsidR="005B5297" w:rsidRPr="00160CD2">
        <w:rPr>
          <w:color w:val="FF0000"/>
          <w:szCs w:val="20"/>
        </w:rPr>
        <w:t xml:space="preserve"> vs. 5.37</w:t>
      </w:r>
      <w:r w:rsidR="005B5297" w:rsidRPr="00160CD2">
        <w:rPr>
          <w:color w:val="FF0000"/>
          <w:szCs w:val="20"/>
          <w:lang w:eastAsia="ja-JP"/>
        </w:rPr>
        <w:sym w:font="Symbol" w:char="F0B1"/>
      </w:r>
      <w:r w:rsidR="005B5297" w:rsidRPr="00160CD2">
        <w:rPr>
          <w:color w:val="FF0000"/>
          <w:szCs w:val="20"/>
          <w:lang w:eastAsia="ja-JP"/>
        </w:rPr>
        <w:t>2.94</w:t>
      </w:r>
      <w:r w:rsidR="005B5297" w:rsidRPr="00160CD2">
        <w:rPr>
          <w:color w:val="FF0000"/>
          <w:szCs w:val="20"/>
        </w:rPr>
        <w:t xml:space="preserve"> mg/w</w:t>
      </w:r>
      <w:r w:rsidR="006D2BD0" w:rsidRPr="00160CD2">
        <w:rPr>
          <w:color w:val="FF0000"/>
          <w:szCs w:val="20"/>
        </w:rPr>
        <w:t>eek</w:t>
      </w:r>
      <w:r w:rsidR="005B5297" w:rsidRPr="00160CD2">
        <w:rPr>
          <w:color w:val="FF0000"/>
          <w:szCs w:val="20"/>
        </w:rPr>
        <w:t xml:space="preserve">, </w:t>
      </w:r>
      <w:r w:rsidR="005B5297" w:rsidRPr="00160CD2">
        <w:rPr>
          <w:i/>
          <w:color w:val="FF0000"/>
          <w:szCs w:val="20"/>
        </w:rPr>
        <w:t>p</w:t>
      </w:r>
      <w:r w:rsidR="005B5297" w:rsidRPr="00160CD2">
        <w:rPr>
          <w:color w:val="FF0000"/>
          <w:szCs w:val="20"/>
        </w:rPr>
        <w:t>&lt;0.01)</w:t>
      </w:r>
      <w:r w:rsidR="001963AF" w:rsidRPr="00160CD2">
        <w:rPr>
          <w:color w:val="FF0000"/>
          <w:szCs w:val="20"/>
        </w:rPr>
        <w:t>. However, no significant difference was observed with the current treatment</w:t>
      </w:r>
      <w:r w:rsidR="00E35494" w:rsidRPr="00160CD2">
        <w:rPr>
          <w:color w:val="FF0000"/>
          <w:szCs w:val="20"/>
        </w:rPr>
        <w:t xml:space="preserve"> (2.92</w:t>
      </w:r>
      <w:r w:rsidR="005B5297" w:rsidRPr="00160CD2">
        <w:rPr>
          <w:color w:val="FF0000"/>
          <w:szCs w:val="20"/>
          <w:lang w:eastAsia="ja-JP"/>
        </w:rPr>
        <w:sym w:font="Symbol" w:char="F0B1"/>
      </w:r>
      <w:r w:rsidR="00E35494" w:rsidRPr="00160CD2">
        <w:rPr>
          <w:color w:val="FF0000"/>
          <w:szCs w:val="20"/>
          <w:lang w:eastAsia="ja-JP"/>
        </w:rPr>
        <w:t>2.82</w:t>
      </w:r>
      <w:r w:rsidR="00E35494" w:rsidRPr="00160CD2">
        <w:rPr>
          <w:color w:val="FF0000"/>
          <w:szCs w:val="20"/>
        </w:rPr>
        <w:t xml:space="preserve"> vs. 3.23</w:t>
      </w:r>
      <w:r w:rsidR="005B5297" w:rsidRPr="00160CD2">
        <w:rPr>
          <w:color w:val="FF0000"/>
          <w:szCs w:val="20"/>
          <w:lang w:eastAsia="ja-JP"/>
        </w:rPr>
        <w:sym w:font="Symbol" w:char="F0B1"/>
      </w:r>
      <w:r w:rsidR="00E35494" w:rsidRPr="00160CD2">
        <w:rPr>
          <w:color w:val="FF0000"/>
          <w:szCs w:val="20"/>
          <w:lang w:eastAsia="ja-JP"/>
        </w:rPr>
        <w:t>2.71</w:t>
      </w:r>
      <w:r w:rsidR="005B5297" w:rsidRPr="00160CD2">
        <w:rPr>
          <w:color w:val="FF0000"/>
          <w:szCs w:val="20"/>
        </w:rPr>
        <w:t xml:space="preserve"> mg/w</w:t>
      </w:r>
      <w:r w:rsidR="00AF1D97" w:rsidRPr="00160CD2">
        <w:rPr>
          <w:color w:val="FF0000"/>
          <w:szCs w:val="20"/>
        </w:rPr>
        <w:t>eek</w:t>
      </w:r>
      <w:r w:rsidR="005B5297" w:rsidRPr="00160CD2">
        <w:rPr>
          <w:color w:val="FF0000"/>
          <w:szCs w:val="20"/>
        </w:rPr>
        <w:t>)</w:t>
      </w:r>
      <w:r w:rsidR="001963AF" w:rsidRPr="00160CD2">
        <w:rPr>
          <w:color w:val="FF0000"/>
          <w:szCs w:val="20"/>
        </w:rPr>
        <w:t>. On the other hand, in the non-</w:t>
      </w:r>
      <w:r w:rsidR="00184951" w:rsidRPr="00160CD2">
        <w:rPr>
          <w:color w:val="FF0000"/>
          <w:szCs w:val="20"/>
        </w:rPr>
        <w:t>b</w:t>
      </w:r>
      <w:r w:rsidR="00140A54" w:rsidRPr="00160CD2">
        <w:rPr>
          <w:color w:val="FF0000"/>
          <w:szCs w:val="20"/>
        </w:rPr>
        <w:t xml:space="preserve">iologics </w:t>
      </w:r>
      <w:r w:rsidR="001963AF" w:rsidRPr="00160CD2">
        <w:rPr>
          <w:color w:val="FF0000"/>
          <w:szCs w:val="20"/>
        </w:rPr>
        <w:t xml:space="preserve">group, LDA could be </w:t>
      </w:r>
      <w:r w:rsidR="00184951" w:rsidRPr="00160CD2">
        <w:rPr>
          <w:color w:val="FF0000"/>
          <w:szCs w:val="20"/>
        </w:rPr>
        <w:t>reached</w:t>
      </w:r>
      <w:r w:rsidR="001963AF" w:rsidRPr="00160CD2">
        <w:rPr>
          <w:color w:val="FF0000"/>
          <w:szCs w:val="20"/>
        </w:rPr>
        <w:t xml:space="preserve"> in the EORA group at a significantly smaller dose of MTX than in the YORA group at both the start of treatment and the current treatment</w:t>
      </w:r>
      <w:r w:rsidR="001963AF" w:rsidRPr="00160CD2">
        <w:rPr>
          <w:color w:val="FF0000"/>
          <w:szCs w:val="20"/>
          <w:lang w:eastAsia="ja-JP"/>
        </w:rPr>
        <w:t xml:space="preserve"> (Table 2b)</w:t>
      </w:r>
      <w:r w:rsidR="001963AF" w:rsidRPr="00160CD2">
        <w:rPr>
          <w:color w:val="FF0000"/>
          <w:szCs w:val="20"/>
        </w:rPr>
        <w:t>.</w:t>
      </w:r>
      <w:r w:rsidR="001963AF" w:rsidRPr="00160CD2">
        <w:rPr>
          <w:szCs w:val="20"/>
        </w:rPr>
        <w:t xml:space="preserve"> </w:t>
      </w:r>
      <w:r w:rsidR="00B31142" w:rsidRPr="00160CD2">
        <w:rPr>
          <w:szCs w:val="20"/>
        </w:rPr>
        <w:t xml:space="preserve">Regarding comorbidities in our study groups, there was a significant difference between the EORA and YORA groups in terms of hypertension and diabetes, and a tendency of increased incidence of </w:t>
      </w:r>
      <w:r w:rsidR="00D51DB1" w:rsidRPr="00160CD2">
        <w:rPr>
          <w:color w:val="FF0000"/>
          <w:szCs w:val="20"/>
        </w:rPr>
        <w:t>interstitial pneumonia</w:t>
      </w:r>
      <w:r w:rsidR="00B31142" w:rsidRPr="00160CD2">
        <w:rPr>
          <w:szCs w:val="20"/>
        </w:rPr>
        <w:t xml:space="preserve"> was seen in the </w:t>
      </w:r>
      <w:r w:rsidR="009B3B88" w:rsidRPr="00160CD2">
        <w:rPr>
          <w:color w:val="FF0000"/>
          <w:szCs w:val="20"/>
        </w:rPr>
        <w:t>E</w:t>
      </w:r>
      <w:r w:rsidR="00555A86" w:rsidRPr="00160CD2">
        <w:rPr>
          <w:color w:val="FF0000"/>
          <w:szCs w:val="20"/>
        </w:rPr>
        <w:t>ORA</w:t>
      </w:r>
      <w:r w:rsidR="00B31142" w:rsidRPr="00160CD2">
        <w:rPr>
          <w:szCs w:val="20"/>
        </w:rPr>
        <w:t xml:space="preserve"> group (</w:t>
      </w:r>
      <w:r w:rsidR="00B31142" w:rsidRPr="00160CD2">
        <w:rPr>
          <w:i/>
          <w:szCs w:val="20"/>
        </w:rPr>
        <w:t>p</w:t>
      </w:r>
      <w:r w:rsidR="00B31142" w:rsidRPr="00160CD2">
        <w:rPr>
          <w:szCs w:val="20"/>
        </w:rPr>
        <w:t>=0.06) (Table 3)</w:t>
      </w:r>
      <w:r w:rsidR="00181EBE" w:rsidRPr="00160CD2">
        <w:rPr>
          <w:szCs w:val="20"/>
        </w:rPr>
        <w:t xml:space="preserve">. </w:t>
      </w:r>
      <w:r w:rsidR="00A43052" w:rsidRPr="00160CD2">
        <w:rPr>
          <w:color w:val="FF0000"/>
          <w:szCs w:val="20"/>
        </w:rPr>
        <w:t xml:space="preserve">Furthermore, the incidence </w:t>
      </w:r>
      <w:r w:rsidR="0080571B" w:rsidRPr="00160CD2">
        <w:rPr>
          <w:color w:val="FF0000"/>
          <w:szCs w:val="20"/>
        </w:rPr>
        <w:t xml:space="preserve">of MTX disorders </w:t>
      </w:r>
      <w:r w:rsidR="00A43052" w:rsidRPr="00160CD2">
        <w:rPr>
          <w:color w:val="FF0000"/>
          <w:szCs w:val="20"/>
        </w:rPr>
        <w:t xml:space="preserve">was 12.5% in the EORA group and 12.7% in the YORA group, </w:t>
      </w:r>
      <w:r w:rsidR="0080571B" w:rsidRPr="00160CD2">
        <w:rPr>
          <w:color w:val="FF0000"/>
          <w:szCs w:val="20"/>
        </w:rPr>
        <w:t>which was not statistically significant</w:t>
      </w:r>
      <w:r w:rsidR="00A43052" w:rsidRPr="00160CD2">
        <w:rPr>
          <w:color w:val="FF0000"/>
          <w:szCs w:val="20"/>
        </w:rPr>
        <w:t>.</w:t>
      </w:r>
      <w:r w:rsidR="00A43052" w:rsidRPr="00160CD2">
        <w:rPr>
          <w:color w:val="FF0000"/>
          <w:szCs w:val="20"/>
          <w:lang w:eastAsia="ja-JP"/>
        </w:rPr>
        <w:t xml:space="preserve"> </w:t>
      </w:r>
      <w:r w:rsidR="00D0611A" w:rsidRPr="00160CD2">
        <w:rPr>
          <w:color w:val="FF0000"/>
          <w:szCs w:val="20"/>
          <w:lang w:eastAsia="ja-JP"/>
        </w:rPr>
        <w:t>This result suggests</w:t>
      </w:r>
      <w:r w:rsidR="00181EBE" w:rsidRPr="00160CD2">
        <w:rPr>
          <w:szCs w:val="20"/>
        </w:rPr>
        <w:t xml:space="preserve"> that the amount of MTX used </w:t>
      </w:r>
      <w:r w:rsidR="00D0611A" w:rsidRPr="00160CD2">
        <w:rPr>
          <w:szCs w:val="20"/>
        </w:rPr>
        <w:t xml:space="preserve">could be </w:t>
      </w:r>
      <w:r w:rsidR="00181EBE" w:rsidRPr="00160CD2">
        <w:rPr>
          <w:szCs w:val="20"/>
        </w:rPr>
        <w:t xml:space="preserve">reduced </w:t>
      </w:r>
      <w:r w:rsidR="00555341" w:rsidRPr="00160CD2">
        <w:rPr>
          <w:szCs w:val="20"/>
        </w:rPr>
        <w:t xml:space="preserve">in the EORA group </w:t>
      </w:r>
      <w:r w:rsidR="00181EBE" w:rsidRPr="00160CD2">
        <w:rPr>
          <w:szCs w:val="20"/>
        </w:rPr>
        <w:t xml:space="preserve">due to the influence on comorbidity rather than the control of disease activity. </w:t>
      </w:r>
      <w:r w:rsidR="00A776DF" w:rsidRPr="00160CD2">
        <w:rPr>
          <w:szCs w:val="20"/>
        </w:rPr>
        <w:t xml:space="preserve">The individual biologics used in each group are listed in Table </w:t>
      </w:r>
      <w:r w:rsidR="00535F3D" w:rsidRPr="00160CD2">
        <w:rPr>
          <w:szCs w:val="20"/>
        </w:rPr>
        <w:t>4</w:t>
      </w:r>
      <w:r w:rsidR="00A776DF" w:rsidRPr="00160CD2">
        <w:rPr>
          <w:szCs w:val="20"/>
        </w:rPr>
        <w:t xml:space="preserve">. Tumour necrosis factor inhibitors represented the majority of biologics in each group, although specific agents differed significantly. Etanercept was the most commonly used first biologic </w:t>
      </w:r>
      <w:r w:rsidR="00EC3179" w:rsidRPr="00160CD2">
        <w:rPr>
          <w:szCs w:val="20"/>
        </w:rPr>
        <w:t xml:space="preserve">drug </w:t>
      </w:r>
      <w:r w:rsidR="00A776DF" w:rsidRPr="00160CD2">
        <w:rPr>
          <w:szCs w:val="20"/>
        </w:rPr>
        <w:t xml:space="preserve">for </w:t>
      </w:r>
      <w:r w:rsidR="007359F3" w:rsidRPr="00160CD2">
        <w:rPr>
          <w:szCs w:val="20"/>
        </w:rPr>
        <w:t>both, E</w:t>
      </w:r>
      <w:r w:rsidR="00A776DF" w:rsidRPr="00160CD2">
        <w:rPr>
          <w:szCs w:val="20"/>
        </w:rPr>
        <w:t>ORA</w:t>
      </w:r>
      <w:r w:rsidR="001B0894" w:rsidRPr="00160CD2">
        <w:rPr>
          <w:szCs w:val="20"/>
        </w:rPr>
        <w:t xml:space="preserve"> and </w:t>
      </w:r>
      <w:r w:rsidR="007359F3" w:rsidRPr="00160CD2">
        <w:rPr>
          <w:szCs w:val="20"/>
        </w:rPr>
        <w:t>Y</w:t>
      </w:r>
      <w:r w:rsidR="001B0894" w:rsidRPr="00160CD2">
        <w:rPr>
          <w:szCs w:val="20"/>
        </w:rPr>
        <w:t>ORA (</w:t>
      </w:r>
      <w:r w:rsidR="00C77D2F" w:rsidRPr="00160CD2">
        <w:rPr>
          <w:color w:val="FF0000"/>
          <w:szCs w:val="20"/>
          <w:lang w:eastAsia="ja-JP"/>
        </w:rPr>
        <w:t>48.1</w:t>
      </w:r>
      <w:r w:rsidR="001B0894" w:rsidRPr="00160CD2">
        <w:rPr>
          <w:szCs w:val="20"/>
        </w:rPr>
        <w:t xml:space="preserve">% and </w:t>
      </w:r>
      <w:r w:rsidR="00C77D2F" w:rsidRPr="00160CD2">
        <w:rPr>
          <w:color w:val="FF0000"/>
          <w:szCs w:val="20"/>
        </w:rPr>
        <w:t>44.2</w:t>
      </w:r>
      <w:r w:rsidR="00A776DF" w:rsidRPr="00160CD2">
        <w:rPr>
          <w:szCs w:val="20"/>
        </w:rPr>
        <w:t>%, respec</w:t>
      </w:r>
      <w:r w:rsidR="001B0894" w:rsidRPr="00160CD2">
        <w:rPr>
          <w:szCs w:val="20"/>
        </w:rPr>
        <w:t>tively)</w:t>
      </w:r>
      <w:r w:rsidR="00A776DF" w:rsidRPr="00160CD2">
        <w:rPr>
          <w:szCs w:val="20"/>
        </w:rPr>
        <w:t xml:space="preserve">. The </w:t>
      </w:r>
      <w:r w:rsidR="00C33EE7" w:rsidRPr="00160CD2">
        <w:rPr>
          <w:color w:val="FF0000"/>
          <w:szCs w:val="20"/>
        </w:rPr>
        <w:t>distribution of the first biologics used was</w:t>
      </w:r>
      <w:r w:rsidR="00C33EE7" w:rsidRPr="00160CD2">
        <w:rPr>
          <w:rFonts w:eastAsia="ＭＳ 明朝"/>
          <w:color w:val="FF0000"/>
          <w:szCs w:val="20"/>
        </w:rPr>
        <w:t xml:space="preserve"> almost the same</w:t>
      </w:r>
      <w:r w:rsidR="004921C8" w:rsidRPr="00160CD2">
        <w:rPr>
          <w:rFonts w:eastAsia="ＭＳ 明朝"/>
          <w:szCs w:val="20"/>
        </w:rPr>
        <w:t xml:space="preserve"> </w:t>
      </w:r>
      <w:r w:rsidR="001B0894" w:rsidRPr="00160CD2">
        <w:rPr>
          <w:szCs w:val="20"/>
        </w:rPr>
        <w:t xml:space="preserve">between </w:t>
      </w:r>
      <w:r w:rsidR="001C6242" w:rsidRPr="00160CD2">
        <w:rPr>
          <w:szCs w:val="20"/>
        </w:rPr>
        <w:t xml:space="preserve">patients with </w:t>
      </w:r>
      <w:r w:rsidR="001B0894" w:rsidRPr="00160CD2">
        <w:rPr>
          <w:szCs w:val="20"/>
        </w:rPr>
        <w:t xml:space="preserve">YORA and </w:t>
      </w:r>
      <w:r w:rsidR="001C6242" w:rsidRPr="00160CD2">
        <w:rPr>
          <w:szCs w:val="20"/>
        </w:rPr>
        <w:t xml:space="preserve">those with </w:t>
      </w:r>
      <w:r w:rsidR="001B0894" w:rsidRPr="00160CD2">
        <w:rPr>
          <w:szCs w:val="20"/>
        </w:rPr>
        <w:t>EORA</w:t>
      </w:r>
      <w:r w:rsidR="00C33EE7" w:rsidRPr="00160CD2">
        <w:rPr>
          <w:color w:val="FF0000"/>
          <w:szCs w:val="20"/>
        </w:rPr>
        <w:t xml:space="preserve"> (Table 4, at the start of therapy)</w:t>
      </w:r>
      <w:r w:rsidR="00A776DF" w:rsidRPr="00160CD2">
        <w:rPr>
          <w:color w:val="FF0000"/>
          <w:szCs w:val="20"/>
        </w:rPr>
        <w:t>.</w:t>
      </w:r>
      <w:r w:rsidR="001B0894" w:rsidRPr="00160CD2">
        <w:rPr>
          <w:color w:val="FF0000"/>
          <w:szCs w:val="20"/>
        </w:rPr>
        <w:t xml:space="preserve"> </w:t>
      </w:r>
      <w:r w:rsidR="006F406B" w:rsidRPr="00160CD2">
        <w:rPr>
          <w:color w:val="FF0000"/>
          <w:szCs w:val="20"/>
        </w:rPr>
        <w:t>Drug survival of the first biologic</w:t>
      </w:r>
      <w:r w:rsidR="00A53423" w:rsidRPr="00160CD2">
        <w:rPr>
          <w:color w:val="FF0000"/>
          <w:szCs w:val="20"/>
        </w:rPr>
        <w:t xml:space="preserve"> after 1 year</w:t>
      </w:r>
      <w:r w:rsidR="006F406B" w:rsidRPr="00160CD2">
        <w:rPr>
          <w:color w:val="FF0000"/>
          <w:szCs w:val="20"/>
        </w:rPr>
        <w:t xml:space="preserve"> was 51.2% for </w:t>
      </w:r>
      <w:r w:rsidR="00A53423" w:rsidRPr="00160CD2">
        <w:rPr>
          <w:color w:val="FF0000"/>
          <w:szCs w:val="20"/>
        </w:rPr>
        <w:t xml:space="preserve">patients with </w:t>
      </w:r>
      <w:r w:rsidR="006F406B" w:rsidRPr="00160CD2">
        <w:rPr>
          <w:color w:val="FF0000"/>
          <w:szCs w:val="20"/>
        </w:rPr>
        <w:t>EORA compared with 52.7% for</w:t>
      </w:r>
      <w:r w:rsidR="00A53423" w:rsidRPr="00160CD2">
        <w:rPr>
          <w:color w:val="FF0000"/>
          <w:szCs w:val="20"/>
        </w:rPr>
        <w:t xml:space="preserve"> patients with</w:t>
      </w:r>
      <w:r w:rsidR="006F406B" w:rsidRPr="00160CD2">
        <w:rPr>
          <w:color w:val="FF0000"/>
          <w:szCs w:val="20"/>
        </w:rPr>
        <w:t xml:space="preserve"> YORA. </w:t>
      </w:r>
      <w:r w:rsidR="00D67287" w:rsidRPr="00160CD2">
        <w:rPr>
          <w:color w:val="FF0000"/>
          <w:szCs w:val="20"/>
        </w:rPr>
        <w:t>First</w:t>
      </w:r>
      <w:r w:rsidR="003C6769" w:rsidRPr="00160CD2">
        <w:rPr>
          <w:color w:val="FF0000"/>
          <w:szCs w:val="20"/>
        </w:rPr>
        <w:t xml:space="preserve"> </w:t>
      </w:r>
      <w:r w:rsidR="00351172" w:rsidRPr="00160CD2">
        <w:rPr>
          <w:color w:val="FF0000"/>
          <w:szCs w:val="20"/>
        </w:rPr>
        <w:t>b</w:t>
      </w:r>
      <w:r w:rsidR="003C6769" w:rsidRPr="00160CD2">
        <w:rPr>
          <w:color w:val="FF0000"/>
          <w:szCs w:val="20"/>
        </w:rPr>
        <w:t>io</w:t>
      </w:r>
      <w:r w:rsidR="00351172" w:rsidRPr="00160CD2">
        <w:rPr>
          <w:color w:val="FF0000"/>
          <w:szCs w:val="20"/>
        </w:rPr>
        <w:t>logics</w:t>
      </w:r>
      <w:r w:rsidR="003C6769" w:rsidRPr="00160CD2">
        <w:rPr>
          <w:color w:val="FF0000"/>
          <w:szCs w:val="20"/>
        </w:rPr>
        <w:t xml:space="preserve"> failure was observed in 6 cases in the EORA group and 28 cases in the YORA group, and </w:t>
      </w:r>
      <w:r w:rsidR="00D67287" w:rsidRPr="00160CD2">
        <w:rPr>
          <w:color w:val="FF0000"/>
          <w:szCs w:val="20"/>
        </w:rPr>
        <w:t>second</w:t>
      </w:r>
      <w:r w:rsidR="00351172" w:rsidRPr="00160CD2">
        <w:rPr>
          <w:color w:val="FF0000"/>
          <w:szCs w:val="20"/>
        </w:rPr>
        <w:t xml:space="preserve"> biologics</w:t>
      </w:r>
      <w:r w:rsidR="003C6769" w:rsidRPr="00160CD2">
        <w:rPr>
          <w:color w:val="FF0000"/>
          <w:szCs w:val="20"/>
        </w:rPr>
        <w:t xml:space="preserve"> failure was observed in 4 cases each in both groups.</w:t>
      </w:r>
      <w:r w:rsidR="003C6769" w:rsidRPr="00160CD2">
        <w:rPr>
          <w:color w:val="FF0000"/>
          <w:szCs w:val="20"/>
          <w:lang w:eastAsia="ja-JP"/>
        </w:rPr>
        <w:t xml:space="preserve"> </w:t>
      </w:r>
      <w:r w:rsidR="00F162B7" w:rsidRPr="00160CD2">
        <w:rPr>
          <w:color w:val="FF0000"/>
          <w:szCs w:val="20"/>
          <w:lang w:eastAsia="ja-JP"/>
        </w:rPr>
        <w:t>Finally, in current treatment</w:t>
      </w:r>
      <w:r w:rsidR="0068086B" w:rsidRPr="00160CD2">
        <w:rPr>
          <w:szCs w:val="20"/>
        </w:rPr>
        <w:t xml:space="preserve">, </w:t>
      </w:r>
      <w:r w:rsidR="00DB14E1" w:rsidRPr="00160CD2">
        <w:rPr>
          <w:szCs w:val="20"/>
        </w:rPr>
        <w:t>t</w:t>
      </w:r>
      <w:r w:rsidR="0068086B" w:rsidRPr="00160CD2">
        <w:rPr>
          <w:szCs w:val="20"/>
        </w:rPr>
        <w:t xml:space="preserve">ocilizumab in YORA group (27.6%), </w:t>
      </w:r>
      <w:r w:rsidR="00DB14E1" w:rsidRPr="00160CD2">
        <w:rPr>
          <w:color w:val="FF0000"/>
          <w:szCs w:val="20"/>
        </w:rPr>
        <w:t>c</w:t>
      </w:r>
      <w:r w:rsidR="00F162B7" w:rsidRPr="00160CD2">
        <w:rPr>
          <w:color w:val="FF0000"/>
          <w:szCs w:val="20"/>
        </w:rPr>
        <w:t>ertolizumab pegol (8.69%)</w:t>
      </w:r>
      <w:r w:rsidR="00BB27FD">
        <w:rPr>
          <w:color w:val="FF0000"/>
          <w:szCs w:val="20"/>
        </w:rPr>
        <w:t>,</w:t>
      </w:r>
      <w:r w:rsidR="00F162B7" w:rsidRPr="00160CD2">
        <w:rPr>
          <w:color w:val="FF0000"/>
          <w:szCs w:val="20"/>
        </w:rPr>
        <w:t xml:space="preserve"> </w:t>
      </w:r>
      <w:r w:rsidR="0068086B" w:rsidRPr="00160CD2">
        <w:rPr>
          <w:szCs w:val="20"/>
        </w:rPr>
        <w:t xml:space="preserve">and </w:t>
      </w:r>
      <w:r w:rsidR="00916DF5" w:rsidRPr="00160CD2">
        <w:rPr>
          <w:szCs w:val="20"/>
        </w:rPr>
        <w:t>a</w:t>
      </w:r>
      <w:r w:rsidR="0068086B" w:rsidRPr="00160CD2">
        <w:rPr>
          <w:szCs w:val="20"/>
        </w:rPr>
        <w:t xml:space="preserve">batacept in EORA (21.3%) group </w:t>
      </w:r>
      <w:r w:rsidR="00C33EE7" w:rsidRPr="00160CD2">
        <w:rPr>
          <w:szCs w:val="20"/>
        </w:rPr>
        <w:t>were</w:t>
      </w:r>
      <w:r w:rsidR="0068086B" w:rsidRPr="00160CD2">
        <w:rPr>
          <w:szCs w:val="20"/>
        </w:rPr>
        <w:t xml:space="preserve"> more frequently used among patients of their respective groups (</w:t>
      </w:r>
      <w:r w:rsidR="0068086B" w:rsidRPr="00160CD2">
        <w:rPr>
          <w:i/>
          <w:szCs w:val="20"/>
        </w:rPr>
        <w:t>p</w:t>
      </w:r>
      <w:r w:rsidR="0068086B" w:rsidRPr="00160CD2">
        <w:rPr>
          <w:szCs w:val="20"/>
        </w:rPr>
        <w:t>&lt;0.0</w:t>
      </w:r>
      <w:r w:rsidR="00AA0BDA" w:rsidRPr="00160CD2">
        <w:rPr>
          <w:szCs w:val="20"/>
          <w:lang w:eastAsia="ja-JP"/>
        </w:rPr>
        <w:t>1</w:t>
      </w:r>
      <w:r w:rsidR="0068086B" w:rsidRPr="00160CD2">
        <w:rPr>
          <w:szCs w:val="20"/>
        </w:rPr>
        <w:t>).</w:t>
      </w:r>
      <w:r w:rsidR="00A37260" w:rsidRPr="00160CD2">
        <w:rPr>
          <w:szCs w:val="20"/>
        </w:rPr>
        <w:t xml:space="preserve"> </w:t>
      </w:r>
      <w:r w:rsidR="00AA0BDA" w:rsidRPr="00160CD2">
        <w:rPr>
          <w:color w:val="FF0000"/>
          <w:szCs w:val="20"/>
        </w:rPr>
        <w:t xml:space="preserve">Table 5 shows the usage rate of csDMARDs. Only </w:t>
      </w:r>
      <w:r w:rsidR="007E5EC8" w:rsidRPr="00160CD2">
        <w:rPr>
          <w:color w:val="FF0000"/>
          <w:szCs w:val="20"/>
        </w:rPr>
        <w:t>i</w:t>
      </w:r>
      <w:r w:rsidR="00AA0BDA" w:rsidRPr="00160CD2">
        <w:rPr>
          <w:color w:val="FF0000"/>
          <w:szCs w:val="20"/>
        </w:rPr>
        <w:t xml:space="preserve">guratimod showed a significantly higher usage rate in </w:t>
      </w:r>
      <w:r w:rsidR="000D6B56" w:rsidRPr="00160CD2">
        <w:rPr>
          <w:color w:val="FF0000"/>
          <w:szCs w:val="20"/>
        </w:rPr>
        <w:t xml:space="preserve">the </w:t>
      </w:r>
      <w:r w:rsidR="00AA0BDA" w:rsidRPr="00160CD2">
        <w:rPr>
          <w:color w:val="FF0000"/>
          <w:szCs w:val="20"/>
        </w:rPr>
        <w:t>YORA</w:t>
      </w:r>
      <w:r w:rsidR="000D6B56" w:rsidRPr="00160CD2">
        <w:rPr>
          <w:color w:val="FF0000"/>
          <w:szCs w:val="20"/>
        </w:rPr>
        <w:t xml:space="preserve"> group</w:t>
      </w:r>
      <w:r w:rsidR="00BB27FD">
        <w:rPr>
          <w:color w:val="FF0000"/>
          <w:szCs w:val="20"/>
        </w:rPr>
        <w:t>,</w:t>
      </w:r>
      <w:r w:rsidR="00AA0BDA" w:rsidRPr="00160CD2">
        <w:rPr>
          <w:color w:val="FF0000"/>
          <w:szCs w:val="20"/>
        </w:rPr>
        <w:t xml:space="preserve"> but no significant difference was observed for other drugs.</w:t>
      </w:r>
    </w:p>
    <w:p w14:paraId="1C27B54B" w14:textId="15F79A24" w:rsidR="00EE739A" w:rsidRPr="00160CD2" w:rsidRDefault="004921C8" w:rsidP="000F1E1E">
      <w:pPr>
        <w:pStyle w:val="Paragraph"/>
        <w:spacing w:before="0"/>
        <w:rPr>
          <w:b/>
          <w:i/>
          <w:szCs w:val="20"/>
          <w:lang w:eastAsia="ja-JP"/>
        </w:rPr>
      </w:pPr>
      <w:r w:rsidRPr="00160CD2">
        <w:rPr>
          <w:b/>
          <w:i/>
          <w:szCs w:val="20"/>
        </w:rPr>
        <w:t>Discussion</w:t>
      </w:r>
    </w:p>
    <w:p w14:paraId="58B0797B" w14:textId="6E7DD76B" w:rsidR="001E3E77" w:rsidRPr="00160CD2" w:rsidRDefault="004921C8" w:rsidP="00E91FD6">
      <w:pPr>
        <w:pStyle w:val="Newparagraph"/>
        <w:ind w:firstLine="0"/>
        <w:rPr>
          <w:szCs w:val="20"/>
          <w:lang w:eastAsia="ja-JP"/>
        </w:rPr>
      </w:pPr>
      <w:r w:rsidRPr="00160CD2">
        <w:rPr>
          <w:szCs w:val="20"/>
          <w:lang w:eastAsia="ja-JP"/>
        </w:rPr>
        <w:t>RA is the most prevalent inflammatory synovitis affecting 2–2.3% of the geriatric population</w:t>
      </w:r>
      <w:r w:rsidR="0049468D" w:rsidRPr="00160CD2">
        <w:rPr>
          <w:szCs w:val="20"/>
          <w:lang w:eastAsia="ja-JP"/>
        </w:rPr>
        <w:t xml:space="preserve"> </w:t>
      </w:r>
      <w:r w:rsidR="00AC6570" w:rsidRPr="00160CD2">
        <w:rPr>
          <w:szCs w:val="20"/>
          <w:lang w:eastAsia="ja-JP"/>
        </w:rPr>
        <w:fldChar w:fldCharType="begin"/>
      </w:r>
      <w:r w:rsidR="00E90D71" w:rsidRPr="00160CD2">
        <w:rPr>
          <w:szCs w:val="20"/>
          <w:lang w:eastAsia="ja-JP"/>
        </w:rPr>
        <w:instrText xml:space="preserve"> ADDIN EN.CITE &lt;EndNote&gt;&lt;Cite&gt;&lt;Author&gt;Rasch&lt;/Author&gt;&lt;Year&gt;2003&lt;/Year&gt;&lt;RecNum&gt;7&lt;/RecNum&gt;&lt;DisplayText&gt;[19]&lt;/DisplayText&gt;&lt;record&gt;&lt;rec-number&gt;7&lt;/rec-number&gt;&lt;foreign-keys&gt;&lt;key app="EN" db-id="r92rztavjwxr0neve2lp955ozt92vaxt5w5d" timestamp="1592808661"&gt;7&lt;/key&gt;&lt;/foreign-keys&gt;&lt;ref-type name="Journal Article"&gt;17&lt;/ref-type&gt;&lt;contributors&gt;&lt;authors&gt;&lt;author&gt;Rasch, E. K.&lt;/author&gt;&lt;author&gt;Hirsch, R.&lt;/author&gt;&lt;author&gt;Paulose-Ram, R.&lt;/author&gt;&lt;author&gt;Hochberg, M. C.&lt;/author&gt;&lt;/authors&gt;&lt;/contributors&gt;&lt;auth-address&gt;National Center for Health Statistics, Centers for Disease Control and Prevention, Hyattsville, Maryland 20782, USA. ERasch@cdc.gov&lt;/auth-address&gt;&lt;titles&gt;&lt;title&gt;Prevalence of rheumatoid arthritis in persons 60 years of age and older in the United States: effect of different methods of case classification&lt;/title&gt;&lt;secondary-title&gt;Arthritis Rheum&lt;/secondary-title&gt;&lt;/titles&gt;&lt;periodical&gt;&lt;full-title&gt;Arthritis Rheum&lt;/full-title&gt;&lt;/periodical&gt;&lt;pages&gt;917-26&lt;/pages&gt;&lt;volume&gt;48&lt;/volume&gt;&lt;number&gt;4&lt;/number&gt;&lt;keywords&gt;&lt;keyword&gt;Aged&lt;/keyword&gt;&lt;keyword&gt;Arthritis, Rheumatoid/*epidemiology/physiopathology&lt;/keyword&gt;&lt;keyword&gt;Classification/*methods&lt;/keyword&gt;&lt;keyword&gt;Female&lt;/keyword&gt;&lt;keyword&gt;Humans&lt;/keyword&gt;&lt;keyword&gt;Male&lt;/keyword&gt;&lt;keyword&gt;Middle Aged&lt;/keyword&gt;&lt;keyword&gt;Nutrition Surveys&lt;/keyword&gt;&lt;keyword&gt;Prevalence&lt;/keyword&gt;&lt;keyword&gt;United States/epidemiology&lt;/keyword&gt;&lt;/keywords&gt;&lt;dates&gt;&lt;year&gt;2003&lt;/year&gt;&lt;pub-dates&gt;&lt;date&gt;Apr&lt;/date&gt;&lt;/pub-dates&gt;&lt;/dates&gt;&lt;isbn&gt;0004-3591 (Print)&amp;#xD;0004-3591 (Linking)&lt;/isbn&gt;&lt;accession-num&gt;12687533&lt;/accession-num&gt;&lt;urls&gt;&lt;related-urls&gt;&lt;url&gt;https://www.ncbi.nlm.nih.gov/pubmed/12687533&lt;/url&gt;&lt;url&gt;https://onlinelibrary.wiley.com/doi/full/10.1002/art.10897&lt;/url&gt;&lt;/related-urls&gt;&lt;/urls&gt;&lt;electronic-resource-num&gt;10.1002/art.10897&lt;/electronic-resource-num&gt;&lt;/record&gt;&lt;/Cite&gt;&lt;/EndNote&gt;</w:instrText>
      </w:r>
      <w:r w:rsidR="00AC6570" w:rsidRPr="00160CD2">
        <w:rPr>
          <w:szCs w:val="20"/>
          <w:lang w:eastAsia="ja-JP"/>
        </w:rPr>
        <w:fldChar w:fldCharType="separate"/>
      </w:r>
      <w:r w:rsidR="00E90D71" w:rsidRPr="00160CD2">
        <w:rPr>
          <w:szCs w:val="20"/>
          <w:lang w:eastAsia="ja-JP"/>
        </w:rPr>
        <w:t>[19]</w:t>
      </w:r>
      <w:r w:rsidR="00AC6570" w:rsidRPr="00160CD2">
        <w:rPr>
          <w:szCs w:val="20"/>
          <w:lang w:eastAsia="ja-JP"/>
        </w:rPr>
        <w:fldChar w:fldCharType="end"/>
      </w:r>
      <w:r w:rsidR="0049468D" w:rsidRPr="00160CD2">
        <w:rPr>
          <w:szCs w:val="20"/>
          <w:lang w:eastAsia="ja-JP"/>
        </w:rPr>
        <w:t>.</w:t>
      </w:r>
      <w:r w:rsidRPr="00160CD2">
        <w:rPr>
          <w:szCs w:val="20"/>
          <w:lang w:eastAsia="ja-JP"/>
        </w:rPr>
        <w:t xml:space="preserve"> </w:t>
      </w:r>
      <w:r w:rsidRPr="00160CD2">
        <w:rPr>
          <w:rFonts w:eastAsia="ＭＳ 明朝"/>
          <w:szCs w:val="20"/>
          <w:lang w:eastAsia="ja-JP"/>
        </w:rPr>
        <w:t xml:space="preserve">The </w:t>
      </w:r>
      <w:r w:rsidRPr="00160CD2">
        <w:rPr>
          <w:szCs w:val="20"/>
          <w:lang w:eastAsia="ja-JP"/>
        </w:rPr>
        <w:t>differential diagnostic possibilities for EORA are PMR, pseudogout, reflex sympathetic dystrophy</w:t>
      </w:r>
      <w:r w:rsidR="00BB27FD">
        <w:rPr>
          <w:szCs w:val="20"/>
          <w:lang w:eastAsia="ja-JP"/>
        </w:rPr>
        <w:t>,</w:t>
      </w:r>
      <w:r w:rsidRPr="00160CD2">
        <w:rPr>
          <w:rFonts w:eastAsia="ＭＳ 明朝"/>
          <w:szCs w:val="20"/>
          <w:lang w:eastAsia="ja-JP"/>
        </w:rPr>
        <w:t xml:space="preserve"> and </w:t>
      </w:r>
      <w:r w:rsidRPr="00160CD2">
        <w:rPr>
          <w:rFonts w:eastAsia="ＭＳ 明朝"/>
          <w:szCs w:val="20"/>
          <w:lang w:eastAsia="ja-JP"/>
        </w:rPr>
        <w:lastRenderedPageBreak/>
        <w:t>osteoarthritis</w:t>
      </w:r>
      <w:r w:rsidR="00F77BA1" w:rsidRPr="00160CD2">
        <w:rPr>
          <w:rFonts w:eastAsia="ＭＳ 明朝"/>
          <w:szCs w:val="20"/>
          <w:lang w:eastAsia="ja-JP"/>
        </w:rPr>
        <w:t>;</w:t>
      </w:r>
      <w:r w:rsidRPr="00160CD2">
        <w:rPr>
          <w:rFonts w:eastAsia="ＭＳ 明朝"/>
          <w:szCs w:val="20"/>
          <w:lang w:eastAsia="ja-JP"/>
        </w:rPr>
        <w:t xml:space="preserve"> th</w:t>
      </w:r>
      <w:r w:rsidR="00F77BA1" w:rsidRPr="00160CD2">
        <w:rPr>
          <w:rFonts w:eastAsia="ＭＳ 明朝"/>
          <w:szCs w:val="20"/>
          <w:lang w:eastAsia="ja-JP"/>
        </w:rPr>
        <w:t>ese</w:t>
      </w:r>
      <w:r w:rsidRPr="00160CD2">
        <w:rPr>
          <w:rFonts w:eastAsia="ＭＳ 明朝"/>
          <w:szCs w:val="20"/>
          <w:lang w:eastAsia="ja-JP"/>
        </w:rPr>
        <w:t xml:space="preserve"> must be excluded before a definite diagnosis of EORA</w:t>
      </w:r>
      <w:r w:rsidR="00EB4704" w:rsidRPr="00160CD2">
        <w:rPr>
          <w:rFonts w:eastAsia="ＭＳ 明朝"/>
          <w:szCs w:val="20"/>
          <w:lang w:eastAsia="ja-JP"/>
        </w:rPr>
        <w:t xml:space="preserve"> is made</w:t>
      </w:r>
      <w:r w:rsidR="00F77BA1" w:rsidRPr="00160CD2">
        <w:rPr>
          <w:rFonts w:eastAsia="ＭＳ 明朝"/>
          <w:szCs w:val="20"/>
          <w:lang w:eastAsia="ja-JP"/>
        </w:rPr>
        <w:t xml:space="preserve"> </w:t>
      </w:r>
      <w:r w:rsidR="00AC6570" w:rsidRPr="00160CD2">
        <w:rPr>
          <w:szCs w:val="20"/>
          <w:lang w:eastAsia="ja-JP"/>
        </w:rPr>
        <w:fldChar w:fldCharType="begin"/>
      </w:r>
      <w:r w:rsidR="00E90D71" w:rsidRPr="00160CD2">
        <w:rPr>
          <w:szCs w:val="20"/>
          <w:lang w:eastAsia="ja-JP"/>
        </w:rPr>
        <w:instrText xml:space="preserve"> ADDIN EN.CITE &lt;EndNote&gt;&lt;Cite&gt;&lt;Author&gt;Kerr&lt;/Author&gt;&lt;Year&gt;2004&lt;/Year&gt;&lt;RecNum&gt;8&lt;/RecNum&gt;&lt;DisplayText&gt;[20]&lt;/DisplayText&gt;&lt;record&gt;&lt;rec-number&gt;8&lt;/rec-number&gt;&lt;foreign-keys&gt;&lt;key app="EN" db-id="r92rztavjwxr0neve2lp955ozt92vaxt5w5d" timestamp="1592808715"&gt;8&lt;/key&gt;&lt;/foreign-keys&gt;&lt;ref-type name="Journal Article"&gt;17&lt;/ref-type&gt;&lt;contributors&gt;&lt;authors&gt;&lt;author&gt;Kerr, L. D.&lt;/author&gt;&lt;/authors&gt;&lt;/contributors&gt;&lt;auth-address&gt;Mt. Sinai Medical Center, New York, New York, USA.&lt;/auth-address&gt;&lt;titles&gt;&lt;title&gt;Inflammatory arthropathy: a review of rheumatoid arthritis in older patients&lt;/title&gt;&lt;secondary-title&gt;Geriatrics&lt;/secondary-title&gt;&lt;/titles&gt;&lt;periodical&gt;&lt;full-title&gt;Geriatrics&lt;/full-title&gt;&lt;/periodical&gt;&lt;pages&gt;32-5; quiz 36&lt;/pages&gt;&lt;volume&gt;59&lt;/volume&gt;&lt;number&gt;10&lt;/number&gt;&lt;keywords&gt;&lt;keyword&gt;Aged&lt;/keyword&gt;&lt;keyword&gt;Antirheumatic Agents/*therapeutic use&lt;/keyword&gt;&lt;keyword&gt;*Arthritis, Rheumatoid/classification/diagnosis/drug therapy&lt;/keyword&gt;&lt;keyword&gt;Comorbidity&lt;/keyword&gt;&lt;keyword&gt;Diagnosis, Differential&lt;/keyword&gt;&lt;keyword&gt;*Geriatrics&lt;/keyword&gt;&lt;keyword&gt;Humans&lt;/keyword&gt;&lt;keyword&gt;Immunosuppressive Agents/*therapeutic use&lt;/keyword&gt;&lt;/keywords&gt;&lt;dates&gt;&lt;year&gt;2004&lt;/year&gt;&lt;pub-dates&gt;&lt;date&gt;Oct&lt;/date&gt;&lt;/pub-dates&gt;&lt;/dates&gt;&lt;isbn&gt;0016-867X (Print)&amp;#xD;0016-867X (Linking)&lt;/isbn&gt;&lt;accession-num&gt;15508553&lt;/accession-num&gt;&lt;urls&gt;&lt;related-urls&gt;&lt;url&gt;https://www.ncbi.nlm.nih.gov/pubmed/15508553&lt;/url&gt;&lt;/related-urls&gt;&lt;/urls&gt;&lt;/record&gt;&lt;/Cite&gt;&lt;/EndNote&gt;</w:instrText>
      </w:r>
      <w:r w:rsidR="00AC6570" w:rsidRPr="00160CD2">
        <w:rPr>
          <w:szCs w:val="20"/>
          <w:lang w:eastAsia="ja-JP"/>
        </w:rPr>
        <w:fldChar w:fldCharType="separate"/>
      </w:r>
      <w:r w:rsidR="00E90D71" w:rsidRPr="00160CD2">
        <w:rPr>
          <w:szCs w:val="20"/>
          <w:lang w:eastAsia="ja-JP"/>
        </w:rPr>
        <w:t>[20]</w:t>
      </w:r>
      <w:r w:rsidR="00AC6570" w:rsidRPr="00160CD2">
        <w:rPr>
          <w:szCs w:val="20"/>
          <w:lang w:eastAsia="ja-JP"/>
        </w:rPr>
        <w:fldChar w:fldCharType="end"/>
      </w:r>
      <w:r w:rsidR="00C94548" w:rsidRPr="00160CD2">
        <w:rPr>
          <w:szCs w:val="20"/>
          <w:lang w:eastAsia="ja-JP"/>
        </w:rPr>
        <w:t>.</w:t>
      </w:r>
      <w:r w:rsidRPr="00160CD2">
        <w:rPr>
          <w:szCs w:val="20"/>
          <w:lang w:eastAsia="ja-JP"/>
        </w:rPr>
        <w:t xml:space="preserve"> Since </w:t>
      </w:r>
      <w:r w:rsidR="00F77BA1" w:rsidRPr="00160CD2">
        <w:rPr>
          <w:szCs w:val="20"/>
          <w:lang w:eastAsia="ja-JP"/>
        </w:rPr>
        <w:t xml:space="preserve">a precise diagnosis of </w:t>
      </w:r>
      <w:r w:rsidRPr="00160CD2">
        <w:rPr>
          <w:szCs w:val="20"/>
          <w:lang w:eastAsia="ja-JP"/>
        </w:rPr>
        <w:t xml:space="preserve">EORA is difficult, it takes a long time to </w:t>
      </w:r>
      <w:r w:rsidR="00F77BA1" w:rsidRPr="00160CD2">
        <w:rPr>
          <w:szCs w:val="20"/>
          <w:lang w:eastAsia="ja-JP"/>
        </w:rPr>
        <w:t>confirm the</w:t>
      </w:r>
      <w:r w:rsidRPr="00160CD2">
        <w:rPr>
          <w:szCs w:val="20"/>
          <w:lang w:eastAsia="ja-JP"/>
        </w:rPr>
        <w:t xml:space="preserve"> diagnosis</w:t>
      </w:r>
      <w:r w:rsidR="00F77BA1" w:rsidRPr="00160CD2">
        <w:rPr>
          <w:szCs w:val="20"/>
          <w:lang w:eastAsia="ja-JP"/>
        </w:rPr>
        <w:t xml:space="preserve"> of the disease</w:t>
      </w:r>
      <w:r w:rsidRPr="00160CD2">
        <w:rPr>
          <w:szCs w:val="20"/>
          <w:lang w:eastAsia="ja-JP"/>
        </w:rPr>
        <w:t>.</w:t>
      </w:r>
      <w:r w:rsidR="00350293" w:rsidRPr="00160CD2">
        <w:rPr>
          <w:szCs w:val="20"/>
          <w:lang w:eastAsia="ja-JP"/>
        </w:rPr>
        <w:t xml:space="preserve"> </w:t>
      </w:r>
      <w:r w:rsidR="006B1BDE" w:rsidRPr="00160CD2">
        <w:rPr>
          <w:szCs w:val="20"/>
          <w:lang w:eastAsia="ja-JP"/>
        </w:rPr>
        <w:t>Our</w:t>
      </w:r>
      <w:r w:rsidR="00350293" w:rsidRPr="00160CD2">
        <w:rPr>
          <w:szCs w:val="20"/>
          <w:lang w:eastAsia="ja-JP"/>
        </w:rPr>
        <w:t xml:space="preserve"> </w:t>
      </w:r>
      <w:r w:rsidR="006B1BDE" w:rsidRPr="00160CD2">
        <w:rPr>
          <w:szCs w:val="20"/>
          <w:lang w:eastAsia="ja-JP"/>
        </w:rPr>
        <w:t>study</w:t>
      </w:r>
      <w:r w:rsidR="00350293" w:rsidRPr="00160CD2">
        <w:rPr>
          <w:szCs w:val="20"/>
          <w:lang w:eastAsia="ja-JP"/>
        </w:rPr>
        <w:t xml:space="preserve"> found that YORA had a significantly longer treatment period than EORA. This may be because our </w:t>
      </w:r>
      <w:r w:rsidR="005B05AC" w:rsidRPr="00160CD2">
        <w:rPr>
          <w:szCs w:val="20"/>
          <w:lang w:eastAsia="ja-JP"/>
        </w:rPr>
        <w:t>medical facility</w:t>
      </w:r>
      <w:r w:rsidR="00350293" w:rsidRPr="00160CD2">
        <w:rPr>
          <w:szCs w:val="20"/>
          <w:lang w:eastAsia="ja-JP"/>
        </w:rPr>
        <w:t xml:space="preserve"> is </w:t>
      </w:r>
      <w:r w:rsidR="000F1E1E" w:rsidRPr="00160CD2">
        <w:rPr>
          <w:szCs w:val="20"/>
          <w:lang w:eastAsia="ja-JP"/>
        </w:rPr>
        <w:t xml:space="preserve">a </w:t>
      </w:r>
      <w:r w:rsidR="00350293" w:rsidRPr="00160CD2">
        <w:rPr>
          <w:szCs w:val="20"/>
          <w:lang w:eastAsia="ja-JP"/>
        </w:rPr>
        <w:t>referr</w:t>
      </w:r>
      <w:r w:rsidR="006B1BDE" w:rsidRPr="00160CD2">
        <w:rPr>
          <w:szCs w:val="20"/>
          <w:lang w:eastAsia="ja-JP"/>
        </w:rPr>
        <w:t>al centre for</w:t>
      </w:r>
      <w:r w:rsidR="00350293" w:rsidRPr="00160CD2">
        <w:rPr>
          <w:szCs w:val="20"/>
          <w:lang w:eastAsia="ja-JP"/>
        </w:rPr>
        <w:t xml:space="preserve"> many cases </w:t>
      </w:r>
      <w:r w:rsidR="006B1BDE" w:rsidRPr="00160CD2">
        <w:rPr>
          <w:szCs w:val="20"/>
          <w:lang w:eastAsia="ja-JP"/>
        </w:rPr>
        <w:t>from the</w:t>
      </w:r>
      <w:r w:rsidR="00350293" w:rsidRPr="00160CD2">
        <w:rPr>
          <w:szCs w:val="20"/>
          <w:lang w:eastAsia="ja-JP"/>
        </w:rPr>
        <w:t xml:space="preserve"> local hospitals</w:t>
      </w:r>
      <w:r w:rsidR="00FD5164" w:rsidRPr="00160CD2">
        <w:rPr>
          <w:szCs w:val="20"/>
          <w:lang w:eastAsia="ja-JP"/>
        </w:rPr>
        <w:t xml:space="preserve"> or clinics</w:t>
      </w:r>
      <w:r w:rsidR="00350293" w:rsidRPr="00160CD2">
        <w:rPr>
          <w:szCs w:val="20"/>
          <w:lang w:eastAsia="ja-JP"/>
        </w:rPr>
        <w:t xml:space="preserve">, </w:t>
      </w:r>
      <w:r w:rsidR="004D4C4B" w:rsidRPr="00160CD2">
        <w:rPr>
          <w:szCs w:val="20"/>
          <w:lang w:eastAsia="ja-JP"/>
        </w:rPr>
        <w:t xml:space="preserve">or </w:t>
      </w:r>
      <w:r w:rsidR="00E42A99" w:rsidRPr="00160CD2">
        <w:rPr>
          <w:szCs w:val="20"/>
          <w:lang w:eastAsia="ja-JP"/>
        </w:rPr>
        <w:t>there are many cases where diagnosis is difficult and it takes time to decide the treatment policy</w:t>
      </w:r>
      <w:r w:rsidR="00350293" w:rsidRPr="00160CD2">
        <w:rPr>
          <w:szCs w:val="20"/>
          <w:lang w:eastAsia="ja-JP"/>
        </w:rPr>
        <w:t>.</w:t>
      </w:r>
      <w:r w:rsidR="00172A4E" w:rsidRPr="00160CD2">
        <w:rPr>
          <w:szCs w:val="20"/>
          <w:lang w:eastAsia="ja-JP"/>
        </w:rPr>
        <w:t xml:space="preserve"> </w:t>
      </w:r>
      <w:r w:rsidR="00720AE9" w:rsidRPr="00160CD2">
        <w:rPr>
          <w:szCs w:val="20"/>
          <w:lang w:eastAsia="ja-JP"/>
        </w:rPr>
        <w:t xml:space="preserve">A striking female dominance characterises many autoimmune diseases and </w:t>
      </w:r>
      <w:r w:rsidR="00F27030" w:rsidRPr="00160CD2">
        <w:rPr>
          <w:szCs w:val="20"/>
          <w:lang w:eastAsia="ja-JP"/>
        </w:rPr>
        <w:t>o</w:t>
      </w:r>
      <w:r w:rsidR="00720AE9" w:rsidRPr="00160CD2">
        <w:rPr>
          <w:szCs w:val="20"/>
          <w:lang w:eastAsia="ja-JP"/>
        </w:rPr>
        <w:t xml:space="preserve">estrogen-activated humoral immunity. Sex steroids contribute to the development of autoimmune diseases. It is well known that women are about three times more likely to be affected than men, but studies of the elderly group show reduced </w:t>
      </w:r>
      <w:r w:rsidR="00BB27FD">
        <w:rPr>
          <w:szCs w:val="20"/>
          <w:lang w:eastAsia="ja-JP"/>
        </w:rPr>
        <w:t>sex</w:t>
      </w:r>
      <w:r w:rsidR="00BB27FD" w:rsidRPr="00160CD2">
        <w:rPr>
          <w:szCs w:val="20"/>
          <w:lang w:eastAsia="ja-JP"/>
        </w:rPr>
        <w:t xml:space="preserve"> </w:t>
      </w:r>
      <w:r w:rsidR="00720AE9" w:rsidRPr="00160CD2">
        <w:rPr>
          <w:szCs w:val="20"/>
          <w:lang w:eastAsia="ja-JP"/>
        </w:rPr>
        <w:t>differences</w:t>
      </w:r>
      <w:r w:rsidR="00F27030" w:rsidRPr="00160CD2">
        <w:rPr>
          <w:szCs w:val="20"/>
          <w:lang w:eastAsia="ja-JP"/>
        </w:rPr>
        <w:t xml:space="preserve"> </w:t>
      </w:r>
      <w:r w:rsidR="00B35B91" w:rsidRPr="00160CD2">
        <w:rPr>
          <w:szCs w:val="20"/>
          <w:lang w:eastAsia="ja-JP"/>
        </w:rPr>
        <w:fldChar w:fldCharType="begin">
          <w:fldData xml:space="preserve">PEVuZE5vdGU+PENpdGU+PEF1dGhvcj5ZYXppY2k8L0F1dGhvcj48WWVhcj4yMDAwPC9ZZWFyPjxS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</w:fldData>
        </w:fldChar>
      </w:r>
      <w:r w:rsidR="00E90D71" w:rsidRPr="00160CD2">
        <w:rPr>
          <w:szCs w:val="20"/>
          <w:lang w:eastAsia="ja-JP"/>
        </w:rPr>
        <w:instrText xml:space="preserve"> ADDIN EN.CITE </w:instrText>
      </w:r>
      <w:r w:rsidR="00E90D71" w:rsidRPr="00160CD2">
        <w:rPr>
          <w:szCs w:val="20"/>
          <w:lang w:eastAsia="ja-JP"/>
        </w:rPr>
        <w:fldChar w:fldCharType="begin">
          <w:fldData xml:space="preserve">PEVuZE5vdGU+PENpdGU+PEF1dGhvcj5ZYXppY2k8L0F1dGhvcj48WWVhcj4yMDAwPC9ZZWFyPjxS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</w:fldData>
        </w:fldChar>
      </w:r>
      <w:r w:rsidR="00E90D71" w:rsidRPr="00160CD2">
        <w:rPr>
          <w:szCs w:val="20"/>
          <w:lang w:eastAsia="ja-JP"/>
        </w:rPr>
        <w:instrText xml:space="preserve"> ADDIN EN.CITE.DATA </w:instrText>
      </w:r>
      <w:r w:rsidR="00E90D71" w:rsidRPr="00160CD2">
        <w:rPr>
          <w:szCs w:val="20"/>
          <w:lang w:eastAsia="ja-JP"/>
        </w:rPr>
      </w:r>
      <w:r w:rsidR="00E90D71" w:rsidRPr="00160CD2">
        <w:rPr>
          <w:szCs w:val="20"/>
          <w:lang w:eastAsia="ja-JP"/>
        </w:rPr>
        <w:fldChar w:fldCharType="end"/>
      </w:r>
      <w:r w:rsidR="00B35B91" w:rsidRPr="00160CD2">
        <w:rPr>
          <w:szCs w:val="20"/>
          <w:lang w:eastAsia="ja-JP"/>
        </w:rPr>
      </w:r>
      <w:r w:rsidR="00B35B91" w:rsidRPr="00160CD2">
        <w:rPr>
          <w:szCs w:val="20"/>
          <w:lang w:eastAsia="ja-JP"/>
        </w:rPr>
        <w:fldChar w:fldCharType="separate"/>
      </w:r>
      <w:r w:rsidR="00E90D71" w:rsidRPr="00160CD2">
        <w:rPr>
          <w:szCs w:val="20"/>
          <w:lang w:eastAsia="ja-JP"/>
        </w:rPr>
        <w:t>[21, 22]</w:t>
      </w:r>
      <w:r w:rsidR="00B35B91" w:rsidRPr="00160CD2">
        <w:rPr>
          <w:szCs w:val="20"/>
          <w:lang w:eastAsia="ja-JP"/>
        </w:rPr>
        <w:fldChar w:fldCharType="end"/>
      </w:r>
      <w:r w:rsidR="00720AE9" w:rsidRPr="00160CD2">
        <w:rPr>
          <w:szCs w:val="20"/>
          <w:lang w:eastAsia="ja-JP"/>
        </w:rPr>
        <w:t xml:space="preserve">. In our </w:t>
      </w:r>
      <w:r w:rsidR="00F27030" w:rsidRPr="00160CD2">
        <w:rPr>
          <w:szCs w:val="20"/>
          <w:lang w:eastAsia="ja-JP"/>
        </w:rPr>
        <w:t>study</w:t>
      </w:r>
      <w:r w:rsidR="00720AE9" w:rsidRPr="00160CD2">
        <w:rPr>
          <w:szCs w:val="20"/>
          <w:lang w:eastAsia="ja-JP"/>
        </w:rPr>
        <w:t>, the female ratio in EORA decreased by about 20%.</w:t>
      </w:r>
      <w:r w:rsidR="00687D6D" w:rsidRPr="00160CD2">
        <w:rPr>
          <w:szCs w:val="20"/>
          <w:lang w:eastAsia="ja-JP"/>
        </w:rPr>
        <w:t xml:space="preserve"> </w:t>
      </w:r>
      <w:r w:rsidR="00D94010" w:rsidRPr="00160CD2">
        <w:rPr>
          <w:color w:val="FF0000"/>
          <w:szCs w:val="20"/>
          <w:lang w:eastAsia="ja-JP"/>
        </w:rPr>
        <w:t xml:space="preserve">This result suggests that our study group is not significantly different from other </w:t>
      </w:r>
      <w:r w:rsidR="0005065F" w:rsidRPr="00160CD2">
        <w:rPr>
          <w:color w:val="FF0000"/>
          <w:szCs w:val="20"/>
          <w:lang w:eastAsia="ja-JP"/>
        </w:rPr>
        <w:t>research groups</w:t>
      </w:r>
      <w:r w:rsidR="00D94010" w:rsidRPr="00160CD2">
        <w:rPr>
          <w:color w:val="FF0000"/>
          <w:szCs w:val="20"/>
          <w:lang w:eastAsia="ja-JP"/>
        </w:rPr>
        <w:t>.</w:t>
      </w:r>
      <w:r w:rsidR="00D94010" w:rsidRPr="00160CD2">
        <w:rPr>
          <w:szCs w:val="20"/>
          <w:lang w:eastAsia="ja-JP"/>
        </w:rPr>
        <w:t xml:space="preserve"> </w:t>
      </w:r>
      <w:r w:rsidR="00687D6D" w:rsidRPr="00160CD2">
        <w:rPr>
          <w:szCs w:val="20"/>
          <w:lang w:eastAsia="ja-JP"/>
        </w:rPr>
        <w:t xml:space="preserve">A significant percentage of </w:t>
      </w:r>
      <w:r w:rsidR="001C6242" w:rsidRPr="00160CD2">
        <w:rPr>
          <w:szCs w:val="20"/>
          <w:lang w:eastAsia="ja-JP"/>
        </w:rPr>
        <w:t xml:space="preserve">patients with </w:t>
      </w:r>
      <w:r w:rsidR="00687D6D" w:rsidRPr="00160CD2">
        <w:rPr>
          <w:szCs w:val="20"/>
          <w:lang w:eastAsia="ja-JP"/>
        </w:rPr>
        <w:t xml:space="preserve">EORA have symptoms such as bilateral pain and </w:t>
      </w:r>
      <w:r w:rsidR="00F05093" w:rsidRPr="00160CD2">
        <w:rPr>
          <w:szCs w:val="20"/>
          <w:lang w:eastAsia="ja-JP"/>
        </w:rPr>
        <w:t>PMR symptoms such as neck and torso stiffness, shoulders and arms stiffness</w:t>
      </w:r>
      <w:r w:rsidR="00BB27FD">
        <w:rPr>
          <w:szCs w:val="20"/>
          <w:lang w:eastAsia="ja-JP"/>
        </w:rPr>
        <w:t>,</w:t>
      </w:r>
      <w:r w:rsidR="00F05093" w:rsidRPr="00160CD2">
        <w:rPr>
          <w:szCs w:val="20"/>
          <w:lang w:eastAsia="ja-JP"/>
        </w:rPr>
        <w:t xml:space="preserve"> and prolonged morning stiffness in the hips and thighs</w:t>
      </w:r>
      <w:r w:rsidR="00687D6D" w:rsidRPr="00160CD2">
        <w:rPr>
          <w:szCs w:val="20"/>
          <w:lang w:eastAsia="ja-JP"/>
        </w:rPr>
        <w:t xml:space="preserve"> at various times during </w:t>
      </w:r>
      <w:r w:rsidR="00457B74" w:rsidRPr="00160CD2">
        <w:rPr>
          <w:szCs w:val="20"/>
          <w:lang w:eastAsia="ja-JP"/>
        </w:rPr>
        <w:t xml:space="preserve">the </w:t>
      </w:r>
      <w:r w:rsidR="00687D6D" w:rsidRPr="00160CD2">
        <w:rPr>
          <w:szCs w:val="20"/>
          <w:lang w:eastAsia="ja-JP"/>
        </w:rPr>
        <w:t xml:space="preserve">follow-up. Peripheral arthritis in both hands can make the </w:t>
      </w:r>
      <w:r w:rsidR="00BF3412" w:rsidRPr="00160CD2">
        <w:rPr>
          <w:szCs w:val="20"/>
          <w:lang w:eastAsia="ja-JP"/>
        </w:rPr>
        <w:t>confirmative</w:t>
      </w:r>
      <w:r w:rsidR="00687D6D" w:rsidRPr="00160CD2">
        <w:rPr>
          <w:szCs w:val="20"/>
          <w:lang w:eastAsia="ja-JP"/>
        </w:rPr>
        <w:t xml:space="preserve"> diagnosis of PMR and EORA difficult. </w:t>
      </w:r>
      <w:r w:rsidR="00A717CD" w:rsidRPr="00160CD2">
        <w:rPr>
          <w:bCs/>
          <w:szCs w:val="20"/>
          <w:lang w:eastAsia="ja-JP"/>
        </w:rPr>
        <w:t>Both illnesses have clinical presentations varying from classic RA to PMR symptoms.</w:t>
      </w:r>
      <w:r w:rsidR="00A717CD" w:rsidRPr="00160CD2">
        <w:rPr>
          <w:szCs w:val="20"/>
          <w:lang w:eastAsia="ja-JP"/>
        </w:rPr>
        <w:t xml:space="preserve"> </w:t>
      </w:r>
      <w:r w:rsidR="00687D6D" w:rsidRPr="00160CD2">
        <w:rPr>
          <w:szCs w:val="20"/>
          <w:lang w:eastAsia="ja-JP"/>
        </w:rPr>
        <w:t xml:space="preserve">Therefore, </w:t>
      </w:r>
      <w:r w:rsidRPr="00160CD2">
        <w:rPr>
          <w:rFonts w:eastAsia="ＭＳ 明朝"/>
          <w:szCs w:val="20"/>
          <w:lang w:eastAsia="ja-JP"/>
        </w:rPr>
        <w:t>the diagnosis of PMR or RA</w:t>
      </w:r>
      <w:r w:rsidR="00A717CD" w:rsidRPr="00160CD2">
        <w:rPr>
          <w:rFonts w:eastAsia="ＭＳ 明朝"/>
          <w:szCs w:val="20"/>
          <w:lang w:eastAsia="ja-JP"/>
        </w:rPr>
        <w:t xml:space="preserve"> should</w:t>
      </w:r>
      <w:r w:rsidRPr="00160CD2">
        <w:rPr>
          <w:rFonts w:eastAsia="ＭＳ 明朝"/>
          <w:szCs w:val="20"/>
          <w:lang w:eastAsia="ja-JP"/>
        </w:rPr>
        <w:t xml:space="preserve"> be made at different times in the same patient, depending on the clinical manifestation of the disease</w:t>
      </w:r>
      <w:r w:rsidR="00457B74" w:rsidRPr="00160CD2">
        <w:rPr>
          <w:rFonts w:eastAsia="ＭＳ 明朝"/>
          <w:szCs w:val="20"/>
          <w:lang w:eastAsia="ja-JP"/>
        </w:rPr>
        <w:t xml:space="preserve"> </w:t>
      </w:r>
      <w:r w:rsidR="004D56F6" w:rsidRPr="00160CD2">
        <w:rPr>
          <w:szCs w:val="20"/>
          <w:lang w:eastAsia="ja-JP"/>
        </w:rPr>
        <w:fldChar w:fldCharType="begin">
          <w:fldData xml:space="preserve">PEVuZE5vdGU+PENpdGU+PEF1dGhvcj5IZWFsZXk8L0F1dGhvcj48WWVhcj4xOTg4PC9ZZWFyPjxS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==
</w:fldData>
        </w:fldChar>
      </w:r>
      <w:r w:rsidR="00E90D71" w:rsidRPr="00160CD2">
        <w:rPr>
          <w:szCs w:val="20"/>
          <w:lang w:eastAsia="ja-JP"/>
        </w:rPr>
        <w:instrText xml:space="preserve"> ADDIN EN.CITE </w:instrText>
      </w:r>
      <w:r w:rsidR="00E90D71" w:rsidRPr="00160CD2">
        <w:rPr>
          <w:szCs w:val="20"/>
          <w:lang w:eastAsia="ja-JP"/>
        </w:rPr>
        <w:fldChar w:fldCharType="begin">
          <w:fldData xml:space="preserve">PEVuZE5vdGU+PENpdGU+PEF1dGhvcj5IZWFsZXk8L0F1dGhvcj48WWVhcj4xOTg4PC9ZZWFyPjxS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==
</w:fldData>
        </w:fldChar>
      </w:r>
      <w:r w:rsidR="00E90D71" w:rsidRPr="00160CD2">
        <w:rPr>
          <w:szCs w:val="20"/>
          <w:lang w:eastAsia="ja-JP"/>
        </w:rPr>
        <w:instrText xml:space="preserve"> ADDIN EN.CITE.DATA </w:instrText>
      </w:r>
      <w:r w:rsidR="00E90D71" w:rsidRPr="00160CD2">
        <w:rPr>
          <w:szCs w:val="20"/>
          <w:lang w:eastAsia="ja-JP"/>
        </w:rPr>
      </w:r>
      <w:r w:rsidR="00E90D71" w:rsidRPr="00160CD2">
        <w:rPr>
          <w:szCs w:val="20"/>
          <w:lang w:eastAsia="ja-JP"/>
        </w:rPr>
        <w:fldChar w:fldCharType="end"/>
      </w:r>
      <w:r w:rsidR="004D56F6" w:rsidRPr="00160CD2">
        <w:rPr>
          <w:szCs w:val="20"/>
          <w:lang w:eastAsia="ja-JP"/>
        </w:rPr>
      </w:r>
      <w:r w:rsidR="004D56F6" w:rsidRPr="00160CD2">
        <w:rPr>
          <w:szCs w:val="20"/>
          <w:lang w:eastAsia="ja-JP"/>
        </w:rPr>
        <w:fldChar w:fldCharType="separate"/>
      </w:r>
      <w:r w:rsidR="00E90D71" w:rsidRPr="00160CD2">
        <w:rPr>
          <w:szCs w:val="20"/>
          <w:lang w:eastAsia="ja-JP"/>
        </w:rPr>
        <w:t>[23, 24]</w:t>
      </w:r>
      <w:r w:rsidR="004D56F6" w:rsidRPr="00160CD2">
        <w:rPr>
          <w:szCs w:val="20"/>
          <w:lang w:eastAsia="ja-JP"/>
        </w:rPr>
        <w:fldChar w:fldCharType="end"/>
      </w:r>
      <w:r w:rsidR="00687D6D" w:rsidRPr="00160CD2">
        <w:rPr>
          <w:szCs w:val="20"/>
          <w:lang w:eastAsia="ja-JP"/>
        </w:rPr>
        <w:t xml:space="preserve">. </w:t>
      </w:r>
      <w:r w:rsidR="00DA3703" w:rsidRPr="00160CD2">
        <w:rPr>
          <w:color w:val="FF0000"/>
          <w:szCs w:val="20"/>
          <w:lang w:eastAsia="ja-JP"/>
        </w:rPr>
        <w:t>I</w:t>
      </w:r>
      <w:r w:rsidR="002A5B31" w:rsidRPr="00160CD2">
        <w:rPr>
          <w:color w:val="FF0000"/>
          <w:szCs w:val="20"/>
          <w:lang w:eastAsia="ja-JP"/>
        </w:rPr>
        <w:t xml:space="preserve">n this study, the possibility of patients </w:t>
      </w:r>
      <w:r w:rsidR="000D6B56" w:rsidRPr="00160CD2">
        <w:rPr>
          <w:color w:val="FF0000"/>
          <w:szCs w:val="20"/>
          <w:lang w:eastAsia="ja-JP"/>
        </w:rPr>
        <w:t xml:space="preserve">with PMR </w:t>
      </w:r>
      <w:r w:rsidR="002A5B31" w:rsidRPr="00160CD2">
        <w:rPr>
          <w:color w:val="FF0000"/>
          <w:szCs w:val="20"/>
          <w:lang w:eastAsia="ja-JP"/>
        </w:rPr>
        <w:t xml:space="preserve">being included was </w:t>
      </w:r>
      <w:r w:rsidR="000D6B56" w:rsidRPr="00160CD2">
        <w:rPr>
          <w:color w:val="FF0000"/>
          <w:szCs w:val="20"/>
          <w:lang w:eastAsia="ja-JP"/>
        </w:rPr>
        <w:t xml:space="preserve">limited </w:t>
      </w:r>
      <w:r w:rsidR="002A5B31" w:rsidRPr="00160CD2">
        <w:rPr>
          <w:color w:val="FF0000"/>
          <w:szCs w:val="20"/>
          <w:lang w:eastAsia="ja-JP"/>
        </w:rPr>
        <w:t xml:space="preserve">as much as possible based on the </w:t>
      </w:r>
      <w:r w:rsidR="00DA3703" w:rsidRPr="00160CD2">
        <w:rPr>
          <w:color w:val="FF0000"/>
          <w:szCs w:val="20"/>
          <w:lang w:eastAsia="ja-JP"/>
        </w:rPr>
        <w:t>initial diagnosis</w:t>
      </w:r>
      <w:r w:rsidR="002A5B31" w:rsidRPr="00160CD2">
        <w:rPr>
          <w:color w:val="FF0000"/>
          <w:szCs w:val="20"/>
          <w:lang w:eastAsia="ja-JP"/>
        </w:rPr>
        <w:t xml:space="preserve"> </w:t>
      </w:r>
      <w:r w:rsidR="00D30CB4" w:rsidRPr="00160CD2">
        <w:rPr>
          <w:color w:val="FF0000"/>
          <w:szCs w:val="20"/>
          <w:lang w:eastAsia="ja-JP"/>
        </w:rPr>
        <w:t xml:space="preserve">at study enrolment </w:t>
      </w:r>
      <w:r w:rsidR="002A5B31" w:rsidRPr="00160CD2">
        <w:rPr>
          <w:color w:val="FF0000"/>
          <w:szCs w:val="20"/>
          <w:lang w:eastAsia="ja-JP"/>
        </w:rPr>
        <w:t xml:space="preserve">and </w:t>
      </w:r>
      <w:r w:rsidR="00D161CC" w:rsidRPr="00160CD2">
        <w:rPr>
          <w:color w:val="FF0000"/>
          <w:szCs w:val="20"/>
          <w:lang w:eastAsia="ja-JP"/>
        </w:rPr>
        <w:t>its confirmation</w:t>
      </w:r>
      <w:r w:rsidR="002A5B31" w:rsidRPr="00160CD2">
        <w:rPr>
          <w:color w:val="FF0000"/>
          <w:szCs w:val="20"/>
          <w:lang w:eastAsia="ja-JP"/>
        </w:rPr>
        <w:t xml:space="preserve"> at the end of the study period. </w:t>
      </w:r>
      <w:r w:rsidR="00687D6D" w:rsidRPr="00160CD2">
        <w:rPr>
          <w:szCs w:val="20"/>
          <w:lang w:eastAsia="ja-JP"/>
        </w:rPr>
        <w:t xml:space="preserve">In addition, in other studies, patients were considered to have PMRs with a broader clinical spectrum of the disease appearing at the end of the observation period. </w:t>
      </w:r>
      <w:r w:rsidR="00B40A7F" w:rsidRPr="00160CD2">
        <w:rPr>
          <w:szCs w:val="20"/>
          <w:lang w:eastAsia="ja-JP"/>
        </w:rPr>
        <w:t>Patients w</w:t>
      </w:r>
      <w:r w:rsidR="00BB27FD">
        <w:rPr>
          <w:szCs w:val="20"/>
          <w:lang w:eastAsia="ja-JP"/>
        </w:rPr>
        <w:t>i</w:t>
      </w:r>
      <w:r w:rsidR="00B40A7F" w:rsidRPr="00160CD2">
        <w:rPr>
          <w:szCs w:val="20"/>
          <w:lang w:eastAsia="ja-JP"/>
        </w:rPr>
        <w:t xml:space="preserve">th </w:t>
      </w:r>
      <w:r w:rsidR="00A717CD" w:rsidRPr="00160CD2">
        <w:rPr>
          <w:szCs w:val="20"/>
          <w:lang w:eastAsia="ja-JP"/>
        </w:rPr>
        <w:t xml:space="preserve">EORA </w:t>
      </w:r>
      <w:r w:rsidR="00687D6D" w:rsidRPr="00160CD2">
        <w:rPr>
          <w:szCs w:val="20"/>
          <w:lang w:eastAsia="ja-JP"/>
        </w:rPr>
        <w:t xml:space="preserve">have been reported to have </w:t>
      </w:r>
      <w:r w:rsidR="00D0611A" w:rsidRPr="00160CD2">
        <w:rPr>
          <w:szCs w:val="20"/>
          <w:lang w:eastAsia="ja-JP"/>
        </w:rPr>
        <w:t xml:space="preserve">an </w:t>
      </w:r>
      <w:r w:rsidR="00687D6D" w:rsidRPr="00160CD2">
        <w:rPr>
          <w:szCs w:val="20"/>
          <w:lang w:eastAsia="ja-JP"/>
        </w:rPr>
        <w:t>acute onset with both small and large joint lesions and more frequent PMR-like symptoms</w:t>
      </w:r>
      <w:r w:rsidR="0037176B" w:rsidRPr="00160CD2">
        <w:rPr>
          <w:szCs w:val="20"/>
          <w:lang w:eastAsia="ja-JP"/>
        </w:rPr>
        <w:t xml:space="preserve"> </w:t>
      </w:r>
      <w:r w:rsidR="000D02E5" w:rsidRPr="00160CD2">
        <w:rPr>
          <w:szCs w:val="20"/>
          <w:lang w:eastAsia="ja-JP"/>
        </w:rPr>
        <w:fldChar w:fldCharType="begin"/>
      </w:r>
      <w:r w:rsidR="00E90D71" w:rsidRPr="00160CD2">
        <w:rPr>
          <w:szCs w:val="20"/>
          <w:lang w:eastAsia="ja-JP"/>
        </w:rPr>
        <w:instrText xml:space="preserve"> ADDIN EN.CITE &lt;EndNote&gt;&lt;Cite&gt;&lt;Author&gt;van der Heijde&lt;/Author&gt;&lt;Year&gt;1991&lt;/Year&gt;&lt;RecNum&gt;45&lt;/RecNum&gt;&lt;DisplayText&gt;[25]&lt;/DisplayText&gt;&lt;record&gt;&lt;rec-number&gt;45&lt;/rec-number&gt;&lt;foreign-keys&gt;&lt;key app="EN" db-id="r92rztavjwxr0neve2lp955ozt92vaxt5w5d" timestamp="1598173045"&gt;45&lt;/key&gt;&lt;/foreign-keys&gt;&lt;ref-type name="Journal Article"&gt;17&lt;/ref-type&gt;&lt;contributors&gt;&lt;authors&gt;&lt;author&gt;van der Heijde, D. M.&lt;/author&gt;&lt;author&gt;van Riel, P. L.&lt;/author&gt;&lt;author&gt;van Leeuwen, M. A.&lt;/author&gt;&lt;author&gt;van &amp;apos;t Hof, M. A.&lt;/author&gt;&lt;author&gt;van Rijswijk, M. H.&lt;/author&gt;&lt;author&gt;van de Putte, L. B.&lt;/author&gt;&lt;/authors&gt;&lt;/contributors&gt;&lt;auth-address&gt;Department of Rheumatology, University Hospital Nijmegen, The Netherlands.&lt;/auth-address&gt;&lt;titles&gt;&lt;title&gt;Older versus younger onset rheumatoid arthritis: results at onset and after 2 years of a prospective followup study of early rheumatoid arthritis&lt;/title&gt;&lt;secondary-title&gt;J Rheumatol&lt;/secondary-title&gt;&lt;/titles&gt;&lt;periodical&gt;&lt;full-title&gt;J Rheumatol&lt;/full-title&gt;&lt;/periodical&gt;&lt;pages&gt;1285-9&lt;/pages&gt;&lt;volume&gt;18&lt;/volume&gt;&lt;number&gt;9&lt;/number&gt;&lt;edition&gt;1991/09/01&lt;/edition&gt;&lt;keywords&gt;&lt;keyword&gt;Adolescent&lt;/keyword&gt;&lt;keyword&gt;Adult&lt;/keyword&gt;&lt;keyword&gt;Aged&lt;/keyword&gt;&lt;keyword&gt;Aged, 80 and over&lt;/keyword&gt;&lt;keyword&gt;Aging/*pathology&lt;/keyword&gt;&lt;keyword&gt;Arthritis, Rheumatoid/diagnostic imaging/*epidemiology/pathology&lt;/keyword&gt;&lt;keyword&gt;Arthrography&lt;/keyword&gt;&lt;keyword&gt;Female&lt;/keyword&gt;&lt;keyword&gt;Follow-Up Studies&lt;/keyword&gt;&lt;keyword&gt;HLA-DR4 Antigen/analysis&lt;/keyword&gt;&lt;keyword&gt;Humans&lt;/keyword&gt;&lt;keyword&gt;Joints/pathology&lt;/keyword&gt;&lt;keyword&gt;Male&lt;/keyword&gt;&lt;keyword&gt;Middle Aged&lt;/keyword&gt;&lt;keyword&gt;Prospective Studies&lt;/keyword&gt;&lt;keyword&gt;Rheumatoid Factor/blood&lt;/keyword&gt;&lt;/keywords&gt;&lt;dates&gt;&lt;year&gt;1991&lt;/year&gt;&lt;pub-dates&gt;&lt;date&gt;Sep&lt;/date&gt;&lt;/pub-dates&gt;&lt;/dates&gt;&lt;isbn&gt;0315-162X (Print)&amp;#xD;0315-162X (Linking)&lt;/isbn&gt;&lt;accession-num&gt;1757926&lt;/accession-num&gt;&lt;urls&gt;&lt;related-urls&gt;&lt;url&gt;https://www.ncbi.nlm.nih.gov/pubmed/1757926&lt;/url&gt;&lt;/related-urls&gt;&lt;/urls&gt;&lt;/record&gt;&lt;/Cite&gt;&lt;/EndNote&gt;</w:instrText>
      </w:r>
      <w:r w:rsidR="000D02E5" w:rsidRPr="00160CD2">
        <w:rPr>
          <w:szCs w:val="20"/>
          <w:lang w:eastAsia="ja-JP"/>
        </w:rPr>
        <w:fldChar w:fldCharType="separate"/>
      </w:r>
      <w:r w:rsidR="00E90D71" w:rsidRPr="00160CD2">
        <w:rPr>
          <w:szCs w:val="20"/>
          <w:lang w:eastAsia="ja-JP"/>
        </w:rPr>
        <w:t>[25]</w:t>
      </w:r>
      <w:r w:rsidR="000D02E5" w:rsidRPr="00160CD2">
        <w:rPr>
          <w:szCs w:val="20"/>
          <w:lang w:eastAsia="ja-JP"/>
        </w:rPr>
        <w:fldChar w:fldCharType="end"/>
      </w:r>
      <w:r w:rsidR="00687D6D" w:rsidRPr="00160CD2">
        <w:rPr>
          <w:szCs w:val="20"/>
          <w:lang w:eastAsia="ja-JP"/>
        </w:rPr>
        <w:t>.</w:t>
      </w:r>
      <w:r w:rsidR="008B4CD2" w:rsidRPr="00160CD2">
        <w:rPr>
          <w:szCs w:val="20"/>
          <w:lang w:eastAsia="ja-JP"/>
        </w:rPr>
        <w:t xml:space="preserve"> Since our report is limited to cases that have acquired low disease activity, PMR-like symptoms have not been fully analysed. Future research should examine the details of each case.</w:t>
      </w:r>
    </w:p>
    <w:p w14:paraId="76CD1691" w14:textId="4DBCA78C" w:rsidR="00E25F4B" w:rsidRPr="00160CD2" w:rsidRDefault="004921C8" w:rsidP="00E91FD6">
      <w:pPr>
        <w:pStyle w:val="Newparagraph"/>
        <w:ind w:firstLine="0"/>
        <w:rPr>
          <w:szCs w:val="20"/>
          <w:lang w:eastAsia="ja-JP"/>
        </w:rPr>
      </w:pPr>
      <w:r w:rsidRPr="00160CD2">
        <w:rPr>
          <w:szCs w:val="20"/>
          <w:lang w:eastAsia="ja-JP"/>
        </w:rPr>
        <w:t xml:space="preserve">Inflammatory findings such as </w:t>
      </w:r>
      <w:r w:rsidR="006D4A53" w:rsidRPr="00160CD2">
        <w:rPr>
          <w:szCs w:val="20"/>
          <w:lang w:eastAsia="ja-JP"/>
        </w:rPr>
        <w:t xml:space="preserve">increased </w:t>
      </w:r>
      <w:r w:rsidRPr="00160CD2">
        <w:rPr>
          <w:szCs w:val="20"/>
          <w:lang w:eastAsia="ja-JP"/>
        </w:rPr>
        <w:t xml:space="preserve">erythrocyte sedimentation rate and </w:t>
      </w:r>
      <w:r w:rsidR="006D4A53" w:rsidRPr="00160CD2">
        <w:rPr>
          <w:szCs w:val="20"/>
          <w:lang w:eastAsia="ja-JP"/>
        </w:rPr>
        <w:t>C-reactive proteins</w:t>
      </w:r>
      <w:r w:rsidRPr="00160CD2">
        <w:rPr>
          <w:szCs w:val="20"/>
          <w:lang w:eastAsia="ja-JP"/>
        </w:rPr>
        <w:t xml:space="preserve"> are stronger in EORA, and anaemia associated with chronic inflammation is more common in EORA</w:t>
      </w:r>
      <w:r w:rsidR="006D4A53" w:rsidRPr="00160CD2">
        <w:rPr>
          <w:szCs w:val="20"/>
          <w:lang w:eastAsia="ja-JP"/>
        </w:rPr>
        <w:t xml:space="preserve"> than in YORA </w:t>
      </w:r>
      <w:r w:rsidR="00290B7C" w:rsidRPr="00160CD2">
        <w:rPr>
          <w:szCs w:val="20"/>
          <w:lang w:eastAsia="ja-JP"/>
        </w:rPr>
        <w:fldChar w:fldCharType="begin">
          <w:fldData xml:space="preserve">PEVuZE5vdGU+PENpdGU+PEF1dGhvcj5Jbm91ZTwvQXV0aG9yPjxZZWFyPjE5ODc8L1llYXI+PFJl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</w:fldData>
        </w:fldChar>
      </w:r>
      <w:r w:rsidR="00E90D71" w:rsidRPr="00160CD2">
        <w:rPr>
          <w:szCs w:val="20"/>
          <w:lang w:eastAsia="ja-JP"/>
        </w:rPr>
        <w:instrText xml:space="preserve"> ADDIN EN.CITE </w:instrText>
      </w:r>
      <w:r w:rsidR="00E90D71" w:rsidRPr="00160CD2">
        <w:rPr>
          <w:szCs w:val="20"/>
          <w:lang w:eastAsia="ja-JP"/>
        </w:rPr>
        <w:fldChar w:fldCharType="begin">
          <w:fldData xml:space="preserve">PEVuZE5vdGU+PENpdGU+PEF1dGhvcj5Jbm91ZTwvQXV0aG9yPjxZZWFyPjE5ODc8L1llYXI+PFJl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</w:fldData>
        </w:fldChar>
      </w:r>
      <w:r w:rsidR="00E90D71" w:rsidRPr="00160CD2">
        <w:rPr>
          <w:szCs w:val="20"/>
          <w:lang w:eastAsia="ja-JP"/>
        </w:rPr>
        <w:instrText xml:space="preserve"> ADDIN EN.CITE.DATA </w:instrText>
      </w:r>
      <w:r w:rsidR="00E90D71" w:rsidRPr="00160CD2">
        <w:rPr>
          <w:szCs w:val="20"/>
          <w:lang w:eastAsia="ja-JP"/>
        </w:rPr>
      </w:r>
      <w:r w:rsidR="00E90D71" w:rsidRPr="00160CD2">
        <w:rPr>
          <w:szCs w:val="20"/>
          <w:lang w:eastAsia="ja-JP"/>
        </w:rPr>
        <w:fldChar w:fldCharType="end"/>
      </w:r>
      <w:r w:rsidR="00290B7C" w:rsidRPr="00160CD2">
        <w:rPr>
          <w:szCs w:val="20"/>
          <w:lang w:eastAsia="ja-JP"/>
        </w:rPr>
      </w:r>
      <w:r w:rsidR="00290B7C" w:rsidRPr="00160CD2">
        <w:rPr>
          <w:szCs w:val="20"/>
          <w:lang w:eastAsia="ja-JP"/>
        </w:rPr>
        <w:fldChar w:fldCharType="separate"/>
      </w:r>
      <w:r w:rsidR="00E90D71" w:rsidRPr="00160CD2">
        <w:rPr>
          <w:szCs w:val="20"/>
          <w:lang w:eastAsia="ja-JP"/>
        </w:rPr>
        <w:t>[22, 26, 27]</w:t>
      </w:r>
      <w:r w:rsidR="00290B7C" w:rsidRPr="00160CD2">
        <w:rPr>
          <w:szCs w:val="20"/>
          <w:lang w:eastAsia="ja-JP"/>
        </w:rPr>
        <w:fldChar w:fldCharType="end"/>
      </w:r>
      <w:r w:rsidRPr="00160CD2">
        <w:rPr>
          <w:szCs w:val="20"/>
          <w:lang w:eastAsia="ja-JP"/>
        </w:rPr>
        <w:t xml:space="preserve">. </w:t>
      </w:r>
      <w:r w:rsidR="007575DD" w:rsidRPr="00160CD2">
        <w:rPr>
          <w:szCs w:val="20"/>
          <w:lang w:eastAsia="ja-JP"/>
        </w:rPr>
        <w:t xml:space="preserve">The frequency of a positive RF is more in </w:t>
      </w:r>
      <w:r w:rsidRPr="00160CD2">
        <w:rPr>
          <w:szCs w:val="20"/>
          <w:lang w:eastAsia="ja-JP"/>
        </w:rPr>
        <w:t xml:space="preserve">EORA than </w:t>
      </w:r>
      <w:r w:rsidR="007575DD" w:rsidRPr="00160CD2">
        <w:rPr>
          <w:szCs w:val="20"/>
          <w:lang w:eastAsia="ja-JP"/>
        </w:rPr>
        <w:t xml:space="preserve">in </w:t>
      </w:r>
      <w:r w:rsidRPr="00160CD2">
        <w:rPr>
          <w:szCs w:val="20"/>
          <w:lang w:eastAsia="ja-JP"/>
        </w:rPr>
        <w:t xml:space="preserve">YORA. </w:t>
      </w:r>
      <w:r w:rsidR="000555DE" w:rsidRPr="00160CD2">
        <w:rPr>
          <w:bCs/>
          <w:szCs w:val="20"/>
          <w:lang w:eastAsia="ja-JP"/>
        </w:rPr>
        <w:t>It is often reported that the rate of a positive RF is low in YORA</w:t>
      </w:r>
      <w:r w:rsidR="007575DD" w:rsidRPr="00160CD2">
        <w:rPr>
          <w:szCs w:val="20"/>
          <w:lang w:eastAsia="ja-JP"/>
        </w:rPr>
        <w:t xml:space="preserve"> </w:t>
      </w:r>
      <w:r w:rsidR="00290B7C" w:rsidRPr="00160CD2">
        <w:rPr>
          <w:szCs w:val="20"/>
          <w:lang w:eastAsia="ja-JP"/>
        </w:rPr>
        <w:fldChar w:fldCharType="begin">
          <w:fldData xml:space="preserve">PEVuZE5vdGU+PENpdGU+PEF1dGhvcj5NYXZyYWdhbmk8L0F1dGhvcj48WWVhcj4xOTk5PC9ZZWFy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=
</w:fldData>
        </w:fldChar>
      </w:r>
      <w:r w:rsidR="00E90D71" w:rsidRPr="00160CD2">
        <w:rPr>
          <w:szCs w:val="20"/>
          <w:lang w:eastAsia="ja-JP"/>
        </w:rPr>
        <w:instrText xml:space="preserve"> ADDIN EN.CITE </w:instrText>
      </w:r>
      <w:r w:rsidR="00E90D71" w:rsidRPr="00160CD2">
        <w:rPr>
          <w:szCs w:val="20"/>
          <w:lang w:eastAsia="ja-JP"/>
        </w:rPr>
        <w:fldChar w:fldCharType="begin">
          <w:fldData xml:space="preserve">PEVuZE5vdGU+PENpdGU+PEF1dGhvcj5NYXZyYWdhbmk8L0F1dGhvcj48WWVhcj4xOTk5PC9ZZWFy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=
</w:fldData>
        </w:fldChar>
      </w:r>
      <w:r w:rsidR="00E90D71" w:rsidRPr="00160CD2">
        <w:rPr>
          <w:szCs w:val="20"/>
          <w:lang w:eastAsia="ja-JP"/>
        </w:rPr>
        <w:instrText xml:space="preserve"> ADDIN EN.CITE.DATA </w:instrText>
      </w:r>
      <w:r w:rsidR="00E90D71" w:rsidRPr="00160CD2">
        <w:rPr>
          <w:szCs w:val="20"/>
          <w:lang w:eastAsia="ja-JP"/>
        </w:rPr>
      </w:r>
      <w:r w:rsidR="00E90D71" w:rsidRPr="00160CD2">
        <w:rPr>
          <w:szCs w:val="20"/>
          <w:lang w:eastAsia="ja-JP"/>
        </w:rPr>
        <w:fldChar w:fldCharType="end"/>
      </w:r>
      <w:r w:rsidR="00290B7C" w:rsidRPr="00160CD2">
        <w:rPr>
          <w:szCs w:val="20"/>
          <w:lang w:eastAsia="ja-JP"/>
        </w:rPr>
      </w:r>
      <w:r w:rsidR="00290B7C" w:rsidRPr="00160CD2">
        <w:rPr>
          <w:szCs w:val="20"/>
          <w:lang w:eastAsia="ja-JP"/>
        </w:rPr>
        <w:fldChar w:fldCharType="separate"/>
      </w:r>
      <w:r w:rsidR="00E90D71" w:rsidRPr="00160CD2">
        <w:rPr>
          <w:szCs w:val="20"/>
          <w:lang w:eastAsia="ja-JP"/>
        </w:rPr>
        <w:t>[27, 28]</w:t>
      </w:r>
      <w:r w:rsidR="00290B7C" w:rsidRPr="00160CD2">
        <w:rPr>
          <w:szCs w:val="20"/>
          <w:lang w:eastAsia="ja-JP"/>
        </w:rPr>
        <w:fldChar w:fldCharType="end"/>
      </w:r>
      <w:r w:rsidRPr="00160CD2">
        <w:rPr>
          <w:szCs w:val="20"/>
          <w:lang w:eastAsia="ja-JP"/>
        </w:rPr>
        <w:t>. On the other hand, 12% of healthy people over the age of 60</w:t>
      </w:r>
      <w:r w:rsidR="00BB27FD">
        <w:rPr>
          <w:szCs w:val="20"/>
          <w:lang w:eastAsia="ja-JP"/>
        </w:rPr>
        <w:t xml:space="preserve"> years</w:t>
      </w:r>
      <w:r w:rsidRPr="00160CD2">
        <w:rPr>
          <w:szCs w:val="20"/>
          <w:lang w:eastAsia="ja-JP"/>
        </w:rPr>
        <w:t xml:space="preserve"> are reported to be RF</w:t>
      </w:r>
      <w:r w:rsidR="00BB27FD">
        <w:rPr>
          <w:szCs w:val="20"/>
          <w:lang w:eastAsia="ja-JP"/>
        </w:rPr>
        <w:t xml:space="preserve"> </w:t>
      </w:r>
      <w:r w:rsidRPr="00160CD2">
        <w:rPr>
          <w:szCs w:val="20"/>
          <w:lang w:eastAsia="ja-JP"/>
        </w:rPr>
        <w:t>positive</w:t>
      </w:r>
      <w:r w:rsidR="00633679" w:rsidRPr="00160CD2">
        <w:rPr>
          <w:szCs w:val="20"/>
          <w:lang w:eastAsia="ja-JP"/>
        </w:rPr>
        <w:t xml:space="preserve"> </w:t>
      </w:r>
      <w:r w:rsidR="00B668E3" w:rsidRPr="00160CD2">
        <w:rPr>
          <w:szCs w:val="20"/>
          <w:lang w:eastAsia="ja-JP"/>
        </w:rPr>
        <w:fldChar w:fldCharType="begin"/>
      </w:r>
      <w:r w:rsidR="00E90D71" w:rsidRPr="00160CD2">
        <w:rPr>
          <w:szCs w:val="20"/>
          <w:lang w:eastAsia="ja-JP"/>
        </w:rPr>
        <w:instrText xml:space="preserve"> ADDIN EN.CITE &lt;EndNote&gt;&lt;Cite&gt;&lt;Author&gt;van Schaardenburg&lt;/Author&gt;&lt;Year&gt;1993&lt;/Year&gt;&lt;RecNum&gt;51&lt;/RecNum&gt;&lt;DisplayText&gt;[29]&lt;/DisplayText&gt;&lt;record&gt;&lt;rec-number&gt;51&lt;/rec-number&gt;&lt;foreign-keys&gt;&lt;key app="EN" db-id="r92rztavjwxr0neve2lp955ozt92vaxt5w5d" timestamp="1599297823"&gt;51&lt;/key&gt;&lt;/foreign-keys&gt;&lt;ref-type name="Journal Article"&gt;17&lt;/ref-type&gt;&lt;contributors&gt;&lt;authors&gt;&lt;author&gt;van Schaardenburg, D.&lt;/author&gt;&lt;author&gt;Lagaay, A. M.&lt;/author&gt;&lt;author&gt;Otten, H. G.&lt;/author&gt;&lt;author&gt;Breedveld, F. C.&lt;/author&gt;&lt;/authors&gt;&lt;/contributors&gt;&lt;auth-address&gt;Department of Rheumatology, University Hospital, Leiden, The Netherlands.&lt;/auth-address&gt;&lt;titles&gt;&lt;title&gt;The relation between class-specific serum rheumatoid factors and age in the general population&lt;/title&gt;&lt;secondary-title&gt;Br J Rheumatol&lt;/secondary-title&gt;&lt;/titles&gt;&lt;periodical&gt;&lt;full-title&gt;Br J Rheumatol&lt;/full-title&gt;&lt;/periodical&gt;&lt;pages&gt;546-9&lt;/pages&gt;&lt;volume&gt;32&lt;/volume&gt;&lt;number&gt;7&lt;/number&gt;&lt;edition&gt;1993/07/01&lt;/edition&gt;&lt;keywords&gt;&lt;keyword&gt;Adult&lt;/keyword&gt;&lt;keyword&gt;Aged&lt;/keyword&gt;&lt;keyword&gt;Aged, 80 and over&lt;/keyword&gt;&lt;keyword&gt;Aging/blood/*immunology&lt;/keyword&gt;&lt;keyword&gt;Enzyme-Linked Immunosorbent Assay&lt;/keyword&gt;&lt;keyword&gt;Female&lt;/keyword&gt;&lt;keyword&gt;Humans&lt;/keyword&gt;&lt;keyword&gt;Immunoglobulin A/analysis&lt;/keyword&gt;&lt;keyword&gt;Immunoglobulin G/analysis&lt;/keyword&gt;&lt;keyword&gt;Immunoglobulin Isotypes/blood/classification/immunology&lt;/keyword&gt;&lt;keyword&gt;Immunoglobulin M/analysis&lt;/keyword&gt;&lt;keyword&gt;Male&lt;/keyword&gt;&lt;keyword&gt;Middle Aged&lt;/keyword&gt;&lt;keyword&gt;Rheumatoid Factor/*blood&lt;/keyword&gt;&lt;/keywords&gt;&lt;dates&gt;&lt;year&gt;1993&lt;/year&gt;&lt;pub-dates&gt;&lt;date&gt;Jul&lt;/date&gt;&lt;/pub-dates&gt;&lt;/dates&gt;&lt;isbn&gt;0263-7103 (Print)&amp;#xD;0263-7103 (Linking)&lt;/isbn&gt;&lt;accession-num&gt;8339123&lt;/accession-num&gt;&lt;urls&gt;&lt;related-urls&gt;&lt;url&gt;https://www.ncbi.nlm.nih.gov/pubmed/8339123&lt;/url&gt;&lt;url&gt;https://academic.oup.com/rheumatology/article-abstract/32/7/546/1781981?redirectedFrom=fulltext&lt;/url&gt;&lt;/related-urls&gt;&lt;/urls&gt;&lt;electronic-resource-num&gt;10.1093/rheumatology/32.7.546&lt;/electronic-resource-num&gt;&lt;/record&gt;&lt;/Cite&gt;&lt;/EndNote&gt;</w:instrText>
      </w:r>
      <w:r w:rsidR="00B668E3" w:rsidRPr="00160CD2">
        <w:rPr>
          <w:szCs w:val="20"/>
          <w:lang w:eastAsia="ja-JP"/>
        </w:rPr>
        <w:fldChar w:fldCharType="separate"/>
      </w:r>
      <w:r w:rsidR="00E90D71" w:rsidRPr="00160CD2">
        <w:rPr>
          <w:szCs w:val="20"/>
          <w:lang w:eastAsia="ja-JP"/>
        </w:rPr>
        <w:t>[29]</w:t>
      </w:r>
      <w:r w:rsidR="00B668E3" w:rsidRPr="00160CD2">
        <w:rPr>
          <w:szCs w:val="20"/>
          <w:lang w:eastAsia="ja-JP"/>
        </w:rPr>
        <w:fldChar w:fldCharType="end"/>
      </w:r>
      <w:r w:rsidRPr="00160CD2">
        <w:rPr>
          <w:szCs w:val="20"/>
          <w:lang w:eastAsia="ja-JP"/>
        </w:rPr>
        <w:t>.</w:t>
      </w:r>
      <w:r w:rsidR="00290B7C" w:rsidRPr="00160CD2">
        <w:rPr>
          <w:szCs w:val="20"/>
          <w:lang w:eastAsia="ja-JP"/>
        </w:rPr>
        <w:t xml:space="preserve"> </w:t>
      </w:r>
      <w:r w:rsidRPr="00160CD2">
        <w:rPr>
          <w:rFonts w:eastAsia="ＭＳ 明朝"/>
          <w:szCs w:val="20"/>
          <w:lang w:eastAsia="ja-JP"/>
        </w:rPr>
        <w:t xml:space="preserve">It is said that the anti-CCP antibody </w:t>
      </w:r>
      <w:r w:rsidRPr="00160CD2">
        <w:rPr>
          <w:szCs w:val="20"/>
          <w:lang w:eastAsia="ja-JP"/>
        </w:rPr>
        <w:t xml:space="preserve">positivity rate in </w:t>
      </w:r>
      <w:r w:rsidR="001C6242" w:rsidRPr="00160CD2">
        <w:rPr>
          <w:szCs w:val="20"/>
          <w:lang w:eastAsia="ja-JP"/>
        </w:rPr>
        <w:t xml:space="preserve">patients with </w:t>
      </w:r>
      <w:r w:rsidRPr="00160CD2">
        <w:rPr>
          <w:szCs w:val="20"/>
          <w:lang w:eastAsia="ja-JP"/>
        </w:rPr>
        <w:t xml:space="preserve">YORA is 92.7%, and </w:t>
      </w:r>
      <w:r w:rsidR="001C6242" w:rsidRPr="00160CD2">
        <w:rPr>
          <w:szCs w:val="20"/>
          <w:lang w:eastAsia="ja-JP"/>
        </w:rPr>
        <w:t xml:space="preserve">that patients with </w:t>
      </w:r>
      <w:r w:rsidRPr="00160CD2">
        <w:rPr>
          <w:szCs w:val="20"/>
          <w:lang w:eastAsia="ja-JP"/>
        </w:rPr>
        <w:t>EORA ha</w:t>
      </w:r>
      <w:r w:rsidR="001C6242" w:rsidRPr="00160CD2">
        <w:rPr>
          <w:szCs w:val="20"/>
          <w:lang w:eastAsia="ja-JP"/>
        </w:rPr>
        <w:t>ve</w:t>
      </w:r>
      <w:r w:rsidRPr="00160CD2">
        <w:rPr>
          <w:szCs w:val="20"/>
          <w:lang w:eastAsia="ja-JP"/>
        </w:rPr>
        <w:t xml:space="preserve"> a lower anti-CCP antibody positive rate than </w:t>
      </w:r>
      <w:r w:rsidR="001C6242" w:rsidRPr="00160CD2">
        <w:rPr>
          <w:szCs w:val="20"/>
          <w:lang w:eastAsia="ja-JP"/>
        </w:rPr>
        <w:t xml:space="preserve">those with </w:t>
      </w:r>
      <w:r w:rsidRPr="00160CD2">
        <w:rPr>
          <w:szCs w:val="20"/>
          <w:lang w:eastAsia="ja-JP"/>
        </w:rPr>
        <w:t>YORA</w:t>
      </w:r>
      <w:r w:rsidR="00227ACB" w:rsidRPr="00160CD2">
        <w:rPr>
          <w:szCs w:val="20"/>
          <w:lang w:eastAsia="ja-JP"/>
        </w:rPr>
        <w:t xml:space="preserve"> </w:t>
      </w:r>
      <w:r w:rsidR="00E25F4B" w:rsidRPr="00160CD2">
        <w:rPr>
          <w:szCs w:val="20"/>
          <w:lang w:eastAsia="ja-JP"/>
        </w:rPr>
        <w:fldChar w:fldCharType="begin">
          <w:fldData xml:space="preserve">PEVuZE5vdGU+PENpdGU+PEF1dGhvcj5Mb3Blei1Ib3lvczwvQXV0aG9yPjxZZWFyPjIwMDQ8L1ll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</w:fldData>
        </w:fldChar>
      </w:r>
      <w:r w:rsidR="00E90D71" w:rsidRPr="00160CD2">
        <w:rPr>
          <w:szCs w:val="20"/>
          <w:lang w:eastAsia="ja-JP"/>
        </w:rPr>
        <w:instrText xml:space="preserve"> ADDIN EN.CITE </w:instrText>
      </w:r>
      <w:r w:rsidR="00E90D71" w:rsidRPr="00160CD2">
        <w:rPr>
          <w:szCs w:val="20"/>
          <w:lang w:eastAsia="ja-JP"/>
        </w:rPr>
        <w:fldChar w:fldCharType="begin">
          <w:fldData xml:space="preserve">PEVuZE5vdGU+PENpdGU+PEF1dGhvcj5Mb3Blei1Ib3lvczwvQXV0aG9yPjxZZWFyPjIwMDQ8L1ll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</w:fldData>
        </w:fldChar>
      </w:r>
      <w:r w:rsidR="00E90D71" w:rsidRPr="00160CD2">
        <w:rPr>
          <w:szCs w:val="20"/>
          <w:lang w:eastAsia="ja-JP"/>
        </w:rPr>
        <w:instrText xml:space="preserve"> ADDIN EN.CITE.DATA </w:instrText>
      </w:r>
      <w:r w:rsidR="00E90D71" w:rsidRPr="00160CD2">
        <w:rPr>
          <w:szCs w:val="20"/>
          <w:lang w:eastAsia="ja-JP"/>
        </w:rPr>
      </w:r>
      <w:r w:rsidR="00E90D71" w:rsidRPr="00160CD2">
        <w:rPr>
          <w:szCs w:val="20"/>
          <w:lang w:eastAsia="ja-JP"/>
        </w:rPr>
        <w:fldChar w:fldCharType="end"/>
      </w:r>
      <w:r w:rsidR="00E25F4B" w:rsidRPr="00160CD2">
        <w:rPr>
          <w:szCs w:val="20"/>
          <w:lang w:eastAsia="ja-JP"/>
        </w:rPr>
      </w:r>
      <w:r w:rsidR="00E25F4B" w:rsidRPr="00160CD2">
        <w:rPr>
          <w:szCs w:val="20"/>
          <w:lang w:eastAsia="ja-JP"/>
        </w:rPr>
        <w:fldChar w:fldCharType="separate"/>
      </w:r>
      <w:r w:rsidR="00E90D71" w:rsidRPr="00160CD2">
        <w:rPr>
          <w:szCs w:val="20"/>
          <w:lang w:eastAsia="ja-JP"/>
        </w:rPr>
        <w:t>[30]</w:t>
      </w:r>
      <w:r w:rsidR="00E25F4B" w:rsidRPr="00160CD2">
        <w:rPr>
          <w:szCs w:val="20"/>
          <w:lang w:eastAsia="ja-JP"/>
        </w:rPr>
        <w:fldChar w:fldCharType="end"/>
      </w:r>
      <w:r w:rsidRPr="00160CD2">
        <w:rPr>
          <w:szCs w:val="20"/>
          <w:lang w:eastAsia="ja-JP"/>
        </w:rPr>
        <w:t>.</w:t>
      </w:r>
      <w:r w:rsidR="00A9339B" w:rsidRPr="00160CD2">
        <w:rPr>
          <w:szCs w:val="20"/>
          <w:lang w:eastAsia="ja-JP"/>
        </w:rPr>
        <w:t xml:space="preserve"> </w:t>
      </w:r>
      <w:r w:rsidRPr="00160CD2">
        <w:rPr>
          <w:szCs w:val="20"/>
          <w:lang w:eastAsia="ja-JP"/>
        </w:rPr>
        <w:t xml:space="preserve">However, </w:t>
      </w:r>
      <w:r w:rsidR="00071575" w:rsidRPr="00160CD2">
        <w:rPr>
          <w:szCs w:val="20"/>
          <w:lang w:eastAsia="ja-JP"/>
        </w:rPr>
        <w:t>we did not find any</w:t>
      </w:r>
      <w:r w:rsidRPr="00160CD2">
        <w:rPr>
          <w:szCs w:val="20"/>
          <w:lang w:eastAsia="ja-JP"/>
        </w:rPr>
        <w:t xml:space="preserve"> significant difference</w:t>
      </w:r>
      <w:r w:rsidR="00071575" w:rsidRPr="00160CD2">
        <w:rPr>
          <w:szCs w:val="20"/>
          <w:lang w:eastAsia="ja-JP"/>
        </w:rPr>
        <w:t>s</w:t>
      </w:r>
      <w:r w:rsidRPr="00160CD2">
        <w:rPr>
          <w:szCs w:val="20"/>
          <w:lang w:eastAsia="ja-JP"/>
        </w:rPr>
        <w:t xml:space="preserve"> in both RF and </w:t>
      </w:r>
      <w:r w:rsidR="005946FC" w:rsidRPr="00160CD2">
        <w:rPr>
          <w:szCs w:val="20"/>
        </w:rPr>
        <w:t>anti-citrullinated peptide antibody</w:t>
      </w:r>
      <w:r w:rsidR="00071575" w:rsidRPr="00160CD2">
        <w:rPr>
          <w:szCs w:val="20"/>
        </w:rPr>
        <w:t xml:space="preserve"> between the two groups</w:t>
      </w:r>
      <w:r w:rsidR="005946FC" w:rsidRPr="00160CD2">
        <w:rPr>
          <w:szCs w:val="20"/>
          <w:lang w:eastAsia="ja-JP"/>
        </w:rPr>
        <w:t xml:space="preserve"> </w:t>
      </w:r>
      <w:r w:rsidRPr="00160CD2">
        <w:rPr>
          <w:szCs w:val="20"/>
          <w:lang w:eastAsia="ja-JP"/>
        </w:rPr>
        <w:t xml:space="preserve">(Table 1), </w:t>
      </w:r>
      <w:r w:rsidR="009F43B0" w:rsidRPr="00160CD2">
        <w:rPr>
          <w:szCs w:val="20"/>
          <w:lang w:eastAsia="ja-JP"/>
        </w:rPr>
        <w:t>indicating</w:t>
      </w:r>
      <w:r w:rsidRPr="00160CD2">
        <w:rPr>
          <w:szCs w:val="20"/>
          <w:lang w:eastAsia="ja-JP"/>
        </w:rPr>
        <w:t xml:space="preserve"> that </w:t>
      </w:r>
      <w:r w:rsidR="009F43B0" w:rsidRPr="00160CD2">
        <w:rPr>
          <w:szCs w:val="20"/>
          <w:lang w:eastAsia="ja-JP"/>
        </w:rPr>
        <w:t>it does not influence the</w:t>
      </w:r>
      <w:r w:rsidRPr="00160CD2">
        <w:rPr>
          <w:szCs w:val="20"/>
          <w:lang w:eastAsia="ja-JP"/>
        </w:rPr>
        <w:t xml:space="preserve"> diagnosis </w:t>
      </w:r>
      <w:r w:rsidR="009F43B0" w:rsidRPr="00160CD2">
        <w:rPr>
          <w:szCs w:val="20"/>
          <w:lang w:eastAsia="ja-JP"/>
        </w:rPr>
        <w:t>of</w:t>
      </w:r>
      <w:r w:rsidRPr="00160CD2">
        <w:rPr>
          <w:szCs w:val="20"/>
          <w:lang w:eastAsia="ja-JP"/>
        </w:rPr>
        <w:t xml:space="preserve"> patients with LDA. However, it is </w:t>
      </w:r>
      <w:r w:rsidRPr="00160CD2">
        <w:rPr>
          <w:szCs w:val="20"/>
          <w:lang w:eastAsia="ja-JP"/>
        </w:rPr>
        <w:lastRenderedPageBreak/>
        <w:t xml:space="preserve">necessary to fully understand the characteristics of the elderly and consider </w:t>
      </w:r>
      <w:r w:rsidR="00CD6E17" w:rsidRPr="00160CD2">
        <w:rPr>
          <w:szCs w:val="20"/>
          <w:lang w:eastAsia="ja-JP"/>
        </w:rPr>
        <w:t>existing</w:t>
      </w:r>
      <w:r w:rsidRPr="00160CD2">
        <w:rPr>
          <w:szCs w:val="20"/>
          <w:lang w:eastAsia="ja-JP"/>
        </w:rPr>
        <w:t xml:space="preserve"> polic</w:t>
      </w:r>
      <w:r w:rsidR="00CD6E17" w:rsidRPr="00160CD2">
        <w:rPr>
          <w:szCs w:val="20"/>
          <w:lang w:eastAsia="ja-JP"/>
        </w:rPr>
        <w:t>ies</w:t>
      </w:r>
      <w:r w:rsidRPr="00160CD2">
        <w:rPr>
          <w:szCs w:val="20"/>
          <w:lang w:eastAsia="ja-JP"/>
        </w:rPr>
        <w:t xml:space="preserve"> when determining the</w:t>
      </w:r>
      <w:r w:rsidR="00563CBD" w:rsidRPr="00160CD2">
        <w:rPr>
          <w:szCs w:val="20"/>
          <w:lang w:eastAsia="ja-JP"/>
        </w:rPr>
        <w:t>ir</w:t>
      </w:r>
      <w:r w:rsidRPr="00160CD2">
        <w:rPr>
          <w:szCs w:val="20"/>
          <w:lang w:eastAsia="ja-JP"/>
        </w:rPr>
        <w:t xml:space="preserve"> treatment.</w:t>
      </w:r>
    </w:p>
    <w:p w14:paraId="7DEC776B" w14:textId="18C98D3D" w:rsidR="00E25F4B" w:rsidRPr="00160CD2" w:rsidRDefault="00F816A2" w:rsidP="00E91FD6">
      <w:pPr>
        <w:pStyle w:val="Newparagraph"/>
        <w:ind w:firstLine="0"/>
        <w:rPr>
          <w:szCs w:val="20"/>
          <w:lang w:eastAsia="ja-JP"/>
        </w:rPr>
      </w:pPr>
      <w:r w:rsidRPr="00160CD2">
        <w:rPr>
          <w:color w:val="FF0000"/>
          <w:szCs w:val="20"/>
          <w:lang w:eastAsia="ja-JP"/>
        </w:rPr>
        <w:t>In general, elderly</w:t>
      </w:r>
      <w:r w:rsidR="005E6B0A" w:rsidRPr="00160CD2">
        <w:rPr>
          <w:color w:val="FF0000"/>
          <w:szCs w:val="20"/>
          <w:lang w:eastAsia="ja-JP"/>
        </w:rPr>
        <w:t xml:space="preserve"> patients</w:t>
      </w:r>
      <w:r w:rsidRPr="00160CD2">
        <w:rPr>
          <w:color w:val="FF0000"/>
          <w:szCs w:val="20"/>
          <w:lang w:eastAsia="ja-JP"/>
        </w:rPr>
        <w:t xml:space="preserve"> are </w:t>
      </w:r>
      <w:r w:rsidR="00BB27FD" w:rsidRPr="00160CD2">
        <w:rPr>
          <w:color w:val="FF0000"/>
          <w:szCs w:val="20"/>
          <w:lang w:eastAsia="ja-JP"/>
        </w:rPr>
        <w:t>characteri</w:t>
      </w:r>
      <w:r w:rsidR="00BB27FD">
        <w:rPr>
          <w:color w:val="FF0000"/>
          <w:szCs w:val="20"/>
          <w:lang w:eastAsia="ja-JP"/>
        </w:rPr>
        <w:t>s</w:t>
      </w:r>
      <w:r w:rsidR="00BB27FD" w:rsidRPr="00160CD2">
        <w:rPr>
          <w:color w:val="FF0000"/>
          <w:szCs w:val="20"/>
          <w:lang w:eastAsia="ja-JP"/>
        </w:rPr>
        <w:t xml:space="preserve">ed </w:t>
      </w:r>
      <w:r w:rsidRPr="00160CD2">
        <w:rPr>
          <w:color w:val="FF0000"/>
          <w:szCs w:val="20"/>
          <w:lang w:eastAsia="ja-JP"/>
        </w:rPr>
        <w:t>by decreased renal function and decreased serum albumin levels</w:t>
      </w:r>
      <w:r w:rsidR="00F11813">
        <w:rPr>
          <w:color w:val="FF0000"/>
          <w:szCs w:val="20"/>
          <w:lang w:eastAsia="ja-JP"/>
        </w:rPr>
        <w:t xml:space="preserve"> </w:t>
      </w:r>
      <w:r w:rsidR="00F11813">
        <w:rPr>
          <w:color w:val="FF0000"/>
          <w:szCs w:val="20"/>
          <w:lang w:eastAsia="ja-JP"/>
        </w:rPr>
        <w:fldChar w:fldCharType="begin">
          <w:fldData xml:space="preserve">PEVuZE5vdGU+PENpdGU+PEF1dGhvcj5TYXdhYmU8L0F1dGhvcj48WWVhcj4yMDA2PC9ZZWFyPjxS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</w:fldData>
        </w:fldChar>
      </w:r>
      <w:r w:rsidR="00F11813">
        <w:rPr>
          <w:color w:val="FF0000"/>
          <w:szCs w:val="20"/>
          <w:lang w:eastAsia="ja-JP"/>
        </w:rPr>
        <w:instrText xml:space="preserve"> ADDIN EN.CITE </w:instrText>
      </w:r>
      <w:r w:rsidR="00F11813">
        <w:rPr>
          <w:color w:val="FF0000"/>
          <w:szCs w:val="20"/>
          <w:lang w:eastAsia="ja-JP"/>
        </w:rPr>
        <w:fldChar w:fldCharType="begin">
          <w:fldData xml:space="preserve">PEVuZE5vdGU+PENpdGU+PEF1dGhvcj5TYXdhYmU8L0F1dGhvcj48WWVhcj4yMDA2PC9ZZWFyPjxS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</w:fldData>
        </w:fldChar>
      </w:r>
      <w:r w:rsidR="00F11813">
        <w:rPr>
          <w:color w:val="FF0000"/>
          <w:szCs w:val="20"/>
          <w:lang w:eastAsia="ja-JP"/>
        </w:rPr>
        <w:instrText xml:space="preserve"> ADDIN EN.CITE.DATA </w:instrText>
      </w:r>
      <w:r w:rsidR="00F11813">
        <w:rPr>
          <w:color w:val="FF0000"/>
          <w:szCs w:val="20"/>
          <w:lang w:eastAsia="ja-JP"/>
        </w:rPr>
      </w:r>
      <w:r w:rsidR="00F11813">
        <w:rPr>
          <w:color w:val="FF0000"/>
          <w:szCs w:val="20"/>
          <w:lang w:eastAsia="ja-JP"/>
        </w:rPr>
        <w:fldChar w:fldCharType="end"/>
      </w:r>
      <w:r w:rsidR="00F11813">
        <w:rPr>
          <w:color w:val="FF0000"/>
          <w:szCs w:val="20"/>
          <w:lang w:eastAsia="ja-JP"/>
        </w:rPr>
      </w:r>
      <w:r w:rsidR="00F11813">
        <w:rPr>
          <w:color w:val="FF0000"/>
          <w:szCs w:val="20"/>
          <w:lang w:eastAsia="ja-JP"/>
        </w:rPr>
        <w:fldChar w:fldCharType="separate"/>
      </w:r>
      <w:r w:rsidR="00F11813">
        <w:rPr>
          <w:noProof/>
          <w:color w:val="FF0000"/>
          <w:szCs w:val="20"/>
          <w:lang w:eastAsia="ja-JP"/>
        </w:rPr>
        <w:t>[31-33]</w:t>
      </w:r>
      <w:r w:rsidR="00F11813">
        <w:rPr>
          <w:color w:val="FF0000"/>
          <w:szCs w:val="20"/>
          <w:lang w:eastAsia="ja-JP"/>
        </w:rPr>
        <w:fldChar w:fldCharType="end"/>
      </w:r>
      <w:r w:rsidRPr="00160CD2">
        <w:rPr>
          <w:color w:val="FF0000"/>
          <w:szCs w:val="20"/>
          <w:lang w:eastAsia="ja-JP"/>
        </w:rPr>
        <w:t xml:space="preserve">. In our survey, the eGFR and the serum albumin level in the EORA and YORA groups, </w:t>
      </w:r>
      <w:r w:rsidR="005E6B0A" w:rsidRPr="00160CD2">
        <w:rPr>
          <w:color w:val="FF0000"/>
          <w:szCs w:val="20"/>
          <w:lang w:eastAsia="ja-JP"/>
        </w:rPr>
        <w:t xml:space="preserve">respectively, </w:t>
      </w:r>
      <w:r w:rsidRPr="00160CD2">
        <w:rPr>
          <w:color w:val="FF0000"/>
          <w:szCs w:val="20"/>
          <w:lang w:eastAsia="ja-JP"/>
        </w:rPr>
        <w:t xml:space="preserve">which are consistent with </w:t>
      </w:r>
      <w:r w:rsidR="00CC5C30" w:rsidRPr="00160CD2">
        <w:rPr>
          <w:color w:val="FF0000"/>
          <w:szCs w:val="20"/>
          <w:lang w:eastAsia="ja-JP"/>
        </w:rPr>
        <w:t>previous reports</w:t>
      </w:r>
      <w:r w:rsidRPr="00160CD2">
        <w:rPr>
          <w:color w:val="FF0000"/>
          <w:szCs w:val="20"/>
          <w:lang w:eastAsia="ja-JP"/>
        </w:rPr>
        <w:t xml:space="preserve">. </w:t>
      </w:r>
      <w:r w:rsidR="004921C8" w:rsidRPr="00160CD2">
        <w:rPr>
          <w:szCs w:val="20"/>
          <w:lang w:eastAsia="ja-JP"/>
        </w:rPr>
        <w:t xml:space="preserve">Comparing the comorbidities in our study group, </w:t>
      </w:r>
      <w:r w:rsidR="000555DE" w:rsidRPr="00160CD2">
        <w:rPr>
          <w:szCs w:val="20"/>
          <w:lang w:eastAsia="ja-JP"/>
        </w:rPr>
        <w:t xml:space="preserve">there was a significant difference between the EORA </w:t>
      </w:r>
      <w:r w:rsidR="00BB27FD" w:rsidRPr="00884EDF">
        <w:rPr>
          <w:color w:val="FF0000"/>
          <w:szCs w:val="20"/>
          <w:lang w:eastAsia="ja-JP"/>
        </w:rPr>
        <w:t xml:space="preserve">and YORA </w:t>
      </w:r>
      <w:r w:rsidR="000555DE" w:rsidRPr="00884EDF">
        <w:rPr>
          <w:color w:val="FF0000"/>
          <w:szCs w:val="20"/>
          <w:lang w:eastAsia="ja-JP"/>
        </w:rPr>
        <w:t>group</w:t>
      </w:r>
      <w:r w:rsidR="00BB27FD" w:rsidRPr="00884EDF">
        <w:rPr>
          <w:color w:val="FF0000"/>
          <w:szCs w:val="20"/>
          <w:lang w:eastAsia="ja-JP"/>
        </w:rPr>
        <w:t>s</w:t>
      </w:r>
      <w:r w:rsidR="000555DE" w:rsidRPr="00160CD2">
        <w:rPr>
          <w:szCs w:val="20"/>
          <w:lang w:eastAsia="ja-JP"/>
        </w:rPr>
        <w:t xml:space="preserve"> in terms of hypertension and diabetes, and a tendency to increase in </w:t>
      </w:r>
      <w:r w:rsidR="009478E3" w:rsidRPr="00160CD2">
        <w:rPr>
          <w:color w:val="FF0000"/>
          <w:szCs w:val="20"/>
          <w:lang w:eastAsia="ja-JP"/>
        </w:rPr>
        <w:t>interstitial pneumonia</w:t>
      </w:r>
      <w:r w:rsidR="004921C8" w:rsidRPr="00160CD2">
        <w:rPr>
          <w:szCs w:val="20"/>
          <w:lang w:eastAsia="ja-JP"/>
        </w:rPr>
        <w:t xml:space="preserve">. No significant differences were observed </w:t>
      </w:r>
      <w:r w:rsidR="00A62528" w:rsidRPr="00160CD2">
        <w:rPr>
          <w:szCs w:val="20"/>
          <w:lang w:eastAsia="ja-JP"/>
        </w:rPr>
        <w:t xml:space="preserve">with regard to </w:t>
      </w:r>
      <w:r w:rsidR="004921C8" w:rsidRPr="00160CD2">
        <w:rPr>
          <w:szCs w:val="20"/>
          <w:lang w:eastAsia="ja-JP"/>
        </w:rPr>
        <w:t xml:space="preserve">malignant tumours, renal </w:t>
      </w:r>
      <w:r w:rsidR="009478E3" w:rsidRPr="00160CD2">
        <w:rPr>
          <w:color w:val="FF0000"/>
          <w:szCs w:val="20"/>
          <w:lang w:eastAsia="ja-JP"/>
        </w:rPr>
        <w:t xml:space="preserve">insufficiency </w:t>
      </w:r>
      <w:r w:rsidR="00FF74B1" w:rsidRPr="00160CD2">
        <w:rPr>
          <w:color w:val="FF0000"/>
          <w:szCs w:val="20"/>
          <w:lang w:eastAsia="ja-JP"/>
        </w:rPr>
        <w:t>requiring</w:t>
      </w:r>
      <w:r w:rsidR="009478E3" w:rsidRPr="00160CD2">
        <w:rPr>
          <w:color w:val="FF0000"/>
          <w:szCs w:val="20"/>
          <w:lang w:eastAsia="ja-JP"/>
        </w:rPr>
        <w:t xml:space="preserve"> dialysis</w:t>
      </w:r>
      <w:r w:rsidR="004921C8" w:rsidRPr="00160CD2">
        <w:rPr>
          <w:color w:val="FF0000"/>
          <w:szCs w:val="20"/>
          <w:lang w:eastAsia="ja-JP"/>
        </w:rPr>
        <w:t>,</w:t>
      </w:r>
      <w:r w:rsidR="009478E3" w:rsidRPr="00160CD2">
        <w:rPr>
          <w:color w:val="FF0000"/>
          <w:szCs w:val="20"/>
          <w:lang w:eastAsia="ja-JP"/>
        </w:rPr>
        <w:t xml:space="preserve"> hepatitis B</w:t>
      </w:r>
      <w:r w:rsidR="00B40A7F" w:rsidRPr="00160CD2">
        <w:rPr>
          <w:color w:val="FF0000"/>
          <w:szCs w:val="20"/>
          <w:lang w:eastAsia="ja-JP"/>
        </w:rPr>
        <w:t xml:space="preserve"> virus</w:t>
      </w:r>
      <w:r w:rsidR="00CC5C30" w:rsidRPr="00160CD2">
        <w:rPr>
          <w:color w:val="FF0000"/>
          <w:szCs w:val="20"/>
          <w:lang w:eastAsia="ja-JP"/>
        </w:rPr>
        <w:t xml:space="preserve"> infection</w:t>
      </w:r>
      <w:r w:rsidR="006D2188" w:rsidRPr="00160CD2">
        <w:rPr>
          <w:color w:val="FF0000"/>
          <w:szCs w:val="20"/>
          <w:lang w:eastAsia="ja-JP"/>
        </w:rPr>
        <w:t>,</w:t>
      </w:r>
      <w:r w:rsidR="004921C8" w:rsidRPr="00160CD2">
        <w:rPr>
          <w:color w:val="FF0000"/>
          <w:szCs w:val="20"/>
          <w:lang w:eastAsia="ja-JP"/>
        </w:rPr>
        <w:t xml:space="preserve"> </w:t>
      </w:r>
      <w:r w:rsidR="004921C8" w:rsidRPr="00160CD2">
        <w:rPr>
          <w:rFonts w:eastAsia="ＭＳ 明朝"/>
          <w:szCs w:val="20"/>
          <w:lang w:eastAsia="ja-JP"/>
        </w:rPr>
        <w:t xml:space="preserve">or vascular </w:t>
      </w:r>
      <w:r w:rsidR="004921C8" w:rsidRPr="00160CD2">
        <w:rPr>
          <w:szCs w:val="20"/>
          <w:lang w:eastAsia="ja-JP"/>
        </w:rPr>
        <w:t>diseases</w:t>
      </w:r>
      <w:r w:rsidR="005E6B0A" w:rsidRPr="00160CD2">
        <w:rPr>
          <w:szCs w:val="20"/>
          <w:lang w:eastAsia="ja-JP"/>
        </w:rPr>
        <w:t>,</w:t>
      </w:r>
      <w:r w:rsidR="004921C8" w:rsidRPr="00160CD2">
        <w:rPr>
          <w:szCs w:val="20"/>
          <w:lang w:eastAsia="ja-JP"/>
        </w:rPr>
        <w:t xml:space="preserve"> such as cerebral infarction</w:t>
      </w:r>
      <w:r w:rsidR="005E6B0A" w:rsidRPr="00160CD2">
        <w:rPr>
          <w:szCs w:val="20"/>
          <w:lang w:eastAsia="ja-JP"/>
        </w:rPr>
        <w:t>,</w:t>
      </w:r>
      <w:r w:rsidR="004921C8" w:rsidRPr="00160CD2">
        <w:rPr>
          <w:szCs w:val="20"/>
          <w:lang w:eastAsia="ja-JP"/>
        </w:rPr>
        <w:t xml:space="preserve"> </w:t>
      </w:r>
      <w:r w:rsidR="00A62528" w:rsidRPr="00160CD2">
        <w:rPr>
          <w:szCs w:val="20"/>
          <w:lang w:eastAsia="ja-JP"/>
        </w:rPr>
        <w:t xml:space="preserve">in both groups </w:t>
      </w:r>
      <w:r w:rsidR="004921C8" w:rsidRPr="00160CD2">
        <w:rPr>
          <w:szCs w:val="20"/>
          <w:lang w:eastAsia="ja-JP"/>
        </w:rPr>
        <w:t xml:space="preserve">(Table 3). </w:t>
      </w:r>
      <w:r w:rsidR="000555DE" w:rsidRPr="00160CD2">
        <w:rPr>
          <w:szCs w:val="20"/>
          <w:lang w:eastAsia="ja-JP"/>
        </w:rPr>
        <w:t xml:space="preserve">This does not mean that there </w:t>
      </w:r>
      <w:r w:rsidR="006D2188" w:rsidRPr="00160CD2">
        <w:rPr>
          <w:szCs w:val="20"/>
          <w:lang w:eastAsia="ja-JP"/>
        </w:rPr>
        <w:t>were</w:t>
      </w:r>
      <w:r w:rsidR="000555DE" w:rsidRPr="00160CD2">
        <w:rPr>
          <w:szCs w:val="20"/>
          <w:lang w:eastAsia="ja-JP"/>
        </w:rPr>
        <w:t xml:space="preserve"> no difference</w:t>
      </w:r>
      <w:r w:rsidR="006D2188" w:rsidRPr="00160CD2">
        <w:rPr>
          <w:szCs w:val="20"/>
          <w:lang w:eastAsia="ja-JP"/>
        </w:rPr>
        <w:t>s</w:t>
      </w:r>
      <w:r w:rsidR="000555DE" w:rsidRPr="00160CD2">
        <w:rPr>
          <w:szCs w:val="20"/>
          <w:lang w:eastAsia="ja-JP"/>
        </w:rPr>
        <w:t xml:space="preserve"> between </w:t>
      </w:r>
      <w:r w:rsidR="001C6242" w:rsidRPr="00160CD2">
        <w:rPr>
          <w:szCs w:val="20"/>
          <w:lang w:eastAsia="ja-JP"/>
        </w:rPr>
        <w:t xml:space="preserve">patients with </w:t>
      </w:r>
      <w:r w:rsidR="000555DE" w:rsidRPr="00160CD2">
        <w:rPr>
          <w:szCs w:val="20"/>
          <w:lang w:eastAsia="ja-JP"/>
        </w:rPr>
        <w:t xml:space="preserve">EORA </w:t>
      </w:r>
      <w:r w:rsidR="001C6242" w:rsidRPr="00160CD2">
        <w:rPr>
          <w:szCs w:val="20"/>
          <w:lang w:eastAsia="ja-JP"/>
        </w:rPr>
        <w:t xml:space="preserve">or </w:t>
      </w:r>
      <w:r w:rsidR="000555DE" w:rsidRPr="00160CD2">
        <w:rPr>
          <w:szCs w:val="20"/>
          <w:lang w:eastAsia="ja-JP"/>
        </w:rPr>
        <w:t xml:space="preserve">YORA and other general patients with regard to comorbidities. Since our </w:t>
      </w:r>
      <w:r w:rsidR="00591905" w:rsidRPr="00160CD2">
        <w:rPr>
          <w:szCs w:val="20"/>
          <w:lang w:eastAsia="ja-JP"/>
        </w:rPr>
        <w:t>medical facility</w:t>
      </w:r>
      <w:r w:rsidR="000555DE" w:rsidRPr="00160CD2">
        <w:rPr>
          <w:szCs w:val="20"/>
          <w:lang w:eastAsia="ja-JP"/>
        </w:rPr>
        <w:t xml:space="preserve"> is a regional base hospital, it is possible that there were more patients with complications than general patients.</w:t>
      </w:r>
      <w:r w:rsidR="004921C8" w:rsidRPr="00160CD2">
        <w:rPr>
          <w:szCs w:val="20"/>
          <w:lang w:eastAsia="ja-JP"/>
        </w:rPr>
        <w:t xml:space="preserve"> </w:t>
      </w:r>
      <w:r w:rsidR="005E6B0A" w:rsidRPr="00160CD2">
        <w:rPr>
          <w:color w:val="FF0000"/>
          <w:szCs w:val="20"/>
          <w:lang w:eastAsia="ja-JP"/>
        </w:rPr>
        <w:t>A</w:t>
      </w:r>
      <w:r w:rsidR="009478E3" w:rsidRPr="00160CD2">
        <w:rPr>
          <w:color w:val="FF0000"/>
          <w:szCs w:val="20"/>
          <w:lang w:eastAsia="ja-JP"/>
        </w:rPr>
        <w:t xml:space="preserve">s a result, the MTX dose </w:t>
      </w:r>
      <w:r w:rsidR="004F5DCC" w:rsidRPr="00160CD2">
        <w:rPr>
          <w:color w:val="FF0000"/>
          <w:szCs w:val="20"/>
          <w:lang w:eastAsia="ja-JP"/>
        </w:rPr>
        <w:t xml:space="preserve">administered </w:t>
      </w:r>
      <w:r w:rsidR="009478E3" w:rsidRPr="00160CD2">
        <w:rPr>
          <w:color w:val="FF0000"/>
          <w:szCs w:val="20"/>
          <w:lang w:eastAsia="ja-JP"/>
        </w:rPr>
        <w:t>may have been reduced</w:t>
      </w:r>
      <w:r w:rsidR="004F5DCC" w:rsidRPr="00160CD2">
        <w:rPr>
          <w:color w:val="FF0000"/>
          <w:szCs w:val="20"/>
          <w:lang w:eastAsia="ja-JP"/>
        </w:rPr>
        <w:t xml:space="preserve"> according to the protocol</w:t>
      </w:r>
      <w:r w:rsidR="009478E3" w:rsidRPr="00160CD2">
        <w:rPr>
          <w:color w:val="FF0000"/>
          <w:szCs w:val="20"/>
          <w:lang w:eastAsia="ja-JP"/>
        </w:rPr>
        <w:t xml:space="preserve">. </w:t>
      </w:r>
      <w:r w:rsidR="00D67287" w:rsidRPr="00160CD2">
        <w:rPr>
          <w:color w:val="FF0000"/>
          <w:szCs w:val="20"/>
          <w:lang w:eastAsia="ja-JP"/>
        </w:rPr>
        <w:t xml:space="preserve">Interestingly, there was a significant difference in the amount of MTX at the time of introduction of </w:t>
      </w:r>
      <w:r w:rsidR="005F40EF" w:rsidRPr="00160CD2">
        <w:rPr>
          <w:color w:val="FF0000"/>
          <w:szCs w:val="20"/>
          <w:lang w:eastAsia="ja-JP"/>
        </w:rPr>
        <w:t>b</w:t>
      </w:r>
      <w:r w:rsidR="00D67287" w:rsidRPr="00160CD2">
        <w:rPr>
          <w:color w:val="FF0000"/>
          <w:szCs w:val="20"/>
          <w:lang w:eastAsia="ja-JP"/>
        </w:rPr>
        <w:t>iologics between the EORA (3.92</w:t>
      </w:r>
      <w:r w:rsidR="00D67287" w:rsidRPr="00160CD2">
        <w:rPr>
          <w:color w:val="FF0000"/>
          <w:szCs w:val="20"/>
          <w:lang w:eastAsia="ja-JP"/>
        </w:rPr>
        <w:sym w:font="Symbol" w:char="F0B1"/>
      </w:r>
      <w:r w:rsidR="00D67287" w:rsidRPr="00160CD2">
        <w:rPr>
          <w:color w:val="FF0000"/>
          <w:szCs w:val="20"/>
          <w:lang w:eastAsia="ja-JP"/>
        </w:rPr>
        <w:t>3.03 mg/w</w:t>
      </w:r>
      <w:r w:rsidR="00542056" w:rsidRPr="00160CD2">
        <w:rPr>
          <w:color w:val="FF0000"/>
          <w:szCs w:val="20"/>
          <w:lang w:eastAsia="ja-JP"/>
        </w:rPr>
        <w:t>eek</w:t>
      </w:r>
      <w:r w:rsidR="00D67287" w:rsidRPr="00160CD2">
        <w:rPr>
          <w:color w:val="FF0000"/>
          <w:szCs w:val="20"/>
          <w:lang w:eastAsia="ja-JP"/>
        </w:rPr>
        <w:t>) and the YORA (5.37</w:t>
      </w:r>
      <w:r w:rsidR="00D67287" w:rsidRPr="00160CD2">
        <w:rPr>
          <w:color w:val="FF0000"/>
          <w:szCs w:val="20"/>
          <w:lang w:eastAsia="ja-JP"/>
        </w:rPr>
        <w:sym w:font="Symbol" w:char="F0B1"/>
      </w:r>
      <w:r w:rsidR="00D67287" w:rsidRPr="00160CD2">
        <w:rPr>
          <w:color w:val="FF0000"/>
          <w:szCs w:val="20"/>
          <w:lang w:eastAsia="ja-JP"/>
        </w:rPr>
        <w:t>2.94 mg/w</w:t>
      </w:r>
      <w:r w:rsidR="00542056" w:rsidRPr="00160CD2">
        <w:rPr>
          <w:color w:val="FF0000"/>
          <w:szCs w:val="20"/>
          <w:lang w:eastAsia="ja-JP"/>
        </w:rPr>
        <w:t>eek</w:t>
      </w:r>
      <w:r w:rsidR="00D67287" w:rsidRPr="00160CD2">
        <w:rPr>
          <w:color w:val="FF0000"/>
          <w:szCs w:val="20"/>
          <w:lang w:eastAsia="ja-JP"/>
        </w:rPr>
        <w:t>)</w:t>
      </w:r>
      <w:r w:rsidR="005E6B0A" w:rsidRPr="00160CD2">
        <w:rPr>
          <w:color w:val="FF0000"/>
          <w:szCs w:val="20"/>
          <w:lang w:eastAsia="ja-JP"/>
        </w:rPr>
        <w:t xml:space="preserve"> groups</w:t>
      </w:r>
      <w:r w:rsidR="00B5764C">
        <w:rPr>
          <w:color w:val="FF0000"/>
          <w:szCs w:val="20"/>
          <w:lang w:eastAsia="ja-JP"/>
        </w:rPr>
        <w:t>,</w:t>
      </w:r>
      <w:r w:rsidR="00D67287" w:rsidRPr="00160CD2">
        <w:rPr>
          <w:color w:val="FF0000"/>
          <w:szCs w:val="20"/>
          <w:lang w:eastAsia="ja-JP"/>
        </w:rPr>
        <w:t xml:space="preserve"> but there was no significant difference in the amount of MTX </w:t>
      </w:r>
      <w:r w:rsidR="004430CB" w:rsidRPr="00160CD2">
        <w:rPr>
          <w:color w:val="FF0000"/>
          <w:szCs w:val="20"/>
          <w:lang w:eastAsia="ja-JP"/>
        </w:rPr>
        <w:t>in</w:t>
      </w:r>
      <w:r w:rsidR="00D67287" w:rsidRPr="00160CD2">
        <w:rPr>
          <w:color w:val="FF0000"/>
          <w:szCs w:val="20"/>
          <w:lang w:eastAsia="ja-JP"/>
        </w:rPr>
        <w:t xml:space="preserve"> the current treatment term (2.92</w:t>
      </w:r>
      <w:r w:rsidR="00D67287" w:rsidRPr="00160CD2">
        <w:rPr>
          <w:color w:val="FF0000"/>
          <w:szCs w:val="20"/>
          <w:lang w:eastAsia="ja-JP"/>
        </w:rPr>
        <w:sym w:font="Symbol" w:char="F0B1"/>
      </w:r>
      <w:r w:rsidR="00D67287" w:rsidRPr="00160CD2">
        <w:rPr>
          <w:color w:val="FF0000"/>
          <w:szCs w:val="20"/>
          <w:lang w:eastAsia="ja-JP"/>
        </w:rPr>
        <w:t>2.82 vs. 3.23</w:t>
      </w:r>
      <w:r w:rsidR="00D67287" w:rsidRPr="00160CD2">
        <w:rPr>
          <w:color w:val="FF0000"/>
          <w:szCs w:val="20"/>
          <w:lang w:eastAsia="ja-JP"/>
        </w:rPr>
        <w:sym w:font="Symbol" w:char="F0B1"/>
      </w:r>
      <w:r w:rsidR="00D67287" w:rsidRPr="00160CD2">
        <w:rPr>
          <w:color w:val="FF0000"/>
          <w:szCs w:val="20"/>
          <w:lang w:eastAsia="ja-JP"/>
        </w:rPr>
        <w:t>2.71 mg/w</w:t>
      </w:r>
      <w:r w:rsidR="00542056" w:rsidRPr="00160CD2">
        <w:rPr>
          <w:color w:val="FF0000"/>
          <w:szCs w:val="20"/>
          <w:lang w:eastAsia="ja-JP"/>
        </w:rPr>
        <w:t>eek</w:t>
      </w:r>
      <w:r w:rsidR="00D67287" w:rsidRPr="00160CD2">
        <w:rPr>
          <w:color w:val="FF0000"/>
          <w:szCs w:val="20"/>
          <w:lang w:eastAsia="ja-JP"/>
        </w:rPr>
        <w:t>). This</w:t>
      </w:r>
      <w:r w:rsidR="005E6B0A" w:rsidRPr="00160CD2">
        <w:rPr>
          <w:color w:val="FF0000"/>
          <w:szCs w:val="20"/>
          <w:lang w:eastAsia="ja-JP"/>
        </w:rPr>
        <w:t xml:space="preserve"> finding</w:t>
      </w:r>
      <w:r w:rsidR="00D67287" w:rsidRPr="00160CD2">
        <w:rPr>
          <w:color w:val="FF0000"/>
          <w:szCs w:val="20"/>
          <w:lang w:eastAsia="ja-JP"/>
        </w:rPr>
        <w:t xml:space="preserve"> indicates that drug introduction may reduce the dose of MTX in cases where </w:t>
      </w:r>
      <w:r w:rsidR="004430CB" w:rsidRPr="00160CD2">
        <w:rPr>
          <w:color w:val="FF0000"/>
          <w:szCs w:val="20"/>
          <w:lang w:eastAsia="ja-JP"/>
        </w:rPr>
        <w:t>b</w:t>
      </w:r>
      <w:r w:rsidR="00D67287" w:rsidRPr="00160CD2">
        <w:rPr>
          <w:color w:val="FF0000"/>
          <w:szCs w:val="20"/>
          <w:lang w:eastAsia="ja-JP"/>
        </w:rPr>
        <w:t xml:space="preserve">iologics can be used to achieve LDA, regardless of RA onset time or current age. At the time of introduction of </w:t>
      </w:r>
      <w:r w:rsidR="004430CB" w:rsidRPr="00160CD2">
        <w:rPr>
          <w:color w:val="FF0000"/>
          <w:szCs w:val="20"/>
          <w:lang w:eastAsia="ja-JP"/>
        </w:rPr>
        <w:t>b</w:t>
      </w:r>
      <w:r w:rsidR="00D67287" w:rsidRPr="00160CD2">
        <w:rPr>
          <w:color w:val="FF0000"/>
          <w:szCs w:val="20"/>
          <w:lang w:eastAsia="ja-JP"/>
        </w:rPr>
        <w:t>iologics, there was no difference in the ratio of drugs used between EORA and YORA. However, due to various factors</w:t>
      </w:r>
      <w:r w:rsidR="005E6B0A" w:rsidRPr="00160CD2">
        <w:rPr>
          <w:color w:val="FF0000"/>
          <w:szCs w:val="20"/>
          <w:lang w:eastAsia="ja-JP"/>
        </w:rPr>
        <w:t>,</w:t>
      </w:r>
      <w:r w:rsidR="00D67287" w:rsidRPr="00160CD2">
        <w:rPr>
          <w:color w:val="FF0000"/>
          <w:szCs w:val="20"/>
          <w:lang w:eastAsia="ja-JP"/>
        </w:rPr>
        <w:t xml:space="preserve"> such as the effects or side effects of the drug </w:t>
      </w:r>
      <w:r w:rsidR="005E6B0A" w:rsidRPr="00160CD2">
        <w:rPr>
          <w:color w:val="FF0000"/>
          <w:szCs w:val="20"/>
          <w:lang w:eastAsia="ja-JP"/>
        </w:rPr>
        <w:t xml:space="preserve">and </w:t>
      </w:r>
      <w:r w:rsidR="00D67287" w:rsidRPr="00160CD2">
        <w:rPr>
          <w:color w:val="FF0000"/>
          <w:szCs w:val="20"/>
          <w:lang w:eastAsia="ja-JP"/>
        </w:rPr>
        <w:t xml:space="preserve">the usability of MTX, there </w:t>
      </w:r>
      <w:r w:rsidR="003C14A0" w:rsidRPr="00160CD2">
        <w:rPr>
          <w:color w:val="FF0000"/>
          <w:szCs w:val="20"/>
          <w:lang w:eastAsia="ja-JP"/>
        </w:rPr>
        <w:t>was</w:t>
      </w:r>
      <w:r w:rsidR="00D67287" w:rsidRPr="00160CD2">
        <w:rPr>
          <w:color w:val="FF0000"/>
          <w:szCs w:val="20"/>
          <w:lang w:eastAsia="ja-JP"/>
        </w:rPr>
        <w:t xml:space="preserve"> a difference in the ratio </w:t>
      </w:r>
      <w:r w:rsidR="002F38C6" w:rsidRPr="00160CD2">
        <w:rPr>
          <w:color w:val="FF0000"/>
          <w:szCs w:val="20"/>
          <w:lang w:eastAsia="ja-JP"/>
        </w:rPr>
        <w:t>of</w:t>
      </w:r>
      <w:r w:rsidR="00D67287" w:rsidRPr="00160CD2">
        <w:rPr>
          <w:color w:val="FF0000"/>
          <w:szCs w:val="20"/>
          <w:lang w:eastAsia="ja-JP"/>
        </w:rPr>
        <w:t xml:space="preserve"> </w:t>
      </w:r>
      <w:r w:rsidR="00B5764C">
        <w:rPr>
          <w:color w:val="FF0000"/>
          <w:szCs w:val="20"/>
          <w:lang w:eastAsia="ja-JP"/>
        </w:rPr>
        <w:t xml:space="preserve">drugs used in </w:t>
      </w:r>
      <w:r w:rsidR="00D67287" w:rsidRPr="00160CD2">
        <w:rPr>
          <w:color w:val="FF0000"/>
          <w:szCs w:val="20"/>
          <w:lang w:eastAsia="ja-JP"/>
        </w:rPr>
        <w:t>the current treatment</w:t>
      </w:r>
      <w:r w:rsidR="002F38C6" w:rsidRPr="00160CD2">
        <w:rPr>
          <w:color w:val="FF0000"/>
          <w:szCs w:val="20"/>
          <w:lang w:eastAsia="ja-JP"/>
        </w:rPr>
        <w:t xml:space="preserve"> term</w:t>
      </w:r>
      <w:r w:rsidR="00D67287" w:rsidRPr="00160CD2">
        <w:rPr>
          <w:color w:val="FF0000"/>
          <w:szCs w:val="20"/>
          <w:lang w:eastAsia="ja-JP"/>
        </w:rPr>
        <w:t xml:space="preserve">. </w:t>
      </w:r>
      <w:r w:rsidR="005E6B0A" w:rsidRPr="00160CD2">
        <w:rPr>
          <w:color w:val="FF0000"/>
          <w:szCs w:val="20"/>
          <w:lang w:eastAsia="ja-JP"/>
        </w:rPr>
        <w:t xml:space="preserve">Additionally, </w:t>
      </w:r>
      <w:r w:rsidR="00E33FE8" w:rsidRPr="00160CD2">
        <w:rPr>
          <w:color w:val="FF0000"/>
          <w:szCs w:val="20"/>
          <w:lang w:eastAsia="ja-JP"/>
        </w:rPr>
        <w:t>this observation could potentially explain</w:t>
      </w:r>
      <w:r w:rsidR="004921C8" w:rsidRPr="00160CD2">
        <w:rPr>
          <w:szCs w:val="20"/>
          <w:lang w:eastAsia="ja-JP"/>
        </w:rPr>
        <w:t xml:space="preserve"> the significant differences</w:t>
      </w:r>
      <w:r w:rsidR="00E33FE8" w:rsidRPr="00160CD2">
        <w:rPr>
          <w:szCs w:val="20"/>
          <w:lang w:eastAsia="ja-JP"/>
        </w:rPr>
        <w:t xml:space="preserve"> observed</w:t>
      </w:r>
      <w:r w:rsidR="004921C8" w:rsidRPr="00160CD2">
        <w:rPr>
          <w:szCs w:val="20"/>
          <w:lang w:eastAsia="ja-JP"/>
        </w:rPr>
        <w:t xml:space="preserve"> in </w:t>
      </w:r>
      <w:r w:rsidR="00E33FE8" w:rsidRPr="00160CD2">
        <w:rPr>
          <w:szCs w:val="20"/>
          <w:lang w:eastAsia="ja-JP"/>
        </w:rPr>
        <w:t xml:space="preserve">patients with </w:t>
      </w:r>
      <w:r w:rsidR="004921C8" w:rsidRPr="00160CD2">
        <w:rPr>
          <w:szCs w:val="20"/>
          <w:lang w:eastAsia="ja-JP"/>
        </w:rPr>
        <w:t xml:space="preserve">YORA </w:t>
      </w:r>
      <w:r w:rsidR="00E33FE8" w:rsidRPr="00160CD2">
        <w:rPr>
          <w:szCs w:val="20"/>
          <w:lang w:eastAsia="ja-JP"/>
        </w:rPr>
        <w:t>receiving</w:t>
      </w:r>
      <w:r w:rsidR="004921C8" w:rsidRPr="00160CD2">
        <w:rPr>
          <w:szCs w:val="20"/>
          <w:lang w:eastAsia="ja-JP"/>
        </w:rPr>
        <w:t xml:space="preserve"> </w:t>
      </w:r>
      <w:r w:rsidR="00E33FE8" w:rsidRPr="00160CD2">
        <w:rPr>
          <w:szCs w:val="20"/>
          <w:lang w:eastAsia="ja-JP"/>
        </w:rPr>
        <w:t>a</w:t>
      </w:r>
      <w:r w:rsidR="004921C8" w:rsidRPr="00160CD2">
        <w:rPr>
          <w:szCs w:val="20"/>
          <w:lang w:eastAsia="ja-JP"/>
        </w:rPr>
        <w:t>batacept, which is said to have few side effects</w:t>
      </w:r>
      <w:r w:rsidR="00E33FE8" w:rsidRPr="00160CD2">
        <w:rPr>
          <w:szCs w:val="20"/>
          <w:lang w:eastAsia="ja-JP"/>
        </w:rPr>
        <w:t>, compared to EORA patients</w:t>
      </w:r>
      <w:r w:rsidR="006C1E12" w:rsidRPr="00160CD2">
        <w:rPr>
          <w:szCs w:val="20"/>
          <w:lang w:eastAsia="ja-JP"/>
        </w:rPr>
        <w:t xml:space="preserve">. </w:t>
      </w:r>
      <w:r w:rsidR="00B5764C">
        <w:rPr>
          <w:color w:val="FF0000"/>
          <w:szCs w:val="20"/>
          <w:lang w:eastAsia="ja-JP"/>
        </w:rPr>
        <w:t>Moreover</w:t>
      </w:r>
      <w:r w:rsidR="008F6B5D" w:rsidRPr="00160CD2">
        <w:rPr>
          <w:color w:val="FF0000"/>
          <w:szCs w:val="20"/>
          <w:lang w:eastAsia="ja-JP"/>
        </w:rPr>
        <w:t>,</w:t>
      </w:r>
      <w:r w:rsidR="006C1E12" w:rsidRPr="00160CD2">
        <w:rPr>
          <w:color w:val="FF0000"/>
          <w:szCs w:val="20"/>
          <w:lang w:eastAsia="ja-JP"/>
        </w:rPr>
        <w:t xml:space="preserve"> </w:t>
      </w:r>
      <w:r w:rsidR="00E33FE8" w:rsidRPr="00160CD2">
        <w:rPr>
          <w:color w:val="FF0000"/>
          <w:szCs w:val="20"/>
          <w:lang w:eastAsia="ja-JP"/>
        </w:rPr>
        <w:t>t</w:t>
      </w:r>
      <w:r w:rsidR="006C1E12" w:rsidRPr="00160CD2">
        <w:rPr>
          <w:szCs w:val="20"/>
          <w:lang w:eastAsia="ja-JP"/>
        </w:rPr>
        <w:t xml:space="preserve">ocilizumab may have been </w:t>
      </w:r>
      <w:r w:rsidR="00B5764C">
        <w:rPr>
          <w:szCs w:val="20"/>
          <w:lang w:eastAsia="ja-JP"/>
        </w:rPr>
        <w:t>administered</w:t>
      </w:r>
      <w:r w:rsidR="00B5764C" w:rsidRPr="00160CD2">
        <w:rPr>
          <w:szCs w:val="20"/>
          <w:lang w:eastAsia="ja-JP"/>
        </w:rPr>
        <w:t xml:space="preserve"> </w:t>
      </w:r>
      <w:r w:rsidR="0091352E" w:rsidRPr="00160CD2">
        <w:rPr>
          <w:szCs w:val="20"/>
          <w:lang w:eastAsia="ja-JP"/>
        </w:rPr>
        <w:t>to</w:t>
      </w:r>
      <w:r w:rsidR="006C1E12" w:rsidRPr="00160CD2">
        <w:rPr>
          <w:szCs w:val="20"/>
          <w:lang w:eastAsia="ja-JP"/>
        </w:rPr>
        <w:t xml:space="preserve"> many patients with YORA because MTX could not be administered</w:t>
      </w:r>
      <w:r w:rsidR="004921C8" w:rsidRPr="00160CD2">
        <w:rPr>
          <w:szCs w:val="20"/>
          <w:lang w:eastAsia="ja-JP"/>
        </w:rPr>
        <w:t xml:space="preserve"> (Table 4).</w:t>
      </w:r>
      <w:r w:rsidR="00D62DDD" w:rsidRPr="00160CD2">
        <w:rPr>
          <w:szCs w:val="20"/>
          <w:lang w:eastAsia="ja-JP"/>
        </w:rPr>
        <w:t xml:space="preserve"> </w:t>
      </w:r>
      <w:r w:rsidR="004921C8" w:rsidRPr="00160CD2">
        <w:rPr>
          <w:szCs w:val="20"/>
          <w:lang w:eastAsia="ja-JP"/>
        </w:rPr>
        <w:t xml:space="preserve">Therefore, it is necessary to collaborate with </w:t>
      </w:r>
      <w:r w:rsidR="00A87DAB" w:rsidRPr="00160CD2">
        <w:rPr>
          <w:szCs w:val="20"/>
          <w:lang w:eastAsia="ja-JP"/>
        </w:rPr>
        <w:t>other local</w:t>
      </w:r>
      <w:r w:rsidR="004921C8" w:rsidRPr="00160CD2">
        <w:rPr>
          <w:szCs w:val="20"/>
          <w:lang w:eastAsia="ja-JP"/>
        </w:rPr>
        <w:t xml:space="preserve"> hospitals and clinics in the future to investigate a larger patient group.</w:t>
      </w:r>
      <w:r w:rsidR="00F43CE0" w:rsidRPr="00160CD2">
        <w:rPr>
          <w:color w:val="FF0000"/>
          <w:szCs w:val="20"/>
          <w:lang w:eastAsia="ja-JP"/>
        </w:rPr>
        <w:t xml:space="preserve"> </w:t>
      </w:r>
      <w:r w:rsidR="007D39F3" w:rsidRPr="00160CD2">
        <w:rPr>
          <w:color w:val="FF0000"/>
          <w:szCs w:val="20"/>
          <w:lang w:eastAsia="ja-JP"/>
        </w:rPr>
        <w:t xml:space="preserve">For </w:t>
      </w:r>
      <w:r w:rsidR="00F43CE0" w:rsidRPr="00160CD2">
        <w:rPr>
          <w:color w:val="FF0000"/>
          <w:szCs w:val="20"/>
          <w:lang w:eastAsia="ja-JP"/>
        </w:rPr>
        <w:t>csDMARDs, there was no difference in the usage ratio of each drug between</w:t>
      </w:r>
      <w:r w:rsidR="00D86425" w:rsidRPr="00160CD2">
        <w:rPr>
          <w:color w:val="FF0000"/>
          <w:szCs w:val="20"/>
          <w:lang w:eastAsia="ja-JP"/>
        </w:rPr>
        <w:t xml:space="preserve"> the</w:t>
      </w:r>
      <w:r w:rsidR="00F43CE0" w:rsidRPr="00160CD2">
        <w:rPr>
          <w:color w:val="FF0000"/>
          <w:szCs w:val="20"/>
          <w:lang w:eastAsia="ja-JP"/>
        </w:rPr>
        <w:t xml:space="preserve"> EORA and YORA</w:t>
      </w:r>
      <w:r w:rsidR="00D86425" w:rsidRPr="00160CD2">
        <w:rPr>
          <w:color w:val="FF0000"/>
          <w:szCs w:val="20"/>
          <w:lang w:eastAsia="ja-JP"/>
        </w:rPr>
        <w:t xml:space="preserve"> groups</w:t>
      </w:r>
      <w:r w:rsidR="00F43CE0" w:rsidRPr="00160CD2">
        <w:rPr>
          <w:color w:val="FF0000"/>
          <w:szCs w:val="20"/>
          <w:lang w:eastAsia="ja-JP"/>
        </w:rPr>
        <w:t xml:space="preserve"> except for </w:t>
      </w:r>
      <w:r w:rsidR="007E5EC8" w:rsidRPr="00160CD2">
        <w:rPr>
          <w:color w:val="FF0000"/>
          <w:szCs w:val="20"/>
          <w:lang w:eastAsia="ja-JP"/>
        </w:rPr>
        <w:t>i</w:t>
      </w:r>
      <w:r w:rsidR="00F43CE0" w:rsidRPr="00160CD2">
        <w:rPr>
          <w:color w:val="FF0000"/>
          <w:szCs w:val="20"/>
          <w:lang w:eastAsia="ja-JP"/>
        </w:rPr>
        <w:t xml:space="preserve">guratimod (Table 5). It is </w:t>
      </w:r>
      <w:r w:rsidR="00D86425" w:rsidRPr="00160CD2">
        <w:rPr>
          <w:color w:val="FF0000"/>
          <w:szCs w:val="20"/>
          <w:lang w:eastAsia="ja-JP"/>
        </w:rPr>
        <w:t>as yet unclear</w:t>
      </w:r>
      <w:r w:rsidR="00F43CE0" w:rsidRPr="00160CD2">
        <w:rPr>
          <w:color w:val="FF0000"/>
          <w:szCs w:val="20"/>
          <w:lang w:eastAsia="ja-JP"/>
        </w:rPr>
        <w:t xml:space="preserve"> why </w:t>
      </w:r>
      <w:r w:rsidR="007E5EC8" w:rsidRPr="00160CD2">
        <w:rPr>
          <w:color w:val="FF0000"/>
          <w:szCs w:val="20"/>
          <w:lang w:eastAsia="ja-JP"/>
        </w:rPr>
        <w:t>i</w:t>
      </w:r>
      <w:r w:rsidR="00F43CE0" w:rsidRPr="00160CD2">
        <w:rPr>
          <w:color w:val="FF0000"/>
          <w:szCs w:val="20"/>
          <w:lang w:eastAsia="ja-JP"/>
        </w:rPr>
        <w:t>guratimod has a high</w:t>
      </w:r>
      <w:r w:rsidR="00D86425" w:rsidRPr="00160CD2">
        <w:rPr>
          <w:color w:val="FF0000"/>
          <w:szCs w:val="20"/>
          <w:lang w:eastAsia="ja-JP"/>
        </w:rPr>
        <w:t>er</w:t>
      </w:r>
      <w:r w:rsidR="00F43CE0" w:rsidRPr="00160CD2">
        <w:rPr>
          <w:color w:val="FF0000"/>
          <w:szCs w:val="20"/>
          <w:lang w:eastAsia="ja-JP"/>
        </w:rPr>
        <w:t xml:space="preserve"> usage rate in the YORA group</w:t>
      </w:r>
      <w:r w:rsidR="00D86425" w:rsidRPr="00160CD2">
        <w:rPr>
          <w:color w:val="FF0000"/>
          <w:szCs w:val="20"/>
          <w:lang w:eastAsia="ja-JP"/>
        </w:rPr>
        <w:t xml:space="preserve"> than in the EORA group</w:t>
      </w:r>
      <w:r w:rsidR="00F43CE0" w:rsidRPr="00160CD2">
        <w:rPr>
          <w:color w:val="FF0000"/>
          <w:szCs w:val="20"/>
          <w:lang w:eastAsia="ja-JP"/>
        </w:rPr>
        <w:t xml:space="preserve">. However, since this drug was launched in 2012 and is the newest drug </w:t>
      </w:r>
      <w:r w:rsidR="00D24789" w:rsidRPr="00160CD2">
        <w:rPr>
          <w:color w:val="FF0000"/>
          <w:szCs w:val="20"/>
          <w:lang w:eastAsia="ja-JP"/>
        </w:rPr>
        <w:t>available</w:t>
      </w:r>
      <w:r w:rsidR="00F43CE0" w:rsidRPr="00160CD2">
        <w:rPr>
          <w:color w:val="FF0000"/>
          <w:szCs w:val="20"/>
          <w:lang w:eastAsia="ja-JP"/>
        </w:rPr>
        <w:t xml:space="preserve">, it is often </w:t>
      </w:r>
      <w:r w:rsidR="00D24789" w:rsidRPr="00160CD2">
        <w:rPr>
          <w:color w:val="FF0000"/>
          <w:szCs w:val="20"/>
          <w:lang w:eastAsia="ja-JP"/>
        </w:rPr>
        <w:t>administered in concomitance with other</w:t>
      </w:r>
      <w:r w:rsidR="00F43CE0" w:rsidRPr="00160CD2">
        <w:rPr>
          <w:color w:val="FF0000"/>
          <w:szCs w:val="20"/>
          <w:lang w:eastAsia="ja-JP"/>
        </w:rPr>
        <w:t xml:space="preserve"> drugs.</w:t>
      </w:r>
    </w:p>
    <w:p w14:paraId="277BD8E7" w14:textId="572694C1" w:rsidR="00D8749C" w:rsidRPr="00160CD2" w:rsidRDefault="00CF7A6D" w:rsidP="00E91FD6">
      <w:pPr>
        <w:pStyle w:val="Newparagraph"/>
        <w:ind w:firstLine="0"/>
        <w:rPr>
          <w:szCs w:val="20"/>
          <w:lang w:eastAsia="ja-JP"/>
        </w:rPr>
      </w:pPr>
      <w:r w:rsidRPr="00160CD2">
        <w:rPr>
          <w:szCs w:val="20"/>
          <w:lang w:eastAsia="ja-JP"/>
        </w:rPr>
        <w:t xml:space="preserve">Our </w:t>
      </w:r>
      <w:r w:rsidR="004921C8" w:rsidRPr="00160CD2">
        <w:rPr>
          <w:szCs w:val="20"/>
          <w:lang w:eastAsia="ja-JP"/>
        </w:rPr>
        <w:t xml:space="preserve">results </w:t>
      </w:r>
      <w:r w:rsidRPr="00160CD2">
        <w:rPr>
          <w:szCs w:val="20"/>
          <w:lang w:eastAsia="ja-JP"/>
        </w:rPr>
        <w:t>suggest that</w:t>
      </w:r>
      <w:r w:rsidR="00046E28" w:rsidRPr="00160CD2">
        <w:rPr>
          <w:szCs w:val="20"/>
          <w:lang w:eastAsia="ja-JP"/>
        </w:rPr>
        <w:t xml:space="preserve"> </w:t>
      </w:r>
      <w:r w:rsidRPr="00160CD2">
        <w:rPr>
          <w:szCs w:val="20"/>
          <w:lang w:eastAsia="ja-JP"/>
        </w:rPr>
        <w:t xml:space="preserve">LDA was achieved in </w:t>
      </w:r>
      <w:r w:rsidR="00301E02" w:rsidRPr="00160CD2">
        <w:rPr>
          <w:szCs w:val="20"/>
          <w:lang w:eastAsia="ja-JP"/>
        </w:rPr>
        <w:t xml:space="preserve">the </w:t>
      </w:r>
      <w:r w:rsidR="00046E28" w:rsidRPr="00160CD2">
        <w:rPr>
          <w:szCs w:val="20"/>
          <w:lang w:eastAsia="ja-JP"/>
        </w:rPr>
        <w:t xml:space="preserve">EORA with a smaller </w:t>
      </w:r>
      <w:r w:rsidR="00301E02" w:rsidRPr="00160CD2">
        <w:rPr>
          <w:szCs w:val="20"/>
          <w:lang w:eastAsia="ja-JP"/>
        </w:rPr>
        <w:t xml:space="preserve">drug </w:t>
      </w:r>
      <w:r w:rsidR="00046E28" w:rsidRPr="00160CD2">
        <w:rPr>
          <w:szCs w:val="20"/>
          <w:lang w:eastAsia="ja-JP"/>
        </w:rPr>
        <w:t xml:space="preserve">dose than </w:t>
      </w:r>
      <w:r w:rsidRPr="00160CD2">
        <w:rPr>
          <w:szCs w:val="20"/>
          <w:lang w:eastAsia="ja-JP"/>
        </w:rPr>
        <w:t xml:space="preserve">in </w:t>
      </w:r>
      <w:r w:rsidR="00301E02" w:rsidRPr="00160CD2">
        <w:rPr>
          <w:szCs w:val="20"/>
          <w:lang w:eastAsia="ja-JP"/>
        </w:rPr>
        <w:t xml:space="preserve">the </w:t>
      </w:r>
      <w:r w:rsidR="00046E28" w:rsidRPr="00160CD2">
        <w:rPr>
          <w:szCs w:val="20"/>
          <w:lang w:eastAsia="ja-JP"/>
        </w:rPr>
        <w:t>YORA</w:t>
      </w:r>
      <w:r w:rsidR="00301E02" w:rsidRPr="00160CD2">
        <w:rPr>
          <w:szCs w:val="20"/>
          <w:lang w:eastAsia="ja-JP"/>
        </w:rPr>
        <w:t xml:space="preserve"> group</w:t>
      </w:r>
      <w:r w:rsidR="00BD4A63" w:rsidRPr="00160CD2">
        <w:rPr>
          <w:szCs w:val="20"/>
          <w:lang w:eastAsia="ja-JP"/>
        </w:rPr>
        <w:t>.</w:t>
      </w:r>
      <w:r w:rsidR="00046E28" w:rsidRPr="00160CD2">
        <w:rPr>
          <w:szCs w:val="20"/>
          <w:lang w:eastAsia="ja-JP"/>
        </w:rPr>
        <w:t xml:space="preserve"> </w:t>
      </w:r>
      <w:r w:rsidRPr="00160CD2">
        <w:rPr>
          <w:szCs w:val="20"/>
          <w:lang w:eastAsia="ja-JP"/>
        </w:rPr>
        <w:t>However,</w:t>
      </w:r>
      <w:r w:rsidR="00046E28" w:rsidRPr="00160CD2">
        <w:rPr>
          <w:szCs w:val="20"/>
          <w:lang w:eastAsia="ja-JP"/>
        </w:rPr>
        <w:t xml:space="preserve"> </w:t>
      </w:r>
      <w:r w:rsidR="004921C8" w:rsidRPr="00160CD2">
        <w:rPr>
          <w:szCs w:val="20"/>
          <w:lang w:eastAsia="ja-JP"/>
        </w:rPr>
        <w:t xml:space="preserve">in general, elderly </w:t>
      </w:r>
      <w:r w:rsidR="005E6B0A" w:rsidRPr="00160CD2">
        <w:rPr>
          <w:szCs w:val="20"/>
          <w:lang w:eastAsia="ja-JP"/>
        </w:rPr>
        <w:t xml:space="preserve">patients </w:t>
      </w:r>
      <w:r w:rsidR="004921C8" w:rsidRPr="00160CD2">
        <w:rPr>
          <w:szCs w:val="20"/>
          <w:lang w:eastAsia="ja-JP"/>
        </w:rPr>
        <w:t xml:space="preserve">often </w:t>
      </w:r>
      <w:r w:rsidR="00C33B03" w:rsidRPr="00160CD2">
        <w:rPr>
          <w:szCs w:val="20"/>
          <w:lang w:eastAsia="ja-JP"/>
        </w:rPr>
        <w:t>experience</w:t>
      </w:r>
      <w:r w:rsidR="004921C8" w:rsidRPr="00160CD2">
        <w:rPr>
          <w:szCs w:val="20"/>
          <w:lang w:eastAsia="ja-JP"/>
        </w:rPr>
        <w:t xml:space="preserve"> </w:t>
      </w:r>
      <w:r w:rsidRPr="00160CD2">
        <w:rPr>
          <w:szCs w:val="20"/>
          <w:lang w:eastAsia="ja-JP"/>
        </w:rPr>
        <w:t xml:space="preserve">higher rates of </w:t>
      </w:r>
      <w:r w:rsidR="004921C8" w:rsidRPr="00160CD2">
        <w:rPr>
          <w:szCs w:val="20"/>
          <w:lang w:eastAsia="ja-JP"/>
        </w:rPr>
        <w:t xml:space="preserve">side effects, </w:t>
      </w:r>
      <w:r w:rsidRPr="00160CD2">
        <w:rPr>
          <w:szCs w:val="20"/>
          <w:lang w:eastAsia="ja-JP"/>
        </w:rPr>
        <w:t>which are</w:t>
      </w:r>
      <w:r w:rsidR="004921C8" w:rsidRPr="00160CD2">
        <w:rPr>
          <w:szCs w:val="20"/>
          <w:lang w:eastAsia="ja-JP"/>
        </w:rPr>
        <w:t xml:space="preserve"> likely to become serious</w:t>
      </w:r>
      <w:r w:rsidRPr="00160CD2">
        <w:rPr>
          <w:szCs w:val="20"/>
          <w:lang w:eastAsia="ja-JP"/>
        </w:rPr>
        <w:t xml:space="preserve"> leading to a longer</w:t>
      </w:r>
      <w:r w:rsidR="004921C8" w:rsidRPr="00160CD2">
        <w:rPr>
          <w:szCs w:val="20"/>
          <w:lang w:eastAsia="ja-JP"/>
        </w:rPr>
        <w:t xml:space="preserve"> recovery time. Therefore, medical staff such as doctors and pharmacists need to </w:t>
      </w:r>
      <w:r w:rsidR="004921C8" w:rsidRPr="00160CD2">
        <w:rPr>
          <w:szCs w:val="20"/>
          <w:lang w:eastAsia="ja-JP"/>
        </w:rPr>
        <w:lastRenderedPageBreak/>
        <w:t>carefully administer medications</w:t>
      </w:r>
      <w:r w:rsidRPr="00160CD2">
        <w:rPr>
          <w:szCs w:val="20"/>
          <w:lang w:eastAsia="ja-JP"/>
        </w:rPr>
        <w:t xml:space="preserve"> and reduce</w:t>
      </w:r>
      <w:r w:rsidR="004921C8" w:rsidRPr="00160CD2">
        <w:rPr>
          <w:szCs w:val="20"/>
          <w:lang w:eastAsia="ja-JP"/>
        </w:rPr>
        <w:t xml:space="preserve"> the amount of the drug</w:t>
      </w:r>
      <w:r w:rsidRPr="00160CD2">
        <w:rPr>
          <w:szCs w:val="20"/>
          <w:lang w:eastAsia="ja-JP"/>
        </w:rPr>
        <w:t xml:space="preserve"> required for the desired results</w:t>
      </w:r>
      <w:r w:rsidR="004921C8" w:rsidRPr="00160CD2">
        <w:rPr>
          <w:szCs w:val="20"/>
          <w:lang w:eastAsia="ja-JP"/>
        </w:rPr>
        <w:t>.</w:t>
      </w:r>
      <w:r w:rsidR="008109B3" w:rsidRPr="00160CD2">
        <w:rPr>
          <w:color w:val="FF0000"/>
          <w:szCs w:val="20"/>
        </w:rPr>
        <w:t xml:space="preserve"> </w:t>
      </w:r>
      <w:r w:rsidR="00A54A0B" w:rsidRPr="00160CD2">
        <w:rPr>
          <w:color w:val="FF0000"/>
          <w:szCs w:val="20"/>
        </w:rPr>
        <w:t xml:space="preserve">There have been several </w:t>
      </w:r>
      <w:r w:rsidR="00C33B03" w:rsidRPr="00160CD2">
        <w:rPr>
          <w:color w:val="FF0000"/>
          <w:szCs w:val="20"/>
        </w:rPr>
        <w:t>reports</w:t>
      </w:r>
      <w:r w:rsidR="00A54A0B" w:rsidRPr="00160CD2">
        <w:rPr>
          <w:color w:val="FF0000"/>
          <w:szCs w:val="20"/>
        </w:rPr>
        <w:t xml:space="preserve"> on RA and LDA</w:t>
      </w:r>
      <w:r w:rsidR="005E2271" w:rsidRPr="00160CD2">
        <w:rPr>
          <w:color w:val="FF0000"/>
          <w:szCs w:val="20"/>
        </w:rPr>
        <w:t xml:space="preserve"> </w:t>
      </w:r>
      <w:r w:rsidR="00631969" w:rsidRPr="00160CD2">
        <w:rPr>
          <w:color w:val="FF0000"/>
          <w:szCs w:val="20"/>
        </w:rPr>
        <w:fldChar w:fldCharType="begin">
          <w:fldData xml:space="preserve">PEVuZE5vdGU+PENpdGU+PEF1dGhvcj5Jc2hpZGE8L0F1dGhvcj48WWVhcj4yMDE4PC9ZZWFyPjxS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</w:fldData>
        </w:fldChar>
      </w:r>
      <w:r w:rsidR="00F11813">
        <w:rPr>
          <w:color w:val="FF0000"/>
          <w:szCs w:val="20"/>
        </w:rPr>
        <w:instrText xml:space="preserve"> ADDIN EN.CITE </w:instrText>
      </w:r>
      <w:r w:rsidR="00F11813">
        <w:rPr>
          <w:color w:val="FF0000"/>
          <w:szCs w:val="20"/>
        </w:rPr>
        <w:fldChar w:fldCharType="begin">
          <w:fldData xml:space="preserve">PEVuZE5vdGU+PENpdGU+PEF1dGhvcj5Jc2hpZGE8L0F1dGhvcj48WWVhcj4yMDE4PC9ZZWFyPjxS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</w:fldData>
        </w:fldChar>
      </w:r>
      <w:r w:rsidR="00F11813">
        <w:rPr>
          <w:color w:val="FF0000"/>
          <w:szCs w:val="20"/>
        </w:rPr>
        <w:instrText xml:space="preserve"> ADDIN EN.CITE.DATA </w:instrText>
      </w:r>
      <w:r w:rsidR="00F11813">
        <w:rPr>
          <w:color w:val="FF0000"/>
          <w:szCs w:val="20"/>
        </w:rPr>
      </w:r>
      <w:r w:rsidR="00F11813">
        <w:rPr>
          <w:color w:val="FF0000"/>
          <w:szCs w:val="20"/>
        </w:rPr>
        <w:fldChar w:fldCharType="end"/>
      </w:r>
      <w:r w:rsidR="00631969" w:rsidRPr="00160CD2">
        <w:rPr>
          <w:color w:val="FF0000"/>
          <w:szCs w:val="20"/>
        </w:rPr>
      </w:r>
      <w:r w:rsidR="00631969" w:rsidRPr="00160CD2">
        <w:rPr>
          <w:color w:val="FF0000"/>
          <w:szCs w:val="20"/>
        </w:rPr>
        <w:fldChar w:fldCharType="separate"/>
      </w:r>
      <w:r w:rsidR="00F11813">
        <w:rPr>
          <w:noProof/>
          <w:color w:val="FF0000"/>
          <w:szCs w:val="20"/>
        </w:rPr>
        <w:t>[34]</w:t>
      </w:r>
      <w:r w:rsidR="00631969" w:rsidRPr="00160CD2">
        <w:rPr>
          <w:color w:val="FF0000"/>
          <w:szCs w:val="20"/>
        </w:rPr>
        <w:fldChar w:fldCharType="end"/>
      </w:r>
      <w:r w:rsidR="00A54A0B" w:rsidRPr="00160CD2">
        <w:rPr>
          <w:color w:val="FF0000"/>
          <w:szCs w:val="20"/>
        </w:rPr>
        <w:t>, but few have described medication content</w:t>
      </w:r>
      <w:r w:rsidR="005E2271" w:rsidRPr="00160CD2">
        <w:rPr>
          <w:color w:val="FF0000"/>
          <w:szCs w:val="20"/>
        </w:rPr>
        <w:t xml:space="preserve"> </w:t>
      </w:r>
      <w:r w:rsidR="00631969" w:rsidRPr="00160CD2">
        <w:rPr>
          <w:color w:val="FF0000"/>
          <w:szCs w:val="20"/>
        </w:rPr>
        <w:fldChar w:fldCharType="begin">
          <w:fldData xml:space="preserve">PEVuZE5vdGU+PENpdGU+PEF1dGhvcj5IaXJhbm88L0F1dGhvcj48WWVhcj4yMDE3PC9ZZWFyPjxS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</w:fldData>
        </w:fldChar>
      </w:r>
      <w:r w:rsidR="00F11813">
        <w:rPr>
          <w:color w:val="FF0000"/>
          <w:szCs w:val="20"/>
        </w:rPr>
        <w:instrText xml:space="preserve"> ADDIN EN.CITE </w:instrText>
      </w:r>
      <w:r w:rsidR="00F11813">
        <w:rPr>
          <w:color w:val="FF0000"/>
          <w:szCs w:val="20"/>
        </w:rPr>
        <w:fldChar w:fldCharType="begin">
          <w:fldData xml:space="preserve">PEVuZE5vdGU+PENpdGU+PEF1dGhvcj5IaXJhbm88L0F1dGhvcj48WWVhcj4yMDE3PC9ZZWFyPjxS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</w:fldData>
        </w:fldChar>
      </w:r>
      <w:r w:rsidR="00F11813">
        <w:rPr>
          <w:color w:val="FF0000"/>
          <w:szCs w:val="20"/>
        </w:rPr>
        <w:instrText xml:space="preserve"> ADDIN EN.CITE.DATA </w:instrText>
      </w:r>
      <w:r w:rsidR="00F11813">
        <w:rPr>
          <w:color w:val="FF0000"/>
          <w:szCs w:val="20"/>
        </w:rPr>
      </w:r>
      <w:r w:rsidR="00F11813">
        <w:rPr>
          <w:color w:val="FF0000"/>
          <w:szCs w:val="20"/>
        </w:rPr>
        <w:fldChar w:fldCharType="end"/>
      </w:r>
      <w:r w:rsidR="00631969" w:rsidRPr="00160CD2">
        <w:rPr>
          <w:color w:val="FF0000"/>
          <w:szCs w:val="20"/>
        </w:rPr>
      </w:r>
      <w:r w:rsidR="00631969" w:rsidRPr="00160CD2">
        <w:rPr>
          <w:color w:val="FF0000"/>
          <w:szCs w:val="20"/>
        </w:rPr>
        <w:fldChar w:fldCharType="separate"/>
      </w:r>
      <w:r w:rsidR="00F11813">
        <w:rPr>
          <w:noProof/>
          <w:color w:val="FF0000"/>
          <w:szCs w:val="20"/>
        </w:rPr>
        <w:t>[35]</w:t>
      </w:r>
      <w:r w:rsidR="00631969" w:rsidRPr="00160CD2">
        <w:rPr>
          <w:color w:val="FF0000"/>
          <w:szCs w:val="20"/>
        </w:rPr>
        <w:fldChar w:fldCharType="end"/>
      </w:r>
      <w:r w:rsidR="00A54A0B" w:rsidRPr="00160CD2">
        <w:rPr>
          <w:color w:val="FF0000"/>
          <w:szCs w:val="20"/>
        </w:rPr>
        <w:t xml:space="preserve">. Furthermore, no </w:t>
      </w:r>
      <w:r w:rsidR="005E6B0A" w:rsidRPr="00160CD2">
        <w:rPr>
          <w:color w:val="FF0000"/>
          <w:szCs w:val="20"/>
        </w:rPr>
        <w:t xml:space="preserve">previous studies </w:t>
      </w:r>
      <w:r w:rsidR="00A54A0B" w:rsidRPr="00160CD2">
        <w:rPr>
          <w:color w:val="FF0000"/>
          <w:szCs w:val="20"/>
        </w:rPr>
        <w:t xml:space="preserve">report on the drugs used for </w:t>
      </w:r>
      <w:r w:rsidR="00C33B03" w:rsidRPr="00160CD2">
        <w:rPr>
          <w:color w:val="FF0000"/>
          <w:szCs w:val="20"/>
        </w:rPr>
        <w:t xml:space="preserve">patients with </w:t>
      </w:r>
      <w:r w:rsidR="00A54A0B" w:rsidRPr="00160CD2">
        <w:rPr>
          <w:color w:val="FF0000"/>
          <w:szCs w:val="20"/>
        </w:rPr>
        <w:t>EORA and YORA</w:t>
      </w:r>
      <w:r w:rsidR="005E6B0A" w:rsidRPr="00160CD2">
        <w:rPr>
          <w:color w:val="FF0000"/>
          <w:szCs w:val="20"/>
        </w:rPr>
        <w:t>,</w:t>
      </w:r>
      <w:r w:rsidR="00A54A0B" w:rsidRPr="00160CD2">
        <w:rPr>
          <w:color w:val="FF0000"/>
          <w:szCs w:val="20"/>
        </w:rPr>
        <w:t xml:space="preserve"> as </w:t>
      </w:r>
      <w:r w:rsidR="005E6B0A" w:rsidRPr="00160CD2">
        <w:rPr>
          <w:color w:val="FF0000"/>
          <w:szCs w:val="20"/>
        </w:rPr>
        <w:t xml:space="preserve">we do </w:t>
      </w:r>
      <w:r w:rsidR="00A54A0B" w:rsidRPr="00160CD2">
        <w:rPr>
          <w:color w:val="FF0000"/>
          <w:szCs w:val="20"/>
        </w:rPr>
        <w:t xml:space="preserve">in this study, </w:t>
      </w:r>
      <w:r w:rsidR="005E6B0A" w:rsidRPr="00160CD2">
        <w:rPr>
          <w:color w:val="FF0000"/>
          <w:szCs w:val="20"/>
        </w:rPr>
        <w:t>which</w:t>
      </w:r>
      <w:r w:rsidR="00A54A0B" w:rsidRPr="00160CD2">
        <w:rPr>
          <w:color w:val="FF0000"/>
          <w:szCs w:val="20"/>
        </w:rPr>
        <w:t xml:space="preserve"> </w:t>
      </w:r>
      <w:r w:rsidR="00C33B03" w:rsidRPr="00160CD2">
        <w:rPr>
          <w:color w:val="FF0000"/>
          <w:szCs w:val="20"/>
        </w:rPr>
        <w:t>we believe</w:t>
      </w:r>
      <w:r w:rsidR="00A54A0B" w:rsidRPr="00160CD2">
        <w:rPr>
          <w:color w:val="FF0000"/>
          <w:szCs w:val="20"/>
        </w:rPr>
        <w:t xml:space="preserve"> to be highly useful. </w:t>
      </w:r>
      <w:r w:rsidR="008109B3" w:rsidRPr="00160CD2">
        <w:rPr>
          <w:szCs w:val="20"/>
          <w:lang w:eastAsia="ja-JP"/>
        </w:rPr>
        <w:t>As a limitation, this study only extracted cases for which LDA had already been obtained for both groups, so there is a possibility that the results may differ from the actual treatment patient group.</w:t>
      </w:r>
      <w:r w:rsidR="00F43CE0" w:rsidRPr="00160CD2">
        <w:rPr>
          <w:color w:val="FF0000"/>
          <w:szCs w:val="20"/>
          <w:lang w:eastAsia="ja-JP"/>
        </w:rPr>
        <w:t xml:space="preserve"> In addition, since our </w:t>
      </w:r>
      <w:r w:rsidR="00C038B4" w:rsidRPr="00160CD2">
        <w:rPr>
          <w:color w:val="FF0000"/>
          <w:szCs w:val="20"/>
          <w:lang w:eastAsia="ja-JP"/>
        </w:rPr>
        <w:t>medical facility</w:t>
      </w:r>
      <w:r w:rsidR="00F43CE0" w:rsidRPr="00160CD2">
        <w:rPr>
          <w:color w:val="FF0000"/>
          <w:szCs w:val="20"/>
          <w:lang w:eastAsia="ja-JP"/>
        </w:rPr>
        <w:t xml:space="preserve"> is a regional base hospital, it is possible that the patient group at the time of intervention had a higher proportion of difficult-to-treat cases, including</w:t>
      </w:r>
      <w:r w:rsidR="00F16D3A" w:rsidRPr="00160CD2">
        <w:rPr>
          <w:color w:val="FF0000"/>
          <w:szCs w:val="20"/>
          <w:lang w:eastAsia="ja-JP"/>
        </w:rPr>
        <w:t xml:space="preserve"> patients with</w:t>
      </w:r>
      <w:r w:rsidR="00F43CE0" w:rsidRPr="00160CD2">
        <w:rPr>
          <w:color w:val="FF0000"/>
          <w:szCs w:val="20"/>
          <w:lang w:eastAsia="ja-JP"/>
        </w:rPr>
        <w:t xml:space="preserve"> comorbidities, than the general patient group.</w:t>
      </w:r>
      <w:r w:rsidR="00A54A0B" w:rsidRPr="00160CD2">
        <w:rPr>
          <w:color w:val="FF0000"/>
          <w:szCs w:val="20"/>
          <w:lang w:eastAsia="ja-JP"/>
        </w:rPr>
        <w:t xml:space="preserve"> </w:t>
      </w:r>
    </w:p>
    <w:p w14:paraId="00B399BC" w14:textId="66C59B1C" w:rsidR="00241172" w:rsidRPr="00160CD2" w:rsidRDefault="004921C8" w:rsidP="00E91FD6">
      <w:pPr>
        <w:pStyle w:val="Paragraph"/>
        <w:spacing w:before="0"/>
        <w:rPr>
          <w:i/>
          <w:szCs w:val="20"/>
          <w:lang w:eastAsia="ja-JP"/>
        </w:rPr>
      </w:pPr>
      <w:r w:rsidRPr="00160CD2">
        <w:rPr>
          <w:b/>
          <w:i/>
          <w:szCs w:val="20"/>
        </w:rPr>
        <w:t>Conclusion</w:t>
      </w:r>
    </w:p>
    <w:p w14:paraId="558E60E5" w14:textId="375C8241" w:rsidR="00460F2D" w:rsidRPr="00160CD2" w:rsidRDefault="00D7412C" w:rsidP="00E91FD6">
      <w:pPr>
        <w:pStyle w:val="Newparagraph"/>
        <w:ind w:firstLine="0"/>
        <w:rPr>
          <w:szCs w:val="20"/>
        </w:rPr>
      </w:pPr>
      <w:r w:rsidRPr="00160CD2">
        <w:rPr>
          <w:rFonts w:eastAsia="ＭＳ 明朝"/>
          <w:szCs w:val="20"/>
        </w:rPr>
        <w:t>The age of onset of RA has been increasing with an increase in the life expectancy of the society</w:t>
      </w:r>
      <w:r w:rsidR="004921C8" w:rsidRPr="00160CD2">
        <w:rPr>
          <w:szCs w:val="20"/>
        </w:rPr>
        <w:t xml:space="preserve">. Therefore, it is important to consider the features of EORA and YORA when considering </w:t>
      </w:r>
      <w:r w:rsidR="00C2112B" w:rsidRPr="00160CD2">
        <w:rPr>
          <w:szCs w:val="20"/>
        </w:rPr>
        <w:t xml:space="preserve">the approach to </w:t>
      </w:r>
      <w:r w:rsidR="004921C8" w:rsidRPr="00160CD2">
        <w:rPr>
          <w:szCs w:val="20"/>
        </w:rPr>
        <w:t xml:space="preserve">therapy. </w:t>
      </w:r>
      <w:r w:rsidR="00C2112B" w:rsidRPr="00160CD2">
        <w:rPr>
          <w:szCs w:val="20"/>
        </w:rPr>
        <w:t>In</w:t>
      </w:r>
      <w:r w:rsidR="004921C8" w:rsidRPr="00160CD2">
        <w:rPr>
          <w:szCs w:val="20"/>
        </w:rPr>
        <w:t xml:space="preserve"> the present investigation, we considered ac</w:t>
      </w:r>
      <w:r w:rsidR="00C2112B" w:rsidRPr="00160CD2">
        <w:rPr>
          <w:szCs w:val="20"/>
        </w:rPr>
        <w:t>hievement</w:t>
      </w:r>
      <w:r w:rsidR="004921C8" w:rsidRPr="00160CD2">
        <w:rPr>
          <w:szCs w:val="20"/>
        </w:rPr>
        <w:t xml:space="preserve"> of LDA rather than remission</w:t>
      </w:r>
      <w:r w:rsidR="00C2112B" w:rsidRPr="00160CD2">
        <w:rPr>
          <w:szCs w:val="20"/>
        </w:rPr>
        <w:t xml:space="preserve"> as the goal of treatment</w:t>
      </w:r>
      <w:r w:rsidR="004921C8" w:rsidRPr="00160CD2">
        <w:rPr>
          <w:szCs w:val="20"/>
        </w:rPr>
        <w:t xml:space="preserve">, and our findings indicate that </w:t>
      </w:r>
      <w:r w:rsidR="00FB65E5" w:rsidRPr="00160CD2">
        <w:rPr>
          <w:szCs w:val="20"/>
        </w:rPr>
        <w:t xml:space="preserve">patients with </w:t>
      </w:r>
      <w:r w:rsidR="004921C8" w:rsidRPr="00160CD2">
        <w:rPr>
          <w:szCs w:val="20"/>
        </w:rPr>
        <w:t xml:space="preserve">EORA may be better able to achieve that goal with </w:t>
      </w:r>
      <w:r w:rsidR="00C2112B" w:rsidRPr="00160CD2">
        <w:rPr>
          <w:szCs w:val="20"/>
        </w:rPr>
        <w:t xml:space="preserve">a </w:t>
      </w:r>
      <w:r w:rsidR="004921C8" w:rsidRPr="00160CD2">
        <w:rPr>
          <w:szCs w:val="20"/>
        </w:rPr>
        <w:t xml:space="preserve">lower MTX dosage and biological product usage </w:t>
      </w:r>
      <w:r w:rsidR="00597788">
        <w:rPr>
          <w:szCs w:val="20"/>
        </w:rPr>
        <w:t>than</w:t>
      </w:r>
      <w:r w:rsidR="004921C8" w:rsidRPr="00160CD2">
        <w:rPr>
          <w:szCs w:val="20"/>
        </w:rPr>
        <w:t xml:space="preserve"> </w:t>
      </w:r>
      <w:r w:rsidR="00FB65E5" w:rsidRPr="00160CD2">
        <w:rPr>
          <w:szCs w:val="20"/>
        </w:rPr>
        <w:t xml:space="preserve">those with </w:t>
      </w:r>
      <w:r w:rsidR="004921C8" w:rsidRPr="00160CD2">
        <w:rPr>
          <w:szCs w:val="20"/>
        </w:rPr>
        <w:t xml:space="preserve">YORA. </w:t>
      </w:r>
    </w:p>
    <w:p w14:paraId="367B1802" w14:textId="77777777" w:rsidR="00D7412C" w:rsidRPr="00160CD2" w:rsidRDefault="00D7412C" w:rsidP="00E91FD6">
      <w:pPr>
        <w:pStyle w:val="Newparagraph"/>
        <w:ind w:firstLine="0"/>
        <w:rPr>
          <w:szCs w:val="20"/>
        </w:rPr>
      </w:pPr>
    </w:p>
    <w:p w14:paraId="383E6C60" w14:textId="0FCED001" w:rsidR="0047635F" w:rsidRPr="00160CD2" w:rsidRDefault="00F02350" w:rsidP="00E91FD6">
      <w:pPr>
        <w:pStyle w:val="Newparagraph"/>
        <w:ind w:firstLine="0"/>
        <w:rPr>
          <w:i/>
          <w:iCs/>
          <w:szCs w:val="20"/>
        </w:rPr>
      </w:pPr>
      <w:r w:rsidRPr="00160CD2">
        <w:rPr>
          <w:b/>
          <w:bCs/>
          <w:i/>
          <w:iCs/>
          <w:szCs w:val="20"/>
        </w:rPr>
        <w:t>Acknowledgements</w:t>
      </w:r>
    </w:p>
    <w:p w14:paraId="64C23E4C" w14:textId="4DD0818E" w:rsidR="00F02350" w:rsidRPr="00160CD2" w:rsidRDefault="006957D5" w:rsidP="00E91FD6">
      <w:pPr>
        <w:pStyle w:val="Newparagraph"/>
        <w:ind w:firstLine="0"/>
        <w:rPr>
          <w:szCs w:val="20"/>
        </w:rPr>
      </w:pPr>
      <w:r w:rsidRPr="00DB5688">
        <w:rPr>
          <w:szCs w:val="20"/>
        </w:rPr>
        <w:t>No funding was received for this study.</w:t>
      </w:r>
    </w:p>
    <w:p w14:paraId="530706E4" w14:textId="77777777" w:rsidR="0047635F" w:rsidRPr="00DB5688" w:rsidRDefault="0047635F" w:rsidP="00E91FD6">
      <w:pPr>
        <w:pStyle w:val="Newparagraph"/>
        <w:ind w:firstLine="0"/>
        <w:rPr>
          <w:szCs w:val="20"/>
        </w:rPr>
      </w:pPr>
    </w:p>
    <w:p w14:paraId="5190871A" w14:textId="46FF585F" w:rsidR="0047635F" w:rsidRPr="00160CD2" w:rsidRDefault="004921C8" w:rsidP="006C2AF3">
      <w:pPr>
        <w:pStyle w:val="Paragraph"/>
        <w:spacing w:before="0"/>
        <w:rPr>
          <w:b/>
          <w:i/>
          <w:szCs w:val="20"/>
        </w:rPr>
      </w:pPr>
      <w:r w:rsidRPr="00160CD2">
        <w:rPr>
          <w:b/>
          <w:i/>
          <w:szCs w:val="20"/>
        </w:rPr>
        <w:t>Conflict of interest</w:t>
      </w:r>
    </w:p>
    <w:p w14:paraId="20D5417E" w14:textId="4FA03EA8" w:rsidR="00460F2D" w:rsidRPr="00160CD2" w:rsidRDefault="004921C8" w:rsidP="006C2AF3">
      <w:pPr>
        <w:pStyle w:val="Paragraph"/>
        <w:spacing w:before="0"/>
      </w:pPr>
      <w:r w:rsidRPr="00160CD2">
        <w:t>None.</w:t>
      </w:r>
    </w:p>
    <w:p w14:paraId="499C0000" w14:textId="77777777" w:rsidR="002A47F3" w:rsidRPr="00160CD2" w:rsidRDefault="002A47F3" w:rsidP="002A47F3">
      <w:pPr>
        <w:pStyle w:val="Tabletitle"/>
        <w:spacing w:before="0" w:line="480" w:lineRule="auto"/>
        <w:rPr>
          <w:szCs w:val="20"/>
        </w:rPr>
        <w:sectPr w:rsidR="002A47F3" w:rsidRPr="00160CD2" w:rsidSect="007659E4">
          <w:pgSz w:w="11901" w:h="16840" w:code="9"/>
          <w:pgMar w:top="1440" w:right="1440" w:bottom="1440" w:left="1440" w:header="709" w:footer="709" w:gutter="0"/>
          <w:cols w:space="708"/>
          <w:docGrid w:linePitch="360"/>
        </w:sectPr>
      </w:pPr>
    </w:p>
    <w:p w14:paraId="34C94786" w14:textId="0E3F575E" w:rsidR="002364C9" w:rsidRPr="00160CD2" w:rsidRDefault="004921C8" w:rsidP="002364C9">
      <w:pPr>
        <w:pStyle w:val="Figurecaption"/>
        <w:spacing w:before="0" w:line="480" w:lineRule="auto"/>
        <w:rPr>
          <w:b/>
          <w:i/>
          <w:szCs w:val="20"/>
        </w:rPr>
      </w:pPr>
      <w:r w:rsidRPr="00160CD2">
        <w:rPr>
          <w:b/>
          <w:i/>
          <w:szCs w:val="20"/>
        </w:rPr>
        <w:lastRenderedPageBreak/>
        <w:t>References</w:t>
      </w:r>
    </w:p>
    <w:p w14:paraId="4F30885C" w14:textId="2904501F" w:rsidR="0049007E" w:rsidRPr="00160CD2" w:rsidRDefault="0049007E" w:rsidP="0049007E">
      <w:pPr>
        <w:pStyle w:val="EndNoteBibliography"/>
        <w:ind w:left="720" w:hanging="720"/>
      </w:pPr>
      <w:r w:rsidRPr="00160CD2">
        <w:t>1.</w:t>
      </w:r>
      <w:r w:rsidRPr="00160CD2">
        <w:tab/>
      </w:r>
      <w:proofErr w:type="spellStart"/>
      <w:r w:rsidR="00C24FD1" w:rsidRPr="00160CD2">
        <w:rPr>
          <w:color w:val="FF0000"/>
          <w:szCs w:val="20"/>
        </w:rPr>
        <w:t>Imanaka</w:t>
      </w:r>
      <w:proofErr w:type="spellEnd"/>
      <w:r w:rsidR="00C24FD1" w:rsidRPr="00160CD2">
        <w:rPr>
          <w:color w:val="FF0000"/>
          <w:szCs w:val="20"/>
        </w:rPr>
        <w:t xml:space="preserve"> T, </w:t>
      </w:r>
      <w:proofErr w:type="spellStart"/>
      <w:r w:rsidR="00C24FD1" w:rsidRPr="00160CD2">
        <w:rPr>
          <w:color w:val="FF0000"/>
          <w:szCs w:val="20"/>
        </w:rPr>
        <w:t>Shichikawa</w:t>
      </w:r>
      <w:proofErr w:type="spellEnd"/>
      <w:r w:rsidR="00C24FD1" w:rsidRPr="00160CD2">
        <w:rPr>
          <w:color w:val="FF0000"/>
          <w:szCs w:val="20"/>
        </w:rPr>
        <w:t xml:space="preserve"> K, Inoue K, </w:t>
      </w:r>
      <w:proofErr w:type="spellStart"/>
      <w:r w:rsidR="00C24FD1" w:rsidRPr="00160CD2">
        <w:rPr>
          <w:color w:val="FF0000"/>
          <w:szCs w:val="20"/>
        </w:rPr>
        <w:t>Shimaoka</w:t>
      </w:r>
      <w:proofErr w:type="spellEnd"/>
      <w:r w:rsidR="00C24FD1" w:rsidRPr="00160CD2">
        <w:rPr>
          <w:color w:val="FF0000"/>
          <w:szCs w:val="20"/>
        </w:rPr>
        <w:t xml:space="preserve"> Y, </w:t>
      </w:r>
      <w:proofErr w:type="spellStart"/>
      <w:r w:rsidR="00C24FD1" w:rsidRPr="00160CD2">
        <w:rPr>
          <w:color w:val="FF0000"/>
          <w:szCs w:val="20"/>
        </w:rPr>
        <w:t>Takenaka</w:t>
      </w:r>
      <w:proofErr w:type="spellEnd"/>
      <w:r w:rsidR="00C24FD1" w:rsidRPr="00160CD2">
        <w:rPr>
          <w:color w:val="FF0000"/>
          <w:szCs w:val="20"/>
        </w:rPr>
        <w:t xml:space="preserve"> Y, </w:t>
      </w:r>
      <w:proofErr w:type="spellStart"/>
      <w:r w:rsidR="00C24FD1" w:rsidRPr="00160CD2">
        <w:rPr>
          <w:color w:val="FF0000"/>
          <w:szCs w:val="20"/>
        </w:rPr>
        <w:t>Wakitani</w:t>
      </w:r>
      <w:proofErr w:type="spellEnd"/>
      <w:r w:rsidR="00C24FD1" w:rsidRPr="00160CD2">
        <w:rPr>
          <w:color w:val="FF0000"/>
          <w:szCs w:val="20"/>
        </w:rPr>
        <w:t xml:space="preserve"> S</w:t>
      </w:r>
      <w:r w:rsidRPr="00160CD2">
        <w:t xml:space="preserve">. </w:t>
      </w:r>
      <w:r w:rsidRPr="00DB5688">
        <w:t>Increase in age at onset of rheumatoid arthritis in Japan over a 30 year period.</w:t>
      </w:r>
      <w:r w:rsidRPr="00160CD2">
        <w:t xml:space="preserve"> Ann Rheum Dis</w:t>
      </w:r>
      <w:r w:rsidR="00CB0EA9" w:rsidRPr="00160CD2">
        <w:t>.</w:t>
      </w:r>
      <w:r w:rsidRPr="00160CD2">
        <w:t xml:space="preserve"> 1997</w:t>
      </w:r>
      <w:r w:rsidR="009A02FC" w:rsidRPr="00160CD2">
        <w:t>;</w:t>
      </w:r>
      <w:r w:rsidRPr="00160CD2">
        <w:t xml:space="preserve"> </w:t>
      </w:r>
      <w:r w:rsidRPr="00DB5688">
        <w:t>56</w:t>
      </w:r>
      <w:r w:rsidRPr="00160CD2">
        <w:t>(5): 313-6.</w:t>
      </w:r>
    </w:p>
    <w:p w14:paraId="13EC01BF" w14:textId="33ADE575" w:rsidR="0049007E" w:rsidRPr="00160CD2" w:rsidRDefault="0049007E" w:rsidP="0049007E">
      <w:pPr>
        <w:pStyle w:val="EndNoteBibliography"/>
        <w:ind w:left="720" w:hanging="720"/>
      </w:pPr>
      <w:r w:rsidRPr="00160CD2">
        <w:t>2.</w:t>
      </w:r>
      <w:r w:rsidRPr="00160CD2">
        <w:tab/>
      </w:r>
      <w:r w:rsidR="00CB0EA9" w:rsidRPr="00160CD2">
        <w:rPr>
          <w:color w:val="FF0000"/>
          <w:szCs w:val="20"/>
        </w:rPr>
        <w:t>El-</w:t>
      </w:r>
      <w:proofErr w:type="spellStart"/>
      <w:r w:rsidR="00CB0EA9" w:rsidRPr="00160CD2">
        <w:rPr>
          <w:color w:val="FF0000"/>
          <w:szCs w:val="20"/>
        </w:rPr>
        <w:t>Labban</w:t>
      </w:r>
      <w:proofErr w:type="spellEnd"/>
      <w:r w:rsidR="00CB0EA9" w:rsidRPr="00160CD2">
        <w:rPr>
          <w:color w:val="FF0000"/>
          <w:szCs w:val="20"/>
        </w:rPr>
        <w:t xml:space="preserve"> AS, Omar HA, El-</w:t>
      </w:r>
      <w:proofErr w:type="spellStart"/>
      <w:r w:rsidR="00CB0EA9" w:rsidRPr="00160CD2">
        <w:rPr>
          <w:color w:val="FF0000"/>
          <w:szCs w:val="20"/>
        </w:rPr>
        <w:t>Shereif</w:t>
      </w:r>
      <w:proofErr w:type="spellEnd"/>
      <w:r w:rsidR="00CB0EA9" w:rsidRPr="00160CD2">
        <w:rPr>
          <w:color w:val="FF0000"/>
          <w:szCs w:val="20"/>
        </w:rPr>
        <w:t xml:space="preserve"> RR, Ali F, El-</w:t>
      </w:r>
      <w:proofErr w:type="spellStart"/>
      <w:r w:rsidR="00CB0EA9" w:rsidRPr="00160CD2">
        <w:rPr>
          <w:color w:val="FF0000"/>
          <w:szCs w:val="20"/>
        </w:rPr>
        <w:t>Mansoury</w:t>
      </w:r>
      <w:proofErr w:type="spellEnd"/>
      <w:r w:rsidR="00CB0EA9" w:rsidRPr="00160CD2">
        <w:rPr>
          <w:color w:val="FF0000"/>
          <w:szCs w:val="20"/>
        </w:rPr>
        <w:t xml:space="preserve"> TM</w:t>
      </w:r>
      <w:r w:rsidRPr="00160CD2">
        <w:t xml:space="preserve">. </w:t>
      </w:r>
      <w:r w:rsidRPr="00DB5688">
        <w:t>Pattern of Young and Old Onset Rheumatoid Arthritis (YORA and EORA) Among a Group of Egyptian Patients with Rheumatoid Arthritis.</w:t>
      </w:r>
      <w:r w:rsidRPr="00160CD2">
        <w:t xml:space="preserve"> </w:t>
      </w:r>
      <w:proofErr w:type="spellStart"/>
      <w:r w:rsidRPr="00160CD2">
        <w:t>Clin</w:t>
      </w:r>
      <w:proofErr w:type="spellEnd"/>
      <w:r w:rsidRPr="00160CD2">
        <w:t xml:space="preserve"> Med Insights Arthritis </w:t>
      </w:r>
      <w:proofErr w:type="spellStart"/>
      <w:r w:rsidRPr="00160CD2">
        <w:t>Musculoskelet</w:t>
      </w:r>
      <w:proofErr w:type="spellEnd"/>
      <w:r w:rsidRPr="00160CD2">
        <w:t xml:space="preserve"> </w:t>
      </w:r>
      <w:proofErr w:type="spellStart"/>
      <w:r w:rsidRPr="00160CD2">
        <w:t>Disord</w:t>
      </w:r>
      <w:proofErr w:type="spellEnd"/>
      <w:r w:rsidR="00CB0EA9" w:rsidRPr="00160CD2">
        <w:t>.</w:t>
      </w:r>
      <w:r w:rsidRPr="00160CD2">
        <w:t xml:space="preserve"> 2010</w:t>
      </w:r>
      <w:r w:rsidR="006A0C56" w:rsidRPr="00160CD2">
        <w:t>;</w:t>
      </w:r>
      <w:r w:rsidRPr="00160CD2">
        <w:t xml:space="preserve"> </w:t>
      </w:r>
      <w:r w:rsidRPr="00DB5688">
        <w:t>3</w:t>
      </w:r>
      <w:r w:rsidRPr="00160CD2">
        <w:t>: 25-31.</w:t>
      </w:r>
    </w:p>
    <w:p w14:paraId="600BCB6F" w14:textId="2FC6429A" w:rsidR="0049007E" w:rsidRPr="00160CD2" w:rsidRDefault="0049007E" w:rsidP="0049007E">
      <w:pPr>
        <w:pStyle w:val="EndNoteBibliography"/>
        <w:ind w:left="720" w:hanging="720"/>
      </w:pPr>
      <w:r w:rsidRPr="00160CD2">
        <w:t>3.</w:t>
      </w:r>
      <w:r w:rsidRPr="00160CD2">
        <w:tab/>
      </w:r>
      <w:r w:rsidR="00407D98" w:rsidRPr="00160CD2">
        <w:rPr>
          <w:color w:val="FF0000"/>
          <w:szCs w:val="20"/>
        </w:rPr>
        <w:t xml:space="preserve">Arnold MB, </w:t>
      </w:r>
      <w:proofErr w:type="spellStart"/>
      <w:r w:rsidR="00407D98" w:rsidRPr="00160CD2">
        <w:rPr>
          <w:color w:val="FF0000"/>
          <w:szCs w:val="20"/>
        </w:rPr>
        <w:t>Bykerk</w:t>
      </w:r>
      <w:proofErr w:type="spellEnd"/>
      <w:r w:rsidR="00407D98" w:rsidRPr="00160CD2">
        <w:rPr>
          <w:color w:val="FF0000"/>
          <w:szCs w:val="20"/>
        </w:rPr>
        <w:t xml:space="preserve"> VP, </w:t>
      </w:r>
      <w:proofErr w:type="spellStart"/>
      <w:r w:rsidR="00407D98" w:rsidRPr="00160CD2">
        <w:rPr>
          <w:color w:val="FF0000"/>
          <w:szCs w:val="20"/>
        </w:rPr>
        <w:t>Boire</w:t>
      </w:r>
      <w:proofErr w:type="spellEnd"/>
      <w:r w:rsidR="00407D98" w:rsidRPr="00160CD2">
        <w:rPr>
          <w:color w:val="FF0000"/>
          <w:szCs w:val="20"/>
        </w:rPr>
        <w:t xml:space="preserve"> G, </w:t>
      </w:r>
      <w:proofErr w:type="spellStart"/>
      <w:r w:rsidR="00407D98" w:rsidRPr="00160CD2">
        <w:rPr>
          <w:color w:val="FF0000"/>
          <w:szCs w:val="20"/>
        </w:rPr>
        <w:t>Haraoui</w:t>
      </w:r>
      <w:proofErr w:type="spellEnd"/>
      <w:r w:rsidR="00407D98" w:rsidRPr="00160CD2">
        <w:rPr>
          <w:color w:val="FF0000"/>
          <w:szCs w:val="20"/>
        </w:rPr>
        <w:t xml:space="preserve"> BP, </w:t>
      </w:r>
      <w:proofErr w:type="spellStart"/>
      <w:r w:rsidR="00407D98" w:rsidRPr="00160CD2">
        <w:rPr>
          <w:color w:val="FF0000"/>
          <w:szCs w:val="20"/>
        </w:rPr>
        <w:t>Hitchon</w:t>
      </w:r>
      <w:proofErr w:type="spellEnd"/>
      <w:r w:rsidR="00407D98" w:rsidRPr="00160CD2">
        <w:rPr>
          <w:color w:val="FF0000"/>
          <w:szCs w:val="20"/>
        </w:rPr>
        <w:t>, C, Thorne C</w:t>
      </w:r>
      <w:r w:rsidRPr="00160CD2">
        <w:t xml:space="preserve">, </w:t>
      </w:r>
      <w:r w:rsidR="00FD688A" w:rsidRPr="00160CD2">
        <w:t>et al.</w:t>
      </w:r>
      <w:r w:rsidRPr="00160CD2">
        <w:t xml:space="preserve"> </w:t>
      </w:r>
      <w:r w:rsidRPr="00DB5688">
        <w:t>Are there differences between young- and older-onset early inflammatory arthritis and do these impact outcomes? An analysis from the CATCH cohort.</w:t>
      </w:r>
      <w:r w:rsidRPr="00160CD2">
        <w:t xml:space="preserve"> Rheumatology (Oxford)</w:t>
      </w:r>
      <w:r w:rsidR="00464F3B" w:rsidRPr="00160CD2">
        <w:t>.</w:t>
      </w:r>
      <w:r w:rsidRPr="00160CD2">
        <w:t xml:space="preserve"> 2014</w:t>
      </w:r>
      <w:r w:rsidR="00464F3B" w:rsidRPr="00160CD2">
        <w:t>;</w:t>
      </w:r>
      <w:r w:rsidRPr="00160CD2">
        <w:t xml:space="preserve"> </w:t>
      </w:r>
      <w:r w:rsidRPr="00DB5688">
        <w:t>53</w:t>
      </w:r>
      <w:r w:rsidRPr="00160CD2">
        <w:t>(6): 1075-86.</w:t>
      </w:r>
    </w:p>
    <w:p w14:paraId="3F88535E" w14:textId="47E8B6AB" w:rsidR="0049007E" w:rsidRPr="00160CD2" w:rsidRDefault="0049007E" w:rsidP="0049007E">
      <w:pPr>
        <w:pStyle w:val="EndNoteBibliography"/>
        <w:ind w:left="720" w:hanging="720"/>
      </w:pPr>
      <w:r w:rsidRPr="00160CD2">
        <w:t>4.</w:t>
      </w:r>
      <w:r w:rsidRPr="00160CD2">
        <w:tab/>
      </w:r>
      <w:r w:rsidR="00CB3508" w:rsidRPr="00160CD2">
        <w:rPr>
          <w:color w:val="FF0000"/>
          <w:szCs w:val="20"/>
        </w:rPr>
        <w:t xml:space="preserve">Tan TC, Gao X, Thong BY, Leong KP, </w:t>
      </w:r>
      <w:proofErr w:type="spellStart"/>
      <w:r w:rsidR="00CB3508" w:rsidRPr="00160CD2">
        <w:rPr>
          <w:color w:val="FF0000"/>
          <w:szCs w:val="20"/>
        </w:rPr>
        <w:t>Lian</w:t>
      </w:r>
      <w:proofErr w:type="spellEnd"/>
      <w:r w:rsidR="00CB3508" w:rsidRPr="00160CD2">
        <w:rPr>
          <w:color w:val="FF0000"/>
          <w:szCs w:val="20"/>
        </w:rPr>
        <w:t xml:space="preserve"> TY, Law WG</w:t>
      </w:r>
      <w:r w:rsidRPr="00160CD2">
        <w:t xml:space="preserve">, </w:t>
      </w:r>
      <w:r w:rsidR="00FD688A" w:rsidRPr="00160CD2">
        <w:t>et al.</w:t>
      </w:r>
      <w:r w:rsidRPr="00160CD2">
        <w:t xml:space="preserve"> </w:t>
      </w:r>
      <w:r w:rsidRPr="00DB5688">
        <w:t>Comparison of elderly- and young-onset rheumatoid arthritis in an Asian cohort.</w:t>
      </w:r>
      <w:r w:rsidRPr="00160CD2">
        <w:t xml:space="preserve"> </w:t>
      </w:r>
      <w:proofErr w:type="spellStart"/>
      <w:r w:rsidRPr="00160CD2">
        <w:t>Int</w:t>
      </w:r>
      <w:proofErr w:type="spellEnd"/>
      <w:r w:rsidRPr="00160CD2">
        <w:t xml:space="preserve"> J Rheum Dis</w:t>
      </w:r>
      <w:r w:rsidR="002C45E2" w:rsidRPr="00160CD2">
        <w:t>.</w:t>
      </w:r>
      <w:r w:rsidRPr="00160CD2">
        <w:t xml:space="preserve"> 2017</w:t>
      </w:r>
      <w:r w:rsidR="002C45E2" w:rsidRPr="00160CD2">
        <w:t>;</w:t>
      </w:r>
      <w:r w:rsidRPr="00160CD2">
        <w:t xml:space="preserve"> </w:t>
      </w:r>
      <w:r w:rsidRPr="00DB5688">
        <w:t>20</w:t>
      </w:r>
      <w:r w:rsidRPr="00160CD2">
        <w:t>(6): 737-745.</w:t>
      </w:r>
    </w:p>
    <w:p w14:paraId="6BF30228" w14:textId="600AFE8D" w:rsidR="0049007E" w:rsidRPr="00160CD2" w:rsidRDefault="0049007E" w:rsidP="0049007E">
      <w:pPr>
        <w:pStyle w:val="EndNoteBibliography"/>
        <w:ind w:left="720" w:hanging="720"/>
      </w:pPr>
      <w:r w:rsidRPr="00160CD2">
        <w:t>5.</w:t>
      </w:r>
      <w:r w:rsidRPr="00160CD2">
        <w:tab/>
      </w:r>
      <w:r w:rsidR="002C45E2" w:rsidRPr="00160CD2">
        <w:rPr>
          <w:color w:val="FF0000"/>
          <w:szCs w:val="20"/>
        </w:rPr>
        <w:t xml:space="preserve">Sugihara T, </w:t>
      </w:r>
      <w:proofErr w:type="spellStart"/>
      <w:r w:rsidR="002C45E2" w:rsidRPr="00160CD2">
        <w:rPr>
          <w:color w:val="FF0000"/>
          <w:szCs w:val="20"/>
        </w:rPr>
        <w:t>Ishizaki</w:t>
      </w:r>
      <w:proofErr w:type="spellEnd"/>
      <w:r w:rsidR="002C45E2" w:rsidRPr="00160CD2">
        <w:rPr>
          <w:color w:val="FF0000"/>
          <w:szCs w:val="20"/>
        </w:rPr>
        <w:t xml:space="preserve"> T, </w:t>
      </w:r>
      <w:proofErr w:type="spellStart"/>
      <w:r w:rsidR="002C45E2" w:rsidRPr="00160CD2">
        <w:rPr>
          <w:color w:val="FF0000"/>
          <w:szCs w:val="20"/>
        </w:rPr>
        <w:t>Hosoya</w:t>
      </w:r>
      <w:proofErr w:type="spellEnd"/>
      <w:r w:rsidR="002C45E2" w:rsidRPr="00160CD2">
        <w:rPr>
          <w:color w:val="FF0000"/>
          <w:szCs w:val="20"/>
        </w:rPr>
        <w:t xml:space="preserve"> T, </w:t>
      </w:r>
      <w:proofErr w:type="spellStart"/>
      <w:r w:rsidR="002C45E2" w:rsidRPr="00160CD2">
        <w:rPr>
          <w:color w:val="FF0000"/>
          <w:szCs w:val="20"/>
        </w:rPr>
        <w:t>Iga</w:t>
      </w:r>
      <w:proofErr w:type="spellEnd"/>
      <w:r w:rsidR="002C45E2" w:rsidRPr="00160CD2">
        <w:rPr>
          <w:color w:val="FF0000"/>
          <w:szCs w:val="20"/>
        </w:rPr>
        <w:t xml:space="preserve"> S, Yokoyama W, Hirano F</w:t>
      </w:r>
      <w:r w:rsidRPr="00160CD2">
        <w:t xml:space="preserve">, </w:t>
      </w:r>
      <w:r w:rsidR="00FD688A" w:rsidRPr="00160CD2">
        <w:t>et al.</w:t>
      </w:r>
      <w:r w:rsidRPr="00160CD2">
        <w:t xml:space="preserve"> </w:t>
      </w:r>
      <w:r w:rsidRPr="00DB5688">
        <w:t>Structural and functional outcomes of a therapeutic strategy targeting low disease activity in patients with elderly-onset rheumatoid arthritis: a prospective cohort study (CRANE).</w:t>
      </w:r>
      <w:r w:rsidRPr="00160CD2">
        <w:t xml:space="preserve"> Rheumatology (Oxford)</w:t>
      </w:r>
      <w:r w:rsidR="002C45E2" w:rsidRPr="00160CD2">
        <w:t>.</w:t>
      </w:r>
      <w:r w:rsidRPr="00160CD2">
        <w:t xml:space="preserve"> 2015</w:t>
      </w:r>
      <w:r w:rsidR="002C45E2" w:rsidRPr="00160CD2">
        <w:t>;</w:t>
      </w:r>
      <w:r w:rsidRPr="00160CD2">
        <w:t xml:space="preserve"> </w:t>
      </w:r>
      <w:r w:rsidRPr="00DB5688">
        <w:t>54</w:t>
      </w:r>
      <w:r w:rsidRPr="00160CD2">
        <w:t>(5): 798-807.</w:t>
      </w:r>
    </w:p>
    <w:p w14:paraId="64A69D88" w14:textId="58AA951B" w:rsidR="0049007E" w:rsidRPr="00160CD2" w:rsidRDefault="0049007E" w:rsidP="0049007E">
      <w:pPr>
        <w:pStyle w:val="EndNoteBibliography"/>
        <w:ind w:left="720" w:hanging="720"/>
      </w:pPr>
      <w:r w:rsidRPr="00160CD2">
        <w:t>6.</w:t>
      </w:r>
      <w:r w:rsidRPr="00160CD2">
        <w:tab/>
      </w:r>
      <w:proofErr w:type="spellStart"/>
      <w:r w:rsidR="00F55D7C" w:rsidRPr="00160CD2">
        <w:rPr>
          <w:color w:val="FF0000"/>
          <w:szCs w:val="20"/>
        </w:rPr>
        <w:t>Krams</w:t>
      </w:r>
      <w:proofErr w:type="spellEnd"/>
      <w:r w:rsidR="00F55D7C" w:rsidRPr="00160CD2">
        <w:rPr>
          <w:color w:val="FF0000"/>
          <w:szCs w:val="20"/>
        </w:rPr>
        <w:t xml:space="preserve"> T, </w:t>
      </w:r>
      <w:proofErr w:type="spellStart"/>
      <w:r w:rsidR="00F55D7C" w:rsidRPr="00160CD2">
        <w:rPr>
          <w:color w:val="FF0000"/>
          <w:szCs w:val="20"/>
        </w:rPr>
        <w:t>Ruyssen-Witrand</w:t>
      </w:r>
      <w:proofErr w:type="spellEnd"/>
      <w:r w:rsidR="00F55D7C" w:rsidRPr="00160CD2">
        <w:rPr>
          <w:color w:val="FF0000"/>
          <w:szCs w:val="20"/>
        </w:rPr>
        <w:t xml:space="preserve"> A, </w:t>
      </w:r>
      <w:proofErr w:type="spellStart"/>
      <w:r w:rsidR="00F55D7C" w:rsidRPr="00160CD2">
        <w:rPr>
          <w:color w:val="FF0000"/>
          <w:szCs w:val="20"/>
        </w:rPr>
        <w:t>Nigon</w:t>
      </w:r>
      <w:proofErr w:type="spellEnd"/>
      <w:r w:rsidR="00F55D7C" w:rsidRPr="00160CD2">
        <w:rPr>
          <w:color w:val="FF0000"/>
          <w:szCs w:val="20"/>
        </w:rPr>
        <w:t xml:space="preserve"> D, </w:t>
      </w:r>
      <w:proofErr w:type="spellStart"/>
      <w:r w:rsidR="00F55D7C" w:rsidRPr="00160CD2">
        <w:rPr>
          <w:color w:val="FF0000"/>
          <w:szCs w:val="20"/>
        </w:rPr>
        <w:t>Degboe</w:t>
      </w:r>
      <w:proofErr w:type="spellEnd"/>
      <w:r w:rsidR="00F55D7C" w:rsidRPr="00160CD2">
        <w:rPr>
          <w:color w:val="FF0000"/>
          <w:szCs w:val="20"/>
        </w:rPr>
        <w:t xml:space="preserve"> Y, </w:t>
      </w:r>
      <w:proofErr w:type="spellStart"/>
      <w:r w:rsidR="00F55D7C" w:rsidRPr="00160CD2">
        <w:rPr>
          <w:color w:val="FF0000"/>
          <w:szCs w:val="20"/>
        </w:rPr>
        <w:t>Tobon</w:t>
      </w:r>
      <w:proofErr w:type="spellEnd"/>
      <w:r w:rsidR="00F55D7C" w:rsidRPr="00160CD2">
        <w:rPr>
          <w:color w:val="FF0000"/>
          <w:szCs w:val="20"/>
        </w:rPr>
        <w:t xml:space="preserve"> G, </w:t>
      </w:r>
      <w:proofErr w:type="spellStart"/>
      <w:r w:rsidR="00F55D7C" w:rsidRPr="00160CD2">
        <w:rPr>
          <w:color w:val="FF0000"/>
          <w:szCs w:val="20"/>
        </w:rPr>
        <w:t>Fautrel</w:t>
      </w:r>
      <w:proofErr w:type="spellEnd"/>
      <w:r w:rsidR="00F55D7C" w:rsidRPr="00160CD2">
        <w:rPr>
          <w:color w:val="FF0000"/>
          <w:szCs w:val="20"/>
        </w:rPr>
        <w:t xml:space="preserve"> B</w:t>
      </w:r>
      <w:r w:rsidRPr="00160CD2">
        <w:t xml:space="preserve">, </w:t>
      </w:r>
      <w:r w:rsidR="00FD688A" w:rsidRPr="00DB0D9C">
        <w:t>et al.</w:t>
      </w:r>
      <w:r w:rsidRPr="00160CD2">
        <w:t xml:space="preserve"> </w:t>
      </w:r>
      <w:r w:rsidRPr="00DB5688">
        <w:t>Effect of age at rheumatoid arthritis onset on clinical, radiographic, and functional outcomes: The ESPOIR cohort.</w:t>
      </w:r>
      <w:r w:rsidRPr="00160CD2">
        <w:t xml:space="preserve"> Joint Bone Spine</w:t>
      </w:r>
      <w:r w:rsidR="00F55D7C" w:rsidRPr="00160CD2">
        <w:t>.</w:t>
      </w:r>
      <w:r w:rsidRPr="00160CD2">
        <w:t xml:space="preserve"> 2016</w:t>
      </w:r>
      <w:r w:rsidR="00F55D7C" w:rsidRPr="00160CD2">
        <w:t>;</w:t>
      </w:r>
      <w:r w:rsidRPr="00160CD2">
        <w:t xml:space="preserve"> </w:t>
      </w:r>
      <w:r w:rsidRPr="00DB5688">
        <w:t>83</w:t>
      </w:r>
      <w:r w:rsidRPr="00160CD2">
        <w:t>(5): 511-5.</w:t>
      </w:r>
    </w:p>
    <w:p w14:paraId="66F664E9" w14:textId="5C8349F7" w:rsidR="0049007E" w:rsidRPr="00160CD2" w:rsidRDefault="0049007E" w:rsidP="0049007E">
      <w:pPr>
        <w:pStyle w:val="EndNoteBibliography"/>
        <w:ind w:left="720" w:hanging="720"/>
      </w:pPr>
      <w:r w:rsidRPr="00160CD2">
        <w:t>7.</w:t>
      </w:r>
      <w:r w:rsidRPr="00160CD2">
        <w:tab/>
      </w:r>
      <w:r w:rsidR="00712B0A" w:rsidRPr="00160CD2">
        <w:rPr>
          <w:color w:val="FF0000"/>
          <w:szCs w:val="20"/>
        </w:rPr>
        <w:t>Pease CT, Bhakta BB, Devlin J, Emery P</w:t>
      </w:r>
      <w:r w:rsidRPr="00160CD2">
        <w:t xml:space="preserve">. </w:t>
      </w:r>
      <w:r w:rsidRPr="00DB5688">
        <w:t xml:space="preserve">Does the age of onset of rheumatoid arthritis influence </w:t>
      </w:r>
      <w:proofErr w:type="gramStart"/>
      <w:r w:rsidRPr="00DB5688">
        <w:t>phenotype?:</w:t>
      </w:r>
      <w:proofErr w:type="gramEnd"/>
      <w:r w:rsidRPr="00DB5688">
        <w:t xml:space="preserve"> a prospective study of outcome and prognostic factors.</w:t>
      </w:r>
      <w:r w:rsidRPr="00160CD2">
        <w:t xml:space="preserve"> Rheumatology (Oxford)</w:t>
      </w:r>
      <w:r w:rsidR="00712B0A" w:rsidRPr="00160CD2">
        <w:t>.</w:t>
      </w:r>
      <w:r w:rsidRPr="00160CD2">
        <w:t xml:space="preserve"> 1999</w:t>
      </w:r>
      <w:r w:rsidR="00712B0A" w:rsidRPr="00160CD2">
        <w:t>;</w:t>
      </w:r>
      <w:r w:rsidRPr="00160CD2">
        <w:t xml:space="preserve"> </w:t>
      </w:r>
      <w:r w:rsidRPr="00DB5688">
        <w:t>38</w:t>
      </w:r>
      <w:r w:rsidRPr="00160CD2">
        <w:t>(3): 228-34.</w:t>
      </w:r>
    </w:p>
    <w:p w14:paraId="158A3E2D" w14:textId="4DAB663A" w:rsidR="0049007E" w:rsidRPr="00160CD2" w:rsidRDefault="0049007E" w:rsidP="0049007E">
      <w:pPr>
        <w:pStyle w:val="EndNoteBibliography"/>
        <w:ind w:left="720" w:hanging="720"/>
      </w:pPr>
      <w:r w:rsidRPr="00160CD2">
        <w:t>8.</w:t>
      </w:r>
      <w:r w:rsidRPr="00160CD2">
        <w:tab/>
      </w:r>
      <w:proofErr w:type="spellStart"/>
      <w:r w:rsidR="00712B0A" w:rsidRPr="00160CD2">
        <w:rPr>
          <w:color w:val="FF0000"/>
          <w:szCs w:val="20"/>
        </w:rPr>
        <w:t>Tutuncu</w:t>
      </w:r>
      <w:proofErr w:type="spellEnd"/>
      <w:r w:rsidR="00712B0A" w:rsidRPr="00160CD2">
        <w:rPr>
          <w:color w:val="FF0000"/>
          <w:szCs w:val="20"/>
        </w:rPr>
        <w:t xml:space="preserve"> Z, Reed G, Kremer J, Kavanaugh A</w:t>
      </w:r>
      <w:r w:rsidRPr="00160CD2">
        <w:t xml:space="preserve">. </w:t>
      </w:r>
      <w:r w:rsidRPr="00DB5688">
        <w:t>Do patients with older-onset rheumatoid arthritis receive less aggressive treatment?</w:t>
      </w:r>
      <w:r w:rsidRPr="00160CD2">
        <w:t xml:space="preserve"> Ann Rheum Dis</w:t>
      </w:r>
      <w:r w:rsidR="00712B0A" w:rsidRPr="00160CD2">
        <w:t>.</w:t>
      </w:r>
      <w:r w:rsidRPr="00160CD2">
        <w:t xml:space="preserve"> 2006</w:t>
      </w:r>
      <w:r w:rsidR="00712B0A" w:rsidRPr="00160CD2">
        <w:t>;</w:t>
      </w:r>
      <w:r w:rsidRPr="00160CD2">
        <w:t xml:space="preserve"> </w:t>
      </w:r>
      <w:r w:rsidRPr="00DB5688">
        <w:t>65</w:t>
      </w:r>
      <w:r w:rsidRPr="00160CD2">
        <w:t>(9): 1226-9.</w:t>
      </w:r>
    </w:p>
    <w:p w14:paraId="737FFDAA" w14:textId="4B88E02E" w:rsidR="0049007E" w:rsidRPr="00160CD2" w:rsidRDefault="0049007E" w:rsidP="0049007E">
      <w:pPr>
        <w:pStyle w:val="EndNoteBibliography"/>
        <w:ind w:left="720" w:hanging="720"/>
      </w:pPr>
      <w:r w:rsidRPr="00160CD2">
        <w:t>9.</w:t>
      </w:r>
      <w:r w:rsidRPr="00160CD2">
        <w:tab/>
      </w:r>
      <w:r w:rsidR="0045570C" w:rsidRPr="00160CD2">
        <w:rPr>
          <w:color w:val="FF0000"/>
          <w:szCs w:val="20"/>
        </w:rPr>
        <w:t xml:space="preserve">Bukhari M, Lunt M, Barton A, Bunn D, </w:t>
      </w:r>
      <w:proofErr w:type="spellStart"/>
      <w:r w:rsidR="0045570C" w:rsidRPr="00160CD2">
        <w:rPr>
          <w:color w:val="FF0000"/>
          <w:szCs w:val="20"/>
        </w:rPr>
        <w:t>Silman</w:t>
      </w:r>
      <w:proofErr w:type="spellEnd"/>
      <w:r w:rsidR="0045570C" w:rsidRPr="00160CD2">
        <w:rPr>
          <w:color w:val="FF0000"/>
          <w:szCs w:val="20"/>
        </w:rPr>
        <w:t xml:space="preserve"> A, </w:t>
      </w:r>
      <w:proofErr w:type="spellStart"/>
      <w:r w:rsidR="0045570C" w:rsidRPr="00160CD2">
        <w:rPr>
          <w:color w:val="FF0000"/>
          <w:szCs w:val="20"/>
        </w:rPr>
        <w:t>Symmons</w:t>
      </w:r>
      <w:proofErr w:type="spellEnd"/>
      <w:r w:rsidR="0045570C" w:rsidRPr="00160CD2">
        <w:rPr>
          <w:color w:val="FF0000"/>
          <w:szCs w:val="20"/>
        </w:rPr>
        <w:t xml:space="preserve"> D</w:t>
      </w:r>
      <w:r w:rsidRPr="00160CD2">
        <w:t xml:space="preserve">. </w:t>
      </w:r>
      <w:r w:rsidRPr="00DB5688">
        <w:t>Increasing age at symptom onset is associated with worse radiological damage at presentation in patients with early inflammatory polyarthritis.</w:t>
      </w:r>
      <w:r w:rsidRPr="00160CD2">
        <w:t xml:space="preserve"> Ann Rheum Dis</w:t>
      </w:r>
      <w:r w:rsidR="0045570C" w:rsidRPr="00160CD2">
        <w:t>.</w:t>
      </w:r>
      <w:r w:rsidRPr="00160CD2">
        <w:t xml:space="preserve"> 2007</w:t>
      </w:r>
      <w:r w:rsidR="0045570C" w:rsidRPr="00160CD2">
        <w:t>;</w:t>
      </w:r>
      <w:r w:rsidRPr="00160CD2">
        <w:t xml:space="preserve"> </w:t>
      </w:r>
      <w:r w:rsidRPr="00DB5688">
        <w:t>66</w:t>
      </w:r>
      <w:r w:rsidRPr="00160CD2">
        <w:t>(3): 389-93.</w:t>
      </w:r>
    </w:p>
    <w:p w14:paraId="1033613D" w14:textId="46491BB6" w:rsidR="0049007E" w:rsidRPr="00160CD2" w:rsidRDefault="0049007E" w:rsidP="0049007E">
      <w:pPr>
        <w:pStyle w:val="EndNoteBibliography"/>
        <w:ind w:left="720" w:hanging="720"/>
      </w:pPr>
      <w:r w:rsidRPr="00160CD2">
        <w:t>10.</w:t>
      </w:r>
      <w:r w:rsidRPr="00160CD2">
        <w:tab/>
      </w:r>
      <w:proofErr w:type="spellStart"/>
      <w:r w:rsidR="0088482C" w:rsidRPr="00160CD2">
        <w:rPr>
          <w:color w:val="FF0000"/>
          <w:szCs w:val="20"/>
        </w:rPr>
        <w:t>Radovits</w:t>
      </w:r>
      <w:proofErr w:type="spellEnd"/>
      <w:r w:rsidR="0088482C" w:rsidRPr="00160CD2">
        <w:rPr>
          <w:color w:val="FF0000"/>
          <w:szCs w:val="20"/>
        </w:rPr>
        <w:t xml:space="preserve"> BJ, </w:t>
      </w:r>
      <w:proofErr w:type="spellStart"/>
      <w:r w:rsidR="0088482C" w:rsidRPr="00160CD2">
        <w:rPr>
          <w:color w:val="FF0000"/>
          <w:szCs w:val="20"/>
        </w:rPr>
        <w:t>Fransen</w:t>
      </w:r>
      <w:proofErr w:type="spellEnd"/>
      <w:r w:rsidR="0088482C" w:rsidRPr="00160CD2">
        <w:rPr>
          <w:color w:val="FF0000"/>
          <w:szCs w:val="20"/>
        </w:rPr>
        <w:t xml:space="preserve"> J, </w:t>
      </w:r>
      <w:proofErr w:type="spellStart"/>
      <w:r w:rsidR="0088482C" w:rsidRPr="00160CD2">
        <w:rPr>
          <w:color w:val="FF0000"/>
          <w:szCs w:val="20"/>
        </w:rPr>
        <w:t>Eijsbouts</w:t>
      </w:r>
      <w:proofErr w:type="spellEnd"/>
      <w:r w:rsidR="0088482C" w:rsidRPr="00160CD2">
        <w:rPr>
          <w:color w:val="FF0000"/>
          <w:szCs w:val="20"/>
        </w:rPr>
        <w:t xml:space="preserve"> A, van Riel PL, </w:t>
      </w:r>
      <w:proofErr w:type="spellStart"/>
      <w:r w:rsidR="0088482C" w:rsidRPr="00160CD2">
        <w:rPr>
          <w:color w:val="FF0000"/>
          <w:szCs w:val="20"/>
        </w:rPr>
        <w:t>Laan</w:t>
      </w:r>
      <w:proofErr w:type="spellEnd"/>
      <w:r w:rsidR="0088482C" w:rsidRPr="00160CD2">
        <w:rPr>
          <w:color w:val="FF0000"/>
          <w:szCs w:val="20"/>
        </w:rPr>
        <w:t xml:space="preserve"> RF</w:t>
      </w:r>
      <w:r w:rsidRPr="00160CD2">
        <w:t xml:space="preserve">. </w:t>
      </w:r>
      <w:r w:rsidRPr="00DB5688">
        <w:t>Missed opportunities in the treatment of elderly patients with rheumatoid arthritis.</w:t>
      </w:r>
      <w:r w:rsidRPr="00160CD2">
        <w:t xml:space="preserve"> Rheumatology (Oxford)</w:t>
      </w:r>
      <w:r w:rsidR="0088482C" w:rsidRPr="00160CD2">
        <w:t>.</w:t>
      </w:r>
      <w:r w:rsidRPr="00160CD2">
        <w:t xml:space="preserve"> 2009</w:t>
      </w:r>
      <w:r w:rsidR="0088482C" w:rsidRPr="00160CD2">
        <w:t>;</w:t>
      </w:r>
      <w:r w:rsidRPr="00160CD2">
        <w:t xml:space="preserve"> </w:t>
      </w:r>
      <w:r w:rsidRPr="00DB5688">
        <w:t>48</w:t>
      </w:r>
      <w:r w:rsidRPr="00160CD2">
        <w:t xml:space="preserve">(8): </w:t>
      </w:r>
      <w:r w:rsidRPr="00DB0D9C">
        <w:t>906-10.</w:t>
      </w:r>
    </w:p>
    <w:p w14:paraId="1E262C04" w14:textId="6B828236" w:rsidR="0049007E" w:rsidRPr="00160CD2" w:rsidRDefault="0049007E" w:rsidP="0049007E">
      <w:pPr>
        <w:pStyle w:val="EndNoteBibliography"/>
        <w:ind w:left="720" w:hanging="720"/>
      </w:pPr>
      <w:r w:rsidRPr="00160CD2">
        <w:t>11.</w:t>
      </w:r>
      <w:r w:rsidRPr="00160CD2">
        <w:tab/>
      </w:r>
      <w:proofErr w:type="spellStart"/>
      <w:r w:rsidR="0088482C" w:rsidRPr="00160CD2">
        <w:rPr>
          <w:color w:val="FF0000"/>
          <w:szCs w:val="20"/>
        </w:rPr>
        <w:t>Bajocchi</w:t>
      </w:r>
      <w:proofErr w:type="spellEnd"/>
      <w:r w:rsidR="0088482C" w:rsidRPr="00160CD2">
        <w:rPr>
          <w:color w:val="FF0000"/>
          <w:szCs w:val="20"/>
        </w:rPr>
        <w:t xml:space="preserve"> G, La Corte R, </w:t>
      </w:r>
      <w:proofErr w:type="spellStart"/>
      <w:r w:rsidR="0088482C" w:rsidRPr="00160CD2">
        <w:rPr>
          <w:color w:val="FF0000"/>
          <w:szCs w:val="20"/>
        </w:rPr>
        <w:t>Locaputo</w:t>
      </w:r>
      <w:proofErr w:type="spellEnd"/>
      <w:r w:rsidR="0088482C" w:rsidRPr="00160CD2">
        <w:rPr>
          <w:color w:val="FF0000"/>
          <w:szCs w:val="20"/>
        </w:rPr>
        <w:t xml:space="preserve"> A, </w:t>
      </w:r>
      <w:proofErr w:type="spellStart"/>
      <w:r w:rsidR="0088482C" w:rsidRPr="00160CD2">
        <w:rPr>
          <w:color w:val="FF0000"/>
          <w:szCs w:val="20"/>
        </w:rPr>
        <w:t>Govoni</w:t>
      </w:r>
      <w:proofErr w:type="spellEnd"/>
      <w:r w:rsidR="0088482C" w:rsidRPr="00160CD2">
        <w:rPr>
          <w:color w:val="FF0000"/>
          <w:szCs w:val="20"/>
        </w:rPr>
        <w:t xml:space="preserve"> M, Trotta F</w:t>
      </w:r>
      <w:r w:rsidRPr="00160CD2">
        <w:t xml:space="preserve">. </w:t>
      </w:r>
      <w:r w:rsidRPr="00DB5688">
        <w:t>Elderly onset rheumatoid arthritis: clinical aspects.</w:t>
      </w:r>
      <w:r w:rsidRPr="00160CD2">
        <w:t xml:space="preserve"> </w:t>
      </w:r>
      <w:proofErr w:type="spellStart"/>
      <w:r w:rsidRPr="00160CD2">
        <w:t>Clin</w:t>
      </w:r>
      <w:proofErr w:type="spellEnd"/>
      <w:r w:rsidRPr="00160CD2">
        <w:t xml:space="preserve"> </w:t>
      </w:r>
      <w:proofErr w:type="spellStart"/>
      <w:r w:rsidRPr="00160CD2">
        <w:t>Exp</w:t>
      </w:r>
      <w:proofErr w:type="spellEnd"/>
      <w:r w:rsidRPr="00160CD2">
        <w:t xml:space="preserve"> Rheumatol</w:t>
      </w:r>
      <w:r w:rsidR="0088482C" w:rsidRPr="00160CD2">
        <w:t>.</w:t>
      </w:r>
      <w:r w:rsidRPr="00160CD2">
        <w:t xml:space="preserve"> 2000</w:t>
      </w:r>
      <w:r w:rsidR="0088482C" w:rsidRPr="00160CD2">
        <w:t>;</w:t>
      </w:r>
      <w:r w:rsidRPr="00160CD2">
        <w:t xml:space="preserve"> </w:t>
      </w:r>
      <w:r w:rsidRPr="00DB5688">
        <w:t>18</w:t>
      </w:r>
      <w:r w:rsidRPr="00160CD2">
        <w:t xml:space="preserve">(4 </w:t>
      </w:r>
      <w:proofErr w:type="spellStart"/>
      <w:r w:rsidRPr="00160CD2">
        <w:t>Suppl</w:t>
      </w:r>
      <w:proofErr w:type="spellEnd"/>
      <w:r w:rsidRPr="00160CD2">
        <w:t xml:space="preserve"> 20): S49-50.</w:t>
      </w:r>
    </w:p>
    <w:p w14:paraId="39735A8A" w14:textId="73CA131C" w:rsidR="0049007E" w:rsidRPr="00160CD2" w:rsidRDefault="0049007E" w:rsidP="0049007E">
      <w:pPr>
        <w:pStyle w:val="EndNoteBibliography"/>
        <w:ind w:left="720" w:hanging="720"/>
      </w:pPr>
      <w:r w:rsidRPr="00160CD2">
        <w:t>12.</w:t>
      </w:r>
      <w:r w:rsidRPr="00160CD2">
        <w:tab/>
      </w:r>
      <w:r w:rsidR="006558EB" w:rsidRPr="00160CD2">
        <w:rPr>
          <w:color w:val="FF0000"/>
          <w:szCs w:val="20"/>
        </w:rPr>
        <w:t xml:space="preserve">Smolen JS, </w:t>
      </w:r>
      <w:proofErr w:type="spellStart"/>
      <w:r w:rsidR="006558EB" w:rsidRPr="00160CD2">
        <w:rPr>
          <w:color w:val="FF0000"/>
          <w:szCs w:val="20"/>
        </w:rPr>
        <w:t>Landewe</w:t>
      </w:r>
      <w:proofErr w:type="spellEnd"/>
      <w:r w:rsidR="006558EB" w:rsidRPr="00160CD2">
        <w:rPr>
          <w:color w:val="FF0000"/>
          <w:szCs w:val="20"/>
        </w:rPr>
        <w:t xml:space="preserve"> RBM, </w:t>
      </w:r>
      <w:proofErr w:type="spellStart"/>
      <w:r w:rsidR="006558EB" w:rsidRPr="00160CD2">
        <w:rPr>
          <w:color w:val="FF0000"/>
          <w:szCs w:val="20"/>
        </w:rPr>
        <w:t>Bijlsma</w:t>
      </w:r>
      <w:proofErr w:type="spellEnd"/>
      <w:r w:rsidR="006558EB" w:rsidRPr="00160CD2">
        <w:rPr>
          <w:color w:val="FF0000"/>
          <w:szCs w:val="20"/>
        </w:rPr>
        <w:t xml:space="preserve"> JWJ, </w:t>
      </w:r>
      <w:proofErr w:type="spellStart"/>
      <w:r w:rsidR="006558EB" w:rsidRPr="00160CD2">
        <w:rPr>
          <w:color w:val="FF0000"/>
          <w:szCs w:val="20"/>
        </w:rPr>
        <w:t>Burmester</w:t>
      </w:r>
      <w:proofErr w:type="spellEnd"/>
      <w:r w:rsidR="006558EB" w:rsidRPr="00160CD2">
        <w:rPr>
          <w:color w:val="FF0000"/>
          <w:szCs w:val="20"/>
        </w:rPr>
        <w:t xml:space="preserve"> GR, </w:t>
      </w:r>
      <w:proofErr w:type="spellStart"/>
      <w:r w:rsidR="006558EB" w:rsidRPr="00160CD2">
        <w:rPr>
          <w:color w:val="FF0000"/>
          <w:szCs w:val="20"/>
        </w:rPr>
        <w:t>Dougados</w:t>
      </w:r>
      <w:proofErr w:type="spellEnd"/>
      <w:r w:rsidR="006558EB" w:rsidRPr="00160CD2">
        <w:rPr>
          <w:color w:val="FF0000"/>
          <w:szCs w:val="20"/>
        </w:rPr>
        <w:t xml:space="preserve"> M, </w:t>
      </w:r>
      <w:proofErr w:type="spellStart"/>
      <w:r w:rsidR="006558EB" w:rsidRPr="00160CD2">
        <w:rPr>
          <w:color w:val="FF0000"/>
          <w:szCs w:val="20"/>
        </w:rPr>
        <w:t>Kerschbaumer</w:t>
      </w:r>
      <w:proofErr w:type="spellEnd"/>
      <w:r w:rsidR="006558EB" w:rsidRPr="00160CD2">
        <w:rPr>
          <w:color w:val="FF0000"/>
          <w:szCs w:val="20"/>
        </w:rPr>
        <w:t xml:space="preserve"> A</w:t>
      </w:r>
      <w:r w:rsidRPr="00160CD2">
        <w:t xml:space="preserve">, et al. </w:t>
      </w:r>
      <w:r w:rsidRPr="00DB5688">
        <w:t>EULAR recommendations for the management of rheumatoid arthritis with synthetic and biological disease-modifying antirheumatic drugs: 2019 update.</w:t>
      </w:r>
      <w:r w:rsidRPr="00160CD2">
        <w:t xml:space="preserve"> Ann Rheum Di</w:t>
      </w:r>
      <w:r w:rsidR="006558EB" w:rsidRPr="00160CD2">
        <w:t>.</w:t>
      </w:r>
      <w:r w:rsidRPr="00160CD2">
        <w:t>, 2020</w:t>
      </w:r>
      <w:r w:rsidR="006558EB" w:rsidRPr="00160CD2">
        <w:t>;</w:t>
      </w:r>
      <w:r w:rsidRPr="00160CD2">
        <w:t xml:space="preserve"> </w:t>
      </w:r>
      <w:r w:rsidRPr="00DB5688">
        <w:t>79</w:t>
      </w:r>
      <w:r w:rsidRPr="00160CD2">
        <w:t>(6): 685-699.</w:t>
      </w:r>
    </w:p>
    <w:p w14:paraId="196525BE" w14:textId="19D5D5B3" w:rsidR="0049007E" w:rsidRPr="00160CD2" w:rsidRDefault="0049007E" w:rsidP="0049007E">
      <w:pPr>
        <w:pStyle w:val="EndNoteBibliography"/>
        <w:ind w:left="720" w:hanging="720"/>
      </w:pPr>
      <w:r w:rsidRPr="00160CD2">
        <w:t>13.</w:t>
      </w:r>
      <w:r w:rsidRPr="00160CD2">
        <w:tab/>
      </w:r>
      <w:proofErr w:type="spellStart"/>
      <w:r w:rsidR="000B5A3B" w:rsidRPr="00160CD2">
        <w:rPr>
          <w:color w:val="FF0000"/>
          <w:szCs w:val="20"/>
        </w:rPr>
        <w:t>Stoffer</w:t>
      </w:r>
      <w:proofErr w:type="spellEnd"/>
      <w:r w:rsidR="000B5A3B" w:rsidRPr="00160CD2">
        <w:rPr>
          <w:color w:val="FF0000"/>
          <w:szCs w:val="20"/>
        </w:rPr>
        <w:t xml:space="preserve"> MA, </w:t>
      </w:r>
      <w:proofErr w:type="spellStart"/>
      <w:r w:rsidR="000B5A3B" w:rsidRPr="00160CD2">
        <w:rPr>
          <w:color w:val="FF0000"/>
          <w:szCs w:val="20"/>
        </w:rPr>
        <w:t>Schoels</w:t>
      </w:r>
      <w:proofErr w:type="spellEnd"/>
      <w:r w:rsidR="000B5A3B" w:rsidRPr="00160CD2">
        <w:rPr>
          <w:color w:val="FF0000"/>
          <w:szCs w:val="20"/>
        </w:rPr>
        <w:t xml:space="preserve"> MM, Smolen JS, </w:t>
      </w:r>
      <w:proofErr w:type="spellStart"/>
      <w:r w:rsidR="000B5A3B" w:rsidRPr="00160CD2">
        <w:rPr>
          <w:color w:val="FF0000"/>
          <w:szCs w:val="20"/>
        </w:rPr>
        <w:t>Aletaha</w:t>
      </w:r>
      <w:proofErr w:type="spellEnd"/>
      <w:r w:rsidR="000B5A3B" w:rsidRPr="00160CD2">
        <w:rPr>
          <w:color w:val="FF0000"/>
          <w:szCs w:val="20"/>
        </w:rPr>
        <w:t xml:space="preserve"> D, </w:t>
      </w:r>
      <w:proofErr w:type="spellStart"/>
      <w:r w:rsidR="000B5A3B" w:rsidRPr="00160CD2">
        <w:rPr>
          <w:color w:val="FF0000"/>
          <w:szCs w:val="20"/>
        </w:rPr>
        <w:t>Breedveld</w:t>
      </w:r>
      <w:proofErr w:type="spellEnd"/>
      <w:r w:rsidR="000B5A3B" w:rsidRPr="00160CD2">
        <w:rPr>
          <w:color w:val="FF0000"/>
          <w:szCs w:val="20"/>
        </w:rPr>
        <w:t xml:space="preserve"> FC, </w:t>
      </w:r>
      <w:proofErr w:type="spellStart"/>
      <w:r w:rsidR="000B5A3B" w:rsidRPr="00160CD2">
        <w:rPr>
          <w:color w:val="FF0000"/>
          <w:szCs w:val="20"/>
        </w:rPr>
        <w:t>Burmester</w:t>
      </w:r>
      <w:proofErr w:type="spellEnd"/>
      <w:r w:rsidR="000B5A3B" w:rsidRPr="00160CD2">
        <w:rPr>
          <w:color w:val="FF0000"/>
          <w:szCs w:val="20"/>
        </w:rPr>
        <w:t xml:space="preserve"> G</w:t>
      </w:r>
      <w:r w:rsidRPr="00160CD2">
        <w:t xml:space="preserve">, et al. </w:t>
      </w:r>
      <w:r w:rsidRPr="00DB5688">
        <w:t>Evidence for treating rheumatoid arthritis to target: results of a systematic literature search update.</w:t>
      </w:r>
      <w:r w:rsidRPr="00160CD2">
        <w:t xml:space="preserve"> Ann Rheum Dis</w:t>
      </w:r>
      <w:r w:rsidR="00D705AC" w:rsidRPr="00160CD2">
        <w:t>.</w:t>
      </w:r>
      <w:r w:rsidRPr="00160CD2">
        <w:t xml:space="preserve"> 2016</w:t>
      </w:r>
      <w:r w:rsidR="00D705AC" w:rsidRPr="00160CD2">
        <w:t>;</w:t>
      </w:r>
      <w:r w:rsidRPr="00160CD2">
        <w:t xml:space="preserve"> </w:t>
      </w:r>
      <w:r w:rsidRPr="00DB5688">
        <w:t>75</w:t>
      </w:r>
      <w:r w:rsidRPr="00160CD2">
        <w:t>(1): 16-22.</w:t>
      </w:r>
    </w:p>
    <w:p w14:paraId="5865BA0C" w14:textId="409E4A35" w:rsidR="0049007E" w:rsidRPr="00160CD2" w:rsidRDefault="0049007E" w:rsidP="0049007E">
      <w:pPr>
        <w:pStyle w:val="EndNoteBibliography"/>
        <w:ind w:left="720" w:hanging="720"/>
      </w:pPr>
      <w:r w:rsidRPr="00160CD2">
        <w:t>14.</w:t>
      </w:r>
      <w:r w:rsidRPr="00160CD2">
        <w:tab/>
      </w:r>
      <w:r w:rsidR="008A7C53" w:rsidRPr="00160CD2">
        <w:rPr>
          <w:color w:val="FF0000"/>
          <w:szCs w:val="20"/>
        </w:rPr>
        <w:t>Arnett FC, Edworthy SM, Bloch DA, McShane DJ, Fries JF, Cooper NS</w:t>
      </w:r>
      <w:r w:rsidRPr="00160CD2">
        <w:t xml:space="preserve">, </w:t>
      </w:r>
      <w:r w:rsidR="00FD688A" w:rsidRPr="00160CD2">
        <w:t>et al.</w:t>
      </w:r>
      <w:r w:rsidRPr="00160CD2">
        <w:t xml:space="preserve"> </w:t>
      </w:r>
      <w:r w:rsidRPr="00DB5688">
        <w:t>The American Rheumatism Association 1987 revised criteria for the classification of rheumatoid arthritis.</w:t>
      </w:r>
      <w:r w:rsidRPr="00160CD2">
        <w:t xml:space="preserve"> Arthritis Rheum</w:t>
      </w:r>
      <w:r w:rsidR="008A7C53" w:rsidRPr="00160CD2">
        <w:t>.</w:t>
      </w:r>
      <w:r w:rsidRPr="00160CD2">
        <w:t xml:space="preserve"> 1988</w:t>
      </w:r>
      <w:r w:rsidR="008A7C53" w:rsidRPr="00160CD2">
        <w:t>;</w:t>
      </w:r>
      <w:r w:rsidRPr="00160CD2">
        <w:t xml:space="preserve"> </w:t>
      </w:r>
      <w:r w:rsidRPr="00DB5688">
        <w:t>31</w:t>
      </w:r>
      <w:r w:rsidRPr="00160CD2">
        <w:t>(3): 315-24.</w:t>
      </w:r>
    </w:p>
    <w:p w14:paraId="519F37E6" w14:textId="5E9D3ED2" w:rsidR="0049007E" w:rsidRPr="00160CD2" w:rsidRDefault="0049007E" w:rsidP="0049007E">
      <w:pPr>
        <w:pStyle w:val="EndNoteBibliography"/>
        <w:ind w:left="720" w:hanging="720"/>
      </w:pPr>
      <w:r w:rsidRPr="00160CD2">
        <w:t>15.</w:t>
      </w:r>
      <w:r w:rsidRPr="00160CD2">
        <w:tab/>
      </w:r>
      <w:proofErr w:type="spellStart"/>
      <w:r w:rsidR="002E7F9A" w:rsidRPr="00160CD2">
        <w:rPr>
          <w:color w:val="FF0000"/>
          <w:szCs w:val="20"/>
        </w:rPr>
        <w:t>Aletaha</w:t>
      </w:r>
      <w:proofErr w:type="spellEnd"/>
      <w:r w:rsidR="002E7F9A" w:rsidRPr="00160CD2">
        <w:rPr>
          <w:color w:val="FF0000"/>
          <w:szCs w:val="20"/>
        </w:rPr>
        <w:t xml:space="preserve"> D, </w:t>
      </w:r>
      <w:proofErr w:type="spellStart"/>
      <w:r w:rsidR="002E7F9A" w:rsidRPr="00160CD2">
        <w:rPr>
          <w:color w:val="FF0000"/>
          <w:szCs w:val="20"/>
        </w:rPr>
        <w:t>Neogi</w:t>
      </w:r>
      <w:proofErr w:type="spellEnd"/>
      <w:r w:rsidR="002E7F9A" w:rsidRPr="00160CD2">
        <w:rPr>
          <w:color w:val="FF0000"/>
          <w:szCs w:val="20"/>
        </w:rPr>
        <w:t xml:space="preserve"> T, </w:t>
      </w:r>
      <w:proofErr w:type="spellStart"/>
      <w:r w:rsidR="002E7F9A" w:rsidRPr="00160CD2">
        <w:rPr>
          <w:color w:val="FF0000"/>
          <w:szCs w:val="20"/>
        </w:rPr>
        <w:t>Silman</w:t>
      </w:r>
      <w:proofErr w:type="spellEnd"/>
      <w:r w:rsidR="002E7F9A" w:rsidRPr="00160CD2">
        <w:rPr>
          <w:color w:val="FF0000"/>
          <w:szCs w:val="20"/>
        </w:rPr>
        <w:t xml:space="preserve"> AJ, </w:t>
      </w:r>
      <w:proofErr w:type="spellStart"/>
      <w:r w:rsidR="002E7F9A" w:rsidRPr="00160CD2">
        <w:rPr>
          <w:color w:val="FF0000"/>
          <w:szCs w:val="20"/>
        </w:rPr>
        <w:t>Funovits</w:t>
      </w:r>
      <w:proofErr w:type="spellEnd"/>
      <w:r w:rsidR="002E7F9A" w:rsidRPr="00160CD2">
        <w:rPr>
          <w:color w:val="FF0000"/>
          <w:szCs w:val="20"/>
        </w:rPr>
        <w:t xml:space="preserve"> J, Felson DT, Bingham CO 3rd</w:t>
      </w:r>
      <w:r w:rsidRPr="00160CD2">
        <w:t xml:space="preserve">, et al. </w:t>
      </w:r>
      <w:r w:rsidRPr="00DB5688">
        <w:t xml:space="preserve">2010 Rheumatoid arthritis classification criteria: an American College of </w:t>
      </w:r>
      <w:r w:rsidRPr="00DB5688">
        <w:lastRenderedPageBreak/>
        <w:t>Rheumatology/European League Against Rheumatism collaborative initiative.</w:t>
      </w:r>
      <w:r w:rsidRPr="00160CD2">
        <w:t xml:space="preserve"> Arthritis Rheum</w:t>
      </w:r>
      <w:r w:rsidR="002E7F9A" w:rsidRPr="00160CD2">
        <w:t>.</w:t>
      </w:r>
      <w:r w:rsidRPr="00160CD2">
        <w:t xml:space="preserve"> 2010</w:t>
      </w:r>
      <w:r w:rsidR="002E7F9A" w:rsidRPr="00160CD2">
        <w:t>;</w:t>
      </w:r>
      <w:r w:rsidRPr="00160CD2">
        <w:t xml:space="preserve"> </w:t>
      </w:r>
      <w:r w:rsidRPr="00DB5688">
        <w:t>62</w:t>
      </w:r>
      <w:r w:rsidRPr="00160CD2">
        <w:t>(9): 2569-81.</w:t>
      </w:r>
    </w:p>
    <w:p w14:paraId="64304EB7" w14:textId="017FCFA3" w:rsidR="0049007E" w:rsidRPr="00160CD2" w:rsidRDefault="0049007E" w:rsidP="0049007E">
      <w:pPr>
        <w:pStyle w:val="EndNoteBibliography"/>
        <w:ind w:left="720" w:hanging="720"/>
      </w:pPr>
      <w:r w:rsidRPr="00160CD2">
        <w:t>16.</w:t>
      </w:r>
      <w:r w:rsidRPr="00160CD2">
        <w:tab/>
      </w:r>
      <w:r w:rsidR="00390E26" w:rsidRPr="00160CD2">
        <w:rPr>
          <w:color w:val="FF0000"/>
          <w:szCs w:val="20"/>
        </w:rPr>
        <w:t xml:space="preserve">Kameda H, </w:t>
      </w:r>
      <w:proofErr w:type="spellStart"/>
      <w:r w:rsidR="00390E26" w:rsidRPr="00160CD2">
        <w:rPr>
          <w:color w:val="FF0000"/>
          <w:szCs w:val="20"/>
        </w:rPr>
        <w:t>Fujii</w:t>
      </w:r>
      <w:proofErr w:type="spellEnd"/>
      <w:r w:rsidR="00390E26" w:rsidRPr="00160CD2">
        <w:rPr>
          <w:color w:val="FF0000"/>
          <w:szCs w:val="20"/>
        </w:rPr>
        <w:t xml:space="preserve"> T, Nakajima A, Koike R, Sagawa A, </w:t>
      </w:r>
      <w:proofErr w:type="spellStart"/>
      <w:r w:rsidR="00390E26" w:rsidRPr="00160CD2">
        <w:rPr>
          <w:color w:val="FF0000"/>
          <w:szCs w:val="20"/>
        </w:rPr>
        <w:t>Kanbe</w:t>
      </w:r>
      <w:proofErr w:type="spellEnd"/>
      <w:r w:rsidR="00390E26" w:rsidRPr="00160CD2">
        <w:rPr>
          <w:color w:val="FF0000"/>
          <w:szCs w:val="20"/>
        </w:rPr>
        <w:t xml:space="preserve"> K</w:t>
      </w:r>
      <w:r w:rsidRPr="00160CD2">
        <w:t xml:space="preserve">, </w:t>
      </w:r>
      <w:r w:rsidR="00FD688A" w:rsidRPr="00160CD2">
        <w:t>et al.</w:t>
      </w:r>
      <w:r w:rsidRPr="00160CD2">
        <w:t xml:space="preserve"> </w:t>
      </w:r>
      <w:r w:rsidRPr="00DB5688">
        <w:t>Japan College of Rheumatology guideline for the use of methotrexate in patients with rheumatoid arthritis.</w:t>
      </w:r>
      <w:r w:rsidRPr="00160CD2">
        <w:t xml:space="preserve"> Mod Rheumatol</w:t>
      </w:r>
      <w:r w:rsidR="00390E26" w:rsidRPr="00160CD2">
        <w:t>.</w:t>
      </w:r>
      <w:r w:rsidRPr="00160CD2">
        <w:t xml:space="preserve"> 2019</w:t>
      </w:r>
      <w:r w:rsidR="00390E26" w:rsidRPr="00160CD2">
        <w:t>;</w:t>
      </w:r>
      <w:r w:rsidRPr="00160CD2">
        <w:t xml:space="preserve"> </w:t>
      </w:r>
      <w:r w:rsidRPr="00DB5688">
        <w:t>29</w:t>
      </w:r>
      <w:r w:rsidRPr="00160CD2">
        <w:t>(1): 31-40.</w:t>
      </w:r>
    </w:p>
    <w:p w14:paraId="2C48AC5B" w14:textId="279782A1" w:rsidR="0049007E" w:rsidRPr="00160CD2" w:rsidRDefault="0049007E" w:rsidP="0049007E">
      <w:pPr>
        <w:pStyle w:val="EndNoteBibliography"/>
        <w:ind w:left="720" w:hanging="720"/>
      </w:pPr>
      <w:r w:rsidRPr="00160CD2">
        <w:t>17.</w:t>
      </w:r>
      <w:r w:rsidRPr="00160CD2">
        <w:tab/>
      </w:r>
      <w:r w:rsidR="00E1322D" w:rsidRPr="00160CD2">
        <w:rPr>
          <w:color w:val="FF0000"/>
          <w:szCs w:val="20"/>
        </w:rPr>
        <w:t xml:space="preserve">Smolen JS, </w:t>
      </w:r>
      <w:proofErr w:type="spellStart"/>
      <w:r w:rsidR="00E1322D" w:rsidRPr="00160CD2">
        <w:rPr>
          <w:color w:val="FF0000"/>
          <w:szCs w:val="20"/>
        </w:rPr>
        <w:t>Breedveld</w:t>
      </w:r>
      <w:proofErr w:type="spellEnd"/>
      <w:r w:rsidR="00E1322D" w:rsidRPr="00160CD2">
        <w:rPr>
          <w:color w:val="FF0000"/>
          <w:szCs w:val="20"/>
        </w:rPr>
        <w:t xml:space="preserve"> FC, Schiff MH, </w:t>
      </w:r>
      <w:proofErr w:type="spellStart"/>
      <w:r w:rsidR="00E1322D" w:rsidRPr="00160CD2">
        <w:rPr>
          <w:color w:val="FF0000"/>
          <w:szCs w:val="20"/>
        </w:rPr>
        <w:t>Kalden</w:t>
      </w:r>
      <w:proofErr w:type="spellEnd"/>
      <w:r w:rsidR="00E1322D" w:rsidRPr="00160CD2">
        <w:rPr>
          <w:color w:val="FF0000"/>
          <w:szCs w:val="20"/>
        </w:rPr>
        <w:t xml:space="preserve"> JR, Emery P, </w:t>
      </w:r>
      <w:proofErr w:type="spellStart"/>
      <w:r w:rsidR="00E1322D" w:rsidRPr="00160CD2">
        <w:rPr>
          <w:color w:val="FF0000"/>
          <w:szCs w:val="20"/>
        </w:rPr>
        <w:t>Eberl</w:t>
      </w:r>
      <w:proofErr w:type="spellEnd"/>
      <w:r w:rsidR="00E1322D" w:rsidRPr="00160CD2">
        <w:rPr>
          <w:color w:val="FF0000"/>
          <w:szCs w:val="20"/>
        </w:rPr>
        <w:t xml:space="preserve"> G</w:t>
      </w:r>
      <w:r w:rsidRPr="00160CD2">
        <w:t xml:space="preserve">, </w:t>
      </w:r>
      <w:r w:rsidR="00FD688A" w:rsidRPr="00160CD2">
        <w:t>et al.</w:t>
      </w:r>
      <w:r w:rsidRPr="00160CD2">
        <w:t xml:space="preserve"> </w:t>
      </w:r>
      <w:r w:rsidRPr="00DB5688">
        <w:t>A simplified disease activity index for rheumatoid arthritis for use in clinical practice.</w:t>
      </w:r>
      <w:r w:rsidRPr="00160CD2">
        <w:t xml:space="preserve"> Rheumatology (Oxford)</w:t>
      </w:r>
      <w:r w:rsidR="00E1322D" w:rsidRPr="00160CD2">
        <w:t>.</w:t>
      </w:r>
      <w:r w:rsidRPr="00160CD2">
        <w:t xml:space="preserve"> 2003</w:t>
      </w:r>
      <w:r w:rsidR="00E1322D" w:rsidRPr="00160CD2">
        <w:t>;</w:t>
      </w:r>
      <w:r w:rsidRPr="00160CD2">
        <w:t xml:space="preserve"> </w:t>
      </w:r>
      <w:r w:rsidRPr="00DB5688">
        <w:t>42</w:t>
      </w:r>
      <w:r w:rsidRPr="00160CD2">
        <w:t>(2): 244-57.</w:t>
      </w:r>
    </w:p>
    <w:p w14:paraId="7B08EBC8" w14:textId="4EFF3C6D" w:rsidR="0049007E" w:rsidRPr="00160CD2" w:rsidRDefault="0049007E" w:rsidP="0049007E">
      <w:pPr>
        <w:pStyle w:val="EndNoteBibliography"/>
        <w:ind w:left="720" w:hanging="720"/>
      </w:pPr>
      <w:r w:rsidRPr="00160CD2">
        <w:t>18.</w:t>
      </w:r>
      <w:r w:rsidRPr="00160CD2">
        <w:tab/>
      </w:r>
      <w:proofErr w:type="spellStart"/>
      <w:r w:rsidR="00EC6594" w:rsidRPr="00160CD2">
        <w:rPr>
          <w:color w:val="FF0000"/>
          <w:szCs w:val="20"/>
        </w:rPr>
        <w:t>Prevoo</w:t>
      </w:r>
      <w:proofErr w:type="spellEnd"/>
      <w:r w:rsidR="00EC6594" w:rsidRPr="00160CD2">
        <w:rPr>
          <w:color w:val="FF0000"/>
          <w:szCs w:val="20"/>
        </w:rPr>
        <w:t xml:space="preserve"> ML, </w:t>
      </w:r>
      <w:proofErr w:type="spellStart"/>
      <w:r w:rsidR="00EC6594" w:rsidRPr="00160CD2">
        <w:rPr>
          <w:color w:val="FF0000"/>
          <w:szCs w:val="20"/>
        </w:rPr>
        <w:t>van't</w:t>
      </w:r>
      <w:proofErr w:type="spellEnd"/>
      <w:r w:rsidR="00EC6594" w:rsidRPr="00160CD2">
        <w:rPr>
          <w:color w:val="FF0000"/>
          <w:szCs w:val="20"/>
        </w:rPr>
        <w:t xml:space="preserve"> Hof MA, </w:t>
      </w:r>
      <w:proofErr w:type="spellStart"/>
      <w:r w:rsidR="00EC6594" w:rsidRPr="00160CD2">
        <w:rPr>
          <w:color w:val="FF0000"/>
          <w:szCs w:val="20"/>
        </w:rPr>
        <w:t>Kuper</w:t>
      </w:r>
      <w:proofErr w:type="spellEnd"/>
      <w:r w:rsidR="00EC6594" w:rsidRPr="00160CD2">
        <w:rPr>
          <w:color w:val="FF0000"/>
          <w:szCs w:val="20"/>
        </w:rPr>
        <w:t xml:space="preserve"> HH, van Leeuwen MA, van de </w:t>
      </w:r>
      <w:proofErr w:type="spellStart"/>
      <w:r w:rsidR="00EC6594" w:rsidRPr="00160CD2">
        <w:rPr>
          <w:color w:val="FF0000"/>
          <w:szCs w:val="20"/>
        </w:rPr>
        <w:t>Putte</w:t>
      </w:r>
      <w:proofErr w:type="spellEnd"/>
      <w:r w:rsidR="00EC6594" w:rsidRPr="00160CD2">
        <w:rPr>
          <w:color w:val="FF0000"/>
          <w:szCs w:val="20"/>
        </w:rPr>
        <w:t xml:space="preserve"> LB, van Riel PL</w:t>
      </w:r>
      <w:r w:rsidRPr="00160CD2">
        <w:t xml:space="preserve">. </w:t>
      </w:r>
      <w:r w:rsidRPr="00DB5688">
        <w:t>Modified disease activity scores that include twenty-eight-joint counts. Development and validation in a prospective longitudinal study of patients with rheumatoid arthritis.</w:t>
      </w:r>
      <w:r w:rsidRPr="00160CD2">
        <w:t xml:space="preserve"> Arthritis Rheum</w:t>
      </w:r>
      <w:r w:rsidR="00EC6594" w:rsidRPr="00160CD2">
        <w:t>.</w:t>
      </w:r>
      <w:r w:rsidRPr="00160CD2">
        <w:t xml:space="preserve"> 1995</w:t>
      </w:r>
      <w:r w:rsidR="00EC6594" w:rsidRPr="00160CD2">
        <w:t>;</w:t>
      </w:r>
      <w:r w:rsidRPr="00160CD2">
        <w:t xml:space="preserve"> </w:t>
      </w:r>
      <w:r w:rsidRPr="00DB5688">
        <w:t>38</w:t>
      </w:r>
      <w:r w:rsidRPr="00160CD2">
        <w:t>(1): 44-8.</w:t>
      </w:r>
    </w:p>
    <w:p w14:paraId="204A57DC" w14:textId="27BE78C4" w:rsidR="0049007E" w:rsidRPr="00160CD2" w:rsidRDefault="0049007E" w:rsidP="0049007E">
      <w:pPr>
        <w:pStyle w:val="EndNoteBibliography"/>
        <w:ind w:left="720" w:hanging="720"/>
      </w:pPr>
      <w:r w:rsidRPr="00160CD2">
        <w:t>19.</w:t>
      </w:r>
      <w:r w:rsidRPr="00160CD2">
        <w:tab/>
      </w:r>
      <w:r w:rsidR="00633A55" w:rsidRPr="00160CD2">
        <w:rPr>
          <w:color w:val="FF0000"/>
          <w:szCs w:val="20"/>
        </w:rPr>
        <w:t>Rasch EK, Hirsch R, Paulose-Ram R, Hochberg MC</w:t>
      </w:r>
      <w:r w:rsidRPr="00160CD2">
        <w:t xml:space="preserve">. </w:t>
      </w:r>
      <w:r w:rsidRPr="00DB5688">
        <w:t>Prevalence of rheumatoid arthritis in persons 60 years of age and older in the United States: effect of different methods of case classification.</w:t>
      </w:r>
      <w:r w:rsidRPr="00160CD2">
        <w:t xml:space="preserve"> Arthritis Rheum</w:t>
      </w:r>
      <w:r w:rsidR="001B7C53" w:rsidRPr="00160CD2">
        <w:t>.</w:t>
      </w:r>
      <w:r w:rsidRPr="00160CD2">
        <w:t xml:space="preserve"> 2003</w:t>
      </w:r>
      <w:r w:rsidR="001B7C53" w:rsidRPr="00160CD2">
        <w:t>;</w:t>
      </w:r>
      <w:r w:rsidRPr="00160CD2">
        <w:t xml:space="preserve"> </w:t>
      </w:r>
      <w:r w:rsidRPr="00DB5688">
        <w:t>48</w:t>
      </w:r>
      <w:r w:rsidRPr="00160CD2">
        <w:t>(4): 917-26.</w:t>
      </w:r>
    </w:p>
    <w:p w14:paraId="5F1964AB" w14:textId="40665707" w:rsidR="0049007E" w:rsidRPr="00160CD2" w:rsidRDefault="0049007E" w:rsidP="0049007E">
      <w:pPr>
        <w:pStyle w:val="EndNoteBibliography"/>
        <w:ind w:left="720" w:hanging="720"/>
      </w:pPr>
      <w:r w:rsidRPr="00160CD2">
        <w:t>20.</w:t>
      </w:r>
      <w:r w:rsidRPr="00160CD2">
        <w:tab/>
        <w:t xml:space="preserve">Kerr LD. </w:t>
      </w:r>
      <w:r w:rsidRPr="00DB5688">
        <w:t xml:space="preserve">Inflammatory </w:t>
      </w:r>
      <w:proofErr w:type="spellStart"/>
      <w:r w:rsidRPr="00DB5688">
        <w:t>arthropathy</w:t>
      </w:r>
      <w:proofErr w:type="spellEnd"/>
      <w:r w:rsidRPr="00DB5688">
        <w:t>: a review of rheumatoid arthritis in older patients.</w:t>
      </w:r>
      <w:r w:rsidRPr="00160CD2">
        <w:t xml:space="preserve"> Geriatrics</w:t>
      </w:r>
      <w:r w:rsidR="00F366F0" w:rsidRPr="00160CD2">
        <w:t>.</w:t>
      </w:r>
      <w:r w:rsidRPr="00160CD2">
        <w:t xml:space="preserve"> 2004</w:t>
      </w:r>
      <w:r w:rsidR="00F366F0" w:rsidRPr="00160CD2">
        <w:t>;</w:t>
      </w:r>
      <w:r w:rsidRPr="00160CD2">
        <w:t xml:space="preserve"> </w:t>
      </w:r>
      <w:r w:rsidRPr="00DB5688">
        <w:t>59</w:t>
      </w:r>
      <w:r w:rsidRPr="00160CD2">
        <w:t>(10): 32-5; quiz 36.</w:t>
      </w:r>
    </w:p>
    <w:p w14:paraId="6C37D47A" w14:textId="185077B7" w:rsidR="0049007E" w:rsidRPr="00160CD2" w:rsidRDefault="0049007E" w:rsidP="0049007E">
      <w:pPr>
        <w:pStyle w:val="EndNoteBibliography"/>
        <w:ind w:left="720" w:hanging="720"/>
      </w:pPr>
      <w:r w:rsidRPr="00160CD2">
        <w:t>21.</w:t>
      </w:r>
      <w:r w:rsidRPr="00160CD2">
        <w:tab/>
      </w:r>
      <w:proofErr w:type="spellStart"/>
      <w:r w:rsidR="008370BC" w:rsidRPr="00160CD2">
        <w:rPr>
          <w:color w:val="FF0000"/>
          <w:szCs w:val="20"/>
        </w:rPr>
        <w:t>Yazici</w:t>
      </w:r>
      <w:proofErr w:type="spellEnd"/>
      <w:r w:rsidR="008370BC" w:rsidRPr="00160CD2">
        <w:rPr>
          <w:color w:val="FF0000"/>
          <w:szCs w:val="20"/>
        </w:rPr>
        <w:t xml:space="preserve"> Y, Paget SA.</w:t>
      </w:r>
      <w:r w:rsidRPr="00160CD2">
        <w:t xml:space="preserve"> </w:t>
      </w:r>
      <w:r w:rsidRPr="00DB5688">
        <w:t>Elderly-onset rheumatoid arthritis.</w:t>
      </w:r>
      <w:r w:rsidRPr="00160CD2">
        <w:t xml:space="preserve"> Rheum Dis </w:t>
      </w:r>
      <w:proofErr w:type="spellStart"/>
      <w:r w:rsidRPr="00160CD2">
        <w:t>Clin</w:t>
      </w:r>
      <w:proofErr w:type="spellEnd"/>
      <w:r w:rsidRPr="00160CD2">
        <w:t xml:space="preserve"> North Am</w:t>
      </w:r>
      <w:r w:rsidR="008370BC" w:rsidRPr="00160CD2">
        <w:t>.</w:t>
      </w:r>
      <w:r w:rsidRPr="00160CD2">
        <w:t xml:space="preserve"> 2000</w:t>
      </w:r>
      <w:r w:rsidR="008370BC" w:rsidRPr="00160CD2">
        <w:t>;</w:t>
      </w:r>
      <w:r w:rsidRPr="00160CD2">
        <w:t xml:space="preserve"> </w:t>
      </w:r>
      <w:r w:rsidRPr="00DB5688">
        <w:t>26</w:t>
      </w:r>
      <w:r w:rsidRPr="00160CD2">
        <w:t>(3): 517-26.</w:t>
      </w:r>
    </w:p>
    <w:p w14:paraId="34DF3CCA" w14:textId="3BA181B0" w:rsidR="0049007E" w:rsidRPr="00160CD2" w:rsidRDefault="0049007E" w:rsidP="0049007E">
      <w:pPr>
        <w:pStyle w:val="EndNoteBibliography"/>
        <w:ind w:left="720" w:hanging="720"/>
      </w:pPr>
      <w:r w:rsidRPr="00160CD2">
        <w:t>22.</w:t>
      </w:r>
      <w:r w:rsidRPr="00160CD2">
        <w:tab/>
      </w:r>
      <w:proofErr w:type="spellStart"/>
      <w:r w:rsidR="007479AD" w:rsidRPr="00160CD2">
        <w:rPr>
          <w:color w:val="FF0000"/>
          <w:szCs w:val="20"/>
        </w:rPr>
        <w:t>Turkcapar</w:t>
      </w:r>
      <w:proofErr w:type="spellEnd"/>
      <w:r w:rsidR="007479AD" w:rsidRPr="00160CD2">
        <w:rPr>
          <w:color w:val="FF0000"/>
          <w:szCs w:val="20"/>
        </w:rPr>
        <w:t xml:space="preserve"> N, Demir O, </w:t>
      </w:r>
      <w:proofErr w:type="spellStart"/>
      <w:r w:rsidR="007479AD" w:rsidRPr="00160CD2">
        <w:rPr>
          <w:color w:val="FF0000"/>
          <w:szCs w:val="20"/>
        </w:rPr>
        <w:t>Atli</w:t>
      </w:r>
      <w:proofErr w:type="spellEnd"/>
      <w:r w:rsidR="007479AD" w:rsidRPr="00160CD2">
        <w:rPr>
          <w:color w:val="FF0000"/>
          <w:szCs w:val="20"/>
        </w:rPr>
        <w:t xml:space="preserve"> T, </w:t>
      </w:r>
      <w:proofErr w:type="spellStart"/>
      <w:r w:rsidR="007479AD" w:rsidRPr="00160CD2">
        <w:rPr>
          <w:color w:val="FF0000"/>
          <w:szCs w:val="20"/>
        </w:rPr>
        <w:t>Kopuk</w:t>
      </w:r>
      <w:proofErr w:type="spellEnd"/>
      <w:r w:rsidR="007479AD" w:rsidRPr="00160CD2">
        <w:rPr>
          <w:color w:val="FF0000"/>
          <w:szCs w:val="20"/>
        </w:rPr>
        <w:t xml:space="preserve"> M, </w:t>
      </w:r>
      <w:proofErr w:type="spellStart"/>
      <w:r w:rsidR="007479AD" w:rsidRPr="00160CD2">
        <w:rPr>
          <w:color w:val="FF0000"/>
          <w:szCs w:val="20"/>
        </w:rPr>
        <w:t>Turgay</w:t>
      </w:r>
      <w:proofErr w:type="spellEnd"/>
      <w:r w:rsidR="007479AD" w:rsidRPr="00160CD2">
        <w:rPr>
          <w:color w:val="FF0000"/>
          <w:szCs w:val="20"/>
        </w:rPr>
        <w:t xml:space="preserve"> M, </w:t>
      </w:r>
      <w:proofErr w:type="spellStart"/>
      <w:r w:rsidR="007479AD" w:rsidRPr="00160CD2">
        <w:rPr>
          <w:color w:val="FF0000"/>
          <w:szCs w:val="20"/>
        </w:rPr>
        <w:t>Kinikli</w:t>
      </w:r>
      <w:proofErr w:type="spellEnd"/>
      <w:r w:rsidR="007479AD" w:rsidRPr="00160CD2">
        <w:rPr>
          <w:color w:val="FF0000"/>
          <w:szCs w:val="20"/>
        </w:rPr>
        <w:t xml:space="preserve"> G</w:t>
      </w:r>
      <w:r w:rsidRPr="00160CD2">
        <w:t xml:space="preserve">, </w:t>
      </w:r>
      <w:r w:rsidR="00FD688A" w:rsidRPr="00160CD2">
        <w:t>et al.</w:t>
      </w:r>
      <w:r w:rsidRPr="00160CD2">
        <w:t xml:space="preserve"> </w:t>
      </w:r>
      <w:r w:rsidRPr="00DB5688">
        <w:t>Late onset rheumatoid arthritis: clinical and laboratory comparisons with younger onset patients.</w:t>
      </w:r>
      <w:r w:rsidRPr="00160CD2">
        <w:t xml:space="preserve"> Arch </w:t>
      </w:r>
      <w:proofErr w:type="spellStart"/>
      <w:r w:rsidRPr="00160CD2">
        <w:t>Gerontol</w:t>
      </w:r>
      <w:proofErr w:type="spellEnd"/>
      <w:r w:rsidRPr="00160CD2">
        <w:t xml:space="preserve"> </w:t>
      </w:r>
      <w:proofErr w:type="spellStart"/>
      <w:r w:rsidRPr="00160CD2">
        <w:t>Geriatr</w:t>
      </w:r>
      <w:proofErr w:type="spellEnd"/>
      <w:r w:rsidR="007479AD" w:rsidRPr="00160CD2">
        <w:t>.</w:t>
      </w:r>
      <w:r w:rsidRPr="00160CD2">
        <w:t xml:space="preserve"> 2006</w:t>
      </w:r>
      <w:r w:rsidR="007479AD" w:rsidRPr="00160CD2">
        <w:t>;</w:t>
      </w:r>
      <w:r w:rsidRPr="00160CD2">
        <w:t xml:space="preserve"> </w:t>
      </w:r>
      <w:r w:rsidRPr="00DB5688">
        <w:t>42</w:t>
      </w:r>
      <w:r w:rsidRPr="00160CD2">
        <w:t>(2): 225-31.</w:t>
      </w:r>
    </w:p>
    <w:p w14:paraId="732BDD95" w14:textId="0689623A" w:rsidR="0049007E" w:rsidRPr="00160CD2" w:rsidRDefault="0049007E" w:rsidP="0049007E">
      <w:pPr>
        <w:pStyle w:val="EndNoteBibliography"/>
        <w:ind w:left="720" w:hanging="720"/>
      </w:pPr>
      <w:r w:rsidRPr="00160CD2">
        <w:t>23.</w:t>
      </w:r>
      <w:r w:rsidRPr="00160CD2">
        <w:tab/>
      </w:r>
      <w:r w:rsidR="00E06B1F" w:rsidRPr="00160CD2">
        <w:rPr>
          <w:color w:val="FF0000"/>
          <w:szCs w:val="20"/>
        </w:rPr>
        <w:t>Healey LA, Sheets PK.</w:t>
      </w:r>
      <w:r w:rsidRPr="00160CD2">
        <w:t xml:space="preserve"> </w:t>
      </w:r>
      <w:r w:rsidRPr="00DB5688">
        <w:t>The relation of polymyalgia rheumatica to rheumatoid arthritis.</w:t>
      </w:r>
      <w:r w:rsidRPr="00160CD2">
        <w:t xml:space="preserve"> J Rheumatol</w:t>
      </w:r>
      <w:r w:rsidR="00E06B1F" w:rsidRPr="00160CD2">
        <w:t>.</w:t>
      </w:r>
      <w:r w:rsidRPr="00160CD2">
        <w:t xml:space="preserve"> 1988</w:t>
      </w:r>
      <w:r w:rsidR="00E06B1F" w:rsidRPr="00160CD2">
        <w:t>;</w:t>
      </w:r>
      <w:r w:rsidRPr="00160CD2">
        <w:t xml:space="preserve"> </w:t>
      </w:r>
      <w:r w:rsidRPr="00DB5688">
        <w:t>15</w:t>
      </w:r>
      <w:r w:rsidRPr="00160CD2">
        <w:t>(5): 750-2.</w:t>
      </w:r>
    </w:p>
    <w:p w14:paraId="74E092EA" w14:textId="6680BAAE" w:rsidR="0049007E" w:rsidRPr="00160CD2" w:rsidRDefault="0049007E" w:rsidP="0049007E">
      <w:pPr>
        <w:pStyle w:val="EndNoteBibliography"/>
        <w:ind w:left="720" w:hanging="720"/>
      </w:pPr>
      <w:r w:rsidRPr="00160CD2">
        <w:t>24.</w:t>
      </w:r>
      <w:r w:rsidRPr="00160CD2">
        <w:tab/>
        <w:t xml:space="preserve">Healey LA. </w:t>
      </w:r>
      <w:r w:rsidRPr="00DB5688">
        <w:t>Polymyalgia rheumatica and seronegative rheumatoid arthritis may be the same entity.</w:t>
      </w:r>
      <w:r w:rsidRPr="00160CD2">
        <w:t xml:space="preserve"> J Rheumatol</w:t>
      </w:r>
      <w:r w:rsidR="00A55C02" w:rsidRPr="00160CD2">
        <w:t>.</w:t>
      </w:r>
      <w:r w:rsidRPr="00160CD2">
        <w:t xml:space="preserve"> 1992</w:t>
      </w:r>
      <w:r w:rsidR="00A55C02" w:rsidRPr="00160CD2">
        <w:t>;</w:t>
      </w:r>
      <w:r w:rsidRPr="00160CD2">
        <w:t xml:space="preserve"> </w:t>
      </w:r>
      <w:r w:rsidRPr="00DB5688">
        <w:t>19</w:t>
      </w:r>
      <w:r w:rsidRPr="00160CD2">
        <w:t>(2): 270-2.</w:t>
      </w:r>
    </w:p>
    <w:p w14:paraId="66710986" w14:textId="658FEE42" w:rsidR="0049007E" w:rsidRPr="00160CD2" w:rsidRDefault="0049007E" w:rsidP="0049007E">
      <w:pPr>
        <w:pStyle w:val="EndNoteBibliography"/>
        <w:ind w:left="720" w:hanging="720"/>
      </w:pPr>
      <w:r w:rsidRPr="00160CD2">
        <w:t>25.</w:t>
      </w:r>
      <w:r w:rsidRPr="00160CD2">
        <w:tab/>
      </w:r>
      <w:r w:rsidR="00521393" w:rsidRPr="00160CD2">
        <w:rPr>
          <w:color w:val="FF0000"/>
          <w:szCs w:val="20"/>
        </w:rPr>
        <w:t xml:space="preserve">van der </w:t>
      </w:r>
      <w:proofErr w:type="spellStart"/>
      <w:r w:rsidR="00521393" w:rsidRPr="00160CD2">
        <w:rPr>
          <w:color w:val="FF0000"/>
          <w:szCs w:val="20"/>
        </w:rPr>
        <w:t>Heijde</w:t>
      </w:r>
      <w:proofErr w:type="spellEnd"/>
      <w:r w:rsidR="00521393" w:rsidRPr="00160CD2">
        <w:rPr>
          <w:color w:val="FF0000"/>
          <w:szCs w:val="20"/>
        </w:rPr>
        <w:t xml:space="preserve"> DM, van Riel PL, van Leeuwen MA, </w:t>
      </w:r>
      <w:proofErr w:type="spellStart"/>
      <w:r w:rsidR="00521393" w:rsidRPr="00160CD2">
        <w:rPr>
          <w:color w:val="FF0000"/>
          <w:szCs w:val="20"/>
        </w:rPr>
        <w:t>van't</w:t>
      </w:r>
      <w:proofErr w:type="spellEnd"/>
      <w:r w:rsidR="00521393" w:rsidRPr="00160CD2">
        <w:rPr>
          <w:color w:val="FF0000"/>
          <w:szCs w:val="20"/>
        </w:rPr>
        <w:t xml:space="preserve"> Hof MA, van Rijswijk MH, van de </w:t>
      </w:r>
      <w:proofErr w:type="spellStart"/>
      <w:r w:rsidR="00521393" w:rsidRPr="00160CD2">
        <w:rPr>
          <w:color w:val="FF0000"/>
          <w:szCs w:val="20"/>
        </w:rPr>
        <w:t>Putte</w:t>
      </w:r>
      <w:proofErr w:type="spellEnd"/>
      <w:r w:rsidR="00521393" w:rsidRPr="00160CD2">
        <w:rPr>
          <w:color w:val="FF0000"/>
          <w:szCs w:val="20"/>
        </w:rPr>
        <w:t xml:space="preserve"> LB</w:t>
      </w:r>
      <w:r w:rsidRPr="00160CD2">
        <w:t xml:space="preserve">. </w:t>
      </w:r>
      <w:r w:rsidRPr="00DB5688">
        <w:t xml:space="preserve">Older versus younger onset rheumatoid arthritis: results at onset and after 2 years of a prospective </w:t>
      </w:r>
      <w:proofErr w:type="spellStart"/>
      <w:r w:rsidRPr="00DB5688">
        <w:t>followup</w:t>
      </w:r>
      <w:proofErr w:type="spellEnd"/>
      <w:r w:rsidRPr="00DB5688">
        <w:t xml:space="preserve"> study of early rheumatoid arthritis.</w:t>
      </w:r>
      <w:r w:rsidRPr="00160CD2">
        <w:t xml:space="preserve"> J Rheumatol</w:t>
      </w:r>
      <w:r w:rsidR="00D3066D" w:rsidRPr="00160CD2">
        <w:t>.</w:t>
      </w:r>
      <w:r w:rsidRPr="00160CD2">
        <w:t xml:space="preserve"> 1991</w:t>
      </w:r>
      <w:r w:rsidR="00D3066D" w:rsidRPr="00160CD2">
        <w:t>;</w:t>
      </w:r>
      <w:r w:rsidRPr="00160CD2">
        <w:t xml:space="preserve"> </w:t>
      </w:r>
      <w:r w:rsidRPr="00DB5688">
        <w:t>18</w:t>
      </w:r>
      <w:r w:rsidRPr="00160CD2">
        <w:t>(9): 1285-9.</w:t>
      </w:r>
    </w:p>
    <w:p w14:paraId="198756E3" w14:textId="6C0A8C40" w:rsidR="0049007E" w:rsidRPr="00160CD2" w:rsidRDefault="0049007E" w:rsidP="0049007E">
      <w:pPr>
        <w:pStyle w:val="EndNoteBibliography"/>
        <w:ind w:left="720" w:hanging="720"/>
      </w:pPr>
      <w:r w:rsidRPr="00160CD2">
        <w:t>26.</w:t>
      </w:r>
      <w:r w:rsidRPr="00160CD2">
        <w:tab/>
      </w:r>
      <w:r w:rsidR="00D3066D" w:rsidRPr="00160CD2">
        <w:rPr>
          <w:color w:val="FF0000"/>
          <w:szCs w:val="20"/>
        </w:rPr>
        <w:t xml:space="preserve">Inoue K, </w:t>
      </w:r>
      <w:proofErr w:type="spellStart"/>
      <w:r w:rsidR="00D3066D" w:rsidRPr="00160CD2">
        <w:rPr>
          <w:color w:val="FF0000"/>
          <w:szCs w:val="20"/>
        </w:rPr>
        <w:t>Shichikawa</w:t>
      </w:r>
      <w:proofErr w:type="spellEnd"/>
      <w:r w:rsidR="00D3066D" w:rsidRPr="00160CD2">
        <w:rPr>
          <w:color w:val="FF0000"/>
          <w:szCs w:val="20"/>
        </w:rPr>
        <w:t xml:space="preserve"> K, </w:t>
      </w:r>
      <w:proofErr w:type="spellStart"/>
      <w:r w:rsidR="00D3066D" w:rsidRPr="00160CD2">
        <w:rPr>
          <w:color w:val="FF0000"/>
          <w:szCs w:val="20"/>
        </w:rPr>
        <w:t>Nishioka</w:t>
      </w:r>
      <w:proofErr w:type="spellEnd"/>
      <w:r w:rsidR="00D3066D" w:rsidRPr="00160CD2">
        <w:rPr>
          <w:color w:val="FF0000"/>
          <w:szCs w:val="20"/>
        </w:rPr>
        <w:t xml:space="preserve"> J, </w:t>
      </w:r>
      <w:proofErr w:type="spellStart"/>
      <w:r w:rsidR="00D3066D" w:rsidRPr="00160CD2">
        <w:rPr>
          <w:color w:val="FF0000"/>
          <w:szCs w:val="20"/>
        </w:rPr>
        <w:t>Hirota</w:t>
      </w:r>
      <w:proofErr w:type="spellEnd"/>
      <w:r w:rsidR="00D3066D" w:rsidRPr="00160CD2">
        <w:rPr>
          <w:color w:val="FF0000"/>
          <w:szCs w:val="20"/>
        </w:rPr>
        <w:t xml:space="preserve"> S</w:t>
      </w:r>
      <w:r w:rsidRPr="00160CD2">
        <w:t xml:space="preserve">. </w:t>
      </w:r>
      <w:r w:rsidRPr="00DB5688">
        <w:t>Older age onset rheumatoid arthritis with or without osteoarthritis.</w:t>
      </w:r>
      <w:r w:rsidRPr="00160CD2">
        <w:t xml:space="preserve"> Ann Rheum Dis</w:t>
      </w:r>
      <w:r w:rsidR="00D3066D" w:rsidRPr="00160CD2">
        <w:t>.</w:t>
      </w:r>
      <w:r w:rsidRPr="00160CD2">
        <w:t xml:space="preserve"> 1987</w:t>
      </w:r>
      <w:r w:rsidR="00D3066D" w:rsidRPr="00160CD2">
        <w:t>;</w:t>
      </w:r>
      <w:r w:rsidRPr="00160CD2">
        <w:t xml:space="preserve"> </w:t>
      </w:r>
      <w:r w:rsidRPr="00DB5688">
        <w:t>46</w:t>
      </w:r>
      <w:r w:rsidRPr="00160CD2">
        <w:t>(12): 908-11.</w:t>
      </w:r>
    </w:p>
    <w:p w14:paraId="781D09F1" w14:textId="2F797344" w:rsidR="0049007E" w:rsidRPr="00160CD2" w:rsidRDefault="0049007E" w:rsidP="0049007E">
      <w:pPr>
        <w:pStyle w:val="EndNoteBibliography"/>
        <w:ind w:left="720" w:hanging="720"/>
      </w:pPr>
      <w:r w:rsidRPr="00160CD2">
        <w:t>27.</w:t>
      </w:r>
      <w:r w:rsidRPr="00160CD2">
        <w:tab/>
      </w:r>
      <w:proofErr w:type="spellStart"/>
      <w:r w:rsidR="00733853" w:rsidRPr="00160CD2">
        <w:rPr>
          <w:color w:val="FF0000"/>
          <w:szCs w:val="20"/>
        </w:rPr>
        <w:t>Mavragani</w:t>
      </w:r>
      <w:proofErr w:type="spellEnd"/>
      <w:r w:rsidR="00733853" w:rsidRPr="00160CD2">
        <w:rPr>
          <w:color w:val="FF0000"/>
          <w:szCs w:val="20"/>
        </w:rPr>
        <w:t xml:space="preserve"> CP, </w:t>
      </w:r>
      <w:proofErr w:type="spellStart"/>
      <w:r w:rsidR="00733853" w:rsidRPr="00160CD2">
        <w:rPr>
          <w:color w:val="FF0000"/>
          <w:szCs w:val="20"/>
        </w:rPr>
        <w:t>Moutsopoulos</w:t>
      </w:r>
      <w:proofErr w:type="spellEnd"/>
      <w:r w:rsidR="00733853" w:rsidRPr="00160CD2">
        <w:rPr>
          <w:color w:val="FF0000"/>
          <w:szCs w:val="20"/>
        </w:rPr>
        <w:t xml:space="preserve"> HM.</w:t>
      </w:r>
      <w:r w:rsidRPr="00160CD2">
        <w:t xml:space="preserve"> </w:t>
      </w:r>
      <w:r w:rsidRPr="00DB5688">
        <w:t>Rheumatoid arthritis in the elderly.</w:t>
      </w:r>
      <w:r w:rsidRPr="00160CD2">
        <w:t xml:space="preserve"> </w:t>
      </w:r>
      <w:proofErr w:type="spellStart"/>
      <w:r w:rsidRPr="00160CD2">
        <w:t>Exp</w:t>
      </w:r>
      <w:proofErr w:type="spellEnd"/>
      <w:r w:rsidRPr="00160CD2">
        <w:t xml:space="preserve"> </w:t>
      </w:r>
      <w:proofErr w:type="spellStart"/>
      <w:r w:rsidRPr="00160CD2">
        <w:t>Gerontol</w:t>
      </w:r>
      <w:proofErr w:type="spellEnd"/>
      <w:r w:rsidR="00733853" w:rsidRPr="00160CD2">
        <w:t>.</w:t>
      </w:r>
      <w:r w:rsidRPr="00160CD2">
        <w:t xml:space="preserve"> 1999</w:t>
      </w:r>
      <w:r w:rsidR="00733853" w:rsidRPr="00160CD2">
        <w:t>;</w:t>
      </w:r>
      <w:r w:rsidRPr="00160CD2">
        <w:t xml:space="preserve"> </w:t>
      </w:r>
      <w:r w:rsidRPr="00DB5688">
        <w:t>34</w:t>
      </w:r>
      <w:r w:rsidRPr="00160CD2">
        <w:t>(3): 463-71.</w:t>
      </w:r>
    </w:p>
    <w:p w14:paraId="0D136DB2" w14:textId="11965969" w:rsidR="0049007E" w:rsidRPr="00160CD2" w:rsidRDefault="0049007E" w:rsidP="0049007E">
      <w:pPr>
        <w:pStyle w:val="EndNoteBibliography"/>
        <w:ind w:left="720" w:hanging="720"/>
      </w:pPr>
      <w:r w:rsidRPr="00160CD2">
        <w:t>28.</w:t>
      </w:r>
      <w:r w:rsidRPr="00160CD2">
        <w:tab/>
      </w:r>
      <w:proofErr w:type="spellStart"/>
      <w:r w:rsidR="007E551C" w:rsidRPr="00160CD2">
        <w:rPr>
          <w:color w:val="FF0000"/>
          <w:szCs w:val="20"/>
        </w:rPr>
        <w:t>Saag</w:t>
      </w:r>
      <w:proofErr w:type="spellEnd"/>
      <w:r w:rsidR="007E551C" w:rsidRPr="00160CD2">
        <w:rPr>
          <w:color w:val="FF0000"/>
          <w:szCs w:val="20"/>
        </w:rPr>
        <w:t xml:space="preserve"> KG, Teng GG, </w:t>
      </w:r>
      <w:proofErr w:type="spellStart"/>
      <w:r w:rsidR="007E551C" w:rsidRPr="00160CD2">
        <w:rPr>
          <w:color w:val="FF0000"/>
          <w:szCs w:val="20"/>
        </w:rPr>
        <w:t>Patkar</w:t>
      </w:r>
      <w:proofErr w:type="spellEnd"/>
      <w:r w:rsidR="007E551C" w:rsidRPr="00160CD2">
        <w:rPr>
          <w:color w:val="FF0000"/>
          <w:szCs w:val="20"/>
        </w:rPr>
        <w:t xml:space="preserve"> NM, </w:t>
      </w:r>
      <w:proofErr w:type="spellStart"/>
      <w:r w:rsidR="007E551C" w:rsidRPr="00160CD2">
        <w:rPr>
          <w:color w:val="FF0000"/>
          <w:szCs w:val="20"/>
        </w:rPr>
        <w:t>Anuntiyo</w:t>
      </w:r>
      <w:proofErr w:type="spellEnd"/>
      <w:r w:rsidR="007E551C" w:rsidRPr="00160CD2">
        <w:rPr>
          <w:color w:val="FF0000"/>
          <w:szCs w:val="20"/>
        </w:rPr>
        <w:t xml:space="preserve"> J, Finney C, Curtis JR</w:t>
      </w:r>
      <w:r w:rsidRPr="00160CD2">
        <w:t xml:space="preserve">, </w:t>
      </w:r>
      <w:r w:rsidR="00FD688A" w:rsidRPr="00160CD2">
        <w:t>et al.</w:t>
      </w:r>
      <w:r w:rsidRPr="00160CD2">
        <w:t xml:space="preserve"> </w:t>
      </w:r>
      <w:r w:rsidRPr="00DB5688">
        <w:t>American College of Rheumatology 2008 recommendations for the use of nonbiologic and biologic disease-modifying antirheumatic drugs in rheumatoid arthritis.</w:t>
      </w:r>
      <w:r w:rsidRPr="00160CD2">
        <w:t xml:space="preserve"> Arthritis Rheum</w:t>
      </w:r>
      <w:r w:rsidR="00852CB6" w:rsidRPr="00160CD2">
        <w:t>.</w:t>
      </w:r>
      <w:r w:rsidRPr="00160CD2">
        <w:t xml:space="preserve"> 2008</w:t>
      </w:r>
      <w:r w:rsidR="00852CB6" w:rsidRPr="00160CD2">
        <w:t>;</w:t>
      </w:r>
      <w:r w:rsidRPr="00160CD2">
        <w:t xml:space="preserve"> </w:t>
      </w:r>
      <w:r w:rsidRPr="00DB5688">
        <w:t>59</w:t>
      </w:r>
      <w:r w:rsidRPr="00160CD2">
        <w:t>(6): 762-84.</w:t>
      </w:r>
    </w:p>
    <w:p w14:paraId="3D6404FB" w14:textId="799CB098" w:rsidR="0049007E" w:rsidRPr="00160CD2" w:rsidRDefault="0049007E" w:rsidP="0049007E">
      <w:pPr>
        <w:pStyle w:val="EndNoteBibliography"/>
        <w:ind w:left="720" w:hanging="720"/>
      </w:pPr>
      <w:r w:rsidRPr="00160CD2">
        <w:t>29.</w:t>
      </w:r>
      <w:r w:rsidRPr="00160CD2">
        <w:tab/>
      </w:r>
      <w:r w:rsidR="00492FD4" w:rsidRPr="00160CD2">
        <w:rPr>
          <w:color w:val="FF0000"/>
          <w:szCs w:val="20"/>
        </w:rPr>
        <w:t xml:space="preserve">van </w:t>
      </w:r>
      <w:proofErr w:type="spellStart"/>
      <w:r w:rsidR="00492FD4" w:rsidRPr="00160CD2">
        <w:rPr>
          <w:color w:val="FF0000"/>
          <w:szCs w:val="20"/>
        </w:rPr>
        <w:t>Schaardenburg</w:t>
      </w:r>
      <w:proofErr w:type="spellEnd"/>
      <w:r w:rsidR="00492FD4" w:rsidRPr="00160CD2">
        <w:rPr>
          <w:color w:val="FF0000"/>
          <w:szCs w:val="20"/>
        </w:rPr>
        <w:t xml:space="preserve"> D, </w:t>
      </w:r>
      <w:proofErr w:type="spellStart"/>
      <w:r w:rsidR="00492FD4" w:rsidRPr="00160CD2">
        <w:rPr>
          <w:color w:val="FF0000"/>
          <w:szCs w:val="20"/>
        </w:rPr>
        <w:t>Lagaay</w:t>
      </w:r>
      <w:proofErr w:type="spellEnd"/>
      <w:r w:rsidR="00492FD4" w:rsidRPr="00160CD2">
        <w:rPr>
          <w:color w:val="FF0000"/>
          <w:szCs w:val="20"/>
        </w:rPr>
        <w:t xml:space="preserve"> AM, </w:t>
      </w:r>
      <w:proofErr w:type="spellStart"/>
      <w:r w:rsidR="00492FD4" w:rsidRPr="00160CD2">
        <w:rPr>
          <w:color w:val="FF0000"/>
          <w:szCs w:val="20"/>
        </w:rPr>
        <w:t>Otten</w:t>
      </w:r>
      <w:proofErr w:type="spellEnd"/>
      <w:r w:rsidR="00492FD4" w:rsidRPr="00160CD2">
        <w:rPr>
          <w:color w:val="FF0000"/>
          <w:szCs w:val="20"/>
        </w:rPr>
        <w:t xml:space="preserve"> HG, </w:t>
      </w:r>
      <w:proofErr w:type="spellStart"/>
      <w:r w:rsidR="00492FD4" w:rsidRPr="00160CD2">
        <w:rPr>
          <w:color w:val="FF0000"/>
          <w:szCs w:val="20"/>
        </w:rPr>
        <w:t>Breedveld</w:t>
      </w:r>
      <w:proofErr w:type="spellEnd"/>
      <w:r w:rsidR="00492FD4" w:rsidRPr="00160CD2">
        <w:rPr>
          <w:color w:val="FF0000"/>
          <w:szCs w:val="20"/>
        </w:rPr>
        <w:t xml:space="preserve"> FC</w:t>
      </w:r>
      <w:r w:rsidRPr="00160CD2">
        <w:t xml:space="preserve">. </w:t>
      </w:r>
      <w:r w:rsidRPr="00DB5688">
        <w:t>The relation between class-specific serum rheumatoid factors and age in the general population.</w:t>
      </w:r>
      <w:r w:rsidRPr="00160CD2">
        <w:t xml:space="preserve"> Br J Rheumatol</w:t>
      </w:r>
      <w:r w:rsidR="00492FD4" w:rsidRPr="00160CD2">
        <w:t>.</w:t>
      </w:r>
      <w:r w:rsidRPr="00160CD2">
        <w:t xml:space="preserve"> 1993</w:t>
      </w:r>
      <w:r w:rsidR="00492FD4" w:rsidRPr="00160CD2">
        <w:t>;</w:t>
      </w:r>
      <w:r w:rsidRPr="00160CD2">
        <w:t xml:space="preserve"> </w:t>
      </w:r>
      <w:r w:rsidRPr="00DB5688">
        <w:t>32</w:t>
      </w:r>
      <w:r w:rsidRPr="00160CD2">
        <w:t>(7): 546-9.</w:t>
      </w:r>
    </w:p>
    <w:p w14:paraId="499BADA3" w14:textId="77777777" w:rsidR="00D20163" w:rsidRDefault="0049007E" w:rsidP="00D20163">
      <w:pPr>
        <w:pStyle w:val="EndNoteBibliography"/>
        <w:ind w:left="720" w:hanging="720"/>
      </w:pPr>
      <w:r w:rsidRPr="00160CD2">
        <w:t>30.</w:t>
      </w:r>
      <w:r w:rsidRPr="00160CD2">
        <w:tab/>
      </w:r>
      <w:r w:rsidR="00DF6C16" w:rsidRPr="00160CD2">
        <w:rPr>
          <w:color w:val="FF0000"/>
          <w:szCs w:val="20"/>
        </w:rPr>
        <w:t>Lopez-</w:t>
      </w:r>
      <w:proofErr w:type="spellStart"/>
      <w:r w:rsidR="00DF6C16" w:rsidRPr="00160CD2">
        <w:rPr>
          <w:color w:val="FF0000"/>
          <w:szCs w:val="20"/>
        </w:rPr>
        <w:t>Hoyos</w:t>
      </w:r>
      <w:proofErr w:type="spellEnd"/>
      <w:r w:rsidR="00DF6C16" w:rsidRPr="00160CD2">
        <w:rPr>
          <w:color w:val="FF0000"/>
          <w:szCs w:val="20"/>
        </w:rPr>
        <w:t xml:space="preserve"> M, Ruiz de Alegria C, Blanco R, Crespo J, Pena M, Rodriguez-Valverde V</w:t>
      </w:r>
      <w:r w:rsidRPr="00160CD2">
        <w:t xml:space="preserve">, et al. </w:t>
      </w:r>
      <w:r w:rsidRPr="00DB5688">
        <w:t>Clinical utility of anti-CCP antibodies in the differential diagnosis of elderly-onset rheumatoid arthritis and polymyalgia rheumatica.</w:t>
      </w:r>
      <w:r w:rsidRPr="00160CD2">
        <w:t xml:space="preserve"> Rheumatology (Oxford)</w:t>
      </w:r>
      <w:r w:rsidR="00DF6C16" w:rsidRPr="00160CD2">
        <w:t>.</w:t>
      </w:r>
      <w:r w:rsidRPr="00160CD2">
        <w:t xml:space="preserve"> 2004</w:t>
      </w:r>
      <w:r w:rsidR="00DF6C16" w:rsidRPr="00160CD2">
        <w:t>;</w:t>
      </w:r>
      <w:r w:rsidRPr="00160CD2">
        <w:t xml:space="preserve"> </w:t>
      </w:r>
      <w:r w:rsidRPr="00DB5688">
        <w:t>43</w:t>
      </w:r>
      <w:r w:rsidRPr="00160CD2">
        <w:t>(5): 655-7.</w:t>
      </w:r>
    </w:p>
    <w:p w14:paraId="3E6C834C" w14:textId="46D2EDA7" w:rsidR="00D20163" w:rsidRPr="00D20163" w:rsidRDefault="00D20163" w:rsidP="00D20163">
      <w:pPr>
        <w:pStyle w:val="EndNoteBibliography"/>
        <w:ind w:left="720" w:hanging="720"/>
        <w:rPr>
          <w:color w:val="FF0000"/>
        </w:rPr>
      </w:pPr>
      <w:r w:rsidRPr="00D20163">
        <w:rPr>
          <w:color w:val="FF0000"/>
        </w:rPr>
        <w:t>31.</w:t>
      </w:r>
      <w:r w:rsidRPr="00D20163">
        <w:rPr>
          <w:color w:val="FF0000"/>
        </w:rPr>
        <w:tab/>
      </w:r>
      <w:proofErr w:type="spellStart"/>
      <w:r w:rsidRPr="00D20163">
        <w:rPr>
          <w:color w:val="FF0000"/>
        </w:rPr>
        <w:t>Sawabe</w:t>
      </w:r>
      <w:proofErr w:type="spellEnd"/>
      <w:r w:rsidRPr="00D20163">
        <w:rPr>
          <w:color w:val="FF0000"/>
        </w:rPr>
        <w:t xml:space="preserve"> M</w:t>
      </w:r>
      <w:r>
        <w:rPr>
          <w:color w:val="FF0000"/>
        </w:rPr>
        <w:t>, Saito M, Naka M, Kasahara I, Saito Y, Arai T</w:t>
      </w:r>
      <w:r w:rsidRPr="00D20163">
        <w:rPr>
          <w:color w:val="FF0000"/>
        </w:rPr>
        <w:t xml:space="preserve">, et al. Standard organ weights among elderly Japanese who died in hospital, including 50 centenarians. </w:t>
      </w:r>
      <w:proofErr w:type="spellStart"/>
      <w:r w:rsidRPr="00D20163">
        <w:rPr>
          <w:color w:val="FF0000"/>
        </w:rPr>
        <w:t>Pathol</w:t>
      </w:r>
      <w:proofErr w:type="spellEnd"/>
      <w:r w:rsidRPr="00D20163">
        <w:rPr>
          <w:color w:val="FF0000"/>
        </w:rPr>
        <w:t xml:space="preserve"> Int</w:t>
      </w:r>
      <w:r>
        <w:rPr>
          <w:color w:val="FF0000"/>
        </w:rPr>
        <w:t>.</w:t>
      </w:r>
      <w:r w:rsidRPr="00D20163">
        <w:rPr>
          <w:color w:val="FF0000"/>
        </w:rPr>
        <w:t xml:space="preserve"> 2006</w:t>
      </w:r>
      <w:r>
        <w:rPr>
          <w:color w:val="FF0000"/>
        </w:rPr>
        <w:t>;</w:t>
      </w:r>
      <w:r w:rsidRPr="00D20163">
        <w:rPr>
          <w:color w:val="FF0000"/>
        </w:rPr>
        <w:t xml:space="preserve"> 56(6): 315-23.</w:t>
      </w:r>
    </w:p>
    <w:p w14:paraId="63F5E1B5" w14:textId="4938FA35" w:rsidR="00D20163" w:rsidRPr="00D20163" w:rsidRDefault="00D20163" w:rsidP="00D20163">
      <w:pPr>
        <w:pStyle w:val="EndNoteBibliography"/>
        <w:ind w:left="720" w:hanging="720"/>
        <w:rPr>
          <w:color w:val="FF0000"/>
        </w:rPr>
      </w:pPr>
      <w:r w:rsidRPr="00D20163">
        <w:rPr>
          <w:color w:val="FF0000"/>
        </w:rPr>
        <w:t>32.</w:t>
      </w:r>
      <w:r w:rsidRPr="00D20163">
        <w:rPr>
          <w:color w:val="FF0000"/>
        </w:rPr>
        <w:tab/>
        <w:t>Lindeman RD, Tobin</w:t>
      </w:r>
      <w:r>
        <w:rPr>
          <w:color w:val="FF0000"/>
        </w:rPr>
        <w:t xml:space="preserve"> J</w:t>
      </w:r>
      <w:r w:rsidRPr="00D20163">
        <w:rPr>
          <w:color w:val="FF0000"/>
        </w:rPr>
        <w:t>, Shock</w:t>
      </w:r>
      <w:r>
        <w:rPr>
          <w:color w:val="FF0000"/>
        </w:rPr>
        <w:t xml:space="preserve"> NW.</w:t>
      </w:r>
      <w:r w:rsidRPr="00D20163">
        <w:rPr>
          <w:color w:val="FF0000"/>
        </w:rPr>
        <w:t xml:space="preserve"> Longitudinal studies on the rate of decline in renal function with age. J Am </w:t>
      </w:r>
      <w:proofErr w:type="spellStart"/>
      <w:r w:rsidRPr="00D20163">
        <w:rPr>
          <w:color w:val="FF0000"/>
        </w:rPr>
        <w:t>Geriatr</w:t>
      </w:r>
      <w:proofErr w:type="spellEnd"/>
      <w:r w:rsidRPr="00D20163">
        <w:rPr>
          <w:color w:val="FF0000"/>
        </w:rPr>
        <w:t xml:space="preserve"> Soc</w:t>
      </w:r>
      <w:r>
        <w:rPr>
          <w:color w:val="FF0000"/>
        </w:rPr>
        <w:t>.</w:t>
      </w:r>
      <w:r w:rsidRPr="00D20163">
        <w:rPr>
          <w:color w:val="FF0000"/>
        </w:rPr>
        <w:t xml:space="preserve"> 1985</w:t>
      </w:r>
      <w:r>
        <w:rPr>
          <w:color w:val="FF0000"/>
        </w:rPr>
        <w:t>;</w:t>
      </w:r>
      <w:r w:rsidRPr="00D20163">
        <w:rPr>
          <w:color w:val="FF0000"/>
        </w:rPr>
        <w:t xml:space="preserve"> 33(4): 278-85.</w:t>
      </w:r>
    </w:p>
    <w:p w14:paraId="00B98BCD" w14:textId="632012F8" w:rsidR="00D20163" w:rsidRPr="00160CD2" w:rsidRDefault="00D20163" w:rsidP="00D20163">
      <w:pPr>
        <w:pStyle w:val="EndNoteBibliography"/>
        <w:ind w:left="720" w:hanging="720"/>
      </w:pPr>
      <w:r w:rsidRPr="00D20163">
        <w:rPr>
          <w:color w:val="FF0000"/>
        </w:rPr>
        <w:lastRenderedPageBreak/>
        <w:t>33.</w:t>
      </w:r>
      <w:r w:rsidRPr="00D20163">
        <w:rPr>
          <w:color w:val="FF0000"/>
        </w:rPr>
        <w:tab/>
        <w:t>Shibata H,</w:t>
      </w:r>
      <w:r>
        <w:rPr>
          <w:color w:val="FF0000"/>
        </w:rPr>
        <w:t xml:space="preserve"> </w:t>
      </w:r>
      <w:proofErr w:type="spellStart"/>
      <w:r>
        <w:rPr>
          <w:color w:val="FF0000"/>
        </w:rPr>
        <w:t>Haga</w:t>
      </w:r>
      <w:proofErr w:type="spellEnd"/>
      <w:r>
        <w:rPr>
          <w:color w:val="FF0000"/>
        </w:rPr>
        <w:t xml:space="preserve"> H, Ueno M, Nagai H, </w:t>
      </w:r>
      <w:proofErr w:type="spellStart"/>
      <w:r>
        <w:rPr>
          <w:color w:val="FF0000"/>
        </w:rPr>
        <w:t>Yasumura</w:t>
      </w:r>
      <w:proofErr w:type="spellEnd"/>
      <w:r>
        <w:rPr>
          <w:color w:val="FF0000"/>
        </w:rPr>
        <w:t xml:space="preserve"> S, </w:t>
      </w:r>
      <w:proofErr w:type="spellStart"/>
      <w:r>
        <w:rPr>
          <w:color w:val="FF0000"/>
        </w:rPr>
        <w:t>Koyano</w:t>
      </w:r>
      <w:proofErr w:type="spellEnd"/>
      <w:r>
        <w:rPr>
          <w:color w:val="FF0000"/>
        </w:rPr>
        <w:t xml:space="preserve"> W</w:t>
      </w:r>
      <w:r w:rsidRPr="00D20163">
        <w:rPr>
          <w:color w:val="FF0000"/>
        </w:rPr>
        <w:t>. Longitudinal changes of serum albumin in elderly people living in the community. Age Ageing</w:t>
      </w:r>
      <w:r>
        <w:rPr>
          <w:color w:val="FF0000"/>
        </w:rPr>
        <w:t>.</w:t>
      </w:r>
      <w:r w:rsidRPr="00D20163">
        <w:rPr>
          <w:color w:val="FF0000"/>
        </w:rPr>
        <w:t xml:space="preserve"> 1991</w:t>
      </w:r>
      <w:r>
        <w:rPr>
          <w:color w:val="FF0000"/>
        </w:rPr>
        <w:t>;</w:t>
      </w:r>
      <w:r w:rsidRPr="00D20163">
        <w:rPr>
          <w:color w:val="FF0000"/>
        </w:rPr>
        <w:t xml:space="preserve"> 20(6): 417-20.</w:t>
      </w:r>
    </w:p>
    <w:p w14:paraId="7D9418DC" w14:textId="3F088667" w:rsidR="0049007E" w:rsidRPr="00160CD2" w:rsidRDefault="0049007E" w:rsidP="0049007E">
      <w:pPr>
        <w:pStyle w:val="EndNoteBibliography"/>
        <w:ind w:left="720" w:hanging="720"/>
      </w:pPr>
      <w:r w:rsidRPr="00160CD2">
        <w:t>3</w:t>
      </w:r>
      <w:r w:rsidR="00D20163">
        <w:t>4</w:t>
      </w:r>
      <w:r w:rsidRPr="00160CD2">
        <w:t>.</w:t>
      </w:r>
      <w:r w:rsidRPr="00160CD2">
        <w:tab/>
      </w:r>
      <w:r w:rsidR="00DF6C16" w:rsidRPr="00160CD2">
        <w:rPr>
          <w:color w:val="FF0000"/>
          <w:szCs w:val="20"/>
        </w:rPr>
        <w:t xml:space="preserve">Ishida M, </w:t>
      </w:r>
      <w:proofErr w:type="spellStart"/>
      <w:r w:rsidR="00DF6C16" w:rsidRPr="00160CD2">
        <w:rPr>
          <w:color w:val="FF0000"/>
          <w:szCs w:val="20"/>
        </w:rPr>
        <w:t>Kuroiwa</w:t>
      </w:r>
      <w:proofErr w:type="spellEnd"/>
      <w:r w:rsidR="00DF6C16" w:rsidRPr="00160CD2">
        <w:rPr>
          <w:color w:val="FF0000"/>
          <w:szCs w:val="20"/>
        </w:rPr>
        <w:t xml:space="preserve"> Y, Yoshida E, Sato M, Krupa D, Henry N</w:t>
      </w:r>
      <w:r w:rsidRPr="00160CD2">
        <w:t xml:space="preserve">, </w:t>
      </w:r>
      <w:r w:rsidR="00FD688A" w:rsidRPr="00160CD2">
        <w:t>et al.</w:t>
      </w:r>
      <w:r w:rsidRPr="00160CD2">
        <w:t xml:space="preserve"> </w:t>
      </w:r>
      <w:r w:rsidRPr="00DB5688">
        <w:t>Residual symptoms and disease burden among patients with rheumatoid arthritis in remission or low disease activity: a systematic literature review.</w:t>
      </w:r>
      <w:r w:rsidRPr="00160CD2">
        <w:t xml:space="preserve"> Mod Rheumatol</w:t>
      </w:r>
      <w:r w:rsidR="00CC093E" w:rsidRPr="00160CD2">
        <w:t>.</w:t>
      </w:r>
      <w:r w:rsidRPr="00160CD2">
        <w:t xml:space="preserve"> 2018</w:t>
      </w:r>
      <w:r w:rsidR="00CC093E" w:rsidRPr="00160CD2">
        <w:t>;</w:t>
      </w:r>
      <w:r w:rsidRPr="00160CD2">
        <w:t xml:space="preserve"> </w:t>
      </w:r>
      <w:r w:rsidRPr="00DB5688">
        <w:t>28</w:t>
      </w:r>
      <w:r w:rsidRPr="00160CD2">
        <w:t>(5): 789-799.</w:t>
      </w:r>
    </w:p>
    <w:p w14:paraId="41CBA68A" w14:textId="690659D4" w:rsidR="0049007E" w:rsidRPr="00160CD2" w:rsidRDefault="0049007E" w:rsidP="0049007E">
      <w:pPr>
        <w:pStyle w:val="EndNoteBibliography"/>
        <w:ind w:left="720" w:hanging="720"/>
      </w:pPr>
      <w:r w:rsidRPr="00160CD2">
        <w:t>3</w:t>
      </w:r>
      <w:r w:rsidR="00D20163">
        <w:t>5</w:t>
      </w:r>
      <w:r w:rsidRPr="00160CD2">
        <w:t>.</w:t>
      </w:r>
      <w:r w:rsidRPr="00160CD2">
        <w:tab/>
      </w:r>
      <w:r w:rsidR="00B12DFC" w:rsidRPr="00160CD2">
        <w:rPr>
          <w:color w:val="FF0000"/>
          <w:szCs w:val="20"/>
        </w:rPr>
        <w:t>Hirano F, Yokoyama W, Yamazaki H, Amano K, Kawakami A, Hayashi T</w:t>
      </w:r>
      <w:r w:rsidRPr="00160CD2">
        <w:t xml:space="preserve">, </w:t>
      </w:r>
      <w:r w:rsidR="00FD688A" w:rsidRPr="00160CD2">
        <w:t>et al.</w:t>
      </w:r>
      <w:r w:rsidRPr="00160CD2">
        <w:t xml:space="preserve"> </w:t>
      </w:r>
      <w:r w:rsidRPr="00DB5688">
        <w:t>Achieving simplified disease activity index remission in patients with active rheumatoid arthritis is associated with subsequent good functional and structural outcomes in a real-world clinical setting under a treat-to-target strategy.</w:t>
      </w:r>
      <w:r w:rsidRPr="00160CD2">
        <w:t xml:space="preserve"> Mod Rheumatol</w:t>
      </w:r>
      <w:bookmarkStart w:id="3" w:name="_GoBack"/>
      <w:bookmarkEnd w:id="3"/>
      <w:r w:rsidR="00C4338A" w:rsidRPr="00160CD2">
        <w:t>.</w:t>
      </w:r>
      <w:r w:rsidRPr="00160CD2">
        <w:t xml:space="preserve"> 2017</w:t>
      </w:r>
      <w:r w:rsidR="00C4338A" w:rsidRPr="00160CD2">
        <w:t>;</w:t>
      </w:r>
      <w:r w:rsidRPr="00160CD2">
        <w:t xml:space="preserve"> </w:t>
      </w:r>
      <w:r w:rsidRPr="00DB5688">
        <w:t>27</w:t>
      </w:r>
      <w:r w:rsidRPr="00160CD2">
        <w:t>(5): 811-819.</w:t>
      </w:r>
    </w:p>
    <w:p w14:paraId="581308F2" w14:textId="77777777" w:rsidR="0049007E" w:rsidRPr="00160CD2" w:rsidRDefault="0049007E" w:rsidP="0049007E"/>
    <w:p w14:paraId="24F3DCFF" w14:textId="15BDAAE4" w:rsidR="00E663F4" w:rsidRPr="00160CD2" w:rsidRDefault="00E663F4" w:rsidP="00E663F4">
      <w:pPr>
        <w:pStyle w:val="Tabletitle"/>
        <w:spacing w:before="0" w:line="480" w:lineRule="auto"/>
        <w:rPr>
          <w:rFonts w:eastAsia="ＭＳ 明朝"/>
          <w:szCs w:val="20"/>
        </w:rPr>
      </w:pPr>
    </w:p>
    <w:p w14:paraId="27F0B86B" w14:textId="57A9325A" w:rsidR="00E55AB7" w:rsidRPr="00160CD2" w:rsidRDefault="00E55AB7">
      <w:pPr>
        <w:spacing w:line="240" w:lineRule="auto"/>
      </w:pPr>
      <w:r w:rsidRPr="00160CD2">
        <w:br w:type="page"/>
      </w:r>
    </w:p>
    <w:p w14:paraId="6A246353" w14:textId="77777777" w:rsidR="00E55AB7" w:rsidRPr="00160CD2" w:rsidRDefault="00E55AB7" w:rsidP="00E55AB7">
      <w:pPr>
        <w:pStyle w:val="Tabletitle"/>
        <w:spacing w:before="0" w:line="480" w:lineRule="auto"/>
        <w:rPr>
          <w:b/>
          <w:bCs/>
          <w:i/>
          <w:iCs/>
          <w:szCs w:val="20"/>
        </w:rPr>
      </w:pPr>
      <w:r w:rsidRPr="00160CD2">
        <w:rPr>
          <w:b/>
          <w:bCs/>
          <w:i/>
          <w:iCs/>
          <w:szCs w:val="20"/>
        </w:rPr>
        <w:lastRenderedPageBreak/>
        <w:t>Tables</w:t>
      </w:r>
    </w:p>
    <w:p w14:paraId="110358BF" w14:textId="6E167A74" w:rsidR="00E55AB7" w:rsidRDefault="00E55AB7" w:rsidP="00E55AB7">
      <w:pPr>
        <w:pStyle w:val="Tabletitle"/>
        <w:spacing w:before="0" w:line="480" w:lineRule="auto"/>
        <w:rPr>
          <w:ins w:id="4" w:author="作成者"/>
          <w:szCs w:val="20"/>
        </w:rPr>
      </w:pPr>
      <w:r w:rsidRPr="00160CD2">
        <w:rPr>
          <w:szCs w:val="20"/>
        </w:rPr>
        <w:t xml:space="preserve">Table 1. Demographic characteristics of </w:t>
      </w:r>
      <w:r w:rsidR="006F0FC9" w:rsidRPr="00160CD2">
        <w:rPr>
          <w:szCs w:val="20"/>
        </w:rPr>
        <w:t xml:space="preserve">patients with </w:t>
      </w:r>
      <w:r w:rsidRPr="00160CD2">
        <w:rPr>
          <w:szCs w:val="20"/>
        </w:rPr>
        <w:t>elderly</w:t>
      </w:r>
      <w:r w:rsidR="00A83E73" w:rsidRPr="00160CD2">
        <w:rPr>
          <w:szCs w:val="20"/>
        </w:rPr>
        <w:t>-</w:t>
      </w:r>
      <w:r w:rsidRPr="00160CD2">
        <w:rPr>
          <w:szCs w:val="20"/>
        </w:rPr>
        <w:t xml:space="preserve">onset rheumatoid arthritis </w:t>
      </w:r>
      <w:r w:rsidR="002B5F1D" w:rsidRPr="00160CD2">
        <w:rPr>
          <w:szCs w:val="20"/>
        </w:rPr>
        <w:t xml:space="preserve">(EORA) </w:t>
      </w:r>
      <w:r w:rsidRPr="00160CD2">
        <w:rPr>
          <w:szCs w:val="20"/>
        </w:rPr>
        <w:t>and young</w:t>
      </w:r>
      <w:r w:rsidR="00A83E73" w:rsidRPr="00160CD2">
        <w:rPr>
          <w:szCs w:val="20"/>
        </w:rPr>
        <w:t>-</w:t>
      </w:r>
      <w:r w:rsidRPr="00160CD2">
        <w:rPr>
          <w:szCs w:val="20"/>
        </w:rPr>
        <w:t xml:space="preserve">onset rheumatoid arthritis </w:t>
      </w:r>
      <w:r w:rsidR="002B5F1D" w:rsidRPr="00160CD2">
        <w:rPr>
          <w:szCs w:val="20"/>
        </w:rPr>
        <w:t>(YORA)</w:t>
      </w:r>
      <w:r w:rsidRPr="00160CD2">
        <w:rPr>
          <w:szCs w:val="20"/>
        </w:rPr>
        <w:t xml:space="preserve">. </w:t>
      </w:r>
    </w:p>
    <w:tbl>
      <w:tblPr>
        <w:tblStyle w:val="af9"/>
        <w:tblW w:w="9039" w:type="dxa"/>
        <w:tblLook w:val="04A0" w:firstRow="1" w:lastRow="0" w:firstColumn="1" w:lastColumn="0" w:noHBand="0" w:noVBand="1"/>
      </w:tblPr>
      <w:tblGrid>
        <w:gridCol w:w="3013"/>
        <w:gridCol w:w="3013"/>
        <w:gridCol w:w="3013"/>
      </w:tblGrid>
      <w:tr w:rsidR="007F6FF8" w:rsidRPr="00A9216A" w14:paraId="16BF9C9B" w14:textId="77777777" w:rsidTr="00A9216A">
        <w:trPr>
          <w:trHeight w:hRule="exact" w:val="401"/>
        </w:trPr>
        <w:tc>
          <w:tcPr>
            <w:tcW w:w="3013" w:type="dxa"/>
            <w:shd w:val="clear" w:color="auto" w:fill="000000" w:themeFill="text1"/>
            <w:vAlign w:val="center"/>
          </w:tcPr>
          <w:p w14:paraId="16728AD1" w14:textId="77777777" w:rsidR="007F6FF8" w:rsidRPr="00A9216A" w:rsidRDefault="007F6FF8" w:rsidP="001A00FD">
            <w:pPr>
              <w:spacing w:line="240" w:lineRule="auto"/>
              <w:jc w:val="center"/>
              <w:rPr>
                <w:rFonts w:asciiTheme="minorHAnsi" w:hAnsiTheme="minorHAnsi"/>
                <w:sz w:val="24"/>
              </w:rPr>
            </w:pPr>
          </w:p>
        </w:tc>
        <w:tc>
          <w:tcPr>
            <w:tcW w:w="3013" w:type="dxa"/>
            <w:shd w:val="clear" w:color="auto" w:fill="000000" w:themeFill="text1"/>
            <w:vAlign w:val="center"/>
          </w:tcPr>
          <w:p w14:paraId="4344423A" w14:textId="5C4C2EC0" w:rsidR="007F6FF8" w:rsidRPr="00A9216A" w:rsidRDefault="007F6FF8" w:rsidP="001A00FD">
            <w:pPr>
              <w:spacing w:line="240" w:lineRule="auto"/>
              <w:jc w:val="center"/>
              <w:rPr>
                <w:rFonts w:asciiTheme="minorHAnsi" w:hAnsiTheme="minorHAnsi"/>
                <w:sz w:val="24"/>
              </w:rPr>
            </w:pPr>
            <w:r w:rsidRPr="00A9216A">
              <w:rPr>
                <w:rFonts w:asciiTheme="minorHAnsi" w:hAnsiTheme="minorHAnsi" w:cs="Arial"/>
                <w:color w:val="FFFFFF" w:themeColor="background1"/>
                <w:kern w:val="24"/>
                <w:sz w:val="24"/>
              </w:rPr>
              <w:t>EORA</w:t>
            </w:r>
          </w:p>
        </w:tc>
        <w:tc>
          <w:tcPr>
            <w:tcW w:w="3013" w:type="dxa"/>
            <w:shd w:val="clear" w:color="auto" w:fill="000000" w:themeFill="text1"/>
            <w:vAlign w:val="center"/>
          </w:tcPr>
          <w:p w14:paraId="2CAD7DCB" w14:textId="2EED102B" w:rsidR="007F6FF8" w:rsidRPr="00A9216A" w:rsidRDefault="007F6FF8" w:rsidP="001A00FD">
            <w:pPr>
              <w:spacing w:line="240" w:lineRule="auto"/>
              <w:jc w:val="center"/>
              <w:rPr>
                <w:rFonts w:asciiTheme="minorHAnsi" w:hAnsiTheme="minorHAnsi"/>
                <w:sz w:val="24"/>
              </w:rPr>
            </w:pPr>
            <w:r w:rsidRPr="00A9216A">
              <w:rPr>
                <w:rFonts w:asciiTheme="minorHAnsi" w:hAnsiTheme="minorHAnsi" w:cs="Arial"/>
                <w:color w:val="FFFFFF" w:themeColor="background1"/>
                <w:kern w:val="24"/>
                <w:sz w:val="24"/>
              </w:rPr>
              <w:t>YORA</w:t>
            </w:r>
          </w:p>
        </w:tc>
      </w:tr>
      <w:tr w:rsidR="007F6FF8" w:rsidRPr="00A9216A" w14:paraId="49064899" w14:textId="77777777" w:rsidTr="00A9216A">
        <w:trPr>
          <w:trHeight w:hRule="exact" w:val="401"/>
        </w:trPr>
        <w:tc>
          <w:tcPr>
            <w:tcW w:w="3013" w:type="dxa"/>
            <w:vAlign w:val="center"/>
          </w:tcPr>
          <w:p w14:paraId="4FE7A134" w14:textId="5791FC97" w:rsidR="007F6FF8" w:rsidRPr="00A9216A" w:rsidRDefault="007F6FF8" w:rsidP="001A00FD">
            <w:pPr>
              <w:spacing w:line="240" w:lineRule="auto"/>
              <w:jc w:val="center"/>
              <w:rPr>
                <w:rFonts w:asciiTheme="minorHAnsi" w:hAnsiTheme="minorHAnsi"/>
                <w:sz w:val="24"/>
              </w:rPr>
            </w:pPr>
            <w:r w:rsidRPr="00A9216A">
              <w:rPr>
                <w:rFonts w:asciiTheme="minorHAnsi" w:eastAsia="メイリオ" w:hAnsiTheme="minorHAnsi" w:cs="メイリオ"/>
                <w:color w:val="000000"/>
                <w:kern w:val="24"/>
                <w:sz w:val="24"/>
                <w:lang w:val="en"/>
              </w:rPr>
              <w:t>LDA achievement rate (%)</w:t>
            </w:r>
          </w:p>
        </w:tc>
        <w:tc>
          <w:tcPr>
            <w:tcW w:w="3013" w:type="dxa"/>
            <w:vAlign w:val="center"/>
          </w:tcPr>
          <w:p w14:paraId="042018E4" w14:textId="169404D3" w:rsidR="007F6FF8" w:rsidRPr="00A9216A" w:rsidRDefault="007F6FF8" w:rsidP="001A00FD">
            <w:pPr>
              <w:spacing w:line="240" w:lineRule="auto"/>
              <w:jc w:val="center"/>
              <w:rPr>
                <w:rFonts w:asciiTheme="minorHAnsi" w:hAnsiTheme="minorHAnsi"/>
                <w:sz w:val="24"/>
              </w:rPr>
            </w:pPr>
            <w:r w:rsidRPr="00A9216A">
              <w:rPr>
                <w:rFonts w:asciiTheme="minorHAnsi" w:eastAsia="メイリオ" w:hAnsiTheme="minorHAnsi" w:cs="メイリオ"/>
                <w:color w:val="000000"/>
                <w:kern w:val="24"/>
                <w:sz w:val="24"/>
              </w:rPr>
              <w:t>74.5</w:t>
            </w:r>
          </w:p>
        </w:tc>
        <w:tc>
          <w:tcPr>
            <w:tcW w:w="3013" w:type="dxa"/>
            <w:vAlign w:val="center"/>
          </w:tcPr>
          <w:p w14:paraId="5E67A3DD" w14:textId="4789CF92" w:rsidR="007F6FF8" w:rsidRPr="00A9216A" w:rsidRDefault="007F6FF8" w:rsidP="001A00FD">
            <w:pPr>
              <w:spacing w:line="240" w:lineRule="auto"/>
              <w:jc w:val="center"/>
              <w:rPr>
                <w:rFonts w:asciiTheme="minorHAnsi" w:hAnsiTheme="minorHAnsi"/>
                <w:sz w:val="24"/>
              </w:rPr>
            </w:pPr>
            <w:r w:rsidRPr="00A9216A">
              <w:rPr>
                <w:rFonts w:asciiTheme="minorHAnsi" w:eastAsia="メイリオ" w:hAnsiTheme="minorHAnsi" w:cs="メイリオ"/>
                <w:color w:val="000000"/>
                <w:kern w:val="24"/>
                <w:sz w:val="24"/>
              </w:rPr>
              <w:t>77.6</w:t>
            </w:r>
          </w:p>
        </w:tc>
      </w:tr>
      <w:tr w:rsidR="007F6FF8" w:rsidRPr="00A9216A" w14:paraId="7CF4B147" w14:textId="77777777" w:rsidTr="00A9216A">
        <w:trPr>
          <w:trHeight w:hRule="exact" w:val="401"/>
        </w:trPr>
        <w:tc>
          <w:tcPr>
            <w:tcW w:w="3013" w:type="dxa"/>
            <w:vAlign w:val="center"/>
          </w:tcPr>
          <w:p w14:paraId="111C0454" w14:textId="0CECE15E" w:rsidR="007F6FF8" w:rsidRPr="00A9216A" w:rsidRDefault="007F6FF8" w:rsidP="001A00FD">
            <w:pPr>
              <w:spacing w:line="240" w:lineRule="auto"/>
              <w:jc w:val="center"/>
              <w:rPr>
                <w:rFonts w:asciiTheme="minorHAnsi" w:hAnsiTheme="minorHAnsi"/>
                <w:sz w:val="24"/>
              </w:rPr>
            </w:pPr>
            <w:r w:rsidRPr="00A9216A">
              <w:rPr>
                <w:rFonts w:asciiTheme="minorHAnsi" w:hAnsiTheme="minorHAnsi" w:cs="Arial"/>
                <w:color w:val="000000" w:themeColor="text1"/>
                <w:kern w:val="24"/>
                <w:sz w:val="24"/>
              </w:rPr>
              <w:t>Average age (</w:t>
            </w:r>
            <w:proofErr w:type="spellStart"/>
            <w:r w:rsidRPr="00A9216A">
              <w:rPr>
                <w:rFonts w:asciiTheme="minorHAnsi" w:hAnsiTheme="minorHAnsi" w:cs="Arial"/>
                <w:color w:val="000000" w:themeColor="text1"/>
                <w:kern w:val="24"/>
                <w:sz w:val="24"/>
              </w:rPr>
              <w:t>yrs</w:t>
            </w:r>
            <w:proofErr w:type="spellEnd"/>
            <w:r w:rsidRPr="00A9216A">
              <w:rPr>
                <w:rFonts w:asciiTheme="minorHAnsi" w:hAnsiTheme="minorHAnsi" w:cs="Arial"/>
                <w:color w:val="000000" w:themeColor="text1"/>
                <w:kern w:val="24"/>
                <w:sz w:val="24"/>
              </w:rPr>
              <w:t>)</w:t>
            </w:r>
          </w:p>
        </w:tc>
        <w:tc>
          <w:tcPr>
            <w:tcW w:w="3013" w:type="dxa"/>
            <w:vAlign w:val="center"/>
          </w:tcPr>
          <w:p w14:paraId="7ADECFD2" w14:textId="768E9801" w:rsidR="007F6FF8" w:rsidRPr="00A9216A" w:rsidRDefault="007F6FF8" w:rsidP="001A00FD">
            <w:pPr>
              <w:spacing w:line="240" w:lineRule="auto"/>
              <w:jc w:val="center"/>
              <w:rPr>
                <w:rFonts w:asciiTheme="minorHAnsi" w:hAnsiTheme="minorHAnsi"/>
                <w:sz w:val="24"/>
              </w:rPr>
            </w:pPr>
            <w:r w:rsidRPr="00A9216A">
              <w:rPr>
                <w:rFonts w:asciiTheme="minorHAnsi" w:hAnsiTheme="minorHAnsi" w:cs="Arial"/>
                <w:color w:val="000000" w:themeColor="text1"/>
                <w:kern w:val="24"/>
                <w:sz w:val="24"/>
              </w:rPr>
              <w:t>73.8±6.30**</w:t>
            </w:r>
          </w:p>
        </w:tc>
        <w:tc>
          <w:tcPr>
            <w:tcW w:w="3013" w:type="dxa"/>
            <w:vAlign w:val="center"/>
          </w:tcPr>
          <w:p w14:paraId="50D7AC2A" w14:textId="576A5BCB" w:rsidR="007F6FF8" w:rsidRPr="00A9216A" w:rsidRDefault="007F6FF8" w:rsidP="001A00FD">
            <w:pPr>
              <w:spacing w:line="240" w:lineRule="auto"/>
              <w:jc w:val="center"/>
              <w:rPr>
                <w:rFonts w:asciiTheme="minorHAnsi" w:hAnsiTheme="minorHAnsi"/>
                <w:sz w:val="24"/>
              </w:rPr>
            </w:pPr>
            <w:r w:rsidRPr="00A9216A">
              <w:rPr>
                <w:rFonts w:asciiTheme="minorHAnsi" w:hAnsiTheme="minorHAnsi" w:cs="Arial"/>
                <w:color w:val="000000" w:themeColor="text1"/>
                <w:kern w:val="24"/>
                <w:sz w:val="24"/>
              </w:rPr>
              <w:t>57.8±12.5</w:t>
            </w:r>
          </w:p>
        </w:tc>
      </w:tr>
      <w:tr w:rsidR="007F6FF8" w:rsidRPr="00A9216A" w14:paraId="0CBF6E99" w14:textId="77777777" w:rsidTr="00A9216A">
        <w:trPr>
          <w:trHeight w:hRule="exact" w:val="401"/>
        </w:trPr>
        <w:tc>
          <w:tcPr>
            <w:tcW w:w="3013" w:type="dxa"/>
            <w:vAlign w:val="center"/>
          </w:tcPr>
          <w:p w14:paraId="5241F1D2" w14:textId="26505749" w:rsidR="007F6FF8" w:rsidRPr="001A00FD" w:rsidRDefault="007F6FF8" w:rsidP="001A00FD">
            <w:pPr>
              <w:spacing w:line="240" w:lineRule="auto"/>
              <w:jc w:val="center"/>
              <w:rPr>
                <w:rFonts w:asciiTheme="minorHAnsi" w:hAnsiTheme="minorHAnsi"/>
                <w:sz w:val="22"/>
                <w:szCs w:val="22"/>
              </w:rPr>
            </w:pPr>
            <w:r w:rsidRPr="001A00FD">
              <w:rPr>
                <w:rFonts w:asciiTheme="minorHAnsi" w:eastAsia="メイリオ" w:hAnsiTheme="minorHAnsi" w:cs="メイリオ"/>
                <w:color w:val="000000"/>
                <w:kern w:val="24"/>
                <w:sz w:val="22"/>
                <w:szCs w:val="22"/>
              </w:rPr>
              <w:t>Average onset age of RA</w:t>
            </w:r>
            <w:r w:rsidRPr="001A00FD">
              <w:rPr>
                <w:rFonts w:asciiTheme="minorHAnsi" w:hAnsiTheme="minorHAnsi" w:cs="Arial"/>
                <w:color w:val="000000" w:themeColor="text1"/>
                <w:kern w:val="24"/>
                <w:sz w:val="22"/>
                <w:szCs w:val="22"/>
              </w:rPr>
              <w:t xml:space="preserve"> (</w:t>
            </w:r>
            <w:proofErr w:type="spellStart"/>
            <w:r w:rsidRPr="001A00FD">
              <w:rPr>
                <w:rFonts w:asciiTheme="minorHAnsi" w:hAnsiTheme="minorHAnsi" w:cs="Arial"/>
                <w:color w:val="000000" w:themeColor="text1"/>
                <w:kern w:val="24"/>
                <w:sz w:val="22"/>
                <w:szCs w:val="22"/>
              </w:rPr>
              <w:t>yrs</w:t>
            </w:r>
            <w:proofErr w:type="spellEnd"/>
            <w:r w:rsidRPr="001A00FD">
              <w:rPr>
                <w:rFonts w:asciiTheme="minorHAnsi" w:hAnsiTheme="minorHAnsi" w:cs="Arial"/>
                <w:color w:val="000000" w:themeColor="text1"/>
                <w:kern w:val="24"/>
                <w:sz w:val="22"/>
                <w:szCs w:val="22"/>
              </w:rPr>
              <w:t>)</w:t>
            </w:r>
          </w:p>
        </w:tc>
        <w:tc>
          <w:tcPr>
            <w:tcW w:w="3013" w:type="dxa"/>
            <w:vAlign w:val="center"/>
          </w:tcPr>
          <w:p w14:paraId="46E6D709" w14:textId="73314B81" w:rsidR="007F6FF8" w:rsidRPr="00A9216A" w:rsidRDefault="007F6FF8" w:rsidP="001A00FD">
            <w:pPr>
              <w:spacing w:line="240" w:lineRule="auto"/>
              <w:jc w:val="center"/>
              <w:rPr>
                <w:rFonts w:asciiTheme="minorHAnsi" w:hAnsiTheme="minorHAnsi"/>
                <w:sz w:val="24"/>
              </w:rPr>
            </w:pPr>
            <w:r w:rsidRPr="00A9216A">
              <w:rPr>
                <w:rFonts w:asciiTheme="minorHAnsi" w:eastAsia="メイリオ" w:hAnsiTheme="minorHAnsi" w:cs="メイリオ"/>
                <w:color w:val="000000"/>
                <w:kern w:val="24"/>
                <w:sz w:val="24"/>
              </w:rPr>
              <w:t>67.1</w:t>
            </w:r>
            <w:r w:rsidRPr="00A9216A">
              <w:rPr>
                <w:rFonts w:asciiTheme="minorHAnsi" w:hAnsiTheme="minorHAnsi" w:cs="Arial"/>
                <w:color w:val="000000" w:themeColor="text1"/>
                <w:kern w:val="24"/>
                <w:sz w:val="24"/>
              </w:rPr>
              <w:t>±6.25</w:t>
            </w:r>
          </w:p>
        </w:tc>
        <w:tc>
          <w:tcPr>
            <w:tcW w:w="3013" w:type="dxa"/>
            <w:vAlign w:val="center"/>
          </w:tcPr>
          <w:p w14:paraId="20D454A1" w14:textId="452A98B6" w:rsidR="007F6FF8" w:rsidRPr="00A9216A" w:rsidRDefault="007F6FF8" w:rsidP="001A00FD">
            <w:pPr>
              <w:spacing w:line="240" w:lineRule="auto"/>
              <w:jc w:val="center"/>
              <w:rPr>
                <w:rFonts w:asciiTheme="minorHAnsi" w:hAnsiTheme="minorHAnsi"/>
                <w:sz w:val="24"/>
              </w:rPr>
            </w:pPr>
            <w:r w:rsidRPr="00A9216A">
              <w:rPr>
                <w:rFonts w:asciiTheme="minorHAnsi" w:eastAsia="メイリオ" w:hAnsiTheme="minorHAnsi" w:cs="メイリオ"/>
                <w:color w:val="000000"/>
                <w:kern w:val="24"/>
                <w:sz w:val="24"/>
              </w:rPr>
              <w:t>43.1</w:t>
            </w:r>
            <w:r w:rsidRPr="00A9216A">
              <w:rPr>
                <w:rFonts w:asciiTheme="minorHAnsi" w:hAnsiTheme="minorHAnsi" w:cs="Arial"/>
                <w:color w:val="000000" w:themeColor="text1"/>
                <w:kern w:val="24"/>
                <w:sz w:val="24"/>
              </w:rPr>
              <w:t>±10.8</w:t>
            </w:r>
          </w:p>
        </w:tc>
      </w:tr>
      <w:tr w:rsidR="007F6FF8" w:rsidRPr="00A9216A" w14:paraId="790D91C9" w14:textId="77777777" w:rsidTr="00A9216A">
        <w:trPr>
          <w:trHeight w:hRule="exact" w:val="401"/>
        </w:trPr>
        <w:tc>
          <w:tcPr>
            <w:tcW w:w="3013" w:type="dxa"/>
            <w:vAlign w:val="center"/>
          </w:tcPr>
          <w:p w14:paraId="27028959" w14:textId="0E3159E8" w:rsidR="007F6FF8" w:rsidRPr="001A00FD" w:rsidRDefault="007F6FF8" w:rsidP="001A00FD">
            <w:pPr>
              <w:spacing w:line="240" w:lineRule="auto"/>
              <w:jc w:val="center"/>
              <w:rPr>
                <w:rFonts w:asciiTheme="minorHAnsi" w:hAnsiTheme="minorHAnsi"/>
                <w:sz w:val="22"/>
                <w:szCs w:val="22"/>
              </w:rPr>
            </w:pPr>
            <w:r w:rsidRPr="001A00FD">
              <w:rPr>
                <w:rFonts w:asciiTheme="minorHAnsi" w:hAnsiTheme="minorHAnsi" w:cs="Arial"/>
                <w:color w:val="000000" w:themeColor="text1"/>
                <w:kern w:val="24"/>
                <w:sz w:val="22"/>
                <w:szCs w:val="22"/>
              </w:rPr>
              <w:t>Average disease duration (</w:t>
            </w:r>
            <w:proofErr w:type="spellStart"/>
            <w:r w:rsidRPr="001A00FD">
              <w:rPr>
                <w:rFonts w:asciiTheme="minorHAnsi" w:hAnsiTheme="minorHAnsi" w:cs="Arial"/>
                <w:color w:val="000000" w:themeColor="text1"/>
                <w:kern w:val="24"/>
                <w:sz w:val="22"/>
                <w:szCs w:val="22"/>
              </w:rPr>
              <w:t>yrs</w:t>
            </w:r>
            <w:proofErr w:type="spellEnd"/>
            <w:r w:rsidRPr="001A00FD">
              <w:rPr>
                <w:rFonts w:asciiTheme="minorHAnsi" w:hAnsiTheme="minorHAnsi" w:cs="Arial"/>
                <w:color w:val="000000" w:themeColor="text1"/>
                <w:kern w:val="24"/>
                <w:sz w:val="22"/>
                <w:szCs w:val="22"/>
              </w:rPr>
              <w:t>)</w:t>
            </w:r>
          </w:p>
        </w:tc>
        <w:tc>
          <w:tcPr>
            <w:tcW w:w="3013" w:type="dxa"/>
            <w:vAlign w:val="center"/>
          </w:tcPr>
          <w:p w14:paraId="275BE3CA" w14:textId="1652E051" w:rsidR="007F6FF8" w:rsidRPr="00A9216A" w:rsidRDefault="007F6FF8" w:rsidP="001A00FD">
            <w:pPr>
              <w:spacing w:line="240" w:lineRule="auto"/>
              <w:jc w:val="center"/>
              <w:rPr>
                <w:rFonts w:asciiTheme="minorHAnsi" w:hAnsiTheme="minorHAnsi"/>
                <w:sz w:val="24"/>
              </w:rPr>
            </w:pPr>
            <w:r w:rsidRPr="00A9216A">
              <w:rPr>
                <w:rFonts w:asciiTheme="minorHAnsi" w:hAnsiTheme="minorHAnsi" w:cs="Arial"/>
                <w:color w:val="000000" w:themeColor="text1"/>
                <w:kern w:val="24"/>
                <w:sz w:val="24"/>
              </w:rPr>
              <w:t>6.67±4.76</w:t>
            </w:r>
          </w:p>
        </w:tc>
        <w:tc>
          <w:tcPr>
            <w:tcW w:w="3013" w:type="dxa"/>
            <w:vAlign w:val="center"/>
          </w:tcPr>
          <w:p w14:paraId="0B3E88AA" w14:textId="04743E66" w:rsidR="007F6FF8" w:rsidRPr="00A9216A" w:rsidRDefault="007F6FF8" w:rsidP="001A00FD">
            <w:pPr>
              <w:spacing w:line="240" w:lineRule="auto"/>
              <w:jc w:val="center"/>
              <w:rPr>
                <w:rFonts w:asciiTheme="minorHAnsi" w:hAnsiTheme="minorHAnsi"/>
                <w:sz w:val="24"/>
              </w:rPr>
            </w:pPr>
            <w:r w:rsidRPr="00A9216A">
              <w:rPr>
                <w:rFonts w:asciiTheme="minorHAnsi" w:hAnsiTheme="minorHAnsi" w:cs="Arial"/>
                <w:color w:val="000000" w:themeColor="text1"/>
                <w:kern w:val="24"/>
                <w:sz w:val="24"/>
              </w:rPr>
              <w:t>14.7±11.2**</w:t>
            </w:r>
          </w:p>
        </w:tc>
      </w:tr>
      <w:tr w:rsidR="007F6FF8" w:rsidRPr="00A9216A" w14:paraId="200F95B6" w14:textId="77777777" w:rsidTr="00A9216A">
        <w:trPr>
          <w:trHeight w:hRule="exact" w:val="401"/>
        </w:trPr>
        <w:tc>
          <w:tcPr>
            <w:tcW w:w="3013" w:type="dxa"/>
            <w:vAlign w:val="center"/>
          </w:tcPr>
          <w:p w14:paraId="189EB66C" w14:textId="7A8A80A7" w:rsidR="007F6FF8" w:rsidRPr="00A9216A" w:rsidRDefault="007F6FF8" w:rsidP="001A00FD">
            <w:pPr>
              <w:spacing w:line="240" w:lineRule="auto"/>
              <w:jc w:val="center"/>
              <w:rPr>
                <w:rFonts w:asciiTheme="minorHAnsi" w:hAnsiTheme="minorHAnsi"/>
                <w:sz w:val="24"/>
              </w:rPr>
            </w:pPr>
            <w:r w:rsidRPr="00A9216A">
              <w:rPr>
                <w:rFonts w:asciiTheme="minorHAnsi" w:hAnsiTheme="minorHAnsi" w:cs="Arial"/>
                <w:color w:val="000000" w:themeColor="text1"/>
                <w:kern w:val="24"/>
                <w:sz w:val="24"/>
              </w:rPr>
              <w:t>Female rate (%)</w:t>
            </w:r>
          </w:p>
        </w:tc>
        <w:tc>
          <w:tcPr>
            <w:tcW w:w="3013" w:type="dxa"/>
            <w:vAlign w:val="center"/>
          </w:tcPr>
          <w:p w14:paraId="1BC8FE04" w14:textId="2E769050" w:rsidR="007F6FF8" w:rsidRPr="00A9216A" w:rsidRDefault="007F6FF8" w:rsidP="001A00FD">
            <w:pPr>
              <w:spacing w:line="240" w:lineRule="auto"/>
              <w:jc w:val="center"/>
              <w:rPr>
                <w:rFonts w:asciiTheme="minorHAnsi" w:hAnsiTheme="minorHAnsi"/>
                <w:sz w:val="24"/>
              </w:rPr>
            </w:pPr>
            <w:r w:rsidRPr="00A9216A">
              <w:rPr>
                <w:rFonts w:asciiTheme="minorHAnsi" w:hAnsiTheme="minorHAnsi" w:cs="Arial"/>
                <w:color w:val="000000" w:themeColor="text1"/>
                <w:kern w:val="24"/>
                <w:sz w:val="24"/>
              </w:rPr>
              <w:t>62.9</w:t>
            </w:r>
          </w:p>
        </w:tc>
        <w:tc>
          <w:tcPr>
            <w:tcW w:w="3013" w:type="dxa"/>
            <w:vAlign w:val="center"/>
          </w:tcPr>
          <w:p w14:paraId="08C59C73" w14:textId="158B1A77" w:rsidR="007F6FF8" w:rsidRPr="00A9216A" w:rsidRDefault="007F6FF8" w:rsidP="001A00FD">
            <w:pPr>
              <w:spacing w:line="240" w:lineRule="auto"/>
              <w:jc w:val="center"/>
              <w:rPr>
                <w:rFonts w:asciiTheme="minorHAnsi" w:hAnsiTheme="minorHAnsi"/>
                <w:sz w:val="24"/>
              </w:rPr>
            </w:pPr>
            <w:r w:rsidRPr="00A9216A">
              <w:rPr>
                <w:rFonts w:asciiTheme="minorHAnsi" w:hAnsiTheme="minorHAnsi" w:cs="Arial"/>
                <w:color w:val="000000" w:themeColor="text1"/>
                <w:kern w:val="24"/>
                <w:sz w:val="24"/>
              </w:rPr>
              <w:t>83.7**</w:t>
            </w:r>
          </w:p>
        </w:tc>
      </w:tr>
      <w:tr w:rsidR="007F6FF8" w:rsidRPr="00A9216A" w14:paraId="4AAAF475" w14:textId="77777777" w:rsidTr="00A9216A">
        <w:trPr>
          <w:trHeight w:hRule="exact" w:val="401"/>
        </w:trPr>
        <w:tc>
          <w:tcPr>
            <w:tcW w:w="3013" w:type="dxa"/>
            <w:vAlign w:val="center"/>
          </w:tcPr>
          <w:p w14:paraId="10EF27DC" w14:textId="14831310" w:rsidR="007F6FF8" w:rsidRPr="00A9216A" w:rsidRDefault="007F6FF8" w:rsidP="001A00FD">
            <w:pPr>
              <w:spacing w:line="240" w:lineRule="auto"/>
              <w:jc w:val="center"/>
              <w:rPr>
                <w:rFonts w:asciiTheme="minorHAnsi" w:hAnsiTheme="minorHAnsi"/>
                <w:sz w:val="24"/>
              </w:rPr>
            </w:pPr>
            <w:r w:rsidRPr="00A9216A">
              <w:rPr>
                <w:rFonts w:asciiTheme="minorHAnsi" w:hAnsiTheme="minorHAnsi" w:cs="Arial"/>
                <w:color w:val="000000" w:themeColor="text1"/>
                <w:kern w:val="24"/>
                <w:sz w:val="24"/>
              </w:rPr>
              <w:t>RF positive rate (%)</w:t>
            </w:r>
          </w:p>
        </w:tc>
        <w:tc>
          <w:tcPr>
            <w:tcW w:w="3013" w:type="dxa"/>
            <w:vAlign w:val="center"/>
          </w:tcPr>
          <w:p w14:paraId="41D8D400" w14:textId="037EF966" w:rsidR="007F6FF8" w:rsidRPr="00A9216A" w:rsidRDefault="007F6FF8" w:rsidP="001A00FD">
            <w:pPr>
              <w:spacing w:line="240" w:lineRule="auto"/>
              <w:jc w:val="center"/>
              <w:rPr>
                <w:rFonts w:asciiTheme="minorHAnsi" w:hAnsiTheme="minorHAnsi"/>
                <w:sz w:val="24"/>
              </w:rPr>
            </w:pPr>
            <w:r w:rsidRPr="00A9216A">
              <w:rPr>
                <w:rFonts w:asciiTheme="minorHAnsi" w:hAnsiTheme="minorHAnsi" w:cs="Arial"/>
                <w:color w:val="000000" w:themeColor="text1"/>
                <w:kern w:val="24"/>
                <w:sz w:val="24"/>
              </w:rPr>
              <w:t>85.3</w:t>
            </w:r>
          </w:p>
        </w:tc>
        <w:tc>
          <w:tcPr>
            <w:tcW w:w="3013" w:type="dxa"/>
            <w:vAlign w:val="center"/>
          </w:tcPr>
          <w:p w14:paraId="3649DCDE" w14:textId="39327474" w:rsidR="007F6FF8" w:rsidRPr="00A9216A" w:rsidRDefault="007F6FF8" w:rsidP="001A00FD">
            <w:pPr>
              <w:spacing w:line="240" w:lineRule="auto"/>
              <w:jc w:val="center"/>
              <w:rPr>
                <w:rFonts w:asciiTheme="minorHAnsi" w:hAnsiTheme="minorHAnsi"/>
                <w:sz w:val="24"/>
              </w:rPr>
            </w:pPr>
            <w:r w:rsidRPr="00A9216A">
              <w:rPr>
                <w:rFonts w:asciiTheme="minorHAnsi" w:hAnsiTheme="minorHAnsi" w:cs="Arial"/>
                <w:color w:val="000000" w:themeColor="text1"/>
                <w:kern w:val="24"/>
                <w:sz w:val="24"/>
              </w:rPr>
              <w:t>80.7</w:t>
            </w:r>
          </w:p>
        </w:tc>
      </w:tr>
      <w:tr w:rsidR="007F6FF8" w:rsidRPr="00A9216A" w14:paraId="1098D344" w14:textId="77777777" w:rsidTr="00A9216A">
        <w:trPr>
          <w:trHeight w:hRule="exact" w:val="401"/>
        </w:trPr>
        <w:tc>
          <w:tcPr>
            <w:tcW w:w="3013" w:type="dxa"/>
            <w:vAlign w:val="center"/>
          </w:tcPr>
          <w:p w14:paraId="1B71151B" w14:textId="5FAA5B08" w:rsidR="007F6FF8" w:rsidRPr="00A9216A" w:rsidRDefault="007F6FF8" w:rsidP="001A00FD">
            <w:pPr>
              <w:spacing w:line="240" w:lineRule="auto"/>
              <w:jc w:val="center"/>
              <w:rPr>
                <w:rFonts w:asciiTheme="minorHAnsi" w:hAnsiTheme="minorHAnsi"/>
                <w:sz w:val="24"/>
              </w:rPr>
            </w:pPr>
            <w:r w:rsidRPr="00A9216A">
              <w:rPr>
                <w:rFonts w:asciiTheme="minorHAnsi" w:hAnsiTheme="minorHAnsi" w:cs="Arial"/>
                <w:color w:val="000000" w:themeColor="text1"/>
                <w:kern w:val="24"/>
                <w:sz w:val="24"/>
              </w:rPr>
              <w:t>ACPA positive rate (%)</w:t>
            </w:r>
          </w:p>
        </w:tc>
        <w:tc>
          <w:tcPr>
            <w:tcW w:w="3013" w:type="dxa"/>
            <w:vAlign w:val="center"/>
          </w:tcPr>
          <w:p w14:paraId="5C437629" w14:textId="25733A65" w:rsidR="007F6FF8" w:rsidRPr="00A9216A" w:rsidRDefault="007F6FF8" w:rsidP="001A00FD">
            <w:pPr>
              <w:spacing w:line="240" w:lineRule="auto"/>
              <w:jc w:val="center"/>
              <w:rPr>
                <w:rFonts w:asciiTheme="minorHAnsi" w:hAnsiTheme="minorHAnsi"/>
                <w:sz w:val="24"/>
              </w:rPr>
            </w:pPr>
            <w:r w:rsidRPr="00A9216A">
              <w:rPr>
                <w:rFonts w:asciiTheme="minorHAnsi" w:hAnsiTheme="minorHAnsi" w:cs="Arial"/>
                <w:color w:val="000000" w:themeColor="text1"/>
                <w:kern w:val="24"/>
                <w:sz w:val="24"/>
              </w:rPr>
              <w:t>86.5</w:t>
            </w:r>
          </w:p>
        </w:tc>
        <w:tc>
          <w:tcPr>
            <w:tcW w:w="3013" w:type="dxa"/>
            <w:vAlign w:val="center"/>
          </w:tcPr>
          <w:p w14:paraId="2318FC6E" w14:textId="5093EB2A" w:rsidR="007F6FF8" w:rsidRPr="00A9216A" w:rsidRDefault="007F6FF8" w:rsidP="001A00FD">
            <w:pPr>
              <w:spacing w:line="240" w:lineRule="auto"/>
              <w:jc w:val="center"/>
              <w:rPr>
                <w:rFonts w:asciiTheme="minorHAnsi" w:hAnsiTheme="minorHAnsi"/>
                <w:sz w:val="24"/>
              </w:rPr>
            </w:pPr>
            <w:r w:rsidRPr="00A9216A">
              <w:rPr>
                <w:rFonts w:asciiTheme="minorHAnsi" w:hAnsiTheme="minorHAnsi" w:cs="Arial"/>
                <w:color w:val="000000" w:themeColor="text1"/>
                <w:kern w:val="24"/>
                <w:sz w:val="24"/>
              </w:rPr>
              <w:t>87.7</w:t>
            </w:r>
          </w:p>
        </w:tc>
      </w:tr>
      <w:tr w:rsidR="007F6FF8" w:rsidRPr="00A9216A" w14:paraId="023AEC7B" w14:textId="77777777" w:rsidTr="00A9216A">
        <w:trPr>
          <w:trHeight w:hRule="exact" w:val="401"/>
        </w:trPr>
        <w:tc>
          <w:tcPr>
            <w:tcW w:w="3013" w:type="dxa"/>
            <w:vAlign w:val="center"/>
          </w:tcPr>
          <w:p w14:paraId="51EDA03C" w14:textId="55B1861E" w:rsidR="007F6FF8" w:rsidRPr="00A9216A" w:rsidRDefault="007F6FF8" w:rsidP="001A00FD">
            <w:pPr>
              <w:spacing w:line="240" w:lineRule="auto"/>
              <w:jc w:val="center"/>
              <w:rPr>
                <w:rFonts w:asciiTheme="minorHAnsi" w:hAnsiTheme="minorHAnsi"/>
                <w:sz w:val="24"/>
              </w:rPr>
            </w:pPr>
            <w:r w:rsidRPr="00A9216A">
              <w:rPr>
                <w:rFonts w:asciiTheme="minorHAnsi" w:hAnsiTheme="minorHAnsi" w:cs="Arial"/>
                <w:color w:val="000000" w:themeColor="text1"/>
                <w:kern w:val="24"/>
                <w:sz w:val="24"/>
              </w:rPr>
              <w:t>SDAI</w:t>
            </w:r>
          </w:p>
        </w:tc>
        <w:tc>
          <w:tcPr>
            <w:tcW w:w="3013" w:type="dxa"/>
            <w:vAlign w:val="center"/>
          </w:tcPr>
          <w:p w14:paraId="2428F10B" w14:textId="16732144" w:rsidR="007F6FF8" w:rsidRPr="00A9216A" w:rsidRDefault="007F6FF8" w:rsidP="001A00FD">
            <w:pPr>
              <w:spacing w:line="240" w:lineRule="auto"/>
              <w:jc w:val="center"/>
              <w:rPr>
                <w:rFonts w:asciiTheme="minorHAnsi" w:hAnsiTheme="minorHAnsi"/>
                <w:sz w:val="24"/>
              </w:rPr>
            </w:pPr>
            <w:r w:rsidRPr="00A9216A">
              <w:rPr>
                <w:rFonts w:asciiTheme="minorHAnsi" w:hAnsiTheme="minorHAnsi" w:cs="Arial"/>
                <w:color w:val="000000" w:themeColor="text1"/>
                <w:kern w:val="24"/>
                <w:sz w:val="24"/>
              </w:rPr>
              <w:t>4.28±3.19</w:t>
            </w:r>
          </w:p>
        </w:tc>
        <w:tc>
          <w:tcPr>
            <w:tcW w:w="3013" w:type="dxa"/>
            <w:vAlign w:val="center"/>
          </w:tcPr>
          <w:p w14:paraId="51B40544" w14:textId="59CFE48D" w:rsidR="007F6FF8" w:rsidRPr="00A9216A" w:rsidRDefault="007F6FF8" w:rsidP="001A00FD">
            <w:pPr>
              <w:spacing w:line="240" w:lineRule="auto"/>
              <w:jc w:val="center"/>
              <w:rPr>
                <w:rFonts w:asciiTheme="minorHAnsi" w:hAnsiTheme="minorHAnsi"/>
                <w:sz w:val="24"/>
              </w:rPr>
            </w:pPr>
            <w:r w:rsidRPr="00A9216A">
              <w:rPr>
                <w:rFonts w:asciiTheme="minorHAnsi" w:hAnsiTheme="minorHAnsi" w:cs="Arial"/>
                <w:color w:val="000000" w:themeColor="text1"/>
                <w:kern w:val="24"/>
                <w:sz w:val="24"/>
              </w:rPr>
              <w:t>4.59±2.99</w:t>
            </w:r>
          </w:p>
        </w:tc>
      </w:tr>
      <w:tr w:rsidR="007F6FF8" w:rsidRPr="00A9216A" w14:paraId="3D0711DE" w14:textId="77777777" w:rsidTr="00A9216A">
        <w:trPr>
          <w:trHeight w:hRule="exact" w:val="401"/>
        </w:trPr>
        <w:tc>
          <w:tcPr>
            <w:tcW w:w="3013" w:type="dxa"/>
            <w:vAlign w:val="center"/>
          </w:tcPr>
          <w:p w14:paraId="298ED7F1" w14:textId="177FCD91" w:rsidR="007F6FF8" w:rsidRPr="00A9216A" w:rsidRDefault="007F6FF8" w:rsidP="001A00FD">
            <w:pPr>
              <w:spacing w:line="240" w:lineRule="auto"/>
              <w:jc w:val="center"/>
              <w:rPr>
                <w:rFonts w:asciiTheme="minorHAnsi" w:hAnsiTheme="minorHAnsi"/>
                <w:sz w:val="24"/>
              </w:rPr>
            </w:pPr>
            <w:r w:rsidRPr="00A9216A">
              <w:rPr>
                <w:rFonts w:asciiTheme="minorHAnsi" w:hAnsiTheme="minorHAnsi" w:cs="Arial"/>
                <w:color w:val="000000" w:themeColor="text1"/>
                <w:kern w:val="24"/>
                <w:sz w:val="24"/>
              </w:rPr>
              <w:t>DAS28CRP</w:t>
            </w:r>
          </w:p>
        </w:tc>
        <w:tc>
          <w:tcPr>
            <w:tcW w:w="3013" w:type="dxa"/>
            <w:vAlign w:val="center"/>
          </w:tcPr>
          <w:p w14:paraId="67FF074D" w14:textId="1CFDED13" w:rsidR="007F6FF8" w:rsidRPr="00A9216A" w:rsidRDefault="007F6FF8" w:rsidP="001A00FD">
            <w:pPr>
              <w:spacing w:line="240" w:lineRule="auto"/>
              <w:jc w:val="center"/>
              <w:rPr>
                <w:rFonts w:asciiTheme="minorHAnsi" w:hAnsiTheme="minorHAnsi"/>
                <w:sz w:val="24"/>
              </w:rPr>
            </w:pPr>
            <w:r w:rsidRPr="00A9216A">
              <w:rPr>
                <w:rFonts w:asciiTheme="minorHAnsi" w:hAnsiTheme="minorHAnsi" w:cs="Arial"/>
                <w:color w:val="000000" w:themeColor="text1"/>
                <w:kern w:val="24"/>
                <w:sz w:val="24"/>
              </w:rPr>
              <w:t>1.99±0.67</w:t>
            </w:r>
          </w:p>
        </w:tc>
        <w:tc>
          <w:tcPr>
            <w:tcW w:w="3013" w:type="dxa"/>
            <w:vAlign w:val="center"/>
          </w:tcPr>
          <w:p w14:paraId="3DC80225" w14:textId="547CAA9F" w:rsidR="007F6FF8" w:rsidRPr="00A9216A" w:rsidRDefault="007F6FF8" w:rsidP="001A00FD">
            <w:pPr>
              <w:spacing w:line="240" w:lineRule="auto"/>
              <w:jc w:val="center"/>
              <w:rPr>
                <w:rFonts w:asciiTheme="minorHAnsi" w:hAnsiTheme="minorHAnsi"/>
                <w:sz w:val="24"/>
              </w:rPr>
            </w:pPr>
            <w:r w:rsidRPr="00A9216A">
              <w:rPr>
                <w:rFonts w:asciiTheme="minorHAnsi" w:hAnsiTheme="minorHAnsi" w:cs="Arial"/>
                <w:color w:val="000000" w:themeColor="text1"/>
                <w:kern w:val="24"/>
                <w:sz w:val="24"/>
              </w:rPr>
              <w:t>2.04±0.66</w:t>
            </w:r>
          </w:p>
        </w:tc>
      </w:tr>
    </w:tbl>
    <w:p w14:paraId="73731E82" w14:textId="77777777" w:rsidR="00A9216A" w:rsidRDefault="00A9216A" w:rsidP="00E55AB7">
      <w:pPr>
        <w:pStyle w:val="Tabletitle"/>
        <w:spacing w:before="0" w:line="480" w:lineRule="auto"/>
        <w:rPr>
          <w:szCs w:val="20"/>
        </w:rPr>
      </w:pPr>
    </w:p>
    <w:p w14:paraId="191139A5" w14:textId="18C03EB6" w:rsidR="00E55AB7" w:rsidRPr="00160CD2" w:rsidRDefault="00E55AB7" w:rsidP="00E55AB7">
      <w:pPr>
        <w:pStyle w:val="Tabletitle"/>
        <w:spacing w:before="0" w:line="480" w:lineRule="auto"/>
        <w:rPr>
          <w:rFonts w:eastAsia="ＭＳ 明朝"/>
          <w:szCs w:val="20"/>
        </w:rPr>
      </w:pPr>
      <w:r w:rsidRPr="00160CD2">
        <w:rPr>
          <w:szCs w:val="20"/>
        </w:rPr>
        <w:t xml:space="preserve">Values are given as </w:t>
      </w:r>
      <w:proofErr w:type="spellStart"/>
      <w:r w:rsidRPr="00160CD2">
        <w:rPr>
          <w:szCs w:val="20"/>
        </w:rPr>
        <w:t>mean</w:t>
      </w:r>
      <w:r w:rsidRPr="00160CD2">
        <w:rPr>
          <w:rFonts w:eastAsia="ＭＳ 明朝"/>
          <w:szCs w:val="20"/>
        </w:rPr>
        <w:t>±SD</w:t>
      </w:r>
      <w:proofErr w:type="spellEnd"/>
      <w:r w:rsidRPr="00160CD2">
        <w:rPr>
          <w:rFonts w:eastAsia="ＭＳ 明朝"/>
          <w:szCs w:val="20"/>
        </w:rPr>
        <w:t>. **</w:t>
      </w:r>
      <w:r w:rsidR="00DB0D9C">
        <w:rPr>
          <w:rFonts w:eastAsia="ＭＳ 明朝"/>
          <w:i/>
          <w:szCs w:val="20"/>
        </w:rPr>
        <w:t>p</w:t>
      </w:r>
      <w:r w:rsidRPr="00160CD2">
        <w:rPr>
          <w:rFonts w:eastAsia="ＭＳ 明朝"/>
          <w:szCs w:val="20"/>
        </w:rPr>
        <w:t xml:space="preserve">&lt;0.01 was considered </w:t>
      </w:r>
      <w:r w:rsidR="00B24424" w:rsidRPr="00160CD2">
        <w:rPr>
          <w:rFonts w:eastAsia="ＭＳ 明朝"/>
          <w:szCs w:val="20"/>
        </w:rPr>
        <w:t xml:space="preserve">to be statistically </w:t>
      </w:r>
      <w:r w:rsidRPr="00160CD2">
        <w:rPr>
          <w:rFonts w:eastAsia="ＭＳ 明朝"/>
          <w:szCs w:val="20"/>
        </w:rPr>
        <w:t>significant.</w:t>
      </w:r>
    </w:p>
    <w:p w14:paraId="770D4009" w14:textId="2AA8D2C8" w:rsidR="00E55AB7" w:rsidRPr="00160CD2" w:rsidRDefault="00E55AB7" w:rsidP="00E55AB7">
      <w:pPr>
        <w:pStyle w:val="Tabletitle"/>
        <w:spacing w:before="0" w:line="480" w:lineRule="auto"/>
        <w:rPr>
          <w:szCs w:val="20"/>
        </w:rPr>
      </w:pPr>
      <w:r w:rsidRPr="00160CD2">
        <w:rPr>
          <w:rFonts w:eastAsia="ＭＳ 明朝"/>
          <w:szCs w:val="20"/>
        </w:rPr>
        <w:t>Abbreviation</w:t>
      </w:r>
      <w:r w:rsidR="002B5F1D" w:rsidRPr="00160CD2">
        <w:rPr>
          <w:rFonts w:eastAsia="ＭＳ 明朝"/>
          <w:szCs w:val="20"/>
        </w:rPr>
        <w:t>s</w:t>
      </w:r>
      <w:r w:rsidRPr="00160CD2">
        <w:rPr>
          <w:rFonts w:eastAsia="ＭＳ 明朝"/>
          <w:szCs w:val="20"/>
        </w:rPr>
        <w:t xml:space="preserve">: RF, rheumatoid factor; ACPA, </w:t>
      </w:r>
      <w:r w:rsidRPr="00160CD2">
        <w:rPr>
          <w:szCs w:val="20"/>
        </w:rPr>
        <w:t>anti-citrullinated peptide antibody;</w:t>
      </w:r>
      <w:r w:rsidRPr="00160CD2">
        <w:rPr>
          <w:rFonts w:eastAsia="ＭＳ 明朝"/>
          <w:szCs w:val="20"/>
        </w:rPr>
        <w:t xml:space="preserve"> SDAI, </w:t>
      </w:r>
      <w:r w:rsidRPr="00160CD2">
        <w:rPr>
          <w:szCs w:val="20"/>
        </w:rPr>
        <w:t>simplified disease activity index; DAS28CRP, disease activity score (DAS) 28-CRP</w:t>
      </w:r>
    </w:p>
    <w:p w14:paraId="0D789545" w14:textId="77777777" w:rsidR="00E55AB7" w:rsidRPr="00160CD2" w:rsidRDefault="00E55AB7">
      <w:pPr>
        <w:spacing w:line="240" w:lineRule="auto"/>
        <w:rPr>
          <w:szCs w:val="20"/>
        </w:rPr>
      </w:pPr>
      <w:r w:rsidRPr="00160CD2">
        <w:rPr>
          <w:szCs w:val="20"/>
        </w:rPr>
        <w:br w:type="page"/>
      </w:r>
    </w:p>
    <w:p w14:paraId="525E817E" w14:textId="4A3614B1" w:rsidR="00E55AB7" w:rsidRPr="00160CD2" w:rsidRDefault="00E55AB7" w:rsidP="00E55AB7">
      <w:pPr>
        <w:pStyle w:val="Tabletitle"/>
        <w:spacing w:before="0" w:line="480" w:lineRule="auto"/>
        <w:rPr>
          <w:szCs w:val="20"/>
        </w:rPr>
      </w:pPr>
      <w:r w:rsidRPr="00160CD2">
        <w:rPr>
          <w:szCs w:val="20"/>
        </w:rPr>
        <w:lastRenderedPageBreak/>
        <w:t xml:space="preserve">Table 2. Medication use in </w:t>
      </w:r>
      <w:r w:rsidR="006C01DF" w:rsidRPr="00160CD2">
        <w:rPr>
          <w:szCs w:val="20"/>
        </w:rPr>
        <w:t>patients with</w:t>
      </w:r>
      <w:r w:rsidRPr="00160CD2">
        <w:rPr>
          <w:szCs w:val="20"/>
        </w:rPr>
        <w:t xml:space="preserve"> elderly</w:t>
      </w:r>
      <w:r w:rsidR="00A83E73" w:rsidRPr="00160CD2">
        <w:rPr>
          <w:szCs w:val="20"/>
        </w:rPr>
        <w:t>-</w:t>
      </w:r>
      <w:r w:rsidRPr="00160CD2">
        <w:rPr>
          <w:szCs w:val="20"/>
        </w:rPr>
        <w:t xml:space="preserve">onset rheumatoid arthritis </w:t>
      </w:r>
      <w:r w:rsidR="00431B4A" w:rsidRPr="00160CD2">
        <w:rPr>
          <w:szCs w:val="20"/>
        </w:rPr>
        <w:t xml:space="preserve">(EORA) </w:t>
      </w:r>
      <w:r w:rsidRPr="00160CD2">
        <w:rPr>
          <w:szCs w:val="20"/>
        </w:rPr>
        <w:t>and young</w:t>
      </w:r>
      <w:r w:rsidR="00A83E73" w:rsidRPr="00160CD2">
        <w:rPr>
          <w:szCs w:val="20"/>
        </w:rPr>
        <w:t>-</w:t>
      </w:r>
      <w:r w:rsidRPr="00160CD2">
        <w:rPr>
          <w:szCs w:val="20"/>
        </w:rPr>
        <w:t xml:space="preserve">onset rheumatoid arthritis </w:t>
      </w:r>
      <w:r w:rsidR="00431B4A" w:rsidRPr="00160CD2">
        <w:rPr>
          <w:szCs w:val="20"/>
        </w:rPr>
        <w:t>(YORA)</w:t>
      </w:r>
      <w:r w:rsidRPr="00160CD2">
        <w:rPr>
          <w:szCs w:val="20"/>
        </w:rPr>
        <w:t xml:space="preserve">. </w:t>
      </w:r>
    </w:p>
    <w:p w14:paraId="7239A98B" w14:textId="77777777" w:rsidR="001E1298" w:rsidRDefault="00E55AB7" w:rsidP="00E55AB7">
      <w:pPr>
        <w:pStyle w:val="Tabletitle"/>
        <w:spacing w:before="0" w:line="480" w:lineRule="auto"/>
        <w:rPr>
          <w:color w:val="FF0000"/>
          <w:szCs w:val="20"/>
          <w:lang w:eastAsia="ja-JP"/>
        </w:rPr>
      </w:pPr>
      <w:r w:rsidRPr="00160CD2">
        <w:rPr>
          <w:color w:val="FF0000"/>
          <w:szCs w:val="20"/>
        </w:rPr>
        <w:t>Table 2a.</w:t>
      </w:r>
    </w:p>
    <w:tbl>
      <w:tblPr>
        <w:tblStyle w:val="af9"/>
        <w:tblW w:w="0" w:type="auto"/>
        <w:jc w:val="center"/>
        <w:tblLayout w:type="fixed"/>
        <w:tblLook w:val="04A0" w:firstRow="1" w:lastRow="0" w:firstColumn="1" w:lastColumn="0" w:noHBand="0" w:noVBand="1"/>
      </w:tblPr>
      <w:tblGrid>
        <w:gridCol w:w="2993"/>
        <w:gridCol w:w="2993"/>
        <w:gridCol w:w="2993"/>
      </w:tblGrid>
      <w:tr w:rsidR="001E1298" w14:paraId="4E63DC07" w14:textId="77777777" w:rsidTr="007642AF">
        <w:trPr>
          <w:trHeight w:hRule="exact" w:val="383"/>
          <w:jc w:val="center"/>
        </w:trPr>
        <w:tc>
          <w:tcPr>
            <w:tcW w:w="2993" w:type="dxa"/>
            <w:shd w:val="clear" w:color="auto" w:fill="000000" w:themeFill="text1"/>
            <w:vAlign w:val="center"/>
          </w:tcPr>
          <w:p w14:paraId="5B28C26C" w14:textId="77777777" w:rsidR="001E1298" w:rsidRPr="001E1298" w:rsidRDefault="001E1298" w:rsidP="001A00FD">
            <w:pPr>
              <w:pStyle w:val="Tabletitle"/>
              <w:spacing w:before="0" w:line="240" w:lineRule="auto"/>
              <w:jc w:val="center"/>
              <w:rPr>
                <w:rFonts w:asciiTheme="minorHAnsi" w:hAnsiTheme="minorHAnsi"/>
                <w:color w:val="FF0000"/>
                <w:sz w:val="22"/>
                <w:szCs w:val="22"/>
                <w:lang w:eastAsia="ja-JP"/>
              </w:rPr>
            </w:pPr>
          </w:p>
        </w:tc>
        <w:tc>
          <w:tcPr>
            <w:tcW w:w="2993" w:type="dxa"/>
            <w:shd w:val="clear" w:color="auto" w:fill="000000" w:themeFill="text1"/>
            <w:vAlign w:val="center"/>
          </w:tcPr>
          <w:p w14:paraId="45B78865" w14:textId="19902782" w:rsidR="001E1298" w:rsidRPr="001E1298" w:rsidRDefault="001E1298" w:rsidP="001A00FD">
            <w:pPr>
              <w:pStyle w:val="Tabletitle"/>
              <w:spacing w:before="0" w:line="240" w:lineRule="auto"/>
              <w:jc w:val="center"/>
              <w:rPr>
                <w:rFonts w:asciiTheme="minorHAnsi" w:hAnsiTheme="minorHAnsi"/>
                <w:color w:val="FF0000"/>
                <w:sz w:val="22"/>
                <w:szCs w:val="22"/>
                <w:lang w:eastAsia="ja-JP"/>
              </w:rPr>
            </w:pPr>
            <w:r w:rsidRPr="001E1298">
              <w:rPr>
                <w:rFonts w:asciiTheme="minorHAnsi" w:hAnsiTheme="minorHAnsi" w:cs="Arial"/>
                <w:color w:val="FFFFFF" w:themeColor="background1"/>
                <w:kern w:val="24"/>
                <w:sz w:val="22"/>
                <w:szCs w:val="22"/>
              </w:rPr>
              <w:t>EORA</w:t>
            </w:r>
          </w:p>
        </w:tc>
        <w:tc>
          <w:tcPr>
            <w:tcW w:w="2993" w:type="dxa"/>
            <w:shd w:val="clear" w:color="auto" w:fill="000000" w:themeFill="text1"/>
            <w:vAlign w:val="center"/>
          </w:tcPr>
          <w:p w14:paraId="2CF85865" w14:textId="4A4859B4" w:rsidR="001E1298" w:rsidRPr="001E1298" w:rsidRDefault="001E1298" w:rsidP="001A00FD">
            <w:pPr>
              <w:pStyle w:val="Tabletitle"/>
              <w:spacing w:before="0" w:line="240" w:lineRule="auto"/>
              <w:jc w:val="center"/>
              <w:rPr>
                <w:rFonts w:asciiTheme="minorHAnsi" w:hAnsiTheme="minorHAnsi"/>
                <w:color w:val="FF0000"/>
                <w:sz w:val="22"/>
                <w:szCs w:val="22"/>
                <w:lang w:eastAsia="ja-JP"/>
              </w:rPr>
            </w:pPr>
            <w:r w:rsidRPr="001E1298">
              <w:rPr>
                <w:rFonts w:asciiTheme="minorHAnsi" w:hAnsiTheme="minorHAnsi" w:cs="Arial"/>
                <w:color w:val="FFFFFF" w:themeColor="background1"/>
                <w:kern w:val="24"/>
                <w:sz w:val="22"/>
                <w:szCs w:val="22"/>
              </w:rPr>
              <w:t>YORA</w:t>
            </w:r>
          </w:p>
        </w:tc>
      </w:tr>
      <w:tr w:rsidR="001E1298" w14:paraId="74DE9024" w14:textId="77777777" w:rsidTr="007642AF">
        <w:trPr>
          <w:trHeight w:hRule="exact" w:val="383"/>
          <w:jc w:val="center"/>
        </w:trPr>
        <w:tc>
          <w:tcPr>
            <w:tcW w:w="2993" w:type="dxa"/>
            <w:vAlign w:val="center"/>
          </w:tcPr>
          <w:p w14:paraId="67FCE15E" w14:textId="54A62010" w:rsidR="001E1298" w:rsidRPr="001E1298" w:rsidRDefault="001E1298" w:rsidP="001A00FD">
            <w:pPr>
              <w:pStyle w:val="Tabletitle"/>
              <w:spacing w:before="0" w:line="240" w:lineRule="auto"/>
              <w:jc w:val="center"/>
              <w:rPr>
                <w:rFonts w:asciiTheme="minorHAnsi" w:hAnsiTheme="minorHAnsi"/>
                <w:color w:val="FF0000"/>
                <w:sz w:val="22"/>
                <w:szCs w:val="22"/>
                <w:lang w:eastAsia="ja-JP"/>
              </w:rPr>
            </w:pPr>
            <w:r w:rsidRPr="001E1298">
              <w:rPr>
                <w:rFonts w:asciiTheme="minorHAnsi" w:hAnsiTheme="minorHAnsi" w:cs="Arial"/>
                <w:color w:val="000000" w:themeColor="text1"/>
                <w:kern w:val="24"/>
                <w:sz w:val="22"/>
                <w:szCs w:val="22"/>
              </w:rPr>
              <w:t xml:space="preserve">Rate of PSL </w:t>
            </w:r>
            <w:proofErr w:type="gramStart"/>
            <w:r w:rsidRPr="001E1298">
              <w:rPr>
                <w:rFonts w:asciiTheme="minorHAnsi" w:hAnsiTheme="minorHAnsi" w:cs="Arial"/>
                <w:color w:val="000000" w:themeColor="text1"/>
                <w:kern w:val="24"/>
                <w:sz w:val="22"/>
                <w:szCs w:val="22"/>
              </w:rPr>
              <w:t>use(</w:t>
            </w:r>
            <w:proofErr w:type="gramEnd"/>
            <w:r w:rsidRPr="001E1298">
              <w:rPr>
                <w:rFonts w:asciiTheme="minorHAnsi" w:hAnsiTheme="minorHAnsi" w:cs="Arial"/>
                <w:color w:val="000000" w:themeColor="text1"/>
                <w:kern w:val="24"/>
                <w:sz w:val="22"/>
                <w:szCs w:val="22"/>
              </w:rPr>
              <w:t>%)</w:t>
            </w:r>
          </w:p>
        </w:tc>
        <w:tc>
          <w:tcPr>
            <w:tcW w:w="2993" w:type="dxa"/>
            <w:vAlign w:val="center"/>
          </w:tcPr>
          <w:p w14:paraId="6B5EB168" w14:textId="0428DF35" w:rsidR="001E1298" w:rsidRPr="001E1298" w:rsidRDefault="001E1298" w:rsidP="001A00FD">
            <w:pPr>
              <w:pStyle w:val="Tabletitle"/>
              <w:spacing w:before="0" w:line="240" w:lineRule="auto"/>
              <w:jc w:val="center"/>
              <w:rPr>
                <w:rFonts w:asciiTheme="minorHAnsi" w:hAnsiTheme="minorHAnsi"/>
                <w:color w:val="FF0000"/>
                <w:sz w:val="22"/>
                <w:szCs w:val="22"/>
                <w:lang w:eastAsia="ja-JP"/>
              </w:rPr>
            </w:pPr>
            <w:r w:rsidRPr="001E1298">
              <w:rPr>
                <w:rFonts w:asciiTheme="minorHAnsi" w:hAnsiTheme="minorHAnsi" w:cs="Arial"/>
                <w:color w:val="000000" w:themeColor="text1"/>
                <w:kern w:val="24"/>
                <w:sz w:val="22"/>
                <w:szCs w:val="22"/>
              </w:rPr>
              <w:t>37.1</w:t>
            </w:r>
          </w:p>
        </w:tc>
        <w:tc>
          <w:tcPr>
            <w:tcW w:w="2993" w:type="dxa"/>
            <w:vAlign w:val="center"/>
          </w:tcPr>
          <w:p w14:paraId="2AC8CFF4" w14:textId="2F079C1E" w:rsidR="001E1298" w:rsidRPr="001E1298" w:rsidRDefault="001E1298" w:rsidP="001A00FD">
            <w:pPr>
              <w:pStyle w:val="Tabletitle"/>
              <w:spacing w:before="0" w:line="240" w:lineRule="auto"/>
              <w:jc w:val="center"/>
              <w:rPr>
                <w:rFonts w:asciiTheme="minorHAnsi" w:hAnsiTheme="minorHAnsi"/>
                <w:color w:val="FF0000"/>
                <w:sz w:val="22"/>
                <w:szCs w:val="22"/>
                <w:lang w:eastAsia="ja-JP"/>
              </w:rPr>
            </w:pPr>
            <w:r w:rsidRPr="001E1298">
              <w:rPr>
                <w:rFonts w:asciiTheme="minorHAnsi" w:hAnsiTheme="minorHAnsi" w:cs="Arial"/>
                <w:color w:val="000000" w:themeColor="text1"/>
                <w:kern w:val="24"/>
                <w:sz w:val="22"/>
                <w:szCs w:val="22"/>
              </w:rPr>
              <w:t>36.3</w:t>
            </w:r>
          </w:p>
        </w:tc>
      </w:tr>
      <w:tr w:rsidR="001E1298" w14:paraId="74799D6F" w14:textId="77777777" w:rsidTr="007642AF">
        <w:trPr>
          <w:trHeight w:hRule="exact" w:val="383"/>
          <w:jc w:val="center"/>
        </w:trPr>
        <w:tc>
          <w:tcPr>
            <w:tcW w:w="2993" w:type="dxa"/>
            <w:vAlign w:val="center"/>
          </w:tcPr>
          <w:p w14:paraId="194CA061" w14:textId="51FCF6A6" w:rsidR="001E1298" w:rsidRPr="001E1298" w:rsidRDefault="001E1298" w:rsidP="001A00FD">
            <w:pPr>
              <w:pStyle w:val="Tabletitle"/>
              <w:spacing w:before="0" w:line="240" w:lineRule="auto"/>
              <w:jc w:val="center"/>
              <w:rPr>
                <w:rFonts w:asciiTheme="minorHAnsi" w:hAnsiTheme="minorHAnsi"/>
                <w:color w:val="FF0000"/>
                <w:sz w:val="22"/>
                <w:szCs w:val="22"/>
                <w:lang w:eastAsia="ja-JP"/>
              </w:rPr>
            </w:pPr>
            <w:r w:rsidRPr="001E1298">
              <w:rPr>
                <w:rFonts w:asciiTheme="minorHAnsi" w:eastAsia="メイリオ" w:hAnsiTheme="minorHAnsi" w:cs="メイリオ"/>
                <w:color w:val="000000"/>
                <w:kern w:val="24"/>
                <w:sz w:val="22"/>
                <w:szCs w:val="22"/>
              </w:rPr>
              <w:t>Rate of csDMARDs use (%)</w:t>
            </w:r>
          </w:p>
        </w:tc>
        <w:tc>
          <w:tcPr>
            <w:tcW w:w="2993" w:type="dxa"/>
            <w:vAlign w:val="center"/>
          </w:tcPr>
          <w:p w14:paraId="2BB160E9" w14:textId="708F30A5" w:rsidR="001E1298" w:rsidRPr="001E1298" w:rsidRDefault="001E1298" w:rsidP="001A00FD">
            <w:pPr>
              <w:pStyle w:val="Tabletitle"/>
              <w:spacing w:before="0" w:line="240" w:lineRule="auto"/>
              <w:jc w:val="center"/>
              <w:rPr>
                <w:rFonts w:asciiTheme="minorHAnsi" w:hAnsiTheme="minorHAnsi"/>
                <w:color w:val="FF0000"/>
                <w:sz w:val="22"/>
                <w:szCs w:val="22"/>
                <w:lang w:eastAsia="ja-JP"/>
              </w:rPr>
            </w:pPr>
            <w:r w:rsidRPr="001E1298">
              <w:rPr>
                <w:rFonts w:asciiTheme="minorHAnsi" w:eastAsia="メイリオ" w:hAnsiTheme="minorHAnsi" w:cs="メイリオ"/>
                <w:color w:val="000000"/>
                <w:kern w:val="24"/>
                <w:sz w:val="22"/>
                <w:szCs w:val="22"/>
              </w:rPr>
              <w:t>60.0</w:t>
            </w:r>
          </w:p>
        </w:tc>
        <w:tc>
          <w:tcPr>
            <w:tcW w:w="2993" w:type="dxa"/>
            <w:vAlign w:val="center"/>
          </w:tcPr>
          <w:p w14:paraId="4EDFA2E9" w14:textId="404A0AD3" w:rsidR="001E1298" w:rsidRPr="001E1298" w:rsidRDefault="001E1298" w:rsidP="001A00FD">
            <w:pPr>
              <w:pStyle w:val="Tabletitle"/>
              <w:spacing w:before="0" w:line="240" w:lineRule="auto"/>
              <w:jc w:val="center"/>
              <w:rPr>
                <w:rFonts w:asciiTheme="minorHAnsi" w:hAnsiTheme="minorHAnsi"/>
                <w:color w:val="FF0000"/>
                <w:sz w:val="22"/>
                <w:szCs w:val="22"/>
                <w:lang w:eastAsia="ja-JP"/>
              </w:rPr>
            </w:pPr>
            <w:r w:rsidRPr="001E1298">
              <w:rPr>
                <w:rFonts w:asciiTheme="minorHAnsi" w:eastAsia="メイリオ" w:hAnsiTheme="minorHAnsi" w:cs="メイリオ"/>
                <w:color w:val="000000"/>
                <w:kern w:val="24"/>
                <w:sz w:val="22"/>
                <w:szCs w:val="22"/>
              </w:rPr>
              <w:t>51.6</w:t>
            </w:r>
          </w:p>
        </w:tc>
      </w:tr>
      <w:tr w:rsidR="001E1298" w14:paraId="7719AEA2" w14:textId="77777777" w:rsidTr="007642AF">
        <w:trPr>
          <w:trHeight w:hRule="exact" w:val="383"/>
          <w:jc w:val="center"/>
        </w:trPr>
        <w:tc>
          <w:tcPr>
            <w:tcW w:w="2993" w:type="dxa"/>
            <w:vAlign w:val="center"/>
          </w:tcPr>
          <w:p w14:paraId="78998E87" w14:textId="738E153E" w:rsidR="001E1298" w:rsidRPr="001E1298" w:rsidRDefault="001E1298" w:rsidP="001A00FD">
            <w:pPr>
              <w:pStyle w:val="Tabletitle"/>
              <w:spacing w:before="0" w:line="240" w:lineRule="auto"/>
              <w:jc w:val="center"/>
              <w:rPr>
                <w:rFonts w:asciiTheme="minorHAnsi" w:hAnsiTheme="minorHAnsi"/>
                <w:color w:val="FF0000"/>
                <w:sz w:val="22"/>
                <w:szCs w:val="22"/>
                <w:lang w:eastAsia="ja-JP"/>
              </w:rPr>
            </w:pPr>
            <w:r w:rsidRPr="001E1298">
              <w:rPr>
                <w:rFonts w:asciiTheme="minorHAnsi" w:hAnsiTheme="minorHAnsi" w:cs="Arial"/>
                <w:color w:val="000000" w:themeColor="text1"/>
                <w:kern w:val="24"/>
                <w:sz w:val="22"/>
                <w:szCs w:val="22"/>
              </w:rPr>
              <w:t>Rate of MTX use (%)</w:t>
            </w:r>
          </w:p>
        </w:tc>
        <w:tc>
          <w:tcPr>
            <w:tcW w:w="2993" w:type="dxa"/>
            <w:vAlign w:val="center"/>
          </w:tcPr>
          <w:p w14:paraId="35FDBDC4" w14:textId="2CD1EE80" w:rsidR="001E1298" w:rsidRPr="001E1298" w:rsidRDefault="001E1298" w:rsidP="001A00FD">
            <w:pPr>
              <w:pStyle w:val="Tabletitle"/>
              <w:spacing w:before="0" w:line="240" w:lineRule="auto"/>
              <w:jc w:val="center"/>
              <w:rPr>
                <w:rFonts w:asciiTheme="minorHAnsi" w:hAnsiTheme="minorHAnsi"/>
                <w:color w:val="FF0000"/>
                <w:sz w:val="22"/>
                <w:szCs w:val="22"/>
                <w:lang w:eastAsia="ja-JP"/>
              </w:rPr>
            </w:pPr>
            <w:r w:rsidRPr="001E1298">
              <w:rPr>
                <w:rFonts w:asciiTheme="minorHAnsi" w:hAnsiTheme="minorHAnsi" w:cs="Arial"/>
                <w:color w:val="000000" w:themeColor="text1"/>
                <w:kern w:val="24"/>
                <w:sz w:val="22"/>
                <w:szCs w:val="22"/>
              </w:rPr>
              <w:t>55.7</w:t>
            </w:r>
          </w:p>
        </w:tc>
        <w:tc>
          <w:tcPr>
            <w:tcW w:w="2993" w:type="dxa"/>
            <w:vAlign w:val="center"/>
          </w:tcPr>
          <w:p w14:paraId="6265D142" w14:textId="0CB76B76" w:rsidR="001E1298" w:rsidRPr="001E1298" w:rsidRDefault="001E1298" w:rsidP="001A00FD">
            <w:pPr>
              <w:pStyle w:val="Tabletitle"/>
              <w:spacing w:before="0" w:line="240" w:lineRule="auto"/>
              <w:jc w:val="center"/>
              <w:rPr>
                <w:rFonts w:asciiTheme="minorHAnsi" w:hAnsiTheme="minorHAnsi"/>
                <w:color w:val="FF0000"/>
                <w:sz w:val="22"/>
                <w:szCs w:val="22"/>
                <w:lang w:eastAsia="ja-JP"/>
              </w:rPr>
            </w:pPr>
            <w:r w:rsidRPr="001E1298">
              <w:rPr>
                <w:rFonts w:asciiTheme="minorHAnsi" w:hAnsiTheme="minorHAnsi" w:cs="Arial"/>
                <w:color w:val="000000" w:themeColor="text1"/>
                <w:kern w:val="24"/>
                <w:sz w:val="22"/>
                <w:szCs w:val="22"/>
              </w:rPr>
              <w:t>65.3</w:t>
            </w:r>
          </w:p>
        </w:tc>
      </w:tr>
      <w:tr w:rsidR="001E1298" w14:paraId="4AF42C09" w14:textId="77777777" w:rsidTr="007642AF">
        <w:trPr>
          <w:trHeight w:hRule="exact" w:val="383"/>
          <w:jc w:val="center"/>
        </w:trPr>
        <w:tc>
          <w:tcPr>
            <w:tcW w:w="2993" w:type="dxa"/>
            <w:vAlign w:val="center"/>
          </w:tcPr>
          <w:p w14:paraId="2F4D7F01" w14:textId="73A241DD" w:rsidR="001E1298" w:rsidRPr="001E1298" w:rsidRDefault="001E1298" w:rsidP="001A00FD">
            <w:pPr>
              <w:pStyle w:val="Tabletitle"/>
              <w:spacing w:before="0" w:line="240" w:lineRule="auto"/>
              <w:jc w:val="center"/>
              <w:rPr>
                <w:rFonts w:asciiTheme="minorHAnsi" w:hAnsiTheme="minorHAnsi"/>
                <w:color w:val="FF0000"/>
                <w:sz w:val="22"/>
                <w:szCs w:val="22"/>
                <w:lang w:eastAsia="ja-JP"/>
              </w:rPr>
            </w:pPr>
            <w:r w:rsidRPr="001E1298">
              <w:rPr>
                <w:rFonts w:asciiTheme="minorHAnsi" w:hAnsiTheme="minorHAnsi" w:cs="Arial"/>
                <w:color w:val="000000" w:themeColor="text1"/>
                <w:kern w:val="24"/>
                <w:sz w:val="22"/>
                <w:szCs w:val="22"/>
              </w:rPr>
              <w:t>Rate of Biologics use (%)</w:t>
            </w:r>
          </w:p>
        </w:tc>
        <w:tc>
          <w:tcPr>
            <w:tcW w:w="2993" w:type="dxa"/>
            <w:vAlign w:val="center"/>
          </w:tcPr>
          <w:p w14:paraId="4B0E1078" w14:textId="32C5BDBD" w:rsidR="001E1298" w:rsidRPr="001E1298" w:rsidRDefault="001E1298" w:rsidP="001A00FD">
            <w:pPr>
              <w:pStyle w:val="Tabletitle"/>
              <w:spacing w:before="0" w:line="240" w:lineRule="auto"/>
              <w:jc w:val="center"/>
              <w:rPr>
                <w:rFonts w:asciiTheme="minorHAnsi" w:hAnsiTheme="minorHAnsi"/>
                <w:color w:val="FF0000"/>
                <w:sz w:val="22"/>
                <w:szCs w:val="22"/>
                <w:lang w:eastAsia="ja-JP"/>
              </w:rPr>
            </w:pPr>
            <w:r w:rsidRPr="001E1298">
              <w:rPr>
                <w:rFonts w:asciiTheme="minorHAnsi" w:hAnsiTheme="minorHAnsi" w:cs="Arial"/>
                <w:color w:val="000000" w:themeColor="text1"/>
                <w:kern w:val="24"/>
                <w:sz w:val="22"/>
                <w:szCs w:val="22"/>
              </w:rPr>
              <w:t>32.9**</w:t>
            </w:r>
          </w:p>
        </w:tc>
        <w:tc>
          <w:tcPr>
            <w:tcW w:w="2993" w:type="dxa"/>
            <w:vAlign w:val="center"/>
          </w:tcPr>
          <w:p w14:paraId="759AB3E4" w14:textId="670CB846" w:rsidR="001E1298" w:rsidRPr="001E1298" w:rsidRDefault="001E1298" w:rsidP="001A00FD">
            <w:pPr>
              <w:pStyle w:val="Tabletitle"/>
              <w:spacing w:before="0" w:line="240" w:lineRule="auto"/>
              <w:jc w:val="center"/>
              <w:rPr>
                <w:rFonts w:asciiTheme="minorHAnsi" w:hAnsiTheme="minorHAnsi"/>
                <w:color w:val="FF0000"/>
                <w:sz w:val="22"/>
                <w:szCs w:val="22"/>
                <w:lang w:eastAsia="ja-JP"/>
              </w:rPr>
            </w:pPr>
            <w:r w:rsidRPr="001E1298">
              <w:rPr>
                <w:rFonts w:asciiTheme="minorHAnsi" w:hAnsiTheme="minorHAnsi" w:cs="Arial"/>
                <w:color w:val="000000" w:themeColor="text1"/>
                <w:kern w:val="24"/>
                <w:sz w:val="22"/>
                <w:szCs w:val="22"/>
              </w:rPr>
              <w:t>56.3</w:t>
            </w:r>
          </w:p>
        </w:tc>
      </w:tr>
    </w:tbl>
    <w:p w14:paraId="0E9AB217" w14:textId="44E1D2EC" w:rsidR="00E55AB7" w:rsidRPr="00160CD2" w:rsidRDefault="00E55AB7" w:rsidP="00E55AB7">
      <w:pPr>
        <w:pStyle w:val="Tabletitle"/>
        <w:spacing w:before="0" w:line="480" w:lineRule="auto"/>
        <w:rPr>
          <w:szCs w:val="20"/>
        </w:rPr>
      </w:pPr>
    </w:p>
    <w:p w14:paraId="5FAEE4BC" w14:textId="77777777" w:rsidR="00E55AB7" w:rsidRDefault="00E55AB7" w:rsidP="00E55AB7">
      <w:pPr>
        <w:rPr>
          <w:color w:val="FF0000"/>
          <w:szCs w:val="20"/>
        </w:rPr>
      </w:pPr>
      <w:r w:rsidRPr="00160CD2">
        <w:rPr>
          <w:color w:val="FF0000"/>
          <w:szCs w:val="20"/>
        </w:rPr>
        <w:t>Table 2b.</w:t>
      </w:r>
    </w:p>
    <w:tbl>
      <w:tblPr>
        <w:tblStyle w:val="af9"/>
        <w:tblW w:w="0" w:type="auto"/>
        <w:jc w:val="center"/>
        <w:tblLook w:val="04A0" w:firstRow="1" w:lastRow="0" w:firstColumn="1" w:lastColumn="0" w:noHBand="0" w:noVBand="1"/>
      </w:tblPr>
      <w:tblGrid>
        <w:gridCol w:w="1843"/>
        <w:gridCol w:w="1844"/>
        <w:gridCol w:w="1844"/>
        <w:gridCol w:w="1844"/>
        <w:gridCol w:w="1644"/>
      </w:tblGrid>
      <w:tr w:rsidR="009F75A0" w:rsidRPr="009F75A0" w14:paraId="5EBD4229" w14:textId="77777777" w:rsidTr="00B70784">
        <w:trPr>
          <w:trHeight w:hRule="exact" w:val="378"/>
          <w:jc w:val="center"/>
        </w:trPr>
        <w:tc>
          <w:tcPr>
            <w:tcW w:w="1843" w:type="dxa"/>
            <w:shd w:val="clear" w:color="auto" w:fill="000000" w:themeFill="text1"/>
            <w:vAlign w:val="center"/>
          </w:tcPr>
          <w:p w14:paraId="1E647D50" w14:textId="77777777" w:rsidR="009F75A0" w:rsidRPr="009F75A0" w:rsidRDefault="009F75A0" w:rsidP="001A00FD">
            <w:pPr>
              <w:spacing w:line="240" w:lineRule="auto"/>
              <w:jc w:val="center"/>
              <w:rPr>
                <w:color w:val="FF0000"/>
                <w:sz w:val="16"/>
                <w:szCs w:val="16"/>
              </w:rPr>
            </w:pPr>
          </w:p>
        </w:tc>
        <w:tc>
          <w:tcPr>
            <w:tcW w:w="3688" w:type="dxa"/>
            <w:gridSpan w:val="2"/>
            <w:shd w:val="clear" w:color="auto" w:fill="000000" w:themeFill="text1"/>
            <w:vAlign w:val="center"/>
          </w:tcPr>
          <w:p w14:paraId="71C102C1" w14:textId="2C19F66A" w:rsidR="009F75A0" w:rsidRPr="009F75A0" w:rsidRDefault="009F75A0" w:rsidP="001A00FD">
            <w:pPr>
              <w:spacing w:line="240" w:lineRule="auto"/>
              <w:jc w:val="center"/>
              <w:rPr>
                <w:rFonts w:asciiTheme="minorHAnsi" w:hAnsiTheme="minorHAnsi"/>
                <w:color w:val="FFFFFF" w:themeColor="background1"/>
                <w:szCs w:val="20"/>
              </w:rPr>
            </w:pPr>
            <w:r w:rsidRPr="009F75A0">
              <w:rPr>
                <w:rFonts w:asciiTheme="minorHAnsi" w:hAnsiTheme="minorHAnsi"/>
                <w:color w:val="FFFFFF" w:themeColor="background1"/>
                <w:szCs w:val="20"/>
              </w:rPr>
              <w:t>EORA</w:t>
            </w:r>
          </w:p>
        </w:tc>
        <w:tc>
          <w:tcPr>
            <w:tcW w:w="3488" w:type="dxa"/>
            <w:gridSpan w:val="2"/>
            <w:shd w:val="clear" w:color="auto" w:fill="000000" w:themeFill="text1"/>
            <w:vAlign w:val="center"/>
          </w:tcPr>
          <w:p w14:paraId="7C04C9C3" w14:textId="7B0F049D" w:rsidR="009F75A0" w:rsidRPr="009F75A0" w:rsidRDefault="009F75A0" w:rsidP="001A00FD">
            <w:pPr>
              <w:spacing w:line="240" w:lineRule="auto"/>
              <w:jc w:val="center"/>
              <w:rPr>
                <w:rFonts w:asciiTheme="minorHAnsi" w:hAnsiTheme="minorHAnsi"/>
                <w:color w:val="FFFFFF" w:themeColor="background1"/>
                <w:szCs w:val="20"/>
              </w:rPr>
            </w:pPr>
            <w:r w:rsidRPr="009F75A0">
              <w:rPr>
                <w:rFonts w:asciiTheme="minorHAnsi" w:hAnsiTheme="minorHAnsi"/>
                <w:color w:val="FFFFFF" w:themeColor="background1"/>
                <w:szCs w:val="20"/>
              </w:rPr>
              <w:t>YORA</w:t>
            </w:r>
          </w:p>
        </w:tc>
      </w:tr>
      <w:tr w:rsidR="009F75A0" w:rsidRPr="009F75A0" w14:paraId="30AFD5A1" w14:textId="77777777" w:rsidTr="00B70784">
        <w:trPr>
          <w:trHeight w:hRule="exact" w:val="378"/>
          <w:jc w:val="center"/>
        </w:trPr>
        <w:tc>
          <w:tcPr>
            <w:tcW w:w="1843" w:type="dxa"/>
            <w:vAlign w:val="center"/>
          </w:tcPr>
          <w:p w14:paraId="1DA016B5" w14:textId="77777777" w:rsidR="009F75A0" w:rsidRPr="009F75A0" w:rsidRDefault="009F75A0" w:rsidP="001A00FD">
            <w:pPr>
              <w:spacing w:line="240" w:lineRule="auto"/>
              <w:jc w:val="center"/>
              <w:rPr>
                <w:rFonts w:asciiTheme="minorHAnsi" w:hAnsiTheme="minorHAnsi"/>
                <w:sz w:val="16"/>
                <w:szCs w:val="16"/>
              </w:rPr>
            </w:pPr>
          </w:p>
        </w:tc>
        <w:tc>
          <w:tcPr>
            <w:tcW w:w="1844" w:type="dxa"/>
            <w:vAlign w:val="center"/>
          </w:tcPr>
          <w:p w14:paraId="2193E23E" w14:textId="24F537CA" w:rsidR="009F75A0" w:rsidRPr="009F75A0" w:rsidRDefault="009F75A0" w:rsidP="001A00FD">
            <w:pPr>
              <w:spacing w:line="240" w:lineRule="auto"/>
              <w:jc w:val="center"/>
              <w:rPr>
                <w:rFonts w:asciiTheme="minorHAnsi" w:hAnsiTheme="minorHAnsi"/>
                <w:sz w:val="16"/>
                <w:szCs w:val="16"/>
              </w:rPr>
            </w:pPr>
            <w:r w:rsidRPr="009F75A0">
              <w:rPr>
                <w:rFonts w:asciiTheme="minorHAnsi" w:hAnsiTheme="minorHAnsi" w:cs="Arial"/>
                <w:b/>
                <w:bCs/>
                <w:kern w:val="24"/>
                <w:sz w:val="16"/>
                <w:szCs w:val="16"/>
              </w:rPr>
              <w:t>At the start of therapy</w:t>
            </w:r>
          </w:p>
        </w:tc>
        <w:tc>
          <w:tcPr>
            <w:tcW w:w="1844" w:type="dxa"/>
            <w:vAlign w:val="center"/>
          </w:tcPr>
          <w:p w14:paraId="415B18C0" w14:textId="70D10373" w:rsidR="009F75A0" w:rsidRPr="009F75A0" w:rsidRDefault="009F75A0" w:rsidP="001A00FD">
            <w:pPr>
              <w:spacing w:line="240" w:lineRule="auto"/>
              <w:jc w:val="center"/>
              <w:rPr>
                <w:rFonts w:asciiTheme="minorHAnsi" w:hAnsiTheme="minorHAnsi"/>
                <w:sz w:val="16"/>
                <w:szCs w:val="16"/>
              </w:rPr>
            </w:pPr>
            <w:r w:rsidRPr="009F75A0">
              <w:rPr>
                <w:rFonts w:asciiTheme="minorHAnsi" w:hAnsiTheme="minorHAnsi" w:cs="Arial"/>
                <w:b/>
                <w:bCs/>
                <w:kern w:val="24"/>
                <w:sz w:val="16"/>
                <w:szCs w:val="16"/>
              </w:rPr>
              <w:t>Current treatment</w:t>
            </w:r>
          </w:p>
        </w:tc>
        <w:tc>
          <w:tcPr>
            <w:tcW w:w="1844" w:type="dxa"/>
            <w:vAlign w:val="center"/>
          </w:tcPr>
          <w:p w14:paraId="5ED14861" w14:textId="1D7E41E6" w:rsidR="009F75A0" w:rsidRPr="009F75A0" w:rsidRDefault="009F75A0" w:rsidP="001A00FD">
            <w:pPr>
              <w:spacing w:line="240" w:lineRule="auto"/>
              <w:jc w:val="center"/>
              <w:rPr>
                <w:rFonts w:asciiTheme="minorHAnsi" w:hAnsiTheme="minorHAnsi"/>
                <w:sz w:val="16"/>
                <w:szCs w:val="16"/>
              </w:rPr>
            </w:pPr>
            <w:r w:rsidRPr="009F75A0">
              <w:rPr>
                <w:rFonts w:asciiTheme="minorHAnsi" w:hAnsiTheme="minorHAnsi" w:cs="Arial"/>
                <w:b/>
                <w:bCs/>
                <w:kern w:val="24"/>
                <w:sz w:val="16"/>
                <w:szCs w:val="16"/>
              </w:rPr>
              <w:t>At the start of therapy</w:t>
            </w:r>
          </w:p>
        </w:tc>
        <w:tc>
          <w:tcPr>
            <w:tcW w:w="1644" w:type="dxa"/>
            <w:vAlign w:val="center"/>
          </w:tcPr>
          <w:p w14:paraId="1DD287C8" w14:textId="0FB2D66C" w:rsidR="009F75A0" w:rsidRPr="009F75A0" w:rsidRDefault="009F75A0" w:rsidP="001A00FD">
            <w:pPr>
              <w:spacing w:line="240" w:lineRule="auto"/>
              <w:jc w:val="center"/>
              <w:rPr>
                <w:rFonts w:asciiTheme="minorHAnsi" w:hAnsiTheme="minorHAnsi"/>
                <w:sz w:val="16"/>
                <w:szCs w:val="16"/>
              </w:rPr>
            </w:pPr>
            <w:r w:rsidRPr="009F75A0">
              <w:rPr>
                <w:rFonts w:asciiTheme="minorHAnsi" w:hAnsiTheme="minorHAnsi" w:cs="Arial"/>
                <w:b/>
                <w:bCs/>
                <w:kern w:val="24"/>
                <w:sz w:val="16"/>
                <w:szCs w:val="16"/>
              </w:rPr>
              <w:t>Current treatment</w:t>
            </w:r>
          </w:p>
        </w:tc>
      </w:tr>
      <w:tr w:rsidR="009F75A0" w:rsidRPr="009F75A0" w14:paraId="1C6F096F" w14:textId="77777777" w:rsidTr="00B70784">
        <w:trPr>
          <w:trHeight w:hRule="exact" w:val="378"/>
          <w:jc w:val="center"/>
        </w:trPr>
        <w:tc>
          <w:tcPr>
            <w:tcW w:w="1843" w:type="dxa"/>
            <w:vAlign w:val="center"/>
          </w:tcPr>
          <w:p w14:paraId="64A35063" w14:textId="5AD893BF" w:rsidR="009F75A0" w:rsidRPr="009F75A0" w:rsidRDefault="009F75A0" w:rsidP="001A00FD">
            <w:pPr>
              <w:spacing w:line="240" w:lineRule="auto"/>
              <w:jc w:val="center"/>
              <w:rPr>
                <w:rFonts w:asciiTheme="minorHAnsi" w:hAnsiTheme="minorHAnsi"/>
                <w:color w:val="FF0000"/>
                <w:sz w:val="18"/>
                <w:szCs w:val="18"/>
              </w:rPr>
            </w:pPr>
            <w:r w:rsidRPr="009F75A0">
              <w:rPr>
                <w:rFonts w:asciiTheme="minorHAnsi" w:hAnsiTheme="minorHAnsi" w:cs="Arial"/>
                <w:color w:val="000000" w:themeColor="text1"/>
                <w:kern w:val="24"/>
                <w:sz w:val="18"/>
                <w:szCs w:val="18"/>
              </w:rPr>
              <w:t>PSL dosage (mg)</w:t>
            </w:r>
          </w:p>
        </w:tc>
        <w:tc>
          <w:tcPr>
            <w:tcW w:w="1844" w:type="dxa"/>
            <w:vAlign w:val="center"/>
          </w:tcPr>
          <w:p w14:paraId="684FCA11" w14:textId="41A8EE2A" w:rsidR="009F75A0" w:rsidRPr="009F75A0" w:rsidRDefault="009F75A0" w:rsidP="001A00FD">
            <w:pPr>
              <w:spacing w:line="240" w:lineRule="auto"/>
              <w:jc w:val="center"/>
              <w:rPr>
                <w:rFonts w:asciiTheme="minorHAnsi" w:hAnsiTheme="minorHAnsi"/>
                <w:color w:val="FF0000"/>
                <w:sz w:val="18"/>
                <w:szCs w:val="18"/>
              </w:rPr>
            </w:pPr>
            <w:r w:rsidRPr="009F75A0">
              <w:rPr>
                <w:rFonts w:asciiTheme="minorHAnsi" w:hAnsiTheme="minorHAnsi" w:cs="Arial"/>
                <w:color w:val="000000" w:themeColor="text1"/>
                <w:kern w:val="24"/>
                <w:sz w:val="18"/>
                <w:szCs w:val="18"/>
              </w:rPr>
              <w:t>1.52±2.28</w:t>
            </w:r>
          </w:p>
        </w:tc>
        <w:tc>
          <w:tcPr>
            <w:tcW w:w="1844" w:type="dxa"/>
            <w:vAlign w:val="center"/>
          </w:tcPr>
          <w:p w14:paraId="5807E1CA" w14:textId="08C58AB1" w:rsidR="009F75A0" w:rsidRPr="009F75A0" w:rsidRDefault="009F75A0" w:rsidP="001A00FD">
            <w:pPr>
              <w:spacing w:line="240" w:lineRule="auto"/>
              <w:jc w:val="center"/>
              <w:rPr>
                <w:rFonts w:asciiTheme="minorHAnsi" w:hAnsiTheme="minorHAnsi"/>
                <w:color w:val="FF0000"/>
                <w:sz w:val="18"/>
                <w:szCs w:val="18"/>
              </w:rPr>
            </w:pPr>
            <w:r w:rsidRPr="009F75A0">
              <w:rPr>
                <w:rFonts w:asciiTheme="minorHAnsi" w:hAnsiTheme="minorHAnsi" w:cs="Arial"/>
                <w:color w:val="000000" w:themeColor="text1"/>
                <w:kern w:val="24"/>
                <w:sz w:val="18"/>
                <w:szCs w:val="18"/>
              </w:rPr>
              <w:t>1.45±2.40</w:t>
            </w:r>
          </w:p>
        </w:tc>
        <w:tc>
          <w:tcPr>
            <w:tcW w:w="1844" w:type="dxa"/>
            <w:vAlign w:val="center"/>
          </w:tcPr>
          <w:p w14:paraId="416DE6A3" w14:textId="1D665C14" w:rsidR="009F75A0" w:rsidRPr="009F75A0" w:rsidRDefault="009F75A0" w:rsidP="001A00FD">
            <w:pPr>
              <w:spacing w:line="240" w:lineRule="auto"/>
              <w:jc w:val="center"/>
              <w:rPr>
                <w:rFonts w:asciiTheme="minorHAnsi" w:hAnsiTheme="minorHAnsi"/>
                <w:color w:val="FF0000"/>
                <w:sz w:val="18"/>
                <w:szCs w:val="18"/>
              </w:rPr>
            </w:pPr>
            <w:r w:rsidRPr="009F75A0">
              <w:rPr>
                <w:rFonts w:asciiTheme="minorHAnsi" w:hAnsiTheme="minorHAnsi" w:cs="Arial"/>
                <w:color w:val="000000" w:themeColor="text1"/>
                <w:kern w:val="24"/>
                <w:sz w:val="18"/>
                <w:szCs w:val="18"/>
              </w:rPr>
              <w:t>2.22±3.56</w:t>
            </w:r>
          </w:p>
        </w:tc>
        <w:tc>
          <w:tcPr>
            <w:tcW w:w="1644" w:type="dxa"/>
            <w:vAlign w:val="center"/>
          </w:tcPr>
          <w:p w14:paraId="3035D667" w14:textId="7AE73272" w:rsidR="009F75A0" w:rsidRPr="009F75A0" w:rsidRDefault="009F75A0" w:rsidP="001A00FD">
            <w:pPr>
              <w:spacing w:line="240" w:lineRule="auto"/>
              <w:jc w:val="center"/>
              <w:rPr>
                <w:rFonts w:asciiTheme="minorHAnsi" w:hAnsiTheme="minorHAnsi"/>
                <w:color w:val="FF0000"/>
                <w:sz w:val="18"/>
                <w:szCs w:val="18"/>
              </w:rPr>
            </w:pPr>
            <w:r w:rsidRPr="009F75A0">
              <w:rPr>
                <w:rFonts w:asciiTheme="minorHAnsi" w:hAnsiTheme="minorHAnsi" w:cs="Arial"/>
                <w:color w:val="000000" w:themeColor="text1"/>
                <w:kern w:val="24"/>
                <w:sz w:val="18"/>
                <w:szCs w:val="18"/>
              </w:rPr>
              <w:t>1.41±2.88</w:t>
            </w:r>
          </w:p>
        </w:tc>
      </w:tr>
      <w:tr w:rsidR="009F75A0" w:rsidRPr="009F75A0" w14:paraId="7DCCC2A6" w14:textId="77777777" w:rsidTr="00B70784">
        <w:trPr>
          <w:trHeight w:hRule="exact" w:val="378"/>
          <w:jc w:val="center"/>
        </w:trPr>
        <w:tc>
          <w:tcPr>
            <w:tcW w:w="1843" w:type="dxa"/>
            <w:vAlign w:val="center"/>
          </w:tcPr>
          <w:p w14:paraId="6AC99CE5" w14:textId="12872EB0" w:rsidR="009F75A0" w:rsidRPr="009F75A0" w:rsidRDefault="009F75A0" w:rsidP="001A00FD">
            <w:pPr>
              <w:spacing w:line="240" w:lineRule="auto"/>
              <w:jc w:val="center"/>
              <w:rPr>
                <w:rFonts w:asciiTheme="minorHAnsi" w:hAnsiTheme="minorHAnsi"/>
                <w:color w:val="FF0000"/>
                <w:sz w:val="18"/>
                <w:szCs w:val="18"/>
              </w:rPr>
            </w:pPr>
            <w:r w:rsidRPr="009F75A0">
              <w:rPr>
                <w:rFonts w:asciiTheme="minorHAnsi" w:hAnsiTheme="minorHAnsi" w:cs="Arial"/>
                <w:color w:val="000000" w:themeColor="text1"/>
                <w:kern w:val="24"/>
                <w:sz w:val="18"/>
                <w:szCs w:val="18"/>
              </w:rPr>
              <w:t>MTX dosage (mg/w)</w:t>
            </w:r>
          </w:p>
        </w:tc>
        <w:tc>
          <w:tcPr>
            <w:tcW w:w="1844" w:type="dxa"/>
            <w:vAlign w:val="center"/>
          </w:tcPr>
          <w:p w14:paraId="5394F886" w14:textId="6716BF5F" w:rsidR="009F75A0" w:rsidRPr="009F75A0" w:rsidRDefault="009F75A0" w:rsidP="001A00FD">
            <w:pPr>
              <w:spacing w:line="240" w:lineRule="auto"/>
              <w:jc w:val="center"/>
              <w:rPr>
                <w:rFonts w:asciiTheme="minorHAnsi" w:hAnsiTheme="minorHAnsi"/>
                <w:color w:val="FF0000"/>
                <w:sz w:val="18"/>
                <w:szCs w:val="18"/>
              </w:rPr>
            </w:pPr>
            <w:r w:rsidRPr="009F75A0">
              <w:rPr>
                <w:rFonts w:asciiTheme="minorHAnsi" w:hAnsiTheme="minorHAnsi" w:cs="Arial"/>
                <w:color w:val="000000" w:themeColor="text1"/>
                <w:kern w:val="24"/>
                <w:sz w:val="18"/>
                <w:szCs w:val="18"/>
              </w:rPr>
              <w:t>3.20±2.92**</w:t>
            </w:r>
          </w:p>
        </w:tc>
        <w:tc>
          <w:tcPr>
            <w:tcW w:w="1844" w:type="dxa"/>
            <w:vAlign w:val="center"/>
          </w:tcPr>
          <w:p w14:paraId="150F05EC" w14:textId="6EB88A82" w:rsidR="009F75A0" w:rsidRPr="009F75A0" w:rsidRDefault="009F75A0" w:rsidP="001A00FD">
            <w:pPr>
              <w:spacing w:line="240" w:lineRule="auto"/>
              <w:jc w:val="center"/>
              <w:rPr>
                <w:rFonts w:asciiTheme="minorHAnsi" w:hAnsiTheme="minorHAnsi"/>
                <w:color w:val="FF0000"/>
                <w:sz w:val="18"/>
                <w:szCs w:val="18"/>
              </w:rPr>
            </w:pPr>
            <w:r w:rsidRPr="009F75A0">
              <w:rPr>
                <w:rFonts w:asciiTheme="minorHAnsi" w:hAnsiTheme="minorHAnsi" w:cs="Arial"/>
                <w:color w:val="000000" w:themeColor="text1"/>
                <w:kern w:val="24"/>
                <w:sz w:val="18"/>
                <w:szCs w:val="18"/>
              </w:rPr>
              <w:t>2.89±2.98**</w:t>
            </w:r>
          </w:p>
        </w:tc>
        <w:tc>
          <w:tcPr>
            <w:tcW w:w="1844" w:type="dxa"/>
            <w:vAlign w:val="center"/>
          </w:tcPr>
          <w:p w14:paraId="7C62EF05" w14:textId="38A685C1" w:rsidR="009F75A0" w:rsidRPr="009F75A0" w:rsidRDefault="009F75A0" w:rsidP="001A00FD">
            <w:pPr>
              <w:spacing w:line="240" w:lineRule="auto"/>
              <w:jc w:val="center"/>
              <w:rPr>
                <w:rFonts w:asciiTheme="minorHAnsi" w:hAnsiTheme="minorHAnsi"/>
                <w:color w:val="FF0000"/>
                <w:sz w:val="18"/>
                <w:szCs w:val="18"/>
              </w:rPr>
            </w:pPr>
            <w:r w:rsidRPr="009F75A0">
              <w:rPr>
                <w:rFonts w:asciiTheme="minorHAnsi" w:hAnsiTheme="minorHAnsi" w:cs="Arial"/>
                <w:color w:val="000000" w:themeColor="text1"/>
                <w:kern w:val="24"/>
                <w:sz w:val="18"/>
                <w:szCs w:val="18"/>
              </w:rPr>
              <w:t>5.07±3.13</w:t>
            </w:r>
          </w:p>
        </w:tc>
        <w:tc>
          <w:tcPr>
            <w:tcW w:w="1644" w:type="dxa"/>
            <w:vAlign w:val="center"/>
          </w:tcPr>
          <w:p w14:paraId="7A788D2C" w14:textId="6765FF93" w:rsidR="009F75A0" w:rsidRPr="009F75A0" w:rsidRDefault="009F75A0" w:rsidP="001A00FD">
            <w:pPr>
              <w:spacing w:line="240" w:lineRule="auto"/>
              <w:jc w:val="center"/>
              <w:rPr>
                <w:rFonts w:asciiTheme="minorHAnsi" w:hAnsiTheme="minorHAnsi"/>
                <w:color w:val="FF0000"/>
                <w:sz w:val="18"/>
                <w:szCs w:val="18"/>
              </w:rPr>
            </w:pPr>
            <w:r w:rsidRPr="009F75A0">
              <w:rPr>
                <w:rFonts w:asciiTheme="minorHAnsi" w:hAnsiTheme="minorHAnsi" w:cs="Arial"/>
                <w:color w:val="000000" w:themeColor="text1"/>
                <w:kern w:val="24"/>
                <w:sz w:val="18"/>
                <w:szCs w:val="18"/>
              </w:rPr>
              <w:t>4.09±3.48</w:t>
            </w:r>
          </w:p>
        </w:tc>
      </w:tr>
      <w:tr w:rsidR="009F75A0" w:rsidRPr="009F75A0" w14:paraId="5607F23E" w14:textId="77777777" w:rsidTr="00B70784">
        <w:trPr>
          <w:trHeight w:hRule="exact" w:val="378"/>
          <w:jc w:val="center"/>
        </w:trPr>
        <w:tc>
          <w:tcPr>
            <w:tcW w:w="1843" w:type="dxa"/>
            <w:vAlign w:val="center"/>
          </w:tcPr>
          <w:p w14:paraId="33544946" w14:textId="4F0A88A9" w:rsidR="009F75A0" w:rsidRPr="009F75A0" w:rsidRDefault="009F75A0" w:rsidP="001A00FD">
            <w:pPr>
              <w:spacing w:line="240" w:lineRule="auto"/>
              <w:jc w:val="center"/>
              <w:rPr>
                <w:rFonts w:asciiTheme="minorHAnsi" w:hAnsiTheme="minorHAnsi"/>
                <w:color w:val="FF0000"/>
                <w:sz w:val="18"/>
                <w:szCs w:val="18"/>
              </w:rPr>
            </w:pPr>
            <w:r w:rsidRPr="009F75A0">
              <w:rPr>
                <w:rFonts w:asciiTheme="minorHAnsi" w:hAnsiTheme="minorHAnsi" w:cs="Arial"/>
                <w:color w:val="000000"/>
                <w:kern w:val="24"/>
                <w:sz w:val="18"/>
                <w:szCs w:val="18"/>
              </w:rPr>
              <w:t>MTX with Biologics</w:t>
            </w:r>
          </w:p>
        </w:tc>
        <w:tc>
          <w:tcPr>
            <w:tcW w:w="1844" w:type="dxa"/>
            <w:vAlign w:val="center"/>
          </w:tcPr>
          <w:p w14:paraId="438BDCB8" w14:textId="6229A890" w:rsidR="009F75A0" w:rsidRPr="009F75A0" w:rsidRDefault="009F75A0" w:rsidP="001A00FD">
            <w:pPr>
              <w:spacing w:line="240" w:lineRule="auto"/>
              <w:jc w:val="center"/>
              <w:rPr>
                <w:rFonts w:asciiTheme="minorHAnsi" w:hAnsiTheme="minorHAnsi"/>
                <w:color w:val="FF0000"/>
                <w:sz w:val="18"/>
                <w:szCs w:val="18"/>
              </w:rPr>
            </w:pPr>
            <w:r w:rsidRPr="009F75A0">
              <w:rPr>
                <w:rFonts w:asciiTheme="minorHAnsi" w:hAnsiTheme="minorHAnsi" w:cs="Arial"/>
                <w:color w:val="000000"/>
                <w:kern w:val="24"/>
                <w:sz w:val="18"/>
                <w:szCs w:val="18"/>
              </w:rPr>
              <w:t>3.92±3.03**</w:t>
            </w:r>
          </w:p>
        </w:tc>
        <w:tc>
          <w:tcPr>
            <w:tcW w:w="1844" w:type="dxa"/>
            <w:vAlign w:val="center"/>
          </w:tcPr>
          <w:p w14:paraId="679F53F6" w14:textId="73348F1A" w:rsidR="009F75A0" w:rsidRPr="009F75A0" w:rsidRDefault="009F75A0" w:rsidP="001A00FD">
            <w:pPr>
              <w:spacing w:line="240" w:lineRule="auto"/>
              <w:jc w:val="center"/>
              <w:rPr>
                <w:rFonts w:asciiTheme="minorHAnsi" w:hAnsiTheme="minorHAnsi"/>
                <w:color w:val="FF0000"/>
                <w:sz w:val="18"/>
                <w:szCs w:val="18"/>
              </w:rPr>
            </w:pPr>
            <w:r w:rsidRPr="009F75A0">
              <w:rPr>
                <w:rFonts w:asciiTheme="minorHAnsi" w:hAnsiTheme="minorHAnsi" w:cs="Arial"/>
                <w:color w:val="000000"/>
                <w:kern w:val="24"/>
                <w:sz w:val="18"/>
                <w:szCs w:val="18"/>
              </w:rPr>
              <w:t>2.92±2.82</w:t>
            </w:r>
          </w:p>
        </w:tc>
        <w:tc>
          <w:tcPr>
            <w:tcW w:w="1844" w:type="dxa"/>
            <w:vAlign w:val="center"/>
          </w:tcPr>
          <w:p w14:paraId="6664EB64" w14:textId="4262BCC6" w:rsidR="009F75A0" w:rsidRPr="009F75A0" w:rsidRDefault="009F75A0" w:rsidP="001A00FD">
            <w:pPr>
              <w:spacing w:line="240" w:lineRule="auto"/>
              <w:jc w:val="center"/>
              <w:rPr>
                <w:rFonts w:asciiTheme="minorHAnsi" w:hAnsiTheme="minorHAnsi"/>
                <w:color w:val="FF0000"/>
                <w:sz w:val="18"/>
                <w:szCs w:val="18"/>
              </w:rPr>
            </w:pPr>
            <w:r w:rsidRPr="009F75A0">
              <w:rPr>
                <w:rFonts w:asciiTheme="minorHAnsi" w:hAnsiTheme="minorHAnsi" w:cs="Arial"/>
                <w:color w:val="000000"/>
                <w:kern w:val="24"/>
                <w:sz w:val="18"/>
                <w:szCs w:val="18"/>
              </w:rPr>
              <w:t>5.37±2.94</w:t>
            </w:r>
          </w:p>
        </w:tc>
        <w:tc>
          <w:tcPr>
            <w:tcW w:w="1644" w:type="dxa"/>
            <w:vAlign w:val="center"/>
          </w:tcPr>
          <w:p w14:paraId="48A7522A" w14:textId="60F0DA29" w:rsidR="009F75A0" w:rsidRPr="009F75A0" w:rsidRDefault="009F75A0" w:rsidP="001A00FD">
            <w:pPr>
              <w:spacing w:line="240" w:lineRule="auto"/>
              <w:jc w:val="center"/>
              <w:rPr>
                <w:rFonts w:asciiTheme="minorHAnsi" w:hAnsiTheme="minorHAnsi"/>
                <w:color w:val="FF0000"/>
                <w:sz w:val="18"/>
                <w:szCs w:val="18"/>
              </w:rPr>
            </w:pPr>
            <w:r w:rsidRPr="009F75A0">
              <w:rPr>
                <w:rFonts w:asciiTheme="minorHAnsi" w:hAnsiTheme="minorHAnsi" w:cs="Arial"/>
                <w:color w:val="000000"/>
                <w:kern w:val="24"/>
                <w:sz w:val="18"/>
                <w:szCs w:val="18"/>
              </w:rPr>
              <w:t>3.23±2.71</w:t>
            </w:r>
          </w:p>
        </w:tc>
      </w:tr>
      <w:tr w:rsidR="009F75A0" w:rsidRPr="009F75A0" w14:paraId="5A45181E" w14:textId="77777777" w:rsidTr="00B70784">
        <w:trPr>
          <w:trHeight w:hRule="exact" w:val="378"/>
          <w:jc w:val="center"/>
        </w:trPr>
        <w:tc>
          <w:tcPr>
            <w:tcW w:w="1843" w:type="dxa"/>
            <w:vAlign w:val="center"/>
          </w:tcPr>
          <w:p w14:paraId="09E51E53" w14:textId="30F66C8A" w:rsidR="009F75A0" w:rsidRPr="009F75A0" w:rsidRDefault="009F75A0" w:rsidP="001A00FD">
            <w:pPr>
              <w:spacing w:line="240" w:lineRule="auto"/>
              <w:jc w:val="center"/>
              <w:rPr>
                <w:rFonts w:asciiTheme="minorHAnsi" w:hAnsiTheme="minorHAnsi"/>
                <w:color w:val="FF0000"/>
                <w:sz w:val="16"/>
                <w:szCs w:val="16"/>
              </w:rPr>
            </w:pPr>
            <w:r w:rsidRPr="009F75A0">
              <w:rPr>
                <w:rFonts w:asciiTheme="minorHAnsi" w:hAnsiTheme="minorHAnsi" w:cs="Arial"/>
                <w:color w:val="000000"/>
                <w:kern w:val="24"/>
                <w:sz w:val="16"/>
                <w:szCs w:val="16"/>
              </w:rPr>
              <w:t>MTX without Biologics</w:t>
            </w:r>
          </w:p>
        </w:tc>
        <w:tc>
          <w:tcPr>
            <w:tcW w:w="1844" w:type="dxa"/>
            <w:vAlign w:val="center"/>
          </w:tcPr>
          <w:p w14:paraId="35C91BE9" w14:textId="5791054E" w:rsidR="009F75A0" w:rsidRPr="009F75A0" w:rsidRDefault="009F75A0" w:rsidP="001A00FD">
            <w:pPr>
              <w:spacing w:line="240" w:lineRule="auto"/>
              <w:jc w:val="center"/>
              <w:rPr>
                <w:rFonts w:asciiTheme="minorHAnsi" w:hAnsiTheme="minorHAnsi"/>
                <w:color w:val="FF0000"/>
                <w:sz w:val="18"/>
                <w:szCs w:val="18"/>
              </w:rPr>
            </w:pPr>
            <w:r w:rsidRPr="009F75A0">
              <w:rPr>
                <w:rFonts w:asciiTheme="minorHAnsi" w:hAnsiTheme="minorHAnsi" w:cs="Arial"/>
                <w:color w:val="000000"/>
                <w:kern w:val="24"/>
                <w:sz w:val="18"/>
                <w:szCs w:val="18"/>
              </w:rPr>
              <w:t>2.83±2.85**</w:t>
            </w:r>
          </w:p>
        </w:tc>
        <w:tc>
          <w:tcPr>
            <w:tcW w:w="1844" w:type="dxa"/>
            <w:vAlign w:val="center"/>
          </w:tcPr>
          <w:p w14:paraId="7F40979A" w14:textId="71855328" w:rsidR="009F75A0" w:rsidRPr="009F75A0" w:rsidRDefault="009F75A0" w:rsidP="001A00FD">
            <w:pPr>
              <w:spacing w:line="240" w:lineRule="auto"/>
              <w:jc w:val="center"/>
              <w:rPr>
                <w:rFonts w:asciiTheme="minorHAnsi" w:hAnsiTheme="minorHAnsi"/>
                <w:color w:val="FF0000"/>
                <w:sz w:val="18"/>
                <w:szCs w:val="18"/>
              </w:rPr>
            </w:pPr>
            <w:r w:rsidRPr="009F75A0">
              <w:rPr>
                <w:rFonts w:asciiTheme="minorHAnsi" w:hAnsiTheme="minorHAnsi" w:cs="Arial"/>
                <w:color w:val="000000"/>
                <w:kern w:val="24"/>
                <w:sz w:val="18"/>
                <w:szCs w:val="18"/>
              </w:rPr>
              <w:t>2.04±2.78**</w:t>
            </w:r>
          </w:p>
        </w:tc>
        <w:tc>
          <w:tcPr>
            <w:tcW w:w="1844" w:type="dxa"/>
            <w:vAlign w:val="center"/>
          </w:tcPr>
          <w:p w14:paraId="6C04E69A" w14:textId="22D40CDC" w:rsidR="009F75A0" w:rsidRPr="009F75A0" w:rsidRDefault="009F75A0" w:rsidP="001A00FD">
            <w:pPr>
              <w:spacing w:line="240" w:lineRule="auto"/>
              <w:jc w:val="center"/>
              <w:rPr>
                <w:rFonts w:asciiTheme="minorHAnsi" w:hAnsiTheme="minorHAnsi"/>
                <w:color w:val="FF0000"/>
                <w:sz w:val="18"/>
                <w:szCs w:val="18"/>
              </w:rPr>
            </w:pPr>
            <w:r w:rsidRPr="009F75A0">
              <w:rPr>
                <w:rFonts w:asciiTheme="minorHAnsi" w:hAnsiTheme="minorHAnsi" w:cs="Arial"/>
                <w:color w:val="000000"/>
                <w:kern w:val="24"/>
                <w:sz w:val="18"/>
                <w:szCs w:val="18"/>
              </w:rPr>
              <w:t>4.63±3.34</w:t>
            </w:r>
          </w:p>
        </w:tc>
        <w:tc>
          <w:tcPr>
            <w:tcW w:w="1644" w:type="dxa"/>
            <w:vAlign w:val="center"/>
          </w:tcPr>
          <w:p w14:paraId="130FA54C" w14:textId="3BFE19FB" w:rsidR="009F75A0" w:rsidRPr="009F75A0" w:rsidRDefault="009F75A0" w:rsidP="001A00FD">
            <w:pPr>
              <w:spacing w:line="240" w:lineRule="auto"/>
              <w:jc w:val="center"/>
              <w:rPr>
                <w:rFonts w:asciiTheme="minorHAnsi" w:hAnsiTheme="minorHAnsi"/>
                <w:color w:val="FF0000"/>
                <w:sz w:val="18"/>
                <w:szCs w:val="18"/>
              </w:rPr>
            </w:pPr>
            <w:r w:rsidRPr="009F75A0">
              <w:rPr>
                <w:rFonts w:asciiTheme="minorHAnsi" w:hAnsiTheme="minorHAnsi" w:cs="Arial"/>
                <w:color w:val="000000"/>
                <w:kern w:val="24"/>
                <w:sz w:val="18"/>
                <w:szCs w:val="18"/>
              </w:rPr>
              <w:t>5.27±3.09</w:t>
            </w:r>
          </w:p>
        </w:tc>
      </w:tr>
    </w:tbl>
    <w:p w14:paraId="5389EBF8" w14:textId="24703E25" w:rsidR="00E55AB7" w:rsidRPr="00160CD2" w:rsidRDefault="00E55AB7" w:rsidP="00E55AB7"/>
    <w:p w14:paraId="6D2E639B" w14:textId="22BFACF3" w:rsidR="00E55AB7" w:rsidRPr="00160CD2" w:rsidRDefault="00E55AB7" w:rsidP="00E55AB7">
      <w:pPr>
        <w:pStyle w:val="Tabletitle"/>
        <w:spacing w:before="0" w:line="480" w:lineRule="auto"/>
        <w:rPr>
          <w:rFonts w:eastAsia="ＭＳ 明朝"/>
          <w:szCs w:val="20"/>
        </w:rPr>
      </w:pPr>
      <w:r w:rsidRPr="00160CD2">
        <w:rPr>
          <w:szCs w:val="20"/>
        </w:rPr>
        <w:t xml:space="preserve">Values are given as </w:t>
      </w:r>
      <w:proofErr w:type="spellStart"/>
      <w:r w:rsidRPr="00160CD2">
        <w:rPr>
          <w:szCs w:val="20"/>
        </w:rPr>
        <w:t>mean</w:t>
      </w:r>
      <w:r w:rsidRPr="00160CD2">
        <w:rPr>
          <w:rFonts w:eastAsia="ＭＳ 明朝"/>
          <w:szCs w:val="20"/>
        </w:rPr>
        <w:t>±SD</w:t>
      </w:r>
      <w:proofErr w:type="spellEnd"/>
      <w:r w:rsidRPr="00160CD2">
        <w:rPr>
          <w:rFonts w:eastAsia="ＭＳ 明朝"/>
          <w:szCs w:val="20"/>
        </w:rPr>
        <w:t>. **</w:t>
      </w:r>
      <w:r w:rsidR="00DB0D9C">
        <w:rPr>
          <w:rFonts w:eastAsia="ＭＳ 明朝"/>
          <w:i/>
          <w:szCs w:val="20"/>
        </w:rPr>
        <w:t>p</w:t>
      </w:r>
      <w:r w:rsidRPr="00160CD2">
        <w:rPr>
          <w:rFonts w:eastAsia="ＭＳ 明朝"/>
          <w:szCs w:val="20"/>
        </w:rPr>
        <w:t xml:space="preserve">&lt;0.01 was considered </w:t>
      </w:r>
      <w:r w:rsidR="00B24424" w:rsidRPr="00160CD2">
        <w:rPr>
          <w:rFonts w:eastAsia="ＭＳ 明朝"/>
          <w:szCs w:val="20"/>
        </w:rPr>
        <w:t xml:space="preserve">to be statistically </w:t>
      </w:r>
      <w:r w:rsidRPr="00160CD2">
        <w:rPr>
          <w:rFonts w:eastAsia="ＭＳ 明朝"/>
          <w:szCs w:val="20"/>
        </w:rPr>
        <w:t>significant.</w:t>
      </w:r>
    </w:p>
    <w:p w14:paraId="34338B62" w14:textId="74AAB87B" w:rsidR="00E55AB7" w:rsidRPr="00160CD2" w:rsidRDefault="00E55AB7" w:rsidP="00E55AB7">
      <w:pPr>
        <w:pStyle w:val="Tabletitle"/>
        <w:spacing w:before="0" w:line="480" w:lineRule="auto"/>
        <w:rPr>
          <w:szCs w:val="20"/>
        </w:rPr>
      </w:pPr>
      <w:r w:rsidRPr="00160CD2">
        <w:rPr>
          <w:rFonts w:eastAsia="ＭＳ 明朝"/>
          <w:szCs w:val="20"/>
        </w:rPr>
        <w:t>Abbreviation</w:t>
      </w:r>
      <w:r w:rsidR="00EF2D06" w:rsidRPr="00160CD2">
        <w:rPr>
          <w:rFonts w:eastAsia="ＭＳ 明朝"/>
          <w:szCs w:val="20"/>
        </w:rPr>
        <w:t>s</w:t>
      </w:r>
      <w:r w:rsidRPr="00160CD2">
        <w:rPr>
          <w:rFonts w:eastAsia="ＭＳ 明朝"/>
          <w:szCs w:val="20"/>
        </w:rPr>
        <w:t xml:space="preserve">: PSL, prednisolone; MTX, </w:t>
      </w:r>
      <w:r w:rsidRPr="00160CD2">
        <w:rPr>
          <w:szCs w:val="20"/>
        </w:rPr>
        <w:t>methotrexate.</w:t>
      </w:r>
    </w:p>
    <w:p w14:paraId="487D74E1" w14:textId="77777777" w:rsidR="00E55AB7" w:rsidRPr="00160CD2" w:rsidRDefault="00E55AB7">
      <w:pPr>
        <w:spacing w:line="240" w:lineRule="auto"/>
        <w:rPr>
          <w:szCs w:val="20"/>
        </w:rPr>
      </w:pPr>
      <w:r w:rsidRPr="00160CD2">
        <w:rPr>
          <w:szCs w:val="20"/>
        </w:rPr>
        <w:br w:type="page"/>
      </w:r>
    </w:p>
    <w:p w14:paraId="120E93F8" w14:textId="7B90D705" w:rsidR="00E55AB7" w:rsidRDefault="00E55AB7" w:rsidP="00E55AB7">
      <w:pPr>
        <w:pStyle w:val="Tabletitle"/>
        <w:spacing w:before="0" w:line="480" w:lineRule="auto"/>
        <w:rPr>
          <w:szCs w:val="20"/>
        </w:rPr>
      </w:pPr>
      <w:r w:rsidRPr="00160CD2">
        <w:rPr>
          <w:szCs w:val="20"/>
        </w:rPr>
        <w:lastRenderedPageBreak/>
        <w:t xml:space="preserve">Table 3. Rheumatoid arthritis-related comorbidities in </w:t>
      </w:r>
      <w:r w:rsidR="00D72B78" w:rsidRPr="00160CD2">
        <w:rPr>
          <w:szCs w:val="20"/>
        </w:rPr>
        <w:t xml:space="preserve">patients with </w:t>
      </w:r>
      <w:r w:rsidRPr="00160CD2">
        <w:rPr>
          <w:szCs w:val="20"/>
        </w:rPr>
        <w:t>elderly</w:t>
      </w:r>
      <w:r w:rsidR="00A83E73" w:rsidRPr="00160CD2">
        <w:rPr>
          <w:szCs w:val="20"/>
        </w:rPr>
        <w:t>-</w:t>
      </w:r>
      <w:r w:rsidRPr="00160CD2">
        <w:rPr>
          <w:szCs w:val="20"/>
        </w:rPr>
        <w:t xml:space="preserve">onset rheumatoid arthritis </w:t>
      </w:r>
      <w:r w:rsidR="00EF2D06" w:rsidRPr="00160CD2">
        <w:rPr>
          <w:szCs w:val="20"/>
        </w:rPr>
        <w:t xml:space="preserve">(EORA) </w:t>
      </w:r>
      <w:r w:rsidRPr="00160CD2">
        <w:rPr>
          <w:szCs w:val="20"/>
        </w:rPr>
        <w:t>and young</w:t>
      </w:r>
      <w:r w:rsidR="00A83E73" w:rsidRPr="00160CD2">
        <w:rPr>
          <w:szCs w:val="20"/>
        </w:rPr>
        <w:t>-</w:t>
      </w:r>
      <w:r w:rsidRPr="00160CD2">
        <w:rPr>
          <w:szCs w:val="20"/>
        </w:rPr>
        <w:t xml:space="preserve">onset rheumatoid arthritis </w:t>
      </w:r>
      <w:r w:rsidR="00EF2D06" w:rsidRPr="00160CD2">
        <w:rPr>
          <w:szCs w:val="20"/>
        </w:rPr>
        <w:t>(YORA)</w:t>
      </w:r>
      <w:r w:rsidRPr="00160CD2">
        <w:rPr>
          <w:szCs w:val="20"/>
        </w:rPr>
        <w:t>.</w:t>
      </w:r>
    </w:p>
    <w:tbl>
      <w:tblPr>
        <w:tblStyle w:val="af9"/>
        <w:tblW w:w="8906" w:type="dxa"/>
        <w:jc w:val="center"/>
        <w:tblLook w:val="04A0" w:firstRow="1" w:lastRow="0" w:firstColumn="1" w:lastColumn="0" w:noHBand="0" w:noVBand="1"/>
      </w:tblPr>
      <w:tblGrid>
        <w:gridCol w:w="2791"/>
        <w:gridCol w:w="3113"/>
        <w:gridCol w:w="3002"/>
      </w:tblGrid>
      <w:tr w:rsidR="000C5B80" w:rsidRPr="002C491C" w14:paraId="3FC604C6" w14:textId="77777777" w:rsidTr="002C491C">
        <w:trPr>
          <w:trHeight w:hRule="exact" w:val="385"/>
          <w:jc w:val="center"/>
        </w:trPr>
        <w:tc>
          <w:tcPr>
            <w:tcW w:w="2791" w:type="dxa"/>
            <w:shd w:val="clear" w:color="auto" w:fill="000000" w:themeFill="text1"/>
            <w:vAlign w:val="center"/>
          </w:tcPr>
          <w:p w14:paraId="2AA6D233" w14:textId="66233DED" w:rsidR="000C5B80" w:rsidRPr="002C491C" w:rsidRDefault="000C5B80" w:rsidP="001A00FD">
            <w:pPr>
              <w:spacing w:line="240" w:lineRule="auto"/>
              <w:jc w:val="center"/>
              <w:rPr>
                <w:rFonts w:asciiTheme="minorHAnsi" w:hAnsiTheme="minorHAnsi"/>
                <w:szCs w:val="20"/>
              </w:rPr>
            </w:pPr>
            <w:r w:rsidRPr="002C491C">
              <w:rPr>
                <w:rFonts w:asciiTheme="minorHAnsi" w:eastAsia="メイリオ" w:hAnsiTheme="minorHAnsi" w:cs="メイリオ"/>
                <w:color w:val="FFFFFF" w:themeColor="background1"/>
                <w:kern w:val="24"/>
                <w:szCs w:val="20"/>
              </w:rPr>
              <w:t>Comorbidities, n (%)</w:t>
            </w:r>
          </w:p>
        </w:tc>
        <w:tc>
          <w:tcPr>
            <w:tcW w:w="3113" w:type="dxa"/>
            <w:shd w:val="clear" w:color="auto" w:fill="000000" w:themeFill="text1"/>
            <w:vAlign w:val="center"/>
          </w:tcPr>
          <w:p w14:paraId="5CDAAB84" w14:textId="710BA5CE" w:rsidR="000C5B80" w:rsidRPr="002C491C" w:rsidRDefault="000C5B80" w:rsidP="001A00FD">
            <w:pPr>
              <w:spacing w:line="240" w:lineRule="auto"/>
              <w:jc w:val="center"/>
              <w:rPr>
                <w:rFonts w:asciiTheme="minorHAnsi" w:hAnsiTheme="minorHAnsi"/>
                <w:szCs w:val="20"/>
              </w:rPr>
            </w:pPr>
            <w:r w:rsidRPr="002C491C">
              <w:rPr>
                <w:rFonts w:asciiTheme="minorHAnsi" w:hAnsiTheme="minorHAnsi" w:cs="Arial"/>
                <w:color w:val="FFFFFF" w:themeColor="background1"/>
                <w:kern w:val="24"/>
                <w:szCs w:val="20"/>
              </w:rPr>
              <w:t>EORA</w:t>
            </w:r>
          </w:p>
        </w:tc>
        <w:tc>
          <w:tcPr>
            <w:tcW w:w="3002" w:type="dxa"/>
            <w:shd w:val="clear" w:color="auto" w:fill="000000" w:themeFill="text1"/>
            <w:vAlign w:val="center"/>
          </w:tcPr>
          <w:p w14:paraId="4BF2E19C" w14:textId="66E4C193" w:rsidR="000C5B80" w:rsidRPr="002C491C" w:rsidRDefault="000C5B80" w:rsidP="001A00FD">
            <w:pPr>
              <w:spacing w:line="240" w:lineRule="auto"/>
              <w:jc w:val="center"/>
              <w:rPr>
                <w:rFonts w:asciiTheme="minorHAnsi" w:hAnsiTheme="minorHAnsi"/>
                <w:szCs w:val="20"/>
              </w:rPr>
            </w:pPr>
            <w:r w:rsidRPr="002C491C">
              <w:rPr>
                <w:rFonts w:asciiTheme="minorHAnsi" w:hAnsiTheme="minorHAnsi" w:cs="Arial"/>
                <w:color w:val="FFFFFF" w:themeColor="background1"/>
                <w:kern w:val="24"/>
                <w:szCs w:val="20"/>
              </w:rPr>
              <w:t>YORA</w:t>
            </w:r>
          </w:p>
        </w:tc>
      </w:tr>
      <w:tr w:rsidR="000C5B80" w:rsidRPr="002C491C" w14:paraId="669DFDF5" w14:textId="77777777" w:rsidTr="002C491C">
        <w:trPr>
          <w:trHeight w:hRule="exact" w:val="385"/>
          <w:jc w:val="center"/>
        </w:trPr>
        <w:tc>
          <w:tcPr>
            <w:tcW w:w="2791" w:type="dxa"/>
            <w:vAlign w:val="center"/>
          </w:tcPr>
          <w:p w14:paraId="2AB1F75F" w14:textId="70E31A69" w:rsidR="000C5B80" w:rsidRPr="002C491C" w:rsidRDefault="000C5B80" w:rsidP="001A00FD">
            <w:pPr>
              <w:spacing w:line="240" w:lineRule="auto"/>
              <w:jc w:val="center"/>
              <w:rPr>
                <w:rFonts w:asciiTheme="minorHAnsi" w:hAnsiTheme="minorHAnsi"/>
                <w:szCs w:val="20"/>
              </w:rPr>
            </w:pPr>
            <w:r w:rsidRPr="002C491C">
              <w:rPr>
                <w:rFonts w:asciiTheme="minorHAnsi" w:eastAsia="メイリオ" w:hAnsiTheme="minorHAnsi" w:cs="メイリオ"/>
                <w:color w:val="000000"/>
                <w:kern w:val="24"/>
                <w:szCs w:val="20"/>
                <w:lang w:val="en"/>
              </w:rPr>
              <w:t>Interstitial pneumonia</w:t>
            </w:r>
          </w:p>
        </w:tc>
        <w:tc>
          <w:tcPr>
            <w:tcW w:w="3113" w:type="dxa"/>
            <w:vAlign w:val="center"/>
          </w:tcPr>
          <w:p w14:paraId="086BD061" w14:textId="53793191" w:rsidR="000C5B80" w:rsidRPr="002C491C" w:rsidRDefault="000C5B80" w:rsidP="001A00FD">
            <w:pPr>
              <w:spacing w:line="240" w:lineRule="auto"/>
              <w:jc w:val="center"/>
              <w:rPr>
                <w:rFonts w:asciiTheme="minorHAnsi" w:hAnsiTheme="minorHAnsi"/>
                <w:szCs w:val="20"/>
              </w:rPr>
            </w:pPr>
            <w:r w:rsidRPr="002C491C">
              <w:rPr>
                <w:rFonts w:asciiTheme="minorHAnsi" w:eastAsia="メイリオ" w:hAnsiTheme="minorHAnsi" w:cs="メイリオ"/>
                <w:color w:val="000000"/>
                <w:kern w:val="24"/>
                <w:szCs w:val="20"/>
              </w:rPr>
              <w:t>14 (20.0)</w:t>
            </w:r>
          </w:p>
        </w:tc>
        <w:tc>
          <w:tcPr>
            <w:tcW w:w="3002" w:type="dxa"/>
            <w:vAlign w:val="center"/>
          </w:tcPr>
          <w:p w14:paraId="2B25DD0D" w14:textId="6B6F7897" w:rsidR="000C5B80" w:rsidRPr="002C491C" w:rsidRDefault="000C5B80" w:rsidP="001A00FD">
            <w:pPr>
              <w:spacing w:line="240" w:lineRule="auto"/>
              <w:jc w:val="center"/>
              <w:rPr>
                <w:rFonts w:asciiTheme="minorHAnsi" w:hAnsiTheme="minorHAnsi"/>
                <w:szCs w:val="20"/>
              </w:rPr>
            </w:pPr>
            <w:r w:rsidRPr="002C491C">
              <w:rPr>
                <w:rFonts w:asciiTheme="minorHAnsi" w:eastAsia="メイリオ" w:hAnsiTheme="minorHAnsi" w:cs="メイリオ"/>
                <w:color w:val="000000"/>
                <w:kern w:val="24"/>
                <w:szCs w:val="20"/>
              </w:rPr>
              <w:t>21 (11.1)</w:t>
            </w:r>
          </w:p>
        </w:tc>
      </w:tr>
      <w:tr w:rsidR="000C5B80" w:rsidRPr="002C491C" w14:paraId="5427D807" w14:textId="77777777" w:rsidTr="002C491C">
        <w:trPr>
          <w:trHeight w:hRule="exact" w:val="385"/>
          <w:jc w:val="center"/>
        </w:trPr>
        <w:tc>
          <w:tcPr>
            <w:tcW w:w="2791" w:type="dxa"/>
            <w:vAlign w:val="center"/>
          </w:tcPr>
          <w:p w14:paraId="56248FB9" w14:textId="2E722ECB" w:rsidR="000C5B80" w:rsidRPr="002C491C" w:rsidRDefault="000C5B80" w:rsidP="001A00FD">
            <w:pPr>
              <w:spacing w:line="240" w:lineRule="auto"/>
              <w:jc w:val="center"/>
              <w:rPr>
                <w:rFonts w:asciiTheme="minorHAnsi" w:hAnsiTheme="minorHAnsi"/>
                <w:szCs w:val="20"/>
              </w:rPr>
            </w:pPr>
            <w:r w:rsidRPr="002C491C">
              <w:rPr>
                <w:rFonts w:asciiTheme="minorHAnsi" w:eastAsia="メイリオ" w:hAnsiTheme="minorHAnsi" w:cs="メイリオ"/>
                <w:color w:val="000000"/>
                <w:kern w:val="24"/>
                <w:szCs w:val="20"/>
              </w:rPr>
              <w:t>Hypertension</w:t>
            </w:r>
          </w:p>
        </w:tc>
        <w:tc>
          <w:tcPr>
            <w:tcW w:w="3113" w:type="dxa"/>
            <w:vAlign w:val="center"/>
          </w:tcPr>
          <w:p w14:paraId="53AA7F60" w14:textId="6D79F7FC" w:rsidR="000C5B80" w:rsidRPr="002C491C" w:rsidRDefault="000C5B80" w:rsidP="001A00FD">
            <w:pPr>
              <w:spacing w:line="240" w:lineRule="auto"/>
              <w:jc w:val="center"/>
              <w:rPr>
                <w:rFonts w:asciiTheme="minorHAnsi" w:hAnsiTheme="minorHAnsi"/>
                <w:szCs w:val="20"/>
              </w:rPr>
            </w:pPr>
            <w:r w:rsidRPr="002C491C">
              <w:rPr>
                <w:rFonts w:asciiTheme="minorHAnsi" w:eastAsia="メイリオ" w:hAnsiTheme="minorHAnsi" w:cs="メイリオ"/>
                <w:color w:val="000000"/>
                <w:kern w:val="24"/>
                <w:szCs w:val="20"/>
              </w:rPr>
              <w:t>15 (21.4)</w:t>
            </w:r>
            <w:r w:rsidRPr="002C491C">
              <w:rPr>
                <w:rFonts w:asciiTheme="minorHAnsi" w:hAnsiTheme="minorHAnsi" w:cstheme="minorBidi"/>
                <w:color w:val="000000" w:themeColor="text1"/>
                <w:kern w:val="24"/>
                <w:szCs w:val="20"/>
              </w:rPr>
              <w:t>**</w:t>
            </w:r>
          </w:p>
        </w:tc>
        <w:tc>
          <w:tcPr>
            <w:tcW w:w="3002" w:type="dxa"/>
            <w:vAlign w:val="center"/>
          </w:tcPr>
          <w:p w14:paraId="4EE5778A" w14:textId="7B2B815E" w:rsidR="000C5B80" w:rsidRPr="002C491C" w:rsidRDefault="000C5B80" w:rsidP="001A00FD">
            <w:pPr>
              <w:spacing w:line="240" w:lineRule="auto"/>
              <w:jc w:val="center"/>
              <w:rPr>
                <w:rFonts w:asciiTheme="minorHAnsi" w:hAnsiTheme="minorHAnsi"/>
                <w:szCs w:val="20"/>
              </w:rPr>
            </w:pPr>
            <w:r w:rsidRPr="002C491C">
              <w:rPr>
                <w:rFonts w:asciiTheme="minorHAnsi" w:eastAsia="メイリオ" w:hAnsiTheme="minorHAnsi" w:cs="メイリオ"/>
                <w:color w:val="000000"/>
                <w:kern w:val="24"/>
                <w:szCs w:val="20"/>
              </w:rPr>
              <w:t>18 (9.47)</w:t>
            </w:r>
          </w:p>
        </w:tc>
      </w:tr>
      <w:tr w:rsidR="000C5B80" w:rsidRPr="002C491C" w14:paraId="4E6911AC" w14:textId="77777777" w:rsidTr="002C491C">
        <w:trPr>
          <w:trHeight w:hRule="exact" w:val="385"/>
          <w:jc w:val="center"/>
        </w:trPr>
        <w:tc>
          <w:tcPr>
            <w:tcW w:w="2791" w:type="dxa"/>
            <w:vAlign w:val="center"/>
          </w:tcPr>
          <w:p w14:paraId="179757CB" w14:textId="4F0EF90B" w:rsidR="000C5B80" w:rsidRPr="002C491C" w:rsidRDefault="000C5B80" w:rsidP="001A00FD">
            <w:pPr>
              <w:spacing w:line="240" w:lineRule="auto"/>
              <w:jc w:val="center"/>
              <w:rPr>
                <w:rFonts w:asciiTheme="minorHAnsi" w:hAnsiTheme="minorHAnsi"/>
                <w:szCs w:val="20"/>
              </w:rPr>
            </w:pPr>
            <w:r w:rsidRPr="002C491C">
              <w:rPr>
                <w:rFonts w:asciiTheme="minorHAnsi" w:eastAsia="メイリオ" w:hAnsiTheme="minorHAnsi" w:cs="メイリオ"/>
                <w:color w:val="000000"/>
                <w:kern w:val="24"/>
                <w:szCs w:val="20"/>
              </w:rPr>
              <w:t>Diabetes</w:t>
            </w:r>
          </w:p>
        </w:tc>
        <w:tc>
          <w:tcPr>
            <w:tcW w:w="3113" w:type="dxa"/>
            <w:vAlign w:val="center"/>
          </w:tcPr>
          <w:p w14:paraId="240FB2A8" w14:textId="0C750B9E" w:rsidR="000C5B80" w:rsidRPr="002C491C" w:rsidRDefault="000C5B80" w:rsidP="001A00FD">
            <w:pPr>
              <w:spacing w:line="240" w:lineRule="auto"/>
              <w:jc w:val="center"/>
              <w:rPr>
                <w:rFonts w:asciiTheme="minorHAnsi" w:hAnsiTheme="minorHAnsi"/>
                <w:szCs w:val="20"/>
              </w:rPr>
            </w:pPr>
            <w:r w:rsidRPr="002C491C">
              <w:rPr>
                <w:rFonts w:asciiTheme="minorHAnsi" w:eastAsia="メイリオ" w:hAnsiTheme="minorHAnsi" w:cs="メイリオ"/>
                <w:color w:val="000000"/>
                <w:kern w:val="24"/>
                <w:szCs w:val="20"/>
              </w:rPr>
              <w:t>6 (8.57)</w:t>
            </w:r>
            <w:r w:rsidRPr="002C491C">
              <w:rPr>
                <w:rFonts w:asciiTheme="minorHAnsi" w:hAnsiTheme="minorHAnsi" w:cstheme="minorBidi"/>
                <w:color w:val="000000" w:themeColor="text1"/>
                <w:kern w:val="24"/>
                <w:szCs w:val="20"/>
              </w:rPr>
              <w:t>**</w:t>
            </w:r>
          </w:p>
        </w:tc>
        <w:tc>
          <w:tcPr>
            <w:tcW w:w="3002" w:type="dxa"/>
            <w:vAlign w:val="center"/>
          </w:tcPr>
          <w:p w14:paraId="09459B72" w14:textId="014B601A" w:rsidR="000C5B80" w:rsidRPr="002C491C" w:rsidRDefault="000C5B80" w:rsidP="001A00FD">
            <w:pPr>
              <w:spacing w:line="240" w:lineRule="auto"/>
              <w:jc w:val="center"/>
              <w:rPr>
                <w:rFonts w:asciiTheme="minorHAnsi" w:hAnsiTheme="minorHAnsi"/>
                <w:szCs w:val="20"/>
              </w:rPr>
            </w:pPr>
            <w:r w:rsidRPr="002C491C">
              <w:rPr>
                <w:rFonts w:asciiTheme="minorHAnsi" w:eastAsia="メイリオ" w:hAnsiTheme="minorHAnsi" w:cs="メイリオ"/>
                <w:color w:val="000000"/>
                <w:kern w:val="24"/>
                <w:szCs w:val="20"/>
              </w:rPr>
              <w:t>1 (0.53)</w:t>
            </w:r>
          </w:p>
        </w:tc>
      </w:tr>
      <w:tr w:rsidR="000C5B80" w:rsidRPr="002C491C" w14:paraId="1517B838" w14:textId="77777777" w:rsidTr="002C491C">
        <w:trPr>
          <w:trHeight w:hRule="exact" w:val="385"/>
          <w:jc w:val="center"/>
        </w:trPr>
        <w:tc>
          <w:tcPr>
            <w:tcW w:w="2791" w:type="dxa"/>
            <w:vAlign w:val="center"/>
          </w:tcPr>
          <w:p w14:paraId="2FD7C23C" w14:textId="43B285A9" w:rsidR="000C5B80" w:rsidRPr="002C491C" w:rsidRDefault="000C5B80" w:rsidP="001A00FD">
            <w:pPr>
              <w:spacing w:line="240" w:lineRule="auto"/>
              <w:jc w:val="center"/>
              <w:rPr>
                <w:rFonts w:asciiTheme="minorHAnsi" w:hAnsiTheme="minorHAnsi"/>
                <w:szCs w:val="20"/>
              </w:rPr>
            </w:pPr>
            <w:r w:rsidRPr="002C491C">
              <w:rPr>
                <w:rFonts w:asciiTheme="minorHAnsi" w:eastAsia="メイリオ" w:hAnsiTheme="minorHAnsi" w:cs="メイリオ"/>
                <w:color w:val="000000" w:themeColor="text1"/>
                <w:kern w:val="24"/>
                <w:szCs w:val="20"/>
              </w:rPr>
              <w:t xml:space="preserve">Malignant </w:t>
            </w:r>
            <w:proofErr w:type="spellStart"/>
            <w:r w:rsidRPr="002C491C">
              <w:rPr>
                <w:rFonts w:asciiTheme="minorHAnsi" w:eastAsia="メイリオ" w:hAnsiTheme="minorHAnsi" w:cs="メイリオ"/>
                <w:color w:val="000000" w:themeColor="text1"/>
                <w:kern w:val="24"/>
                <w:szCs w:val="20"/>
              </w:rPr>
              <w:t>tumor</w:t>
            </w:r>
            <w:proofErr w:type="spellEnd"/>
          </w:p>
        </w:tc>
        <w:tc>
          <w:tcPr>
            <w:tcW w:w="3113" w:type="dxa"/>
            <w:vAlign w:val="center"/>
          </w:tcPr>
          <w:p w14:paraId="03434DF8" w14:textId="32BE716C" w:rsidR="000C5B80" w:rsidRPr="002C491C" w:rsidRDefault="000C5B80" w:rsidP="001A00FD">
            <w:pPr>
              <w:spacing w:line="240" w:lineRule="auto"/>
              <w:jc w:val="center"/>
              <w:rPr>
                <w:rFonts w:asciiTheme="minorHAnsi" w:hAnsiTheme="minorHAnsi"/>
                <w:szCs w:val="20"/>
              </w:rPr>
            </w:pPr>
            <w:r w:rsidRPr="002C491C">
              <w:rPr>
                <w:rFonts w:asciiTheme="minorHAnsi" w:eastAsia="メイリオ" w:hAnsiTheme="minorHAnsi" w:cs="メイリオ"/>
                <w:color w:val="000000"/>
                <w:kern w:val="24"/>
                <w:szCs w:val="20"/>
              </w:rPr>
              <w:t>6 (8.57)</w:t>
            </w:r>
          </w:p>
        </w:tc>
        <w:tc>
          <w:tcPr>
            <w:tcW w:w="3002" w:type="dxa"/>
            <w:vAlign w:val="center"/>
          </w:tcPr>
          <w:p w14:paraId="4812D239" w14:textId="4F12170C" w:rsidR="000C5B80" w:rsidRPr="002C491C" w:rsidRDefault="000C5B80" w:rsidP="001A00FD">
            <w:pPr>
              <w:spacing w:line="240" w:lineRule="auto"/>
              <w:jc w:val="center"/>
              <w:rPr>
                <w:rFonts w:asciiTheme="minorHAnsi" w:hAnsiTheme="minorHAnsi"/>
                <w:szCs w:val="20"/>
              </w:rPr>
            </w:pPr>
            <w:r w:rsidRPr="002C491C">
              <w:rPr>
                <w:rFonts w:asciiTheme="minorHAnsi" w:eastAsia="メイリオ" w:hAnsiTheme="minorHAnsi" w:cs="メイリオ"/>
                <w:color w:val="000000"/>
                <w:kern w:val="24"/>
                <w:szCs w:val="20"/>
              </w:rPr>
              <w:t>12 (6.32)</w:t>
            </w:r>
          </w:p>
        </w:tc>
      </w:tr>
      <w:tr w:rsidR="000C5B80" w:rsidRPr="002C491C" w14:paraId="62F4D7D8" w14:textId="77777777" w:rsidTr="002C491C">
        <w:trPr>
          <w:trHeight w:hRule="exact" w:val="385"/>
          <w:jc w:val="center"/>
        </w:trPr>
        <w:tc>
          <w:tcPr>
            <w:tcW w:w="2791" w:type="dxa"/>
            <w:vAlign w:val="center"/>
          </w:tcPr>
          <w:p w14:paraId="4A02E8DA" w14:textId="040B06E6" w:rsidR="000C5B80" w:rsidRPr="002C491C" w:rsidRDefault="000C5B80" w:rsidP="001A00FD">
            <w:pPr>
              <w:spacing w:line="240" w:lineRule="auto"/>
              <w:jc w:val="center"/>
              <w:rPr>
                <w:rFonts w:asciiTheme="minorHAnsi" w:hAnsiTheme="minorHAnsi"/>
                <w:sz w:val="18"/>
                <w:szCs w:val="18"/>
              </w:rPr>
            </w:pPr>
            <w:r w:rsidRPr="002C491C">
              <w:rPr>
                <w:rFonts w:asciiTheme="minorHAnsi" w:eastAsia="メイリオ" w:hAnsiTheme="minorHAnsi" w:cs="メイリオ"/>
                <w:color w:val="000000" w:themeColor="text1"/>
                <w:kern w:val="24"/>
                <w:sz w:val="18"/>
                <w:szCs w:val="18"/>
                <w:lang w:val="en"/>
              </w:rPr>
              <w:t>Renal insufficiency</w:t>
            </w:r>
            <w:r w:rsidRPr="002C491C">
              <w:rPr>
                <w:rFonts w:asciiTheme="minorHAnsi" w:eastAsia="メイリオ" w:hAnsiTheme="minorHAnsi" w:cs="メイリオ"/>
                <w:color w:val="000000" w:themeColor="text1"/>
                <w:kern w:val="24"/>
                <w:sz w:val="18"/>
                <w:szCs w:val="18"/>
              </w:rPr>
              <w:t xml:space="preserve"> (with dialysis)</w:t>
            </w:r>
          </w:p>
        </w:tc>
        <w:tc>
          <w:tcPr>
            <w:tcW w:w="3113" w:type="dxa"/>
            <w:vAlign w:val="center"/>
          </w:tcPr>
          <w:p w14:paraId="6CABC8FC" w14:textId="3614495F" w:rsidR="000C5B80" w:rsidRPr="002C491C" w:rsidRDefault="000C5B80" w:rsidP="001A00FD">
            <w:pPr>
              <w:spacing w:line="240" w:lineRule="auto"/>
              <w:jc w:val="center"/>
              <w:rPr>
                <w:rFonts w:asciiTheme="minorHAnsi" w:hAnsiTheme="minorHAnsi"/>
                <w:szCs w:val="20"/>
              </w:rPr>
            </w:pPr>
            <w:r w:rsidRPr="002C491C">
              <w:rPr>
                <w:rFonts w:asciiTheme="minorHAnsi" w:eastAsia="メイリオ" w:hAnsiTheme="minorHAnsi" w:cs="メイリオ"/>
                <w:color w:val="000000"/>
                <w:kern w:val="24"/>
                <w:szCs w:val="20"/>
              </w:rPr>
              <w:t>3 (4.29)</w:t>
            </w:r>
          </w:p>
        </w:tc>
        <w:tc>
          <w:tcPr>
            <w:tcW w:w="3002" w:type="dxa"/>
            <w:vAlign w:val="center"/>
          </w:tcPr>
          <w:p w14:paraId="154A6AEE" w14:textId="434F949B" w:rsidR="000C5B80" w:rsidRPr="002C491C" w:rsidRDefault="000C5B80" w:rsidP="001A00FD">
            <w:pPr>
              <w:spacing w:line="240" w:lineRule="auto"/>
              <w:jc w:val="center"/>
              <w:rPr>
                <w:rFonts w:asciiTheme="minorHAnsi" w:hAnsiTheme="minorHAnsi"/>
                <w:szCs w:val="20"/>
              </w:rPr>
            </w:pPr>
            <w:r w:rsidRPr="002C491C">
              <w:rPr>
                <w:rFonts w:asciiTheme="minorHAnsi" w:eastAsia="メイリオ" w:hAnsiTheme="minorHAnsi" w:cs="メイリオ"/>
                <w:color w:val="000000"/>
                <w:kern w:val="24"/>
                <w:szCs w:val="20"/>
              </w:rPr>
              <w:t>6 (3.16)</w:t>
            </w:r>
          </w:p>
        </w:tc>
      </w:tr>
      <w:tr w:rsidR="000C5B80" w:rsidRPr="002C491C" w14:paraId="1A7DD5C9" w14:textId="77777777" w:rsidTr="002C491C">
        <w:trPr>
          <w:trHeight w:hRule="exact" w:val="385"/>
          <w:jc w:val="center"/>
        </w:trPr>
        <w:tc>
          <w:tcPr>
            <w:tcW w:w="2791" w:type="dxa"/>
            <w:vAlign w:val="center"/>
          </w:tcPr>
          <w:p w14:paraId="660959D3" w14:textId="5F04E901" w:rsidR="000C5B80" w:rsidRPr="002C491C" w:rsidRDefault="000C5B80" w:rsidP="001A00FD">
            <w:pPr>
              <w:spacing w:line="240" w:lineRule="auto"/>
              <w:jc w:val="center"/>
              <w:rPr>
                <w:rFonts w:asciiTheme="minorHAnsi" w:hAnsiTheme="minorHAnsi"/>
                <w:szCs w:val="20"/>
              </w:rPr>
            </w:pPr>
            <w:r w:rsidRPr="002C491C">
              <w:rPr>
                <w:rFonts w:asciiTheme="minorHAnsi" w:eastAsia="メイリオ" w:hAnsiTheme="minorHAnsi" w:cs="メイリオ"/>
                <w:color w:val="000000" w:themeColor="text1"/>
                <w:kern w:val="24"/>
                <w:szCs w:val="20"/>
              </w:rPr>
              <w:t>Stroke</w:t>
            </w:r>
          </w:p>
        </w:tc>
        <w:tc>
          <w:tcPr>
            <w:tcW w:w="3113" w:type="dxa"/>
            <w:vAlign w:val="center"/>
          </w:tcPr>
          <w:p w14:paraId="0FC7E41F" w14:textId="5A6BBE60" w:rsidR="000C5B80" w:rsidRPr="002C491C" w:rsidRDefault="000C5B80" w:rsidP="001A00FD">
            <w:pPr>
              <w:spacing w:line="240" w:lineRule="auto"/>
              <w:jc w:val="center"/>
              <w:rPr>
                <w:rFonts w:asciiTheme="minorHAnsi" w:hAnsiTheme="minorHAnsi"/>
                <w:szCs w:val="20"/>
              </w:rPr>
            </w:pPr>
            <w:r w:rsidRPr="002C491C">
              <w:rPr>
                <w:rFonts w:asciiTheme="minorHAnsi" w:eastAsia="メイリオ" w:hAnsiTheme="minorHAnsi" w:cs="メイリオ"/>
                <w:color w:val="000000"/>
                <w:kern w:val="24"/>
                <w:szCs w:val="20"/>
              </w:rPr>
              <w:t>2 (2.86)</w:t>
            </w:r>
          </w:p>
        </w:tc>
        <w:tc>
          <w:tcPr>
            <w:tcW w:w="3002" w:type="dxa"/>
            <w:vAlign w:val="center"/>
          </w:tcPr>
          <w:p w14:paraId="02874565" w14:textId="7273621B" w:rsidR="000C5B80" w:rsidRPr="002C491C" w:rsidRDefault="000C5B80" w:rsidP="001A00FD">
            <w:pPr>
              <w:spacing w:line="240" w:lineRule="auto"/>
              <w:jc w:val="center"/>
              <w:rPr>
                <w:rFonts w:asciiTheme="minorHAnsi" w:hAnsiTheme="minorHAnsi"/>
                <w:szCs w:val="20"/>
              </w:rPr>
            </w:pPr>
            <w:r w:rsidRPr="002C491C">
              <w:rPr>
                <w:rFonts w:asciiTheme="minorHAnsi" w:eastAsia="メイリオ" w:hAnsiTheme="minorHAnsi" w:cs="メイリオ"/>
                <w:color w:val="000000"/>
                <w:kern w:val="24"/>
                <w:szCs w:val="20"/>
              </w:rPr>
              <w:t>3 (1.58)</w:t>
            </w:r>
          </w:p>
        </w:tc>
      </w:tr>
      <w:tr w:rsidR="000C5B80" w:rsidRPr="002C491C" w14:paraId="28AE24B5" w14:textId="77777777" w:rsidTr="002C491C">
        <w:trPr>
          <w:trHeight w:hRule="exact" w:val="385"/>
          <w:jc w:val="center"/>
        </w:trPr>
        <w:tc>
          <w:tcPr>
            <w:tcW w:w="2791" w:type="dxa"/>
            <w:vAlign w:val="center"/>
          </w:tcPr>
          <w:p w14:paraId="687F4C4C" w14:textId="4F87A1F7" w:rsidR="000C5B80" w:rsidRPr="002C491C" w:rsidRDefault="000C5B80" w:rsidP="001A00FD">
            <w:pPr>
              <w:spacing w:line="240" w:lineRule="auto"/>
              <w:jc w:val="center"/>
              <w:rPr>
                <w:rFonts w:asciiTheme="minorHAnsi" w:hAnsiTheme="minorHAnsi"/>
                <w:szCs w:val="20"/>
              </w:rPr>
            </w:pPr>
            <w:r w:rsidRPr="002C491C">
              <w:rPr>
                <w:rFonts w:asciiTheme="minorHAnsi" w:eastAsia="メイリオ" w:hAnsiTheme="minorHAnsi" w:cs="メイリオ"/>
                <w:color w:val="000000" w:themeColor="text1"/>
                <w:kern w:val="24"/>
                <w:szCs w:val="20"/>
              </w:rPr>
              <w:t>Hepatitis B</w:t>
            </w:r>
          </w:p>
        </w:tc>
        <w:tc>
          <w:tcPr>
            <w:tcW w:w="3113" w:type="dxa"/>
            <w:vAlign w:val="center"/>
          </w:tcPr>
          <w:p w14:paraId="769EED00" w14:textId="215D59D3" w:rsidR="000C5B80" w:rsidRPr="002C491C" w:rsidRDefault="000C5B80" w:rsidP="001A00FD">
            <w:pPr>
              <w:spacing w:line="240" w:lineRule="auto"/>
              <w:jc w:val="center"/>
              <w:rPr>
                <w:rFonts w:asciiTheme="minorHAnsi" w:hAnsiTheme="minorHAnsi"/>
                <w:szCs w:val="20"/>
              </w:rPr>
            </w:pPr>
            <w:r w:rsidRPr="002C491C">
              <w:rPr>
                <w:rFonts w:asciiTheme="minorHAnsi" w:eastAsia="メイリオ" w:hAnsiTheme="minorHAnsi" w:cs="メイリオ"/>
                <w:color w:val="000000"/>
                <w:kern w:val="24"/>
                <w:szCs w:val="20"/>
              </w:rPr>
              <w:t>3 (4.29)</w:t>
            </w:r>
          </w:p>
        </w:tc>
        <w:tc>
          <w:tcPr>
            <w:tcW w:w="3002" w:type="dxa"/>
            <w:vAlign w:val="center"/>
          </w:tcPr>
          <w:p w14:paraId="49F720B2" w14:textId="154BA602" w:rsidR="000C5B80" w:rsidRPr="002C491C" w:rsidRDefault="000C5B80" w:rsidP="001A00FD">
            <w:pPr>
              <w:spacing w:line="240" w:lineRule="auto"/>
              <w:jc w:val="center"/>
              <w:rPr>
                <w:rFonts w:asciiTheme="minorHAnsi" w:hAnsiTheme="minorHAnsi"/>
                <w:szCs w:val="20"/>
              </w:rPr>
            </w:pPr>
            <w:r w:rsidRPr="002C491C">
              <w:rPr>
                <w:rFonts w:asciiTheme="minorHAnsi" w:eastAsia="メイリオ" w:hAnsiTheme="minorHAnsi" w:cs="メイリオ"/>
                <w:color w:val="000000"/>
                <w:kern w:val="24"/>
                <w:szCs w:val="20"/>
              </w:rPr>
              <w:t>5 (2.63)</w:t>
            </w:r>
          </w:p>
        </w:tc>
      </w:tr>
    </w:tbl>
    <w:p w14:paraId="544F3908" w14:textId="15FC5E3C" w:rsidR="00E55AB7" w:rsidRPr="00160CD2" w:rsidRDefault="00E55AB7" w:rsidP="00E55AB7">
      <w:pPr>
        <w:rPr>
          <w:szCs w:val="20"/>
        </w:rPr>
      </w:pPr>
    </w:p>
    <w:p w14:paraId="7E4BBAA0" w14:textId="19BC67C5" w:rsidR="00E55AB7" w:rsidRPr="00160CD2" w:rsidRDefault="00E55AB7" w:rsidP="00E55AB7">
      <w:pPr>
        <w:pStyle w:val="Tabletitle"/>
        <w:spacing w:before="0" w:line="480" w:lineRule="auto"/>
        <w:rPr>
          <w:rFonts w:eastAsia="ＭＳ 明朝"/>
          <w:szCs w:val="20"/>
        </w:rPr>
      </w:pPr>
      <w:r w:rsidRPr="00160CD2">
        <w:rPr>
          <w:rFonts w:eastAsia="ＭＳ 明朝"/>
          <w:szCs w:val="20"/>
        </w:rPr>
        <w:t>**</w:t>
      </w:r>
      <w:r w:rsidRPr="00160CD2">
        <w:rPr>
          <w:rFonts w:eastAsia="ＭＳ 明朝"/>
          <w:i/>
          <w:szCs w:val="20"/>
        </w:rPr>
        <w:t>P</w:t>
      </w:r>
      <w:r w:rsidRPr="00160CD2">
        <w:rPr>
          <w:rFonts w:eastAsia="ＭＳ 明朝"/>
          <w:szCs w:val="20"/>
        </w:rPr>
        <w:t xml:space="preserve"> &lt; 0.01 was considered </w:t>
      </w:r>
      <w:r w:rsidR="00B24424" w:rsidRPr="00160CD2">
        <w:rPr>
          <w:rFonts w:eastAsia="ＭＳ 明朝"/>
          <w:szCs w:val="20"/>
        </w:rPr>
        <w:t xml:space="preserve">to be statistically </w:t>
      </w:r>
      <w:r w:rsidRPr="00160CD2">
        <w:rPr>
          <w:rFonts w:eastAsia="ＭＳ 明朝"/>
          <w:szCs w:val="20"/>
        </w:rPr>
        <w:t>significant.</w:t>
      </w:r>
    </w:p>
    <w:p w14:paraId="3A437A58" w14:textId="7F5B1649" w:rsidR="00E55AB7" w:rsidRPr="00160CD2" w:rsidRDefault="00E55AB7">
      <w:pPr>
        <w:spacing w:line="240" w:lineRule="auto"/>
      </w:pPr>
      <w:r w:rsidRPr="00160CD2">
        <w:br w:type="page"/>
      </w:r>
    </w:p>
    <w:p w14:paraId="49B9634D" w14:textId="4E3CC7ED" w:rsidR="00E55AB7" w:rsidRDefault="00E55AB7" w:rsidP="00E55AB7">
      <w:pPr>
        <w:pStyle w:val="Figurecaption"/>
        <w:spacing w:before="0" w:line="480" w:lineRule="auto"/>
        <w:rPr>
          <w:szCs w:val="20"/>
        </w:rPr>
      </w:pPr>
      <w:r w:rsidRPr="00160CD2">
        <w:rPr>
          <w:szCs w:val="20"/>
        </w:rPr>
        <w:lastRenderedPageBreak/>
        <w:t>Table 4. Biologics use</w:t>
      </w:r>
      <w:r w:rsidR="004E52A1" w:rsidRPr="00160CD2">
        <w:rPr>
          <w:szCs w:val="20"/>
        </w:rPr>
        <w:t>d</w:t>
      </w:r>
      <w:r w:rsidRPr="00160CD2">
        <w:rPr>
          <w:szCs w:val="20"/>
        </w:rPr>
        <w:t xml:space="preserve"> in </w:t>
      </w:r>
      <w:r w:rsidR="0077022C" w:rsidRPr="00160CD2">
        <w:rPr>
          <w:szCs w:val="20"/>
        </w:rPr>
        <w:t>patients with</w:t>
      </w:r>
      <w:r w:rsidRPr="00160CD2">
        <w:rPr>
          <w:szCs w:val="20"/>
        </w:rPr>
        <w:t xml:space="preserve"> elderly</w:t>
      </w:r>
      <w:r w:rsidR="009426B9" w:rsidRPr="00160CD2">
        <w:rPr>
          <w:szCs w:val="20"/>
        </w:rPr>
        <w:t>-</w:t>
      </w:r>
      <w:r w:rsidRPr="00160CD2">
        <w:rPr>
          <w:szCs w:val="20"/>
        </w:rPr>
        <w:t xml:space="preserve">onset rheumatoid arthritis </w:t>
      </w:r>
      <w:r w:rsidR="0077022C" w:rsidRPr="00160CD2">
        <w:rPr>
          <w:szCs w:val="20"/>
        </w:rPr>
        <w:t xml:space="preserve">(EORA) </w:t>
      </w:r>
      <w:r w:rsidRPr="00160CD2">
        <w:rPr>
          <w:szCs w:val="20"/>
        </w:rPr>
        <w:t>and young</w:t>
      </w:r>
      <w:r w:rsidR="009426B9" w:rsidRPr="00160CD2">
        <w:rPr>
          <w:szCs w:val="20"/>
        </w:rPr>
        <w:t>-</w:t>
      </w:r>
      <w:r w:rsidRPr="00160CD2">
        <w:rPr>
          <w:szCs w:val="20"/>
        </w:rPr>
        <w:t xml:space="preserve">onset rheumatoid arthritis </w:t>
      </w:r>
      <w:r w:rsidR="0077022C" w:rsidRPr="00160CD2">
        <w:rPr>
          <w:szCs w:val="20"/>
        </w:rPr>
        <w:t>(YORA)</w:t>
      </w:r>
      <w:r w:rsidRPr="00160CD2">
        <w:rPr>
          <w:szCs w:val="20"/>
        </w:rPr>
        <w:t>.</w:t>
      </w:r>
    </w:p>
    <w:tbl>
      <w:tblPr>
        <w:tblStyle w:val="af9"/>
        <w:tblW w:w="0" w:type="auto"/>
        <w:jc w:val="center"/>
        <w:tblLook w:val="04A0" w:firstRow="1" w:lastRow="0" w:firstColumn="1" w:lastColumn="0" w:noHBand="0" w:noVBand="1"/>
      </w:tblPr>
      <w:tblGrid>
        <w:gridCol w:w="2601"/>
        <w:gridCol w:w="1582"/>
        <w:gridCol w:w="1582"/>
        <w:gridCol w:w="1582"/>
        <w:gridCol w:w="1583"/>
      </w:tblGrid>
      <w:tr w:rsidR="003A2340" w14:paraId="64CEC8D9" w14:textId="77777777" w:rsidTr="001979E7">
        <w:trPr>
          <w:trHeight w:hRule="exact" w:val="364"/>
          <w:jc w:val="center"/>
        </w:trPr>
        <w:tc>
          <w:tcPr>
            <w:tcW w:w="2601" w:type="dxa"/>
            <w:shd w:val="clear" w:color="auto" w:fill="000000" w:themeFill="text1"/>
            <w:vAlign w:val="center"/>
          </w:tcPr>
          <w:p w14:paraId="3FDC8F10" w14:textId="36D06AB5" w:rsidR="003A2340" w:rsidRPr="001979E7" w:rsidRDefault="003A2340" w:rsidP="001A00FD">
            <w:pPr>
              <w:spacing w:line="240" w:lineRule="auto"/>
              <w:jc w:val="center"/>
              <w:rPr>
                <w:rFonts w:asciiTheme="minorHAnsi" w:hAnsiTheme="minorHAnsi"/>
                <w:color w:val="FFFFFF" w:themeColor="background1"/>
                <w:szCs w:val="20"/>
                <w:lang w:val="en-US"/>
              </w:rPr>
            </w:pPr>
            <w:r w:rsidRPr="001979E7">
              <w:rPr>
                <w:rFonts w:asciiTheme="minorHAnsi" w:hAnsiTheme="minorHAnsi"/>
                <w:color w:val="FFFFFF" w:themeColor="background1"/>
                <w:szCs w:val="20"/>
                <w:lang w:val="en-US"/>
              </w:rPr>
              <w:t>Drug name of Biologic, n (%)</w:t>
            </w:r>
          </w:p>
        </w:tc>
        <w:tc>
          <w:tcPr>
            <w:tcW w:w="3164" w:type="dxa"/>
            <w:gridSpan w:val="2"/>
            <w:shd w:val="clear" w:color="auto" w:fill="000000" w:themeFill="text1"/>
            <w:vAlign w:val="center"/>
          </w:tcPr>
          <w:p w14:paraId="5B1A013F" w14:textId="4C67F4F0" w:rsidR="003A2340" w:rsidRPr="001979E7" w:rsidRDefault="003A2340" w:rsidP="001A00FD">
            <w:pPr>
              <w:spacing w:line="240" w:lineRule="auto"/>
              <w:jc w:val="center"/>
              <w:rPr>
                <w:rFonts w:asciiTheme="minorHAnsi" w:hAnsiTheme="minorHAnsi"/>
                <w:color w:val="FFFFFF" w:themeColor="background1"/>
                <w:sz w:val="22"/>
                <w:szCs w:val="22"/>
              </w:rPr>
            </w:pPr>
            <w:r w:rsidRPr="001979E7">
              <w:rPr>
                <w:rFonts w:asciiTheme="minorHAnsi" w:hAnsiTheme="minorHAnsi"/>
                <w:color w:val="FFFFFF" w:themeColor="background1"/>
                <w:sz w:val="22"/>
                <w:szCs w:val="22"/>
              </w:rPr>
              <w:t>EORA</w:t>
            </w:r>
          </w:p>
        </w:tc>
        <w:tc>
          <w:tcPr>
            <w:tcW w:w="3165" w:type="dxa"/>
            <w:gridSpan w:val="2"/>
            <w:shd w:val="clear" w:color="auto" w:fill="000000" w:themeFill="text1"/>
            <w:vAlign w:val="center"/>
          </w:tcPr>
          <w:p w14:paraId="3E33D067" w14:textId="4B2C84C3" w:rsidR="003A2340" w:rsidRPr="003A2340" w:rsidRDefault="003A2340" w:rsidP="001A00FD">
            <w:pPr>
              <w:spacing w:line="240" w:lineRule="auto"/>
              <w:jc w:val="center"/>
              <w:rPr>
                <w:rFonts w:asciiTheme="minorHAnsi" w:hAnsiTheme="minorHAnsi"/>
                <w:color w:val="FFFFFF" w:themeColor="background1"/>
                <w:sz w:val="22"/>
                <w:szCs w:val="22"/>
              </w:rPr>
            </w:pPr>
            <w:r w:rsidRPr="003A2340">
              <w:rPr>
                <w:rFonts w:asciiTheme="minorHAnsi" w:hAnsiTheme="minorHAnsi"/>
                <w:color w:val="FFFFFF" w:themeColor="background1"/>
                <w:sz w:val="22"/>
                <w:szCs w:val="22"/>
              </w:rPr>
              <w:t>YORA</w:t>
            </w:r>
          </w:p>
        </w:tc>
      </w:tr>
      <w:tr w:rsidR="003A2340" w14:paraId="47AE1E58" w14:textId="77777777" w:rsidTr="001979E7">
        <w:trPr>
          <w:trHeight w:hRule="exact" w:val="454"/>
          <w:jc w:val="center"/>
        </w:trPr>
        <w:tc>
          <w:tcPr>
            <w:tcW w:w="2601" w:type="dxa"/>
            <w:vAlign w:val="center"/>
          </w:tcPr>
          <w:p w14:paraId="6BFC06F8" w14:textId="77777777" w:rsidR="003A2340" w:rsidRPr="003A2340" w:rsidRDefault="003A2340" w:rsidP="001A00FD">
            <w:pPr>
              <w:spacing w:line="240" w:lineRule="auto"/>
              <w:jc w:val="center"/>
              <w:rPr>
                <w:rFonts w:asciiTheme="minorHAnsi" w:hAnsiTheme="minorHAnsi"/>
                <w:sz w:val="22"/>
                <w:szCs w:val="22"/>
              </w:rPr>
            </w:pPr>
          </w:p>
        </w:tc>
        <w:tc>
          <w:tcPr>
            <w:tcW w:w="1582" w:type="dxa"/>
            <w:vAlign w:val="center"/>
          </w:tcPr>
          <w:p w14:paraId="1981228A" w14:textId="77777777" w:rsidR="003A2340" w:rsidRPr="003A2340" w:rsidRDefault="003A2340" w:rsidP="001A00FD">
            <w:pPr>
              <w:spacing w:line="240" w:lineRule="auto"/>
              <w:jc w:val="center"/>
              <w:rPr>
                <w:rFonts w:asciiTheme="minorHAnsi" w:hAnsiTheme="minorHAnsi" w:cstheme="minorBidi"/>
                <w:bCs/>
                <w:color w:val="000000" w:themeColor="text1"/>
                <w:kern w:val="24"/>
                <w:sz w:val="18"/>
                <w:szCs w:val="18"/>
              </w:rPr>
            </w:pPr>
            <w:r w:rsidRPr="003A2340">
              <w:rPr>
                <w:rFonts w:asciiTheme="minorHAnsi" w:hAnsiTheme="minorHAnsi" w:cstheme="minorBidi"/>
                <w:bCs/>
                <w:color w:val="000000" w:themeColor="text1"/>
                <w:kern w:val="24"/>
                <w:sz w:val="18"/>
                <w:szCs w:val="18"/>
              </w:rPr>
              <w:t>At the start of</w:t>
            </w:r>
          </w:p>
          <w:p w14:paraId="3EA445A4" w14:textId="3BE34955" w:rsidR="003A2340" w:rsidRPr="003A2340" w:rsidRDefault="003A2340" w:rsidP="001A00FD">
            <w:pPr>
              <w:spacing w:line="240" w:lineRule="auto"/>
              <w:jc w:val="center"/>
              <w:rPr>
                <w:rFonts w:asciiTheme="minorHAnsi" w:hAnsiTheme="minorHAnsi" w:cstheme="minorBidi"/>
                <w:bCs/>
                <w:color w:val="000000" w:themeColor="text1"/>
                <w:kern w:val="24"/>
                <w:sz w:val="18"/>
                <w:szCs w:val="18"/>
              </w:rPr>
            </w:pPr>
            <w:r w:rsidRPr="003A2340">
              <w:rPr>
                <w:rFonts w:asciiTheme="minorHAnsi" w:hAnsiTheme="minorHAnsi" w:cstheme="minorBidi"/>
                <w:bCs/>
                <w:color w:val="000000" w:themeColor="text1"/>
                <w:kern w:val="24"/>
                <w:sz w:val="18"/>
                <w:szCs w:val="18"/>
              </w:rPr>
              <w:t>therapy</w:t>
            </w:r>
          </w:p>
        </w:tc>
        <w:tc>
          <w:tcPr>
            <w:tcW w:w="1582" w:type="dxa"/>
            <w:vAlign w:val="center"/>
          </w:tcPr>
          <w:p w14:paraId="3F106DA2" w14:textId="0F1BF91C" w:rsidR="003A2340" w:rsidRPr="003A2340" w:rsidRDefault="003A2340" w:rsidP="001A00FD">
            <w:pPr>
              <w:spacing w:line="240" w:lineRule="auto"/>
              <w:jc w:val="center"/>
              <w:rPr>
                <w:rFonts w:asciiTheme="minorHAnsi" w:hAnsiTheme="minorHAnsi"/>
                <w:sz w:val="18"/>
                <w:szCs w:val="18"/>
              </w:rPr>
            </w:pPr>
            <w:r w:rsidRPr="003A2340">
              <w:rPr>
                <w:rFonts w:asciiTheme="minorHAnsi" w:hAnsiTheme="minorHAnsi" w:cstheme="minorBidi"/>
                <w:bCs/>
                <w:color w:val="000000" w:themeColor="text1"/>
                <w:kern w:val="24"/>
                <w:sz w:val="18"/>
                <w:szCs w:val="18"/>
              </w:rPr>
              <w:t>Current treatment</w:t>
            </w:r>
          </w:p>
        </w:tc>
        <w:tc>
          <w:tcPr>
            <w:tcW w:w="1582" w:type="dxa"/>
            <w:vAlign w:val="center"/>
          </w:tcPr>
          <w:p w14:paraId="444D017D" w14:textId="77777777" w:rsidR="003A2340" w:rsidRPr="003A2340" w:rsidRDefault="003A2340" w:rsidP="001A00FD">
            <w:pPr>
              <w:spacing w:line="240" w:lineRule="auto"/>
              <w:jc w:val="center"/>
              <w:rPr>
                <w:rFonts w:asciiTheme="minorHAnsi" w:hAnsiTheme="minorHAnsi" w:cstheme="minorBidi"/>
                <w:bCs/>
                <w:color w:val="000000" w:themeColor="text1"/>
                <w:kern w:val="24"/>
                <w:sz w:val="18"/>
                <w:szCs w:val="18"/>
              </w:rPr>
            </w:pPr>
            <w:r w:rsidRPr="003A2340">
              <w:rPr>
                <w:rFonts w:asciiTheme="minorHAnsi" w:hAnsiTheme="minorHAnsi" w:cstheme="minorBidi"/>
                <w:bCs/>
                <w:color w:val="000000" w:themeColor="text1"/>
                <w:kern w:val="24"/>
                <w:sz w:val="18"/>
                <w:szCs w:val="18"/>
              </w:rPr>
              <w:t>At the start of</w:t>
            </w:r>
          </w:p>
          <w:p w14:paraId="744ABD82" w14:textId="593EDEEB" w:rsidR="003A2340" w:rsidRPr="003A2340" w:rsidRDefault="003A2340" w:rsidP="001A00FD">
            <w:pPr>
              <w:spacing w:line="240" w:lineRule="auto"/>
              <w:jc w:val="center"/>
              <w:rPr>
                <w:rFonts w:asciiTheme="minorHAnsi" w:hAnsiTheme="minorHAnsi" w:cstheme="minorBidi"/>
                <w:bCs/>
                <w:color w:val="000000" w:themeColor="text1"/>
                <w:kern w:val="24"/>
                <w:sz w:val="18"/>
                <w:szCs w:val="18"/>
              </w:rPr>
            </w:pPr>
            <w:r w:rsidRPr="003A2340">
              <w:rPr>
                <w:rFonts w:asciiTheme="minorHAnsi" w:hAnsiTheme="minorHAnsi" w:cstheme="minorBidi"/>
                <w:bCs/>
                <w:color w:val="000000" w:themeColor="text1"/>
                <w:kern w:val="24"/>
                <w:sz w:val="18"/>
                <w:szCs w:val="18"/>
              </w:rPr>
              <w:t>therapy</w:t>
            </w:r>
          </w:p>
        </w:tc>
        <w:tc>
          <w:tcPr>
            <w:tcW w:w="1583" w:type="dxa"/>
            <w:vAlign w:val="center"/>
          </w:tcPr>
          <w:p w14:paraId="72552660" w14:textId="3B9F94A9" w:rsidR="003A2340" w:rsidRPr="003A2340" w:rsidRDefault="003A2340" w:rsidP="001A00FD">
            <w:pPr>
              <w:spacing w:line="240" w:lineRule="auto"/>
              <w:jc w:val="center"/>
              <w:rPr>
                <w:rFonts w:asciiTheme="minorHAnsi" w:hAnsiTheme="minorHAnsi"/>
                <w:sz w:val="18"/>
                <w:szCs w:val="18"/>
              </w:rPr>
            </w:pPr>
            <w:r w:rsidRPr="003A2340">
              <w:rPr>
                <w:rFonts w:asciiTheme="minorHAnsi" w:hAnsiTheme="minorHAnsi" w:cstheme="minorBidi"/>
                <w:bCs/>
                <w:color w:val="000000" w:themeColor="text1"/>
                <w:kern w:val="24"/>
                <w:sz w:val="18"/>
                <w:szCs w:val="18"/>
              </w:rPr>
              <w:t>Current treatment</w:t>
            </w:r>
          </w:p>
        </w:tc>
      </w:tr>
      <w:tr w:rsidR="003A2340" w14:paraId="39426F3C" w14:textId="77777777" w:rsidTr="001979E7">
        <w:trPr>
          <w:trHeight w:hRule="exact" w:val="403"/>
          <w:jc w:val="center"/>
        </w:trPr>
        <w:tc>
          <w:tcPr>
            <w:tcW w:w="2601" w:type="dxa"/>
            <w:vAlign w:val="center"/>
          </w:tcPr>
          <w:p w14:paraId="7DCEFE57" w14:textId="0A16C7C0" w:rsidR="003A2340" w:rsidRPr="003A2340" w:rsidRDefault="003A2340" w:rsidP="001A00FD">
            <w:pPr>
              <w:spacing w:line="240" w:lineRule="auto"/>
              <w:jc w:val="center"/>
              <w:rPr>
                <w:rFonts w:asciiTheme="minorHAnsi" w:hAnsiTheme="minorHAnsi"/>
                <w:sz w:val="24"/>
              </w:rPr>
            </w:pPr>
            <w:r w:rsidRPr="003A2340">
              <w:rPr>
                <w:rFonts w:asciiTheme="minorHAnsi" w:hAnsiTheme="minorHAnsi" w:cs="Arial"/>
                <w:color w:val="000000" w:themeColor="text1"/>
                <w:kern w:val="24"/>
                <w:sz w:val="24"/>
              </w:rPr>
              <w:t>Infliximab</w:t>
            </w:r>
          </w:p>
        </w:tc>
        <w:tc>
          <w:tcPr>
            <w:tcW w:w="1582" w:type="dxa"/>
            <w:vAlign w:val="center"/>
          </w:tcPr>
          <w:p w14:paraId="090050C9" w14:textId="2E4E46B0" w:rsidR="003A2340" w:rsidRPr="003A2340" w:rsidRDefault="003A2340" w:rsidP="001A00FD">
            <w:pPr>
              <w:spacing w:line="240" w:lineRule="auto"/>
              <w:jc w:val="center"/>
              <w:rPr>
                <w:rFonts w:asciiTheme="minorHAnsi" w:hAnsiTheme="minorHAnsi"/>
                <w:sz w:val="24"/>
              </w:rPr>
            </w:pPr>
            <w:r w:rsidRPr="003A2340">
              <w:rPr>
                <w:rFonts w:asciiTheme="minorHAnsi" w:eastAsia="メイリオ" w:hAnsiTheme="minorHAnsi" w:cs="メイリオ"/>
                <w:color w:val="000000"/>
                <w:kern w:val="24"/>
                <w:sz w:val="24"/>
              </w:rPr>
              <w:t>3 (11.1)</w:t>
            </w:r>
          </w:p>
        </w:tc>
        <w:tc>
          <w:tcPr>
            <w:tcW w:w="1582" w:type="dxa"/>
            <w:vAlign w:val="center"/>
          </w:tcPr>
          <w:p w14:paraId="6C27E830" w14:textId="0BFA93B3" w:rsidR="003A2340" w:rsidRPr="003A2340" w:rsidRDefault="003A2340" w:rsidP="001A00FD">
            <w:pPr>
              <w:spacing w:line="240" w:lineRule="auto"/>
              <w:jc w:val="center"/>
              <w:rPr>
                <w:rFonts w:asciiTheme="minorHAnsi" w:hAnsiTheme="minorHAnsi"/>
                <w:sz w:val="24"/>
              </w:rPr>
            </w:pPr>
            <w:r w:rsidRPr="003A2340">
              <w:rPr>
                <w:rFonts w:asciiTheme="minorHAnsi" w:eastAsia="メイリオ" w:hAnsiTheme="minorHAnsi" w:cs="メイリオ"/>
                <w:color w:val="000000"/>
                <w:kern w:val="24"/>
                <w:sz w:val="24"/>
              </w:rPr>
              <w:t>4 (17.4)</w:t>
            </w:r>
          </w:p>
        </w:tc>
        <w:tc>
          <w:tcPr>
            <w:tcW w:w="1582" w:type="dxa"/>
            <w:vAlign w:val="center"/>
          </w:tcPr>
          <w:p w14:paraId="520369FB" w14:textId="2700F1A0" w:rsidR="003A2340" w:rsidRPr="003A2340" w:rsidRDefault="003A2340" w:rsidP="001A00FD">
            <w:pPr>
              <w:spacing w:line="240" w:lineRule="auto"/>
              <w:jc w:val="center"/>
              <w:rPr>
                <w:rFonts w:asciiTheme="minorHAnsi" w:hAnsiTheme="minorHAnsi"/>
                <w:sz w:val="24"/>
              </w:rPr>
            </w:pPr>
            <w:r w:rsidRPr="003A2340">
              <w:rPr>
                <w:rFonts w:asciiTheme="minorHAnsi" w:eastAsia="メイリオ" w:hAnsiTheme="minorHAnsi" w:cs="メイリオ"/>
                <w:color w:val="000000"/>
                <w:kern w:val="24"/>
                <w:sz w:val="24"/>
              </w:rPr>
              <w:t>15 (13.3)</w:t>
            </w:r>
          </w:p>
        </w:tc>
        <w:tc>
          <w:tcPr>
            <w:tcW w:w="1583" w:type="dxa"/>
            <w:vAlign w:val="center"/>
          </w:tcPr>
          <w:p w14:paraId="6805956D" w14:textId="6A42586C" w:rsidR="003A2340" w:rsidRPr="003A2340" w:rsidRDefault="003A2340" w:rsidP="001A00FD">
            <w:pPr>
              <w:spacing w:line="240" w:lineRule="auto"/>
              <w:jc w:val="center"/>
              <w:rPr>
                <w:rFonts w:asciiTheme="minorHAnsi" w:hAnsiTheme="minorHAnsi"/>
                <w:sz w:val="24"/>
              </w:rPr>
            </w:pPr>
            <w:r w:rsidRPr="003A2340">
              <w:rPr>
                <w:rFonts w:asciiTheme="minorHAnsi" w:eastAsia="メイリオ" w:hAnsiTheme="minorHAnsi" w:cs="メイリオ"/>
                <w:color w:val="000000"/>
                <w:kern w:val="24"/>
                <w:sz w:val="24"/>
              </w:rPr>
              <w:t>16 (15.2)</w:t>
            </w:r>
          </w:p>
        </w:tc>
      </w:tr>
      <w:tr w:rsidR="003A2340" w14:paraId="376ECCB5" w14:textId="77777777" w:rsidTr="001979E7">
        <w:trPr>
          <w:trHeight w:hRule="exact" w:val="423"/>
          <w:jc w:val="center"/>
        </w:trPr>
        <w:tc>
          <w:tcPr>
            <w:tcW w:w="2601" w:type="dxa"/>
            <w:vAlign w:val="center"/>
          </w:tcPr>
          <w:p w14:paraId="44B21535" w14:textId="0E470426" w:rsidR="003A2340" w:rsidRPr="003A2340" w:rsidRDefault="003A2340" w:rsidP="001A00FD">
            <w:pPr>
              <w:spacing w:line="240" w:lineRule="auto"/>
              <w:jc w:val="center"/>
              <w:rPr>
                <w:rFonts w:asciiTheme="minorHAnsi" w:hAnsiTheme="minorHAnsi"/>
                <w:sz w:val="24"/>
              </w:rPr>
            </w:pPr>
            <w:r w:rsidRPr="003A2340">
              <w:rPr>
                <w:rFonts w:asciiTheme="minorHAnsi" w:eastAsia="メイリオ" w:hAnsiTheme="minorHAnsi" w:cs="メイリオ"/>
                <w:color w:val="000000"/>
                <w:kern w:val="24"/>
                <w:sz w:val="24"/>
              </w:rPr>
              <w:t>Etanercept</w:t>
            </w:r>
          </w:p>
        </w:tc>
        <w:tc>
          <w:tcPr>
            <w:tcW w:w="1582" w:type="dxa"/>
            <w:vAlign w:val="center"/>
          </w:tcPr>
          <w:p w14:paraId="7EE465DF" w14:textId="5576E245" w:rsidR="003A2340" w:rsidRPr="003A2340" w:rsidRDefault="003A2340" w:rsidP="001A00FD">
            <w:pPr>
              <w:spacing w:line="240" w:lineRule="auto"/>
              <w:jc w:val="center"/>
              <w:rPr>
                <w:rFonts w:asciiTheme="minorHAnsi" w:hAnsiTheme="minorHAnsi"/>
                <w:sz w:val="24"/>
              </w:rPr>
            </w:pPr>
            <w:r w:rsidRPr="003A2340">
              <w:rPr>
                <w:rFonts w:asciiTheme="minorHAnsi" w:eastAsia="メイリオ" w:hAnsiTheme="minorHAnsi" w:cs="メイリオ"/>
                <w:color w:val="000000"/>
                <w:kern w:val="24"/>
                <w:sz w:val="24"/>
              </w:rPr>
              <w:t>13 (48.1)</w:t>
            </w:r>
          </w:p>
        </w:tc>
        <w:tc>
          <w:tcPr>
            <w:tcW w:w="1582" w:type="dxa"/>
            <w:vAlign w:val="center"/>
          </w:tcPr>
          <w:p w14:paraId="1B251121" w14:textId="4CD3614F" w:rsidR="003A2340" w:rsidRPr="003A2340" w:rsidRDefault="003A2340" w:rsidP="001A00FD">
            <w:pPr>
              <w:spacing w:line="240" w:lineRule="auto"/>
              <w:jc w:val="center"/>
              <w:rPr>
                <w:rFonts w:asciiTheme="minorHAnsi" w:hAnsiTheme="minorHAnsi"/>
                <w:sz w:val="24"/>
              </w:rPr>
            </w:pPr>
            <w:r w:rsidRPr="003A2340">
              <w:rPr>
                <w:rFonts w:asciiTheme="minorHAnsi" w:eastAsia="メイリオ" w:hAnsiTheme="minorHAnsi" w:cs="メイリオ"/>
                <w:color w:val="000000"/>
                <w:kern w:val="24"/>
                <w:sz w:val="24"/>
              </w:rPr>
              <w:t>8 (34.8)</w:t>
            </w:r>
          </w:p>
        </w:tc>
        <w:tc>
          <w:tcPr>
            <w:tcW w:w="1582" w:type="dxa"/>
            <w:vAlign w:val="center"/>
          </w:tcPr>
          <w:p w14:paraId="780ECEDD" w14:textId="6448F148" w:rsidR="003A2340" w:rsidRPr="003A2340" w:rsidRDefault="003A2340" w:rsidP="001A00FD">
            <w:pPr>
              <w:spacing w:line="240" w:lineRule="auto"/>
              <w:jc w:val="center"/>
              <w:rPr>
                <w:rFonts w:asciiTheme="minorHAnsi" w:hAnsiTheme="minorHAnsi"/>
                <w:sz w:val="24"/>
              </w:rPr>
            </w:pPr>
            <w:r w:rsidRPr="003A2340">
              <w:rPr>
                <w:rFonts w:asciiTheme="minorHAnsi" w:eastAsia="メイリオ" w:hAnsiTheme="minorHAnsi" w:cs="メイリオ"/>
                <w:color w:val="000000"/>
                <w:kern w:val="24"/>
                <w:sz w:val="24"/>
              </w:rPr>
              <w:t>50 (44.2)</w:t>
            </w:r>
          </w:p>
        </w:tc>
        <w:tc>
          <w:tcPr>
            <w:tcW w:w="1583" w:type="dxa"/>
            <w:vAlign w:val="center"/>
          </w:tcPr>
          <w:p w14:paraId="6B22F71C" w14:textId="5D5D5256" w:rsidR="003A2340" w:rsidRPr="003A2340" w:rsidRDefault="003A2340" w:rsidP="001A00FD">
            <w:pPr>
              <w:spacing w:line="240" w:lineRule="auto"/>
              <w:jc w:val="center"/>
              <w:rPr>
                <w:rFonts w:asciiTheme="minorHAnsi" w:hAnsiTheme="minorHAnsi"/>
                <w:sz w:val="24"/>
              </w:rPr>
            </w:pPr>
            <w:r w:rsidRPr="003A2340">
              <w:rPr>
                <w:rFonts w:asciiTheme="minorHAnsi" w:eastAsia="メイリオ" w:hAnsiTheme="minorHAnsi" w:cs="メイリオ"/>
                <w:color w:val="000000"/>
                <w:kern w:val="24"/>
                <w:sz w:val="24"/>
              </w:rPr>
              <w:t>38 (36.2)</w:t>
            </w:r>
          </w:p>
        </w:tc>
      </w:tr>
      <w:tr w:rsidR="003A2340" w14:paraId="20BBA014" w14:textId="77777777" w:rsidTr="001979E7">
        <w:trPr>
          <w:trHeight w:hRule="exact" w:val="414"/>
          <w:jc w:val="center"/>
        </w:trPr>
        <w:tc>
          <w:tcPr>
            <w:tcW w:w="2601" w:type="dxa"/>
            <w:vAlign w:val="center"/>
          </w:tcPr>
          <w:p w14:paraId="30B00602" w14:textId="602C9EC2" w:rsidR="003A2340" w:rsidRPr="003A2340" w:rsidRDefault="003A2340" w:rsidP="001A00FD">
            <w:pPr>
              <w:spacing w:line="240" w:lineRule="auto"/>
              <w:jc w:val="center"/>
              <w:rPr>
                <w:rFonts w:asciiTheme="minorHAnsi" w:hAnsiTheme="minorHAnsi"/>
                <w:sz w:val="24"/>
              </w:rPr>
            </w:pPr>
            <w:r w:rsidRPr="003A2340">
              <w:rPr>
                <w:rFonts w:asciiTheme="minorHAnsi" w:eastAsia="メイリオ" w:hAnsiTheme="minorHAnsi" w:cs="メイリオ"/>
                <w:color w:val="000000"/>
                <w:kern w:val="24"/>
                <w:sz w:val="24"/>
              </w:rPr>
              <w:t>Adalimumab</w:t>
            </w:r>
          </w:p>
        </w:tc>
        <w:tc>
          <w:tcPr>
            <w:tcW w:w="1582" w:type="dxa"/>
            <w:vAlign w:val="center"/>
          </w:tcPr>
          <w:p w14:paraId="6BE354CA" w14:textId="2AD3596F" w:rsidR="003A2340" w:rsidRPr="003A2340" w:rsidRDefault="003A2340" w:rsidP="001A00FD">
            <w:pPr>
              <w:spacing w:line="240" w:lineRule="auto"/>
              <w:jc w:val="center"/>
              <w:rPr>
                <w:rFonts w:asciiTheme="minorHAnsi" w:hAnsiTheme="minorHAnsi"/>
                <w:sz w:val="24"/>
              </w:rPr>
            </w:pPr>
            <w:r w:rsidRPr="003A2340">
              <w:rPr>
                <w:rFonts w:asciiTheme="minorHAnsi" w:eastAsia="メイリオ" w:hAnsiTheme="minorHAnsi" w:cs="メイリオ"/>
                <w:color w:val="000000"/>
                <w:kern w:val="24"/>
                <w:sz w:val="24"/>
              </w:rPr>
              <w:t>2 (7.40)</w:t>
            </w:r>
          </w:p>
        </w:tc>
        <w:tc>
          <w:tcPr>
            <w:tcW w:w="1582" w:type="dxa"/>
            <w:vAlign w:val="center"/>
          </w:tcPr>
          <w:p w14:paraId="0B38AFF7" w14:textId="091AD2D1" w:rsidR="003A2340" w:rsidRPr="003A2340" w:rsidRDefault="003A2340" w:rsidP="001A00FD">
            <w:pPr>
              <w:spacing w:line="240" w:lineRule="auto"/>
              <w:jc w:val="center"/>
              <w:rPr>
                <w:rFonts w:asciiTheme="minorHAnsi" w:hAnsiTheme="minorHAnsi"/>
                <w:sz w:val="24"/>
              </w:rPr>
            </w:pPr>
            <w:r w:rsidRPr="003A2340">
              <w:rPr>
                <w:rFonts w:asciiTheme="minorHAnsi" w:eastAsia="メイリオ" w:hAnsiTheme="minorHAnsi" w:cs="メイリオ"/>
                <w:color w:val="000000"/>
                <w:kern w:val="24"/>
                <w:sz w:val="24"/>
              </w:rPr>
              <w:t>1 (4.35)</w:t>
            </w:r>
          </w:p>
        </w:tc>
        <w:tc>
          <w:tcPr>
            <w:tcW w:w="1582" w:type="dxa"/>
            <w:vAlign w:val="center"/>
          </w:tcPr>
          <w:p w14:paraId="18C33D79" w14:textId="65164715" w:rsidR="003A2340" w:rsidRPr="003A2340" w:rsidRDefault="003A2340" w:rsidP="001A00FD">
            <w:pPr>
              <w:spacing w:line="240" w:lineRule="auto"/>
              <w:jc w:val="center"/>
              <w:rPr>
                <w:rFonts w:asciiTheme="minorHAnsi" w:hAnsiTheme="minorHAnsi"/>
                <w:sz w:val="24"/>
              </w:rPr>
            </w:pPr>
            <w:r w:rsidRPr="003A2340">
              <w:rPr>
                <w:rFonts w:asciiTheme="minorHAnsi" w:eastAsia="メイリオ" w:hAnsiTheme="minorHAnsi" w:cs="メイリオ"/>
                <w:color w:val="000000"/>
                <w:kern w:val="24"/>
                <w:sz w:val="24"/>
              </w:rPr>
              <w:t>9 (7.96)</w:t>
            </w:r>
          </w:p>
        </w:tc>
        <w:tc>
          <w:tcPr>
            <w:tcW w:w="1583" w:type="dxa"/>
            <w:vAlign w:val="center"/>
          </w:tcPr>
          <w:p w14:paraId="1519FAEA" w14:textId="22B1E272" w:rsidR="003A2340" w:rsidRPr="003A2340" w:rsidRDefault="003A2340" w:rsidP="001A00FD">
            <w:pPr>
              <w:spacing w:line="240" w:lineRule="auto"/>
              <w:jc w:val="center"/>
              <w:rPr>
                <w:rFonts w:asciiTheme="minorHAnsi" w:hAnsiTheme="minorHAnsi"/>
                <w:sz w:val="24"/>
              </w:rPr>
            </w:pPr>
            <w:r w:rsidRPr="003A2340">
              <w:rPr>
                <w:rFonts w:asciiTheme="minorHAnsi" w:eastAsia="メイリオ" w:hAnsiTheme="minorHAnsi" w:cs="メイリオ"/>
                <w:color w:val="000000"/>
                <w:kern w:val="24"/>
                <w:sz w:val="24"/>
              </w:rPr>
              <w:t>6 (5.71)</w:t>
            </w:r>
          </w:p>
        </w:tc>
      </w:tr>
      <w:tr w:rsidR="003A2340" w14:paraId="51358E20" w14:textId="77777777" w:rsidTr="001979E7">
        <w:trPr>
          <w:trHeight w:hRule="exact" w:val="435"/>
          <w:jc w:val="center"/>
        </w:trPr>
        <w:tc>
          <w:tcPr>
            <w:tcW w:w="2601" w:type="dxa"/>
            <w:vAlign w:val="center"/>
          </w:tcPr>
          <w:p w14:paraId="58F8D42A" w14:textId="1D4905E2" w:rsidR="003A2340" w:rsidRPr="003A2340" w:rsidRDefault="003A2340" w:rsidP="001A00FD">
            <w:pPr>
              <w:spacing w:line="240" w:lineRule="auto"/>
              <w:jc w:val="center"/>
              <w:rPr>
                <w:rFonts w:asciiTheme="minorHAnsi" w:hAnsiTheme="minorHAnsi"/>
                <w:sz w:val="24"/>
              </w:rPr>
            </w:pPr>
            <w:r w:rsidRPr="003A2340">
              <w:rPr>
                <w:rFonts w:asciiTheme="minorHAnsi" w:eastAsia="メイリオ" w:hAnsiTheme="minorHAnsi" w:cs="メイリオ"/>
                <w:color w:val="000000" w:themeColor="text1"/>
                <w:kern w:val="24"/>
                <w:sz w:val="24"/>
              </w:rPr>
              <w:t>Golimumab</w:t>
            </w:r>
          </w:p>
        </w:tc>
        <w:tc>
          <w:tcPr>
            <w:tcW w:w="1582" w:type="dxa"/>
            <w:vAlign w:val="center"/>
          </w:tcPr>
          <w:p w14:paraId="5CF0323D" w14:textId="15737A1C" w:rsidR="003A2340" w:rsidRPr="003A2340" w:rsidRDefault="003A2340" w:rsidP="001A00FD">
            <w:pPr>
              <w:spacing w:line="240" w:lineRule="auto"/>
              <w:jc w:val="center"/>
              <w:rPr>
                <w:rFonts w:asciiTheme="minorHAnsi" w:hAnsiTheme="minorHAnsi"/>
                <w:sz w:val="24"/>
              </w:rPr>
            </w:pPr>
            <w:r w:rsidRPr="003A2340">
              <w:rPr>
                <w:rFonts w:asciiTheme="minorHAnsi" w:eastAsia="メイリオ" w:hAnsiTheme="minorHAnsi" w:cs="メイリオ"/>
                <w:color w:val="000000"/>
                <w:kern w:val="24"/>
                <w:sz w:val="24"/>
              </w:rPr>
              <w:t>2 (7.40)</w:t>
            </w:r>
          </w:p>
        </w:tc>
        <w:tc>
          <w:tcPr>
            <w:tcW w:w="1582" w:type="dxa"/>
            <w:vAlign w:val="center"/>
          </w:tcPr>
          <w:p w14:paraId="05C425FB" w14:textId="0A2030D5" w:rsidR="003A2340" w:rsidRPr="003A2340" w:rsidRDefault="003A2340" w:rsidP="001A00FD">
            <w:pPr>
              <w:spacing w:line="240" w:lineRule="auto"/>
              <w:jc w:val="center"/>
              <w:rPr>
                <w:rFonts w:asciiTheme="minorHAnsi" w:hAnsiTheme="minorHAnsi"/>
                <w:sz w:val="24"/>
              </w:rPr>
            </w:pPr>
            <w:r w:rsidRPr="003A2340">
              <w:rPr>
                <w:rFonts w:asciiTheme="minorHAnsi" w:eastAsia="メイリオ" w:hAnsiTheme="minorHAnsi" w:cs="メイリオ"/>
                <w:color w:val="000000"/>
                <w:kern w:val="24"/>
                <w:sz w:val="24"/>
              </w:rPr>
              <w:t>1 (4.35)</w:t>
            </w:r>
          </w:p>
        </w:tc>
        <w:tc>
          <w:tcPr>
            <w:tcW w:w="1582" w:type="dxa"/>
            <w:vAlign w:val="center"/>
          </w:tcPr>
          <w:p w14:paraId="50F1BD2A" w14:textId="0FFE18C0" w:rsidR="003A2340" w:rsidRPr="003A2340" w:rsidRDefault="003A2340" w:rsidP="001A00FD">
            <w:pPr>
              <w:spacing w:line="240" w:lineRule="auto"/>
              <w:jc w:val="center"/>
              <w:rPr>
                <w:rFonts w:asciiTheme="minorHAnsi" w:hAnsiTheme="minorHAnsi"/>
                <w:sz w:val="24"/>
              </w:rPr>
            </w:pPr>
            <w:r w:rsidRPr="003A2340">
              <w:rPr>
                <w:rFonts w:asciiTheme="minorHAnsi" w:eastAsia="メイリオ" w:hAnsiTheme="minorHAnsi" w:cs="メイリオ"/>
                <w:color w:val="000000"/>
                <w:kern w:val="24"/>
                <w:sz w:val="24"/>
              </w:rPr>
              <w:t>6 (5.30)</w:t>
            </w:r>
          </w:p>
        </w:tc>
        <w:tc>
          <w:tcPr>
            <w:tcW w:w="1583" w:type="dxa"/>
            <w:vAlign w:val="center"/>
          </w:tcPr>
          <w:p w14:paraId="64F2C9D3" w14:textId="22082829" w:rsidR="003A2340" w:rsidRPr="003A2340" w:rsidRDefault="003A2340" w:rsidP="001A00FD">
            <w:pPr>
              <w:spacing w:line="240" w:lineRule="auto"/>
              <w:jc w:val="center"/>
              <w:rPr>
                <w:rFonts w:asciiTheme="minorHAnsi" w:hAnsiTheme="minorHAnsi"/>
                <w:sz w:val="24"/>
              </w:rPr>
            </w:pPr>
            <w:r w:rsidRPr="003A2340">
              <w:rPr>
                <w:rFonts w:asciiTheme="minorHAnsi" w:eastAsia="メイリオ" w:hAnsiTheme="minorHAnsi" w:cs="メイリオ"/>
                <w:color w:val="000000"/>
                <w:kern w:val="24"/>
                <w:sz w:val="24"/>
              </w:rPr>
              <w:t>5 (4.76)</w:t>
            </w:r>
          </w:p>
        </w:tc>
      </w:tr>
      <w:tr w:rsidR="003A2340" w14:paraId="66774BD6" w14:textId="77777777" w:rsidTr="001979E7">
        <w:trPr>
          <w:trHeight w:hRule="exact" w:val="413"/>
          <w:jc w:val="center"/>
        </w:trPr>
        <w:tc>
          <w:tcPr>
            <w:tcW w:w="2601" w:type="dxa"/>
            <w:vAlign w:val="center"/>
          </w:tcPr>
          <w:p w14:paraId="0E9A3FBD" w14:textId="2DF97F64" w:rsidR="003A2340" w:rsidRPr="003A2340" w:rsidRDefault="003A2340" w:rsidP="001A00FD">
            <w:pPr>
              <w:spacing w:line="240" w:lineRule="auto"/>
              <w:jc w:val="center"/>
              <w:rPr>
                <w:rFonts w:asciiTheme="minorHAnsi" w:hAnsiTheme="minorHAnsi"/>
                <w:sz w:val="24"/>
              </w:rPr>
            </w:pPr>
            <w:r w:rsidRPr="003A2340">
              <w:rPr>
                <w:rFonts w:asciiTheme="minorHAnsi" w:eastAsia="メイリオ" w:hAnsiTheme="minorHAnsi" w:cs="メイリオ"/>
                <w:color w:val="000000" w:themeColor="text1"/>
                <w:kern w:val="24"/>
                <w:sz w:val="24"/>
              </w:rPr>
              <w:t>Certolizumab pegol</w:t>
            </w:r>
          </w:p>
        </w:tc>
        <w:tc>
          <w:tcPr>
            <w:tcW w:w="1582" w:type="dxa"/>
            <w:vAlign w:val="center"/>
          </w:tcPr>
          <w:p w14:paraId="4E8BEE88" w14:textId="5798F8A4" w:rsidR="003A2340" w:rsidRPr="003A2340" w:rsidRDefault="003A2340" w:rsidP="001A00FD">
            <w:pPr>
              <w:spacing w:line="240" w:lineRule="auto"/>
              <w:jc w:val="center"/>
              <w:rPr>
                <w:rFonts w:asciiTheme="minorHAnsi" w:hAnsiTheme="minorHAnsi"/>
                <w:sz w:val="24"/>
              </w:rPr>
            </w:pPr>
            <w:r w:rsidRPr="003A2340">
              <w:rPr>
                <w:rFonts w:asciiTheme="minorHAnsi" w:eastAsia="メイリオ" w:hAnsiTheme="minorHAnsi" w:cs="メイリオ"/>
                <w:color w:val="000000"/>
                <w:kern w:val="24"/>
                <w:sz w:val="24"/>
              </w:rPr>
              <w:t>0 (0)</w:t>
            </w:r>
          </w:p>
        </w:tc>
        <w:tc>
          <w:tcPr>
            <w:tcW w:w="1582" w:type="dxa"/>
            <w:vAlign w:val="center"/>
          </w:tcPr>
          <w:p w14:paraId="694AAC13" w14:textId="22879933" w:rsidR="003A2340" w:rsidRPr="003A2340" w:rsidRDefault="003A2340" w:rsidP="001A00FD">
            <w:pPr>
              <w:spacing w:line="240" w:lineRule="auto"/>
              <w:jc w:val="center"/>
              <w:rPr>
                <w:rFonts w:asciiTheme="minorHAnsi" w:hAnsiTheme="minorHAnsi"/>
                <w:sz w:val="24"/>
              </w:rPr>
            </w:pPr>
            <w:r w:rsidRPr="003A2340">
              <w:rPr>
                <w:rFonts w:asciiTheme="minorHAnsi" w:eastAsia="メイリオ" w:hAnsiTheme="minorHAnsi" w:cs="メイリオ"/>
                <w:color w:val="000000"/>
                <w:kern w:val="24"/>
                <w:sz w:val="24"/>
              </w:rPr>
              <w:t>2 (8.69)</w:t>
            </w:r>
            <w:r w:rsidRPr="003A2340">
              <w:rPr>
                <w:rFonts w:asciiTheme="minorHAnsi" w:hAnsiTheme="minorHAnsi" w:cs="Arial"/>
                <w:color w:val="000000" w:themeColor="text1"/>
                <w:kern w:val="24"/>
                <w:sz w:val="24"/>
              </w:rPr>
              <w:t>**</w:t>
            </w:r>
          </w:p>
        </w:tc>
        <w:tc>
          <w:tcPr>
            <w:tcW w:w="1582" w:type="dxa"/>
            <w:vAlign w:val="center"/>
          </w:tcPr>
          <w:p w14:paraId="70B8387B" w14:textId="470D0967" w:rsidR="003A2340" w:rsidRPr="003A2340" w:rsidRDefault="003A2340" w:rsidP="001A00FD">
            <w:pPr>
              <w:spacing w:line="240" w:lineRule="auto"/>
              <w:jc w:val="center"/>
              <w:rPr>
                <w:rFonts w:asciiTheme="minorHAnsi" w:hAnsiTheme="minorHAnsi"/>
                <w:sz w:val="24"/>
              </w:rPr>
            </w:pPr>
            <w:r w:rsidRPr="003A2340">
              <w:rPr>
                <w:rFonts w:asciiTheme="minorHAnsi" w:eastAsia="メイリオ" w:hAnsiTheme="minorHAnsi" w:cs="メイリオ"/>
                <w:color w:val="000000"/>
                <w:kern w:val="24"/>
                <w:sz w:val="24"/>
              </w:rPr>
              <w:t>4 (3.53)</w:t>
            </w:r>
          </w:p>
        </w:tc>
        <w:tc>
          <w:tcPr>
            <w:tcW w:w="1583" w:type="dxa"/>
            <w:vAlign w:val="center"/>
          </w:tcPr>
          <w:p w14:paraId="665BAFE2" w14:textId="5A2E8005" w:rsidR="003A2340" w:rsidRPr="003A2340" w:rsidRDefault="003A2340" w:rsidP="001A00FD">
            <w:pPr>
              <w:spacing w:line="240" w:lineRule="auto"/>
              <w:jc w:val="center"/>
              <w:rPr>
                <w:rFonts w:asciiTheme="minorHAnsi" w:hAnsiTheme="minorHAnsi"/>
                <w:sz w:val="24"/>
              </w:rPr>
            </w:pPr>
            <w:r w:rsidRPr="003A2340">
              <w:rPr>
                <w:rFonts w:asciiTheme="minorHAnsi" w:eastAsia="メイリオ" w:hAnsiTheme="minorHAnsi" w:cs="メイリオ"/>
                <w:color w:val="000000"/>
                <w:kern w:val="24"/>
                <w:sz w:val="24"/>
              </w:rPr>
              <w:t>2 (1.91)</w:t>
            </w:r>
          </w:p>
        </w:tc>
      </w:tr>
      <w:tr w:rsidR="003A2340" w14:paraId="5A8B2BA2" w14:textId="77777777" w:rsidTr="001979E7">
        <w:trPr>
          <w:trHeight w:hRule="exact" w:val="419"/>
          <w:jc w:val="center"/>
        </w:trPr>
        <w:tc>
          <w:tcPr>
            <w:tcW w:w="2601" w:type="dxa"/>
            <w:vAlign w:val="center"/>
          </w:tcPr>
          <w:p w14:paraId="09A54FAD" w14:textId="44F22438" w:rsidR="003A2340" w:rsidRPr="003A2340" w:rsidRDefault="003A2340" w:rsidP="001A00FD">
            <w:pPr>
              <w:spacing w:line="240" w:lineRule="auto"/>
              <w:jc w:val="center"/>
              <w:rPr>
                <w:rFonts w:asciiTheme="minorHAnsi" w:hAnsiTheme="minorHAnsi"/>
                <w:sz w:val="24"/>
              </w:rPr>
            </w:pPr>
            <w:r w:rsidRPr="003A2340">
              <w:rPr>
                <w:rFonts w:asciiTheme="minorHAnsi" w:eastAsia="メイリオ" w:hAnsiTheme="minorHAnsi" w:cs="メイリオ"/>
                <w:color w:val="000000" w:themeColor="text1"/>
                <w:kern w:val="24"/>
                <w:sz w:val="24"/>
              </w:rPr>
              <w:t>Tocilizumab</w:t>
            </w:r>
          </w:p>
        </w:tc>
        <w:tc>
          <w:tcPr>
            <w:tcW w:w="1582" w:type="dxa"/>
            <w:vAlign w:val="center"/>
          </w:tcPr>
          <w:p w14:paraId="25EE47C9" w14:textId="18646179" w:rsidR="003A2340" w:rsidRPr="003A2340" w:rsidRDefault="003A2340" w:rsidP="001A00FD">
            <w:pPr>
              <w:spacing w:line="240" w:lineRule="auto"/>
              <w:jc w:val="center"/>
              <w:rPr>
                <w:rFonts w:asciiTheme="minorHAnsi" w:hAnsiTheme="minorHAnsi"/>
                <w:sz w:val="24"/>
              </w:rPr>
            </w:pPr>
            <w:r w:rsidRPr="003A2340">
              <w:rPr>
                <w:rFonts w:asciiTheme="minorHAnsi" w:eastAsia="メイリオ" w:hAnsiTheme="minorHAnsi" w:cs="メイリオ"/>
                <w:color w:val="000000"/>
                <w:kern w:val="24"/>
                <w:sz w:val="24"/>
              </w:rPr>
              <w:t>4 (14.8)</w:t>
            </w:r>
          </w:p>
        </w:tc>
        <w:tc>
          <w:tcPr>
            <w:tcW w:w="1582" w:type="dxa"/>
            <w:vAlign w:val="center"/>
          </w:tcPr>
          <w:p w14:paraId="4144BCBE" w14:textId="5DFC0C5D" w:rsidR="003A2340" w:rsidRPr="003A2340" w:rsidRDefault="003A2340" w:rsidP="001A00FD">
            <w:pPr>
              <w:spacing w:line="240" w:lineRule="auto"/>
              <w:jc w:val="center"/>
              <w:rPr>
                <w:rFonts w:asciiTheme="minorHAnsi" w:hAnsiTheme="minorHAnsi"/>
                <w:sz w:val="24"/>
              </w:rPr>
            </w:pPr>
            <w:r w:rsidRPr="003A2340">
              <w:rPr>
                <w:rFonts w:asciiTheme="minorHAnsi" w:eastAsia="メイリオ" w:hAnsiTheme="minorHAnsi" w:cs="メイリオ"/>
                <w:color w:val="000000"/>
                <w:kern w:val="24"/>
                <w:sz w:val="24"/>
              </w:rPr>
              <w:t>2 (8.69)</w:t>
            </w:r>
          </w:p>
        </w:tc>
        <w:tc>
          <w:tcPr>
            <w:tcW w:w="1582" w:type="dxa"/>
            <w:vAlign w:val="center"/>
          </w:tcPr>
          <w:p w14:paraId="05098CE2" w14:textId="29732879" w:rsidR="003A2340" w:rsidRPr="003A2340" w:rsidRDefault="003A2340" w:rsidP="001A00FD">
            <w:pPr>
              <w:spacing w:line="240" w:lineRule="auto"/>
              <w:jc w:val="center"/>
              <w:rPr>
                <w:rFonts w:asciiTheme="minorHAnsi" w:hAnsiTheme="minorHAnsi"/>
                <w:sz w:val="24"/>
              </w:rPr>
            </w:pPr>
            <w:r w:rsidRPr="003A2340">
              <w:rPr>
                <w:rFonts w:asciiTheme="minorHAnsi" w:eastAsia="メイリオ" w:hAnsiTheme="minorHAnsi" w:cs="メイリオ"/>
                <w:color w:val="000000"/>
                <w:kern w:val="24"/>
                <w:sz w:val="24"/>
              </w:rPr>
              <w:t>18 (15.9)</w:t>
            </w:r>
          </w:p>
        </w:tc>
        <w:tc>
          <w:tcPr>
            <w:tcW w:w="1583" w:type="dxa"/>
            <w:vAlign w:val="center"/>
          </w:tcPr>
          <w:p w14:paraId="5A6E74FE" w14:textId="41E477E2" w:rsidR="003A2340" w:rsidRPr="003A2340" w:rsidRDefault="003A2340" w:rsidP="001A00FD">
            <w:pPr>
              <w:spacing w:line="240" w:lineRule="auto"/>
              <w:jc w:val="center"/>
              <w:rPr>
                <w:rFonts w:asciiTheme="minorHAnsi" w:hAnsiTheme="minorHAnsi"/>
                <w:sz w:val="24"/>
              </w:rPr>
            </w:pPr>
            <w:r w:rsidRPr="003A2340">
              <w:rPr>
                <w:rFonts w:asciiTheme="minorHAnsi" w:eastAsia="メイリオ" w:hAnsiTheme="minorHAnsi" w:cs="メイリオ"/>
                <w:color w:val="000000"/>
                <w:kern w:val="24"/>
                <w:sz w:val="24"/>
              </w:rPr>
              <w:t>29 (27.6)</w:t>
            </w:r>
            <w:r w:rsidRPr="003A2340">
              <w:rPr>
                <w:rFonts w:asciiTheme="minorHAnsi" w:hAnsiTheme="minorHAnsi" w:cstheme="minorBidi"/>
                <w:color w:val="000000" w:themeColor="text1"/>
                <w:kern w:val="24"/>
                <w:sz w:val="24"/>
              </w:rPr>
              <w:t>**</w:t>
            </w:r>
          </w:p>
        </w:tc>
      </w:tr>
      <w:tr w:rsidR="003A2340" w14:paraId="5DDFB5EF" w14:textId="77777777" w:rsidTr="001979E7">
        <w:trPr>
          <w:trHeight w:hRule="exact" w:val="438"/>
          <w:jc w:val="center"/>
        </w:trPr>
        <w:tc>
          <w:tcPr>
            <w:tcW w:w="2601" w:type="dxa"/>
            <w:vAlign w:val="center"/>
          </w:tcPr>
          <w:p w14:paraId="2815CD41" w14:textId="74D7EF57" w:rsidR="003A2340" w:rsidRPr="003A2340" w:rsidRDefault="003A2340" w:rsidP="001A00FD">
            <w:pPr>
              <w:spacing w:line="240" w:lineRule="auto"/>
              <w:jc w:val="center"/>
              <w:rPr>
                <w:rFonts w:asciiTheme="minorHAnsi" w:hAnsiTheme="minorHAnsi"/>
                <w:sz w:val="24"/>
              </w:rPr>
            </w:pPr>
            <w:r w:rsidRPr="003A2340">
              <w:rPr>
                <w:rFonts w:asciiTheme="minorHAnsi" w:eastAsia="メイリオ" w:hAnsiTheme="minorHAnsi" w:cs="メイリオ"/>
                <w:color w:val="000000" w:themeColor="text1"/>
                <w:kern w:val="24"/>
                <w:sz w:val="24"/>
              </w:rPr>
              <w:t>Abatacept</w:t>
            </w:r>
          </w:p>
        </w:tc>
        <w:tc>
          <w:tcPr>
            <w:tcW w:w="1582" w:type="dxa"/>
            <w:vAlign w:val="center"/>
          </w:tcPr>
          <w:p w14:paraId="67700390" w14:textId="1B05DF6F" w:rsidR="003A2340" w:rsidRPr="003A2340" w:rsidRDefault="003A2340" w:rsidP="001A00FD">
            <w:pPr>
              <w:spacing w:line="240" w:lineRule="auto"/>
              <w:jc w:val="center"/>
              <w:rPr>
                <w:rFonts w:asciiTheme="minorHAnsi" w:hAnsiTheme="minorHAnsi"/>
                <w:sz w:val="24"/>
              </w:rPr>
            </w:pPr>
            <w:r w:rsidRPr="003A2340">
              <w:rPr>
                <w:rFonts w:asciiTheme="minorHAnsi" w:eastAsia="メイリオ" w:hAnsiTheme="minorHAnsi" w:cs="メイリオ"/>
                <w:color w:val="000000"/>
                <w:kern w:val="24"/>
                <w:sz w:val="24"/>
              </w:rPr>
              <w:t>3 (11.1)</w:t>
            </w:r>
          </w:p>
        </w:tc>
        <w:tc>
          <w:tcPr>
            <w:tcW w:w="1582" w:type="dxa"/>
            <w:vAlign w:val="center"/>
          </w:tcPr>
          <w:p w14:paraId="4F459A0E" w14:textId="4B595E7F" w:rsidR="003A2340" w:rsidRPr="003A2340" w:rsidRDefault="003A2340" w:rsidP="001A00FD">
            <w:pPr>
              <w:spacing w:line="240" w:lineRule="auto"/>
              <w:jc w:val="center"/>
              <w:rPr>
                <w:rFonts w:asciiTheme="minorHAnsi" w:hAnsiTheme="minorHAnsi"/>
                <w:sz w:val="24"/>
              </w:rPr>
            </w:pPr>
            <w:r w:rsidRPr="003A2340">
              <w:rPr>
                <w:rFonts w:asciiTheme="minorHAnsi" w:eastAsia="メイリオ" w:hAnsiTheme="minorHAnsi" w:cs="メイリオ"/>
                <w:color w:val="000000"/>
                <w:kern w:val="24"/>
                <w:sz w:val="24"/>
              </w:rPr>
              <w:t>5 (21.3)</w:t>
            </w:r>
            <w:r w:rsidRPr="003A2340">
              <w:rPr>
                <w:rFonts w:asciiTheme="minorHAnsi" w:hAnsiTheme="minorHAnsi" w:cstheme="minorBidi"/>
                <w:color w:val="000000" w:themeColor="text1"/>
                <w:kern w:val="24"/>
                <w:sz w:val="24"/>
              </w:rPr>
              <w:t>**</w:t>
            </w:r>
          </w:p>
        </w:tc>
        <w:tc>
          <w:tcPr>
            <w:tcW w:w="1582" w:type="dxa"/>
            <w:vAlign w:val="center"/>
          </w:tcPr>
          <w:p w14:paraId="3C33F6C2" w14:textId="3E8AF851" w:rsidR="003A2340" w:rsidRPr="003A2340" w:rsidRDefault="003A2340" w:rsidP="001A00FD">
            <w:pPr>
              <w:spacing w:line="240" w:lineRule="auto"/>
              <w:jc w:val="center"/>
              <w:rPr>
                <w:rFonts w:asciiTheme="minorHAnsi" w:hAnsiTheme="minorHAnsi"/>
                <w:sz w:val="24"/>
              </w:rPr>
            </w:pPr>
            <w:r w:rsidRPr="003A2340">
              <w:rPr>
                <w:rFonts w:asciiTheme="minorHAnsi" w:eastAsia="メイリオ" w:hAnsiTheme="minorHAnsi" w:cs="メイリオ"/>
                <w:color w:val="000000"/>
                <w:kern w:val="24"/>
                <w:sz w:val="24"/>
              </w:rPr>
              <w:t>11 (9.73)</w:t>
            </w:r>
          </w:p>
        </w:tc>
        <w:tc>
          <w:tcPr>
            <w:tcW w:w="1583" w:type="dxa"/>
            <w:vAlign w:val="center"/>
          </w:tcPr>
          <w:p w14:paraId="308E4AFE" w14:textId="74650E85" w:rsidR="003A2340" w:rsidRPr="003A2340" w:rsidRDefault="003A2340" w:rsidP="001A00FD">
            <w:pPr>
              <w:spacing w:line="240" w:lineRule="auto"/>
              <w:jc w:val="center"/>
              <w:rPr>
                <w:rFonts w:asciiTheme="minorHAnsi" w:hAnsiTheme="minorHAnsi"/>
                <w:sz w:val="24"/>
              </w:rPr>
            </w:pPr>
            <w:r w:rsidRPr="003A2340">
              <w:rPr>
                <w:rFonts w:asciiTheme="minorHAnsi" w:eastAsia="メイリオ" w:hAnsiTheme="minorHAnsi" w:cs="メイリオ"/>
                <w:color w:val="000000"/>
                <w:kern w:val="24"/>
                <w:sz w:val="24"/>
              </w:rPr>
              <w:t>9 (8.57)</w:t>
            </w:r>
          </w:p>
        </w:tc>
      </w:tr>
      <w:tr w:rsidR="003A2340" w14:paraId="03985983" w14:textId="77777777" w:rsidTr="001979E7">
        <w:trPr>
          <w:trHeight w:hRule="exact" w:val="417"/>
          <w:jc w:val="center"/>
        </w:trPr>
        <w:tc>
          <w:tcPr>
            <w:tcW w:w="2601" w:type="dxa"/>
            <w:vAlign w:val="center"/>
          </w:tcPr>
          <w:p w14:paraId="6A536C7C" w14:textId="63EAEF03" w:rsidR="003A2340" w:rsidRPr="003A2340" w:rsidRDefault="003A2340" w:rsidP="001A00FD">
            <w:pPr>
              <w:spacing w:line="240" w:lineRule="auto"/>
              <w:jc w:val="center"/>
              <w:rPr>
                <w:rFonts w:asciiTheme="minorHAnsi" w:hAnsiTheme="minorHAnsi"/>
                <w:sz w:val="24"/>
              </w:rPr>
            </w:pPr>
            <w:r w:rsidRPr="003A2340">
              <w:rPr>
                <w:rFonts w:asciiTheme="minorHAnsi" w:eastAsia="メイリオ" w:hAnsiTheme="minorHAnsi" w:cs="メイリオ"/>
                <w:color w:val="000000" w:themeColor="text1"/>
                <w:kern w:val="24"/>
                <w:sz w:val="24"/>
              </w:rPr>
              <w:t>Total</w:t>
            </w:r>
          </w:p>
        </w:tc>
        <w:tc>
          <w:tcPr>
            <w:tcW w:w="1582" w:type="dxa"/>
            <w:vAlign w:val="center"/>
          </w:tcPr>
          <w:p w14:paraId="1D75C902" w14:textId="46E0391B" w:rsidR="003A2340" w:rsidRPr="003A2340" w:rsidRDefault="003A2340" w:rsidP="001A00FD">
            <w:pPr>
              <w:spacing w:line="240" w:lineRule="auto"/>
              <w:jc w:val="center"/>
              <w:rPr>
                <w:rFonts w:asciiTheme="minorHAnsi" w:hAnsiTheme="minorHAnsi"/>
                <w:sz w:val="24"/>
              </w:rPr>
            </w:pPr>
            <w:r w:rsidRPr="003A2340">
              <w:rPr>
                <w:rFonts w:asciiTheme="minorHAnsi" w:eastAsia="メイリオ" w:hAnsiTheme="minorHAnsi" w:cs="メイリオ"/>
                <w:color w:val="000000"/>
                <w:kern w:val="24"/>
                <w:sz w:val="24"/>
              </w:rPr>
              <w:t>27 (100)</w:t>
            </w:r>
          </w:p>
        </w:tc>
        <w:tc>
          <w:tcPr>
            <w:tcW w:w="1582" w:type="dxa"/>
            <w:vAlign w:val="center"/>
          </w:tcPr>
          <w:p w14:paraId="4AAD2426" w14:textId="22FB93AE" w:rsidR="003A2340" w:rsidRPr="003A2340" w:rsidRDefault="003A2340" w:rsidP="001A00FD">
            <w:pPr>
              <w:spacing w:line="240" w:lineRule="auto"/>
              <w:jc w:val="center"/>
              <w:rPr>
                <w:rFonts w:asciiTheme="minorHAnsi" w:hAnsiTheme="minorHAnsi"/>
                <w:sz w:val="24"/>
              </w:rPr>
            </w:pPr>
            <w:r w:rsidRPr="003A2340">
              <w:rPr>
                <w:rFonts w:asciiTheme="minorHAnsi" w:eastAsia="メイリオ" w:hAnsiTheme="minorHAnsi" w:cs="メイリオ"/>
                <w:color w:val="000000"/>
                <w:kern w:val="24"/>
                <w:sz w:val="24"/>
              </w:rPr>
              <w:t>23 (100)</w:t>
            </w:r>
          </w:p>
        </w:tc>
        <w:tc>
          <w:tcPr>
            <w:tcW w:w="1582" w:type="dxa"/>
            <w:vAlign w:val="center"/>
          </w:tcPr>
          <w:p w14:paraId="6F509826" w14:textId="285D5001" w:rsidR="003A2340" w:rsidRPr="003A2340" w:rsidRDefault="003A2340" w:rsidP="001A00FD">
            <w:pPr>
              <w:spacing w:line="240" w:lineRule="auto"/>
              <w:jc w:val="center"/>
              <w:rPr>
                <w:rFonts w:asciiTheme="minorHAnsi" w:hAnsiTheme="minorHAnsi"/>
                <w:sz w:val="24"/>
              </w:rPr>
            </w:pPr>
            <w:r w:rsidRPr="003A2340">
              <w:rPr>
                <w:rFonts w:asciiTheme="minorHAnsi" w:eastAsia="メイリオ" w:hAnsiTheme="minorHAnsi" w:cs="メイリオ"/>
                <w:color w:val="000000"/>
                <w:kern w:val="24"/>
                <w:sz w:val="24"/>
              </w:rPr>
              <w:t>113 (100)</w:t>
            </w:r>
          </w:p>
        </w:tc>
        <w:tc>
          <w:tcPr>
            <w:tcW w:w="1583" w:type="dxa"/>
            <w:vAlign w:val="center"/>
          </w:tcPr>
          <w:p w14:paraId="01E9DB8D" w14:textId="1ED30F61" w:rsidR="003A2340" w:rsidRPr="003A2340" w:rsidRDefault="003A2340" w:rsidP="001A00FD">
            <w:pPr>
              <w:spacing w:line="240" w:lineRule="auto"/>
              <w:jc w:val="center"/>
              <w:rPr>
                <w:rFonts w:asciiTheme="minorHAnsi" w:hAnsiTheme="minorHAnsi"/>
                <w:sz w:val="24"/>
              </w:rPr>
            </w:pPr>
            <w:r w:rsidRPr="003A2340">
              <w:rPr>
                <w:rFonts w:asciiTheme="minorHAnsi" w:eastAsia="メイリオ" w:hAnsiTheme="minorHAnsi" w:cs="メイリオ"/>
                <w:color w:val="000000"/>
                <w:kern w:val="24"/>
                <w:sz w:val="24"/>
              </w:rPr>
              <w:t>105 (100)</w:t>
            </w:r>
          </w:p>
        </w:tc>
      </w:tr>
    </w:tbl>
    <w:p w14:paraId="682358F0" w14:textId="720EC9D4" w:rsidR="00E55AB7" w:rsidRPr="00160CD2" w:rsidRDefault="00E55AB7" w:rsidP="00E55AB7">
      <w:pPr>
        <w:rPr>
          <w:szCs w:val="20"/>
        </w:rPr>
      </w:pPr>
    </w:p>
    <w:p w14:paraId="2F17D278" w14:textId="06D1A4D7" w:rsidR="00E55AB7" w:rsidRPr="00160CD2" w:rsidRDefault="00E55AB7" w:rsidP="00E55AB7">
      <w:pPr>
        <w:pStyle w:val="Tabletitle"/>
        <w:spacing w:before="0" w:line="480" w:lineRule="auto"/>
        <w:rPr>
          <w:rFonts w:eastAsia="ＭＳ 明朝"/>
          <w:szCs w:val="20"/>
        </w:rPr>
      </w:pPr>
      <w:r w:rsidRPr="00160CD2">
        <w:rPr>
          <w:rFonts w:eastAsia="ＭＳ 明朝"/>
          <w:szCs w:val="20"/>
        </w:rPr>
        <w:t>**</w:t>
      </w:r>
      <w:r w:rsidR="00DB0D9C">
        <w:rPr>
          <w:rFonts w:eastAsia="ＭＳ 明朝"/>
          <w:i/>
          <w:szCs w:val="20"/>
        </w:rPr>
        <w:t>p</w:t>
      </w:r>
      <w:r w:rsidRPr="00160CD2">
        <w:rPr>
          <w:rFonts w:eastAsia="ＭＳ 明朝"/>
          <w:szCs w:val="20"/>
        </w:rPr>
        <w:t xml:space="preserve">&lt;0.01 was considered </w:t>
      </w:r>
      <w:r w:rsidR="00B24424" w:rsidRPr="00160CD2">
        <w:rPr>
          <w:rFonts w:eastAsia="ＭＳ 明朝"/>
          <w:szCs w:val="20"/>
        </w:rPr>
        <w:t xml:space="preserve">to be statistically </w:t>
      </w:r>
      <w:r w:rsidRPr="00160CD2">
        <w:rPr>
          <w:rFonts w:eastAsia="ＭＳ 明朝"/>
          <w:szCs w:val="20"/>
        </w:rPr>
        <w:t>significant.</w:t>
      </w:r>
    </w:p>
    <w:p w14:paraId="3FF212EC" w14:textId="77777777" w:rsidR="00E55AB7" w:rsidRPr="00160CD2" w:rsidRDefault="00E55AB7" w:rsidP="00E55AB7">
      <w:pPr>
        <w:spacing w:line="240" w:lineRule="auto"/>
        <w:rPr>
          <w:rFonts w:eastAsia="ＭＳ 明朝"/>
          <w:szCs w:val="20"/>
        </w:rPr>
      </w:pPr>
      <w:r w:rsidRPr="00160CD2">
        <w:rPr>
          <w:rFonts w:eastAsia="ＭＳ 明朝"/>
          <w:szCs w:val="20"/>
        </w:rPr>
        <w:br w:type="page"/>
      </w:r>
    </w:p>
    <w:p w14:paraId="44CCAC98" w14:textId="6ADC4EF9" w:rsidR="00E55AB7" w:rsidRDefault="00E55AB7" w:rsidP="00E55AB7">
      <w:pPr>
        <w:pStyle w:val="Tabletitle"/>
        <w:spacing w:before="0" w:line="480" w:lineRule="auto"/>
        <w:rPr>
          <w:rFonts w:eastAsia="ＭＳ 明朝"/>
          <w:color w:val="FF0000"/>
          <w:szCs w:val="20"/>
        </w:rPr>
      </w:pPr>
      <w:r w:rsidRPr="00160CD2">
        <w:rPr>
          <w:rFonts w:eastAsia="ＭＳ 明朝"/>
          <w:color w:val="FF0000"/>
          <w:szCs w:val="20"/>
        </w:rPr>
        <w:lastRenderedPageBreak/>
        <w:t xml:space="preserve">Table 5. </w:t>
      </w:r>
      <w:r w:rsidR="00615E15" w:rsidRPr="00160CD2">
        <w:rPr>
          <w:rFonts w:eastAsia="ＭＳ 明朝"/>
          <w:color w:val="FF0000"/>
          <w:szCs w:val="20"/>
        </w:rPr>
        <w:t>C</w:t>
      </w:r>
      <w:r w:rsidR="00615E15" w:rsidRPr="00160CD2">
        <w:rPr>
          <w:color w:val="FF0000"/>
          <w:szCs w:val="20"/>
        </w:rPr>
        <w:t>onventional synthetic disease-modifying anti-rheumatic drugs</w:t>
      </w:r>
      <w:r w:rsidR="00615E15" w:rsidRPr="00160CD2">
        <w:rPr>
          <w:rFonts w:eastAsia="ＭＳ 明朝"/>
          <w:color w:val="FF0000"/>
          <w:szCs w:val="20"/>
        </w:rPr>
        <w:t xml:space="preserve"> (</w:t>
      </w:r>
      <w:r w:rsidRPr="00160CD2">
        <w:rPr>
          <w:rFonts w:eastAsia="ＭＳ 明朝"/>
          <w:color w:val="FF0000"/>
          <w:szCs w:val="20"/>
        </w:rPr>
        <w:t>csDMARDs</w:t>
      </w:r>
      <w:r w:rsidR="00615E15" w:rsidRPr="00160CD2">
        <w:rPr>
          <w:rFonts w:eastAsia="ＭＳ 明朝"/>
          <w:color w:val="FF0000"/>
          <w:szCs w:val="20"/>
        </w:rPr>
        <w:t>)</w:t>
      </w:r>
      <w:r w:rsidRPr="00160CD2">
        <w:rPr>
          <w:rFonts w:eastAsia="ＭＳ 明朝"/>
          <w:color w:val="FF0000"/>
          <w:szCs w:val="20"/>
        </w:rPr>
        <w:t xml:space="preserve"> use</w:t>
      </w:r>
      <w:r w:rsidR="00CC7D9C" w:rsidRPr="00160CD2">
        <w:rPr>
          <w:rFonts w:eastAsia="ＭＳ 明朝"/>
          <w:color w:val="FF0000"/>
          <w:szCs w:val="20"/>
        </w:rPr>
        <w:t>d</w:t>
      </w:r>
      <w:r w:rsidRPr="00160CD2">
        <w:rPr>
          <w:rFonts w:eastAsia="ＭＳ 明朝"/>
          <w:color w:val="FF0000"/>
          <w:szCs w:val="20"/>
        </w:rPr>
        <w:t xml:space="preserve"> in </w:t>
      </w:r>
      <w:r w:rsidR="007D6904" w:rsidRPr="00160CD2">
        <w:rPr>
          <w:rFonts w:eastAsia="ＭＳ 明朝"/>
          <w:color w:val="FF0000"/>
          <w:szCs w:val="20"/>
        </w:rPr>
        <w:t>patients with</w:t>
      </w:r>
      <w:r w:rsidRPr="00160CD2">
        <w:rPr>
          <w:rFonts w:eastAsia="ＭＳ 明朝"/>
          <w:color w:val="FF0000"/>
          <w:szCs w:val="20"/>
        </w:rPr>
        <w:t xml:space="preserve"> </w:t>
      </w:r>
      <w:r w:rsidR="0055295F" w:rsidRPr="0055295F">
        <w:rPr>
          <w:rFonts w:eastAsia="ＭＳ 明朝"/>
          <w:color w:val="FF0000"/>
          <w:szCs w:val="20"/>
        </w:rPr>
        <w:t>elderly-onset rheumatoid arthritis (EORA) and young-onset rheumatoid arthritis (YORA).</w:t>
      </w:r>
    </w:p>
    <w:tbl>
      <w:tblPr>
        <w:tblStyle w:val="af9"/>
        <w:tblW w:w="0" w:type="auto"/>
        <w:tblInd w:w="108" w:type="dxa"/>
        <w:tblLook w:val="04A0" w:firstRow="1" w:lastRow="0" w:firstColumn="1" w:lastColumn="0" w:noHBand="0" w:noVBand="1"/>
      </w:tblPr>
      <w:tblGrid>
        <w:gridCol w:w="3119"/>
        <w:gridCol w:w="2835"/>
        <w:gridCol w:w="2977"/>
      </w:tblGrid>
      <w:tr w:rsidR="001A00FD" w14:paraId="4BA0C919" w14:textId="77777777" w:rsidTr="00EA6550">
        <w:trPr>
          <w:trHeight w:val="385"/>
        </w:trPr>
        <w:tc>
          <w:tcPr>
            <w:tcW w:w="3119" w:type="dxa"/>
            <w:shd w:val="clear" w:color="auto" w:fill="000000" w:themeFill="text1"/>
            <w:vAlign w:val="center"/>
          </w:tcPr>
          <w:p w14:paraId="1D17C6FC" w14:textId="41F85376" w:rsidR="001A00FD" w:rsidRPr="001A00FD" w:rsidRDefault="001A00FD" w:rsidP="001A00FD">
            <w:pPr>
              <w:spacing w:line="240" w:lineRule="auto"/>
              <w:jc w:val="center"/>
              <w:rPr>
                <w:rFonts w:asciiTheme="minorHAnsi" w:hAnsiTheme="minorHAnsi"/>
                <w:sz w:val="22"/>
                <w:szCs w:val="22"/>
              </w:rPr>
            </w:pPr>
            <w:r w:rsidRPr="001A00FD">
              <w:rPr>
                <w:rFonts w:asciiTheme="minorHAnsi" w:eastAsia="メイリオ" w:hAnsiTheme="minorHAnsi" w:cs="メイリオ"/>
                <w:color w:val="FFFFFF" w:themeColor="background1"/>
                <w:kern w:val="24"/>
                <w:sz w:val="22"/>
                <w:szCs w:val="22"/>
              </w:rPr>
              <w:t>Drug name of csDMARDs, n (%)</w:t>
            </w:r>
          </w:p>
        </w:tc>
        <w:tc>
          <w:tcPr>
            <w:tcW w:w="2835" w:type="dxa"/>
            <w:shd w:val="clear" w:color="auto" w:fill="000000" w:themeFill="text1"/>
            <w:vAlign w:val="center"/>
          </w:tcPr>
          <w:p w14:paraId="3439634D" w14:textId="6EA69BC6" w:rsidR="001A00FD" w:rsidRPr="001A00FD" w:rsidRDefault="001A00FD" w:rsidP="001A00FD">
            <w:pPr>
              <w:spacing w:line="240" w:lineRule="auto"/>
              <w:jc w:val="center"/>
              <w:rPr>
                <w:rFonts w:asciiTheme="minorHAnsi" w:hAnsiTheme="minorHAnsi"/>
                <w:sz w:val="24"/>
              </w:rPr>
            </w:pPr>
            <w:r w:rsidRPr="001A00FD">
              <w:rPr>
                <w:rFonts w:asciiTheme="minorHAnsi" w:hAnsiTheme="minorHAnsi" w:cs="Arial"/>
                <w:color w:val="FFFFFF" w:themeColor="background1"/>
                <w:kern w:val="24"/>
                <w:sz w:val="24"/>
              </w:rPr>
              <w:t>EORA</w:t>
            </w:r>
          </w:p>
        </w:tc>
        <w:tc>
          <w:tcPr>
            <w:tcW w:w="2977" w:type="dxa"/>
            <w:shd w:val="clear" w:color="auto" w:fill="000000" w:themeFill="text1"/>
            <w:vAlign w:val="center"/>
          </w:tcPr>
          <w:p w14:paraId="18A34BD4" w14:textId="08B2E6D5" w:rsidR="001A00FD" w:rsidRPr="001A00FD" w:rsidRDefault="001A00FD" w:rsidP="001A00FD">
            <w:pPr>
              <w:spacing w:line="240" w:lineRule="auto"/>
              <w:jc w:val="center"/>
              <w:rPr>
                <w:rFonts w:asciiTheme="minorHAnsi" w:hAnsiTheme="minorHAnsi"/>
                <w:sz w:val="24"/>
              </w:rPr>
            </w:pPr>
            <w:r w:rsidRPr="001A00FD">
              <w:rPr>
                <w:rFonts w:asciiTheme="minorHAnsi" w:hAnsiTheme="minorHAnsi" w:cs="Arial"/>
                <w:color w:val="FFFFFF" w:themeColor="background1"/>
                <w:kern w:val="24"/>
                <w:sz w:val="24"/>
              </w:rPr>
              <w:t>YORA</w:t>
            </w:r>
          </w:p>
        </w:tc>
      </w:tr>
      <w:tr w:rsidR="001A00FD" w14:paraId="1CC3825B" w14:textId="77777777" w:rsidTr="00EA6550">
        <w:trPr>
          <w:trHeight w:val="385"/>
        </w:trPr>
        <w:tc>
          <w:tcPr>
            <w:tcW w:w="3119" w:type="dxa"/>
            <w:vAlign w:val="center"/>
          </w:tcPr>
          <w:p w14:paraId="724FB00D" w14:textId="524E1C12" w:rsidR="001A00FD" w:rsidRPr="00EA6550" w:rsidRDefault="001A00FD" w:rsidP="00EA6550">
            <w:pPr>
              <w:spacing w:line="240" w:lineRule="auto"/>
              <w:jc w:val="center"/>
              <w:rPr>
                <w:rFonts w:asciiTheme="minorHAnsi" w:hAnsiTheme="minorHAnsi"/>
                <w:sz w:val="24"/>
              </w:rPr>
            </w:pPr>
            <w:r w:rsidRPr="00EA6550">
              <w:rPr>
                <w:rFonts w:asciiTheme="minorHAnsi" w:eastAsia="メイリオ" w:hAnsiTheme="minorHAnsi" w:cs="メイリオ"/>
                <w:color w:val="000000"/>
                <w:kern w:val="24"/>
                <w:sz w:val="24"/>
                <w:lang w:val="en"/>
              </w:rPr>
              <w:t>Salazosulfapyridine</w:t>
            </w:r>
          </w:p>
        </w:tc>
        <w:tc>
          <w:tcPr>
            <w:tcW w:w="2835" w:type="dxa"/>
            <w:vAlign w:val="center"/>
          </w:tcPr>
          <w:p w14:paraId="7621D91B" w14:textId="1997BC34" w:rsidR="001A00FD" w:rsidRPr="00EA6550" w:rsidRDefault="001A00FD" w:rsidP="00EA6550">
            <w:pPr>
              <w:spacing w:line="240" w:lineRule="auto"/>
              <w:jc w:val="center"/>
              <w:rPr>
                <w:rFonts w:asciiTheme="minorHAnsi" w:hAnsiTheme="minorHAnsi"/>
                <w:sz w:val="24"/>
              </w:rPr>
            </w:pPr>
            <w:r w:rsidRPr="00EA6550">
              <w:rPr>
                <w:rFonts w:asciiTheme="minorHAnsi" w:eastAsia="メイリオ" w:hAnsiTheme="minorHAnsi" w:cs="メイリオ"/>
                <w:color w:val="000000"/>
                <w:kern w:val="24"/>
                <w:sz w:val="24"/>
              </w:rPr>
              <w:t>26 (57.8)</w:t>
            </w:r>
          </w:p>
        </w:tc>
        <w:tc>
          <w:tcPr>
            <w:tcW w:w="2977" w:type="dxa"/>
            <w:vAlign w:val="center"/>
          </w:tcPr>
          <w:p w14:paraId="0B92E0B7" w14:textId="6D1BCC50" w:rsidR="001A00FD" w:rsidRPr="00EA6550" w:rsidRDefault="001A00FD" w:rsidP="00EA6550">
            <w:pPr>
              <w:spacing w:line="240" w:lineRule="auto"/>
              <w:jc w:val="center"/>
              <w:rPr>
                <w:rFonts w:asciiTheme="minorHAnsi" w:hAnsiTheme="minorHAnsi"/>
                <w:sz w:val="24"/>
              </w:rPr>
            </w:pPr>
            <w:r w:rsidRPr="00EA6550">
              <w:rPr>
                <w:rFonts w:asciiTheme="minorHAnsi" w:eastAsia="メイリオ" w:hAnsiTheme="minorHAnsi" w:cs="メイリオ"/>
                <w:color w:val="000000"/>
                <w:kern w:val="24"/>
                <w:sz w:val="24"/>
              </w:rPr>
              <w:t>59 (49.1)</w:t>
            </w:r>
          </w:p>
        </w:tc>
      </w:tr>
      <w:tr w:rsidR="001A00FD" w14:paraId="09A64487" w14:textId="77777777" w:rsidTr="00EA6550">
        <w:trPr>
          <w:trHeight w:val="385"/>
        </w:trPr>
        <w:tc>
          <w:tcPr>
            <w:tcW w:w="3119" w:type="dxa"/>
            <w:vAlign w:val="center"/>
          </w:tcPr>
          <w:p w14:paraId="136CA78A" w14:textId="5E7A0675" w:rsidR="001A00FD" w:rsidRPr="00EA6550" w:rsidRDefault="001A00FD" w:rsidP="00EA6550">
            <w:pPr>
              <w:spacing w:line="240" w:lineRule="auto"/>
              <w:jc w:val="center"/>
              <w:rPr>
                <w:rFonts w:asciiTheme="minorHAnsi" w:hAnsiTheme="minorHAnsi"/>
                <w:sz w:val="24"/>
              </w:rPr>
            </w:pPr>
            <w:r w:rsidRPr="00EA6550">
              <w:rPr>
                <w:rFonts w:asciiTheme="minorHAnsi" w:eastAsia="メイリオ" w:hAnsiTheme="minorHAnsi" w:cs="メイリオ"/>
                <w:color w:val="000000"/>
                <w:kern w:val="24"/>
                <w:sz w:val="24"/>
                <w:lang w:val="en"/>
              </w:rPr>
              <w:t>Bucillamine</w:t>
            </w:r>
          </w:p>
        </w:tc>
        <w:tc>
          <w:tcPr>
            <w:tcW w:w="2835" w:type="dxa"/>
            <w:vAlign w:val="center"/>
          </w:tcPr>
          <w:p w14:paraId="4A6421BD" w14:textId="0A5697D7" w:rsidR="001A00FD" w:rsidRPr="00EA6550" w:rsidRDefault="001A00FD" w:rsidP="00EA6550">
            <w:pPr>
              <w:spacing w:line="240" w:lineRule="auto"/>
              <w:jc w:val="center"/>
              <w:rPr>
                <w:rFonts w:asciiTheme="minorHAnsi" w:hAnsiTheme="minorHAnsi"/>
                <w:sz w:val="24"/>
              </w:rPr>
            </w:pPr>
            <w:r w:rsidRPr="00EA6550">
              <w:rPr>
                <w:rFonts w:asciiTheme="minorHAnsi" w:eastAsia="メイリオ" w:hAnsiTheme="minorHAnsi" w:cs="メイリオ"/>
                <w:color w:val="000000"/>
                <w:kern w:val="24"/>
                <w:sz w:val="24"/>
              </w:rPr>
              <w:t>2 (4.44)</w:t>
            </w:r>
          </w:p>
        </w:tc>
        <w:tc>
          <w:tcPr>
            <w:tcW w:w="2977" w:type="dxa"/>
            <w:vAlign w:val="center"/>
          </w:tcPr>
          <w:p w14:paraId="7E6F29DF" w14:textId="370BC4B5" w:rsidR="001A00FD" w:rsidRPr="00EA6550" w:rsidRDefault="001A00FD" w:rsidP="00EA6550">
            <w:pPr>
              <w:spacing w:line="240" w:lineRule="auto"/>
              <w:jc w:val="center"/>
              <w:rPr>
                <w:rFonts w:asciiTheme="minorHAnsi" w:hAnsiTheme="minorHAnsi"/>
                <w:sz w:val="24"/>
              </w:rPr>
            </w:pPr>
            <w:r w:rsidRPr="00EA6550">
              <w:rPr>
                <w:rFonts w:asciiTheme="minorHAnsi" w:eastAsia="メイリオ" w:hAnsiTheme="minorHAnsi" w:cs="メイリオ"/>
                <w:color w:val="000000"/>
                <w:kern w:val="24"/>
                <w:sz w:val="24"/>
              </w:rPr>
              <w:t>6 (5)</w:t>
            </w:r>
          </w:p>
        </w:tc>
      </w:tr>
      <w:tr w:rsidR="001A00FD" w14:paraId="2F0AFF51" w14:textId="77777777" w:rsidTr="00EA6550">
        <w:trPr>
          <w:trHeight w:val="385"/>
        </w:trPr>
        <w:tc>
          <w:tcPr>
            <w:tcW w:w="3119" w:type="dxa"/>
            <w:vAlign w:val="center"/>
          </w:tcPr>
          <w:p w14:paraId="4A9FB3E7" w14:textId="59863708" w:rsidR="001A00FD" w:rsidRPr="00EA6550" w:rsidRDefault="001A00FD" w:rsidP="00EA6550">
            <w:pPr>
              <w:spacing w:line="240" w:lineRule="auto"/>
              <w:jc w:val="center"/>
              <w:rPr>
                <w:rFonts w:asciiTheme="minorHAnsi" w:hAnsiTheme="minorHAnsi"/>
                <w:sz w:val="24"/>
              </w:rPr>
            </w:pPr>
            <w:r w:rsidRPr="00EA6550">
              <w:rPr>
                <w:rFonts w:asciiTheme="minorHAnsi" w:eastAsia="メイリオ" w:hAnsiTheme="minorHAnsi" w:cs="メイリオ"/>
                <w:color w:val="000000"/>
                <w:kern w:val="24"/>
                <w:sz w:val="24"/>
              </w:rPr>
              <w:t>Iguratimod</w:t>
            </w:r>
          </w:p>
        </w:tc>
        <w:tc>
          <w:tcPr>
            <w:tcW w:w="2835" w:type="dxa"/>
            <w:vAlign w:val="center"/>
          </w:tcPr>
          <w:p w14:paraId="6BC57BFB" w14:textId="0CFA2199" w:rsidR="001A00FD" w:rsidRPr="00EA6550" w:rsidRDefault="001A00FD" w:rsidP="00EA6550">
            <w:pPr>
              <w:spacing w:line="240" w:lineRule="auto"/>
              <w:jc w:val="center"/>
              <w:rPr>
                <w:rFonts w:asciiTheme="minorHAnsi" w:hAnsiTheme="minorHAnsi"/>
                <w:sz w:val="24"/>
              </w:rPr>
            </w:pPr>
            <w:r w:rsidRPr="00EA6550">
              <w:rPr>
                <w:rFonts w:asciiTheme="minorHAnsi" w:eastAsia="メイリオ" w:hAnsiTheme="minorHAnsi" w:cs="メイリオ"/>
                <w:color w:val="000000"/>
                <w:kern w:val="24"/>
                <w:sz w:val="24"/>
              </w:rPr>
              <w:t>2 (4.44)</w:t>
            </w:r>
          </w:p>
        </w:tc>
        <w:tc>
          <w:tcPr>
            <w:tcW w:w="2977" w:type="dxa"/>
            <w:vAlign w:val="center"/>
          </w:tcPr>
          <w:p w14:paraId="12324EF0" w14:textId="72E7AF70" w:rsidR="001A00FD" w:rsidRPr="00EA6550" w:rsidRDefault="001A00FD" w:rsidP="00EA6550">
            <w:pPr>
              <w:spacing w:line="240" w:lineRule="auto"/>
              <w:jc w:val="center"/>
              <w:rPr>
                <w:rFonts w:asciiTheme="minorHAnsi" w:hAnsiTheme="minorHAnsi"/>
                <w:sz w:val="24"/>
              </w:rPr>
            </w:pPr>
            <w:r w:rsidRPr="00EA6550">
              <w:rPr>
                <w:rFonts w:asciiTheme="minorHAnsi" w:eastAsia="メイリオ" w:hAnsiTheme="minorHAnsi" w:cs="メイリオ"/>
                <w:color w:val="000000"/>
                <w:kern w:val="24"/>
                <w:sz w:val="24"/>
              </w:rPr>
              <w:t>17 (14.2)</w:t>
            </w:r>
            <w:r w:rsidRPr="00EA6550">
              <w:rPr>
                <w:rFonts w:asciiTheme="minorHAnsi" w:hAnsiTheme="minorHAnsi" w:cs="Arial"/>
                <w:color w:val="000000" w:themeColor="text1"/>
                <w:kern w:val="24"/>
                <w:sz w:val="24"/>
              </w:rPr>
              <w:t>**</w:t>
            </w:r>
          </w:p>
        </w:tc>
      </w:tr>
      <w:tr w:rsidR="001A00FD" w14:paraId="58851AFE" w14:textId="77777777" w:rsidTr="00EA6550">
        <w:trPr>
          <w:trHeight w:val="385"/>
        </w:trPr>
        <w:tc>
          <w:tcPr>
            <w:tcW w:w="3119" w:type="dxa"/>
            <w:vAlign w:val="center"/>
          </w:tcPr>
          <w:p w14:paraId="53F18DC2" w14:textId="3D42591E" w:rsidR="001A00FD" w:rsidRPr="00EA6550" w:rsidRDefault="001A00FD" w:rsidP="00EA6550">
            <w:pPr>
              <w:spacing w:line="240" w:lineRule="auto"/>
              <w:jc w:val="center"/>
              <w:rPr>
                <w:rFonts w:asciiTheme="minorHAnsi" w:hAnsiTheme="minorHAnsi"/>
                <w:sz w:val="24"/>
              </w:rPr>
            </w:pPr>
            <w:r w:rsidRPr="00EA6550">
              <w:rPr>
                <w:rFonts w:asciiTheme="minorHAnsi" w:eastAsia="メイリオ" w:hAnsiTheme="minorHAnsi" w:cs="メイリオ"/>
                <w:color w:val="000000" w:themeColor="text1"/>
                <w:kern w:val="24"/>
                <w:sz w:val="24"/>
              </w:rPr>
              <w:t>Tacrolimus</w:t>
            </w:r>
          </w:p>
        </w:tc>
        <w:tc>
          <w:tcPr>
            <w:tcW w:w="2835" w:type="dxa"/>
            <w:vAlign w:val="center"/>
          </w:tcPr>
          <w:p w14:paraId="74D82251" w14:textId="3561B070" w:rsidR="001A00FD" w:rsidRPr="00EA6550" w:rsidRDefault="001A00FD" w:rsidP="00EA6550">
            <w:pPr>
              <w:spacing w:line="240" w:lineRule="auto"/>
              <w:jc w:val="center"/>
              <w:rPr>
                <w:rFonts w:asciiTheme="minorHAnsi" w:hAnsiTheme="minorHAnsi"/>
                <w:sz w:val="24"/>
              </w:rPr>
            </w:pPr>
            <w:r w:rsidRPr="00EA6550">
              <w:rPr>
                <w:rFonts w:asciiTheme="minorHAnsi" w:eastAsia="メイリオ" w:hAnsiTheme="minorHAnsi" w:cs="メイリオ"/>
                <w:color w:val="000000"/>
                <w:kern w:val="24"/>
                <w:sz w:val="24"/>
              </w:rPr>
              <w:t>15 (33.3)</w:t>
            </w:r>
          </w:p>
        </w:tc>
        <w:tc>
          <w:tcPr>
            <w:tcW w:w="2977" w:type="dxa"/>
            <w:vAlign w:val="center"/>
          </w:tcPr>
          <w:p w14:paraId="22A96B46" w14:textId="7FBA78AC" w:rsidR="001A00FD" w:rsidRPr="00EA6550" w:rsidRDefault="001A00FD" w:rsidP="00EA6550">
            <w:pPr>
              <w:spacing w:line="240" w:lineRule="auto"/>
              <w:jc w:val="center"/>
              <w:rPr>
                <w:rFonts w:asciiTheme="minorHAnsi" w:hAnsiTheme="minorHAnsi"/>
                <w:sz w:val="24"/>
              </w:rPr>
            </w:pPr>
            <w:r w:rsidRPr="00EA6550">
              <w:rPr>
                <w:rFonts w:asciiTheme="minorHAnsi" w:eastAsia="メイリオ" w:hAnsiTheme="minorHAnsi" w:cs="メイリオ"/>
                <w:color w:val="000000"/>
                <w:kern w:val="24"/>
                <w:sz w:val="24"/>
              </w:rPr>
              <w:t>36 (30.0)</w:t>
            </w:r>
          </w:p>
        </w:tc>
      </w:tr>
      <w:tr w:rsidR="001A00FD" w14:paraId="745925B6" w14:textId="77777777" w:rsidTr="00EA6550">
        <w:trPr>
          <w:trHeight w:val="385"/>
        </w:trPr>
        <w:tc>
          <w:tcPr>
            <w:tcW w:w="3119" w:type="dxa"/>
            <w:vAlign w:val="center"/>
          </w:tcPr>
          <w:p w14:paraId="056975D1" w14:textId="2FB46355" w:rsidR="001A00FD" w:rsidRPr="00EA6550" w:rsidRDefault="001A00FD" w:rsidP="00EA6550">
            <w:pPr>
              <w:spacing w:line="240" w:lineRule="auto"/>
              <w:jc w:val="center"/>
              <w:rPr>
                <w:rFonts w:asciiTheme="minorHAnsi" w:hAnsiTheme="minorHAnsi"/>
                <w:sz w:val="24"/>
              </w:rPr>
            </w:pPr>
            <w:r w:rsidRPr="00EA6550">
              <w:rPr>
                <w:rFonts w:asciiTheme="minorHAnsi" w:eastAsia="メイリオ" w:hAnsiTheme="minorHAnsi" w:cs="メイリオ"/>
                <w:color w:val="000000" w:themeColor="text1"/>
                <w:kern w:val="24"/>
                <w:sz w:val="24"/>
                <w:lang w:val="en"/>
              </w:rPr>
              <w:t>Leflunomide</w:t>
            </w:r>
          </w:p>
        </w:tc>
        <w:tc>
          <w:tcPr>
            <w:tcW w:w="2835" w:type="dxa"/>
            <w:vAlign w:val="center"/>
          </w:tcPr>
          <w:p w14:paraId="39D989D9" w14:textId="36538FAB" w:rsidR="001A00FD" w:rsidRPr="00EA6550" w:rsidRDefault="001A00FD" w:rsidP="00EA6550">
            <w:pPr>
              <w:spacing w:line="240" w:lineRule="auto"/>
              <w:jc w:val="center"/>
              <w:rPr>
                <w:rFonts w:asciiTheme="minorHAnsi" w:hAnsiTheme="minorHAnsi"/>
                <w:sz w:val="24"/>
              </w:rPr>
            </w:pPr>
            <w:r w:rsidRPr="00EA6550">
              <w:rPr>
                <w:rFonts w:asciiTheme="minorHAnsi" w:eastAsia="メイリオ" w:hAnsiTheme="minorHAnsi" w:cs="メイリオ"/>
                <w:color w:val="000000"/>
                <w:kern w:val="24"/>
                <w:sz w:val="24"/>
              </w:rPr>
              <w:t>0 (0)</w:t>
            </w:r>
          </w:p>
        </w:tc>
        <w:tc>
          <w:tcPr>
            <w:tcW w:w="2977" w:type="dxa"/>
            <w:vAlign w:val="center"/>
          </w:tcPr>
          <w:p w14:paraId="698A2923" w14:textId="3EBB5A27" w:rsidR="001A00FD" w:rsidRPr="00EA6550" w:rsidRDefault="001A00FD" w:rsidP="00EA6550">
            <w:pPr>
              <w:spacing w:line="240" w:lineRule="auto"/>
              <w:jc w:val="center"/>
              <w:rPr>
                <w:rFonts w:asciiTheme="minorHAnsi" w:hAnsiTheme="minorHAnsi"/>
                <w:sz w:val="24"/>
              </w:rPr>
            </w:pPr>
            <w:r w:rsidRPr="00EA6550">
              <w:rPr>
                <w:rFonts w:asciiTheme="minorHAnsi" w:eastAsia="メイリオ" w:hAnsiTheme="minorHAnsi" w:cs="メイリオ"/>
                <w:color w:val="000000"/>
                <w:kern w:val="24"/>
                <w:sz w:val="24"/>
              </w:rPr>
              <w:t>2 (1.67)</w:t>
            </w:r>
          </w:p>
        </w:tc>
      </w:tr>
      <w:tr w:rsidR="001A00FD" w14:paraId="710F3330" w14:textId="77777777" w:rsidTr="00EA6550">
        <w:trPr>
          <w:trHeight w:val="385"/>
        </w:trPr>
        <w:tc>
          <w:tcPr>
            <w:tcW w:w="3119" w:type="dxa"/>
            <w:vAlign w:val="center"/>
          </w:tcPr>
          <w:p w14:paraId="1B08BCF1" w14:textId="347E6B80" w:rsidR="001A00FD" w:rsidRPr="00EA6550" w:rsidRDefault="001A00FD" w:rsidP="00EA6550">
            <w:pPr>
              <w:spacing w:line="240" w:lineRule="auto"/>
              <w:jc w:val="center"/>
              <w:rPr>
                <w:rFonts w:asciiTheme="minorHAnsi" w:hAnsiTheme="minorHAnsi"/>
                <w:sz w:val="24"/>
              </w:rPr>
            </w:pPr>
            <w:r w:rsidRPr="00EA6550">
              <w:rPr>
                <w:rFonts w:asciiTheme="minorHAnsi" w:eastAsia="メイリオ" w:hAnsiTheme="minorHAnsi" w:cs="メイリオ"/>
                <w:color w:val="000000" w:themeColor="text1"/>
                <w:kern w:val="24"/>
                <w:sz w:val="24"/>
              </w:rPr>
              <w:t>Total</w:t>
            </w:r>
          </w:p>
        </w:tc>
        <w:tc>
          <w:tcPr>
            <w:tcW w:w="2835" w:type="dxa"/>
            <w:vAlign w:val="center"/>
          </w:tcPr>
          <w:p w14:paraId="39452CE9" w14:textId="70EEE577" w:rsidR="001A00FD" w:rsidRPr="00EA6550" w:rsidRDefault="001A00FD" w:rsidP="00EA6550">
            <w:pPr>
              <w:spacing w:line="240" w:lineRule="auto"/>
              <w:jc w:val="center"/>
              <w:rPr>
                <w:rFonts w:asciiTheme="minorHAnsi" w:hAnsiTheme="minorHAnsi"/>
                <w:sz w:val="24"/>
              </w:rPr>
            </w:pPr>
            <w:r w:rsidRPr="00EA6550">
              <w:rPr>
                <w:rFonts w:asciiTheme="minorHAnsi" w:eastAsia="メイリオ" w:hAnsiTheme="minorHAnsi" w:cs="メイリオ"/>
                <w:color w:val="000000"/>
                <w:kern w:val="24"/>
                <w:sz w:val="24"/>
              </w:rPr>
              <w:t>45 (100)</w:t>
            </w:r>
          </w:p>
        </w:tc>
        <w:tc>
          <w:tcPr>
            <w:tcW w:w="2977" w:type="dxa"/>
            <w:vAlign w:val="center"/>
          </w:tcPr>
          <w:p w14:paraId="2DD8CBCD" w14:textId="17E5E983" w:rsidR="001A00FD" w:rsidRPr="00EA6550" w:rsidRDefault="001A00FD" w:rsidP="00EA6550">
            <w:pPr>
              <w:spacing w:line="240" w:lineRule="auto"/>
              <w:jc w:val="center"/>
              <w:rPr>
                <w:rFonts w:asciiTheme="minorHAnsi" w:hAnsiTheme="minorHAnsi"/>
                <w:sz w:val="24"/>
              </w:rPr>
            </w:pPr>
            <w:r w:rsidRPr="00EA6550">
              <w:rPr>
                <w:rFonts w:asciiTheme="minorHAnsi" w:eastAsia="メイリオ" w:hAnsiTheme="minorHAnsi" w:cs="メイリオ"/>
                <w:color w:val="000000"/>
                <w:kern w:val="24"/>
                <w:sz w:val="24"/>
              </w:rPr>
              <w:t>120 (100)</w:t>
            </w:r>
          </w:p>
        </w:tc>
      </w:tr>
    </w:tbl>
    <w:p w14:paraId="7B061A48" w14:textId="262A08CF" w:rsidR="00E55AB7" w:rsidRPr="00160CD2" w:rsidRDefault="00E55AB7" w:rsidP="00E55AB7"/>
    <w:p w14:paraId="342B3EE8" w14:textId="4E3A0C6F" w:rsidR="00E55AB7" w:rsidRPr="00160CD2" w:rsidRDefault="00E55AB7" w:rsidP="00E55AB7">
      <w:pPr>
        <w:pStyle w:val="Tabletitle"/>
        <w:spacing w:before="0" w:line="480" w:lineRule="auto"/>
        <w:rPr>
          <w:rFonts w:eastAsia="ＭＳ 明朝"/>
          <w:color w:val="FF0000"/>
          <w:szCs w:val="20"/>
        </w:rPr>
      </w:pPr>
      <w:r w:rsidRPr="00160CD2">
        <w:rPr>
          <w:rFonts w:eastAsia="ＭＳ 明朝"/>
          <w:color w:val="FF0000"/>
          <w:szCs w:val="20"/>
        </w:rPr>
        <w:t>**</w:t>
      </w:r>
      <w:r w:rsidR="00DB0D9C">
        <w:rPr>
          <w:rFonts w:eastAsia="ＭＳ 明朝"/>
          <w:i/>
          <w:color w:val="FF0000"/>
          <w:szCs w:val="20"/>
        </w:rPr>
        <w:t>p</w:t>
      </w:r>
      <w:r w:rsidRPr="00160CD2">
        <w:rPr>
          <w:rFonts w:eastAsia="ＭＳ 明朝"/>
          <w:color w:val="FF0000"/>
          <w:szCs w:val="20"/>
        </w:rPr>
        <w:t xml:space="preserve">&lt;0.01 was considered </w:t>
      </w:r>
      <w:r w:rsidR="00B24424" w:rsidRPr="00160CD2">
        <w:rPr>
          <w:rFonts w:eastAsia="ＭＳ 明朝"/>
          <w:color w:val="FF0000"/>
          <w:szCs w:val="20"/>
        </w:rPr>
        <w:t xml:space="preserve">to be statistically </w:t>
      </w:r>
      <w:r w:rsidRPr="00160CD2">
        <w:rPr>
          <w:rFonts w:eastAsia="ＭＳ 明朝"/>
          <w:color w:val="FF0000"/>
          <w:szCs w:val="20"/>
        </w:rPr>
        <w:t>significant.</w:t>
      </w:r>
    </w:p>
    <w:p w14:paraId="10FD8D5A" w14:textId="108A97B0" w:rsidR="00E55AB7" w:rsidRPr="00160CD2" w:rsidRDefault="00E55AB7" w:rsidP="00E55AB7">
      <w:pPr>
        <w:spacing w:line="240" w:lineRule="auto"/>
        <w:rPr>
          <w:rFonts w:eastAsia="ＭＳ 明朝"/>
          <w:szCs w:val="20"/>
        </w:rPr>
      </w:pPr>
    </w:p>
    <w:sectPr w:rsidR="00E55AB7" w:rsidRPr="00160CD2" w:rsidSect="007659E4">
      <w:pgSz w:w="11901"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163C2" w14:textId="77777777" w:rsidR="00FC401E" w:rsidRDefault="00FC401E">
      <w:pPr>
        <w:spacing w:line="240" w:lineRule="auto"/>
      </w:pPr>
      <w:r>
        <w:separator/>
      </w:r>
    </w:p>
  </w:endnote>
  <w:endnote w:type="continuationSeparator" w:id="0">
    <w:p w14:paraId="4ADDF2C4" w14:textId="77777777" w:rsidR="00FC401E" w:rsidRDefault="00FC40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Segoe UI">
    <w:altName w:val="Courier New"/>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メイリオ">
    <w:panose1 w:val="020B0604030504040204"/>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AF7B9" w14:textId="77777777" w:rsidR="003A2340" w:rsidRDefault="003A2340" w:rsidP="00FD5164">
    <w:pPr>
      <w:pStyle w:val="ac"/>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14:paraId="24414759" w14:textId="77777777" w:rsidR="003A2340" w:rsidRDefault="003A2340" w:rsidP="00B049BE">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C1A35" w14:textId="77777777" w:rsidR="003A2340" w:rsidRPr="00160CD2" w:rsidRDefault="003A2340" w:rsidP="00FD5164">
    <w:pPr>
      <w:pStyle w:val="ac"/>
      <w:framePr w:wrap="around" w:vAnchor="text" w:hAnchor="margin" w:xAlign="right" w:y="1"/>
      <w:rPr>
        <w:rStyle w:val="af"/>
      </w:rPr>
    </w:pPr>
    <w:r w:rsidRPr="00160CD2">
      <w:rPr>
        <w:rStyle w:val="af"/>
      </w:rPr>
      <w:fldChar w:fldCharType="begin"/>
    </w:r>
    <w:r w:rsidRPr="00160CD2">
      <w:rPr>
        <w:rStyle w:val="af"/>
      </w:rPr>
      <w:instrText xml:space="preserve">PAGE  </w:instrText>
    </w:r>
    <w:r w:rsidRPr="00160CD2">
      <w:rPr>
        <w:rStyle w:val="af"/>
      </w:rPr>
      <w:fldChar w:fldCharType="separate"/>
    </w:r>
    <w:r w:rsidR="00C77E2B">
      <w:rPr>
        <w:rStyle w:val="af"/>
        <w:noProof/>
      </w:rPr>
      <w:t>1</w:t>
    </w:r>
    <w:r w:rsidRPr="00160CD2">
      <w:rPr>
        <w:rStyle w:val="af"/>
      </w:rPr>
      <w:fldChar w:fldCharType="end"/>
    </w:r>
  </w:p>
  <w:p w14:paraId="28E03774" w14:textId="77777777" w:rsidR="003A2340" w:rsidRPr="00160CD2" w:rsidRDefault="003A2340" w:rsidP="00B049BE">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A27EC" w14:textId="77777777" w:rsidR="00FC401E" w:rsidRDefault="00FC401E">
      <w:pPr>
        <w:spacing w:line="240" w:lineRule="auto"/>
      </w:pPr>
      <w:r>
        <w:separator/>
      </w:r>
    </w:p>
  </w:footnote>
  <w:footnote w:type="continuationSeparator" w:id="0">
    <w:p w14:paraId="66EE564F" w14:textId="77777777" w:rsidR="00FC401E" w:rsidRDefault="00FC401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54AB6C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D022EA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E3626A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CD2D83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27402F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85865B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46689D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F80B21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77869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05E942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E8289F"/>
    <w:multiLevelType w:val="hybridMultilevel"/>
    <w:tmpl w:val="E976D66C"/>
    <w:lvl w:ilvl="0" w:tplc="3E7802B2">
      <w:start w:val="1"/>
      <w:numFmt w:val="decimal"/>
      <w:lvlText w:val="(%1)"/>
      <w:lvlJc w:val="left"/>
      <w:pPr>
        <w:tabs>
          <w:tab w:val="num" w:pos="720"/>
        </w:tabs>
        <w:ind w:left="720" w:hanging="360"/>
      </w:pPr>
      <w:rPr>
        <w:rFonts w:hint="default"/>
      </w:rPr>
    </w:lvl>
    <w:lvl w:ilvl="1" w:tplc="E7A2DAEA" w:tentative="1">
      <w:start w:val="1"/>
      <w:numFmt w:val="lowerLetter"/>
      <w:lvlText w:val="%2."/>
      <w:lvlJc w:val="left"/>
      <w:pPr>
        <w:tabs>
          <w:tab w:val="num" w:pos="1440"/>
        </w:tabs>
        <w:ind w:left="1440" w:hanging="360"/>
      </w:pPr>
    </w:lvl>
    <w:lvl w:ilvl="2" w:tplc="CAB2C560" w:tentative="1">
      <w:start w:val="1"/>
      <w:numFmt w:val="lowerRoman"/>
      <w:lvlText w:val="%3."/>
      <w:lvlJc w:val="right"/>
      <w:pPr>
        <w:tabs>
          <w:tab w:val="num" w:pos="2160"/>
        </w:tabs>
        <w:ind w:left="2160" w:hanging="180"/>
      </w:pPr>
    </w:lvl>
    <w:lvl w:ilvl="3" w:tplc="6F161FC2" w:tentative="1">
      <w:start w:val="1"/>
      <w:numFmt w:val="decimal"/>
      <w:lvlText w:val="%4."/>
      <w:lvlJc w:val="left"/>
      <w:pPr>
        <w:tabs>
          <w:tab w:val="num" w:pos="2880"/>
        </w:tabs>
        <w:ind w:left="2880" w:hanging="360"/>
      </w:pPr>
    </w:lvl>
    <w:lvl w:ilvl="4" w:tplc="BDB8C9FC" w:tentative="1">
      <w:start w:val="1"/>
      <w:numFmt w:val="lowerLetter"/>
      <w:lvlText w:val="%5."/>
      <w:lvlJc w:val="left"/>
      <w:pPr>
        <w:tabs>
          <w:tab w:val="num" w:pos="3600"/>
        </w:tabs>
        <w:ind w:left="3600" w:hanging="360"/>
      </w:pPr>
    </w:lvl>
    <w:lvl w:ilvl="5" w:tplc="3D82109C" w:tentative="1">
      <w:start w:val="1"/>
      <w:numFmt w:val="lowerRoman"/>
      <w:lvlText w:val="%6."/>
      <w:lvlJc w:val="right"/>
      <w:pPr>
        <w:tabs>
          <w:tab w:val="num" w:pos="4320"/>
        </w:tabs>
        <w:ind w:left="4320" w:hanging="180"/>
      </w:pPr>
    </w:lvl>
    <w:lvl w:ilvl="6" w:tplc="861A250A" w:tentative="1">
      <w:start w:val="1"/>
      <w:numFmt w:val="decimal"/>
      <w:lvlText w:val="%7."/>
      <w:lvlJc w:val="left"/>
      <w:pPr>
        <w:tabs>
          <w:tab w:val="num" w:pos="5040"/>
        </w:tabs>
        <w:ind w:left="5040" w:hanging="360"/>
      </w:pPr>
    </w:lvl>
    <w:lvl w:ilvl="7" w:tplc="485EBF0C" w:tentative="1">
      <w:start w:val="1"/>
      <w:numFmt w:val="lowerLetter"/>
      <w:lvlText w:val="%8."/>
      <w:lvlJc w:val="left"/>
      <w:pPr>
        <w:tabs>
          <w:tab w:val="num" w:pos="5760"/>
        </w:tabs>
        <w:ind w:left="5760" w:hanging="360"/>
      </w:pPr>
    </w:lvl>
    <w:lvl w:ilvl="8" w:tplc="D08069A6" w:tentative="1">
      <w:start w:val="1"/>
      <w:numFmt w:val="lowerRoman"/>
      <w:lvlText w:val="%9."/>
      <w:lvlJc w:val="right"/>
      <w:pPr>
        <w:tabs>
          <w:tab w:val="num" w:pos="6480"/>
        </w:tabs>
        <w:ind w:left="6480" w:hanging="180"/>
      </w:pPr>
    </w:lvl>
  </w:abstractNum>
  <w:abstractNum w:abstractNumId="16"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C5D0C07"/>
    <w:multiLevelType w:val="hybridMultilevel"/>
    <w:tmpl w:val="4CA02766"/>
    <w:lvl w:ilvl="0" w:tplc="DDF8F462">
      <w:start w:val="1"/>
      <w:numFmt w:val="decimal"/>
      <w:pStyle w:val="Numberedlist"/>
      <w:lvlText w:val="(%1)"/>
      <w:lvlJc w:val="right"/>
      <w:pPr>
        <w:ind w:left="720" w:hanging="153"/>
      </w:pPr>
      <w:rPr>
        <w:rFonts w:hint="default"/>
      </w:rPr>
    </w:lvl>
    <w:lvl w:ilvl="1" w:tplc="D5A48E74">
      <w:start w:val="1"/>
      <w:numFmt w:val="lowerLetter"/>
      <w:lvlText w:val="(%2)"/>
      <w:lvlJc w:val="left"/>
      <w:pPr>
        <w:ind w:left="1440" w:hanging="360"/>
      </w:pPr>
      <w:rPr>
        <w:rFonts w:hint="default"/>
      </w:rPr>
    </w:lvl>
    <w:lvl w:ilvl="2" w:tplc="89DAE8BC">
      <w:start w:val="1"/>
      <w:numFmt w:val="lowerRoman"/>
      <w:lvlText w:val="(%3)"/>
      <w:lvlJc w:val="right"/>
      <w:pPr>
        <w:ind w:left="2160" w:hanging="180"/>
      </w:pPr>
      <w:rPr>
        <w:rFonts w:hint="default"/>
      </w:rPr>
    </w:lvl>
    <w:lvl w:ilvl="3" w:tplc="24ECFD8E" w:tentative="1">
      <w:start w:val="1"/>
      <w:numFmt w:val="decimal"/>
      <w:lvlText w:val="%4."/>
      <w:lvlJc w:val="left"/>
      <w:pPr>
        <w:ind w:left="2880" w:hanging="360"/>
      </w:pPr>
    </w:lvl>
    <w:lvl w:ilvl="4" w:tplc="BEEE20A6" w:tentative="1">
      <w:start w:val="1"/>
      <w:numFmt w:val="lowerLetter"/>
      <w:lvlText w:val="%5."/>
      <w:lvlJc w:val="left"/>
      <w:pPr>
        <w:ind w:left="3600" w:hanging="360"/>
      </w:pPr>
    </w:lvl>
    <w:lvl w:ilvl="5" w:tplc="E1AC2240" w:tentative="1">
      <w:start w:val="1"/>
      <w:numFmt w:val="lowerRoman"/>
      <w:lvlText w:val="%6."/>
      <w:lvlJc w:val="right"/>
      <w:pPr>
        <w:ind w:left="4320" w:hanging="180"/>
      </w:pPr>
    </w:lvl>
    <w:lvl w:ilvl="6" w:tplc="665A2380" w:tentative="1">
      <w:start w:val="1"/>
      <w:numFmt w:val="decimal"/>
      <w:lvlText w:val="%7."/>
      <w:lvlJc w:val="left"/>
      <w:pPr>
        <w:ind w:left="5040" w:hanging="360"/>
      </w:pPr>
    </w:lvl>
    <w:lvl w:ilvl="7" w:tplc="528C2364" w:tentative="1">
      <w:start w:val="1"/>
      <w:numFmt w:val="lowerLetter"/>
      <w:lvlText w:val="%8."/>
      <w:lvlJc w:val="left"/>
      <w:pPr>
        <w:ind w:left="5760" w:hanging="360"/>
      </w:pPr>
    </w:lvl>
    <w:lvl w:ilvl="8" w:tplc="FEC68688" w:tentative="1">
      <w:start w:val="1"/>
      <w:numFmt w:val="lowerRoman"/>
      <w:lvlText w:val="%9."/>
      <w:lvlJc w:val="right"/>
      <w:pPr>
        <w:ind w:left="6480" w:hanging="180"/>
      </w:pPr>
    </w:lvl>
  </w:abstractNum>
  <w:abstractNum w:abstractNumId="18" w15:restartNumberingAfterBreak="0">
    <w:nsid w:val="3D4A71FF"/>
    <w:multiLevelType w:val="hybridMultilevel"/>
    <w:tmpl w:val="CADCD1BE"/>
    <w:lvl w:ilvl="0" w:tplc="D2DA87D6">
      <w:start w:val="1"/>
      <w:numFmt w:val="decimal"/>
      <w:lvlText w:val="%1."/>
      <w:lvlJc w:val="left"/>
      <w:pPr>
        <w:ind w:left="360" w:hanging="360"/>
      </w:pPr>
      <w:rPr>
        <w:rFonts w:hint="default"/>
      </w:rPr>
    </w:lvl>
    <w:lvl w:ilvl="1" w:tplc="95240F2E" w:tentative="1">
      <w:start w:val="1"/>
      <w:numFmt w:val="lowerLetter"/>
      <w:lvlText w:val="%2."/>
      <w:lvlJc w:val="left"/>
      <w:pPr>
        <w:ind w:left="1080" w:hanging="360"/>
      </w:pPr>
    </w:lvl>
    <w:lvl w:ilvl="2" w:tplc="B04A88C6" w:tentative="1">
      <w:start w:val="1"/>
      <w:numFmt w:val="lowerRoman"/>
      <w:lvlText w:val="%3."/>
      <w:lvlJc w:val="right"/>
      <w:pPr>
        <w:ind w:left="1800" w:hanging="180"/>
      </w:pPr>
    </w:lvl>
    <w:lvl w:ilvl="3" w:tplc="B0DECE02" w:tentative="1">
      <w:start w:val="1"/>
      <w:numFmt w:val="decimal"/>
      <w:lvlText w:val="%4."/>
      <w:lvlJc w:val="left"/>
      <w:pPr>
        <w:ind w:left="2520" w:hanging="360"/>
      </w:pPr>
    </w:lvl>
    <w:lvl w:ilvl="4" w:tplc="AD7C1C0C" w:tentative="1">
      <w:start w:val="1"/>
      <w:numFmt w:val="lowerLetter"/>
      <w:lvlText w:val="%5."/>
      <w:lvlJc w:val="left"/>
      <w:pPr>
        <w:ind w:left="3240" w:hanging="360"/>
      </w:pPr>
    </w:lvl>
    <w:lvl w:ilvl="5" w:tplc="6A548B4A" w:tentative="1">
      <w:start w:val="1"/>
      <w:numFmt w:val="lowerRoman"/>
      <w:lvlText w:val="%6."/>
      <w:lvlJc w:val="right"/>
      <w:pPr>
        <w:ind w:left="3960" w:hanging="180"/>
      </w:pPr>
    </w:lvl>
    <w:lvl w:ilvl="6" w:tplc="3AE618E2" w:tentative="1">
      <w:start w:val="1"/>
      <w:numFmt w:val="decimal"/>
      <w:lvlText w:val="%7."/>
      <w:lvlJc w:val="left"/>
      <w:pPr>
        <w:ind w:left="4680" w:hanging="360"/>
      </w:pPr>
    </w:lvl>
    <w:lvl w:ilvl="7" w:tplc="1142614E" w:tentative="1">
      <w:start w:val="1"/>
      <w:numFmt w:val="lowerLetter"/>
      <w:lvlText w:val="%8."/>
      <w:lvlJc w:val="left"/>
      <w:pPr>
        <w:ind w:left="5400" w:hanging="360"/>
      </w:pPr>
    </w:lvl>
    <w:lvl w:ilvl="8" w:tplc="6C567674" w:tentative="1">
      <w:start w:val="1"/>
      <w:numFmt w:val="lowerRoman"/>
      <w:lvlText w:val="%9."/>
      <w:lvlJc w:val="right"/>
      <w:pPr>
        <w:ind w:left="6120" w:hanging="180"/>
      </w:pPr>
    </w:lvl>
  </w:abstractNum>
  <w:abstractNum w:abstractNumId="19" w15:restartNumberingAfterBreak="0">
    <w:nsid w:val="5838135E"/>
    <w:multiLevelType w:val="hybridMultilevel"/>
    <w:tmpl w:val="68EEE13A"/>
    <w:lvl w:ilvl="0" w:tplc="74F8BAD0">
      <w:start w:val="1"/>
      <w:numFmt w:val="bullet"/>
      <w:lvlText w:val=""/>
      <w:lvlJc w:val="left"/>
      <w:pPr>
        <w:tabs>
          <w:tab w:val="num" w:pos="720"/>
        </w:tabs>
        <w:ind w:left="720" w:hanging="360"/>
      </w:pPr>
      <w:rPr>
        <w:rFonts w:ascii="Symbol" w:hAnsi="Symbol" w:hint="default"/>
      </w:rPr>
    </w:lvl>
    <w:lvl w:ilvl="1" w:tplc="5D223898" w:tentative="1">
      <w:start w:val="1"/>
      <w:numFmt w:val="bullet"/>
      <w:lvlText w:val="o"/>
      <w:lvlJc w:val="left"/>
      <w:pPr>
        <w:tabs>
          <w:tab w:val="num" w:pos="1440"/>
        </w:tabs>
        <w:ind w:left="1440" w:hanging="360"/>
      </w:pPr>
      <w:rPr>
        <w:rFonts w:ascii="Courier New" w:hAnsi="Courier New" w:cs="Arial" w:hint="default"/>
      </w:rPr>
    </w:lvl>
    <w:lvl w:ilvl="2" w:tplc="89866756" w:tentative="1">
      <w:start w:val="1"/>
      <w:numFmt w:val="bullet"/>
      <w:lvlText w:val=""/>
      <w:lvlJc w:val="left"/>
      <w:pPr>
        <w:tabs>
          <w:tab w:val="num" w:pos="2160"/>
        </w:tabs>
        <w:ind w:left="2160" w:hanging="360"/>
      </w:pPr>
      <w:rPr>
        <w:rFonts w:ascii="Wingdings" w:hAnsi="Wingdings" w:hint="default"/>
      </w:rPr>
    </w:lvl>
    <w:lvl w:ilvl="3" w:tplc="D450BA4A" w:tentative="1">
      <w:start w:val="1"/>
      <w:numFmt w:val="bullet"/>
      <w:lvlText w:val=""/>
      <w:lvlJc w:val="left"/>
      <w:pPr>
        <w:tabs>
          <w:tab w:val="num" w:pos="2880"/>
        </w:tabs>
        <w:ind w:left="2880" w:hanging="360"/>
      </w:pPr>
      <w:rPr>
        <w:rFonts w:ascii="Symbol" w:hAnsi="Symbol" w:hint="default"/>
      </w:rPr>
    </w:lvl>
    <w:lvl w:ilvl="4" w:tplc="5BA651C0" w:tentative="1">
      <w:start w:val="1"/>
      <w:numFmt w:val="bullet"/>
      <w:lvlText w:val="o"/>
      <w:lvlJc w:val="left"/>
      <w:pPr>
        <w:tabs>
          <w:tab w:val="num" w:pos="3600"/>
        </w:tabs>
        <w:ind w:left="3600" w:hanging="360"/>
      </w:pPr>
      <w:rPr>
        <w:rFonts w:ascii="Courier New" w:hAnsi="Courier New" w:cs="Arial" w:hint="default"/>
      </w:rPr>
    </w:lvl>
    <w:lvl w:ilvl="5" w:tplc="AE822E04" w:tentative="1">
      <w:start w:val="1"/>
      <w:numFmt w:val="bullet"/>
      <w:lvlText w:val=""/>
      <w:lvlJc w:val="left"/>
      <w:pPr>
        <w:tabs>
          <w:tab w:val="num" w:pos="4320"/>
        </w:tabs>
        <w:ind w:left="4320" w:hanging="360"/>
      </w:pPr>
      <w:rPr>
        <w:rFonts w:ascii="Wingdings" w:hAnsi="Wingdings" w:hint="default"/>
      </w:rPr>
    </w:lvl>
    <w:lvl w:ilvl="6" w:tplc="C2CECCA4" w:tentative="1">
      <w:start w:val="1"/>
      <w:numFmt w:val="bullet"/>
      <w:lvlText w:val=""/>
      <w:lvlJc w:val="left"/>
      <w:pPr>
        <w:tabs>
          <w:tab w:val="num" w:pos="5040"/>
        </w:tabs>
        <w:ind w:left="5040" w:hanging="360"/>
      </w:pPr>
      <w:rPr>
        <w:rFonts w:ascii="Symbol" w:hAnsi="Symbol" w:hint="default"/>
      </w:rPr>
    </w:lvl>
    <w:lvl w:ilvl="7" w:tplc="2C60A71E" w:tentative="1">
      <w:start w:val="1"/>
      <w:numFmt w:val="bullet"/>
      <w:lvlText w:val="o"/>
      <w:lvlJc w:val="left"/>
      <w:pPr>
        <w:tabs>
          <w:tab w:val="num" w:pos="5760"/>
        </w:tabs>
        <w:ind w:left="5760" w:hanging="360"/>
      </w:pPr>
      <w:rPr>
        <w:rFonts w:ascii="Courier New" w:hAnsi="Courier New" w:cs="Arial" w:hint="default"/>
      </w:rPr>
    </w:lvl>
    <w:lvl w:ilvl="8" w:tplc="A6D006A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C012C8"/>
    <w:multiLevelType w:val="hybridMultilevel"/>
    <w:tmpl w:val="7FB22C60"/>
    <w:lvl w:ilvl="0" w:tplc="761C914A">
      <w:start w:val="1"/>
      <w:numFmt w:val="bullet"/>
      <w:lvlText w:val=""/>
      <w:lvlJc w:val="left"/>
      <w:pPr>
        <w:ind w:left="420" w:hanging="420"/>
      </w:pPr>
      <w:rPr>
        <w:rFonts w:ascii="Wingdings" w:hAnsi="Wingdings" w:hint="default"/>
      </w:rPr>
    </w:lvl>
    <w:lvl w:ilvl="1" w:tplc="2A882746" w:tentative="1">
      <w:start w:val="1"/>
      <w:numFmt w:val="bullet"/>
      <w:lvlText w:val=""/>
      <w:lvlJc w:val="left"/>
      <w:pPr>
        <w:ind w:left="840" w:hanging="420"/>
      </w:pPr>
      <w:rPr>
        <w:rFonts w:ascii="Wingdings" w:hAnsi="Wingdings" w:hint="default"/>
      </w:rPr>
    </w:lvl>
    <w:lvl w:ilvl="2" w:tplc="10ACDA32" w:tentative="1">
      <w:start w:val="1"/>
      <w:numFmt w:val="bullet"/>
      <w:lvlText w:val=""/>
      <w:lvlJc w:val="left"/>
      <w:pPr>
        <w:ind w:left="1260" w:hanging="420"/>
      </w:pPr>
      <w:rPr>
        <w:rFonts w:ascii="Wingdings" w:hAnsi="Wingdings" w:hint="default"/>
      </w:rPr>
    </w:lvl>
    <w:lvl w:ilvl="3" w:tplc="6C08EB92" w:tentative="1">
      <w:start w:val="1"/>
      <w:numFmt w:val="bullet"/>
      <w:lvlText w:val=""/>
      <w:lvlJc w:val="left"/>
      <w:pPr>
        <w:ind w:left="1680" w:hanging="420"/>
      </w:pPr>
      <w:rPr>
        <w:rFonts w:ascii="Wingdings" w:hAnsi="Wingdings" w:hint="default"/>
      </w:rPr>
    </w:lvl>
    <w:lvl w:ilvl="4" w:tplc="CF12626A" w:tentative="1">
      <w:start w:val="1"/>
      <w:numFmt w:val="bullet"/>
      <w:lvlText w:val=""/>
      <w:lvlJc w:val="left"/>
      <w:pPr>
        <w:ind w:left="2100" w:hanging="420"/>
      </w:pPr>
      <w:rPr>
        <w:rFonts w:ascii="Wingdings" w:hAnsi="Wingdings" w:hint="default"/>
      </w:rPr>
    </w:lvl>
    <w:lvl w:ilvl="5" w:tplc="0A304AD6" w:tentative="1">
      <w:start w:val="1"/>
      <w:numFmt w:val="bullet"/>
      <w:lvlText w:val=""/>
      <w:lvlJc w:val="left"/>
      <w:pPr>
        <w:ind w:left="2520" w:hanging="420"/>
      </w:pPr>
      <w:rPr>
        <w:rFonts w:ascii="Wingdings" w:hAnsi="Wingdings" w:hint="default"/>
      </w:rPr>
    </w:lvl>
    <w:lvl w:ilvl="6" w:tplc="45926AE6" w:tentative="1">
      <w:start w:val="1"/>
      <w:numFmt w:val="bullet"/>
      <w:lvlText w:val=""/>
      <w:lvlJc w:val="left"/>
      <w:pPr>
        <w:ind w:left="2940" w:hanging="420"/>
      </w:pPr>
      <w:rPr>
        <w:rFonts w:ascii="Wingdings" w:hAnsi="Wingdings" w:hint="default"/>
      </w:rPr>
    </w:lvl>
    <w:lvl w:ilvl="7" w:tplc="76E6CF2E" w:tentative="1">
      <w:start w:val="1"/>
      <w:numFmt w:val="bullet"/>
      <w:lvlText w:val=""/>
      <w:lvlJc w:val="left"/>
      <w:pPr>
        <w:ind w:left="3360" w:hanging="420"/>
      </w:pPr>
      <w:rPr>
        <w:rFonts w:ascii="Wingdings" w:hAnsi="Wingdings" w:hint="default"/>
      </w:rPr>
    </w:lvl>
    <w:lvl w:ilvl="8" w:tplc="905EC95C" w:tentative="1">
      <w:start w:val="1"/>
      <w:numFmt w:val="bullet"/>
      <w:lvlText w:val=""/>
      <w:lvlJc w:val="left"/>
      <w:pPr>
        <w:ind w:left="3780" w:hanging="420"/>
      </w:pPr>
      <w:rPr>
        <w:rFonts w:ascii="Wingdings" w:hAnsi="Wingdings" w:hint="default"/>
      </w:rPr>
    </w:lvl>
  </w:abstractNum>
  <w:abstractNum w:abstractNumId="21" w15:restartNumberingAfterBreak="0">
    <w:nsid w:val="5BD96BF8"/>
    <w:multiLevelType w:val="hybridMultilevel"/>
    <w:tmpl w:val="76D2C65A"/>
    <w:lvl w:ilvl="0" w:tplc="7D8AAE1A">
      <w:start w:val="1"/>
      <w:numFmt w:val="bullet"/>
      <w:pStyle w:val="Bulletedlist"/>
      <w:lvlText w:val=""/>
      <w:lvlJc w:val="left"/>
      <w:pPr>
        <w:ind w:left="720" w:hanging="360"/>
      </w:pPr>
      <w:rPr>
        <w:rFonts w:ascii="Symbol" w:hAnsi="Symbol" w:hint="default"/>
      </w:rPr>
    </w:lvl>
    <w:lvl w:ilvl="1" w:tplc="B2422972" w:tentative="1">
      <w:start w:val="1"/>
      <w:numFmt w:val="bullet"/>
      <w:lvlText w:val="o"/>
      <w:lvlJc w:val="left"/>
      <w:pPr>
        <w:ind w:left="1440" w:hanging="360"/>
      </w:pPr>
      <w:rPr>
        <w:rFonts w:ascii="Courier New" w:hAnsi="Courier New" w:cs="Arial" w:hint="default"/>
      </w:rPr>
    </w:lvl>
    <w:lvl w:ilvl="2" w:tplc="4C408BD8" w:tentative="1">
      <w:start w:val="1"/>
      <w:numFmt w:val="bullet"/>
      <w:lvlText w:val=""/>
      <w:lvlJc w:val="left"/>
      <w:pPr>
        <w:ind w:left="2160" w:hanging="360"/>
      </w:pPr>
      <w:rPr>
        <w:rFonts w:ascii="Wingdings" w:hAnsi="Wingdings" w:hint="default"/>
      </w:rPr>
    </w:lvl>
    <w:lvl w:ilvl="3" w:tplc="81285502" w:tentative="1">
      <w:start w:val="1"/>
      <w:numFmt w:val="bullet"/>
      <w:lvlText w:val=""/>
      <w:lvlJc w:val="left"/>
      <w:pPr>
        <w:ind w:left="2880" w:hanging="360"/>
      </w:pPr>
      <w:rPr>
        <w:rFonts w:ascii="Symbol" w:hAnsi="Symbol" w:hint="default"/>
      </w:rPr>
    </w:lvl>
    <w:lvl w:ilvl="4" w:tplc="BECC3474" w:tentative="1">
      <w:start w:val="1"/>
      <w:numFmt w:val="bullet"/>
      <w:lvlText w:val="o"/>
      <w:lvlJc w:val="left"/>
      <w:pPr>
        <w:ind w:left="3600" w:hanging="360"/>
      </w:pPr>
      <w:rPr>
        <w:rFonts w:ascii="Courier New" w:hAnsi="Courier New" w:cs="Arial" w:hint="default"/>
      </w:rPr>
    </w:lvl>
    <w:lvl w:ilvl="5" w:tplc="D82C8E82" w:tentative="1">
      <w:start w:val="1"/>
      <w:numFmt w:val="bullet"/>
      <w:lvlText w:val=""/>
      <w:lvlJc w:val="left"/>
      <w:pPr>
        <w:ind w:left="4320" w:hanging="360"/>
      </w:pPr>
      <w:rPr>
        <w:rFonts w:ascii="Wingdings" w:hAnsi="Wingdings" w:hint="default"/>
      </w:rPr>
    </w:lvl>
    <w:lvl w:ilvl="6" w:tplc="ACB8C01E" w:tentative="1">
      <w:start w:val="1"/>
      <w:numFmt w:val="bullet"/>
      <w:lvlText w:val=""/>
      <w:lvlJc w:val="left"/>
      <w:pPr>
        <w:ind w:left="5040" w:hanging="360"/>
      </w:pPr>
      <w:rPr>
        <w:rFonts w:ascii="Symbol" w:hAnsi="Symbol" w:hint="default"/>
      </w:rPr>
    </w:lvl>
    <w:lvl w:ilvl="7" w:tplc="F1A4AE44" w:tentative="1">
      <w:start w:val="1"/>
      <w:numFmt w:val="bullet"/>
      <w:lvlText w:val="o"/>
      <w:lvlJc w:val="left"/>
      <w:pPr>
        <w:ind w:left="5760" w:hanging="360"/>
      </w:pPr>
      <w:rPr>
        <w:rFonts w:ascii="Courier New" w:hAnsi="Courier New" w:cs="Arial" w:hint="default"/>
      </w:rPr>
    </w:lvl>
    <w:lvl w:ilvl="8" w:tplc="1890C162" w:tentative="1">
      <w:start w:val="1"/>
      <w:numFmt w:val="bullet"/>
      <w:lvlText w:val=""/>
      <w:lvlJc w:val="left"/>
      <w:pPr>
        <w:ind w:left="6480" w:hanging="360"/>
      </w:pPr>
      <w:rPr>
        <w:rFonts w:ascii="Wingdings" w:hAnsi="Wingdings" w:hint="default"/>
      </w:rPr>
    </w:lvl>
  </w:abstractNum>
  <w:abstractNum w:abstractNumId="22" w15:restartNumberingAfterBreak="0">
    <w:nsid w:val="5DD751B3"/>
    <w:multiLevelType w:val="hybridMultilevel"/>
    <w:tmpl w:val="57082860"/>
    <w:lvl w:ilvl="0" w:tplc="0FD6FFA4">
      <w:start w:val="1"/>
      <w:numFmt w:val="decimal"/>
      <w:lvlText w:val="%1."/>
      <w:lvlJc w:val="left"/>
      <w:pPr>
        <w:ind w:left="720" w:hanging="360"/>
      </w:pPr>
      <w:rPr>
        <w:rFonts w:hint="default"/>
      </w:rPr>
    </w:lvl>
    <w:lvl w:ilvl="1" w:tplc="F266E50C" w:tentative="1">
      <w:start w:val="1"/>
      <w:numFmt w:val="lowerLetter"/>
      <w:lvlText w:val="%2."/>
      <w:lvlJc w:val="left"/>
      <w:pPr>
        <w:ind w:left="1440" w:hanging="360"/>
      </w:pPr>
    </w:lvl>
    <w:lvl w:ilvl="2" w:tplc="7B98F1E0" w:tentative="1">
      <w:start w:val="1"/>
      <w:numFmt w:val="lowerRoman"/>
      <w:lvlText w:val="%3."/>
      <w:lvlJc w:val="right"/>
      <w:pPr>
        <w:ind w:left="2160" w:hanging="180"/>
      </w:pPr>
    </w:lvl>
    <w:lvl w:ilvl="3" w:tplc="AF48CF62" w:tentative="1">
      <w:start w:val="1"/>
      <w:numFmt w:val="decimal"/>
      <w:lvlText w:val="%4."/>
      <w:lvlJc w:val="left"/>
      <w:pPr>
        <w:ind w:left="2880" w:hanging="360"/>
      </w:pPr>
    </w:lvl>
    <w:lvl w:ilvl="4" w:tplc="8376EB4C" w:tentative="1">
      <w:start w:val="1"/>
      <w:numFmt w:val="lowerLetter"/>
      <w:lvlText w:val="%5."/>
      <w:lvlJc w:val="left"/>
      <w:pPr>
        <w:ind w:left="3600" w:hanging="360"/>
      </w:pPr>
    </w:lvl>
    <w:lvl w:ilvl="5" w:tplc="6C5A2E54" w:tentative="1">
      <w:start w:val="1"/>
      <w:numFmt w:val="lowerRoman"/>
      <w:lvlText w:val="%6."/>
      <w:lvlJc w:val="right"/>
      <w:pPr>
        <w:ind w:left="4320" w:hanging="180"/>
      </w:pPr>
    </w:lvl>
    <w:lvl w:ilvl="6" w:tplc="C5D056F4" w:tentative="1">
      <w:start w:val="1"/>
      <w:numFmt w:val="decimal"/>
      <w:lvlText w:val="%7."/>
      <w:lvlJc w:val="left"/>
      <w:pPr>
        <w:ind w:left="5040" w:hanging="360"/>
      </w:pPr>
    </w:lvl>
    <w:lvl w:ilvl="7" w:tplc="3A24D81C" w:tentative="1">
      <w:start w:val="1"/>
      <w:numFmt w:val="lowerLetter"/>
      <w:lvlText w:val="%8."/>
      <w:lvlJc w:val="left"/>
      <w:pPr>
        <w:ind w:left="5760" w:hanging="360"/>
      </w:pPr>
    </w:lvl>
    <w:lvl w:ilvl="8" w:tplc="6DBE7516" w:tentative="1">
      <w:start w:val="1"/>
      <w:numFmt w:val="lowerRoman"/>
      <w:lvlText w:val="%9."/>
      <w:lvlJc w:val="right"/>
      <w:pPr>
        <w:ind w:left="6480" w:hanging="180"/>
      </w:pPr>
    </w:lvl>
  </w:abstractNum>
  <w:abstractNum w:abstractNumId="23" w15:restartNumberingAfterBreak="0">
    <w:nsid w:val="63FA38AF"/>
    <w:multiLevelType w:val="hybridMultilevel"/>
    <w:tmpl w:val="C96A95C2"/>
    <w:lvl w:ilvl="0" w:tplc="78A6D43E">
      <w:start w:val="1"/>
      <w:numFmt w:val="decimal"/>
      <w:lvlText w:val="%1."/>
      <w:lvlJc w:val="left"/>
      <w:pPr>
        <w:ind w:left="720" w:hanging="360"/>
      </w:pPr>
      <w:rPr>
        <w:rFonts w:hint="default"/>
      </w:rPr>
    </w:lvl>
    <w:lvl w:ilvl="1" w:tplc="DE84F814" w:tentative="1">
      <w:start w:val="1"/>
      <w:numFmt w:val="lowerLetter"/>
      <w:lvlText w:val="%2."/>
      <w:lvlJc w:val="left"/>
      <w:pPr>
        <w:ind w:left="1440" w:hanging="360"/>
      </w:pPr>
    </w:lvl>
    <w:lvl w:ilvl="2" w:tplc="C3EE0D34" w:tentative="1">
      <w:start w:val="1"/>
      <w:numFmt w:val="lowerRoman"/>
      <w:lvlText w:val="%3."/>
      <w:lvlJc w:val="right"/>
      <w:pPr>
        <w:ind w:left="2160" w:hanging="180"/>
      </w:pPr>
    </w:lvl>
    <w:lvl w:ilvl="3" w:tplc="F21EFE16" w:tentative="1">
      <w:start w:val="1"/>
      <w:numFmt w:val="decimal"/>
      <w:lvlText w:val="%4."/>
      <w:lvlJc w:val="left"/>
      <w:pPr>
        <w:ind w:left="2880" w:hanging="360"/>
      </w:pPr>
    </w:lvl>
    <w:lvl w:ilvl="4" w:tplc="5210862A" w:tentative="1">
      <w:start w:val="1"/>
      <w:numFmt w:val="lowerLetter"/>
      <w:lvlText w:val="%5."/>
      <w:lvlJc w:val="left"/>
      <w:pPr>
        <w:ind w:left="3600" w:hanging="360"/>
      </w:pPr>
    </w:lvl>
    <w:lvl w:ilvl="5" w:tplc="93E09D2C" w:tentative="1">
      <w:start w:val="1"/>
      <w:numFmt w:val="lowerRoman"/>
      <w:lvlText w:val="%6."/>
      <w:lvlJc w:val="right"/>
      <w:pPr>
        <w:ind w:left="4320" w:hanging="180"/>
      </w:pPr>
    </w:lvl>
    <w:lvl w:ilvl="6" w:tplc="2ADA6492" w:tentative="1">
      <w:start w:val="1"/>
      <w:numFmt w:val="decimal"/>
      <w:lvlText w:val="%7."/>
      <w:lvlJc w:val="left"/>
      <w:pPr>
        <w:ind w:left="5040" w:hanging="360"/>
      </w:pPr>
    </w:lvl>
    <w:lvl w:ilvl="7" w:tplc="89A613D8" w:tentative="1">
      <w:start w:val="1"/>
      <w:numFmt w:val="lowerLetter"/>
      <w:lvlText w:val="%8."/>
      <w:lvlJc w:val="left"/>
      <w:pPr>
        <w:ind w:left="5760" w:hanging="360"/>
      </w:pPr>
    </w:lvl>
    <w:lvl w:ilvl="8" w:tplc="9E968882" w:tentative="1">
      <w:start w:val="1"/>
      <w:numFmt w:val="lowerRoman"/>
      <w:lvlText w:val="%9."/>
      <w:lvlJc w:val="right"/>
      <w:pPr>
        <w:ind w:left="6480" w:hanging="180"/>
      </w:pPr>
    </w:lvl>
  </w:abstractNum>
  <w:abstractNum w:abstractNumId="24"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9"/>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7"/>
  </w:num>
  <w:num w:numId="14">
    <w:abstractNumId w:val="21"/>
  </w:num>
  <w:num w:numId="15">
    <w:abstractNumId w:val="14"/>
  </w:num>
  <w:num w:numId="16">
    <w:abstractNumId w:val="16"/>
  </w:num>
  <w:num w:numId="17">
    <w:abstractNumId w:val="11"/>
  </w:num>
  <w:num w:numId="18">
    <w:abstractNumId w:val="0"/>
  </w:num>
  <w:num w:numId="19">
    <w:abstractNumId w:val="12"/>
  </w:num>
  <w:num w:numId="20">
    <w:abstractNumId w:val="21"/>
  </w:num>
  <w:num w:numId="21">
    <w:abstractNumId w:val="21"/>
  </w:num>
  <w:num w:numId="22">
    <w:abstractNumId w:val="21"/>
  </w:num>
  <w:num w:numId="23">
    <w:abstractNumId w:val="21"/>
  </w:num>
  <w:num w:numId="24">
    <w:abstractNumId w:val="17"/>
  </w:num>
  <w:num w:numId="25">
    <w:abstractNumId w:val="18"/>
  </w:num>
  <w:num w:numId="26">
    <w:abstractNumId w:val="22"/>
  </w:num>
  <w:num w:numId="27">
    <w:abstractNumId w:val="23"/>
  </w:num>
  <w:num w:numId="28">
    <w:abstractNumId w:val="21"/>
  </w:num>
  <w:num w:numId="29">
    <w:abstractNumId w:val="13"/>
  </w:num>
  <w:num w:numId="30">
    <w:abstractNumId w:val="24"/>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9"/>
  <w:removePersonalInformation/>
  <w:removeDateAndTime/>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92rztavjwxr0neve2lp955ozt92vaxt5w5d&quot;&gt;RA_EORA_YORA-Converted&lt;record-ids&gt;&lt;item&gt;1&lt;/item&gt;&lt;item&gt;3&lt;/item&gt;&lt;item&gt;4&lt;/item&gt;&lt;item&gt;5&lt;/item&gt;&lt;item&gt;6&lt;/item&gt;&lt;item&gt;7&lt;/item&gt;&lt;item&gt;8&lt;/item&gt;&lt;item&gt;10&lt;/item&gt;&lt;item&gt;11&lt;/item&gt;&lt;item&gt;12&lt;/item&gt;&lt;item&gt;26&lt;/item&gt;&lt;item&gt;34&lt;/item&gt;&lt;item&gt;35&lt;/item&gt;&lt;item&gt;36&lt;/item&gt;&lt;item&gt;37&lt;/item&gt;&lt;item&gt;38&lt;/item&gt;&lt;item&gt;39&lt;/item&gt;&lt;item&gt;40&lt;/item&gt;&lt;item&gt;41&lt;/item&gt;&lt;item&gt;42&lt;/item&gt;&lt;item&gt;44&lt;/item&gt;&lt;item&gt;45&lt;/item&gt;&lt;item&gt;46&lt;/item&gt;&lt;item&gt;47&lt;/item&gt;&lt;item&gt;49&lt;/item&gt;&lt;item&gt;50&lt;/item&gt;&lt;item&gt;51&lt;/item&gt;&lt;item&gt;52&lt;/item&gt;&lt;item&gt;53&lt;/item&gt;&lt;item&gt;55&lt;/item&gt;&lt;item&gt;56&lt;/item&gt;&lt;item&gt;58&lt;/item&gt;&lt;item&gt;59&lt;/item&gt;&lt;item&gt;60&lt;/item&gt;&lt;item&gt;61&lt;/item&gt;&lt;/record-ids&gt;&lt;/item&gt;&lt;/Libraries&gt;"/>
  </w:docVars>
  <w:rsids>
    <w:rsidRoot w:val="00834609"/>
    <w:rsid w:val="00000539"/>
    <w:rsid w:val="000008A3"/>
    <w:rsid w:val="00001899"/>
    <w:rsid w:val="0000392A"/>
    <w:rsid w:val="000041D6"/>
    <w:rsid w:val="000049AD"/>
    <w:rsid w:val="0000714D"/>
    <w:rsid w:val="000133C0"/>
    <w:rsid w:val="00014C4E"/>
    <w:rsid w:val="00017107"/>
    <w:rsid w:val="00017412"/>
    <w:rsid w:val="00017A0B"/>
    <w:rsid w:val="000202E2"/>
    <w:rsid w:val="00020523"/>
    <w:rsid w:val="00022441"/>
    <w:rsid w:val="0002261E"/>
    <w:rsid w:val="00023A0C"/>
    <w:rsid w:val="0002457B"/>
    <w:rsid w:val="00024839"/>
    <w:rsid w:val="00026871"/>
    <w:rsid w:val="000310AB"/>
    <w:rsid w:val="00034597"/>
    <w:rsid w:val="000363D3"/>
    <w:rsid w:val="00037A98"/>
    <w:rsid w:val="000427FB"/>
    <w:rsid w:val="0004455E"/>
    <w:rsid w:val="00044615"/>
    <w:rsid w:val="00046E28"/>
    <w:rsid w:val="00047CB5"/>
    <w:rsid w:val="0005065F"/>
    <w:rsid w:val="00051FAA"/>
    <w:rsid w:val="000555DE"/>
    <w:rsid w:val="000563FC"/>
    <w:rsid w:val="000572A9"/>
    <w:rsid w:val="00057364"/>
    <w:rsid w:val="00061325"/>
    <w:rsid w:val="00066870"/>
    <w:rsid w:val="00071575"/>
    <w:rsid w:val="000716C9"/>
    <w:rsid w:val="00072C60"/>
    <w:rsid w:val="000733AC"/>
    <w:rsid w:val="00074D22"/>
    <w:rsid w:val="00075081"/>
    <w:rsid w:val="0007528A"/>
    <w:rsid w:val="000811AB"/>
    <w:rsid w:val="00083C5F"/>
    <w:rsid w:val="0009172C"/>
    <w:rsid w:val="00092626"/>
    <w:rsid w:val="000930EC"/>
    <w:rsid w:val="00094BC7"/>
    <w:rsid w:val="00095E61"/>
    <w:rsid w:val="000966C1"/>
    <w:rsid w:val="000970AC"/>
    <w:rsid w:val="000A1167"/>
    <w:rsid w:val="000A4428"/>
    <w:rsid w:val="000A6D40"/>
    <w:rsid w:val="000A7BC3"/>
    <w:rsid w:val="000B1661"/>
    <w:rsid w:val="000B2E88"/>
    <w:rsid w:val="000B4603"/>
    <w:rsid w:val="000B5A3B"/>
    <w:rsid w:val="000B5E18"/>
    <w:rsid w:val="000C0918"/>
    <w:rsid w:val="000C09BE"/>
    <w:rsid w:val="000C1380"/>
    <w:rsid w:val="000C554F"/>
    <w:rsid w:val="000C5B80"/>
    <w:rsid w:val="000C73FA"/>
    <w:rsid w:val="000D02E5"/>
    <w:rsid w:val="000D08E6"/>
    <w:rsid w:val="000D0DC5"/>
    <w:rsid w:val="000D15FF"/>
    <w:rsid w:val="000D28DF"/>
    <w:rsid w:val="000D488B"/>
    <w:rsid w:val="000D68DF"/>
    <w:rsid w:val="000D6B56"/>
    <w:rsid w:val="000E138D"/>
    <w:rsid w:val="000E187A"/>
    <w:rsid w:val="000E2D61"/>
    <w:rsid w:val="000E3414"/>
    <w:rsid w:val="000E450E"/>
    <w:rsid w:val="000E6259"/>
    <w:rsid w:val="000E7A9A"/>
    <w:rsid w:val="000E7AB9"/>
    <w:rsid w:val="000F1E1E"/>
    <w:rsid w:val="000F4677"/>
    <w:rsid w:val="000F5BE0"/>
    <w:rsid w:val="00100587"/>
    <w:rsid w:val="0010284E"/>
    <w:rsid w:val="00103122"/>
    <w:rsid w:val="0010336A"/>
    <w:rsid w:val="001050F1"/>
    <w:rsid w:val="00105AEA"/>
    <w:rsid w:val="00106DAF"/>
    <w:rsid w:val="001100C7"/>
    <w:rsid w:val="00116023"/>
    <w:rsid w:val="001171D1"/>
    <w:rsid w:val="00120620"/>
    <w:rsid w:val="001206CB"/>
    <w:rsid w:val="00120C8A"/>
    <w:rsid w:val="00123B5B"/>
    <w:rsid w:val="00134635"/>
    <w:rsid w:val="00134A51"/>
    <w:rsid w:val="00140727"/>
    <w:rsid w:val="00140A54"/>
    <w:rsid w:val="00141E80"/>
    <w:rsid w:val="001454D3"/>
    <w:rsid w:val="001536FD"/>
    <w:rsid w:val="00156C83"/>
    <w:rsid w:val="00160628"/>
    <w:rsid w:val="0016073A"/>
    <w:rsid w:val="00160CD2"/>
    <w:rsid w:val="00161048"/>
    <w:rsid w:val="00161344"/>
    <w:rsid w:val="00162195"/>
    <w:rsid w:val="00162250"/>
    <w:rsid w:val="0016322A"/>
    <w:rsid w:val="0016491C"/>
    <w:rsid w:val="00165A21"/>
    <w:rsid w:val="001705CE"/>
    <w:rsid w:val="00172A4E"/>
    <w:rsid w:val="00175DA0"/>
    <w:rsid w:val="001766F9"/>
    <w:rsid w:val="0017714B"/>
    <w:rsid w:val="00177562"/>
    <w:rsid w:val="001804DF"/>
    <w:rsid w:val="00181BDC"/>
    <w:rsid w:val="00181DB0"/>
    <w:rsid w:val="00181EBE"/>
    <w:rsid w:val="001829E3"/>
    <w:rsid w:val="00182A8B"/>
    <w:rsid w:val="00183C32"/>
    <w:rsid w:val="00184951"/>
    <w:rsid w:val="00187290"/>
    <w:rsid w:val="00187ABD"/>
    <w:rsid w:val="001949E2"/>
    <w:rsid w:val="001963AF"/>
    <w:rsid w:val="0019731E"/>
    <w:rsid w:val="001979E7"/>
    <w:rsid w:val="001A00FD"/>
    <w:rsid w:val="001A09FE"/>
    <w:rsid w:val="001A67C9"/>
    <w:rsid w:val="001A69DE"/>
    <w:rsid w:val="001B003B"/>
    <w:rsid w:val="001B0894"/>
    <w:rsid w:val="001B1C7C"/>
    <w:rsid w:val="001B398F"/>
    <w:rsid w:val="001B46C6"/>
    <w:rsid w:val="001B4B48"/>
    <w:rsid w:val="001B4D1F"/>
    <w:rsid w:val="001B7175"/>
    <w:rsid w:val="001B7681"/>
    <w:rsid w:val="001B7C53"/>
    <w:rsid w:val="001B7CAE"/>
    <w:rsid w:val="001C0772"/>
    <w:rsid w:val="001C0D4F"/>
    <w:rsid w:val="001C1DEC"/>
    <w:rsid w:val="001C3158"/>
    <w:rsid w:val="001C3982"/>
    <w:rsid w:val="001C4FB8"/>
    <w:rsid w:val="001C520B"/>
    <w:rsid w:val="001C5736"/>
    <w:rsid w:val="001C6242"/>
    <w:rsid w:val="001D2A9F"/>
    <w:rsid w:val="001D4A49"/>
    <w:rsid w:val="001E0572"/>
    <w:rsid w:val="001E0A67"/>
    <w:rsid w:val="001E1028"/>
    <w:rsid w:val="001E11E7"/>
    <w:rsid w:val="001E1298"/>
    <w:rsid w:val="001E14E2"/>
    <w:rsid w:val="001E3E77"/>
    <w:rsid w:val="001E4AE6"/>
    <w:rsid w:val="001E6302"/>
    <w:rsid w:val="001E6433"/>
    <w:rsid w:val="001E6C33"/>
    <w:rsid w:val="001E7DCB"/>
    <w:rsid w:val="001F2E70"/>
    <w:rsid w:val="001F3411"/>
    <w:rsid w:val="001F4287"/>
    <w:rsid w:val="001F4DBA"/>
    <w:rsid w:val="001F6A89"/>
    <w:rsid w:val="00200B6A"/>
    <w:rsid w:val="0020415E"/>
    <w:rsid w:val="00204FF4"/>
    <w:rsid w:val="00207CFF"/>
    <w:rsid w:val="0021056E"/>
    <w:rsid w:val="0021075D"/>
    <w:rsid w:val="0021165A"/>
    <w:rsid w:val="00211BC9"/>
    <w:rsid w:val="00212C6A"/>
    <w:rsid w:val="00214399"/>
    <w:rsid w:val="0021620C"/>
    <w:rsid w:val="00216E78"/>
    <w:rsid w:val="00217275"/>
    <w:rsid w:val="00220275"/>
    <w:rsid w:val="00227ACB"/>
    <w:rsid w:val="002314AF"/>
    <w:rsid w:val="00231BB0"/>
    <w:rsid w:val="002364C9"/>
    <w:rsid w:val="00236F4B"/>
    <w:rsid w:val="00241172"/>
    <w:rsid w:val="00242B0D"/>
    <w:rsid w:val="002467C6"/>
    <w:rsid w:val="0024692A"/>
    <w:rsid w:val="002500A0"/>
    <w:rsid w:val="00252AAD"/>
    <w:rsid w:val="00252BBA"/>
    <w:rsid w:val="00253123"/>
    <w:rsid w:val="00262D7D"/>
    <w:rsid w:val="00264001"/>
    <w:rsid w:val="00266354"/>
    <w:rsid w:val="00267A18"/>
    <w:rsid w:val="00273462"/>
    <w:rsid w:val="0027395B"/>
    <w:rsid w:val="00275854"/>
    <w:rsid w:val="002826C0"/>
    <w:rsid w:val="00283B41"/>
    <w:rsid w:val="00285F28"/>
    <w:rsid w:val="00286398"/>
    <w:rsid w:val="00287108"/>
    <w:rsid w:val="00290B7C"/>
    <w:rsid w:val="002961F4"/>
    <w:rsid w:val="002A3C42"/>
    <w:rsid w:val="002A47F3"/>
    <w:rsid w:val="002A4F57"/>
    <w:rsid w:val="002A5B31"/>
    <w:rsid w:val="002A5D75"/>
    <w:rsid w:val="002A61DB"/>
    <w:rsid w:val="002B133F"/>
    <w:rsid w:val="002B1B1A"/>
    <w:rsid w:val="002B3475"/>
    <w:rsid w:val="002B5F1D"/>
    <w:rsid w:val="002B7228"/>
    <w:rsid w:val="002B77C3"/>
    <w:rsid w:val="002C3B18"/>
    <w:rsid w:val="002C3CE6"/>
    <w:rsid w:val="002C45E2"/>
    <w:rsid w:val="002C491C"/>
    <w:rsid w:val="002C53EE"/>
    <w:rsid w:val="002C7099"/>
    <w:rsid w:val="002C78A5"/>
    <w:rsid w:val="002D24F7"/>
    <w:rsid w:val="002D2799"/>
    <w:rsid w:val="002D2CD7"/>
    <w:rsid w:val="002D3C66"/>
    <w:rsid w:val="002D4DDC"/>
    <w:rsid w:val="002D4F75"/>
    <w:rsid w:val="002D6493"/>
    <w:rsid w:val="002D7AB6"/>
    <w:rsid w:val="002E06D0"/>
    <w:rsid w:val="002E3C27"/>
    <w:rsid w:val="002E403A"/>
    <w:rsid w:val="002E65D9"/>
    <w:rsid w:val="002E6910"/>
    <w:rsid w:val="002E7F3A"/>
    <w:rsid w:val="002E7F9A"/>
    <w:rsid w:val="002F38C6"/>
    <w:rsid w:val="002F4EDB"/>
    <w:rsid w:val="002F6054"/>
    <w:rsid w:val="00301E02"/>
    <w:rsid w:val="003063AD"/>
    <w:rsid w:val="00315713"/>
    <w:rsid w:val="0031686C"/>
    <w:rsid w:val="00316FE0"/>
    <w:rsid w:val="003204D2"/>
    <w:rsid w:val="0032177C"/>
    <w:rsid w:val="00322FC9"/>
    <w:rsid w:val="0032554D"/>
    <w:rsid w:val="0032605E"/>
    <w:rsid w:val="003275D1"/>
    <w:rsid w:val="00330B2A"/>
    <w:rsid w:val="00331E17"/>
    <w:rsid w:val="00332044"/>
    <w:rsid w:val="00333063"/>
    <w:rsid w:val="00335B8C"/>
    <w:rsid w:val="003408E3"/>
    <w:rsid w:val="00343480"/>
    <w:rsid w:val="00345E43"/>
    <w:rsid w:val="00345E89"/>
    <w:rsid w:val="00350293"/>
    <w:rsid w:val="00351172"/>
    <w:rsid w:val="003522A1"/>
    <w:rsid w:val="0035254B"/>
    <w:rsid w:val="00353555"/>
    <w:rsid w:val="00355583"/>
    <w:rsid w:val="003565D4"/>
    <w:rsid w:val="00357618"/>
    <w:rsid w:val="003607FB"/>
    <w:rsid w:val="00360FD5"/>
    <w:rsid w:val="00362CBC"/>
    <w:rsid w:val="003634A5"/>
    <w:rsid w:val="00364E50"/>
    <w:rsid w:val="00366868"/>
    <w:rsid w:val="003668EC"/>
    <w:rsid w:val="00367506"/>
    <w:rsid w:val="00370085"/>
    <w:rsid w:val="003702EF"/>
    <w:rsid w:val="0037176B"/>
    <w:rsid w:val="003744A7"/>
    <w:rsid w:val="00374AD4"/>
    <w:rsid w:val="0037528A"/>
    <w:rsid w:val="00376235"/>
    <w:rsid w:val="00381FB6"/>
    <w:rsid w:val="003836D3"/>
    <w:rsid w:val="00383A52"/>
    <w:rsid w:val="00384C13"/>
    <w:rsid w:val="00390E26"/>
    <w:rsid w:val="00391652"/>
    <w:rsid w:val="0039507F"/>
    <w:rsid w:val="00396DDB"/>
    <w:rsid w:val="003A1260"/>
    <w:rsid w:val="003A2340"/>
    <w:rsid w:val="003A295F"/>
    <w:rsid w:val="003A41DD"/>
    <w:rsid w:val="003A613D"/>
    <w:rsid w:val="003A7033"/>
    <w:rsid w:val="003B47FE"/>
    <w:rsid w:val="003B5673"/>
    <w:rsid w:val="003B62C9"/>
    <w:rsid w:val="003C04A9"/>
    <w:rsid w:val="003C14A0"/>
    <w:rsid w:val="003C156E"/>
    <w:rsid w:val="003C6769"/>
    <w:rsid w:val="003C69A3"/>
    <w:rsid w:val="003C7176"/>
    <w:rsid w:val="003D0929"/>
    <w:rsid w:val="003D4729"/>
    <w:rsid w:val="003D7DD6"/>
    <w:rsid w:val="003E02CF"/>
    <w:rsid w:val="003E3494"/>
    <w:rsid w:val="003E5AAF"/>
    <w:rsid w:val="003E600D"/>
    <w:rsid w:val="003E64DF"/>
    <w:rsid w:val="003E6A5D"/>
    <w:rsid w:val="003E6D66"/>
    <w:rsid w:val="003F051B"/>
    <w:rsid w:val="003F0580"/>
    <w:rsid w:val="003F193A"/>
    <w:rsid w:val="003F4207"/>
    <w:rsid w:val="003F5239"/>
    <w:rsid w:val="003F5C46"/>
    <w:rsid w:val="003F7CBB"/>
    <w:rsid w:val="003F7D34"/>
    <w:rsid w:val="00404A0B"/>
    <w:rsid w:val="00407AB7"/>
    <w:rsid w:val="00407D98"/>
    <w:rsid w:val="0041180E"/>
    <w:rsid w:val="00412C8E"/>
    <w:rsid w:val="0041518D"/>
    <w:rsid w:val="004219B9"/>
    <w:rsid w:val="0042221D"/>
    <w:rsid w:val="0042277F"/>
    <w:rsid w:val="00424DD3"/>
    <w:rsid w:val="004269C5"/>
    <w:rsid w:val="0043057D"/>
    <w:rsid w:val="00431B4A"/>
    <w:rsid w:val="00434CE8"/>
    <w:rsid w:val="00435939"/>
    <w:rsid w:val="0043747D"/>
    <w:rsid w:val="00437CC7"/>
    <w:rsid w:val="00441C6A"/>
    <w:rsid w:val="00442B9C"/>
    <w:rsid w:val="004430CB"/>
    <w:rsid w:val="00445125"/>
    <w:rsid w:val="0044738A"/>
    <w:rsid w:val="004473D3"/>
    <w:rsid w:val="00452231"/>
    <w:rsid w:val="004524CF"/>
    <w:rsid w:val="00453029"/>
    <w:rsid w:val="0045570C"/>
    <w:rsid w:val="00457339"/>
    <w:rsid w:val="00457802"/>
    <w:rsid w:val="00457B74"/>
    <w:rsid w:val="00460C13"/>
    <w:rsid w:val="00460F2D"/>
    <w:rsid w:val="00461E10"/>
    <w:rsid w:val="00463228"/>
    <w:rsid w:val="00463782"/>
    <w:rsid w:val="00464F3B"/>
    <w:rsid w:val="004667E0"/>
    <w:rsid w:val="0046730E"/>
    <w:rsid w:val="0046760E"/>
    <w:rsid w:val="00470E10"/>
    <w:rsid w:val="004731CF"/>
    <w:rsid w:val="00473368"/>
    <w:rsid w:val="0047635F"/>
    <w:rsid w:val="00477A97"/>
    <w:rsid w:val="00481343"/>
    <w:rsid w:val="00483796"/>
    <w:rsid w:val="00483AC1"/>
    <w:rsid w:val="00484E43"/>
    <w:rsid w:val="0048549E"/>
    <w:rsid w:val="0049007E"/>
    <w:rsid w:val="00491FCF"/>
    <w:rsid w:val="004921C8"/>
    <w:rsid w:val="00492FD4"/>
    <w:rsid w:val="00493347"/>
    <w:rsid w:val="0049468D"/>
    <w:rsid w:val="00496092"/>
    <w:rsid w:val="004A08DB"/>
    <w:rsid w:val="004A25D0"/>
    <w:rsid w:val="004A2CC4"/>
    <w:rsid w:val="004A37E8"/>
    <w:rsid w:val="004A6AF0"/>
    <w:rsid w:val="004A7549"/>
    <w:rsid w:val="004B09D4"/>
    <w:rsid w:val="004B2BDB"/>
    <w:rsid w:val="004B32C3"/>
    <w:rsid w:val="004B330A"/>
    <w:rsid w:val="004B3CAD"/>
    <w:rsid w:val="004B7C8E"/>
    <w:rsid w:val="004C05AD"/>
    <w:rsid w:val="004C417A"/>
    <w:rsid w:val="004C6620"/>
    <w:rsid w:val="004C737B"/>
    <w:rsid w:val="004D0EDC"/>
    <w:rsid w:val="004D1220"/>
    <w:rsid w:val="004D14B3"/>
    <w:rsid w:val="004D1529"/>
    <w:rsid w:val="004D2253"/>
    <w:rsid w:val="004D403E"/>
    <w:rsid w:val="004D41AC"/>
    <w:rsid w:val="004D4448"/>
    <w:rsid w:val="004D4C4B"/>
    <w:rsid w:val="004D5514"/>
    <w:rsid w:val="004D56C3"/>
    <w:rsid w:val="004D56F6"/>
    <w:rsid w:val="004D6E69"/>
    <w:rsid w:val="004E0338"/>
    <w:rsid w:val="004E4FF3"/>
    <w:rsid w:val="004E52A1"/>
    <w:rsid w:val="004E56A8"/>
    <w:rsid w:val="004F0508"/>
    <w:rsid w:val="004F1DF1"/>
    <w:rsid w:val="004F1F99"/>
    <w:rsid w:val="004F2B2B"/>
    <w:rsid w:val="004F3B55"/>
    <w:rsid w:val="004F4E46"/>
    <w:rsid w:val="004F5A36"/>
    <w:rsid w:val="004F5DCC"/>
    <w:rsid w:val="004F6B7D"/>
    <w:rsid w:val="005015F6"/>
    <w:rsid w:val="005030C4"/>
    <w:rsid w:val="005031C5"/>
    <w:rsid w:val="00504FDC"/>
    <w:rsid w:val="00506507"/>
    <w:rsid w:val="005120CC"/>
    <w:rsid w:val="00512B7B"/>
    <w:rsid w:val="00513184"/>
    <w:rsid w:val="00514EA1"/>
    <w:rsid w:val="00516AAB"/>
    <w:rsid w:val="0051798B"/>
    <w:rsid w:val="00521393"/>
    <w:rsid w:val="00521F5A"/>
    <w:rsid w:val="005244F2"/>
    <w:rsid w:val="00525E06"/>
    <w:rsid w:val="00526454"/>
    <w:rsid w:val="00531823"/>
    <w:rsid w:val="00534ECC"/>
    <w:rsid w:val="00535F3D"/>
    <w:rsid w:val="005363A8"/>
    <w:rsid w:val="0053720D"/>
    <w:rsid w:val="0054005E"/>
    <w:rsid w:val="00540506"/>
    <w:rsid w:val="00540563"/>
    <w:rsid w:val="00540EF5"/>
    <w:rsid w:val="00540FA6"/>
    <w:rsid w:val="00541BF3"/>
    <w:rsid w:val="00541CD3"/>
    <w:rsid w:val="00542056"/>
    <w:rsid w:val="0054506F"/>
    <w:rsid w:val="005476FA"/>
    <w:rsid w:val="0055295F"/>
    <w:rsid w:val="00555341"/>
    <w:rsid w:val="005558A6"/>
    <w:rsid w:val="0055595E"/>
    <w:rsid w:val="00555A86"/>
    <w:rsid w:val="00557988"/>
    <w:rsid w:val="005611AA"/>
    <w:rsid w:val="00562C49"/>
    <w:rsid w:val="00562DEF"/>
    <w:rsid w:val="00562FAE"/>
    <w:rsid w:val="00563A35"/>
    <w:rsid w:val="00563CBD"/>
    <w:rsid w:val="00566596"/>
    <w:rsid w:val="005741E9"/>
    <w:rsid w:val="005748CF"/>
    <w:rsid w:val="0058247F"/>
    <w:rsid w:val="00584270"/>
    <w:rsid w:val="00584738"/>
    <w:rsid w:val="00586222"/>
    <w:rsid w:val="00586528"/>
    <w:rsid w:val="0059112C"/>
    <w:rsid w:val="00591905"/>
    <w:rsid w:val="005920B0"/>
    <w:rsid w:val="005921CD"/>
    <w:rsid w:val="005926C8"/>
    <w:rsid w:val="0059380D"/>
    <w:rsid w:val="005946FC"/>
    <w:rsid w:val="00595A8F"/>
    <w:rsid w:val="00596C9D"/>
    <w:rsid w:val="00597788"/>
    <w:rsid w:val="00597BF2"/>
    <w:rsid w:val="005A54F6"/>
    <w:rsid w:val="005B05AC"/>
    <w:rsid w:val="005B134E"/>
    <w:rsid w:val="005B2039"/>
    <w:rsid w:val="005B344F"/>
    <w:rsid w:val="005B3FBA"/>
    <w:rsid w:val="005B4A1D"/>
    <w:rsid w:val="005B5297"/>
    <w:rsid w:val="005B674D"/>
    <w:rsid w:val="005C00BB"/>
    <w:rsid w:val="005C0CBE"/>
    <w:rsid w:val="005C1FCF"/>
    <w:rsid w:val="005C246B"/>
    <w:rsid w:val="005D02BA"/>
    <w:rsid w:val="005D02D6"/>
    <w:rsid w:val="005D1885"/>
    <w:rsid w:val="005D4A38"/>
    <w:rsid w:val="005D51C9"/>
    <w:rsid w:val="005E2271"/>
    <w:rsid w:val="005E2EEA"/>
    <w:rsid w:val="005E3708"/>
    <w:rsid w:val="005E3CCD"/>
    <w:rsid w:val="005E3D6B"/>
    <w:rsid w:val="005E45AB"/>
    <w:rsid w:val="005E5E4A"/>
    <w:rsid w:val="005E693D"/>
    <w:rsid w:val="005E6977"/>
    <w:rsid w:val="005E6B0A"/>
    <w:rsid w:val="005E75BF"/>
    <w:rsid w:val="005F02AD"/>
    <w:rsid w:val="005F40EF"/>
    <w:rsid w:val="005F4514"/>
    <w:rsid w:val="005F57BA"/>
    <w:rsid w:val="005F61E6"/>
    <w:rsid w:val="005F6C45"/>
    <w:rsid w:val="00600342"/>
    <w:rsid w:val="00605A69"/>
    <w:rsid w:val="00606C54"/>
    <w:rsid w:val="00606E69"/>
    <w:rsid w:val="006127B2"/>
    <w:rsid w:val="006135AE"/>
    <w:rsid w:val="00614375"/>
    <w:rsid w:val="00615B0A"/>
    <w:rsid w:val="00615E15"/>
    <w:rsid w:val="006168CF"/>
    <w:rsid w:val="0062011B"/>
    <w:rsid w:val="006213E5"/>
    <w:rsid w:val="0062476C"/>
    <w:rsid w:val="006257AC"/>
    <w:rsid w:val="00626DE0"/>
    <w:rsid w:val="00630901"/>
    <w:rsid w:val="00630F3B"/>
    <w:rsid w:val="00631969"/>
    <w:rsid w:val="00631F8E"/>
    <w:rsid w:val="006321DD"/>
    <w:rsid w:val="00633679"/>
    <w:rsid w:val="00633A55"/>
    <w:rsid w:val="00636EE9"/>
    <w:rsid w:val="00640950"/>
    <w:rsid w:val="00641AE7"/>
    <w:rsid w:val="00642629"/>
    <w:rsid w:val="00647580"/>
    <w:rsid w:val="00651CB2"/>
    <w:rsid w:val="0065293D"/>
    <w:rsid w:val="006537D8"/>
    <w:rsid w:val="00653EFC"/>
    <w:rsid w:val="00654021"/>
    <w:rsid w:val="006558EB"/>
    <w:rsid w:val="00661045"/>
    <w:rsid w:val="00666DA8"/>
    <w:rsid w:val="00671057"/>
    <w:rsid w:val="00673002"/>
    <w:rsid w:val="00675AAF"/>
    <w:rsid w:val="00676F1E"/>
    <w:rsid w:val="0068031A"/>
    <w:rsid w:val="0068086B"/>
    <w:rsid w:val="00681B2F"/>
    <w:rsid w:val="00682920"/>
    <w:rsid w:val="0068335F"/>
    <w:rsid w:val="00687D6D"/>
    <w:rsid w:val="00690CD0"/>
    <w:rsid w:val="00693302"/>
    <w:rsid w:val="00693355"/>
    <w:rsid w:val="006937E7"/>
    <w:rsid w:val="006957D5"/>
    <w:rsid w:val="00695A29"/>
    <w:rsid w:val="0069640B"/>
    <w:rsid w:val="006A0C56"/>
    <w:rsid w:val="006A1B83"/>
    <w:rsid w:val="006A21CD"/>
    <w:rsid w:val="006A5918"/>
    <w:rsid w:val="006A6886"/>
    <w:rsid w:val="006B1BDE"/>
    <w:rsid w:val="006B21B2"/>
    <w:rsid w:val="006B4A4A"/>
    <w:rsid w:val="006B541D"/>
    <w:rsid w:val="006B7DEE"/>
    <w:rsid w:val="006C01DF"/>
    <w:rsid w:val="006C19B2"/>
    <w:rsid w:val="006C1E12"/>
    <w:rsid w:val="006C2AF3"/>
    <w:rsid w:val="006C5BB8"/>
    <w:rsid w:val="006C6936"/>
    <w:rsid w:val="006C7B01"/>
    <w:rsid w:val="006D0FE8"/>
    <w:rsid w:val="006D2188"/>
    <w:rsid w:val="006D2BD0"/>
    <w:rsid w:val="006D3FCB"/>
    <w:rsid w:val="006D4A53"/>
    <w:rsid w:val="006D4B2B"/>
    <w:rsid w:val="006D4F3C"/>
    <w:rsid w:val="006D5C66"/>
    <w:rsid w:val="006D6FE4"/>
    <w:rsid w:val="006E1B3C"/>
    <w:rsid w:val="006E23FB"/>
    <w:rsid w:val="006E325A"/>
    <w:rsid w:val="006E33EC"/>
    <w:rsid w:val="006E3802"/>
    <w:rsid w:val="006E67D8"/>
    <w:rsid w:val="006E6A7D"/>
    <w:rsid w:val="006E6C02"/>
    <w:rsid w:val="006F0FC9"/>
    <w:rsid w:val="006F12E5"/>
    <w:rsid w:val="006F231A"/>
    <w:rsid w:val="006F406B"/>
    <w:rsid w:val="006F5C51"/>
    <w:rsid w:val="006F788D"/>
    <w:rsid w:val="006F78E1"/>
    <w:rsid w:val="007001C9"/>
    <w:rsid w:val="00701072"/>
    <w:rsid w:val="00702054"/>
    <w:rsid w:val="00702BAF"/>
    <w:rsid w:val="007035A4"/>
    <w:rsid w:val="0070444E"/>
    <w:rsid w:val="00706F24"/>
    <w:rsid w:val="00707B85"/>
    <w:rsid w:val="007106F0"/>
    <w:rsid w:val="00711799"/>
    <w:rsid w:val="00711CE8"/>
    <w:rsid w:val="00712943"/>
    <w:rsid w:val="00712B0A"/>
    <w:rsid w:val="00712B78"/>
    <w:rsid w:val="0071393B"/>
    <w:rsid w:val="00713EE2"/>
    <w:rsid w:val="00713F70"/>
    <w:rsid w:val="007177FC"/>
    <w:rsid w:val="00720AE9"/>
    <w:rsid w:val="00720C5E"/>
    <w:rsid w:val="00721701"/>
    <w:rsid w:val="007223F4"/>
    <w:rsid w:val="00724FA2"/>
    <w:rsid w:val="00731835"/>
    <w:rsid w:val="00733853"/>
    <w:rsid w:val="007341F8"/>
    <w:rsid w:val="00734372"/>
    <w:rsid w:val="00734EB8"/>
    <w:rsid w:val="007359F3"/>
    <w:rsid w:val="00735F8B"/>
    <w:rsid w:val="007403F3"/>
    <w:rsid w:val="00741FCB"/>
    <w:rsid w:val="00742D1F"/>
    <w:rsid w:val="00743EBA"/>
    <w:rsid w:val="00744C8E"/>
    <w:rsid w:val="007461EC"/>
    <w:rsid w:val="0074707E"/>
    <w:rsid w:val="007479AD"/>
    <w:rsid w:val="007516DC"/>
    <w:rsid w:val="00752275"/>
    <w:rsid w:val="007526FB"/>
    <w:rsid w:val="00754B80"/>
    <w:rsid w:val="0075517F"/>
    <w:rsid w:val="007575DD"/>
    <w:rsid w:val="00761820"/>
    <w:rsid w:val="00761918"/>
    <w:rsid w:val="00761AF9"/>
    <w:rsid w:val="00762F03"/>
    <w:rsid w:val="0076324B"/>
    <w:rsid w:val="0076413B"/>
    <w:rsid w:val="007642AF"/>
    <w:rsid w:val="007648AE"/>
    <w:rsid w:val="00764BF8"/>
    <w:rsid w:val="0076514D"/>
    <w:rsid w:val="0076589F"/>
    <w:rsid w:val="007659E4"/>
    <w:rsid w:val="0077022C"/>
    <w:rsid w:val="00771841"/>
    <w:rsid w:val="00773D59"/>
    <w:rsid w:val="00777753"/>
    <w:rsid w:val="00781003"/>
    <w:rsid w:val="007839F5"/>
    <w:rsid w:val="00787A68"/>
    <w:rsid w:val="00790B81"/>
    <w:rsid w:val="007911FD"/>
    <w:rsid w:val="00793930"/>
    <w:rsid w:val="00793DD1"/>
    <w:rsid w:val="00794A1B"/>
    <w:rsid w:val="00794FEC"/>
    <w:rsid w:val="007A003E"/>
    <w:rsid w:val="007A1965"/>
    <w:rsid w:val="007A257D"/>
    <w:rsid w:val="007A2B89"/>
    <w:rsid w:val="007A2ED1"/>
    <w:rsid w:val="007A4BE6"/>
    <w:rsid w:val="007A7FC8"/>
    <w:rsid w:val="007B06BA"/>
    <w:rsid w:val="007B0DC6"/>
    <w:rsid w:val="007B1094"/>
    <w:rsid w:val="007B1762"/>
    <w:rsid w:val="007B3320"/>
    <w:rsid w:val="007B731E"/>
    <w:rsid w:val="007C1B09"/>
    <w:rsid w:val="007C301F"/>
    <w:rsid w:val="007C4540"/>
    <w:rsid w:val="007C65AF"/>
    <w:rsid w:val="007C7977"/>
    <w:rsid w:val="007D09E8"/>
    <w:rsid w:val="007D135D"/>
    <w:rsid w:val="007D179B"/>
    <w:rsid w:val="007D39F3"/>
    <w:rsid w:val="007D6904"/>
    <w:rsid w:val="007D730F"/>
    <w:rsid w:val="007D7CD8"/>
    <w:rsid w:val="007E3AA7"/>
    <w:rsid w:val="007E551C"/>
    <w:rsid w:val="007E569D"/>
    <w:rsid w:val="007E58C5"/>
    <w:rsid w:val="007E5EC8"/>
    <w:rsid w:val="007E6C79"/>
    <w:rsid w:val="007F6FF8"/>
    <w:rsid w:val="007F737D"/>
    <w:rsid w:val="0080308E"/>
    <w:rsid w:val="00804356"/>
    <w:rsid w:val="0080571B"/>
    <w:rsid w:val="00806705"/>
    <w:rsid w:val="00806738"/>
    <w:rsid w:val="008109B3"/>
    <w:rsid w:val="008124A5"/>
    <w:rsid w:val="0081361B"/>
    <w:rsid w:val="00813757"/>
    <w:rsid w:val="00817E85"/>
    <w:rsid w:val="008216D5"/>
    <w:rsid w:val="008230AC"/>
    <w:rsid w:val="008249CE"/>
    <w:rsid w:val="008254F3"/>
    <w:rsid w:val="00825E2C"/>
    <w:rsid w:val="00826B66"/>
    <w:rsid w:val="00831A50"/>
    <w:rsid w:val="00831B3C"/>
    <w:rsid w:val="00831C89"/>
    <w:rsid w:val="00832114"/>
    <w:rsid w:val="008321D9"/>
    <w:rsid w:val="00833684"/>
    <w:rsid w:val="00834609"/>
    <w:rsid w:val="00834C46"/>
    <w:rsid w:val="00836E20"/>
    <w:rsid w:val="008370BC"/>
    <w:rsid w:val="0084093E"/>
    <w:rsid w:val="00841CE1"/>
    <w:rsid w:val="008452FC"/>
    <w:rsid w:val="008473D8"/>
    <w:rsid w:val="0085040B"/>
    <w:rsid w:val="008528DC"/>
    <w:rsid w:val="00852B8C"/>
    <w:rsid w:val="00852CB6"/>
    <w:rsid w:val="00854981"/>
    <w:rsid w:val="00854DA9"/>
    <w:rsid w:val="00864B2E"/>
    <w:rsid w:val="008650D2"/>
    <w:rsid w:val="00865963"/>
    <w:rsid w:val="0086745C"/>
    <w:rsid w:val="00873125"/>
    <w:rsid w:val="0087450E"/>
    <w:rsid w:val="00875A82"/>
    <w:rsid w:val="00876CA3"/>
    <w:rsid w:val="008772FE"/>
    <w:rsid w:val="008775F1"/>
    <w:rsid w:val="008821AE"/>
    <w:rsid w:val="0088267F"/>
    <w:rsid w:val="00883D3A"/>
    <w:rsid w:val="0088482C"/>
    <w:rsid w:val="00884EDF"/>
    <w:rsid w:val="008854F7"/>
    <w:rsid w:val="00885816"/>
    <w:rsid w:val="00885A9D"/>
    <w:rsid w:val="008862EC"/>
    <w:rsid w:val="008929D2"/>
    <w:rsid w:val="00893636"/>
    <w:rsid w:val="00893B94"/>
    <w:rsid w:val="00896E9D"/>
    <w:rsid w:val="00896F11"/>
    <w:rsid w:val="008A0BDB"/>
    <w:rsid w:val="008A1049"/>
    <w:rsid w:val="008A1C98"/>
    <w:rsid w:val="008A322D"/>
    <w:rsid w:val="008A4D72"/>
    <w:rsid w:val="008A6285"/>
    <w:rsid w:val="008A63B2"/>
    <w:rsid w:val="008A7C53"/>
    <w:rsid w:val="008B1C68"/>
    <w:rsid w:val="008B345D"/>
    <w:rsid w:val="008B4CD2"/>
    <w:rsid w:val="008B6AB1"/>
    <w:rsid w:val="008B7C4F"/>
    <w:rsid w:val="008C13A9"/>
    <w:rsid w:val="008C1FC2"/>
    <w:rsid w:val="008C2980"/>
    <w:rsid w:val="008C4BC6"/>
    <w:rsid w:val="008C5AFB"/>
    <w:rsid w:val="008C5D9B"/>
    <w:rsid w:val="008D07FB"/>
    <w:rsid w:val="008D0C02"/>
    <w:rsid w:val="008D357D"/>
    <w:rsid w:val="008D7953"/>
    <w:rsid w:val="008E003B"/>
    <w:rsid w:val="008E1E5D"/>
    <w:rsid w:val="008E387B"/>
    <w:rsid w:val="008E396D"/>
    <w:rsid w:val="008E6087"/>
    <w:rsid w:val="008E758D"/>
    <w:rsid w:val="008F10A7"/>
    <w:rsid w:val="008F4FE7"/>
    <w:rsid w:val="008F6B5D"/>
    <w:rsid w:val="008F72F2"/>
    <w:rsid w:val="008F755D"/>
    <w:rsid w:val="008F7A39"/>
    <w:rsid w:val="009021E8"/>
    <w:rsid w:val="00911440"/>
    <w:rsid w:val="00911712"/>
    <w:rsid w:val="00911B27"/>
    <w:rsid w:val="0091294D"/>
    <w:rsid w:val="0091352E"/>
    <w:rsid w:val="00915B6B"/>
    <w:rsid w:val="00916607"/>
    <w:rsid w:val="00916DF5"/>
    <w:rsid w:val="009170BE"/>
    <w:rsid w:val="00920A43"/>
    <w:rsid w:val="00920B55"/>
    <w:rsid w:val="009262C9"/>
    <w:rsid w:val="00930EB9"/>
    <w:rsid w:val="00932857"/>
    <w:rsid w:val="00932993"/>
    <w:rsid w:val="00933DC7"/>
    <w:rsid w:val="009361E8"/>
    <w:rsid w:val="009361F5"/>
    <w:rsid w:val="00940558"/>
    <w:rsid w:val="009418F4"/>
    <w:rsid w:val="00941CF2"/>
    <w:rsid w:val="009422FA"/>
    <w:rsid w:val="009426B9"/>
    <w:rsid w:val="00942BBC"/>
    <w:rsid w:val="00944180"/>
    <w:rsid w:val="00944AA0"/>
    <w:rsid w:val="009478E3"/>
    <w:rsid w:val="00947DA2"/>
    <w:rsid w:val="00951177"/>
    <w:rsid w:val="00964071"/>
    <w:rsid w:val="009673E8"/>
    <w:rsid w:val="0097097B"/>
    <w:rsid w:val="00972E41"/>
    <w:rsid w:val="00974DB8"/>
    <w:rsid w:val="00980661"/>
    <w:rsid w:val="0098093B"/>
    <w:rsid w:val="009876D4"/>
    <w:rsid w:val="009914A5"/>
    <w:rsid w:val="00994834"/>
    <w:rsid w:val="00994B0A"/>
    <w:rsid w:val="0099548E"/>
    <w:rsid w:val="00996456"/>
    <w:rsid w:val="00996A12"/>
    <w:rsid w:val="009979C8"/>
    <w:rsid w:val="00997B0F"/>
    <w:rsid w:val="009A02FC"/>
    <w:rsid w:val="009A1CAD"/>
    <w:rsid w:val="009A2FD6"/>
    <w:rsid w:val="009A3440"/>
    <w:rsid w:val="009A5832"/>
    <w:rsid w:val="009A6838"/>
    <w:rsid w:val="009B24B5"/>
    <w:rsid w:val="009B3B88"/>
    <w:rsid w:val="009B4EBC"/>
    <w:rsid w:val="009B5A18"/>
    <w:rsid w:val="009B5ABB"/>
    <w:rsid w:val="009B73CE"/>
    <w:rsid w:val="009C2461"/>
    <w:rsid w:val="009C6FE2"/>
    <w:rsid w:val="009C7674"/>
    <w:rsid w:val="009D004A"/>
    <w:rsid w:val="009D2925"/>
    <w:rsid w:val="009D2949"/>
    <w:rsid w:val="009D5880"/>
    <w:rsid w:val="009D5E17"/>
    <w:rsid w:val="009E3706"/>
    <w:rsid w:val="009E3B07"/>
    <w:rsid w:val="009E51D1"/>
    <w:rsid w:val="009E5531"/>
    <w:rsid w:val="009F171E"/>
    <w:rsid w:val="009F3D2F"/>
    <w:rsid w:val="009F43B0"/>
    <w:rsid w:val="009F60A9"/>
    <w:rsid w:val="009F7052"/>
    <w:rsid w:val="009F75A0"/>
    <w:rsid w:val="00A018AA"/>
    <w:rsid w:val="00A02668"/>
    <w:rsid w:val="00A02801"/>
    <w:rsid w:val="00A04D9E"/>
    <w:rsid w:val="00A05B2B"/>
    <w:rsid w:val="00A06A39"/>
    <w:rsid w:val="00A06A8B"/>
    <w:rsid w:val="00A07F58"/>
    <w:rsid w:val="00A131CB"/>
    <w:rsid w:val="00A14847"/>
    <w:rsid w:val="00A1560D"/>
    <w:rsid w:val="00A16D6D"/>
    <w:rsid w:val="00A178D5"/>
    <w:rsid w:val="00A21383"/>
    <w:rsid w:val="00A2199F"/>
    <w:rsid w:val="00A21B31"/>
    <w:rsid w:val="00A2360E"/>
    <w:rsid w:val="00A236D3"/>
    <w:rsid w:val="00A26E0C"/>
    <w:rsid w:val="00A3013F"/>
    <w:rsid w:val="00A31E4C"/>
    <w:rsid w:val="00A325A2"/>
    <w:rsid w:val="00A32FCB"/>
    <w:rsid w:val="00A34C25"/>
    <w:rsid w:val="00A3507D"/>
    <w:rsid w:val="00A36A30"/>
    <w:rsid w:val="00A3717A"/>
    <w:rsid w:val="00A37260"/>
    <w:rsid w:val="00A4088C"/>
    <w:rsid w:val="00A43052"/>
    <w:rsid w:val="00A43120"/>
    <w:rsid w:val="00A4456B"/>
    <w:rsid w:val="00A448D4"/>
    <w:rsid w:val="00A452E0"/>
    <w:rsid w:val="00A51EA5"/>
    <w:rsid w:val="00A53423"/>
    <w:rsid w:val="00A53742"/>
    <w:rsid w:val="00A54212"/>
    <w:rsid w:val="00A54A0B"/>
    <w:rsid w:val="00A55701"/>
    <w:rsid w:val="00A557A1"/>
    <w:rsid w:val="00A55C02"/>
    <w:rsid w:val="00A57EC1"/>
    <w:rsid w:val="00A62528"/>
    <w:rsid w:val="00A63059"/>
    <w:rsid w:val="00A63721"/>
    <w:rsid w:val="00A63AE3"/>
    <w:rsid w:val="00A651A4"/>
    <w:rsid w:val="00A66691"/>
    <w:rsid w:val="00A71361"/>
    <w:rsid w:val="00A717CD"/>
    <w:rsid w:val="00A72AF8"/>
    <w:rsid w:val="00A72C3E"/>
    <w:rsid w:val="00A746E2"/>
    <w:rsid w:val="00A776DF"/>
    <w:rsid w:val="00A7799D"/>
    <w:rsid w:val="00A81FF2"/>
    <w:rsid w:val="00A82100"/>
    <w:rsid w:val="00A83904"/>
    <w:rsid w:val="00A83E73"/>
    <w:rsid w:val="00A840D7"/>
    <w:rsid w:val="00A84107"/>
    <w:rsid w:val="00A865D5"/>
    <w:rsid w:val="00A87DAB"/>
    <w:rsid w:val="00A90A79"/>
    <w:rsid w:val="00A90B0C"/>
    <w:rsid w:val="00A9216A"/>
    <w:rsid w:val="00A92505"/>
    <w:rsid w:val="00A9339B"/>
    <w:rsid w:val="00A93FE2"/>
    <w:rsid w:val="00A94365"/>
    <w:rsid w:val="00A945F0"/>
    <w:rsid w:val="00A96B30"/>
    <w:rsid w:val="00AA0BDA"/>
    <w:rsid w:val="00AA59B5"/>
    <w:rsid w:val="00AA7777"/>
    <w:rsid w:val="00AA7B84"/>
    <w:rsid w:val="00AB4D97"/>
    <w:rsid w:val="00AC0B4C"/>
    <w:rsid w:val="00AC1164"/>
    <w:rsid w:val="00AC2296"/>
    <w:rsid w:val="00AC2754"/>
    <w:rsid w:val="00AC3996"/>
    <w:rsid w:val="00AC48B0"/>
    <w:rsid w:val="00AC4ACD"/>
    <w:rsid w:val="00AC5DFB"/>
    <w:rsid w:val="00AC6570"/>
    <w:rsid w:val="00AD062D"/>
    <w:rsid w:val="00AD13DC"/>
    <w:rsid w:val="00AD42D3"/>
    <w:rsid w:val="00AD4F23"/>
    <w:rsid w:val="00AD6B28"/>
    <w:rsid w:val="00AD6DD2"/>
    <w:rsid w:val="00AD6DE2"/>
    <w:rsid w:val="00AE0A40"/>
    <w:rsid w:val="00AE1ED4"/>
    <w:rsid w:val="00AE21E1"/>
    <w:rsid w:val="00AE2F8D"/>
    <w:rsid w:val="00AE3A35"/>
    <w:rsid w:val="00AE3BAE"/>
    <w:rsid w:val="00AE6A21"/>
    <w:rsid w:val="00AF1C8F"/>
    <w:rsid w:val="00AF1D97"/>
    <w:rsid w:val="00AF2B68"/>
    <w:rsid w:val="00AF2C92"/>
    <w:rsid w:val="00AF3EC1"/>
    <w:rsid w:val="00AF5025"/>
    <w:rsid w:val="00AF519F"/>
    <w:rsid w:val="00AF5387"/>
    <w:rsid w:val="00AF55F5"/>
    <w:rsid w:val="00AF7E86"/>
    <w:rsid w:val="00B018B2"/>
    <w:rsid w:val="00B024B9"/>
    <w:rsid w:val="00B035C6"/>
    <w:rsid w:val="00B041D2"/>
    <w:rsid w:val="00B049BE"/>
    <w:rsid w:val="00B06F52"/>
    <w:rsid w:val="00B077FA"/>
    <w:rsid w:val="00B127D7"/>
    <w:rsid w:val="00B12DFC"/>
    <w:rsid w:val="00B13B0C"/>
    <w:rsid w:val="00B1453A"/>
    <w:rsid w:val="00B20F82"/>
    <w:rsid w:val="00B2356F"/>
    <w:rsid w:val="00B24424"/>
    <w:rsid w:val="00B25BD5"/>
    <w:rsid w:val="00B31142"/>
    <w:rsid w:val="00B32688"/>
    <w:rsid w:val="00B328F8"/>
    <w:rsid w:val="00B34079"/>
    <w:rsid w:val="00B35B91"/>
    <w:rsid w:val="00B3793A"/>
    <w:rsid w:val="00B401BA"/>
    <w:rsid w:val="00B407E4"/>
    <w:rsid w:val="00B40A7F"/>
    <w:rsid w:val="00B425B6"/>
    <w:rsid w:val="00B42A72"/>
    <w:rsid w:val="00B441AE"/>
    <w:rsid w:val="00B45304"/>
    <w:rsid w:val="00B45F33"/>
    <w:rsid w:val="00B46B34"/>
    <w:rsid w:val="00B46D50"/>
    <w:rsid w:val="00B509EC"/>
    <w:rsid w:val="00B51F03"/>
    <w:rsid w:val="00B53170"/>
    <w:rsid w:val="00B5764C"/>
    <w:rsid w:val="00B578D7"/>
    <w:rsid w:val="00B62999"/>
    <w:rsid w:val="00B63BE3"/>
    <w:rsid w:val="00B64885"/>
    <w:rsid w:val="00B66810"/>
    <w:rsid w:val="00B668E3"/>
    <w:rsid w:val="00B70784"/>
    <w:rsid w:val="00B70D1F"/>
    <w:rsid w:val="00B72BE3"/>
    <w:rsid w:val="00B73B80"/>
    <w:rsid w:val="00B770C7"/>
    <w:rsid w:val="00B80F26"/>
    <w:rsid w:val="00B81FA0"/>
    <w:rsid w:val="00B822BD"/>
    <w:rsid w:val="00B842F4"/>
    <w:rsid w:val="00B87B8A"/>
    <w:rsid w:val="00B9041B"/>
    <w:rsid w:val="00B90EAE"/>
    <w:rsid w:val="00B91A7B"/>
    <w:rsid w:val="00B929DD"/>
    <w:rsid w:val="00B95405"/>
    <w:rsid w:val="00B963F1"/>
    <w:rsid w:val="00B9652A"/>
    <w:rsid w:val="00B96E33"/>
    <w:rsid w:val="00BA020A"/>
    <w:rsid w:val="00BA11CA"/>
    <w:rsid w:val="00BB02A4"/>
    <w:rsid w:val="00BB1270"/>
    <w:rsid w:val="00BB1E44"/>
    <w:rsid w:val="00BB27FD"/>
    <w:rsid w:val="00BB3EC5"/>
    <w:rsid w:val="00BB5267"/>
    <w:rsid w:val="00BB52B8"/>
    <w:rsid w:val="00BB59D8"/>
    <w:rsid w:val="00BB7E69"/>
    <w:rsid w:val="00BC1690"/>
    <w:rsid w:val="00BC3C1F"/>
    <w:rsid w:val="00BC4E85"/>
    <w:rsid w:val="00BC7CE7"/>
    <w:rsid w:val="00BD295E"/>
    <w:rsid w:val="00BD4664"/>
    <w:rsid w:val="00BD4A63"/>
    <w:rsid w:val="00BD6BDA"/>
    <w:rsid w:val="00BD7995"/>
    <w:rsid w:val="00BE1193"/>
    <w:rsid w:val="00BE7C00"/>
    <w:rsid w:val="00BF3238"/>
    <w:rsid w:val="00BF33AA"/>
    <w:rsid w:val="00BF3412"/>
    <w:rsid w:val="00BF4849"/>
    <w:rsid w:val="00BF4EA7"/>
    <w:rsid w:val="00BF7C94"/>
    <w:rsid w:val="00C00EDB"/>
    <w:rsid w:val="00C02863"/>
    <w:rsid w:val="00C0383A"/>
    <w:rsid w:val="00C038B4"/>
    <w:rsid w:val="00C049B5"/>
    <w:rsid w:val="00C067FF"/>
    <w:rsid w:val="00C10AA6"/>
    <w:rsid w:val="00C12862"/>
    <w:rsid w:val="00C13D28"/>
    <w:rsid w:val="00C14585"/>
    <w:rsid w:val="00C155BA"/>
    <w:rsid w:val="00C165A0"/>
    <w:rsid w:val="00C2112B"/>
    <w:rsid w:val="00C21697"/>
    <w:rsid w:val="00C216CE"/>
    <w:rsid w:val="00C2184F"/>
    <w:rsid w:val="00C22140"/>
    <w:rsid w:val="00C22A78"/>
    <w:rsid w:val="00C23C7E"/>
    <w:rsid w:val="00C246C5"/>
    <w:rsid w:val="00C24FD1"/>
    <w:rsid w:val="00C25A82"/>
    <w:rsid w:val="00C271A3"/>
    <w:rsid w:val="00C30A2A"/>
    <w:rsid w:val="00C32F28"/>
    <w:rsid w:val="00C33121"/>
    <w:rsid w:val="00C33993"/>
    <w:rsid w:val="00C33B03"/>
    <w:rsid w:val="00C33EE7"/>
    <w:rsid w:val="00C37B11"/>
    <w:rsid w:val="00C4069E"/>
    <w:rsid w:val="00C41ADC"/>
    <w:rsid w:val="00C4338A"/>
    <w:rsid w:val="00C44149"/>
    <w:rsid w:val="00C44410"/>
    <w:rsid w:val="00C4482D"/>
    <w:rsid w:val="00C44A15"/>
    <w:rsid w:val="00C4630A"/>
    <w:rsid w:val="00C47C33"/>
    <w:rsid w:val="00C523F0"/>
    <w:rsid w:val="00C526D2"/>
    <w:rsid w:val="00C53D4E"/>
    <w:rsid w:val="00C5679B"/>
    <w:rsid w:val="00C5794E"/>
    <w:rsid w:val="00C60968"/>
    <w:rsid w:val="00C61B0A"/>
    <w:rsid w:val="00C63D39"/>
    <w:rsid w:val="00C63EDD"/>
    <w:rsid w:val="00C64E54"/>
    <w:rsid w:val="00C65B36"/>
    <w:rsid w:val="00C7292E"/>
    <w:rsid w:val="00C74E88"/>
    <w:rsid w:val="00C77464"/>
    <w:rsid w:val="00C77D2F"/>
    <w:rsid w:val="00C77E2B"/>
    <w:rsid w:val="00C80924"/>
    <w:rsid w:val="00C8286B"/>
    <w:rsid w:val="00C83CE6"/>
    <w:rsid w:val="00C84677"/>
    <w:rsid w:val="00C94548"/>
    <w:rsid w:val="00C947F8"/>
    <w:rsid w:val="00C9515F"/>
    <w:rsid w:val="00C963C5"/>
    <w:rsid w:val="00CA030C"/>
    <w:rsid w:val="00CA1F41"/>
    <w:rsid w:val="00CA32EE"/>
    <w:rsid w:val="00CA35B9"/>
    <w:rsid w:val="00CA3A53"/>
    <w:rsid w:val="00CA6A1A"/>
    <w:rsid w:val="00CB0DA6"/>
    <w:rsid w:val="00CB0EA9"/>
    <w:rsid w:val="00CB3508"/>
    <w:rsid w:val="00CB5D75"/>
    <w:rsid w:val="00CC05DD"/>
    <w:rsid w:val="00CC093E"/>
    <w:rsid w:val="00CC1E75"/>
    <w:rsid w:val="00CC2E0E"/>
    <w:rsid w:val="00CC361C"/>
    <w:rsid w:val="00CC474B"/>
    <w:rsid w:val="00CC5C30"/>
    <w:rsid w:val="00CC658C"/>
    <w:rsid w:val="00CC67BF"/>
    <w:rsid w:val="00CC7D9C"/>
    <w:rsid w:val="00CD0843"/>
    <w:rsid w:val="00CD5A78"/>
    <w:rsid w:val="00CD6E17"/>
    <w:rsid w:val="00CD7345"/>
    <w:rsid w:val="00CE128A"/>
    <w:rsid w:val="00CE1822"/>
    <w:rsid w:val="00CE372E"/>
    <w:rsid w:val="00CF0A1B"/>
    <w:rsid w:val="00CF0BFC"/>
    <w:rsid w:val="00CF19F6"/>
    <w:rsid w:val="00CF1DAD"/>
    <w:rsid w:val="00CF2F4F"/>
    <w:rsid w:val="00CF536D"/>
    <w:rsid w:val="00CF53D6"/>
    <w:rsid w:val="00CF7A6D"/>
    <w:rsid w:val="00D018AA"/>
    <w:rsid w:val="00D0611A"/>
    <w:rsid w:val="00D10051"/>
    <w:rsid w:val="00D10CB8"/>
    <w:rsid w:val="00D12806"/>
    <w:rsid w:val="00D12D44"/>
    <w:rsid w:val="00D15018"/>
    <w:rsid w:val="00D158AC"/>
    <w:rsid w:val="00D161CC"/>
    <w:rsid w:val="00D1694C"/>
    <w:rsid w:val="00D20163"/>
    <w:rsid w:val="00D20F5E"/>
    <w:rsid w:val="00D22B97"/>
    <w:rsid w:val="00D23B76"/>
    <w:rsid w:val="00D24789"/>
    <w:rsid w:val="00D25E5A"/>
    <w:rsid w:val="00D3066D"/>
    <w:rsid w:val="00D30CB4"/>
    <w:rsid w:val="00D319AC"/>
    <w:rsid w:val="00D379A3"/>
    <w:rsid w:val="00D404C1"/>
    <w:rsid w:val="00D43272"/>
    <w:rsid w:val="00D45FF3"/>
    <w:rsid w:val="00D504D4"/>
    <w:rsid w:val="00D512CF"/>
    <w:rsid w:val="00D51DB1"/>
    <w:rsid w:val="00D528B9"/>
    <w:rsid w:val="00D53186"/>
    <w:rsid w:val="00D54372"/>
    <w:rsid w:val="00D5487D"/>
    <w:rsid w:val="00D60140"/>
    <w:rsid w:val="00D6024A"/>
    <w:rsid w:val="00D608B5"/>
    <w:rsid w:val="00D62DDD"/>
    <w:rsid w:val="00D63200"/>
    <w:rsid w:val="00D63315"/>
    <w:rsid w:val="00D6555D"/>
    <w:rsid w:val="00D67287"/>
    <w:rsid w:val="00D6739B"/>
    <w:rsid w:val="00D705AC"/>
    <w:rsid w:val="00D70CDF"/>
    <w:rsid w:val="00D71F99"/>
    <w:rsid w:val="00D72A47"/>
    <w:rsid w:val="00D72B78"/>
    <w:rsid w:val="00D73CA4"/>
    <w:rsid w:val="00D73D71"/>
    <w:rsid w:val="00D7410F"/>
    <w:rsid w:val="00D7412C"/>
    <w:rsid w:val="00D74396"/>
    <w:rsid w:val="00D80284"/>
    <w:rsid w:val="00D81F71"/>
    <w:rsid w:val="00D82A0E"/>
    <w:rsid w:val="00D86425"/>
    <w:rsid w:val="00D8642D"/>
    <w:rsid w:val="00D8749C"/>
    <w:rsid w:val="00D90A5E"/>
    <w:rsid w:val="00D91A68"/>
    <w:rsid w:val="00D920BF"/>
    <w:rsid w:val="00D94010"/>
    <w:rsid w:val="00D94594"/>
    <w:rsid w:val="00D94957"/>
    <w:rsid w:val="00D95A68"/>
    <w:rsid w:val="00DA141F"/>
    <w:rsid w:val="00DA17C7"/>
    <w:rsid w:val="00DA3703"/>
    <w:rsid w:val="00DA6704"/>
    <w:rsid w:val="00DA6A9A"/>
    <w:rsid w:val="00DB0D9C"/>
    <w:rsid w:val="00DB14E1"/>
    <w:rsid w:val="00DB1EFD"/>
    <w:rsid w:val="00DB3EAF"/>
    <w:rsid w:val="00DB5647"/>
    <w:rsid w:val="00DB5688"/>
    <w:rsid w:val="00DC1202"/>
    <w:rsid w:val="00DC3203"/>
    <w:rsid w:val="00DC3395"/>
    <w:rsid w:val="00DC3C99"/>
    <w:rsid w:val="00DC4B2E"/>
    <w:rsid w:val="00DC52F5"/>
    <w:rsid w:val="00DC531F"/>
    <w:rsid w:val="00DC5B61"/>
    <w:rsid w:val="00DC5FD0"/>
    <w:rsid w:val="00DD0354"/>
    <w:rsid w:val="00DD1676"/>
    <w:rsid w:val="00DD27D7"/>
    <w:rsid w:val="00DD458C"/>
    <w:rsid w:val="00DD72E9"/>
    <w:rsid w:val="00DD7605"/>
    <w:rsid w:val="00DE1841"/>
    <w:rsid w:val="00DE2020"/>
    <w:rsid w:val="00DE21CB"/>
    <w:rsid w:val="00DE3476"/>
    <w:rsid w:val="00DE5AE7"/>
    <w:rsid w:val="00DF0B32"/>
    <w:rsid w:val="00DF5B84"/>
    <w:rsid w:val="00DF6C16"/>
    <w:rsid w:val="00DF6D5B"/>
    <w:rsid w:val="00DF771B"/>
    <w:rsid w:val="00DF7B52"/>
    <w:rsid w:val="00DF7EE2"/>
    <w:rsid w:val="00E005D2"/>
    <w:rsid w:val="00E01BAA"/>
    <w:rsid w:val="00E0282A"/>
    <w:rsid w:val="00E06B1F"/>
    <w:rsid w:val="00E06EF6"/>
    <w:rsid w:val="00E07D49"/>
    <w:rsid w:val="00E07E14"/>
    <w:rsid w:val="00E100FD"/>
    <w:rsid w:val="00E10C1F"/>
    <w:rsid w:val="00E1116F"/>
    <w:rsid w:val="00E12E50"/>
    <w:rsid w:val="00E1322D"/>
    <w:rsid w:val="00E14F94"/>
    <w:rsid w:val="00E169CD"/>
    <w:rsid w:val="00E16A72"/>
    <w:rsid w:val="00E16EE7"/>
    <w:rsid w:val="00E17336"/>
    <w:rsid w:val="00E17D15"/>
    <w:rsid w:val="00E224C7"/>
    <w:rsid w:val="00E22B95"/>
    <w:rsid w:val="00E25F4B"/>
    <w:rsid w:val="00E30331"/>
    <w:rsid w:val="00E30BB8"/>
    <w:rsid w:val="00E31F9C"/>
    <w:rsid w:val="00E33FE8"/>
    <w:rsid w:val="00E35494"/>
    <w:rsid w:val="00E37B27"/>
    <w:rsid w:val="00E37E64"/>
    <w:rsid w:val="00E40488"/>
    <w:rsid w:val="00E42A99"/>
    <w:rsid w:val="00E45CBC"/>
    <w:rsid w:val="00E501BE"/>
    <w:rsid w:val="00E50367"/>
    <w:rsid w:val="00E5088B"/>
    <w:rsid w:val="00E51ABA"/>
    <w:rsid w:val="00E524CB"/>
    <w:rsid w:val="00E52888"/>
    <w:rsid w:val="00E53382"/>
    <w:rsid w:val="00E55AB7"/>
    <w:rsid w:val="00E56C8B"/>
    <w:rsid w:val="00E65456"/>
    <w:rsid w:val="00E65A91"/>
    <w:rsid w:val="00E66188"/>
    <w:rsid w:val="00E663F4"/>
    <w:rsid w:val="00E664FB"/>
    <w:rsid w:val="00E70373"/>
    <w:rsid w:val="00E708D4"/>
    <w:rsid w:val="00E72918"/>
    <w:rsid w:val="00E72E40"/>
    <w:rsid w:val="00E73665"/>
    <w:rsid w:val="00E73999"/>
    <w:rsid w:val="00E73BDC"/>
    <w:rsid w:val="00E73E9E"/>
    <w:rsid w:val="00E74D51"/>
    <w:rsid w:val="00E77DB9"/>
    <w:rsid w:val="00E81660"/>
    <w:rsid w:val="00E854FE"/>
    <w:rsid w:val="00E90546"/>
    <w:rsid w:val="00E906CC"/>
    <w:rsid w:val="00E9087E"/>
    <w:rsid w:val="00E90D71"/>
    <w:rsid w:val="00E91FD6"/>
    <w:rsid w:val="00E92779"/>
    <w:rsid w:val="00E939A0"/>
    <w:rsid w:val="00E97E4E"/>
    <w:rsid w:val="00EA1CC2"/>
    <w:rsid w:val="00EA1FA7"/>
    <w:rsid w:val="00EA2D76"/>
    <w:rsid w:val="00EA36A6"/>
    <w:rsid w:val="00EA4644"/>
    <w:rsid w:val="00EA5CA6"/>
    <w:rsid w:val="00EA6550"/>
    <w:rsid w:val="00EA758A"/>
    <w:rsid w:val="00EB199F"/>
    <w:rsid w:val="00EB27C4"/>
    <w:rsid w:val="00EB4704"/>
    <w:rsid w:val="00EB5387"/>
    <w:rsid w:val="00EB5C10"/>
    <w:rsid w:val="00EB6F53"/>
    <w:rsid w:val="00EB7322"/>
    <w:rsid w:val="00EC0FE9"/>
    <w:rsid w:val="00EC3179"/>
    <w:rsid w:val="00EC426D"/>
    <w:rsid w:val="00EC448B"/>
    <w:rsid w:val="00EC571B"/>
    <w:rsid w:val="00EC57D7"/>
    <w:rsid w:val="00EC6385"/>
    <w:rsid w:val="00EC6594"/>
    <w:rsid w:val="00EC7FAB"/>
    <w:rsid w:val="00ED1DE9"/>
    <w:rsid w:val="00ED23D4"/>
    <w:rsid w:val="00ED5E0B"/>
    <w:rsid w:val="00ED7CB2"/>
    <w:rsid w:val="00EE2903"/>
    <w:rsid w:val="00EE37B6"/>
    <w:rsid w:val="00EE739A"/>
    <w:rsid w:val="00EF0F45"/>
    <w:rsid w:val="00EF2D06"/>
    <w:rsid w:val="00EF5AB5"/>
    <w:rsid w:val="00EF7463"/>
    <w:rsid w:val="00F002EF"/>
    <w:rsid w:val="00F013AF"/>
    <w:rsid w:val="00F01EE9"/>
    <w:rsid w:val="00F02350"/>
    <w:rsid w:val="00F02F94"/>
    <w:rsid w:val="00F04900"/>
    <w:rsid w:val="00F05093"/>
    <w:rsid w:val="00F065A4"/>
    <w:rsid w:val="00F11813"/>
    <w:rsid w:val="00F126B9"/>
    <w:rsid w:val="00F12715"/>
    <w:rsid w:val="00F13BDA"/>
    <w:rsid w:val="00F144D5"/>
    <w:rsid w:val="00F146F0"/>
    <w:rsid w:val="00F15039"/>
    <w:rsid w:val="00F162B7"/>
    <w:rsid w:val="00F16D3A"/>
    <w:rsid w:val="00F1724D"/>
    <w:rsid w:val="00F17751"/>
    <w:rsid w:val="00F20FF3"/>
    <w:rsid w:val="00F2142C"/>
    <w:rsid w:val="00F2190B"/>
    <w:rsid w:val="00F228B5"/>
    <w:rsid w:val="00F2389C"/>
    <w:rsid w:val="00F24B9D"/>
    <w:rsid w:val="00F25C67"/>
    <w:rsid w:val="00F27030"/>
    <w:rsid w:val="00F30DFF"/>
    <w:rsid w:val="00F316E9"/>
    <w:rsid w:val="00F32B80"/>
    <w:rsid w:val="00F340EB"/>
    <w:rsid w:val="00F35285"/>
    <w:rsid w:val="00F365FC"/>
    <w:rsid w:val="00F366F0"/>
    <w:rsid w:val="00F37065"/>
    <w:rsid w:val="00F411E2"/>
    <w:rsid w:val="00F42638"/>
    <w:rsid w:val="00F43B9D"/>
    <w:rsid w:val="00F43CE0"/>
    <w:rsid w:val="00F44D5E"/>
    <w:rsid w:val="00F53A35"/>
    <w:rsid w:val="00F55A3D"/>
    <w:rsid w:val="00F55D7C"/>
    <w:rsid w:val="00F5744B"/>
    <w:rsid w:val="00F57D5A"/>
    <w:rsid w:val="00F61209"/>
    <w:rsid w:val="00F61F35"/>
    <w:rsid w:val="00F6259E"/>
    <w:rsid w:val="00F62F99"/>
    <w:rsid w:val="00F64B1B"/>
    <w:rsid w:val="00F65DD4"/>
    <w:rsid w:val="00F672B2"/>
    <w:rsid w:val="00F70320"/>
    <w:rsid w:val="00F70E4C"/>
    <w:rsid w:val="00F7521B"/>
    <w:rsid w:val="00F7547D"/>
    <w:rsid w:val="00F77BA1"/>
    <w:rsid w:val="00F81074"/>
    <w:rsid w:val="00F816A2"/>
    <w:rsid w:val="00F83973"/>
    <w:rsid w:val="00F87FA3"/>
    <w:rsid w:val="00F93D8C"/>
    <w:rsid w:val="00F93E29"/>
    <w:rsid w:val="00F96BE4"/>
    <w:rsid w:val="00FA2E01"/>
    <w:rsid w:val="00FA3102"/>
    <w:rsid w:val="00FA48D4"/>
    <w:rsid w:val="00FA4D50"/>
    <w:rsid w:val="00FA54FA"/>
    <w:rsid w:val="00FA5536"/>
    <w:rsid w:val="00FA5BB4"/>
    <w:rsid w:val="00FA7E13"/>
    <w:rsid w:val="00FB227E"/>
    <w:rsid w:val="00FB28C3"/>
    <w:rsid w:val="00FB3D61"/>
    <w:rsid w:val="00FB44CE"/>
    <w:rsid w:val="00FB4F85"/>
    <w:rsid w:val="00FB5009"/>
    <w:rsid w:val="00FB65E5"/>
    <w:rsid w:val="00FB76AB"/>
    <w:rsid w:val="00FC038B"/>
    <w:rsid w:val="00FC3E40"/>
    <w:rsid w:val="00FC401E"/>
    <w:rsid w:val="00FC4220"/>
    <w:rsid w:val="00FC67E9"/>
    <w:rsid w:val="00FC6D8D"/>
    <w:rsid w:val="00FD03FE"/>
    <w:rsid w:val="00FD126E"/>
    <w:rsid w:val="00FD31BF"/>
    <w:rsid w:val="00FD3C36"/>
    <w:rsid w:val="00FD452D"/>
    <w:rsid w:val="00FD4D81"/>
    <w:rsid w:val="00FD5164"/>
    <w:rsid w:val="00FD688A"/>
    <w:rsid w:val="00FD7498"/>
    <w:rsid w:val="00FD7FB3"/>
    <w:rsid w:val="00FE0CA5"/>
    <w:rsid w:val="00FE4713"/>
    <w:rsid w:val="00FF09C9"/>
    <w:rsid w:val="00FF1F44"/>
    <w:rsid w:val="00FF225E"/>
    <w:rsid w:val="00FF672C"/>
    <w:rsid w:val="00FF6CE8"/>
    <w:rsid w:val="00FF7229"/>
    <w:rsid w:val="00FF74B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3615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70D1F"/>
    <w:pPr>
      <w:spacing w:line="480" w:lineRule="auto"/>
    </w:pPr>
    <w:rPr>
      <w:szCs w:val="24"/>
    </w:rPr>
  </w:style>
  <w:style w:type="paragraph" w:styleId="1">
    <w:name w:val="heading 1"/>
    <w:basedOn w:val="a"/>
    <w:next w:val="Paragraph"/>
    <w:link w:val="10"/>
    <w:qFormat/>
    <w:rsid w:val="00AE1ED4"/>
    <w:pPr>
      <w:keepNext/>
      <w:spacing w:before="360" w:after="60" w:line="360" w:lineRule="auto"/>
      <w:ind w:right="567"/>
      <w:contextualSpacing/>
      <w:outlineLvl w:val="0"/>
    </w:pPr>
    <w:rPr>
      <w:rFonts w:cs="Arial"/>
      <w:b/>
      <w:bCs/>
      <w:kern w:val="32"/>
      <w:szCs w:val="32"/>
    </w:rPr>
  </w:style>
  <w:style w:type="paragraph" w:styleId="2">
    <w:name w:val="heading 2"/>
    <w:basedOn w:val="a"/>
    <w:next w:val="Paragraph"/>
    <w:link w:val="20"/>
    <w:qFormat/>
    <w:rsid w:val="008D07FB"/>
    <w:pPr>
      <w:keepNext/>
      <w:spacing w:before="360" w:after="60" w:line="360" w:lineRule="auto"/>
      <w:ind w:right="567"/>
      <w:contextualSpacing/>
      <w:outlineLvl w:val="1"/>
    </w:pPr>
    <w:rPr>
      <w:rFonts w:cs="Arial"/>
      <w:b/>
      <w:bCs/>
      <w:i/>
      <w:iCs/>
      <w:szCs w:val="28"/>
    </w:rPr>
  </w:style>
  <w:style w:type="paragraph" w:styleId="3">
    <w:name w:val="heading 3"/>
    <w:basedOn w:val="a"/>
    <w:next w:val="Paragraph"/>
    <w:link w:val="30"/>
    <w:qFormat/>
    <w:rsid w:val="00DF7EE2"/>
    <w:pPr>
      <w:keepNext/>
      <w:spacing w:before="360" w:after="60" w:line="360" w:lineRule="auto"/>
      <w:ind w:right="567"/>
      <w:contextualSpacing/>
      <w:outlineLvl w:val="2"/>
    </w:pPr>
    <w:rPr>
      <w:rFonts w:cs="Arial"/>
      <w:bCs/>
      <w:i/>
      <w:szCs w:val="26"/>
    </w:rPr>
  </w:style>
  <w:style w:type="paragraph" w:styleId="4">
    <w:name w:val="heading 4"/>
    <w:basedOn w:val="Paragraph"/>
    <w:next w:val="Newparagraph"/>
    <w:link w:val="40"/>
    <w:qFormat/>
    <w:rsid w:val="00F43B9D"/>
    <w:pPr>
      <w:spacing w:before="360"/>
      <w:outlineLvl w:val="3"/>
    </w:pPr>
    <w:rPr>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title">
    <w:name w:val="Article title"/>
    <w:basedOn w:val="a"/>
    <w:next w:val="a"/>
    <w:qFormat/>
    <w:rsid w:val="0024692A"/>
    <w:pPr>
      <w:spacing w:after="120" w:line="360" w:lineRule="auto"/>
    </w:pPr>
    <w:rPr>
      <w:b/>
      <w:sz w:val="28"/>
    </w:rPr>
  </w:style>
  <w:style w:type="paragraph" w:customStyle="1" w:styleId="Authornames">
    <w:name w:val="Author names"/>
    <w:basedOn w:val="a"/>
    <w:next w:val="a"/>
    <w:qFormat/>
    <w:rsid w:val="00F04900"/>
    <w:pPr>
      <w:spacing w:before="240" w:line="360" w:lineRule="auto"/>
    </w:pPr>
    <w:rPr>
      <w:sz w:val="28"/>
    </w:rPr>
  </w:style>
  <w:style w:type="paragraph" w:customStyle="1" w:styleId="Affiliation">
    <w:name w:val="Affiliation"/>
    <w:basedOn w:val="a"/>
    <w:qFormat/>
    <w:rsid w:val="00F04900"/>
    <w:pPr>
      <w:spacing w:before="240" w:line="360" w:lineRule="auto"/>
    </w:pPr>
    <w:rPr>
      <w:i/>
    </w:rPr>
  </w:style>
  <w:style w:type="paragraph" w:customStyle="1" w:styleId="Receiveddates">
    <w:name w:val="Received dates"/>
    <w:basedOn w:val="Affiliation"/>
    <w:next w:val="Abstract"/>
    <w:qFormat/>
    <w:rsid w:val="00CC474B"/>
  </w:style>
  <w:style w:type="paragraph" w:customStyle="1" w:styleId="Abstract">
    <w:name w:val="Abstract"/>
    <w:basedOn w:val="a"/>
    <w:next w:val="Keywords"/>
    <w:qFormat/>
    <w:rsid w:val="00C22A78"/>
    <w:pPr>
      <w:spacing w:before="360" w:after="300" w:line="360" w:lineRule="auto"/>
      <w:ind w:left="720" w:right="567"/>
      <w:contextualSpacing/>
    </w:pPr>
    <w:rPr>
      <w:sz w:val="22"/>
    </w:rPr>
  </w:style>
  <w:style w:type="paragraph" w:customStyle="1" w:styleId="Keywords">
    <w:name w:val="Keywords"/>
    <w:basedOn w:val="a"/>
    <w:next w:val="Paragraph"/>
    <w:qFormat/>
    <w:rsid w:val="00BB1270"/>
    <w:pPr>
      <w:spacing w:before="240" w:after="240" w:line="360" w:lineRule="auto"/>
      <w:ind w:left="720" w:right="567"/>
    </w:pPr>
    <w:rPr>
      <w:sz w:val="22"/>
    </w:rPr>
  </w:style>
  <w:style w:type="paragraph" w:customStyle="1" w:styleId="Correspondencedetails">
    <w:name w:val="Correspondence details"/>
    <w:basedOn w:val="a"/>
    <w:qFormat/>
    <w:rsid w:val="00F04900"/>
    <w:pPr>
      <w:spacing w:before="240" w:line="360" w:lineRule="auto"/>
    </w:pPr>
  </w:style>
  <w:style w:type="paragraph" w:customStyle="1" w:styleId="Displayedquotation">
    <w:name w:val="Displayed quotation"/>
    <w:basedOn w:val="a"/>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a"/>
    <w:next w:val="Paragraph"/>
    <w:qFormat/>
    <w:rsid w:val="00EF0F45"/>
    <w:pPr>
      <w:tabs>
        <w:tab w:val="center" w:pos="4253"/>
        <w:tab w:val="right" w:pos="8222"/>
      </w:tabs>
      <w:spacing w:before="240" w:after="240"/>
      <w:jc w:val="center"/>
    </w:pPr>
  </w:style>
  <w:style w:type="paragraph" w:customStyle="1" w:styleId="Acknowledgements">
    <w:name w:val="Acknowledgements"/>
    <w:basedOn w:val="a"/>
    <w:next w:val="a"/>
    <w:qFormat/>
    <w:rsid w:val="00D379A3"/>
    <w:pPr>
      <w:spacing w:before="120" w:line="360" w:lineRule="auto"/>
    </w:pPr>
    <w:rPr>
      <w:sz w:val="22"/>
    </w:rPr>
  </w:style>
  <w:style w:type="paragraph" w:customStyle="1" w:styleId="Tabletitle">
    <w:name w:val="Table title"/>
    <w:basedOn w:val="a"/>
    <w:next w:val="a"/>
    <w:qFormat/>
    <w:rsid w:val="0031686C"/>
    <w:pPr>
      <w:spacing w:before="240" w:line="360" w:lineRule="auto"/>
    </w:pPr>
  </w:style>
  <w:style w:type="paragraph" w:customStyle="1" w:styleId="Figurecaption">
    <w:name w:val="Figure caption"/>
    <w:basedOn w:val="a"/>
    <w:next w:val="a"/>
    <w:qFormat/>
    <w:rsid w:val="0031686C"/>
    <w:pPr>
      <w:spacing w:before="240" w:line="360" w:lineRule="auto"/>
    </w:pPr>
  </w:style>
  <w:style w:type="paragraph" w:customStyle="1" w:styleId="Footnotes">
    <w:name w:val="Footnotes"/>
    <w:basedOn w:val="a"/>
    <w:qFormat/>
    <w:rsid w:val="006C6936"/>
    <w:pPr>
      <w:spacing w:before="120" w:line="360" w:lineRule="auto"/>
      <w:ind w:left="482" w:hanging="482"/>
      <w:contextualSpacing/>
    </w:pPr>
    <w:rPr>
      <w:sz w:val="22"/>
    </w:rPr>
  </w:style>
  <w:style w:type="paragraph" w:customStyle="1" w:styleId="Notesoncontributors">
    <w:name w:val="Notes on contributors"/>
    <w:basedOn w:val="a"/>
    <w:qFormat/>
    <w:rsid w:val="00F04900"/>
    <w:pPr>
      <w:spacing w:before="240" w:line="360" w:lineRule="auto"/>
    </w:pPr>
    <w:rPr>
      <w:sz w:val="22"/>
    </w:rPr>
  </w:style>
  <w:style w:type="paragraph" w:customStyle="1" w:styleId="Normalparagraphstyle">
    <w:name w:val="Normal paragraph style"/>
    <w:basedOn w:val="a"/>
    <w:next w:val="a"/>
    <w:rsid w:val="00562DEF"/>
  </w:style>
  <w:style w:type="paragraph" w:customStyle="1" w:styleId="Paragraph">
    <w:name w:val="Paragraph"/>
    <w:basedOn w:val="a"/>
    <w:next w:val="Newparagraph"/>
    <w:qFormat/>
    <w:rsid w:val="001B7681"/>
    <w:pPr>
      <w:widowControl w:val="0"/>
      <w:spacing w:before="240"/>
    </w:pPr>
  </w:style>
  <w:style w:type="paragraph" w:customStyle="1" w:styleId="Newparagraph">
    <w:name w:val="New paragraph"/>
    <w:basedOn w:val="a"/>
    <w:qFormat/>
    <w:rsid w:val="00AE2F8D"/>
    <w:pPr>
      <w:ind w:firstLine="720"/>
    </w:pPr>
  </w:style>
  <w:style w:type="paragraph" w:styleId="a3">
    <w:name w:val="Normal Indent"/>
    <w:basedOn w:val="a"/>
    <w:rsid w:val="00526454"/>
    <w:pPr>
      <w:ind w:left="720"/>
    </w:pPr>
  </w:style>
  <w:style w:type="paragraph" w:customStyle="1" w:styleId="References">
    <w:name w:val="References"/>
    <w:basedOn w:val="a"/>
    <w:qFormat/>
    <w:rsid w:val="002C53EE"/>
    <w:pPr>
      <w:spacing w:before="120" w:line="360" w:lineRule="auto"/>
      <w:ind w:left="720" w:hanging="720"/>
      <w:contextualSpacing/>
    </w:pPr>
  </w:style>
  <w:style w:type="paragraph" w:customStyle="1" w:styleId="Subjectcodes">
    <w:name w:val="Subject codes"/>
    <w:basedOn w:val="Keywords"/>
    <w:next w:val="Paragraph"/>
    <w:qFormat/>
    <w:rsid w:val="00DF5B84"/>
  </w:style>
  <w:style w:type="character" w:customStyle="1" w:styleId="20">
    <w:name w:val="見出し 2 (文字)"/>
    <w:basedOn w:val="a0"/>
    <w:link w:val="2"/>
    <w:rsid w:val="008D07FB"/>
    <w:rPr>
      <w:rFonts w:cs="Arial"/>
      <w:b/>
      <w:bCs/>
      <w:i/>
      <w:iCs/>
      <w:sz w:val="24"/>
      <w:szCs w:val="28"/>
    </w:rPr>
  </w:style>
  <w:style w:type="character" w:customStyle="1" w:styleId="10">
    <w:name w:val="見出し 1 (文字)"/>
    <w:basedOn w:val="a0"/>
    <w:link w:val="1"/>
    <w:rsid w:val="00AE1ED4"/>
    <w:rPr>
      <w:rFonts w:cs="Arial"/>
      <w:b/>
      <w:bCs/>
      <w:kern w:val="32"/>
      <w:sz w:val="24"/>
      <w:szCs w:val="32"/>
    </w:rPr>
  </w:style>
  <w:style w:type="character" w:customStyle="1" w:styleId="30">
    <w:name w:val="見出し 3 (文字)"/>
    <w:basedOn w:val="a0"/>
    <w:link w:val="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a4">
    <w:name w:val="footnote text"/>
    <w:basedOn w:val="a"/>
    <w:link w:val="a5"/>
    <w:autoRedefine/>
    <w:rsid w:val="006C19B2"/>
    <w:pPr>
      <w:ind w:left="284" w:hanging="284"/>
    </w:pPr>
    <w:rPr>
      <w:sz w:val="22"/>
      <w:szCs w:val="20"/>
    </w:rPr>
  </w:style>
  <w:style w:type="character" w:customStyle="1" w:styleId="a5">
    <w:name w:val="脚注文字列 (文字)"/>
    <w:basedOn w:val="a0"/>
    <w:link w:val="a4"/>
    <w:rsid w:val="006C19B2"/>
    <w:rPr>
      <w:sz w:val="22"/>
    </w:rPr>
  </w:style>
  <w:style w:type="character" w:styleId="a6">
    <w:name w:val="footnote reference"/>
    <w:basedOn w:val="a0"/>
    <w:rsid w:val="00AF2C92"/>
    <w:rPr>
      <w:vertAlign w:val="superscript"/>
    </w:rPr>
  </w:style>
  <w:style w:type="paragraph" w:styleId="a7">
    <w:name w:val="endnote text"/>
    <w:basedOn w:val="a"/>
    <w:link w:val="a8"/>
    <w:autoRedefine/>
    <w:rsid w:val="006C19B2"/>
    <w:pPr>
      <w:ind w:left="284" w:hanging="284"/>
    </w:pPr>
    <w:rPr>
      <w:sz w:val="22"/>
      <w:szCs w:val="20"/>
    </w:rPr>
  </w:style>
  <w:style w:type="character" w:customStyle="1" w:styleId="a8">
    <w:name w:val="文末脚注文字列 (文字)"/>
    <w:basedOn w:val="a0"/>
    <w:link w:val="a7"/>
    <w:rsid w:val="006C19B2"/>
    <w:rPr>
      <w:sz w:val="22"/>
    </w:rPr>
  </w:style>
  <w:style w:type="character" w:styleId="a9">
    <w:name w:val="endnote reference"/>
    <w:basedOn w:val="a0"/>
    <w:rsid w:val="00EC571B"/>
    <w:rPr>
      <w:vertAlign w:val="superscript"/>
    </w:rPr>
  </w:style>
  <w:style w:type="character" w:customStyle="1" w:styleId="40">
    <w:name w:val="見出し 4 (文字)"/>
    <w:basedOn w:val="a0"/>
    <w:link w:val="4"/>
    <w:rsid w:val="00F43B9D"/>
    <w:rPr>
      <w:bCs/>
      <w:sz w:val="24"/>
      <w:szCs w:val="28"/>
    </w:rPr>
  </w:style>
  <w:style w:type="paragraph" w:styleId="aa">
    <w:name w:val="header"/>
    <w:basedOn w:val="a"/>
    <w:link w:val="ab"/>
    <w:rsid w:val="00F02F94"/>
    <w:pPr>
      <w:tabs>
        <w:tab w:val="center" w:pos="4320"/>
        <w:tab w:val="right" w:pos="8640"/>
      </w:tabs>
      <w:spacing w:line="240" w:lineRule="auto"/>
    </w:pPr>
  </w:style>
  <w:style w:type="character" w:customStyle="1" w:styleId="ab">
    <w:name w:val="ヘッダー (文字)"/>
    <w:basedOn w:val="a0"/>
    <w:link w:val="aa"/>
    <w:rsid w:val="00F02F94"/>
    <w:rPr>
      <w:sz w:val="24"/>
      <w:szCs w:val="24"/>
    </w:rPr>
  </w:style>
  <w:style w:type="paragraph" w:styleId="ac">
    <w:name w:val="footer"/>
    <w:basedOn w:val="a"/>
    <w:link w:val="ad"/>
    <w:rsid w:val="00F02F94"/>
    <w:pPr>
      <w:tabs>
        <w:tab w:val="center" w:pos="4320"/>
        <w:tab w:val="right" w:pos="8640"/>
      </w:tabs>
      <w:spacing w:line="240" w:lineRule="auto"/>
    </w:pPr>
  </w:style>
  <w:style w:type="character" w:customStyle="1" w:styleId="ad">
    <w:name w:val="フッター (文字)"/>
    <w:basedOn w:val="a0"/>
    <w:link w:val="ac"/>
    <w:rsid w:val="00F02F94"/>
    <w:rPr>
      <w:sz w:val="24"/>
      <w:szCs w:val="24"/>
    </w:rPr>
  </w:style>
  <w:style w:type="paragraph" w:customStyle="1" w:styleId="Heading4Paragraph">
    <w:name w:val="Heading 4 + Paragraph"/>
    <w:basedOn w:val="Paragraph"/>
    <w:next w:val="Newparagraph"/>
    <w:qFormat/>
    <w:rsid w:val="00AE1ED4"/>
    <w:pPr>
      <w:widowControl/>
      <w:spacing w:before="360"/>
    </w:pPr>
  </w:style>
  <w:style w:type="paragraph" w:customStyle="1" w:styleId="EndNoteBibliographyTitle">
    <w:name w:val="EndNote Bibliography Title"/>
    <w:basedOn w:val="a"/>
    <w:rsid w:val="00B509EC"/>
    <w:pPr>
      <w:jc w:val="center"/>
    </w:pPr>
    <w:rPr>
      <w:sz w:val="24"/>
    </w:rPr>
  </w:style>
  <w:style w:type="paragraph" w:customStyle="1" w:styleId="EndNoteBibliography">
    <w:name w:val="EndNote Bibliography"/>
    <w:basedOn w:val="a"/>
    <w:rsid w:val="00B509EC"/>
    <w:pPr>
      <w:spacing w:line="240" w:lineRule="auto"/>
    </w:pPr>
    <w:rPr>
      <w:sz w:val="24"/>
    </w:rPr>
  </w:style>
  <w:style w:type="character" w:styleId="ae">
    <w:name w:val="line number"/>
    <w:basedOn w:val="a0"/>
    <w:semiHidden/>
    <w:unhideWhenUsed/>
    <w:rsid w:val="00B049BE"/>
  </w:style>
  <w:style w:type="character" w:styleId="af">
    <w:name w:val="page number"/>
    <w:basedOn w:val="a0"/>
    <w:semiHidden/>
    <w:unhideWhenUsed/>
    <w:rsid w:val="00B049BE"/>
  </w:style>
  <w:style w:type="character" w:styleId="af0">
    <w:name w:val="annotation reference"/>
    <w:basedOn w:val="a0"/>
    <w:semiHidden/>
    <w:unhideWhenUsed/>
    <w:rsid w:val="00E91FD6"/>
    <w:rPr>
      <w:sz w:val="16"/>
      <w:szCs w:val="16"/>
    </w:rPr>
  </w:style>
  <w:style w:type="paragraph" w:styleId="af1">
    <w:name w:val="annotation text"/>
    <w:aliases w:val="Comment"/>
    <w:basedOn w:val="a"/>
    <w:link w:val="af2"/>
    <w:uiPriority w:val="99"/>
    <w:unhideWhenUsed/>
    <w:rsid w:val="00E91FD6"/>
    <w:pPr>
      <w:spacing w:line="240" w:lineRule="auto"/>
    </w:pPr>
    <w:rPr>
      <w:szCs w:val="20"/>
    </w:rPr>
  </w:style>
  <w:style w:type="character" w:customStyle="1" w:styleId="af2">
    <w:name w:val="コメント文字列 (文字)"/>
    <w:aliases w:val="Comment (文字)"/>
    <w:basedOn w:val="a0"/>
    <w:link w:val="af1"/>
    <w:uiPriority w:val="99"/>
    <w:rsid w:val="00E91FD6"/>
  </w:style>
  <w:style w:type="paragraph" w:styleId="af3">
    <w:name w:val="annotation subject"/>
    <w:basedOn w:val="af1"/>
    <w:next w:val="af1"/>
    <w:link w:val="af4"/>
    <w:semiHidden/>
    <w:unhideWhenUsed/>
    <w:rsid w:val="00E91FD6"/>
    <w:rPr>
      <w:b/>
      <w:bCs/>
    </w:rPr>
  </w:style>
  <w:style w:type="character" w:customStyle="1" w:styleId="af4">
    <w:name w:val="コメント内容 (文字)"/>
    <w:basedOn w:val="af2"/>
    <w:link w:val="af3"/>
    <w:semiHidden/>
    <w:rsid w:val="00E91FD6"/>
    <w:rPr>
      <w:b/>
      <w:bCs/>
    </w:rPr>
  </w:style>
  <w:style w:type="paragraph" w:styleId="af5">
    <w:name w:val="Balloon Text"/>
    <w:basedOn w:val="a"/>
    <w:link w:val="af6"/>
    <w:semiHidden/>
    <w:unhideWhenUsed/>
    <w:rsid w:val="00E91FD6"/>
    <w:pPr>
      <w:spacing w:line="240" w:lineRule="auto"/>
    </w:pPr>
    <w:rPr>
      <w:rFonts w:ascii="Segoe UI" w:hAnsi="Segoe UI" w:cs="Segoe UI"/>
      <w:sz w:val="18"/>
      <w:szCs w:val="18"/>
    </w:rPr>
  </w:style>
  <w:style w:type="character" w:customStyle="1" w:styleId="af6">
    <w:name w:val="吹き出し (文字)"/>
    <w:basedOn w:val="a0"/>
    <w:link w:val="af5"/>
    <w:semiHidden/>
    <w:rsid w:val="00E91FD6"/>
    <w:rPr>
      <w:rFonts w:ascii="Segoe UI" w:hAnsi="Segoe UI" w:cs="Segoe UI"/>
      <w:sz w:val="18"/>
      <w:szCs w:val="18"/>
    </w:rPr>
  </w:style>
  <w:style w:type="character" w:styleId="af7">
    <w:name w:val="Hyperlink"/>
    <w:basedOn w:val="a0"/>
    <w:uiPriority w:val="99"/>
    <w:unhideWhenUsed/>
    <w:rsid w:val="00D404C1"/>
    <w:rPr>
      <w:color w:val="0000FF"/>
      <w:u w:val="single"/>
    </w:rPr>
  </w:style>
  <w:style w:type="paragraph" w:styleId="af8">
    <w:name w:val="Revision"/>
    <w:hidden/>
    <w:semiHidden/>
    <w:rsid w:val="000008A3"/>
    <w:rPr>
      <w:sz w:val="24"/>
      <w:szCs w:val="24"/>
    </w:rPr>
  </w:style>
  <w:style w:type="character" w:customStyle="1" w:styleId="11">
    <w:name w:val="未解決のメンション1"/>
    <w:basedOn w:val="a0"/>
    <w:uiPriority w:val="99"/>
    <w:semiHidden/>
    <w:unhideWhenUsed/>
    <w:rsid w:val="00D6739B"/>
    <w:rPr>
      <w:color w:val="605E5C"/>
      <w:shd w:val="clear" w:color="auto" w:fill="E1DFDD"/>
    </w:rPr>
  </w:style>
  <w:style w:type="table" w:styleId="af9">
    <w:name w:val="Table Grid"/>
    <w:basedOn w:val="a1"/>
    <w:rsid w:val="00A821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標準の表 51"/>
    <w:basedOn w:val="a1"/>
    <w:rsid w:val="00A8210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797582">
      <w:bodyDiv w:val="1"/>
      <w:marLeft w:val="0"/>
      <w:marRight w:val="0"/>
      <w:marTop w:val="0"/>
      <w:marBottom w:val="0"/>
      <w:divBdr>
        <w:top w:val="none" w:sz="0" w:space="0" w:color="auto"/>
        <w:left w:val="none" w:sz="0" w:space="0" w:color="auto"/>
        <w:bottom w:val="none" w:sz="0" w:space="0" w:color="auto"/>
        <w:right w:val="none" w:sz="0" w:space="0" w:color="auto"/>
      </w:divBdr>
    </w:div>
    <w:div w:id="831607677">
      <w:bodyDiv w:val="1"/>
      <w:marLeft w:val="0"/>
      <w:marRight w:val="0"/>
      <w:marTop w:val="0"/>
      <w:marBottom w:val="0"/>
      <w:divBdr>
        <w:top w:val="none" w:sz="0" w:space="0" w:color="auto"/>
        <w:left w:val="none" w:sz="0" w:space="0" w:color="auto"/>
        <w:bottom w:val="none" w:sz="0" w:space="0" w:color="auto"/>
        <w:right w:val="none" w:sz="0" w:space="0" w:color="auto"/>
      </w:divBdr>
    </w:div>
    <w:div w:id="840463358">
      <w:bodyDiv w:val="1"/>
      <w:marLeft w:val="0"/>
      <w:marRight w:val="0"/>
      <w:marTop w:val="0"/>
      <w:marBottom w:val="0"/>
      <w:divBdr>
        <w:top w:val="none" w:sz="0" w:space="0" w:color="auto"/>
        <w:left w:val="none" w:sz="0" w:space="0" w:color="auto"/>
        <w:bottom w:val="none" w:sz="0" w:space="0" w:color="auto"/>
        <w:right w:val="none" w:sz="0" w:space="0" w:color="auto"/>
      </w:divBdr>
    </w:div>
    <w:div w:id="1790970586">
      <w:bodyDiv w:val="1"/>
      <w:marLeft w:val="0"/>
      <w:marRight w:val="0"/>
      <w:marTop w:val="0"/>
      <w:marBottom w:val="0"/>
      <w:divBdr>
        <w:top w:val="none" w:sz="0" w:space="0" w:color="auto"/>
        <w:left w:val="none" w:sz="0" w:space="0" w:color="auto"/>
        <w:bottom w:val="none" w:sz="0" w:space="0" w:color="auto"/>
        <w:right w:val="none" w:sz="0" w:space="0" w:color="auto"/>
      </w:divBdr>
    </w:div>
    <w:div w:id="207253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mamp@belle.shiga-med.ac.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AF948-2245-A34C-B27D-90E399995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6677</Words>
  <Characters>38064</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2020-12-29T14:36:00Z</dcterms:created>
  <dcterms:modified xsi:type="dcterms:W3CDTF">2020-12-29T15:15:00Z</dcterms:modified>
</cp:coreProperties>
</file>