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2825F" w14:textId="06FAD3B9" w:rsidR="005975F6" w:rsidRDefault="003D4C9A" w:rsidP="001D1DAB">
      <w:pPr>
        <w:spacing w:after="120" w:line="480" w:lineRule="auto"/>
        <w:rPr>
          <w:ins w:id="0" w:author="Way, Lyndon" w:date="2021-01-21T11:58:00Z"/>
          <w:rFonts w:ascii="Arial" w:hAnsi="Arial" w:cs="Arial"/>
          <w:sz w:val="24"/>
          <w:szCs w:val="24"/>
        </w:rPr>
      </w:pPr>
      <w:r w:rsidRPr="006E4CEF">
        <w:rPr>
          <w:rFonts w:ascii="Arial" w:hAnsi="Arial" w:cs="Arial"/>
          <w:sz w:val="24"/>
          <w:szCs w:val="24"/>
        </w:rPr>
        <w:t xml:space="preserve">Title: </w:t>
      </w:r>
      <w:r w:rsidR="00641947">
        <w:rPr>
          <w:rFonts w:ascii="Arial" w:hAnsi="Arial" w:cs="Arial"/>
          <w:sz w:val="24"/>
          <w:szCs w:val="24"/>
        </w:rPr>
        <w:t xml:space="preserve">Populism in </w:t>
      </w:r>
      <w:r w:rsidR="00E404AF">
        <w:rPr>
          <w:rFonts w:ascii="Arial" w:hAnsi="Arial" w:cs="Arial"/>
          <w:sz w:val="24"/>
          <w:szCs w:val="24"/>
        </w:rPr>
        <w:t xml:space="preserve">musical mash ups: </w:t>
      </w:r>
      <w:proofErr w:type="spellStart"/>
      <w:r w:rsidR="00C72095">
        <w:rPr>
          <w:rFonts w:ascii="Arial" w:hAnsi="Arial" w:cs="Arial"/>
          <w:sz w:val="24"/>
          <w:szCs w:val="24"/>
        </w:rPr>
        <w:t>Recontextualising</w:t>
      </w:r>
      <w:proofErr w:type="spellEnd"/>
      <w:r w:rsidR="00C72095">
        <w:rPr>
          <w:rFonts w:ascii="Arial" w:hAnsi="Arial" w:cs="Arial"/>
          <w:sz w:val="24"/>
          <w:szCs w:val="24"/>
        </w:rPr>
        <w:t xml:space="preserve"> </w:t>
      </w:r>
      <w:proofErr w:type="spellStart"/>
      <w:r w:rsidR="00C72095">
        <w:rPr>
          <w:rFonts w:ascii="Arial" w:hAnsi="Arial" w:cs="Arial"/>
          <w:sz w:val="24"/>
          <w:szCs w:val="24"/>
        </w:rPr>
        <w:t>Brexit</w:t>
      </w:r>
      <w:proofErr w:type="spellEnd"/>
      <w:r w:rsidR="00C72095">
        <w:rPr>
          <w:rFonts w:ascii="Arial" w:hAnsi="Arial" w:cs="Arial"/>
          <w:sz w:val="24"/>
          <w:szCs w:val="24"/>
        </w:rPr>
        <w:t xml:space="preserve"> </w:t>
      </w:r>
    </w:p>
    <w:p w14:paraId="5F990B4A" w14:textId="75F5B3E6" w:rsidR="00B30BFC" w:rsidRPr="006E4CEF" w:rsidRDefault="00B30BFC" w:rsidP="001D1DAB">
      <w:pPr>
        <w:spacing w:after="120" w:line="480" w:lineRule="auto"/>
        <w:rPr>
          <w:rFonts w:ascii="Arial" w:hAnsi="Arial" w:cs="Arial"/>
          <w:sz w:val="24"/>
          <w:szCs w:val="24"/>
        </w:rPr>
      </w:pPr>
      <w:ins w:id="1" w:author="Way, Lyndon" w:date="2021-01-21T11:58:00Z">
        <w:r>
          <w:rPr>
            <w:rFonts w:ascii="Arial" w:hAnsi="Arial" w:cs="Arial"/>
            <w:sz w:val="24"/>
            <w:szCs w:val="24"/>
          </w:rPr>
          <w:t>Author: Lyndon C.S. Way</w:t>
        </w:r>
      </w:ins>
    </w:p>
    <w:p w14:paraId="51702079" w14:textId="093672E0" w:rsidR="003D4C9A" w:rsidRPr="006E4CEF" w:rsidRDefault="005975F6" w:rsidP="001D1DAB">
      <w:pPr>
        <w:spacing w:after="120" w:line="480" w:lineRule="auto"/>
        <w:rPr>
          <w:rFonts w:ascii="Arial" w:hAnsi="Arial" w:cs="Arial"/>
          <w:sz w:val="24"/>
          <w:szCs w:val="24"/>
        </w:rPr>
      </w:pPr>
      <w:r w:rsidRPr="006E4CEF">
        <w:rPr>
          <w:rFonts w:ascii="Arial" w:hAnsi="Arial" w:cs="Arial"/>
          <w:sz w:val="24"/>
          <w:szCs w:val="24"/>
        </w:rPr>
        <w:t>A</w:t>
      </w:r>
      <w:r w:rsidR="003D4C9A" w:rsidRPr="006E4CEF">
        <w:rPr>
          <w:rFonts w:ascii="Arial" w:hAnsi="Arial" w:cs="Arial"/>
          <w:sz w:val="24"/>
          <w:szCs w:val="24"/>
        </w:rPr>
        <w:t>bstract</w:t>
      </w:r>
    </w:p>
    <w:p w14:paraId="559A9101" w14:textId="09878324" w:rsidR="003D4C9A" w:rsidRPr="006E4CEF" w:rsidRDefault="00E86CE9" w:rsidP="001D1DAB">
      <w:pPr>
        <w:spacing w:after="120" w:line="480" w:lineRule="auto"/>
        <w:rPr>
          <w:rFonts w:ascii="Arial" w:hAnsi="Arial" w:cs="Arial"/>
          <w:sz w:val="24"/>
          <w:szCs w:val="24"/>
        </w:rPr>
      </w:pPr>
      <w:r>
        <w:rPr>
          <w:rFonts w:ascii="Arial" w:hAnsi="Arial" w:cs="Arial"/>
          <w:sz w:val="24"/>
          <w:szCs w:val="24"/>
        </w:rPr>
        <w:t>For many of us, s</w:t>
      </w:r>
      <w:r w:rsidR="00515958">
        <w:rPr>
          <w:rFonts w:ascii="Arial" w:hAnsi="Arial" w:cs="Arial"/>
          <w:sz w:val="24"/>
          <w:szCs w:val="24"/>
        </w:rPr>
        <w:t xml:space="preserve">ocial media </w:t>
      </w:r>
      <w:r w:rsidR="000C0B1A">
        <w:rPr>
          <w:rFonts w:ascii="Arial" w:hAnsi="Arial" w:cs="Arial"/>
          <w:sz w:val="24"/>
          <w:szCs w:val="24"/>
        </w:rPr>
        <w:t xml:space="preserve">is </w:t>
      </w:r>
      <w:r>
        <w:rPr>
          <w:rFonts w:ascii="Arial" w:hAnsi="Arial" w:cs="Arial"/>
          <w:sz w:val="24"/>
          <w:szCs w:val="24"/>
        </w:rPr>
        <w:t>our</w:t>
      </w:r>
      <w:r w:rsidR="000C0B1A">
        <w:rPr>
          <w:rFonts w:ascii="Arial" w:hAnsi="Arial" w:cs="Arial"/>
          <w:sz w:val="24"/>
          <w:szCs w:val="24"/>
        </w:rPr>
        <w:t xml:space="preserve"> preferred option </w:t>
      </w:r>
      <w:r>
        <w:rPr>
          <w:rFonts w:ascii="Arial" w:hAnsi="Arial" w:cs="Arial"/>
          <w:sz w:val="24"/>
          <w:szCs w:val="24"/>
        </w:rPr>
        <w:t xml:space="preserve">over traditional media </w:t>
      </w:r>
      <w:r w:rsidR="000C0B1A">
        <w:rPr>
          <w:rFonts w:ascii="Arial" w:hAnsi="Arial" w:cs="Arial"/>
          <w:sz w:val="24"/>
          <w:szCs w:val="24"/>
        </w:rPr>
        <w:t>when we want</w:t>
      </w:r>
      <w:r w:rsidR="00AD1792">
        <w:rPr>
          <w:rFonts w:ascii="Arial" w:hAnsi="Arial" w:cs="Arial"/>
          <w:sz w:val="24"/>
          <w:szCs w:val="24"/>
        </w:rPr>
        <w:t xml:space="preserve"> to be</w:t>
      </w:r>
      <w:r w:rsidR="000C0B1A">
        <w:rPr>
          <w:rFonts w:ascii="Arial" w:hAnsi="Arial" w:cs="Arial"/>
          <w:sz w:val="24"/>
          <w:szCs w:val="24"/>
        </w:rPr>
        <w:t xml:space="preserve"> inf</w:t>
      </w:r>
      <w:r w:rsidR="00515958">
        <w:rPr>
          <w:rFonts w:ascii="Arial" w:hAnsi="Arial" w:cs="Arial"/>
          <w:sz w:val="24"/>
          <w:szCs w:val="24"/>
        </w:rPr>
        <w:t>orm</w:t>
      </w:r>
      <w:r w:rsidR="00AD1792">
        <w:rPr>
          <w:rFonts w:ascii="Arial" w:hAnsi="Arial" w:cs="Arial"/>
          <w:sz w:val="24"/>
          <w:szCs w:val="24"/>
        </w:rPr>
        <w:t>ed</w:t>
      </w:r>
      <w:r w:rsidR="00515958">
        <w:rPr>
          <w:rFonts w:ascii="Arial" w:hAnsi="Arial" w:cs="Arial"/>
          <w:sz w:val="24"/>
          <w:szCs w:val="24"/>
        </w:rPr>
        <w:t xml:space="preserve"> and entertain</w:t>
      </w:r>
      <w:r w:rsidR="00AD1792">
        <w:rPr>
          <w:rFonts w:ascii="Arial" w:hAnsi="Arial" w:cs="Arial"/>
          <w:sz w:val="24"/>
          <w:szCs w:val="24"/>
        </w:rPr>
        <w:t>ed</w:t>
      </w:r>
      <w:r w:rsidR="003D4C9A" w:rsidRPr="006E4CEF">
        <w:rPr>
          <w:rFonts w:ascii="Arial" w:hAnsi="Arial" w:cs="Arial"/>
          <w:sz w:val="24"/>
          <w:szCs w:val="24"/>
        </w:rPr>
        <w:t xml:space="preserve">. Though </w:t>
      </w:r>
      <w:r w:rsidR="006E4CEF" w:rsidRPr="006E4CEF">
        <w:rPr>
          <w:rFonts w:ascii="Arial" w:hAnsi="Arial" w:cs="Arial"/>
          <w:sz w:val="24"/>
          <w:szCs w:val="24"/>
        </w:rPr>
        <w:t xml:space="preserve">memes, mash ups, parodies, </w:t>
      </w:r>
      <w:r w:rsidR="00515958">
        <w:rPr>
          <w:rFonts w:ascii="Arial" w:hAnsi="Arial" w:cs="Arial"/>
          <w:sz w:val="24"/>
          <w:szCs w:val="24"/>
        </w:rPr>
        <w:t>animations</w:t>
      </w:r>
      <w:r w:rsidR="006E4CEF" w:rsidRPr="006E4CEF">
        <w:rPr>
          <w:rFonts w:ascii="Arial" w:hAnsi="Arial" w:cs="Arial"/>
          <w:sz w:val="24"/>
          <w:szCs w:val="24"/>
        </w:rPr>
        <w:t xml:space="preserve"> </w:t>
      </w:r>
      <w:r w:rsidR="0054133A">
        <w:rPr>
          <w:rFonts w:ascii="Arial" w:hAnsi="Arial" w:cs="Arial"/>
          <w:sz w:val="24"/>
          <w:szCs w:val="24"/>
        </w:rPr>
        <w:t xml:space="preserve">and other forms of </w:t>
      </w:r>
      <w:r w:rsidR="003D4C9A" w:rsidRPr="006E4CEF">
        <w:rPr>
          <w:rFonts w:ascii="Arial" w:hAnsi="Arial" w:cs="Arial"/>
          <w:sz w:val="24"/>
          <w:szCs w:val="24"/>
        </w:rPr>
        <w:t>popular culture</w:t>
      </w:r>
      <w:r w:rsidR="0054133A">
        <w:rPr>
          <w:rFonts w:ascii="Arial" w:hAnsi="Arial" w:cs="Arial"/>
          <w:sz w:val="24"/>
          <w:szCs w:val="24"/>
        </w:rPr>
        <w:t xml:space="preserve"> </w:t>
      </w:r>
      <w:r w:rsidR="00CA3640">
        <w:rPr>
          <w:rFonts w:ascii="Arial" w:hAnsi="Arial" w:cs="Arial"/>
          <w:sz w:val="24"/>
          <w:szCs w:val="24"/>
        </w:rPr>
        <w:t xml:space="preserve">on social media </w:t>
      </w:r>
      <w:r w:rsidR="0054133A">
        <w:rPr>
          <w:rFonts w:ascii="Arial" w:hAnsi="Arial" w:cs="Arial"/>
          <w:sz w:val="24"/>
          <w:szCs w:val="24"/>
        </w:rPr>
        <w:t xml:space="preserve">are </w:t>
      </w:r>
      <w:r w:rsidR="00515958">
        <w:rPr>
          <w:rFonts w:ascii="Arial" w:hAnsi="Arial" w:cs="Arial"/>
          <w:sz w:val="24"/>
          <w:szCs w:val="24"/>
        </w:rPr>
        <w:t xml:space="preserve">dismissed by some as </w:t>
      </w:r>
      <w:r w:rsidR="00D26714">
        <w:rPr>
          <w:rFonts w:ascii="Arial" w:hAnsi="Arial" w:cs="Arial"/>
          <w:sz w:val="24"/>
          <w:szCs w:val="24"/>
        </w:rPr>
        <w:t>‘</w:t>
      </w:r>
      <w:r w:rsidR="0054133A">
        <w:rPr>
          <w:rFonts w:ascii="Arial" w:hAnsi="Arial" w:cs="Arial"/>
          <w:sz w:val="24"/>
          <w:szCs w:val="24"/>
        </w:rPr>
        <w:t>just a bit of fun</w:t>
      </w:r>
      <w:r w:rsidR="00D26714">
        <w:rPr>
          <w:rFonts w:ascii="Arial" w:hAnsi="Arial" w:cs="Arial"/>
          <w:sz w:val="24"/>
          <w:szCs w:val="24"/>
        </w:rPr>
        <w:t>’</w:t>
      </w:r>
      <w:r w:rsidR="003D4C9A" w:rsidRPr="006E4CEF">
        <w:rPr>
          <w:rFonts w:ascii="Arial" w:hAnsi="Arial" w:cs="Arial"/>
          <w:sz w:val="24"/>
          <w:szCs w:val="24"/>
        </w:rPr>
        <w:t xml:space="preserve">, scholars have shown how </w:t>
      </w:r>
      <w:r w:rsidR="0054133A">
        <w:rPr>
          <w:rFonts w:ascii="Arial" w:hAnsi="Arial" w:cs="Arial"/>
          <w:sz w:val="24"/>
          <w:szCs w:val="24"/>
        </w:rPr>
        <w:t>these</w:t>
      </w:r>
      <w:r w:rsidR="003D4C9A" w:rsidRPr="006E4CEF">
        <w:rPr>
          <w:rFonts w:ascii="Arial" w:hAnsi="Arial" w:cs="Arial"/>
          <w:sz w:val="24"/>
          <w:szCs w:val="24"/>
        </w:rPr>
        <w:t xml:space="preserve"> can </w:t>
      </w:r>
      <w:r w:rsidR="00E834D9">
        <w:rPr>
          <w:rFonts w:ascii="Arial" w:hAnsi="Arial" w:cs="Arial"/>
          <w:sz w:val="24"/>
          <w:szCs w:val="24"/>
        </w:rPr>
        <w:t xml:space="preserve">also </w:t>
      </w:r>
      <w:r w:rsidR="003D4C9A" w:rsidRPr="006E4CEF">
        <w:rPr>
          <w:rFonts w:ascii="Arial" w:hAnsi="Arial" w:cs="Arial"/>
          <w:sz w:val="24"/>
          <w:szCs w:val="24"/>
        </w:rPr>
        <w:t>be political (</w:t>
      </w:r>
      <w:proofErr w:type="spellStart"/>
      <w:r w:rsidR="003D4C9A" w:rsidRPr="006E4CEF">
        <w:rPr>
          <w:rFonts w:ascii="Arial" w:hAnsi="Arial" w:cs="Arial"/>
          <w:sz w:val="24"/>
          <w:szCs w:val="24"/>
        </w:rPr>
        <w:t>Denisova</w:t>
      </w:r>
      <w:proofErr w:type="spellEnd"/>
      <w:r w:rsidR="003D4C9A" w:rsidRPr="006E4CEF">
        <w:rPr>
          <w:rFonts w:ascii="Arial" w:hAnsi="Arial" w:cs="Arial"/>
          <w:sz w:val="24"/>
          <w:szCs w:val="24"/>
        </w:rPr>
        <w:t xml:space="preserve"> 2019; Wiggins 2019</w:t>
      </w:r>
      <w:r w:rsidR="004F57FA">
        <w:rPr>
          <w:rFonts w:ascii="Arial" w:hAnsi="Arial" w:cs="Arial"/>
          <w:sz w:val="24"/>
          <w:szCs w:val="24"/>
        </w:rPr>
        <w:t xml:space="preserve">; </w:t>
      </w:r>
      <w:r w:rsidR="004F57FA" w:rsidRPr="006E4CEF">
        <w:rPr>
          <w:rFonts w:ascii="Arial" w:hAnsi="Arial" w:cs="Arial"/>
          <w:sz w:val="24"/>
          <w:szCs w:val="24"/>
        </w:rPr>
        <w:t xml:space="preserve">Way </w:t>
      </w:r>
      <w:r w:rsidR="004F57FA">
        <w:rPr>
          <w:rFonts w:ascii="Arial" w:hAnsi="Arial" w:cs="Arial"/>
          <w:sz w:val="24"/>
          <w:szCs w:val="24"/>
        </w:rPr>
        <w:t>2021</w:t>
      </w:r>
      <w:r w:rsidR="003D4C9A" w:rsidRPr="006E4CEF">
        <w:rPr>
          <w:rFonts w:ascii="Arial" w:hAnsi="Arial" w:cs="Arial"/>
          <w:sz w:val="24"/>
          <w:szCs w:val="24"/>
        </w:rPr>
        <w:t xml:space="preserve">). It is precisely through popular culture where we most experience politics </w:t>
      </w:r>
      <w:r w:rsidR="00F76A7D">
        <w:rPr>
          <w:rFonts w:ascii="Arial" w:hAnsi="Arial" w:cs="Arial"/>
          <w:sz w:val="24"/>
          <w:szCs w:val="24"/>
        </w:rPr>
        <w:t>‘</w:t>
      </w:r>
      <w:r w:rsidR="003D4C9A" w:rsidRPr="006E4CEF">
        <w:rPr>
          <w:rFonts w:ascii="Arial" w:hAnsi="Arial" w:cs="Arial"/>
          <w:sz w:val="24"/>
          <w:szCs w:val="24"/>
        </w:rPr>
        <w:t>as fun, as style, and simply as part of the taken for granted everyday world…. [</w:t>
      </w:r>
      <w:proofErr w:type="gramStart"/>
      <w:r w:rsidR="003D4C9A" w:rsidRPr="006E4CEF">
        <w:rPr>
          <w:rFonts w:ascii="Arial" w:hAnsi="Arial" w:cs="Arial"/>
          <w:sz w:val="24"/>
          <w:szCs w:val="24"/>
        </w:rPr>
        <w:t>though</w:t>
      </w:r>
      <w:proofErr w:type="gramEnd"/>
      <w:r w:rsidR="00515958">
        <w:rPr>
          <w:rFonts w:ascii="Arial" w:hAnsi="Arial" w:cs="Arial"/>
          <w:sz w:val="24"/>
          <w:szCs w:val="24"/>
        </w:rPr>
        <w:t xml:space="preserve"> these</w:t>
      </w:r>
      <w:r w:rsidR="003D4C9A" w:rsidRPr="006E4CEF">
        <w:rPr>
          <w:rFonts w:ascii="Arial" w:hAnsi="Arial" w:cs="Arial"/>
          <w:sz w:val="24"/>
          <w:szCs w:val="24"/>
        </w:rPr>
        <w:t>] are infused by and shaped by, power relations and ideologies</w:t>
      </w:r>
      <w:r w:rsidR="00F76A7D">
        <w:rPr>
          <w:rFonts w:ascii="Arial" w:hAnsi="Arial" w:cs="Arial"/>
          <w:sz w:val="24"/>
          <w:szCs w:val="24"/>
        </w:rPr>
        <w:t>’</w:t>
      </w:r>
      <w:r w:rsidR="003D4C9A" w:rsidRPr="006E4CEF">
        <w:rPr>
          <w:rFonts w:ascii="Arial" w:hAnsi="Arial" w:cs="Arial"/>
          <w:sz w:val="24"/>
          <w:szCs w:val="24"/>
        </w:rPr>
        <w:t xml:space="preserve"> (Machin 2013</w:t>
      </w:r>
      <w:r w:rsidR="004433A1">
        <w:rPr>
          <w:rFonts w:ascii="Arial" w:hAnsi="Arial" w:cs="Arial"/>
          <w:sz w:val="24"/>
          <w:szCs w:val="24"/>
        </w:rPr>
        <w:t>,</w:t>
      </w:r>
      <w:r w:rsidR="003D4C9A" w:rsidRPr="006E4CEF">
        <w:rPr>
          <w:rFonts w:ascii="Arial" w:hAnsi="Arial" w:cs="Arial"/>
          <w:sz w:val="24"/>
          <w:szCs w:val="24"/>
        </w:rPr>
        <w:t xml:space="preserve"> 347). This has never been </w:t>
      </w:r>
      <w:r w:rsidR="00CA3640">
        <w:rPr>
          <w:rFonts w:ascii="Arial" w:hAnsi="Arial" w:cs="Arial"/>
          <w:sz w:val="24"/>
          <w:szCs w:val="24"/>
        </w:rPr>
        <w:t xml:space="preserve">more </w:t>
      </w:r>
      <w:r>
        <w:rPr>
          <w:rFonts w:ascii="Arial" w:hAnsi="Arial" w:cs="Arial"/>
          <w:sz w:val="24"/>
          <w:szCs w:val="24"/>
        </w:rPr>
        <w:t>evident</w:t>
      </w:r>
      <w:r w:rsidR="00C72095">
        <w:rPr>
          <w:rFonts w:ascii="Arial" w:hAnsi="Arial" w:cs="Arial"/>
          <w:sz w:val="24"/>
          <w:szCs w:val="24"/>
        </w:rPr>
        <w:t xml:space="preserve"> </w:t>
      </w:r>
      <w:r w:rsidR="003D4C9A" w:rsidRPr="006E4CEF">
        <w:rPr>
          <w:rFonts w:ascii="Arial" w:hAnsi="Arial" w:cs="Arial"/>
          <w:sz w:val="24"/>
          <w:szCs w:val="24"/>
        </w:rPr>
        <w:t>than now</w:t>
      </w:r>
      <w:r w:rsidR="000C0B1A">
        <w:rPr>
          <w:rFonts w:ascii="Arial" w:hAnsi="Arial" w:cs="Arial"/>
          <w:sz w:val="24"/>
          <w:szCs w:val="24"/>
        </w:rPr>
        <w:t xml:space="preserve"> as we </w:t>
      </w:r>
      <w:r w:rsidR="00C72095">
        <w:rPr>
          <w:rFonts w:ascii="Arial" w:hAnsi="Arial" w:cs="Arial"/>
          <w:sz w:val="24"/>
          <w:szCs w:val="24"/>
        </w:rPr>
        <w:t>navigat</w:t>
      </w:r>
      <w:r w:rsidR="000C0B1A">
        <w:rPr>
          <w:rFonts w:ascii="Arial" w:hAnsi="Arial" w:cs="Arial"/>
          <w:sz w:val="24"/>
          <w:szCs w:val="24"/>
        </w:rPr>
        <w:t>e</w:t>
      </w:r>
      <w:r w:rsidR="00C72095">
        <w:rPr>
          <w:rFonts w:ascii="Arial" w:hAnsi="Arial" w:cs="Arial"/>
          <w:sz w:val="24"/>
          <w:szCs w:val="24"/>
        </w:rPr>
        <w:t xml:space="preserve"> </w:t>
      </w:r>
      <w:r w:rsidR="003D4C9A" w:rsidRPr="006E4CEF">
        <w:rPr>
          <w:rFonts w:ascii="Arial" w:hAnsi="Arial" w:cs="Arial"/>
          <w:sz w:val="24"/>
          <w:szCs w:val="24"/>
        </w:rPr>
        <w:t xml:space="preserve">a constant flow of entertaining offerings </w:t>
      </w:r>
      <w:r w:rsidR="00CA3640">
        <w:rPr>
          <w:rFonts w:ascii="Arial" w:hAnsi="Arial" w:cs="Arial"/>
          <w:sz w:val="24"/>
          <w:szCs w:val="24"/>
        </w:rPr>
        <w:t xml:space="preserve">at the swipe </w:t>
      </w:r>
      <w:r w:rsidR="003D4C9A" w:rsidRPr="006E4CEF">
        <w:rPr>
          <w:rFonts w:ascii="Arial" w:hAnsi="Arial" w:cs="Arial"/>
          <w:sz w:val="24"/>
          <w:szCs w:val="24"/>
        </w:rPr>
        <w:t>of a finger</w:t>
      </w:r>
      <w:r w:rsidR="00641947">
        <w:rPr>
          <w:rFonts w:ascii="Arial" w:hAnsi="Arial" w:cs="Arial"/>
          <w:sz w:val="24"/>
          <w:szCs w:val="24"/>
        </w:rPr>
        <w:t>.</w:t>
      </w:r>
      <w:r w:rsidR="00D26714">
        <w:rPr>
          <w:rFonts w:ascii="Arial" w:hAnsi="Arial" w:cs="Arial"/>
          <w:sz w:val="24"/>
          <w:szCs w:val="24"/>
        </w:rPr>
        <w:t xml:space="preserve"> </w:t>
      </w:r>
      <w:r w:rsidR="00E404AF">
        <w:rPr>
          <w:rFonts w:ascii="Arial" w:hAnsi="Arial" w:cs="Arial"/>
          <w:sz w:val="24"/>
          <w:szCs w:val="24"/>
        </w:rPr>
        <w:t xml:space="preserve">Leaning on </w:t>
      </w:r>
      <w:r w:rsidRPr="006E4CEF">
        <w:rPr>
          <w:rFonts w:ascii="Arial" w:hAnsi="Arial" w:cs="Arial"/>
          <w:sz w:val="24"/>
          <w:szCs w:val="24"/>
        </w:rPr>
        <w:t>Multimodal Critical Discourse Studies</w:t>
      </w:r>
      <w:r w:rsidR="00E404AF">
        <w:rPr>
          <w:rFonts w:ascii="Arial" w:hAnsi="Arial" w:cs="Arial"/>
          <w:sz w:val="24"/>
          <w:szCs w:val="24"/>
        </w:rPr>
        <w:t>, this paper</w:t>
      </w:r>
      <w:r>
        <w:rPr>
          <w:rFonts w:ascii="Arial" w:hAnsi="Arial" w:cs="Arial"/>
          <w:sz w:val="24"/>
          <w:szCs w:val="24"/>
        </w:rPr>
        <w:t xml:space="preserve"> analyse</w:t>
      </w:r>
      <w:r w:rsidR="00E404AF">
        <w:rPr>
          <w:rFonts w:ascii="Arial" w:hAnsi="Arial" w:cs="Arial"/>
          <w:sz w:val="24"/>
          <w:szCs w:val="24"/>
        </w:rPr>
        <w:t>s</w:t>
      </w:r>
      <w:r>
        <w:rPr>
          <w:rFonts w:ascii="Arial" w:hAnsi="Arial" w:cs="Arial"/>
          <w:sz w:val="24"/>
          <w:szCs w:val="24"/>
        </w:rPr>
        <w:t xml:space="preserve"> written and spoken lexica, images and musical sounds to reveal</w:t>
      </w:r>
      <w:r w:rsidR="003D4C9A" w:rsidRPr="006E4CEF">
        <w:rPr>
          <w:rFonts w:ascii="Arial" w:hAnsi="Arial" w:cs="Arial"/>
          <w:sz w:val="24"/>
          <w:szCs w:val="24"/>
        </w:rPr>
        <w:t xml:space="preserve"> how </w:t>
      </w:r>
      <w:r w:rsidR="000C0B1A">
        <w:rPr>
          <w:rFonts w:ascii="Arial" w:hAnsi="Arial" w:cs="Arial"/>
          <w:sz w:val="24"/>
          <w:szCs w:val="24"/>
        </w:rPr>
        <w:t xml:space="preserve">a musical mash </w:t>
      </w:r>
      <w:r w:rsidR="00E404AF">
        <w:rPr>
          <w:rFonts w:ascii="Arial" w:hAnsi="Arial" w:cs="Arial"/>
          <w:sz w:val="24"/>
          <w:szCs w:val="24"/>
        </w:rPr>
        <w:t xml:space="preserve">up </w:t>
      </w:r>
      <w:r w:rsidR="000C0B1A">
        <w:rPr>
          <w:rFonts w:ascii="Arial" w:hAnsi="Arial" w:cs="Arial"/>
          <w:sz w:val="24"/>
          <w:szCs w:val="24"/>
        </w:rPr>
        <w:t xml:space="preserve">widely distributed on social media </w:t>
      </w:r>
      <w:proofErr w:type="spellStart"/>
      <w:r w:rsidR="000C0B1A">
        <w:rPr>
          <w:rFonts w:ascii="Arial" w:hAnsi="Arial" w:cs="Arial"/>
          <w:sz w:val="24"/>
          <w:szCs w:val="24"/>
        </w:rPr>
        <w:t>recontextualises</w:t>
      </w:r>
      <w:proofErr w:type="spellEnd"/>
      <w:r w:rsidR="000C0B1A">
        <w:rPr>
          <w:rFonts w:ascii="Arial" w:hAnsi="Arial" w:cs="Arial"/>
          <w:sz w:val="24"/>
          <w:szCs w:val="24"/>
        </w:rPr>
        <w:t xml:space="preserve"> </w:t>
      </w:r>
      <w:r w:rsidR="00D26714">
        <w:rPr>
          <w:rFonts w:ascii="Arial" w:hAnsi="Arial" w:cs="Arial"/>
          <w:sz w:val="24"/>
          <w:szCs w:val="24"/>
        </w:rPr>
        <w:t>t</w:t>
      </w:r>
      <w:r w:rsidR="00D26714" w:rsidRPr="006E4CEF">
        <w:rPr>
          <w:rFonts w:ascii="Arial" w:hAnsi="Arial" w:cs="Arial"/>
          <w:sz w:val="24"/>
          <w:szCs w:val="24"/>
        </w:rPr>
        <w:t>he UK government’s handling of Britain’s withdrawal from the European Union (</w:t>
      </w:r>
      <w:proofErr w:type="spellStart"/>
      <w:r w:rsidR="00D26714" w:rsidRPr="006E4CEF">
        <w:rPr>
          <w:rFonts w:ascii="Arial" w:hAnsi="Arial" w:cs="Arial"/>
          <w:sz w:val="24"/>
          <w:szCs w:val="24"/>
        </w:rPr>
        <w:t>Brexit</w:t>
      </w:r>
      <w:proofErr w:type="spellEnd"/>
      <w:r w:rsidR="00D26714" w:rsidRPr="006E4CEF">
        <w:rPr>
          <w:rFonts w:ascii="Arial" w:hAnsi="Arial" w:cs="Arial"/>
          <w:sz w:val="24"/>
          <w:szCs w:val="24"/>
        </w:rPr>
        <w:t>)</w:t>
      </w:r>
      <w:r w:rsidR="00CA3640">
        <w:rPr>
          <w:rFonts w:ascii="Arial" w:hAnsi="Arial" w:cs="Arial"/>
          <w:sz w:val="24"/>
          <w:szCs w:val="24"/>
        </w:rPr>
        <w:t xml:space="preserve">. </w:t>
      </w:r>
      <w:r w:rsidR="000C0B1A">
        <w:rPr>
          <w:rFonts w:ascii="Arial" w:hAnsi="Arial" w:cs="Arial"/>
          <w:sz w:val="24"/>
          <w:szCs w:val="24"/>
        </w:rPr>
        <w:t xml:space="preserve">Here, </w:t>
      </w:r>
      <w:r w:rsidR="000D6149">
        <w:rPr>
          <w:rFonts w:ascii="Arial" w:hAnsi="Arial" w:cs="Arial"/>
          <w:sz w:val="24"/>
          <w:szCs w:val="24"/>
        </w:rPr>
        <w:t xml:space="preserve">logically </w:t>
      </w:r>
      <w:r w:rsidR="000C0B1A">
        <w:rPr>
          <w:rFonts w:ascii="Arial" w:hAnsi="Arial" w:cs="Arial"/>
          <w:sz w:val="24"/>
          <w:szCs w:val="24"/>
        </w:rPr>
        <w:t xml:space="preserve">structured political </w:t>
      </w:r>
      <w:r w:rsidR="00AD1792">
        <w:rPr>
          <w:rFonts w:ascii="Arial" w:hAnsi="Arial" w:cs="Arial"/>
          <w:sz w:val="24"/>
          <w:szCs w:val="24"/>
        </w:rPr>
        <w:t>arguments</w:t>
      </w:r>
      <w:r w:rsidR="000C0B1A">
        <w:rPr>
          <w:rFonts w:ascii="Arial" w:hAnsi="Arial" w:cs="Arial"/>
          <w:sz w:val="24"/>
          <w:szCs w:val="24"/>
        </w:rPr>
        <w:t xml:space="preserve"> are side-lined in favour of entertaining, affective and </w:t>
      </w:r>
      <w:r w:rsidR="000C0B1A" w:rsidRPr="006E4CEF">
        <w:rPr>
          <w:rFonts w:ascii="Arial" w:hAnsi="Arial" w:cs="Arial"/>
          <w:sz w:val="24"/>
          <w:szCs w:val="24"/>
        </w:rPr>
        <w:t xml:space="preserve">populist discourses. </w:t>
      </w:r>
      <w:r w:rsidR="003D4C9A" w:rsidRPr="006E4CEF">
        <w:rPr>
          <w:rFonts w:ascii="Arial" w:hAnsi="Arial" w:cs="Arial"/>
          <w:sz w:val="24"/>
          <w:szCs w:val="24"/>
        </w:rPr>
        <w:t xml:space="preserve">It is through such a close reading that </w:t>
      </w:r>
      <w:r w:rsidR="00C72095">
        <w:rPr>
          <w:rFonts w:ascii="Arial" w:hAnsi="Arial" w:cs="Arial"/>
          <w:sz w:val="24"/>
          <w:szCs w:val="24"/>
        </w:rPr>
        <w:t>we</w:t>
      </w:r>
      <w:r w:rsidR="003D4C9A" w:rsidRPr="006E4CEF">
        <w:rPr>
          <w:rFonts w:ascii="Arial" w:hAnsi="Arial" w:cs="Arial"/>
          <w:sz w:val="24"/>
          <w:szCs w:val="24"/>
        </w:rPr>
        <w:t xml:space="preserve"> consider </w:t>
      </w:r>
      <w:r w:rsidR="00316736" w:rsidRPr="006E4CEF">
        <w:rPr>
          <w:rFonts w:ascii="Arial" w:hAnsi="Arial" w:cs="Arial"/>
          <w:sz w:val="24"/>
          <w:szCs w:val="24"/>
        </w:rPr>
        <w:t>the role</w:t>
      </w:r>
      <w:r w:rsidR="00316736">
        <w:rPr>
          <w:rFonts w:ascii="Arial" w:hAnsi="Arial" w:cs="Arial"/>
          <w:sz w:val="24"/>
          <w:szCs w:val="24"/>
        </w:rPr>
        <w:t>(s)</w:t>
      </w:r>
      <w:r w:rsidR="00316736" w:rsidRPr="006E4CEF">
        <w:rPr>
          <w:rFonts w:ascii="Arial" w:hAnsi="Arial" w:cs="Arial"/>
          <w:sz w:val="24"/>
          <w:szCs w:val="24"/>
        </w:rPr>
        <w:t xml:space="preserve"> such digital popular culture plays in our understanding of politics during </w:t>
      </w:r>
      <w:r w:rsidR="00641947">
        <w:rPr>
          <w:rFonts w:ascii="Arial" w:hAnsi="Arial" w:cs="Arial"/>
          <w:sz w:val="24"/>
          <w:szCs w:val="24"/>
        </w:rPr>
        <w:t>users’ search to be entertained online</w:t>
      </w:r>
      <w:r w:rsidR="00316736" w:rsidRPr="006E4CEF">
        <w:rPr>
          <w:rFonts w:ascii="Arial" w:hAnsi="Arial" w:cs="Arial"/>
          <w:sz w:val="24"/>
          <w:szCs w:val="24"/>
        </w:rPr>
        <w:t>.</w:t>
      </w:r>
      <w:r w:rsidR="003D4C9A" w:rsidRPr="006E4CEF">
        <w:rPr>
          <w:rFonts w:ascii="Arial" w:hAnsi="Arial" w:cs="Arial"/>
          <w:sz w:val="24"/>
          <w:szCs w:val="24"/>
        </w:rPr>
        <w:t xml:space="preserve"> </w:t>
      </w:r>
    </w:p>
    <w:p w14:paraId="25B9C568" w14:textId="2EBEA9B6" w:rsidR="003D4C9A" w:rsidRPr="006E4CEF" w:rsidRDefault="003D4C9A" w:rsidP="001D1DAB">
      <w:pPr>
        <w:spacing w:after="120" w:line="480" w:lineRule="auto"/>
        <w:rPr>
          <w:rFonts w:ascii="Arial" w:hAnsi="Arial" w:cs="Arial"/>
          <w:sz w:val="24"/>
          <w:szCs w:val="24"/>
        </w:rPr>
      </w:pPr>
      <w:r w:rsidRPr="006E4CEF">
        <w:rPr>
          <w:rFonts w:ascii="Arial" w:hAnsi="Arial" w:cs="Arial"/>
          <w:sz w:val="24"/>
          <w:szCs w:val="24"/>
        </w:rPr>
        <w:t xml:space="preserve">Key words: </w:t>
      </w:r>
      <w:proofErr w:type="spellStart"/>
      <w:r w:rsidRPr="006E4CEF">
        <w:rPr>
          <w:rFonts w:ascii="Arial" w:hAnsi="Arial" w:cs="Arial"/>
          <w:sz w:val="24"/>
          <w:szCs w:val="24"/>
        </w:rPr>
        <w:t>Brexit</w:t>
      </w:r>
      <w:proofErr w:type="spellEnd"/>
      <w:r w:rsidRPr="006E4CEF">
        <w:rPr>
          <w:rFonts w:ascii="Arial" w:hAnsi="Arial" w:cs="Arial"/>
          <w:sz w:val="24"/>
          <w:szCs w:val="24"/>
        </w:rPr>
        <w:t>, M</w:t>
      </w:r>
      <w:r w:rsidR="00D26714">
        <w:rPr>
          <w:rFonts w:ascii="Arial" w:hAnsi="Arial" w:cs="Arial"/>
          <w:sz w:val="24"/>
          <w:szCs w:val="24"/>
        </w:rPr>
        <w:t>ultimodal Critical Discourse studies</w:t>
      </w:r>
      <w:r w:rsidRPr="006E4CEF">
        <w:rPr>
          <w:rFonts w:ascii="Arial" w:hAnsi="Arial" w:cs="Arial"/>
          <w:sz w:val="24"/>
          <w:szCs w:val="24"/>
        </w:rPr>
        <w:t>, music</w:t>
      </w:r>
      <w:r w:rsidR="00357C34">
        <w:rPr>
          <w:rFonts w:ascii="Arial" w:hAnsi="Arial" w:cs="Arial"/>
          <w:sz w:val="24"/>
          <w:szCs w:val="24"/>
        </w:rPr>
        <w:t>,</w:t>
      </w:r>
      <w:r w:rsidRPr="006E4CEF">
        <w:rPr>
          <w:rFonts w:ascii="Arial" w:hAnsi="Arial" w:cs="Arial"/>
          <w:sz w:val="24"/>
          <w:szCs w:val="24"/>
        </w:rPr>
        <w:t xml:space="preserve"> mash</w:t>
      </w:r>
      <w:r w:rsidR="00E404AF">
        <w:rPr>
          <w:rFonts w:ascii="Arial" w:hAnsi="Arial" w:cs="Arial"/>
          <w:sz w:val="24"/>
          <w:szCs w:val="24"/>
        </w:rPr>
        <w:t xml:space="preserve"> </w:t>
      </w:r>
      <w:r w:rsidRPr="006E4CEF">
        <w:rPr>
          <w:rFonts w:ascii="Arial" w:hAnsi="Arial" w:cs="Arial"/>
          <w:sz w:val="24"/>
          <w:szCs w:val="24"/>
        </w:rPr>
        <w:t xml:space="preserve">up, </w:t>
      </w:r>
      <w:r w:rsidR="00D26714">
        <w:rPr>
          <w:rFonts w:ascii="Arial" w:hAnsi="Arial" w:cs="Arial"/>
          <w:sz w:val="24"/>
          <w:szCs w:val="24"/>
        </w:rPr>
        <w:t>populism, digital popular culture</w:t>
      </w:r>
    </w:p>
    <w:p w14:paraId="62D6EBCA" w14:textId="77777777" w:rsidR="00C9723F" w:rsidRPr="006E4CEF" w:rsidRDefault="00C9723F" w:rsidP="001D1DAB">
      <w:pPr>
        <w:spacing w:after="120" w:line="480" w:lineRule="auto"/>
        <w:rPr>
          <w:rFonts w:ascii="Arial" w:hAnsi="Arial" w:cs="Arial"/>
          <w:b/>
          <w:sz w:val="24"/>
          <w:szCs w:val="24"/>
        </w:rPr>
      </w:pPr>
      <w:r w:rsidRPr="006E4CEF">
        <w:rPr>
          <w:rFonts w:ascii="Arial" w:hAnsi="Arial" w:cs="Arial"/>
          <w:b/>
          <w:sz w:val="24"/>
          <w:szCs w:val="24"/>
        </w:rPr>
        <w:t>Introduction</w:t>
      </w:r>
    </w:p>
    <w:p w14:paraId="6A208962" w14:textId="4EDF2CF6" w:rsidR="0057752F" w:rsidRPr="006E4CEF" w:rsidRDefault="004433A1" w:rsidP="001D1DAB">
      <w:pPr>
        <w:spacing w:after="120" w:line="480" w:lineRule="auto"/>
        <w:rPr>
          <w:rFonts w:ascii="Arial" w:hAnsi="Arial" w:cs="Arial"/>
          <w:sz w:val="24"/>
          <w:szCs w:val="24"/>
        </w:rPr>
      </w:pPr>
      <w:r>
        <w:rPr>
          <w:rFonts w:ascii="Arial" w:hAnsi="Arial" w:cs="Arial"/>
          <w:sz w:val="24"/>
          <w:szCs w:val="24"/>
        </w:rPr>
        <w:lastRenderedPageBreak/>
        <w:t>A good part of</w:t>
      </w:r>
      <w:r w:rsidR="0057752F" w:rsidRPr="006E4CEF">
        <w:rPr>
          <w:rFonts w:ascii="Arial" w:hAnsi="Arial" w:cs="Arial"/>
          <w:sz w:val="24"/>
          <w:szCs w:val="24"/>
        </w:rPr>
        <w:t xml:space="preserve"> our social media </w:t>
      </w:r>
      <w:r w:rsidR="006B0D2F" w:rsidRPr="006E4CEF">
        <w:rPr>
          <w:rFonts w:ascii="Arial" w:hAnsi="Arial" w:cs="Arial"/>
          <w:sz w:val="24"/>
          <w:szCs w:val="24"/>
        </w:rPr>
        <w:t>use is</w:t>
      </w:r>
      <w:r w:rsidR="0057752F" w:rsidRPr="006E4CEF">
        <w:rPr>
          <w:rFonts w:ascii="Arial" w:hAnsi="Arial" w:cs="Arial"/>
          <w:sz w:val="24"/>
          <w:szCs w:val="24"/>
        </w:rPr>
        <w:t xml:space="preserve"> not </w:t>
      </w:r>
      <w:r w:rsidR="006B0D2F" w:rsidRPr="006E4CEF">
        <w:rPr>
          <w:rFonts w:ascii="Arial" w:hAnsi="Arial" w:cs="Arial"/>
          <w:sz w:val="24"/>
          <w:szCs w:val="24"/>
        </w:rPr>
        <w:t>search</w:t>
      </w:r>
      <w:r w:rsidR="004D053F" w:rsidRPr="006E4CEF">
        <w:rPr>
          <w:rFonts w:ascii="Arial" w:hAnsi="Arial" w:cs="Arial"/>
          <w:sz w:val="24"/>
          <w:szCs w:val="24"/>
        </w:rPr>
        <w:t>ing</w:t>
      </w:r>
      <w:r w:rsidR="006B0D2F" w:rsidRPr="006E4CEF">
        <w:rPr>
          <w:rFonts w:ascii="Arial" w:hAnsi="Arial" w:cs="Arial"/>
          <w:sz w:val="24"/>
          <w:szCs w:val="24"/>
        </w:rPr>
        <w:t xml:space="preserve">, watching and considering </w:t>
      </w:r>
      <w:r w:rsidR="0057752F" w:rsidRPr="006E4CEF">
        <w:rPr>
          <w:rFonts w:ascii="Arial" w:hAnsi="Arial" w:cs="Arial"/>
          <w:sz w:val="24"/>
          <w:szCs w:val="24"/>
        </w:rPr>
        <w:t xml:space="preserve">politicians’ speeches and </w:t>
      </w:r>
      <w:r w:rsidR="006B0D2F" w:rsidRPr="006E4CEF">
        <w:rPr>
          <w:rFonts w:ascii="Arial" w:hAnsi="Arial" w:cs="Arial"/>
          <w:sz w:val="24"/>
          <w:szCs w:val="24"/>
        </w:rPr>
        <w:t>hard-</w:t>
      </w:r>
      <w:r w:rsidR="0057752F" w:rsidRPr="006E4CEF">
        <w:rPr>
          <w:rFonts w:ascii="Arial" w:hAnsi="Arial" w:cs="Arial"/>
          <w:sz w:val="24"/>
          <w:szCs w:val="24"/>
        </w:rPr>
        <w:t>news reports</w:t>
      </w:r>
      <w:r w:rsidR="00A01137" w:rsidRPr="006E4CEF">
        <w:rPr>
          <w:rFonts w:ascii="Arial" w:hAnsi="Arial" w:cs="Arial"/>
          <w:sz w:val="24"/>
          <w:szCs w:val="24"/>
        </w:rPr>
        <w:t xml:space="preserve">, but </w:t>
      </w:r>
      <w:r w:rsidR="006B0D2F" w:rsidRPr="006E4CEF">
        <w:rPr>
          <w:rFonts w:ascii="Arial" w:hAnsi="Arial" w:cs="Arial"/>
          <w:sz w:val="24"/>
          <w:szCs w:val="24"/>
        </w:rPr>
        <w:t>looking to be entertained</w:t>
      </w:r>
      <w:r w:rsidR="0057752F" w:rsidRPr="006E4CEF">
        <w:rPr>
          <w:rFonts w:ascii="Arial" w:hAnsi="Arial" w:cs="Arial"/>
          <w:sz w:val="24"/>
          <w:szCs w:val="24"/>
        </w:rPr>
        <w:t xml:space="preserve">. We engage in </w:t>
      </w:r>
      <w:r w:rsidR="00236BD1">
        <w:rPr>
          <w:rFonts w:ascii="Arial" w:hAnsi="Arial" w:cs="Arial"/>
          <w:sz w:val="24"/>
          <w:szCs w:val="24"/>
        </w:rPr>
        <w:t xml:space="preserve">what I call </w:t>
      </w:r>
      <w:r w:rsidR="00E131C4" w:rsidRPr="006E4CEF">
        <w:rPr>
          <w:rFonts w:ascii="Arial" w:hAnsi="Arial" w:cs="Arial"/>
          <w:sz w:val="24"/>
          <w:szCs w:val="24"/>
        </w:rPr>
        <w:t>‘</w:t>
      </w:r>
      <w:r w:rsidR="0057752F" w:rsidRPr="006E4CEF">
        <w:rPr>
          <w:rFonts w:ascii="Arial" w:hAnsi="Arial" w:cs="Arial"/>
          <w:sz w:val="24"/>
          <w:szCs w:val="24"/>
        </w:rPr>
        <w:t>scroll culture</w:t>
      </w:r>
      <w:r w:rsidR="00E131C4" w:rsidRPr="006E4CEF">
        <w:rPr>
          <w:rFonts w:ascii="Arial" w:hAnsi="Arial" w:cs="Arial"/>
          <w:sz w:val="24"/>
          <w:szCs w:val="24"/>
        </w:rPr>
        <w:t>’</w:t>
      </w:r>
      <w:r w:rsidR="0057752F" w:rsidRPr="006E4CEF">
        <w:rPr>
          <w:rFonts w:ascii="Arial" w:hAnsi="Arial" w:cs="Arial"/>
          <w:sz w:val="24"/>
          <w:szCs w:val="24"/>
        </w:rPr>
        <w:t xml:space="preserve">, </w:t>
      </w:r>
      <w:r w:rsidR="00236BD1">
        <w:rPr>
          <w:rFonts w:ascii="Arial" w:hAnsi="Arial" w:cs="Arial"/>
          <w:sz w:val="24"/>
          <w:szCs w:val="24"/>
        </w:rPr>
        <w:t xml:space="preserve">that is, </w:t>
      </w:r>
      <w:r w:rsidR="0057752F" w:rsidRPr="006E4CEF">
        <w:rPr>
          <w:rFonts w:ascii="Arial" w:hAnsi="Arial" w:cs="Arial"/>
          <w:sz w:val="24"/>
          <w:szCs w:val="24"/>
        </w:rPr>
        <w:t xml:space="preserve">where we </w:t>
      </w:r>
      <w:r w:rsidR="00A517F5" w:rsidRPr="006E4CEF">
        <w:rPr>
          <w:rFonts w:ascii="Arial" w:hAnsi="Arial" w:cs="Arial"/>
          <w:sz w:val="24"/>
          <w:szCs w:val="24"/>
        </w:rPr>
        <w:t>are guided by our thumbs, skimming, reading, liking and commenting on a constant flow of artefacts that</w:t>
      </w:r>
      <w:r w:rsidR="0057752F" w:rsidRPr="006E4CEF">
        <w:rPr>
          <w:rFonts w:ascii="Arial" w:hAnsi="Arial" w:cs="Arial"/>
          <w:sz w:val="24"/>
          <w:szCs w:val="24"/>
        </w:rPr>
        <w:t xml:space="preserve"> entertain </w:t>
      </w:r>
      <w:r w:rsidR="00E131C4" w:rsidRPr="006E4CEF">
        <w:rPr>
          <w:rFonts w:ascii="Arial" w:hAnsi="Arial" w:cs="Arial"/>
          <w:sz w:val="24"/>
          <w:szCs w:val="24"/>
        </w:rPr>
        <w:t>and inform</w:t>
      </w:r>
      <w:r w:rsidR="00A517F5" w:rsidRPr="006E4CEF">
        <w:rPr>
          <w:rFonts w:ascii="Arial" w:hAnsi="Arial" w:cs="Arial"/>
          <w:sz w:val="24"/>
          <w:szCs w:val="24"/>
        </w:rPr>
        <w:t xml:space="preserve">. </w:t>
      </w:r>
      <w:r w:rsidR="00A01137" w:rsidRPr="006E4CEF">
        <w:rPr>
          <w:rFonts w:ascii="Arial" w:hAnsi="Arial" w:cs="Arial"/>
          <w:sz w:val="24"/>
          <w:szCs w:val="24"/>
        </w:rPr>
        <w:t xml:space="preserve">As this special issue illustrates, </w:t>
      </w:r>
      <w:r w:rsidR="004D053F" w:rsidRPr="006E4CEF">
        <w:rPr>
          <w:rFonts w:ascii="Arial" w:hAnsi="Arial" w:cs="Arial"/>
          <w:sz w:val="24"/>
          <w:szCs w:val="24"/>
        </w:rPr>
        <w:t xml:space="preserve">though </w:t>
      </w:r>
      <w:r w:rsidR="00A01137" w:rsidRPr="006E4CEF">
        <w:rPr>
          <w:rFonts w:ascii="Arial" w:hAnsi="Arial" w:cs="Arial"/>
          <w:sz w:val="24"/>
          <w:szCs w:val="24"/>
        </w:rPr>
        <w:t>m</w:t>
      </w:r>
      <w:r w:rsidR="0057752F" w:rsidRPr="006E4CEF">
        <w:rPr>
          <w:rFonts w:ascii="Arial" w:hAnsi="Arial" w:cs="Arial"/>
          <w:sz w:val="24"/>
          <w:szCs w:val="24"/>
        </w:rPr>
        <w:t xml:space="preserve">uch of this </w:t>
      </w:r>
      <w:r w:rsidR="00E131C4" w:rsidRPr="006E4CEF">
        <w:rPr>
          <w:rFonts w:ascii="Arial" w:hAnsi="Arial" w:cs="Arial"/>
          <w:sz w:val="24"/>
          <w:szCs w:val="24"/>
        </w:rPr>
        <w:t>is</w:t>
      </w:r>
      <w:r w:rsidR="00A01137" w:rsidRPr="006E4CEF">
        <w:rPr>
          <w:rFonts w:ascii="Arial" w:hAnsi="Arial" w:cs="Arial"/>
          <w:sz w:val="24"/>
          <w:szCs w:val="24"/>
        </w:rPr>
        <w:t xml:space="preserve"> considered ‘mundane’</w:t>
      </w:r>
      <w:r w:rsidR="00A517F5" w:rsidRPr="006E4CEF">
        <w:rPr>
          <w:rFonts w:ascii="Arial" w:hAnsi="Arial" w:cs="Arial"/>
          <w:sz w:val="24"/>
          <w:szCs w:val="24"/>
        </w:rPr>
        <w:t>,</w:t>
      </w:r>
      <w:r w:rsidR="00A01137" w:rsidRPr="006E4CEF">
        <w:rPr>
          <w:rFonts w:ascii="Arial" w:hAnsi="Arial" w:cs="Arial"/>
          <w:sz w:val="24"/>
          <w:szCs w:val="24"/>
        </w:rPr>
        <w:t xml:space="preserve"> </w:t>
      </w:r>
      <w:r w:rsidR="00A517F5" w:rsidRPr="006E4CEF">
        <w:rPr>
          <w:rFonts w:ascii="Arial" w:hAnsi="Arial" w:cs="Arial"/>
          <w:sz w:val="24"/>
          <w:szCs w:val="24"/>
        </w:rPr>
        <w:t>on closer examination</w:t>
      </w:r>
      <w:r w:rsidR="004D053F" w:rsidRPr="006E4CEF">
        <w:rPr>
          <w:rFonts w:ascii="Arial" w:hAnsi="Arial" w:cs="Arial"/>
          <w:sz w:val="24"/>
          <w:szCs w:val="24"/>
        </w:rPr>
        <w:t xml:space="preserve"> it is</w:t>
      </w:r>
      <w:r w:rsidR="00A517F5" w:rsidRPr="006E4CEF">
        <w:rPr>
          <w:rFonts w:ascii="Arial" w:hAnsi="Arial" w:cs="Arial"/>
          <w:sz w:val="24"/>
          <w:szCs w:val="24"/>
        </w:rPr>
        <w:t xml:space="preserve"> </w:t>
      </w:r>
      <w:r w:rsidR="00E131C4" w:rsidRPr="006E4CEF">
        <w:rPr>
          <w:rFonts w:ascii="Arial" w:hAnsi="Arial" w:cs="Arial"/>
          <w:sz w:val="24"/>
          <w:szCs w:val="24"/>
        </w:rPr>
        <w:t>highly</w:t>
      </w:r>
      <w:r w:rsidR="0057752F" w:rsidRPr="006E4CEF">
        <w:rPr>
          <w:rFonts w:ascii="Arial" w:hAnsi="Arial" w:cs="Arial"/>
          <w:sz w:val="24"/>
          <w:szCs w:val="24"/>
        </w:rPr>
        <w:t xml:space="preserve"> ideological. </w:t>
      </w:r>
      <w:r w:rsidR="00E131C4" w:rsidRPr="006E4CEF">
        <w:rPr>
          <w:rFonts w:ascii="Arial" w:hAnsi="Arial" w:cs="Arial"/>
          <w:sz w:val="24"/>
          <w:szCs w:val="24"/>
        </w:rPr>
        <w:t xml:space="preserve">Between videos of unpacking trainers and photographs of </w:t>
      </w:r>
      <w:r w:rsidR="004B6BA6" w:rsidRPr="006E4CEF">
        <w:rPr>
          <w:rFonts w:ascii="Arial" w:hAnsi="Arial" w:cs="Arial"/>
          <w:sz w:val="24"/>
          <w:szCs w:val="24"/>
        </w:rPr>
        <w:t>friends’ meals</w:t>
      </w:r>
      <w:r w:rsidR="00A517F5" w:rsidRPr="006E4CEF">
        <w:rPr>
          <w:rFonts w:ascii="Arial" w:hAnsi="Arial" w:cs="Arial"/>
          <w:sz w:val="24"/>
          <w:szCs w:val="24"/>
        </w:rPr>
        <w:t>,</w:t>
      </w:r>
      <w:r w:rsidR="004B6BA6" w:rsidRPr="006E4CEF">
        <w:rPr>
          <w:rFonts w:ascii="Arial" w:hAnsi="Arial" w:cs="Arial"/>
          <w:sz w:val="24"/>
          <w:szCs w:val="24"/>
        </w:rPr>
        <w:t xml:space="preserve"> </w:t>
      </w:r>
      <w:r w:rsidR="00A462F2" w:rsidRPr="006E4CEF">
        <w:rPr>
          <w:rFonts w:ascii="Arial" w:hAnsi="Arial" w:cs="Arial"/>
          <w:sz w:val="24"/>
          <w:szCs w:val="24"/>
        </w:rPr>
        <w:t>we engage with</w:t>
      </w:r>
      <w:r w:rsidR="004B6BA6" w:rsidRPr="006E4CEF">
        <w:rPr>
          <w:rFonts w:ascii="Arial" w:hAnsi="Arial" w:cs="Arial"/>
          <w:sz w:val="24"/>
          <w:szCs w:val="24"/>
        </w:rPr>
        <w:t xml:space="preserve"> </w:t>
      </w:r>
      <w:r w:rsidR="004A11BB">
        <w:rPr>
          <w:rFonts w:ascii="Arial" w:hAnsi="Arial" w:cs="Arial"/>
          <w:sz w:val="24"/>
          <w:szCs w:val="24"/>
        </w:rPr>
        <w:t>digital popular culture</w:t>
      </w:r>
      <w:r w:rsidR="003B2B6D">
        <w:rPr>
          <w:rFonts w:ascii="Arial" w:hAnsi="Arial" w:cs="Arial"/>
          <w:sz w:val="24"/>
          <w:szCs w:val="24"/>
        </w:rPr>
        <w:t xml:space="preserve"> (</w:t>
      </w:r>
      <w:r w:rsidR="004A11BB">
        <w:rPr>
          <w:rFonts w:ascii="Arial" w:hAnsi="Arial" w:cs="Arial"/>
          <w:sz w:val="24"/>
          <w:szCs w:val="24"/>
        </w:rPr>
        <w:t xml:space="preserve">such as </w:t>
      </w:r>
      <w:r w:rsidR="004B6BA6" w:rsidRPr="006E4CEF">
        <w:rPr>
          <w:rFonts w:ascii="Arial" w:hAnsi="Arial" w:cs="Arial"/>
          <w:sz w:val="24"/>
          <w:szCs w:val="24"/>
        </w:rPr>
        <w:t>memes, musical mash ups</w:t>
      </w:r>
      <w:r w:rsidR="006B0D2F" w:rsidRPr="006E4CEF">
        <w:rPr>
          <w:rFonts w:ascii="Arial" w:hAnsi="Arial" w:cs="Arial"/>
          <w:sz w:val="24"/>
          <w:szCs w:val="24"/>
        </w:rPr>
        <w:t xml:space="preserve">, </w:t>
      </w:r>
      <w:r w:rsidR="004B6BA6" w:rsidRPr="006E4CEF">
        <w:rPr>
          <w:rFonts w:ascii="Arial" w:hAnsi="Arial" w:cs="Arial"/>
          <w:sz w:val="24"/>
          <w:szCs w:val="24"/>
        </w:rPr>
        <w:t xml:space="preserve">animations </w:t>
      </w:r>
      <w:r w:rsidR="006B0D2F" w:rsidRPr="006E4CEF">
        <w:rPr>
          <w:rFonts w:ascii="Arial" w:hAnsi="Arial" w:cs="Arial"/>
          <w:sz w:val="24"/>
          <w:szCs w:val="24"/>
        </w:rPr>
        <w:t>and parodies</w:t>
      </w:r>
      <w:r w:rsidR="003B2B6D">
        <w:rPr>
          <w:rFonts w:ascii="Arial" w:hAnsi="Arial" w:cs="Arial"/>
          <w:sz w:val="24"/>
          <w:szCs w:val="24"/>
        </w:rPr>
        <w:t>) which represent</w:t>
      </w:r>
      <w:r w:rsidR="004B6BA6" w:rsidRPr="006E4CEF">
        <w:rPr>
          <w:rFonts w:ascii="Arial" w:hAnsi="Arial" w:cs="Arial"/>
          <w:sz w:val="24"/>
          <w:szCs w:val="24"/>
        </w:rPr>
        <w:t xml:space="preserve"> </w:t>
      </w:r>
      <w:r w:rsidR="0057752F" w:rsidRPr="006E4CEF">
        <w:rPr>
          <w:rFonts w:ascii="Arial" w:hAnsi="Arial" w:cs="Arial"/>
          <w:sz w:val="24"/>
          <w:szCs w:val="24"/>
        </w:rPr>
        <w:t>politicians and their ideas</w:t>
      </w:r>
      <w:r w:rsidR="004B6BA6" w:rsidRPr="006E4CEF">
        <w:rPr>
          <w:rFonts w:ascii="Arial" w:hAnsi="Arial" w:cs="Arial"/>
          <w:sz w:val="24"/>
          <w:szCs w:val="24"/>
        </w:rPr>
        <w:t>. T</w:t>
      </w:r>
      <w:r w:rsidR="0057752F" w:rsidRPr="006E4CEF">
        <w:rPr>
          <w:rFonts w:ascii="Arial" w:hAnsi="Arial" w:cs="Arial"/>
          <w:sz w:val="24"/>
          <w:szCs w:val="24"/>
        </w:rPr>
        <w:t>his paper</w:t>
      </w:r>
      <w:r w:rsidR="004B6BA6" w:rsidRPr="006E4CEF">
        <w:rPr>
          <w:rFonts w:ascii="Arial" w:hAnsi="Arial" w:cs="Arial"/>
          <w:sz w:val="24"/>
          <w:szCs w:val="24"/>
        </w:rPr>
        <w:t xml:space="preserve"> </w:t>
      </w:r>
      <w:r w:rsidR="0057752F" w:rsidRPr="006E4CEF">
        <w:rPr>
          <w:rFonts w:ascii="Arial" w:hAnsi="Arial" w:cs="Arial"/>
          <w:sz w:val="24"/>
          <w:szCs w:val="24"/>
        </w:rPr>
        <w:t>consider</w:t>
      </w:r>
      <w:r w:rsidR="004B6BA6" w:rsidRPr="006E4CEF">
        <w:rPr>
          <w:rFonts w:ascii="Arial" w:hAnsi="Arial" w:cs="Arial"/>
          <w:sz w:val="24"/>
          <w:szCs w:val="24"/>
        </w:rPr>
        <w:t xml:space="preserve">s what politics these short, </w:t>
      </w:r>
      <w:r w:rsidR="0057752F" w:rsidRPr="006E4CEF">
        <w:rPr>
          <w:rFonts w:ascii="Arial" w:hAnsi="Arial" w:cs="Arial"/>
          <w:sz w:val="24"/>
          <w:szCs w:val="24"/>
        </w:rPr>
        <w:t>fun distraction</w:t>
      </w:r>
      <w:r w:rsidR="004B6BA6" w:rsidRPr="006E4CEF">
        <w:rPr>
          <w:rFonts w:ascii="Arial" w:hAnsi="Arial" w:cs="Arial"/>
          <w:sz w:val="24"/>
          <w:szCs w:val="24"/>
        </w:rPr>
        <w:t>s offer us and how th</w:t>
      </w:r>
      <w:r w:rsidR="004D053F" w:rsidRPr="006E4CEF">
        <w:rPr>
          <w:rFonts w:ascii="Arial" w:hAnsi="Arial" w:cs="Arial"/>
          <w:sz w:val="24"/>
          <w:szCs w:val="24"/>
        </w:rPr>
        <w:t>ese communicate</w:t>
      </w:r>
      <w:r w:rsidR="004B6BA6" w:rsidRPr="006E4CEF">
        <w:rPr>
          <w:rFonts w:ascii="Arial" w:hAnsi="Arial" w:cs="Arial"/>
          <w:sz w:val="24"/>
          <w:szCs w:val="24"/>
        </w:rPr>
        <w:t xml:space="preserve"> to us before we scroll down our feeds for more.</w:t>
      </w:r>
      <w:r w:rsidR="00F40BEC" w:rsidRPr="006E4CEF">
        <w:rPr>
          <w:rFonts w:ascii="Arial" w:hAnsi="Arial" w:cs="Arial"/>
          <w:sz w:val="24"/>
          <w:szCs w:val="24"/>
        </w:rPr>
        <w:t xml:space="preserve"> </w:t>
      </w:r>
    </w:p>
    <w:p w14:paraId="7D436F1B" w14:textId="62CCAE7C" w:rsidR="00BB2424" w:rsidRPr="006E4CEF" w:rsidRDefault="004A11BB" w:rsidP="001D1DAB">
      <w:pPr>
        <w:spacing w:after="120" w:line="480" w:lineRule="auto"/>
        <w:rPr>
          <w:rFonts w:ascii="Arial" w:hAnsi="Arial" w:cs="Arial"/>
          <w:sz w:val="24"/>
          <w:szCs w:val="24"/>
        </w:rPr>
      </w:pPr>
      <w:proofErr w:type="spellStart"/>
      <w:r>
        <w:rPr>
          <w:rFonts w:ascii="Arial" w:hAnsi="Arial" w:cs="Arial"/>
          <w:sz w:val="24"/>
          <w:szCs w:val="24"/>
        </w:rPr>
        <w:t>Brexit</w:t>
      </w:r>
      <w:proofErr w:type="spellEnd"/>
      <w:r>
        <w:rPr>
          <w:rFonts w:ascii="Arial" w:hAnsi="Arial" w:cs="Arial"/>
          <w:sz w:val="24"/>
          <w:szCs w:val="24"/>
        </w:rPr>
        <w:t xml:space="preserve"> is one of a plethora of topics represented in digital popular culture. </w:t>
      </w:r>
      <w:r w:rsidR="0008372C" w:rsidRPr="006E4CEF">
        <w:rPr>
          <w:rFonts w:ascii="Arial" w:hAnsi="Arial" w:cs="Arial"/>
          <w:sz w:val="24"/>
          <w:szCs w:val="24"/>
        </w:rPr>
        <w:t xml:space="preserve">On 23 June 2016, 51.9 % of the people who voted in the UK’s </w:t>
      </w:r>
      <w:r w:rsidR="004D053F" w:rsidRPr="006E4CEF">
        <w:rPr>
          <w:rFonts w:ascii="Arial" w:hAnsi="Arial" w:cs="Arial"/>
          <w:sz w:val="24"/>
          <w:szCs w:val="24"/>
        </w:rPr>
        <w:t>‘</w:t>
      </w:r>
      <w:proofErr w:type="spellStart"/>
      <w:r w:rsidR="004D053F" w:rsidRPr="006E4CEF">
        <w:rPr>
          <w:rFonts w:ascii="Arial" w:hAnsi="Arial" w:cs="Arial"/>
          <w:sz w:val="24"/>
          <w:szCs w:val="24"/>
        </w:rPr>
        <w:t>Brexit</w:t>
      </w:r>
      <w:proofErr w:type="spellEnd"/>
      <w:r w:rsidR="004D053F" w:rsidRPr="006E4CEF">
        <w:rPr>
          <w:rFonts w:ascii="Arial" w:hAnsi="Arial" w:cs="Arial"/>
          <w:sz w:val="24"/>
          <w:szCs w:val="24"/>
        </w:rPr>
        <w:t xml:space="preserve">’ </w:t>
      </w:r>
      <w:r w:rsidR="0008372C" w:rsidRPr="006E4CEF">
        <w:rPr>
          <w:rFonts w:ascii="Arial" w:hAnsi="Arial" w:cs="Arial"/>
          <w:sz w:val="24"/>
          <w:szCs w:val="24"/>
        </w:rPr>
        <w:t>referendum (17,410,742 out of a population of over 65 million) chose to leave the E</w:t>
      </w:r>
      <w:r w:rsidR="00A462F2" w:rsidRPr="006E4CEF">
        <w:rPr>
          <w:rFonts w:ascii="Arial" w:hAnsi="Arial" w:cs="Arial"/>
          <w:sz w:val="24"/>
          <w:szCs w:val="24"/>
        </w:rPr>
        <w:t xml:space="preserve">uropean </w:t>
      </w:r>
      <w:r w:rsidR="0008372C" w:rsidRPr="006E4CEF">
        <w:rPr>
          <w:rFonts w:ascii="Arial" w:hAnsi="Arial" w:cs="Arial"/>
          <w:sz w:val="24"/>
          <w:szCs w:val="24"/>
        </w:rPr>
        <w:t>U</w:t>
      </w:r>
      <w:r w:rsidR="00A462F2" w:rsidRPr="006E4CEF">
        <w:rPr>
          <w:rFonts w:ascii="Arial" w:hAnsi="Arial" w:cs="Arial"/>
          <w:sz w:val="24"/>
          <w:szCs w:val="24"/>
        </w:rPr>
        <w:t>nion</w:t>
      </w:r>
      <w:r w:rsidR="0008372C" w:rsidRPr="006E4CEF">
        <w:rPr>
          <w:rFonts w:ascii="Arial" w:hAnsi="Arial" w:cs="Arial"/>
          <w:sz w:val="24"/>
          <w:szCs w:val="24"/>
        </w:rPr>
        <w:t xml:space="preserve">. Though not binding, the UK government promised to </w:t>
      </w:r>
      <w:r w:rsidR="00235FAE">
        <w:rPr>
          <w:rFonts w:ascii="Arial" w:hAnsi="Arial" w:cs="Arial"/>
          <w:sz w:val="24"/>
          <w:szCs w:val="24"/>
        </w:rPr>
        <w:t>act upon the result</w:t>
      </w:r>
      <w:r w:rsidR="0008372C" w:rsidRPr="006E4CEF">
        <w:rPr>
          <w:rFonts w:ascii="Arial" w:hAnsi="Arial" w:cs="Arial"/>
          <w:sz w:val="24"/>
          <w:szCs w:val="24"/>
        </w:rPr>
        <w:t xml:space="preserve">. </w:t>
      </w:r>
      <w:r w:rsidR="00BB2424" w:rsidRPr="006E4CEF">
        <w:rPr>
          <w:rFonts w:ascii="Arial" w:hAnsi="Arial" w:cs="Arial"/>
          <w:sz w:val="24"/>
          <w:szCs w:val="24"/>
        </w:rPr>
        <w:t>Since this time</w:t>
      </w:r>
      <w:r w:rsidR="00D26714">
        <w:rPr>
          <w:rFonts w:ascii="Arial" w:hAnsi="Arial" w:cs="Arial"/>
          <w:sz w:val="24"/>
          <w:szCs w:val="24"/>
        </w:rPr>
        <w:t xml:space="preserve"> and up to the time of writing</w:t>
      </w:r>
      <w:r w:rsidR="00BB2424" w:rsidRPr="006E4CEF">
        <w:rPr>
          <w:rFonts w:ascii="Arial" w:hAnsi="Arial" w:cs="Arial"/>
          <w:sz w:val="24"/>
          <w:szCs w:val="24"/>
        </w:rPr>
        <w:t xml:space="preserve">, the UK has had two </w:t>
      </w:r>
      <w:r w:rsidR="00D26714">
        <w:rPr>
          <w:rFonts w:ascii="Arial" w:hAnsi="Arial" w:cs="Arial"/>
          <w:sz w:val="24"/>
          <w:szCs w:val="24"/>
        </w:rPr>
        <w:t xml:space="preserve">national </w:t>
      </w:r>
      <w:r w:rsidR="00BB2424" w:rsidRPr="006E4CEF">
        <w:rPr>
          <w:rFonts w:ascii="Arial" w:hAnsi="Arial" w:cs="Arial"/>
          <w:sz w:val="24"/>
          <w:szCs w:val="24"/>
        </w:rPr>
        <w:t xml:space="preserve">parliamentary elections and two new prime ministers. Though Boris Johnson (the UK’s prime minster at the time of writing) delivered on his promise to ‘Get </w:t>
      </w:r>
      <w:proofErr w:type="spellStart"/>
      <w:r w:rsidR="00BB2424" w:rsidRPr="006E4CEF">
        <w:rPr>
          <w:rFonts w:ascii="Arial" w:hAnsi="Arial" w:cs="Arial"/>
          <w:sz w:val="24"/>
          <w:szCs w:val="24"/>
        </w:rPr>
        <w:t>Brexit</w:t>
      </w:r>
      <w:proofErr w:type="spellEnd"/>
      <w:r w:rsidR="00BB2424" w:rsidRPr="006E4CEF">
        <w:rPr>
          <w:rFonts w:ascii="Arial" w:hAnsi="Arial" w:cs="Arial"/>
          <w:sz w:val="24"/>
          <w:szCs w:val="24"/>
        </w:rPr>
        <w:t xml:space="preserve"> Done’ on 31 January 2020, there is much uncertainty as to what that means and what relations will emerge between the UK and the EU</w:t>
      </w:r>
      <w:r w:rsidR="00235FAE">
        <w:rPr>
          <w:rFonts w:ascii="Arial" w:hAnsi="Arial" w:cs="Arial"/>
          <w:sz w:val="24"/>
          <w:szCs w:val="24"/>
        </w:rPr>
        <w:t xml:space="preserve"> at the end of the ‘transition period’ and beyond</w:t>
      </w:r>
      <w:r w:rsidR="00BB2424" w:rsidRPr="006E4CEF">
        <w:rPr>
          <w:rFonts w:ascii="Arial" w:hAnsi="Arial" w:cs="Arial"/>
          <w:sz w:val="24"/>
          <w:szCs w:val="24"/>
        </w:rPr>
        <w:t xml:space="preserve">. </w:t>
      </w:r>
      <w:r w:rsidR="00A462F2" w:rsidRPr="006E4CEF">
        <w:rPr>
          <w:rFonts w:ascii="Arial" w:hAnsi="Arial" w:cs="Arial"/>
          <w:sz w:val="24"/>
          <w:szCs w:val="24"/>
        </w:rPr>
        <w:t xml:space="preserve">These events and </w:t>
      </w:r>
      <w:r w:rsidR="00235FAE">
        <w:rPr>
          <w:rFonts w:ascii="Arial" w:hAnsi="Arial" w:cs="Arial"/>
          <w:sz w:val="24"/>
          <w:szCs w:val="24"/>
        </w:rPr>
        <w:t xml:space="preserve">associated </w:t>
      </w:r>
      <w:r w:rsidR="00A462F2" w:rsidRPr="006E4CEF">
        <w:rPr>
          <w:rFonts w:ascii="Arial" w:hAnsi="Arial" w:cs="Arial"/>
          <w:sz w:val="24"/>
          <w:szCs w:val="24"/>
        </w:rPr>
        <w:t>actors have been prime target</w:t>
      </w:r>
      <w:r w:rsidR="00235FAE">
        <w:rPr>
          <w:rFonts w:ascii="Arial" w:hAnsi="Arial" w:cs="Arial"/>
          <w:sz w:val="24"/>
          <w:szCs w:val="24"/>
        </w:rPr>
        <w:t>s</w:t>
      </w:r>
      <w:r w:rsidR="00A462F2" w:rsidRPr="006E4CEF">
        <w:rPr>
          <w:rFonts w:ascii="Arial" w:hAnsi="Arial" w:cs="Arial"/>
          <w:sz w:val="24"/>
          <w:szCs w:val="24"/>
        </w:rPr>
        <w:t xml:space="preserve"> for </w:t>
      </w:r>
      <w:r w:rsidR="00CA6E08">
        <w:rPr>
          <w:rFonts w:ascii="Arial" w:hAnsi="Arial" w:cs="Arial"/>
          <w:sz w:val="24"/>
          <w:szCs w:val="24"/>
        </w:rPr>
        <w:t xml:space="preserve">producers of </w:t>
      </w:r>
      <w:r w:rsidR="00A462F2" w:rsidRPr="006E4CEF">
        <w:rPr>
          <w:rFonts w:ascii="Arial" w:hAnsi="Arial" w:cs="Arial"/>
          <w:sz w:val="24"/>
          <w:szCs w:val="24"/>
        </w:rPr>
        <w:t>digital popular culture.</w:t>
      </w:r>
    </w:p>
    <w:p w14:paraId="1F0A5E57" w14:textId="31298D38" w:rsidR="008A577C" w:rsidRPr="006E4CEF" w:rsidRDefault="008A577C" w:rsidP="001D1DAB">
      <w:pPr>
        <w:spacing w:after="120" w:line="480" w:lineRule="auto"/>
        <w:rPr>
          <w:rFonts w:ascii="Arial" w:hAnsi="Arial" w:cs="Arial"/>
          <w:sz w:val="24"/>
          <w:szCs w:val="24"/>
        </w:rPr>
      </w:pPr>
      <w:r w:rsidRPr="006E4CEF">
        <w:rPr>
          <w:rFonts w:ascii="Arial" w:hAnsi="Arial" w:cs="Arial"/>
          <w:sz w:val="24"/>
          <w:szCs w:val="24"/>
        </w:rPr>
        <w:t xml:space="preserve">One </w:t>
      </w:r>
      <w:r w:rsidR="00CA6E08">
        <w:rPr>
          <w:rFonts w:ascii="Arial" w:hAnsi="Arial" w:cs="Arial"/>
          <w:sz w:val="24"/>
          <w:szCs w:val="24"/>
        </w:rPr>
        <w:t xml:space="preserve">such </w:t>
      </w:r>
      <w:r w:rsidRPr="006E4CEF">
        <w:rPr>
          <w:rFonts w:ascii="Arial" w:hAnsi="Arial" w:cs="Arial"/>
          <w:sz w:val="24"/>
          <w:szCs w:val="24"/>
        </w:rPr>
        <w:t>pub</w:t>
      </w:r>
      <w:r w:rsidR="00CA6E08">
        <w:rPr>
          <w:rFonts w:ascii="Arial" w:hAnsi="Arial" w:cs="Arial"/>
          <w:sz w:val="24"/>
          <w:szCs w:val="24"/>
        </w:rPr>
        <w:t>l</w:t>
      </w:r>
      <w:r w:rsidRPr="006E4CEF">
        <w:rPr>
          <w:rFonts w:ascii="Arial" w:hAnsi="Arial" w:cs="Arial"/>
          <w:sz w:val="24"/>
          <w:szCs w:val="24"/>
        </w:rPr>
        <w:t>ic figure is Jacob Rees-</w:t>
      </w:r>
      <w:proofErr w:type="spellStart"/>
      <w:r w:rsidRPr="006E4CEF">
        <w:rPr>
          <w:rFonts w:ascii="Arial" w:hAnsi="Arial" w:cs="Arial"/>
          <w:sz w:val="24"/>
          <w:szCs w:val="24"/>
        </w:rPr>
        <w:t>Mogg</w:t>
      </w:r>
      <w:proofErr w:type="spellEnd"/>
      <w:r w:rsidR="00CA6E08">
        <w:rPr>
          <w:rFonts w:ascii="Arial" w:hAnsi="Arial" w:cs="Arial"/>
          <w:sz w:val="24"/>
          <w:szCs w:val="24"/>
        </w:rPr>
        <w:t>. He is</w:t>
      </w:r>
      <w:r w:rsidRPr="006E4CEF">
        <w:rPr>
          <w:rFonts w:ascii="Arial" w:hAnsi="Arial" w:cs="Arial"/>
          <w:sz w:val="24"/>
          <w:szCs w:val="24"/>
        </w:rPr>
        <w:t xml:space="preserve"> a high-profile </w:t>
      </w:r>
      <w:r w:rsidR="00CA6E08">
        <w:rPr>
          <w:rFonts w:ascii="Arial" w:hAnsi="Arial" w:cs="Arial"/>
          <w:sz w:val="24"/>
          <w:szCs w:val="24"/>
        </w:rPr>
        <w:t xml:space="preserve">British </w:t>
      </w:r>
      <w:r w:rsidRPr="006E4CEF">
        <w:rPr>
          <w:rFonts w:ascii="Arial" w:hAnsi="Arial" w:cs="Arial"/>
          <w:sz w:val="24"/>
          <w:szCs w:val="24"/>
        </w:rPr>
        <w:t xml:space="preserve">Conservative </w:t>
      </w:r>
      <w:r w:rsidR="00CA6E08">
        <w:rPr>
          <w:rFonts w:ascii="Arial" w:hAnsi="Arial" w:cs="Arial"/>
          <w:sz w:val="24"/>
          <w:szCs w:val="24"/>
        </w:rPr>
        <w:t>MP</w:t>
      </w:r>
      <w:r w:rsidRPr="006E4CEF">
        <w:rPr>
          <w:rFonts w:ascii="Arial" w:hAnsi="Arial" w:cs="Arial"/>
          <w:sz w:val="24"/>
          <w:szCs w:val="24"/>
        </w:rPr>
        <w:t xml:space="preserve"> </w:t>
      </w:r>
      <w:r w:rsidR="00A462F2" w:rsidRPr="006E4CEF">
        <w:rPr>
          <w:rFonts w:ascii="Arial" w:hAnsi="Arial" w:cs="Arial"/>
          <w:sz w:val="24"/>
          <w:szCs w:val="24"/>
        </w:rPr>
        <w:t>(since 2010) who has served</w:t>
      </w:r>
      <w:r w:rsidRPr="006E4CEF">
        <w:rPr>
          <w:rFonts w:ascii="Arial" w:hAnsi="Arial" w:cs="Arial"/>
          <w:sz w:val="24"/>
          <w:szCs w:val="24"/>
        </w:rPr>
        <w:t xml:space="preserve"> as Leader of the House of Commons and Lord President of the Council since 2019. </w:t>
      </w:r>
      <w:proofErr w:type="spellStart"/>
      <w:r w:rsidRPr="006E4CEF">
        <w:rPr>
          <w:rFonts w:ascii="Arial" w:hAnsi="Arial" w:cs="Arial"/>
          <w:sz w:val="24"/>
          <w:szCs w:val="24"/>
        </w:rPr>
        <w:t>Mogg</w:t>
      </w:r>
      <w:proofErr w:type="spellEnd"/>
      <w:r w:rsidRPr="006E4CEF">
        <w:rPr>
          <w:rFonts w:ascii="Arial" w:hAnsi="Arial" w:cs="Arial"/>
          <w:sz w:val="24"/>
          <w:szCs w:val="24"/>
        </w:rPr>
        <w:t xml:space="preserve"> </w:t>
      </w:r>
      <w:r w:rsidR="004A11BB">
        <w:rPr>
          <w:rFonts w:ascii="Arial" w:hAnsi="Arial" w:cs="Arial"/>
          <w:sz w:val="24"/>
          <w:szCs w:val="24"/>
        </w:rPr>
        <w:t xml:space="preserve">is a symbol of privilege, being born into the elite </w:t>
      </w:r>
      <w:r w:rsidRPr="006E4CEF">
        <w:rPr>
          <w:rFonts w:ascii="Arial" w:hAnsi="Arial" w:cs="Arial"/>
          <w:color w:val="222222"/>
          <w:sz w:val="24"/>
          <w:szCs w:val="24"/>
          <w:shd w:val="clear" w:color="auto" w:fill="FFFFFF"/>
        </w:rPr>
        <w:t xml:space="preserve">and </w:t>
      </w:r>
      <w:r w:rsidRPr="006E4CEF">
        <w:rPr>
          <w:rFonts w:ascii="Arial" w:hAnsi="Arial" w:cs="Arial"/>
          <w:sz w:val="24"/>
          <w:szCs w:val="24"/>
        </w:rPr>
        <w:t xml:space="preserve">educated </w:t>
      </w:r>
      <w:r w:rsidRPr="006E4CEF">
        <w:rPr>
          <w:rFonts w:ascii="Arial" w:hAnsi="Arial" w:cs="Arial"/>
          <w:color w:val="222222"/>
          <w:sz w:val="24"/>
          <w:szCs w:val="24"/>
          <w:shd w:val="clear" w:color="auto" w:fill="FFFFFF"/>
        </w:rPr>
        <w:t>at Eton College and the University of Oxford.</w:t>
      </w:r>
      <w:r w:rsidRPr="006E4CEF">
        <w:rPr>
          <w:rFonts w:ascii="Arial" w:hAnsi="Arial" w:cs="Arial"/>
          <w:sz w:val="24"/>
          <w:szCs w:val="24"/>
        </w:rPr>
        <w:t xml:space="preserve"> He is one of the </w:t>
      </w:r>
      <w:r w:rsidRPr="006E4CEF">
        <w:rPr>
          <w:rFonts w:ascii="Arial" w:hAnsi="Arial" w:cs="Arial"/>
          <w:sz w:val="24"/>
          <w:szCs w:val="24"/>
        </w:rPr>
        <w:lastRenderedPageBreak/>
        <w:t>highest-earning politicians in the country</w:t>
      </w:r>
      <w:r w:rsidR="00A462F2" w:rsidRPr="006E4CEF">
        <w:rPr>
          <w:rFonts w:ascii="Arial" w:hAnsi="Arial" w:cs="Arial"/>
          <w:sz w:val="24"/>
          <w:szCs w:val="24"/>
        </w:rPr>
        <w:t>,</w:t>
      </w:r>
      <w:r w:rsidRPr="006E4CEF">
        <w:rPr>
          <w:rFonts w:ascii="Arial" w:hAnsi="Arial" w:cs="Arial"/>
          <w:sz w:val="24"/>
          <w:szCs w:val="24"/>
        </w:rPr>
        <w:t xml:space="preserve"> amassing a substantial fortune working in the </w:t>
      </w:r>
      <w:r w:rsidR="003B2B6D">
        <w:rPr>
          <w:rFonts w:ascii="Arial" w:hAnsi="Arial" w:cs="Arial"/>
          <w:sz w:val="24"/>
          <w:szCs w:val="24"/>
        </w:rPr>
        <w:t>financial sector in London</w:t>
      </w:r>
      <w:r w:rsidRPr="006E4CEF">
        <w:rPr>
          <w:rFonts w:ascii="Arial" w:hAnsi="Arial" w:cs="Arial"/>
          <w:sz w:val="24"/>
          <w:szCs w:val="24"/>
        </w:rPr>
        <w:t xml:space="preserve"> and co-founding investment management firm Somerset Capital Management (Bennet 201</w:t>
      </w:r>
      <w:r w:rsidR="005569EC">
        <w:rPr>
          <w:rFonts w:ascii="Arial" w:hAnsi="Arial" w:cs="Arial"/>
          <w:sz w:val="24"/>
          <w:szCs w:val="24"/>
        </w:rPr>
        <w:t>8</w:t>
      </w:r>
      <w:r w:rsidRPr="006E4CEF">
        <w:rPr>
          <w:rFonts w:ascii="Arial" w:hAnsi="Arial" w:cs="Arial"/>
          <w:sz w:val="24"/>
          <w:szCs w:val="24"/>
        </w:rPr>
        <w:t xml:space="preserve">; </w:t>
      </w:r>
      <w:proofErr w:type="spellStart"/>
      <w:r w:rsidRPr="006E4CEF">
        <w:rPr>
          <w:rFonts w:ascii="Arial" w:hAnsi="Arial" w:cs="Arial"/>
          <w:sz w:val="24"/>
          <w:szCs w:val="24"/>
        </w:rPr>
        <w:t>Wilford</w:t>
      </w:r>
      <w:proofErr w:type="spellEnd"/>
      <w:r w:rsidRPr="006E4CEF">
        <w:rPr>
          <w:rFonts w:ascii="Arial" w:hAnsi="Arial" w:cs="Arial"/>
          <w:sz w:val="24"/>
          <w:szCs w:val="24"/>
        </w:rPr>
        <w:t xml:space="preserve"> 2017). He is </w:t>
      </w:r>
      <w:r w:rsidR="00235FAE">
        <w:rPr>
          <w:rFonts w:ascii="Arial" w:hAnsi="Arial" w:cs="Arial"/>
          <w:sz w:val="24"/>
          <w:szCs w:val="24"/>
        </w:rPr>
        <w:t xml:space="preserve">also </w:t>
      </w:r>
      <w:r w:rsidRPr="006E4CEF">
        <w:rPr>
          <w:rFonts w:ascii="Arial" w:hAnsi="Arial" w:cs="Arial"/>
          <w:sz w:val="24"/>
          <w:szCs w:val="24"/>
        </w:rPr>
        <w:t xml:space="preserve">a divisive figure, nicknamed ‘the Honourable Member for the 18th Century’ due to his </w:t>
      </w:r>
      <w:r w:rsidR="00235FAE">
        <w:rPr>
          <w:rFonts w:ascii="Arial" w:hAnsi="Arial" w:cs="Arial"/>
          <w:sz w:val="24"/>
          <w:szCs w:val="24"/>
        </w:rPr>
        <w:t xml:space="preserve">penchant for </w:t>
      </w:r>
      <w:r w:rsidRPr="006E4CEF">
        <w:rPr>
          <w:rFonts w:ascii="Arial" w:hAnsi="Arial" w:cs="Arial"/>
          <w:sz w:val="24"/>
          <w:szCs w:val="24"/>
        </w:rPr>
        <w:t>Latin and three-piece suits. On the one hand, he is idolised by right-wing, pro-</w:t>
      </w:r>
      <w:proofErr w:type="spellStart"/>
      <w:r w:rsidRPr="006E4CEF">
        <w:rPr>
          <w:rFonts w:ascii="Arial" w:hAnsi="Arial" w:cs="Arial"/>
          <w:sz w:val="24"/>
          <w:szCs w:val="24"/>
        </w:rPr>
        <w:t>Brexit</w:t>
      </w:r>
      <w:proofErr w:type="spellEnd"/>
      <w:r w:rsidRPr="006E4CEF">
        <w:rPr>
          <w:rFonts w:ascii="Arial" w:hAnsi="Arial" w:cs="Arial"/>
          <w:sz w:val="24"/>
          <w:szCs w:val="24"/>
        </w:rPr>
        <w:t xml:space="preserve"> voters who claim he can ‘lead the Conservative fightback’ (</w:t>
      </w:r>
      <w:proofErr w:type="spellStart"/>
      <w:r w:rsidRPr="006E4CEF">
        <w:rPr>
          <w:rFonts w:ascii="Arial" w:hAnsi="Arial" w:cs="Arial"/>
          <w:sz w:val="24"/>
          <w:szCs w:val="24"/>
        </w:rPr>
        <w:t>Wilford</w:t>
      </w:r>
      <w:proofErr w:type="spellEnd"/>
      <w:r w:rsidRPr="006E4CEF">
        <w:rPr>
          <w:rFonts w:ascii="Arial" w:hAnsi="Arial" w:cs="Arial"/>
          <w:sz w:val="24"/>
          <w:szCs w:val="24"/>
        </w:rPr>
        <w:t xml:space="preserve"> 2017). On the other hand, he is reviled by the left for his support for </w:t>
      </w:r>
      <w:r w:rsidR="003B2B6D">
        <w:rPr>
          <w:rFonts w:ascii="Arial" w:hAnsi="Arial" w:cs="Arial"/>
          <w:sz w:val="24"/>
          <w:szCs w:val="24"/>
        </w:rPr>
        <w:t xml:space="preserve">policies that challenge workers’ rights </w:t>
      </w:r>
      <w:r w:rsidRPr="006E4CEF">
        <w:rPr>
          <w:rFonts w:ascii="Arial" w:hAnsi="Arial" w:cs="Arial"/>
          <w:sz w:val="24"/>
          <w:szCs w:val="24"/>
        </w:rPr>
        <w:t xml:space="preserve">and </w:t>
      </w:r>
      <w:r w:rsidR="00E404AF">
        <w:rPr>
          <w:rFonts w:ascii="Arial" w:hAnsi="Arial" w:cs="Arial"/>
          <w:sz w:val="24"/>
          <w:szCs w:val="24"/>
        </w:rPr>
        <w:t>oppose</w:t>
      </w:r>
      <w:r w:rsidRPr="006E4CEF">
        <w:rPr>
          <w:rFonts w:ascii="Arial" w:hAnsi="Arial" w:cs="Arial"/>
          <w:sz w:val="24"/>
          <w:szCs w:val="24"/>
        </w:rPr>
        <w:t xml:space="preserve"> raising benefit payments </w:t>
      </w:r>
      <w:r w:rsidR="00E404AF">
        <w:rPr>
          <w:rFonts w:ascii="Arial" w:hAnsi="Arial" w:cs="Arial"/>
          <w:sz w:val="24"/>
          <w:szCs w:val="24"/>
        </w:rPr>
        <w:t xml:space="preserve">for those </w:t>
      </w:r>
      <w:r w:rsidRPr="006E4CEF">
        <w:rPr>
          <w:rFonts w:ascii="Arial" w:hAnsi="Arial" w:cs="Arial"/>
          <w:sz w:val="24"/>
          <w:szCs w:val="24"/>
        </w:rPr>
        <w:t>in</w:t>
      </w:r>
      <w:r w:rsidR="00E404AF">
        <w:rPr>
          <w:rFonts w:ascii="Arial" w:hAnsi="Arial" w:cs="Arial"/>
          <w:sz w:val="24"/>
          <w:szCs w:val="24"/>
        </w:rPr>
        <w:t xml:space="preserve"> need of social assistance</w:t>
      </w:r>
      <w:r w:rsidRPr="006E4CEF">
        <w:rPr>
          <w:rFonts w:ascii="Arial" w:hAnsi="Arial" w:cs="Arial"/>
          <w:sz w:val="24"/>
          <w:szCs w:val="24"/>
        </w:rPr>
        <w:t xml:space="preserve"> (</w:t>
      </w:r>
      <w:proofErr w:type="spellStart"/>
      <w:r w:rsidR="004433A1" w:rsidRPr="006E4CEF">
        <w:rPr>
          <w:rFonts w:ascii="Arial" w:hAnsi="Arial" w:cs="Arial"/>
          <w:sz w:val="24"/>
          <w:szCs w:val="24"/>
        </w:rPr>
        <w:t>Wilford</w:t>
      </w:r>
      <w:proofErr w:type="spellEnd"/>
      <w:r w:rsidR="004433A1" w:rsidRPr="006E4CEF">
        <w:rPr>
          <w:rFonts w:ascii="Arial" w:hAnsi="Arial" w:cs="Arial"/>
          <w:sz w:val="24"/>
          <w:szCs w:val="24"/>
        </w:rPr>
        <w:t xml:space="preserve"> 2017</w:t>
      </w:r>
      <w:r w:rsidRPr="006E4CEF">
        <w:rPr>
          <w:rFonts w:ascii="Arial" w:hAnsi="Arial" w:cs="Arial"/>
          <w:sz w:val="24"/>
          <w:szCs w:val="24"/>
        </w:rPr>
        <w:t xml:space="preserve">). Since January 2018, </w:t>
      </w:r>
      <w:proofErr w:type="spellStart"/>
      <w:r w:rsidRPr="006E4CEF">
        <w:rPr>
          <w:rFonts w:ascii="Arial" w:hAnsi="Arial" w:cs="Arial"/>
          <w:sz w:val="24"/>
          <w:szCs w:val="24"/>
        </w:rPr>
        <w:t>Mogg</w:t>
      </w:r>
      <w:proofErr w:type="spellEnd"/>
      <w:r w:rsidRPr="006E4CEF">
        <w:rPr>
          <w:rFonts w:ascii="Arial" w:hAnsi="Arial" w:cs="Arial"/>
          <w:sz w:val="24"/>
          <w:szCs w:val="24"/>
        </w:rPr>
        <w:t xml:space="preserve"> has been a regular feature in mainstream news due to his Chairmanship of the European Research Group (ERG). This group</w:t>
      </w:r>
      <w:r w:rsidR="00316736">
        <w:rPr>
          <w:rFonts w:ascii="Arial" w:hAnsi="Arial" w:cs="Arial"/>
          <w:sz w:val="24"/>
          <w:szCs w:val="24"/>
        </w:rPr>
        <w:t xml:space="preserve">, made up of </w:t>
      </w:r>
      <w:r w:rsidR="00316736" w:rsidRPr="006E4CEF">
        <w:rPr>
          <w:rFonts w:ascii="Arial" w:hAnsi="Arial" w:cs="Arial"/>
          <w:sz w:val="24"/>
          <w:szCs w:val="24"/>
        </w:rPr>
        <w:t>pro-</w:t>
      </w:r>
      <w:proofErr w:type="spellStart"/>
      <w:r w:rsidR="00316736" w:rsidRPr="006E4CEF">
        <w:rPr>
          <w:rFonts w:ascii="Arial" w:hAnsi="Arial" w:cs="Arial"/>
          <w:sz w:val="24"/>
          <w:szCs w:val="24"/>
        </w:rPr>
        <w:t>Brexit</w:t>
      </w:r>
      <w:proofErr w:type="spellEnd"/>
      <w:r w:rsidR="00316736" w:rsidRPr="006E4CEF">
        <w:rPr>
          <w:rFonts w:ascii="Arial" w:hAnsi="Arial" w:cs="Arial"/>
          <w:sz w:val="24"/>
          <w:szCs w:val="24"/>
        </w:rPr>
        <w:t xml:space="preserve"> </w:t>
      </w:r>
      <w:r w:rsidR="000C0B1A">
        <w:rPr>
          <w:rFonts w:ascii="Arial" w:hAnsi="Arial" w:cs="Arial"/>
          <w:sz w:val="24"/>
          <w:szCs w:val="24"/>
        </w:rPr>
        <w:t>Conservative</w:t>
      </w:r>
      <w:r w:rsidR="00316736" w:rsidRPr="006E4CEF">
        <w:rPr>
          <w:rFonts w:ascii="Arial" w:hAnsi="Arial" w:cs="Arial"/>
          <w:sz w:val="24"/>
          <w:szCs w:val="24"/>
        </w:rPr>
        <w:t xml:space="preserve"> MPs</w:t>
      </w:r>
      <w:r w:rsidR="00316736">
        <w:rPr>
          <w:rFonts w:ascii="Arial" w:hAnsi="Arial" w:cs="Arial"/>
          <w:sz w:val="24"/>
          <w:szCs w:val="24"/>
        </w:rPr>
        <w:t>,</w:t>
      </w:r>
      <w:r w:rsidRPr="006E4CEF">
        <w:rPr>
          <w:rFonts w:ascii="Arial" w:hAnsi="Arial" w:cs="Arial"/>
          <w:sz w:val="24"/>
          <w:szCs w:val="24"/>
        </w:rPr>
        <w:t xml:space="preserve"> was </w:t>
      </w:r>
      <w:r w:rsidR="00CA6E08">
        <w:rPr>
          <w:rFonts w:ascii="Arial" w:hAnsi="Arial" w:cs="Arial"/>
          <w:sz w:val="24"/>
          <w:szCs w:val="24"/>
        </w:rPr>
        <w:t xml:space="preserve">established </w:t>
      </w:r>
      <w:r w:rsidRPr="006E4CEF">
        <w:rPr>
          <w:rFonts w:ascii="Arial" w:hAnsi="Arial" w:cs="Arial"/>
          <w:sz w:val="24"/>
          <w:szCs w:val="24"/>
        </w:rPr>
        <w:t xml:space="preserve">in July 1993 in response to Britain's integration into the European community through the Maastricht Treaty. ERG members contributed to the </w:t>
      </w:r>
      <w:proofErr w:type="spellStart"/>
      <w:r w:rsidR="00A462F2" w:rsidRPr="006E4CEF">
        <w:rPr>
          <w:rFonts w:ascii="Arial" w:hAnsi="Arial" w:cs="Arial"/>
          <w:sz w:val="24"/>
          <w:szCs w:val="24"/>
        </w:rPr>
        <w:t>Brexit</w:t>
      </w:r>
      <w:proofErr w:type="spellEnd"/>
      <w:r w:rsidR="00A462F2" w:rsidRPr="006E4CEF">
        <w:rPr>
          <w:rFonts w:ascii="Arial" w:hAnsi="Arial" w:cs="Arial"/>
          <w:sz w:val="24"/>
          <w:szCs w:val="24"/>
        </w:rPr>
        <w:t xml:space="preserve"> ‘</w:t>
      </w:r>
      <w:r w:rsidRPr="006E4CEF">
        <w:rPr>
          <w:rFonts w:ascii="Arial" w:hAnsi="Arial" w:cs="Arial"/>
          <w:sz w:val="24"/>
          <w:szCs w:val="24"/>
        </w:rPr>
        <w:t>Vote Leave</w:t>
      </w:r>
      <w:r w:rsidR="00A462F2" w:rsidRPr="006E4CEF">
        <w:rPr>
          <w:rFonts w:ascii="Arial" w:hAnsi="Arial" w:cs="Arial"/>
          <w:sz w:val="24"/>
          <w:szCs w:val="24"/>
        </w:rPr>
        <w:t>’</w:t>
      </w:r>
      <w:r w:rsidRPr="006E4CEF">
        <w:rPr>
          <w:rFonts w:ascii="Arial" w:hAnsi="Arial" w:cs="Arial"/>
          <w:sz w:val="24"/>
          <w:szCs w:val="24"/>
        </w:rPr>
        <w:t xml:space="preserve"> campaign</w:t>
      </w:r>
      <w:r w:rsidR="00BB2424" w:rsidRPr="006E4CEF">
        <w:rPr>
          <w:rFonts w:ascii="Arial" w:hAnsi="Arial" w:cs="Arial"/>
          <w:sz w:val="24"/>
          <w:szCs w:val="24"/>
        </w:rPr>
        <w:t xml:space="preserve">, </w:t>
      </w:r>
      <w:r w:rsidR="00260CA5">
        <w:rPr>
          <w:rFonts w:ascii="Arial" w:hAnsi="Arial" w:cs="Arial"/>
          <w:sz w:val="24"/>
          <w:szCs w:val="24"/>
        </w:rPr>
        <w:t xml:space="preserve">and </w:t>
      </w:r>
      <w:r w:rsidR="00235FAE">
        <w:rPr>
          <w:rFonts w:ascii="Arial" w:hAnsi="Arial" w:cs="Arial"/>
          <w:sz w:val="24"/>
          <w:szCs w:val="24"/>
        </w:rPr>
        <w:t xml:space="preserve">have been </w:t>
      </w:r>
      <w:r w:rsidRPr="006E4CEF">
        <w:rPr>
          <w:rFonts w:ascii="Arial" w:hAnsi="Arial" w:cs="Arial"/>
          <w:sz w:val="24"/>
          <w:szCs w:val="24"/>
        </w:rPr>
        <w:t xml:space="preserve">influential in shaping </w:t>
      </w:r>
      <w:proofErr w:type="spellStart"/>
      <w:r w:rsidRPr="006E4CEF">
        <w:rPr>
          <w:rFonts w:ascii="Arial" w:hAnsi="Arial" w:cs="Arial"/>
          <w:sz w:val="24"/>
          <w:szCs w:val="24"/>
        </w:rPr>
        <w:t>Brexit</w:t>
      </w:r>
      <w:proofErr w:type="spellEnd"/>
      <w:r w:rsidRPr="006E4CEF">
        <w:rPr>
          <w:rFonts w:ascii="Arial" w:hAnsi="Arial" w:cs="Arial"/>
          <w:sz w:val="24"/>
          <w:szCs w:val="24"/>
        </w:rPr>
        <w:t xml:space="preserve"> negotiations</w:t>
      </w:r>
      <w:r w:rsidR="00260CA5">
        <w:rPr>
          <w:rFonts w:ascii="Arial" w:hAnsi="Arial" w:cs="Arial"/>
          <w:sz w:val="24"/>
          <w:szCs w:val="24"/>
        </w:rPr>
        <w:t xml:space="preserve">. They </w:t>
      </w:r>
      <w:r w:rsidR="00BB2424" w:rsidRPr="006E4CEF">
        <w:rPr>
          <w:rFonts w:ascii="Arial" w:hAnsi="Arial" w:cs="Arial"/>
          <w:sz w:val="24"/>
          <w:szCs w:val="24"/>
        </w:rPr>
        <w:t>continue to influence withdrawal negotiations</w:t>
      </w:r>
      <w:r w:rsidR="00260CA5">
        <w:rPr>
          <w:rFonts w:ascii="Arial" w:hAnsi="Arial" w:cs="Arial"/>
          <w:sz w:val="24"/>
          <w:szCs w:val="24"/>
        </w:rPr>
        <w:t xml:space="preserve">, seen in </w:t>
      </w:r>
      <w:r w:rsidR="000A09A2">
        <w:rPr>
          <w:rFonts w:ascii="Arial" w:hAnsi="Arial" w:cs="Arial"/>
          <w:sz w:val="24"/>
          <w:szCs w:val="24"/>
        </w:rPr>
        <w:t xml:space="preserve">actions such as </w:t>
      </w:r>
      <w:r w:rsidR="00B10E87">
        <w:rPr>
          <w:rFonts w:ascii="Arial" w:hAnsi="Arial" w:cs="Arial"/>
          <w:sz w:val="24"/>
          <w:szCs w:val="24"/>
        </w:rPr>
        <w:t>ERG members</w:t>
      </w:r>
      <w:r w:rsidR="00260CA5">
        <w:rPr>
          <w:rFonts w:ascii="Arial" w:hAnsi="Arial" w:cs="Arial"/>
          <w:sz w:val="24"/>
          <w:szCs w:val="24"/>
        </w:rPr>
        <w:t xml:space="preserve">’ </w:t>
      </w:r>
      <w:r w:rsidR="00B10E87">
        <w:rPr>
          <w:rFonts w:ascii="Arial" w:hAnsi="Arial" w:cs="Arial"/>
          <w:sz w:val="24"/>
          <w:szCs w:val="24"/>
        </w:rPr>
        <w:t>‘</w:t>
      </w:r>
      <w:r w:rsidR="00B10E87" w:rsidRPr="00B10E87">
        <w:rPr>
          <w:rFonts w:ascii="Arial" w:hAnsi="Arial" w:cs="Arial"/>
          <w:sz w:val="24"/>
          <w:szCs w:val="24"/>
        </w:rPr>
        <w:t xml:space="preserve">wholehearted backing behind the prime minister’s new </w:t>
      </w:r>
      <w:r w:rsidR="00B10E87">
        <w:rPr>
          <w:rFonts w:ascii="Arial" w:hAnsi="Arial" w:cs="Arial"/>
          <w:sz w:val="24"/>
          <w:szCs w:val="24"/>
        </w:rPr>
        <w:t>[</w:t>
      </w:r>
      <w:proofErr w:type="spellStart"/>
      <w:r w:rsidR="00B10E87">
        <w:rPr>
          <w:rFonts w:ascii="Arial" w:hAnsi="Arial" w:cs="Arial"/>
          <w:sz w:val="24"/>
          <w:szCs w:val="24"/>
        </w:rPr>
        <w:t>Brexit</w:t>
      </w:r>
      <w:proofErr w:type="spellEnd"/>
      <w:r w:rsidR="00B10E87">
        <w:rPr>
          <w:rFonts w:ascii="Arial" w:hAnsi="Arial" w:cs="Arial"/>
          <w:sz w:val="24"/>
          <w:szCs w:val="24"/>
        </w:rPr>
        <w:t xml:space="preserve">] </w:t>
      </w:r>
      <w:r w:rsidR="00B10E87" w:rsidRPr="00B10E87">
        <w:rPr>
          <w:rFonts w:ascii="Arial" w:hAnsi="Arial" w:cs="Arial"/>
          <w:sz w:val="24"/>
          <w:szCs w:val="24"/>
        </w:rPr>
        <w:t>deal</w:t>
      </w:r>
      <w:r w:rsidR="00B10E87">
        <w:rPr>
          <w:rFonts w:ascii="Arial" w:hAnsi="Arial" w:cs="Arial"/>
          <w:sz w:val="24"/>
          <w:szCs w:val="24"/>
        </w:rPr>
        <w:t>’ in 2019</w:t>
      </w:r>
      <w:r w:rsidR="00260CA5" w:rsidRPr="00260CA5">
        <w:rPr>
          <w:rFonts w:ascii="Arial" w:hAnsi="Arial" w:cs="Arial"/>
          <w:sz w:val="24"/>
          <w:szCs w:val="24"/>
        </w:rPr>
        <w:t xml:space="preserve"> </w:t>
      </w:r>
      <w:r w:rsidR="00260CA5">
        <w:rPr>
          <w:rFonts w:ascii="Arial" w:hAnsi="Arial" w:cs="Arial"/>
          <w:sz w:val="24"/>
          <w:szCs w:val="24"/>
        </w:rPr>
        <w:t>(</w:t>
      </w:r>
      <w:r w:rsidR="00260CA5" w:rsidRPr="00B10E87">
        <w:rPr>
          <w:rFonts w:ascii="Arial" w:hAnsi="Arial" w:cs="Arial"/>
          <w:sz w:val="24"/>
          <w:szCs w:val="24"/>
        </w:rPr>
        <w:t>Burton-</w:t>
      </w:r>
      <w:proofErr w:type="spellStart"/>
      <w:r w:rsidR="00260CA5" w:rsidRPr="00B10E87">
        <w:rPr>
          <w:rFonts w:ascii="Arial" w:hAnsi="Arial" w:cs="Arial"/>
          <w:sz w:val="24"/>
          <w:szCs w:val="24"/>
        </w:rPr>
        <w:t>Cartledge</w:t>
      </w:r>
      <w:proofErr w:type="spellEnd"/>
      <w:r w:rsidR="00260CA5">
        <w:rPr>
          <w:rFonts w:ascii="Arial" w:hAnsi="Arial" w:cs="Arial"/>
          <w:sz w:val="24"/>
          <w:szCs w:val="24"/>
        </w:rPr>
        <w:t xml:space="preserve"> 2019).</w:t>
      </w:r>
      <w:r w:rsidRPr="006E4CEF">
        <w:rPr>
          <w:rFonts w:ascii="Arial" w:hAnsi="Arial" w:cs="Arial"/>
          <w:sz w:val="24"/>
          <w:szCs w:val="24"/>
        </w:rPr>
        <w:t xml:space="preserve"> </w:t>
      </w:r>
    </w:p>
    <w:p w14:paraId="6BD1E913" w14:textId="4C711F9D" w:rsidR="0008372C" w:rsidRPr="006E4CEF" w:rsidRDefault="00164E82" w:rsidP="001D1DAB">
      <w:pPr>
        <w:spacing w:after="120" w:line="480" w:lineRule="auto"/>
        <w:rPr>
          <w:rFonts w:ascii="Arial" w:hAnsi="Arial" w:cs="Arial"/>
          <w:sz w:val="24"/>
          <w:szCs w:val="24"/>
        </w:rPr>
      </w:pPr>
      <w:r>
        <w:rPr>
          <w:rFonts w:ascii="Arial" w:hAnsi="Arial" w:cs="Arial"/>
          <w:sz w:val="24"/>
          <w:szCs w:val="24"/>
        </w:rPr>
        <w:t>I</w:t>
      </w:r>
      <w:r w:rsidR="0008372C" w:rsidRPr="006E4CEF">
        <w:rPr>
          <w:rFonts w:ascii="Arial" w:hAnsi="Arial" w:cs="Arial"/>
          <w:sz w:val="24"/>
          <w:szCs w:val="24"/>
        </w:rPr>
        <w:t xml:space="preserve">t is no </w:t>
      </w:r>
      <w:r w:rsidR="00AA5382" w:rsidRPr="006E4CEF">
        <w:rPr>
          <w:rFonts w:ascii="Arial" w:hAnsi="Arial" w:cs="Arial"/>
          <w:sz w:val="24"/>
          <w:szCs w:val="24"/>
        </w:rPr>
        <w:t xml:space="preserve">surprise </w:t>
      </w:r>
      <w:r w:rsidR="00C74992">
        <w:rPr>
          <w:rFonts w:ascii="Arial" w:hAnsi="Arial" w:cs="Arial"/>
          <w:sz w:val="24"/>
          <w:szCs w:val="24"/>
        </w:rPr>
        <w:t xml:space="preserve">that </w:t>
      </w:r>
      <w:r w:rsidR="00AA5382" w:rsidRPr="006E4CEF">
        <w:rPr>
          <w:rFonts w:ascii="Arial" w:hAnsi="Arial" w:cs="Arial"/>
          <w:sz w:val="24"/>
          <w:szCs w:val="24"/>
        </w:rPr>
        <w:t xml:space="preserve">our digital feeds represent aspects, events and people involved in </w:t>
      </w:r>
      <w:proofErr w:type="spellStart"/>
      <w:r w:rsidR="00AA5382" w:rsidRPr="006E4CEF">
        <w:rPr>
          <w:rFonts w:ascii="Arial" w:hAnsi="Arial" w:cs="Arial"/>
          <w:sz w:val="24"/>
          <w:szCs w:val="24"/>
        </w:rPr>
        <w:t>Brexit</w:t>
      </w:r>
      <w:proofErr w:type="spellEnd"/>
      <w:r>
        <w:rPr>
          <w:rFonts w:ascii="Arial" w:hAnsi="Arial" w:cs="Arial"/>
          <w:sz w:val="24"/>
          <w:szCs w:val="24"/>
        </w:rPr>
        <w:t xml:space="preserve">, </w:t>
      </w:r>
      <w:r w:rsidR="00753A48">
        <w:rPr>
          <w:rFonts w:ascii="Arial" w:hAnsi="Arial" w:cs="Arial"/>
          <w:sz w:val="24"/>
          <w:szCs w:val="24"/>
        </w:rPr>
        <w:t xml:space="preserve">including </w:t>
      </w:r>
      <w:proofErr w:type="spellStart"/>
      <w:r w:rsidR="00753A48">
        <w:rPr>
          <w:rFonts w:ascii="Arial" w:hAnsi="Arial" w:cs="Arial"/>
          <w:sz w:val="24"/>
          <w:szCs w:val="24"/>
        </w:rPr>
        <w:t>Mogg</w:t>
      </w:r>
      <w:proofErr w:type="spellEnd"/>
      <w:r w:rsidR="00753A48">
        <w:rPr>
          <w:rFonts w:ascii="Arial" w:hAnsi="Arial" w:cs="Arial"/>
          <w:sz w:val="24"/>
          <w:szCs w:val="24"/>
        </w:rPr>
        <w:t>, considering its (and his) divisive nature</w:t>
      </w:r>
      <w:r>
        <w:rPr>
          <w:rFonts w:ascii="Arial" w:hAnsi="Arial" w:cs="Arial"/>
          <w:sz w:val="24"/>
          <w:szCs w:val="24"/>
        </w:rPr>
        <w:t xml:space="preserve">. </w:t>
      </w:r>
      <w:r w:rsidR="006B0D2F" w:rsidRPr="006E4CEF">
        <w:rPr>
          <w:rFonts w:ascii="Arial" w:hAnsi="Arial" w:cs="Arial"/>
          <w:sz w:val="24"/>
          <w:szCs w:val="24"/>
        </w:rPr>
        <w:t xml:space="preserve">In this paper, </w:t>
      </w:r>
      <w:r w:rsidR="00712878">
        <w:rPr>
          <w:rFonts w:ascii="Arial" w:hAnsi="Arial" w:cs="Arial"/>
          <w:sz w:val="24"/>
          <w:szCs w:val="24"/>
        </w:rPr>
        <w:t>I</w:t>
      </w:r>
      <w:r w:rsidR="00712878" w:rsidRPr="006E4CEF">
        <w:rPr>
          <w:rFonts w:ascii="Arial" w:hAnsi="Arial" w:cs="Arial"/>
          <w:sz w:val="24"/>
          <w:szCs w:val="24"/>
        </w:rPr>
        <w:t xml:space="preserve"> </w:t>
      </w:r>
      <w:r>
        <w:rPr>
          <w:rFonts w:ascii="Arial" w:hAnsi="Arial" w:cs="Arial"/>
          <w:sz w:val="24"/>
          <w:szCs w:val="24"/>
        </w:rPr>
        <w:t>analys</w:t>
      </w:r>
      <w:r w:rsidR="0033562C" w:rsidRPr="006E4CEF">
        <w:rPr>
          <w:rFonts w:ascii="Arial" w:hAnsi="Arial" w:cs="Arial"/>
          <w:sz w:val="24"/>
          <w:szCs w:val="24"/>
        </w:rPr>
        <w:t xml:space="preserve">e </w:t>
      </w:r>
      <w:r w:rsidR="0008372C" w:rsidRPr="006E4CEF">
        <w:rPr>
          <w:rFonts w:ascii="Arial" w:hAnsi="Arial" w:cs="Arial"/>
          <w:sz w:val="24"/>
          <w:szCs w:val="24"/>
        </w:rPr>
        <w:t xml:space="preserve">a </w:t>
      </w:r>
      <w:r>
        <w:rPr>
          <w:rFonts w:ascii="Arial" w:hAnsi="Arial" w:cs="Arial"/>
          <w:sz w:val="24"/>
          <w:szCs w:val="24"/>
        </w:rPr>
        <w:t xml:space="preserve">musical </w:t>
      </w:r>
      <w:r w:rsidR="0008372C" w:rsidRPr="006E4CEF">
        <w:rPr>
          <w:rFonts w:ascii="Arial" w:hAnsi="Arial" w:cs="Arial"/>
          <w:sz w:val="24"/>
          <w:szCs w:val="24"/>
        </w:rPr>
        <w:t xml:space="preserve">mash up, where </w:t>
      </w:r>
      <w:proofErr w:type="spellStart"/>
      <w:r w:rsidR="004A11BB">
        <w:rPr>
          <w:rFonts w:ascii="Arial" w:hAnsi="Arial" w:cs="Arial"/>
          <w:sz w:val="24"/>
          <w:szCs w:val="24"/>
        </w:rPr>
        <w:t>Mogg</w:t>
      </w:r>
      <w:proofErr w:type="spellEnd"/>
      <w:r w:rsidR="004A11BB">
        <w:rPr>
          <w:rFonts w:ascii="Arial" w:hAnsi="Arial" w:cs="Arial"/>
          <w:sz w:val="24"/>
          <w:szCs w:val="24"/>
        </w:rPr>
        <w:t xml:space="preserve"> </w:t>
      </w:r>
      <w:r w:rsidR="0008372C" w:rsidRPr="006E4CEF">
        <w:rPr>
          <w:rFonts w:ascii="Arial" w:hAnsi="Arial" w:cs="Arial"/>
          <w:sz w:val="24"/>
          <w:szCs w:val="24"/>
        </w:rPr>
        <w:t xml:space="preserve">visuals and </w:t>
      </w:r>
      <w:r w:rsidR="00624ABF">
        <w:rPr>
          <w:rFonts w:ascii="Arial" w:hAnsi="Arial" w:cs="Arial"/>
          <w:sz w:val="24"/>
          <w:szCs w:val="24"/>
        </w:rPr>
        <w:t xml:space="preserve">his </w:t>
      </w:r>
      <w:r w:rsidR="004A11BB">
        <w:rPr>
          <w:rFonts w:ascii="Arial" w:hAnsi="Arial" w:cs="Arial"/>
          <w:sz w:val="24"/>
          <w:szCs w:val="24"/>
        </w:rPr>
        <w:t>voice</w:t>
      </w:r>
      <w:r w:rsidR="00FC653C" w:rsidRPr="006E4CEF">
        <w:rPr>
          <w:rFonts w:ascii="Arial" w:hAnsi="Arial" w:cs="Arial"/>
          <w:sz w:val="24"/>
          <w:szCs w:val="24"/>
        </w:rPr>
        <w:t xml:space="preserve"> </w:t>
      </w:r>
      <w:r w:rsidR="0033562C" w:rsidRPr="006E4CEF">
        <w:rPr>
          <w:rFonts w:ascii="Arial" w:hAnsi="Arial" w:cs="Arial"/>
          <w:sz w:val="24"/>
          <w:szCs w:val="24"/>
        </w:rPr>
        <w:t xml:space="preserve">are </w:t>
      </w:r>
      <w:r w:rsidR="00357C34">
        <w:rPr>
          <w:rFonts w:ascii="Arial" w:hAnsi="Arial" w:cs="Arial"/>
          <w:sz w:val="24"/>
          <w:szCs w:val="24"/>
        </w:rPr>
        <w:t>‘mashed’ into</w:t>
      </w:r>
      <w:r w:rsidR="00FC653C" w:rsidRPr="006E4CEF">
        <w:rPr>
          <w:rFonts w:ascii="Arial" w:hAnsi="Arial" w:cs="Arial"/>
          <w:sz w:val="24"/>
          <w:szCs w:val="24"/>
        </w:rPr>
        <w:t xml:space="preserve"> a </w:t>
      </w:r>
      <w:r w:rsidR="004D053F" w:rsidRPr="006E4CEF">
        <w:rPr>
          <w:rFonts w:ascii="Arial" w:hAnsi="Arial" w:cs="Arial"/>
          <w:sz w:val="24"/>
          <w:szCs w:val="24"/>
        </w:rPr>
        <w:t xml:space="preserve">popular </w:t>
      </w:r>
      <w:r w:rsidR="00FC653C" w:rsidRPr="006E4CEF">
        <w:rPr>
          <w:rFonts w:ascii="Arial" w:hAnsi="Arial" w:cs="Arial"/>
          <w:sz w:val="24"/>
          <w:szCs w:val="24"/>
        </w:rPr>
        <w:t>music video</w:t>
      </w:r>
      <w:r w:rsidR="00984295" w:rsidRPr="006E4CEF">
        <w:rPr>
          <w:rFonts w:ascii="Arial" w:hAnsi="Arial" w:cs="Arial"/>
          <w:sz w:val="24"/>
          <w:szCs w:val="24"/>
        </w:rPr>
        <w:t xml:space="preserve">. </w:t>
      </w:r>
      <w:r w:rsidR="00753A48">
        <w:rPr>
          <w:rFonts w:ascii="Arial" w:hAnsi="Arial" w:cs="Arial"/>
          <w:sz w:val="24"/>
          <w:szCs w:val="24"/>
        </w:rPr>
        <w:t>A</w:t>
      </w:r>
      <w:r w:rsidR="0008372C" w:rsidRPr="006E4CEF">
        <w:rPr>
          <w:rFonts w:ascii="Arial" w:hAnsi="Arial" w:cs="Arial"/>
          <w:sz w:val="24"/>
          <w:szCs w:val="24"/>
        </w:rPr>
        <w:t xml:space="preserve"> close textual analysis </w:t>
      </w:r>
      <w:r w:rsidR="00AA5382" w:rsidRPr="006E4CEF">
        <w:rPr>
          <w:rFonts w:ascii="Arial" w:hAnsi="Arial" w:cs="Arial"/>
          <w:sz w:val="24"/>
          <w:szCs w:val="24"/>
        </w:rPr>
        <w:t xml:space="preserve">of </w:t>
      </w:r>
      <w:r w:rsidR="0008372C" w:rsidRPr="006E4CEF">
        <w:rPr>
          <w:rFonts w:ascii="Arial" w:hAnsi="Arial" w:cs="Arial"/>
          <w:sz w:val="24"/>
          <w:szCs w:val="24"/>
        </w:rPr>
        <w:t>‘Jacob Rees-</w:t>
      </w:r>
      <w:proofErr w:type="spellStart"/>
      <w:r w:rsidR="0008372C" w:rsidRPr="006E4CEF">
        <w:rPr>
          <w:rFonts w:ascii="Arial" w:hAnsi="Arial" w:cs="Arial"/>
          <w:sz w:val="24"/>
          <w:szCs w:val="24"/>
        </w:rPr>
        <w:t>Mogg’s</w:t>
      </w:r>
      <w:proofErr w:type="spellEnd"/>
      <w:r w:rsidR="0008372C" w:rsidRPr="006E4CEF">
        <w:rPr>
          <w:rFonts w:ascii="Arial" w:hAnsi="Arial" w:cs="Arial"/>
          <w:sz w:val="24"/>
          <w:szCs w:val="24"/>
        </w:rPr>
        <w:t xml:space="preserve"> message for the Common People’ </w:t>
      </w:r>
      <w:r w:rsidR="002812EF" w:rsidRPr="006E4CEF">
        <w:rPr>
          <w:rFonts w:ascii="Arial" w:hAnsi="Arial" w:cs="Arial"/>
          <w:sz w:val="24"/>
          <w:szCs w:val="24"/>
        </w:rPr>
        <w:t>(hereafter ‘</w:t>
      </w:r>
      <w:proofErr w:type="spellStart"/>
      <w:r w:rsidR="002812EF" w:rsidRPr="006E4CEF">
        <w:rPr>
          <w:rFonts w:ascii="Arial" w:hAnsi="Arial" w:cs="Arial"/>
          <w:sz w:val="24"/>
          <w:szCs w:val="24"/>
        </w:rPr>
        <w:t>Mogg’s</w:t>
      </w:r>
      <w:proofErr w:type="spellEnd"/>
      <w:r w:rsidR="002812EF" w:rsidRPr="006E4CEF">
        <w:rPr>
          <w:rFonts w:ascii="Arial" w:hAnsi="Arial" w:cs="Arial"/>
          <w:sz w:val="24"/>
          <w:szCs w:val="24"/>
        </w:rPr>
        <w:t xml:space="preserve"> Message’) </w:t>
      </w:r>
      <w:r w:rsidR="00512D0B">
        <w:rPr>
          <w:rFonts w:ascii="Arial" w:hAnsi="Arial" w:cs="Arial"/>
          <w:sz w:val="24"/>
          <w:szCs w:val="24"/>
        </w:rPr>
        <w:t xml:space="preserve">not only reveals what discourses this mash up articulates about </w:t>
      </w:r>
      <w:proofErr w:type="spellStart"/>
      <w:r w:rsidR="00512D0B" w:rsidRPr="006E4CEF">
        <w:rPr>
          <w:rFonts w:ascii="Arial" w:hAnsi="Arial" w:cs="Arial"/>
          <w:sz w:val="24"/>
          <w:szCs w:val="24"/>
        </w:rPr>
        <w:t>Brexit</w:t>
      </w:r>
      <w:proofErr w:type="spellEnd"/>
      <w:r w:rsidR="00512D0B" w:rsidRPr="006E4CEF">
        <w:rPr>
          <w:rFonts w:ascii="Arial" w:hAnsi="Arial" w:cs="Arial"/>
          <w:sz w:val="24"/>
          <w:szCs w:val="24"/>
        </w:rPr>
        <w:t>, those who support it and those who do not</w:t>
      </w:r>
      <w:r w:rsidR="00512D0B">
        <w:rPr>
          <w:rFonts w:ascii="Arial" w:hAnsi="Arial" w:cs="Arial"/>
          <w:sz w:val="24"/>
          <w:szCs w:val="24"/>
        </w:rPr>
        <w:t xml:space="preserve">, but also how this is done. Analysis </w:t>
      </w:r>
      <w:r w:rsidR="0018108F">
        <w:rPr>
          <w:rFonts w:ascii="Arial" w:hAnsi="Arial" w:cs="Arial"/>
          <w:sz w:val="24"/>
          <w:szCs w:val="24"/>
        </w:rPr>
        <w:t>demonstrates</w:t>
      </w:r>
      <w:r w:rsidR="00512D0B">
        <w:rPr>
          <w:rFonts w:ascii="Arial" w:hAnsi="Arial" w:cs="Arial"/>
          <w:sz w:val="24"/>
          <w:szCs w:val="24"/>
        </w:rPr>
        <w:t xml:space="preserve"> how the mash up </w:t>
      </w:r>
      <w:r w:rsidR="00512D0B">
        <w:rPr>
          <w:rFonts w:ascii="Arial" w:eastAsia="MinionPro-Regular" w:hAnsi="Arial" w:cs="Arial"/>
          <w:sz w:val="24"/>
          <w:szCs w:val="24"/>
        </w:rPr>
        <w:t>leans heavily on populism, where ‘</w:t>
      </w:r>
      <w:r w:rsidR="00512D0B" w:rsidRPr="000715C8">
        <w:rPr>
          <w:rFonts w:ascii="Arial" w:eastAsia="MinionPro-Regular" w:hAnsi="Arial" w:cs="Arial"/>
          <w:sz w:val="24"/>
          <w:szCs w:val="24"/>
        </w:rPr>
        <w:t>the people</w:t>
      </w:r>
      <w:r w:rsidR="00512D0B">
        <w:rPr>
          <w:rFonts w:ascii="Arial" w:eastAsia="MinionPro-Regular" w:hAnsi="Arial" w:cs="Arial"/>
          <w:sz w:val="24"/>
          <w:szCs w:val="24"/>
        </w:rPr>
        <w:t>’</w:t>
      </w:r>
      <w:r w:rsidR="00512D0B" w:rsidRPr="000715C8">
        <w:rPr>
          <w:rFonts w:ascii="Arial" w:eastAsia="MinionPro-Regular" w:hAnsi="Arial" w:cs="Arial"/>
          <w:sz w:val="24"/>
          <w:szCs w:val="24"/>
        </w:rPr>
        <w:t xml:space="preserve"> </w:t>
      </w:r>
      <w:r w:rsidR="00512D0B">
        <w:rPr>
          <w:rFonts w:ascii="Arial" w:eastAsia="MinionPro-Regular" w:hAnsi="Arial" w:cs="Arial"/>
          <w:sz w:val="24"/>
          <w:szCs w:val="24"/>
        </w:rPr>
        <w:t xml:space="preserve">are represented </w:t>
      </w:r>
      <w:r w:rsidR="00626BCD">
        <w:rPr>
          <w:rFonts w:ascii="Arial" w:eastAsia="MinionPro-Regular" w:hAnsi="Arial" w:cs="Arial"/>
          <w:sz w:val="24"/>
          <w:szCs w:val="24"/>
        </w:rPr>
        <w:t xml:space="preserve">as </w:t>
      </w:r>
      <w:r w:rsidR="00512D0B" w:rsidRPr="000715C8">
        <w:rPr>
          <w:rFonts w:ascii="Arial" w:eastAsia="MinionPro-Regular" w:hAnsi="Arial" w:cs="Arial"/>
          <w:sz w:val="24"/>
          <w:szCs w:val="24"/>
        </w:rPr>
        <w:t xml:space="preserve">pitted against </w:t>
      </w:r>
      <w:r w:rsidR="00512D0B">
        <w:rPr>
          <w:rFonts w:ascii="Arial" w:eastAsia="MinionPro-Regular" w:hAnsi="Arial" w:cs="Arial"/>
          <w:sz w:val="24"/>
          <w:szCs w:val="24"/>
        </w:rPr>
        <w:t>‘</w:t>
      </w:r>
      <w:r w:rsidR="00512D0B" w:rsidRPr="000715C8">
        <w:rPr>
          <w:rFonts w:ascii="Arial" w:eastAsia="MinionPro-Regular" w:hAnsi="Arial" w:cs="Arial"/>
          <w:sz w:val="24"/>
          <w:szCs w:val="24"/>
        </w:rPr>
        <w:t>an elite</w:t>
      </w:r>
      <w:r w:rsidR="00512D0B">
        <w:rPr>
          <w:rFonts w:ascii="Arial" w:eastAsia="MinionPro-Regular" w:hAnsi="Arial" w:cs="Arial"/>
          <w:sz w:val="24"/>
          <w:szCs w:val="24"/>
        </w:rPr>
        <w:t>’</w:t>
      </w:r>
      <w:r w:rsidR="00512D0B" w:rsidRPr="000715C8">
        <w:rPr>
          <w:rFonts w:ascii="Arial" w:eastAsia="MinionPro-Regular" w:hAnsi="Arial" w:cs="Arial"/>
          <w:sz w:val="24"/>
          <w:szCs w:val="24"/>
        </w:rPr>
        <w:t xml:space="preserve"> othe</w:t>
      </w:r>
      <w:r w:rsidR="00512D0B">
        <w:rPr>
          <w:rFonts w:ascii="Arial" w:eastAsia="MinionPro-Regular" w:hAnsi="Arial" w:cs="Arial"/>
          <w:sz w:val="24"/>
          <w:szCs w:val="24"/>
        </w:rPr>
        <w:t xml:space="preserve">r </w:t>
      </w:r>
      <w:r w:rsidR="00512D0B">
        <w:rPr>
          <w:rFonts w:ascii="Arial" w:eastAsia="MinionPro-Regular" w:hAnsi="Arial" w:cs="Arial"/>
          <w:sz w:val="24"/>
          <w:szCs w:val="24"/>
        </w:rPr>
        <w:lastRenderedPageBreak/>
        <w:t>(</w:t>
      </w:r>
      <w:proofErr w:type="spellStart"/>
      <w:r w:rsidR="00512D0B" w:rsidRPr="000715C8">
        <w:rPr>
          <w:rFonts w:ascii="Arial" w:eastAsia="MinionPro-Regular" w:hAnsi="Arial" w:cs="Arial"/>
          <w:sz w:val="24"/>
          <w:szCs w:val="24"/>
        </w:rPr>
        <w:t>Laclau</w:t>
      </w:r>
      <w:proofErr w:type="spellEnd"/>
      <w:r w:rsidR="00512D0B" w:rsidRPr="000715C8">
        <w:rPr>
          <w:rFonts w:ascii="Arial" w:eastAsia="MinionPro-Regular" w:hAnsi="Arial" w:cs="Arial"/>
          <w:sz w:val="24"/>
          <w:szCs w:val="24"/>
        </w:rPr>
        <w:t xml:space="preserve"> 2005</w:t>
      </w:r>
      <w:r w:rsidR="00512D0B">
        <w:rPr>
          <w:rFonts w:ascii="Arial" w:eastAsia="MinionPro-Regular" w:hAnsi="Arial" w:cs="Arial"/>
          <w:sz w:val="24"/>
          <w:szCs w:val="24"/>
        </w:rPr>
        <w:t xml:space="preserve">; De </w:t>
      </w:r>
      <w:proofErr w:type="spellStart"/>
      <w:r w:rsidR="00512D0B">
        <w:rPr>
          <w:rFonts w:ascii="Arial" w:eastAsia="MinionPro-Regular" w:hAnsi="Arial" w:cs="Arial"/>
          <w:sz w:val="24"/>
          <w:szCs w:val="24"/>
        </w:rPr>
        <w:t>Cleen</w:t>
      </w:r>
      <w:proofErr w:type="spellEnd"/>
      <w:r w:rsidR="00512D0B">
        <w:rPr>
          <w:rFonts w:ascii="Arial" w:eastAsia="MinionPro-Regular" w:hAnsi="Arial" w:cs="Arial"/>
          <w:sz w:val="24"/>
          <w:szCs w:val="24"/>
        </w:rPr>
        <w:t xml:space="preserve"> and </w:t>
      </w:r>
      <w:proofErr w:type="spellStart"/>
      <w:r w:rsidR="00512D0B">
        <w:rPr>
          <w:rFonts w:ascii="Arial" w:eastAsia="MinionPro-Regular" w:hAnsi="Arial" w:cs="Arial"/>
          <w:sz w:val="24"/>
          <w:szCs w:val="24"/>
        </w:rPr>
        <w:t>Carpentier</w:t>
      </w:r>
      <w:proofErr w:type="spellEnd"/>
      <w:r w:rsidR="00512D0B">
        <w:rPr>
          <w:rFonts w:ascii="Arial" w:eastAsia="MinionPro-Regular" w:hAnsi="Arial" w:cs="Arial"/>
          <w:sz w:val="24"/>
          <w:szCs w:val="24"/>
        </w:rPr>
        <w:t xml:space="preserve"> 2010</w:t>
      </w:r>
      <w:r w:rsidR="00512D0B" w:rsidRPr="000715C8">
        <w:rPr>
          <w:rFonts w:ascii="Arial" w:eastAsia="MinionPro-Regular" w:hAnsi="Arial" w:cs="Arial"/>
          <w:sz w:val="24"/>
          <w:szCs w:val="24"/>
        </w:rPr>
        <w:t xml:space="preserve">). </w:t>
      </w:r>
      <w:r w:rsidR="0018108F">
        <w:rPr>
          <w:rFonts w:ascii="Arial" w:eastAsia="MinionPro-Regular" w:hAnsi="Arial" w:cs="Arial"/>
          <w:sz w:val="24"/>
          <w:szCs w:val="24"/>
        </w:rPr>
        <w:t>Previous s</w:t>
      </w:r>
      <w:r w:rsidR="00624ABF">
        <w:rPr>
          <w:rFonts w:ascii="Arial" w:eastAsia="MinionPro-Regular" w:hAnsi="Arial" w:cs="Arial"/>
          <w:sz w:val="24"/>
          <w:szCs w:val="24"/>
        </w:rPr>
        <w:t xml:space="preserve">tudies </w:t>
      </w:r>
      <w:r w:rsidR="00712878">
        <w:rPr>
          <w:rFonts w:ascii="Arial" w:eastAsia="MinionPro-Regular" w:hAnsi="Arial" w:cs="Arial"/>
          <w:sz w:val="24"/>
          <w:szCs w:val="24"/>
        </w:rPr>
        <w:t xml:space="preserve">into populism </w:t>
      </w:r>
      <w:r w:rsidR="00624ABF">
        <w:rPr>
          <w:rFonts w:ascii="Arial" w:eastAsia="MinionPro-Regular" w:hAnsi="Arial" w:cs="Arial"/>
          <w:sz w:val="24"/>
          <w:szCs w:val="24"/>
        </w:rPr>
        <w:t>demonstrate how ‘t</w:t>
      </w:r>
      <w:r w:rsidR="00624ABF" w:rsidRPr="000715C8">
        <w:rPr>
          <w:rFonts w:ascii="Arial" w:eastAsia="MinionPro-Regular" w:hAnsi="Arial" w:cs="Arial"/>
          <w:sz w:val="24"/>
          <w:szCs w:val="24"/>
        </w:rPr>
        <w:t>he people</w:t>
      </w:r>
      <w:r w:rsidR="00624ABF">
        <w:rPr>
          <w:rFonts w:ascii="Arial" w:eastAsia="MinionPro-Regular" w:hAnsi="Arial" w:cs="Arial"/>
          <w:sz w:val="24"/>
          <w:szCs w:val="24"/>
        </w:rPr>
        <w:t>’</w:t>
      </w:r>
      <w:r w:rsidR="00624ABF" w:rsidRPr="000715C8">
        <w:rPr>
          <w:rFonts w:ascii="Arial" w:eastAsia="MinionPro-Regular" w:hAnsi="Arial" w:cs="Arial"/>
          <w:sz w:val="24"/>
          <w:szCs w:val="24"/>
        </w:rPr>
        <w:t xml:space="preserve"> is not a prefixed natural category, but a signifier that acquires meaning through a diversity of discourses</w:t>
      </w:r>
      <w:r w:rsidR="00624ABF">
        <w:rPr>
          <w:rFonts w:ascii="Arial" w:eastAsia="MinionPro-Regular" w:hAnsi="Arial" w:cs="Arial"/>
          <w:sz w:val="24"/>
          <w:szCs w:val="24"/>
        </w:rPr>
        <w:t xml:space="preserve"> with its </w:t>
      </w:r>
      <w:r w:rsidR="00624ABF" w:rsidRPr="000715C8">
        <w:rPr>
          <w:rFonts w:ascii="Arial" w:eastAsia="MinionPro-Regular" w:hAnsi="Arial" w:cs="Arial"/>
          <w:sz w:val="24"/>
          <w:szCs w:val="24"/>
        </w:rPr>
        <w:t>meaning chang</w:t>
      </w:r>
      <w:r w:rsidR="00624ABF">
        <w:rPr>
          <w:rFonts w:ascii="Arial" w:eastAsia="MinionPro-Regular" w:hAnsi="Arial" w:cs="Arial"/>
          <w:sz w:val="24"/>
          <w:szCs w:val="24"/>
        </w:rPr>
        <w:t>ing</w:t>
      </w:r>
      <w:r w:rsidR="00624ABF" w:rsidRPr="000715C8">
        <w:rPr>
          <w:rFonts w:ascii="Arial" w:eastAsia="MinionPro-Regular" w:hAnsi="Arial" w:cs="Arial"/>
          <w:sz w:val="24"/>
          <w:szCs w:val="24"/>
        </w:rPr>
        <w:t xml:space="preserve"> and fought for by different groups (</w:t>
      </w:r>
      <w:proofErr w:type="spellStart"/>
      <w:r w:rsidR="00624ABF" w:rsidRPr="000715C8">
        <w:rPr>
          <w:rFonts w:ascii="Arial" w:eastAsia="MinionPro-Regular" w:hAnsi="Arial" w:cs="Arial"/>
          <w:sz w:val="24"/>
          <w:szCs w:val="24"/>
        </w:rPr>
        <w:t>Laclau</w:t>
      </w:r>
      <w:proofErr w:type="spellEnd"/>
      <w:r w:rsidR="00624ABF" w:rsidRPr="000715C8">
        <w:rPr>
          <w:rFonts w:ascii="Arial" w:eastAsia="MinionPro-Regular" w:hAnsi="Arial" w:cs="Arial"/>
          <w:sz w:val="24"/>
          <w:szCs w:val="24"/>
        </w:rPr>
        <w:t xml:space="preserve"> 2005, 74</w:t>
      </w:r>
      <w:r w:rsidR="00624ABF">
        <w:rPr>
          <w:rFonts w:ascii="Arial" w:eastAsia="MinionPro-Regular" w:hAnsi="Arial" w:cs="Arial"/>
          <w:sz w:val="24"/>
          <w:szCs w:val="24"/>
        </w:rPr>
        <w:t xml:space="preserve">; </w:t>
      </w:r>
      <w:r w:rsidR="00624ABF" w:rsidRPr="000715C8">
        <w:rPr>
          <w:rFonts w:ascii="Arial" w:eastAsia="MinionPro-Regular" w:hAnsi="Arial" w:cs="Arial"/>
          <w:sz w:val="24"/>
          <w:szCs w:val="24"/>
        </w:rPr>
        <w:t xml:space="preserve">De </w:t>
      </w:r>
      <w:proofErr w:type="spellStart"/>
      <w:r w:rsidR="00624ABF" w:rsidRPr="000715C8">
        <w:rPr>
          <w:rFonts w:ascii="Arial" w:eastAsia="MinionPro-Regular" w:hAnsi="Arial" w:cs="Arial"/>
          <w:sz w:val="24"/>
          <w:szCs w:val="24"/>
        </w:rPr>
        <w:t>Cleen</w:t>
      </w:r>
      <w:proofErr w:type="spellEnd"/>
      <w:r w:rsidR="00624ABF" w:rsidRPr="000715C8">
        <w:rPr>
          <w:rFonts w:ascii="Arial" w:eastAsia="MinionPro-Regular" w:hAnsi="Arial" w:cs="Arial"/>
          <w:sz w:val="24"/>
          <w:szCs w:val="24"/>
        </w:rPr>
        <w:t xml:space="preserve"> and </w:t>
      </w:r>
      <w:proofErr w:type="spellStart"/>
      <w:r w:rsidR="00624ABF" w:rsidRPr="000715C8">
        <w:rPr>
          <w:rFonts w:ascii="Arial" w:eastAsia="MinionPro-Regular" w:hAnsi="Arial" w:cs="Arial"/>
          <w:sz w:val="24"/>
          <w:szCs w:val="24"/>
        </w:rPr>
        <w:t>Carpentier</w:t>
      </w:r>
      <w:proofErr w:type="spellEnd"/>
      <w:r w:rsidR="00624ABF" w:rsidRPr="000715C8">
        <w:rPr>
          <w:rFonts w:ascii="Arial" w:eastAsia="MinionPro-Regular" w:hAnsi="Arial" w:cs="Arial"/>
          <w:sz w:val="24"/>
          <w:szCs w:val="24"/>
        </w:rPr>
        <w:t xml:space="preserve"> 2010). </w:t>
      </w:r>
      <w:r w:rsidR="00712878">
        <w:rPr>
          <w:rFonts w:ascii="Arial" w:eastAsia="MinionPro-Regular" w:hAnsi="Arial" w:cs="Arial"/>
          <w:sz w:val="24"/>
          <w:szCs w:val="24"/>
        </w:rPr>
        <w:t xml:space="preserve">Regardless of </w:t>
      </w:r>
      <w:r w:rsidR="00624ABF">
        <w:rPr>
          <w:rFonts w:ascii="Arial" w:eastAsia="MinionPro-Regular" w:hAnsi="Arial" w:cs="Arial"/>
          <w:sz w:val="24"/>
          <w:szCs w:val="24"/>
        </w:rPr>
        <w:t xml:space="preserve">circumstances, we find </w:t>
      </w:r>
      <w:r w:rsidR="00624ABF" w:rsidRPr="000715C8">
        <w:rPr>
          <w:rFonts w:ascii="Arial" w:eastAsia="MinionPro-Regular" w:hAnsi="Arial" w:cs="Arial"/>
          <w:sz w:val="24"/>
          <w:szCs w:val="24"/>
        </w:rPr>
        <w:t xml:space="preserve">a universal </w:t>
      </w:r>
      <w:r w:rsidR="00624ABF">
        <w:rPr>
          <w:rFonts w:ascii="Arial" w:eastAsia="MinionPro-Regular" w:hAnsi="Arial" w:cs="Arial"/>
          <w:sz w:val="24"/>
          <w:szCs w:val="24"/>
        </w:rPr>
        <w:t>‘</w:t>
      </w:r>
      <w:r w:rsidR="00624ABF" w:rsidRPr="000715C8">
        <w:rPr>
          <w:rFonts w:ascii="Arial" w:eastAsia="MinionPro-Regular" w:hAnsi="Arial" w:cs="Arial"/>
          <w:sz w:val="24"/>
          <w:szCs w:val="24"/>
        </w:rPr>
        <w:t>appeal to the people and anti-elitism</w:t>
      </w:r>
      <w:r w:rsidR="00624ABF">
        <w:rPr>
          <w:rFonts w:ascii="Arial" w:eastAsia="MinionPro-Regular" w:hAnsi="Arial" w:cs="Arial"/>
          <w:sz w:val="24"/>
          <w:szCs w:val="24"/>
        </w:rPr>
        <w:t>’</w:t>
      </w:r>
      <w:r w:rsidR="00624ABF" w:rsidRPr="000715C8">
        <w:rPr>
          <w:rFonts w:ascii="Arial" w:eastAsia="MinionPro-Regular" w:hAnsi="Arial" w:cs="Arial"/>
          <w:sz w:val="24"/>
          <w:szCs w:val="24"/>
        </w:rPr>
        <w:t xml:space="preserve"> (</w:t>
      </w:r>
      <w:proofErr w:type="spellStart"/>
      <w:r w:rsidR="00624ABF" w:rsidRPr="000715C8">
        <w:rPr>
          <w:rFonts w:ascii="Arial" w:eastAsia="MinionPro-Regular" w:hAnsi="Arial" w:cs="Arial"/>
          <w:sz w:val="24"/>
          <w:szCs w:val="24"/>
        </w:rPr>
        <w:t>Laclau</w:t>
      </w:r>
      <w:proofErr w:type="spellEnd"/>
      <w:r w:rsidR="00624ABF" w:rsidRPr="000715C8">
        <w:rPr>
          <w:rFonts w:ascii="Arial" w:eastAsia="MinionPro-Regular" w:hAnsi="Arial" w:cs="Arial"/>
          <w:sz w:val="24"/>
          <w:szCs w:val="24"/>
        </w:rPr>
        <w:t xml:space="preserve"> 2005, 7)</w:t>
      </w:r>
      <w:r w:rsidR="00624ABF">
        <w:rPr>
          <w:rFonts w:ascii="Arial" w:eastAsia="MinionPro-Regular" w:hAnsi="Arial" w:cs="Arial"/>
          <w:sz w:val="24"/>
          <w:szCs w:val="24"/>
        </w:rPr>
        <w:t xml:space="preserve"> alongside ‘</w:t>
      </w:r>
      <w:r w:rsidR="00624ABF" w:rsidRPr="000715C8">
        <w:rPr>
          <w:rFonts w:ascii="Arial" w:eastAsia="MinionPro-Regular" w:hAnsi="Arial" w:cs="Arial"/>
          <w:sz w:val="24"/>
          <w:szCs w:val="24"/>
        </w:rPr>
        <w:t xml:space="preserve">the formation of an internal antagonistic frontier separating the </w:t>
      </w:r>
      <w:r w:rsidR="00624ABF">
        <w:rPr>
          <w:rFonts w:ascii="Arial" w:eastAsia="MinionPro-Regular" w:hAnsi="Arial" w:cs="Arial"/>
          <w:sz w:val="24"/>
          <w:szCs w:val="24"/>
        </w:rPr>
        <w:t>“</w:t>
      </w:r>
      <w:r w:rsidR="00624ABF" w:rsidRPr="000715C8">
        <w:rPr>
          <w:rFonts w:ascii="Arial" w:eastAsia="MinionPro-Regular" w:hAnsi="Arial" w:cs="Arial"/>
          <w:sz w:val="24"/>
          <w:szCs w:val="24"/>
        </w:rPr>
        <w:t>people</w:t>
      </w:r>
      <w:r w:rsidR="00624ABF">
        <w:rPr>
          <w:rFonts w:ascii="Arial" w:eastAsia="MinionPro-Regular" w:hAnsi="Arial" w:cs="Arial"/>
          <w:sz w:val="24"/>
          <w:szCs w:val="24"/>
        </w:rPr>
        <w:t>”</w:t>
      </w:r>
      <w:r w:rsidR="00624ABF" w:rsidRPr="000715C8">
        <w:rPr>
          <w:rFonts w:ascii="Arial" w:eastAsia="MinionPro-Regular" w:hAnsi="Arial" w:cs="Arial"/>
          <w:sz w:val="24"/>
          <w:szCs w:val="24"/>
        </w:rPr>
        <w:t xml:space="preserve"> from power</w:t>
      </w:r>
      <w:r w:rsidR="00624ABF">
        <w:rPr>
          <w:rFonts w:ascii="Arial" w:eastAsia="MinionPro-Regular" w:hAnsi="Arial" w:cs="Arial"/>
          <w:sz w:val="24"/>
          <w:szCs w:val="24"/>
        </w:rPr>
        <w:t>’</w:t>
      </w:r>
      <w:r w:rsidR="00624ABF" w:rsidRPr="000715C8">
        <w:rPr>
          <w:rFonts w:ascii="Arial" w:eastAsia="MinionPro-Regular" w:hAnsi="Arial" w:cs="Arial"/>
          <w:sz w:val="24"/>
          <w:szCs w:val="24"/>
        </w:rPr>
        <w:t xml:space="preserve"> (</w:t>
      </w:r>
      <w:proofErr w:type="spellStart"/>
      <w:r w:rsidR="00624ABF" w:rsidRPr="000715C8">
        <w:rPr>
          <w:rFonts w:ascii="Arial" w:eastAsia="MinionPro-Regular" w:hAnsi="Arial" w:cs="Arial"/>
          <w:sz w:val="24"/>
          <w:szCs w:val="24"/>
        </w:rPr>
        <w:t>Laclau</w:t>
      </w:r>
      <w:proofErr w:type="spellEnd"/>
      <w:r w:rsidR="00624ABF" w:rsidRPr="000715C8">
        <w:rPr>
          <w:rFonts w:ascii="Arial" w:eastAsia="MinionPro-Regular" w:hAnsi="Arial" w:cs="Arial"/>
          <w:sz w:val="24"/>
          <w:szCs w:val="24"/>
        </w:rPr>
        <w:t xml:space="preserve"> 2005, 224). </w:t>
      </w:r>
      <w:r w:rsidR="00F572D9">
        <w:rPr>
          <w:rFonts w:ascii="Arial" w:eastAsia="MinionPro-Regular" w:hAnsi="Arial" w:cs="Arial"/>
          <w:sz w:val="24"/>
          <w:szCs w:val="24"/>
        </w:rPr>
        <w:t xml:space="preserve">Our </w:t>
      </w:r>
      <w:r w:rsidR="0018108F">
        <w:rPr>
          <w:rFonts w:ascii="Arial" w:eastAsia="MinionPro-Regular" w:hAnsi="Arial" w:cs="Arial"/>
          <w:sz w:val="24"/>
          <w:szCs w:val="24"/>
        </w:rPr>
        <w:t xml:space="preserve">present study </w:t>
      </w:r>
      <w:r w:rsidR="00624ABF">
        <w:rPr>
          <w:rFonts w:ascii="Arial" w:eastAsia="MinionPro-Regular" w:hAnsi="Arial" w:cs="Arial"/>
          <w:sz w:val="24"/>
          <w:szCs w:val="24"/>
        </w:rPr>
        <w:t xml:space="preserve">reveals </w:t>
      </w:r>
      <w:r w:rsidR="0018108F">
        <w:rPr>
          <w:rFonts w:ascii="Arial" w:eastAsia="MinionPro-Regular" w:hAnsi="Arial" w:cs="Arial"/>
          <w:sz w:val="24"/>
          <w:szCs w:val="24"/>
        </w:rPr>
        <w:t xml:space="preserve">in detail </w:t>
      </w:r>
      <w:r w:rsidR="00624ABF">
        <w:rPr>
          <w:rFonts w:ascii="Arial" w:eastAsia="MinionPro-Regular" w:hAnsi="Arial" w:cs="Arial"/>
          <w:sz w:val="24"/>
          <w:szCs w:val="24"/>
        </w:rPr>
        <w:t>how the mash up articulates such discourses</w:t>
      </w:r>
      <w:r w:rsidR="00712878">
        <w:rPr>
          <w:rFonts w:ascii="Arial" w:eastAsia="MinionPro-Regular" w:hAnsi="Arial" w:cs="Arial"/>
          <w:sz w:val="24"/>
          <w:szCs w:val="24"/>
        </w:rPr>
        <w:t xml:space="preserve"> not through fact-based arguments, </w:t>
      </w:r>
      <w:proofErr w:type="gramStart"/>
      <w:r w:rsidR="00712878">
        <w:rPr>
          <w:rFonts w:ascii="Arial" w:eastAsia="MinionPro-Regular" w:hAnsi="Arial" w:cs="Arial"/>
          <w:sz w:val="24"/>
          <w:szCs w:val="24"/>
        </w:rPr>
        <w:t>but  affectively</w:t>
      </w:r>
      <w:proofErr w:type="gramEnd"/>
      <w:r w:rsidR="00624ABF">
        <w:rPr>
          <w:rFonts w:ascii="Arial" w:eastAsia="MinionPro-Regular" w:hAnsi="Arial" w:cs="Arial"/>
          <w:sz w:val="24"/>
          <w:szCs w:val="24"/>
        </w:rPr>
        <w:t xml:space="preserve">. </w:t>
      </w:r>
      <w:r w:rsidR="00753A48">
        <w:rPr>
          <w:rFonts w:ascii="Arial" w:hAnsi="Arial" w:cs="Arial"/>
          <w:sz w:val="24"/>
          <w:szCs w:val="24"/>
        </w:rPr>
        <w:t xml:space="preserve">As such, </w:t>
      </w:r>
      <w:r w:rsidR="0018108F">
        <w:rPr>
          <w:rFonts w:ascii="Arial" w:hAnsi="Arial" w:cs="Arial"/>
          <w:sz w:val="24"/>
          <w:szCs w:val="24"/>
        </w:rPr>
        <w:t xml:space="preserve">we consider the implications </w:t>
      </w:r>
      <w:r w:rsidR="0008372C" w:rsidRPr="006E4CEF">
        <w:rPr>
          <w:rFonts w:ascii="Arial" w:hAnsi="Arial" w:cs="Arial"/>
          <w:sz w:val="24"/>
          <w:szCs w:val="24"/>
        </w:rPr>
        <w:t xml:space="preserve">such digital popular culture plays in our understanding </w:t>
      </w:r>
      <w:r w:rsidR="00F9480D" w:rsidRPr="006E4CEF">
        <w:rPr>
          <w:rFonts w:ascii="Arial" w:hAnsi="Arial" w:cs="Arial"/>
          <w:sz w:val="24"/>
          <w:szCs w:val="24"/>
        </w:rPr>
        <w:t xml:space="preserve">of politics </w:t>
      </w:r>
      <w:r w:rsidR="0033562C" w:rsidRPr="006E4CEF">
        <w:rPr>
          <w:rFonts w:ascii="Arial" w:hAnsi="Arial" w:cs="Arial"/>
          <w:sz w:val="24"/>
          <w:szCs w:val="24"/>
        </w:rPr>
        <w:t>during our constant search to be entertained</w:t>
      </w:r>
      <w:r w:rsidR="00F9480D" w:rsidRPr="006E4CEF">
        <w:rPr>
          <w:rFonts w:ascii="Arial" w:hAnsi="Arial" w:cs="Arial"/>
          <w:sz w:val="24"/>
          <w:szCs w:val="24"/>
        </w:rPr>
        <w:t xml:space="preserve">. </w:t>
      </w:r>
      <w:r w:rsidR="0008372C" w:rsidRPr="006E4CEF">
        <w:rPr>
          <w:rFonts w:ascii="Arial" w:hAnsi="Arial" w:cs="Arial"/>
          <w:sz w:val="24"/>
          <w:szCs w:val="24"/>
        </w:rPr>
        <w:t xml:space="preserve"> </w:t>
      </w:r>
    </w:p>
    <w:p w14:paraId="6EE763F4" w14:textId="77777777" w:rsidR="002E2C42" w:rsidRPr="006E4CEF" w:rsidRDefault="002E2C42" w:rsidP="001D1DAB">
      <w:pPr>
        <w:spacing w:after="120" w:line="480" w:lineRule="auto"/>
        <w:rPr>
          <w:rFonts w:ascii="Arial" w:hAnsi="Arial" w:cs="Arial"/>
          <w:b/>
          <w:sz w:val="24"/>
          <w:szCs w:val="24"/>
        </w:rPr>
      </w:pPr>
      <w:r w:rsidRPr="006E4CEF">
        <w:rPr>
          <w:rFonts w:ascii="Arial" w:hAnsi="Arial" w:cs="Arial"/>
          <w:b/>
          <w:sz w:val="24"/>
          <w:szCs w:val="24"/>
        </w:rPr>
        <w:t>Social Media and politics</w:t>
      </w:r>
    </w:p>
    <w:p w14:paraId="3DF270C4" w14:textId="195FBB5A" w:rsidR="00F40BEC" w:rsidRPr="006E4CEF" w:rsidRDefault="00F40BEC" w:rsidP="001D1DAB">
      <w:pPr>
        <w:spacing w:after="120" w:line="480" w:lineRule="auto"/>
        <w:rPr>
          <w:rFonts w:ascii="Arial" w:hAnsi="Arial" w:cs="Arial"/>
          <w:sz w:val="24"/>
          <w:szCs w:val="24"/>
        </w:rPr>
      </w:pPr>
      <w:r w:rsidRPr="006E4CEF">
        <w:rPr>
          <w:rFonts w:ascii="Arial" w:hAnsi="Arial" w:cs="Arial"/>
          <w:sz w:val="24"/>
          <w:szCs w:val="24"/>
        </w:rPr>
        <w:t xml:space="preserve">The term ‘mash up’ </w:t>
      </w:r>
      <w:r w:rsidR="00221354">
        <w:rPr>
          <w:rFonts w:ascii="Arial" w:hAnsi="Arial" w:cs="Arial"/>
          <w:sz w:val="24"/>
          <w:szCs w:val="24"/>
        </w:rPr>
        <w:t xml:space="preserve">has its roots in </w:t>
      </w:r>
      <w:r w:rsidRPr="006E4CEF">
        <w:rPr>
          <w:rFonts w:ascii="Arial" w:hAnsi="Arial" w:cs="Arial"/>
          <w:sz w:val="24"/>
          <w:szCs w:val="24"/>
        </w:rPr>
        <w:t>musicology</w:t>
      </w:r>
      <w:r w:rsidR="00316736">
        <w:rPr>
          <w:rFonts w:ascii="Arial" w:hAnsi="Arial" w:cs="Arial"/>
          <w:sz w:val="24"/>
          <w:szCs w:val="24"/>
        </w:rPr>
        <w:t xml:space="preserve">, </w:t>
      </w:r>
      <w:r w:rsidR="00221354">
        <w:rPr>
          <w:rFonts w:ascii="Arial" w:hAnsi="Arial" w:cs="Arial"/>
          <w:sz w:val="24"/>
          <w:szCs w:val="24"/>
        </w:rPr>
        <w:t xml:space="preserve">referring to </w:t>
      </w:r>
      <w:r w:rsidRPr="006E4CEF">
        <w:rPr>
          <w:rFonts w:ascii="Arial" w:hAnsi="Arial" w:cs="Arial"/>
          <w:sz w:val="24"/>
          <w:szCs w:val="24"/>
        </w:rPr>
        <w:t>‘sample-based music where “new” songs are created entirely from “old” recordings’ (</w:t>
      </w:r>
      <w:proofErr w:type="spellStart"/>
      <w:r w:rsidRPr="006E4CEF">
        <w:rPr>
          <w:rFonts w:ascii="Arial" w:hAnsi="Arial" w:cs="Arial"/>
          <w:sz w:val="24"/>
          <w:szCs w:val="24"/>
        </w:rPr>
        <w:t>Maloy</w:t>
      </w:r>
      <w:proofErr w:type="spellEnd"/>
      <w:r w:rsidR="004433A1">
        <w:rPr>
          <w:rFonts w:ascii="Arial" w:hAnsi="Arial" w:cs="Arial"/>
          <w:sz w:val="24"/>
          <w:szCs w:val="24"/>
        </w:rPr>
        <w:t xml:space="preserve"> </w:t>
      </w:r>
      <w:r w:rsidRPr="006E4CEF">
        <w:rPr>
          <w:rFonts w:ascii="Arial" w:hAnsi="Arial" w:cs="Arial"/>
          <w:sz w:val="24"/>
          <w:szCs w:val="24"/>
        </w:rPr>
        <w:t>2010</w:t>
      </w:r>
      <w:r w:rsidR="004433A1">
        <w:rPr>
          <w:rFonts w:ascii="Arial" w:hAnsi="Arial" w:cs="Arial"/>
          <w:sz w:val="24"/>
          <w:szCs w:val="24"/>
        </w:rPr>
        <w:t>,</w:t>
      </w:r>
      <w:r w:rsidRPr="006E4CEF">
        <w:rPr>
          <w:rFonts w:ascii="Arial" w:hAnsi="Arial" w:cs="Arial"/>
          <w:sz w:val="24"/>
          <w:szCs w:val="24"/>
        </w:rPr>
        <w:t xml:space="preserve"> 2). In audio-visual mash ups</w:t>
      </w:r>
      <w:r w:rsidR="00A517F5" w:rsidRPr="006E4CEF">
        <w:rPr>
          <w:rFonts w:ascii="Arial" w:hAnsi="Arial" w:cs="Arial"/>
          <w:sz w:val="24"/>
          <w:szCs w:val="24"/>
        </w:rPr>
        <w:t xml:space="preserve"> (hereafter </w:t>
      </w:r>
      <w:r w:rsidR="00D42188" w:rsidRPr="006E4CEF">
        <w:rPr>
          <w:rFonts w:ascii="Arial" w:hAnsi="Arial" w:cs="Arial"/>
          <w:sz w:val="24"/>
          <w:szCs w:val="24"/>
        </w:rPr>
        <w:t>‘</w:t>
      </w:r>
      <w:r w:rsidR="00A517F5" w:rsidRPr="006E4CEF">
        <w:rPr>
          <w:rFonts w:ascii="Arial" w:hAnsi="Arial" w:cs="Arial"/>
          <w:sz w:val="24"/>
          <w:szCs w:val="24"/>
        </w:rPr>
        <w:t>mash up</w:t>
      </w:r>
      <w:r w:rsidR="00C7472C" w:rsidRPr="006E4CEF">
        <w:rPr>
          <w:rFonts w:ascii="Arial" w:hAnsi="Arial" w:cs="Arial"/>
          <w:sz w:val="24"/>
          <w:szCs w:val="24"/>
        </w:rPr>
        <w:t>s</w:t>
      </w:r>
      <w:r w:rsidR="00D42188" w:rsidRPr="006E4CEF">
        <w:rPr>
          <w:rFonts w:ascii="Arial" w:hAnsi="Arial" w:cs="Arial"/>
          <w:sz w:val="24"/>
          <w:szCs w:val="24"/>
        </w:rPr>
        <w:t>’</w:t>
      </w:r>
      <w:r w:rsidR="00A517F5" w:rsidRPr="006E4CEF">
        <w:rPr>
          <w:rFonts w:ascii="Arial" w:hAnsi="Arial" w:cs="Arial"/>
          <w:sz w:val="24"/>
          <w:szCs w:val="24"/>
        </w:rPr>
        <w:t>)</w:t>
      </w:r>
      <w:r w:rsidRPr="006E4CEF">
        <w:rPr>
          <w:rFonts w:ascii="Arial" w:hAnsi="Arial" w:cs="Arial"/>
          <w:sz w:val="24"/>
          <w:szCs w:val="24"/>
        </w:rPr>
        <w:t>, producers sample extracts of video, sound and music to produce a ‘new’ video</w:t>
      </w:r>
      <w:r w:rsidR="00ED2C5C" w:rsidRPr="006E4CEF">
        <w:rPr>
          <w:rFonts w:ascii="Arial" w:hAnsi="Arial" w:cs="Arial"/>
          <w:sz w:val="24"/>
          <w:szCs w:val="24"/>
        </w:rPr>
        <w:t xml:space="preserve">, a hybrid of both meme and music. Some of these </w:t>
      </w:r>
      <w:r w:rsidR="007B448B" w:rsidRPr="006E4CEF">
        <w:rPr>
          <w:rFonts w:ascii="Arial" w:hAnsi="Arial" w:cs="Arial"/>
          <w:sz w:val="24"/>
          <w:szCs w:val="24"/>
        </w:rPr>
        <w:t>represent politics and/ or politicians</w:t>
      </w:r>
      <w:r w:rsidR="00D42188" w:rsidRPr="006E4CEF">
        <w:rPr>
          <w:rFonts w:ascii="Arial" w:hAnsi="Arial" w:cs="Arial"/>
          <w:sz w:val="24"/>
          <w:szCs w:val="24"/>
        </w:rPr>
        <w:t>. T</w:t>
      </w:r>
      <w:r w:rsidRPr="006E4CEF">
        <w:rPr>
          <w:rFonts w:ascii="Arial" w:hAnsi="Arial" w:cs="Arial"/>
          <w:sz w:val="24"/>
          <w:szCs w:val="24"/>
        </w:rPr>
        <w:t>h</w:t>
      </w:r>
      <w:r w:rsidR="00D42188" w:rsidRPr="006E4CEF">
        <w:rPr>
          <w:rFonts w:ascii="Arial" w:hAnsi="Arial" w:cs="Arial"/>
          <w:sz w:val="24"/>
          <w:szCs w:val="24"/>
        </w:rPr>
        <w:t xml:space="preserve">ese are politically important, being viewed by a large number of </w:t>
      </w:r>
      <w:r w:rsidRPr="006E4CEF">
        <w:rPr>
          <w:rFonts w:ascii="Arial" w:eastAsia="Times New Roman" w:hAnsi="Arial" w:cs="Arial"/>
          <w:color w:val="404040"/>
          <w:sz w:val="24"/>
          <w:szCs w:val="24"/>
          <w:lang w:eastAsia="en-GB"/>
        </w:rPr>
        <w:t>young people</w:t>
      </w:r>
      <w:r w:rsidR="00D42188" w:rsidRPr="006E4CEF">
        <w:rPr>
          <w:rFonts w:ascii="Arial" w:eastAsia="Times New Roman" w:hAnsi="Arial" w:cs="Arial"/>
          <w:color w:val="404040"/>
          <w:sz w:val="24"/>
          <w:szCs w:val="24"/>
          <w:lang w:eastAsia="en-GB"/>
        </w:rPr>
        <w:t xml:space="preserve"> </w:t>
      </w:r>
      <w:r w:rsidRPr="006E4CEF">
        <w:rPr>
          <w:rFonts w:ascii="Arial" w:eastAsia="Times New Roman" w:hAnsi="Arial" w:cs="Arial"/>
          <w:color w:val="404040"/>
          <w:sz w:val="24"/>
          <w:szCs w:val="24"/>
          <w:lang w:eastAsia="en-GB"/>
        </w:rPr>
        <w:t>who are ‘</w:t>
      </w:r>
      <w:r w:rsidRPr="006E4CEF">
        <w:rPr>
          <w:rFonts w:ascii="Arial" w:hAnsi="Arial" w:cs="Arial"/>
          <w:sz w:val="24"/>
          <w:szCs w:val="24"/>
        </w:rPr>
        <w:t>unlikely to watch a conventional political broadcast’ (</w:t>
      </w:r>
      <w:proofErr w:type="spellStart"/>
      <w:r w:rsidRPr="006E4CEF">
        <w:rPr>
          <w:rFonts w:ascii="Arial" w:hAnsi="Arial" w:cs="Arial"/>
          <w:sz w:val="24"/>
          <w:szCs w:val="24"/>
        </w:rPr>
        <w:t>D’Ursa</w:t>
      </w:r>
      <w:proofErr w:type="spellEnd"/>
      <w:r w:rsidRPr="006E4CEF">
        <w:rPr>
          <w:rFonts w:ascii="Arial" w:hAnsi="Arial" w:cs="Arial"/>
          <w:sz w:val="24"/>
          <w:szCs w:val="24"/>
        </w:rPr>
        <w:t xml:space="preserve"> 2018).</w:t>
      </w:r>
    </w:p>
    <w:p w14:paraId="18DCE30D" w14:textId="63B4B168" w:rsidR="00545BBB" w:rsidRPr="006E4CEF" w:rsidRDefault="00221354" w:rsidP="00124DBD">
      <w:pPr>
        <w:spacing w:after="120" w:line="480" w:lineRule="auto"/>
        <w:rPr>
          <w:rFonts w:ascii="Arial" w:hAnsi="Arial" w:cs="Arial"/>
          <w:sz w:val="24"/>
          <w:szCs w:val="24"/>
        </w:rPr>
      </w:pPr>
      <w:r>
        <w:rPr>
          <w:rFonts w:ascii="Arial" w:hAnsi="Arial" w:cs="Arial"/>
          <w:sz w:val="24"/>
          <w:szCs w:val="24"/>
        </w:rPr>
        <w:t xml:space="preserve">Though digital popular culture is </w:t>
      </w:r>
      <w:r w:rsidR="00B46EA2">
        <w:rPr>
          <w:rFonts w:ascii="Arial" w:hAnsi="Arial" w:cs="Arial"/>
          <w:sz w:val="24"/>
          <w:szCs w:val="24"/>
        </w:rPr>
        <w:t>well-liked</w:t>
      </w:r>
      <w:r>
        <w:rPr>
          <w:rFonts w:ascii="Arial" w:hAnsi="Arial" w:cs="Arial"/>
          <w:sz w:val="24"/>
          <w:szCs w:val="24"/>
        </w:rPr>
        <w:t>, n</w:t>
      </w:r>
      <w:r w:rsidR="00D42188" w:rsidRPr="006E4CEF">
        <w:rPr>
          <w:rFonts w:ascii="Arial" w:hAnsi="Arial" w:cs="Arial"/>
          <w:sz w:val="24"/>
          <w:szCs w:val="24"/>
        </w:rPr>
        <w:t xml:space="preserve">ot all academics are optimistic about </w:t>
      </w:r>
      <w:r w:rsidR="00124DBD">
        <w:rPr>
          <w:rFonts w:ascii="Arial" w:hAnsi="Arial" w:cs="Arial"/>
          <w:sz w:val="24"/>
          <w:szCs w:val="24"/>
        </w:rPr>
        <w:t>its</w:t>
      </w:r>
      <w:r w:rsidR="00D42188" w:rsidRPr="006E4CEF">
        <w:rPr>
          <w:rFonts w:ascii="Arial" w:hAnsi="Arial" w:cs="Arial"/>
          <w:sz w:val="24"/>
          <w:szCs w:val="24"/>
        </w:rPr>
        <w:t xml:space="preserve"> political potential</w:t>
      </w:r>
      <w:r>
        <w:rPr>
          <w:rFonts w:ascii="Arial" w:hAnsi="Arial" w:cs="Arial"/>
          <w:sz w:val="24"/>
          <w:szCs w:val="24"/>
        </w:rPr>
        <w:t xml:space="preserve">. </w:t>
      </w:r>
      <w:r w:rsidR="00360A28" w:rsidRPr="006E4CEF">
        <w:rPr>
          <w:rFonts w:ascii="Arial" w:hAnsi="Arial" w:cs="Arial"/>
          <w:sz w:val="24"/>
          <w:szCs w:val="24"/>
        </w:rPr>
        <w:t xml:space="preserve">Similar to life offline, </w:t>
      </w:r>
      <w:r w:rsidR="004D4497" w:rsidRPr="006E4CEF">
        <w:rPr>
          <w:rFonts w:ascii="Arial" w:hAnsi="Arial" w:cs="Arial"/>
          <w:sz w:val="24"/>
          <w:szCs w:val="24"/>
        </w:rPr>
        <w:t>we</w:t>
      </w:r>
      <w:r w:rsidR="00360A28" w:rsidRPr="006E4CEF">
        <w:rPr>
          <w:rFonts w:ascii="Arial" w:hAnsi="Arial" w:cs="Arial"/>
          <w:sz w:val="24"/>
          <w:szCs w:val="24"/>
        </w:rPr>
        <w:t xml:space="preserve"> use </w:t>
      </w:r>
      <w:r w:rsidR="0033562C" w:rsidRPr="006E4CEF">
        <w:rPr>
          <w:rFonts w:ascii="Arial" w:hAnsi="Arial" w:cs="Arial"/>
          <w:sz w:val="24"/>
          <w:szCs w:val="24"/>
        </w:rPr>
        <w:t>social media</w:t>
      </w:r>
      <w:r w:rsidR="00360A28" w:rsidRPr="006E4CEF">
        <w:rPr>
          <w:rFonts w:ascii="Arial" w:hAnsi="Arial" w:cs="Arial"/>
          <w:sz w:val="24"/>
          <w:szCs w:val="24"/>
        </w:rPr>
        <w:t xml:space="preserve"> as </w:t>
      </w:r>
      <w:r w:rsidR="002E2C42" w:rsidRPr="006E4CEF">
        <w:rPr>
          <w:rFonts w:ascii="Arial" w:hAnsi="Arial" w:cs="Arial"/>
          <w:sz w:val="24"/>
          <w:szCs w:val="24"/>
        </w:rPr>
        <w:t xml:space="preserve">a place </w:t>
      </w:r>
      <w:r w:rsidR="00360A28" w:rsidRPr="006E4CEF">
        <w:rPr>
          <w:rFonts w:ascii="Arial" w:hAnsi="Arial" w:cs="Arial"/>
          <w:sz w:val="24"/>
          <w:szCs w:val="24"/>
        </w:rPr>
        <w:t>to</w:t>
      </w:r>
      <w:r w:rsidR="002E2C42" w:rsidRPr="006E4CEF">
        <w:rPr>
          <w:rFonts w:ascii="Arial" w:hAnsi="Arial" w:cs="Arial"/>
          <w:sz w:val="24"/>
          <w:szCs w:val="24"/>
        </w:rPr>
        <w:t xml:space="preserve"> </w:t>
      </w:r>
      <w:r w:rsidR="00B46EA2">
        <w:rPr>
          <w:rFonts w:ascii="Arial" w:hAnsi="Arial" w:cs="Arial"/>
          <w:sz w:val="24"/>
          <w:szCs w:val="24"/>
        </w:rPr>
        <w:t>(</w:t>
      </w:r>
      <w:r w:rsidR="00360A28" w:rsidRPr="006E4CEF">
        <w:rPr>
          <w:rFonts w:ascii="Arial" w:hAnsi="Arial" w:cs="Arial"/>
          <w:sz w:val="24"/>
          <w:szCs w:val="24"/>
        </w:rPr>
        <w:t>digitally</w:t>
      </w:r>
      <w:r w:rsidR="00B46EA2">
        <w:rPr>
          <w:rFonts w:ascii="Arial" w:hAnsi="Arial" w:cs="Arial"/>
          <w:sz w:val="24"/>
          <w:szCs w:val="24"/>
        </w:rPr>
        <w:t>)</w:t>
      </w:r>
      <w:r w:rsidR="00360A28" w:rsidRPr="006E4CEF">
        <w:rPr>
          <w:rFonts w:ascii="Arial" w:hAnsi="Arial" w:cs="Arial"/>
          <w:sz w:val="24"/>
          <w:szCs w:val="24"/>
        </w:rPr>
        <w:t xml:space="preserve"> meet w</w:t>
      </w:r>
      <w:r w:rsidR="002E2C42" w:rsidRPr="006E4CEF">
        <w:rPr>
          <w:rFonts w:ascii="Arial" w:hAnsi="Arial" w:cs="Arial"/>
          <w:sz w:val="24"/>
          <w:szCs w:val="24"/>
        </w:rPr>
        <w:t>ith friends</w:t>
      </w:r>
      <w:r w:rsidR="00B46EA2">
        <w:rPr>
          <w:rFonts w:ascii="Arial" w:hAnsi="Arial" w:cs="Arial"/>
          <w:sz w:val="24"/>
          <w:szCs w:val="24"/>
        </w:rPr>
        <w:t>,</w:t>
      </w:r>
      <w:r w:rsidR="007B448B" w:rsidRPr="006E4CEF">
        <w:rPr>
          <w:rFonts w:ascii="Arial" w:hAnsi="Arial" w:cs="Arial"/>
          <w:sz w:val="24"/>
          <w:szCs w:val="24"/>
        </w:rPr>
        <w:t xml:space="preserve"> where ‘</w:t>
      </w:r>
      <w:r w:rsidR="002E2C42" w:rsidRPr="006E4CEF">
        <w:rPr>
          <w:rFonts w:ascii="Arial" w:hAnsi="Arial" w:cs="Arial"/>
          <w:sz w:val="24"/>
          <w:szCs w:val="24"/>
        </w:rPr>
        <w:t xml:space="preserve">gossiping is far more common and interesting to people than voting…. </w:t>
      </w:r>
      <w:r w:rsidR="00D42188" w:rsidRPr="006E4CEF">
        <w:rPr>
          <w:rFonts w:ascii="Arial" w:hAnsi="Arial" w:cs="Arial"/>
          <w:sz w:val="24"/>
          <w:szCs w:val="24"/>
        </w:rPr>
        <w:t>[</w:t>
      </w:r>
      <w:proofErr w:type="gramStart"/>
      <w:r w:rsidR="00D42188" w:rsidRPr="006E4CEF">
        <w:rPr>
          <w:rFonts w:ascii="Arial" w:hAnsi="Arial" w:cs="Arial"/>
          <w:sz w:val="24"/>
          <w:szCs w:val="24"/>
        </w:rPr>
        <w:t>and</w:t>
      </w:r>
      <w:proofErr w:type="gramEnd"/>
      <w:r w:rsidR="00D42188" w:rsidRPr="006E4CEF">
        <w:rPr>
          <w:rFonts w:ascii="Arial" w:hAnsi="Arial" w:cs="Arial"/>
          <w:sz w:val="24"/>
          <w:szCs w:val="24"/>
        </w:rPr>
        <w:t>] e</w:t>
      </w:r>
      <w:r w:rsidR="002E2C42" w:rsidRPr="006E4CEF">
        <w:rPr>
          <w:rFonts w:ascii="Arial" w:hAnsi="Arial" w:cs="Arial"/>
          <w:sz w:val="24"/>
          <w:szCs w:val="24"/>
        </w:rPr>
        <w:t>mbarrassing videos and body fluid jokes fare much better than serious critiques of power</w:t>
      </w:r>
      <w:r w:rsidR="00360A28" w:rsidRPr="006E4CEF">
        <w:rPr>
          <w:rFonts w:ascii="Arial" w:hAnsi="Arial" w:cs="Arial"/>
          <w:sz w:val="24"/>
          <w:szCs w:val="24"/>
        </w:rPr>
        <w:t>’</w:t>
      </w:r>
      <w:r w:rsidR="002E2C42" w:rsidRPr="006E4CEF">
        <w:rPr>
          <w:rFonts w:ascii="Arial" w:hAnsi="Arial" w:cs="Arial"/>
          <w:sz w:val="24"/>
          <w:szCs w:val="24"/>
        </w:rPr>
        <w:t xml:space="preserve"> </w:t>
      </w:r>
      <w:r w:rsidR="00CC0A6D" w:rsidRPr="006E4CEF">
        <w:rPr>
          <w:rFonts w:ascii="Arial" w:hAnsi="Arial" w:cs="Arial"/>
          <w:sz w:val="24"/>
          <w:szCs w:val="24"/>
        </w:rPr>
        <w:t>(</w:t>
      </w:r>
      <w:r w:rsidR="00124DBD" w:rsidRPr="006E4CEF">
        <w:rPr>
          <w:rFonts w:ascii="Arial" w:hAnsi="Arial" w:cs="Arial"/>
          <w:sz w:val="24"/>
          <w:szCs w:val="24"/>
        </w:rPr>
        <w:t>Boyd 2008</w:t>
      </w:r>
      <w:r w:rsidR="004433A1">
        <w:rPr>
          <w:rFonts w:ascii="Arial" w:hAnsi="Arial" w:cs="Arial"/>
          <w:sz w:val="24"/>
          <w:szCs w:val="24"/>
        </w:rPr>
        <w:t>,</w:t>
      </w:r>
      <w:r w:rsidR="00CC0A6D" w:rsidRPr="006E4CEF">
        <w:rPr>
          <w:rFonts w:ascii="Arial" w:hAnsi="Arial" w:cs="Arial"/>
          <w:sz w:val="24"/>
          <w:szCs w:val="24"/>
        </w:rPr>
        <w:t xml:space="preserve"> 243-4). </w:t>
      </w:r>
      <w:r w:rsidR="00124DBD">
        <w:rPr>
          <w:rFonts w:ascii="Arial" w:hAnsi="Arial" w:cs="Arial"/>
          <w:sz w:val="24"/>
          <w:szCs w:val="24"/>
        </w:rPr>
        <w:t xml:space="preserve">However, </w:t>
      </w:r>
      <w:r w:rsidR="00316736">
        <w:rPr>
          <w:rFonts w:ascii="Arial" w:hAnsi="Arial" w:cs="Arial"/>
          <w:sz w:val="24"/>
          <w:szCs w:val="24"/>
        </w:rPr>
        <w:t>we</w:t>
      </w:r>
      <w:r w:rsidR="00124DBD">
        <w:rPr>
          <w:rFonts w:ascii="Arial" w:hAnsi="Arial" w:cs="Arial"/>
          <w:sz w:val="24"/>
          <w:szCs w:val="24"/>
        </w:rPr>
        <w:t xml:space="preserve"> argue here (</w:t>
      </w:r>
      <w:r w:rsidR="00316736">
        <w:rPr>
          <w:rFonts w:ascii="Arial" w:hAnsi="Arial" w:cs="Arial"/>
          <w:sz w:val="24"/>
          <w:szCs w:val="24"/>
        </w:rPr>
        <w:t xml:space="preserve">and throughout this </w:t>
      </w:r>
      <w:r w:rsidR="00124DBD">
        <w:rPr>
          <w:rFonts w:ascii="Arial" w:hAnsi="Arial" w:cs="Arial"/>
          <w:sz w:val="24"/>
          <w:szCs w:val="24"/>
        </w:rPr>
        <w:t xml:space="preserve">Special Issue), that some of this is highly ideological. </w:t>
      </w:r>
      <w:r w:rsidR="00B10E87">
        <w:rPr>
          <w:rFonts w:ascii="Arial" w:hAnsi="Arial" w:cs="Arial"/>
          <w:sz w:val="24"/>
          <w:szCs w:val="24"/>
        </w:rPr>
        <w:t>S</w:t>
      </w:r>
      <w:r w:rsidR="00124DBD">
        <w:rPr>
          <w:rFonts w:ascii="Arial" w:hAnsi="Arial" w:cs="Arial"/>
          <w:sz w:val="24"/>
          <w:szCs w:val="24"/>
        </w:rPr>
        <w:t xml:space="preserve">cholars </w:t>
      </w:r>
      <w:r w:rsidR="00124DBD">
        <w:rPr>
          <w:rFonts w:ascii="Arial" w:hAnsi="Arial" w:cs="Arial"/>
          <w:sz w:val="24"/>
          <w:szCs w:val="24"/>
        </w:rPr>
        <w:lastRenderedPageBreak/>
        <w:t xml:space="preserve">demonstrate how </w:t>
      </w:r>
      <w:r w:rsidR="00994D66">
        <w:rPr>
          <w:rFonts w:ascii="Arial" w:hAnsi="Arial" w:cs="Arial"/>
          <w:sz w:val="24"/>
          <w:szCs w:val="24"/>
        </w:rPr>
        <w:t>i</w:t>
      </w:r>
      <w:r w:rsidR="00262CE4" w:rsidRPr="006E4CEF">
        <w:rPr>
          <w:rFonts w:ascii="Arial" w:hAnsi="Arial" w:cs="Arial"/>
          <w:sz w:val="24"/>
          <w:szCs w:val="24"/>
        </w:rPr>
        <w:t xml:space="preserve">nternet memes </w:t>
      </w:r>
      <w:r w:rsidR="00681886" w:rsidRPr="006E4CEF">
        <w:rPr>
          <w:rFonts w:ascii="Arial" w:hAnsi="Arial" w:cs="Arial"/>
          <w:bCs/>
          <w:sz w:val="24"/>
          <w:szCs w:val="24"/>
        </w:rPr>
        <w:t xml:space="preserve">are </w:t>
      </w:r>
      <w:r w:rsidR="00A92949" w:rsidRPr="006E4CEF">
        <w:rPr>
          <w:rFonts w:ascii="Arial" w:hAnsi="Arial" w:cs="Arial"/>
          <w:bCs/>
          <w:sz w:val="24"/>
          <w:szCs w:val="24"/>
        </w:rPr>
        <w:t xml:space="preserve">political, being </w:t>
      </w:r>
      <w:r w:rsidR="00681886" w:rsidRPr="006E4CEF">
        <w:rPr>
          <w:rFonts w:ascii="Arial" w:hAnsi="Arial" w:cs="Arial"/>
          <w:bCs/>
          <w:sz w:val="24"/>
          <w:szCs w:val="24"/>
        </w:rPr>
        <w:t>a</w:t>
      </w:r>
      <w:r w:rsidR="00262CE4" w:rsidRPr="006E4CEF">
        <w:rPr>
          <w:rFonts w:ascii="Arial" w:hAnsi="Arial" w:cs="Arial"/>
          <w:bCs/>
          <w:sz w:val="24"/>
          <w:szCs w:val="24"/>
        </w:rPr>
        <w:t xml:space="preserve"> </w:t>
      </w:r>
      <w:r w:rsidR="00D2414E" w:rsidRPr="006E4CEF">
        <w:rPr>
          <w:rFonts w:ascii="Arial" w:hAnsi="Arial" w:cs="Arial"/>
          <w:bCs/>
          <w:sz w:val="24"/>
          <w:szCs w:val="24"/>
        </w:rPr>
        <w:t>‘</w:t>
      </w:r>
      <w:r w:rsidR="00262CE4" w:rsidRPr="006E4CEF">
        <w:rPr>
          <w:rFonts w:ascii="Arial" w:hAnsi="Arial" w:cs="Arial"/>
          <w:bCs/>
          <w:sz w:val="24"/>
          <w:szCs w:val="24"/>
        </w:rPr>
        <w:t xml:space="preserve">public commentary’ </w:t>
      </w:r>
      <w:r w:rsidR="00681886" w:rsidRPr="006E4CEF">
        <w:rPr>
          <w:rFonts w:ascii="Arial" w:hAnsi="Arial" w:cs="Arial"/>
          <w:sz w:val="24"/>
          <w:szCs w:val="24"/>
        </w:rPr>
        <w:t xml:space="preserve">or a </w:t>
      </w:r>
      <w:r w:rsidR="006056D6" w:rsidRPr="006E4CEF">
        <w:rPr>
          <w:rFonts w:ascii="Arial" w:hAnsi="Arial" w:cs="Arial"/>
          <w:bCs/>
          <w:sz w:val="24"/>
          <w:szCs w:val="24"/>
        </w:rPr>
        <w:t>way ‘a society expresses and thinks of itself’ (</w:t>
      </w:r>
      <w:r w:rsidR="00B10E87" w:rsidRPr="006E4CEF">
        <w:rPr>
          <w:rFonts w:ascii="Arial" w:hAnsi="Arial" w:cs="Arial"/>
          <w:sz w:val="24"/>
          <w:szCs w:val="24"/>
        </w:rPr>
        <w:t>Milner 2018</w:t>
      </w:r>
      <w:r w:rsidR="00B10E87">
        <w:rPr>
          <w:rFonts w:ascii="Arial" w:hAnsi="Arial" w:cs="Arial"/>
          <w:sz w:val="24"/>
          <w:szCs w:val="24"/>
        </w:rPr>
        <w:t xml:space="preserve">, 2357; </w:t>
      </w:r>
      <w:proofErr w:type="spellStart"/>
      <w:r w:rsidR="00262CE4" w:rsidRPr="006E4CEF">
        <w:rPr>
          <w:rFonts w:ascii="Arial" w:hAnsi="Arial" w:cs="Arial"/>
          <w:bCs/>
          <w:sz w:val="24"/>
          <w:szCs w:val="24"/>
        </w:rPr>
        <w:t>Denisova</w:t>
      </w:r>
      <w:proofErr w:type="spellEnd"/>
      <w:r w:rsidR="00262CE4" w:rsidRPr="006E4CEF">
        <w:rPr>
          <w:rFonts w:ascii="Arial" w:hAnsi="Arial" w:cs="Arial"/>
          <w:bCs/>
          <w:sz w:val="24"/>
          <w:szCs w:val="24"/>
        </w:rPr>
        <w:t xml:space="preserve"> 2019</w:t>
      </w:r>
      <w:r w:rsidR="004433A1">
        <w:rPr>
          <w:rFonts w:ascii="Arial" w:hAnsi="Arial" w:cs="Arial"/>
          <w:bCs/>
          <w:sz w:val="24"/>
          <w:szCs w:val="24"/>
        </w:rPr>
        <w:t>,</w:t>
      </w:r>
      <w:r w:rsidR="00262CE4" w:rsidRPr="006E4CEF">
        <w:rPr>
          <w:rFonts w:ascii="Arial" w:hAnsi="Arial" w:cs="Arial"/>
          <w:bCs/>
          <w:sz w:val="24"/>
          <w:szCs w:val="24"/>
        </w:rPr>
        <w:t xml:space="preserve"> 2)</w:t>
      </w:r>
      <w:r w:rsidR="00681886" w:rsidRPr="006E4CEF">
        <w:rPr>
          <w:rFonts w:ascii="Arial" w:hAnsi="Arial" w:cs="Arial"/>
          <w:bCs/>
          <w:sz w:val="24"/>
          <w:szCs w:val="24"/>
        </w:rPr>
        <w:t>. The</w:t>
      </w:r>
      <w:r w:rsidR="00A5247A">
        <w:rPr>
          <w:rFonts w:ascii="Arial" w:hAnsi="Arial" w:cs="Arial"/>
          <w:bCs/>
          <w:sz w:val="24"/>
          <w:szCs w:val="24"/>
        </w:rPr>
        <w:t>se political articulations are expressed through comedy</w:t>
      </w:r>
      <w:r w:rsidR="00712878">
        <w:rPr>
          <w:rFonts w:ascii="Arial" w:hAnsi="Arial" w:cs="Arial"/>
          <w:bCs/>
          <w:sz w:val="24"/>
          <w:szCs w:val="24"/>
        </w:rPr>
        <w:t>, affect</w:t>
      </w:r>
      <w:r w:rsidR="00A5247A">
        <w:rPr>
          <w:rFonts w:ascii="Arial" w:hAnsi="Arial" w:cs="Arial"/>
          <w:bCs/>
          <w:sz w:val="24"/>
          <w:szCs w:val="24"/>
        </w:rPr>
        <w:t xml:space="preserve"> and fun. Memes use </w:t>
      </w:r>
      <w:r w:rsidR="006056D6" w:rsidRPr="006E4CEF">
        <w:rPr>
          <w:rFonts w:ascii="Arial" w:hAnsi="Arial" w:cs="Arial"/>
          <w:sz w:val="24"/>
          <w:szCs w:val="24"/>
        </w:rPr>
        <w:t>satire, parody</w:t>
      </w:r>
      <w:r w:rsidR="00A5247A">
        <w:rPr>
          <w:rFonts w:ascii="Arial" w:hAnsi="Arial" w:cs="Arial"/>
          <w:sz w:val="24"/>
          <w:szCs w:val="24"/>
        </w:rPr>
        <w:t xml:space="preserve"> and </w:t>
      </w:r>
      <w:r w:rsidR="006056D6" w:rsidRPr="006E4CEF">
        <w:rPr>
          <w:rFonts w:ascii="Arial" w:hAnsi="Arial" w:cs="Arial"/>
          <w:sz w:val="24"/>
          <w:szCs w:val="24"/>
        </w:rPr>
        <w:t>critique</w:t>
      </w:r>
      <w:r w:rsidR="00A5247A">
        <w:rPr>
          <w:rFonts w:ascii="Arial" w:hAnsi="Arial" w:cs="Arial"/>
          <w:sz w:val="24"/>
          <w:szCs w:val="24"/>
        </w:rPr>
        <w:t xml:space="preserve"> ‘</w:t>
      </w:r>
      <w:r w:rsidR="006056D6" w:rsidRPr="006E4CEF">
        <w:rPr>
          <w:rFonts w:ascii="Arial" w:hAnsi="Arial" w:cs="Arial"/>
          <w:sz w:val="24"/>
          <w:szCs w:val="24"/>
        </w:rPr>
        <w:t xml:space="preserve">to posit an argument, visually, in order to commence, extend, counter, or influence a discourse’ (Wiggins </w:t>
      </w:r>
      <w:r w:rsidR="00262CE4" w:rsidRPr="006E4CEF">
        <w:rPr>
          <w:rFonts w:ascii="Arial" w:hAnsi="Arial" w:cs="Arial"/>
          <w:sz w:val="24"/>
          <w:szCs w:val="24"/>
        </w:rPr>
        <w:t>2019)</w:t>
      </w:r>
      <w:r w:rsidR="006056D6" w:rsidRPr="006E4CEF">
        <w:rPr>
          <w:rFonts w:ascii="Arial" w:hAnsi="Arial" w:cs="Arial"/>
          <w:sz w:val="24"/>
          <w:szCs w:val="24"/>
        </w:rPr>
        <w:t xml:space="preserve">. </w:t>
      </w:r>
      <w:r w:rsidR="00A5247A">
        <w:rPr>
          <w:rFonts w:ascii="Arial" w:hAnsi="Arial" w:cs="Arial"/>
          <w:sz w:val="24"/>
          <w:szCs w:val="24"/>
        </w:rPr>
        <w:t xml:space="preserve">They are </w:t>
      </w:r>
      <w:r w:rsidR="00712878">
        <w:rPr>
          <w:rFonts w:ascii="Arial" w:hAnsi="Arial" w:cs="Arial"/>
          <w:sz w:val="24"/>
          <w:szCs w:val="24"/>
        </w:rPr>
        <w:t xml:space="preserve">not only popular, but </w:t>
      </w:r>
      <w:r w:rsidR="00A5247A">
        <w:rPr>
          <w:rFonts w:ascii="Arial" w:hAnsi="Arial" w:cs="Arial"/>
          <w:sz w:val="24"/>
          <w:szCs w:val="24"/>
        </w:rPr>
        <w:t xml:space="preserve">an </w:t>
      </w:r>
      <w:r w:rsidR="00A92949" w:rsidRPr="006E4CEF">
        <w:rPr>
          <w:rFonts w:ascii="Arial" w:hAnsi="Arial" w:cs="Arial"/>
          <w:sz w:val="24"/>
          <w:szCs w:val="24"/>
        </w:rPr>
        <w:t xml:space="preserve">integral part of ‘trolling culture’ </w:t>
      </w:r>
      <w:r w:rsidR="003B2B6D">
        <w:rPr>
          <w:rFonts w:ascii="Arial" w:hAnsi="Arial" w:cs="Arial"/>
          <w:sz w:val="24"/>
          <w:szCs w:val="24"/>
        </w:rPr>
        <w:t>that ridicules those in power</w:t>
      </w:r>
      <w:r w:rsidR="00A92949" w:rsidRPr="006E4CEF">
        <w:rPr>
          <w:rFonts w:ascii="Arial" w:hAnsi="Arial" w:cs="Arial"/>
          <w:sz w:val="24"/>
          <w:szCs w:val="24"/>
        </w:rPr>
        <w:t xml:space="preserve">. </w:t>
      </w:r>
      <w:r w:rsidR="00A5247A">
        <w:rPr>
          <w:rFonts w:ascii="Arial" w:hAnsi="Arial" w:cs="Arial"/>
          <w:sz w:val="24"/>
          <w:szCs w:val="24"/>
        </w:rPr>
        <w:t xml:space="preserve">Though this may be dismissed as unimportant </w:t>
      </w:r>
      <w:r w:rsidR="00712878">
        <w:rPr>
          <w:rFonts w:ascii="Arial" w:hAnsi="Arial" w:cs="Arial"/>
          <w:sz w:val="24"/>
          <w:szCs w:val="24"/>
        </w:rPr>
        <w:t xml:space="preserve">in terms of mainstream </w:t>
      </w:r>
      <w:r w:rsidR="00A5247A">
        <w:rPr>
          <w:rFonts w:ascii="Arial" w:hAnsi="Arial" w:cs="Arial"/>
          <w:sz w:val="24"/>
          <w:szCs w:val="24"/>
        </w:rPr>
        <w:t xml:space="preserve">political processes, </w:t>
      </w:r>
      <w:r w:rsidR="00712878">
        <w:rPr>
          <w:rFonts w:ascii="Arial" w:hAnsi="Arial" w:cs="Arial"/>
          <w:sz w:val="24"/>
          <w:szCs w:val="24"/>
        </w:rPr>
        <w:t>trolling</w:t>
      </w:r>
      <w:r w:rsidR="00A92949" w:rsidRPr="006E4CEF">
        <w:rPr>
          <w:rFonts w:ascii="Arial" w:hAnsi="Arial" w:cs="Arial"/>
          <w:sz w:val="24"/>
          <w:szCs w:val="24"/>
        </w:rPr>
        <w:t xml:space="preserve"> is ‘central to our political processes, spreading through the mainstream to become one of the most important forms of political participation and activism today’ (</w:t>
      </w:r>
      <w:proofErr w:type="spellStart"/>
      <w:r w:rsidR="004433A1" w:rsidRPr="006E4CEF">
        <w:rPr>
          <w:rFonts w:ascii="Arial" w:hAnsi="Arial" w:cs="Arial"/>
          <w:sz w:val="24"/>
          <w:szCs w:val="24"/>
        </w:rPr>
        <w:t>Merrin</w:t>
      </w:r>
      <w:proofErr w:type="spellEnd"/>
      <w:r w:rsidR="004433A1" w:rsidRPr="006E4CEF">
        <w:rPr>
          <w:rFonts w:ascii="Arial" w:hAnsi="Arial" w:cs="Arial"/>
          <w:sz w:val="24"/>
          <w:szCs w:val="24"/>
        </w:rPr>
        <w:t xml:space="preserve"> 2019</w:t>
      </w:r>
      <w:r w:rsidR="004433A1">
        <w:rPr>
          <w:rFonts w:ascii="Arial" w:hAnsi="Arial" w:cs="Arial"/>
          <w:sz w:val="24"/>
          <w:szCs w:val="24"/>
        </w:rPr>
        <w:t>,</w:t>
      </w:r>
      <w:r w:rsidR="00A92949" w:rsidRPr="006E4CEF">
        <w:rPr>
          <w:rFonts w:ascii="Arial" w:hAnsi="Arial" w:cs="Arial"/>
          <w:sz w:val="24"/>
          <w:szCs w:val="24"/>
        </w:rPr>
        <w:t xml:space="preserve"> 201). </w:t>
      </w:r>
      <w:r w:rsidR="00F572D9">
        <w:rPr>
          <w:rFonts w:ascii="Arial" w:hAnsi="Arial" w:cs="Arial"/>
          <w:sz w:val="24"/>
          <w:szCs w:val="24"/>
        </w:rPr>
        <w:t>Memes</w:t>
      </w:r>
      <w:r w:rsidR="00B46EA2">
        <w:rPr>
          <w:rFonts w:ascii="Arial" w:hAnsi="Arial" w:cs="Arial"/>
          <w:sz w:val="24"/>
          <w:szCs w:val="24"/>
        </w:rPr>
        <w:t xml:space="preserve"> target </w:t>
      </w:r>
      <w:r w:rsidR="00A92949" w:rsidRPr="006E4CEF">
        <w:rPr>
          <w:rFonts w:ascii="Arial" w:hAnsi="Arial" w:cs="Arial"/>
          <w:sz w:val="24"/>
          <w:szCs w:val="24"/>
        </w:rPr>
        <w:t>both local and international politic</w:t>
      </w:r>
      <w:r w:rsidR="00994D66">
        <w:rPr>
          <w:rFonts w:ascii="Arial" w:hAnsi="Arial" w:cs="Arial"/>
          <w:sz w:val="24"/>
          <w:szCs w:val="24"/>
        </w:rPr>
        <w:t>s</w:t>
      </w:r>
      <w:r w:rsidR="00A92949" w:rsidRPr="006E4CEF">
        <w:rPr>
          <w:rFonts w:ascii="Arial" w:hAnsi="Arial" w:cs="Arial"/>
          <w:sz w:val="24"/>
          <w:szCs w:val="24"/>
        </w:rPr>
        <w:t xml:space="preserve">, </w:t>
      </w:r>
      <w:r w:rsidR="00CC0A6D" w:rsidRPr="006E4CEF">
        <w:rPr>
          <w:rFonts w:ascii="Arial" w:hAnsi="Arial" w:cs="Arial"/>
          <w:sz w:val="24"/>
          <w:szCs w:val="24"/>
        </w:rPr>
        <w:t xml:space="preserve">including </w:t>
      </w:r>
      <w:r w:rsidR="00C7472C" w:rsidRPr="006E4CEF">
        <w:rPr>
          <w:rFonts w:ascii="Arial" w:hAnsi="Arial" w:cs="Arial"/>
          <w:sz w:val="24"/>
          <w:szCs w:val="24"/>
        </w:rPr>
        <w:t xml:space="preserve">criticising water problems in Egypt, avoiding Chinese censorship, and </w:t>
      </w:r>
      <w:r w:rsidR="00CC0A6D" w:rsidRPr="006E4CEF">
        <w:rPr>
          <w:rFonts w:ascii="Arial" w:hAnsi="Arial" w:cs="Arial"/>
          <w:sz w:val="24"/>
          <w:szCs w:val="24"/>
        </w:rPr>
        <w:t xml:space="preserve">the Kony2012 online campaign that aimed to arrest </w:t>
      </w:r>
      <w:r w:rsidR="00545BBB" w:rsidRPr="006E4CEF">
        <w:rPr>
          <w:rFonts w:ascii="Arial" w:hAnsi="Arial" w:cs="Arial"/>
          <w:sz w:val="24"/>
          <w:szCs w:val="24"/>
        </w:rPr>
        <w:t>a</w:t>
      </w:r>
      <w:r w:rsidR="00CC0A6D" w:rsidRPr="006E4CEF">
        <w:rPr>
          <w:rFonts w:ascii="Arial" w:hAnsi="Arial" w:cs="Arial"/>
          <w:sz w:val="24"/>
          <w:szCs w:val="24"/>
        </w:rPr>
        <w:t xml:space="preserve"> Ugandan guerrilla group leader</w:t>
      </w:r>
      <w:r w:rsidR="00545BBB" w:rsidRPr="006E4CEF">
        <w:rPr>
          <w:rFonts w:ascii="Arial" w:hAnsi="Arial" w:cs="Arial"/>
          <w:sz w:val="24"/>
          <w:szCs w:val="24"/>
        </w:rPr>
        <w:t xml:space="preserve"> </w:t>
      </w:r>
      <w:r w:rsidR="00CC0A6D" w:rsidRPr="006E4CEF">
        <w:rPr>
          <w:rFonts w:ascii="Arial" w:hAnsi="Arial" w:cs="Arial"/>
          <w:sz w:val="24"/>
          <w:szCs w:val="24"/>
        </w:rPr>
        <w:t>(</w:t>
      </w:r>
      <w:r w:rsidR="004433A1" w:rsidRPr="006E4CEF">
        <w:rPr>
          <w:rFonts w:ascii="Arial" w:hAnsi="Arial" w:cs="Arial"/>
          <w:sz w:val="24"/>
          <w:szCs w:val="24"/>
        </w:rPr>
        <w:t>Wallis 2011</w:t>
      </w:r>
      <w:r w:rsidR="004433A1">
        <w:rPr>
          <w:rFonts w:ascii="Arial" w:hAnsi="Arial" w:cs="Arial"/>
          <w:sz w:val="24"/>
          <w:szCs w:val="24"/>
        </w:rPr>
        <w:t xml:space="preserve">; </w:t>
      </w:r>
      <w:proofErr w:type="spellStart"/>
      <w:r w:rsidR="004433A1" w:rsidRPr="006E4CEF">
        <w:rPr>
          <w:rFonts w:ascii="Arial" w:hAnsi="Arial" w:cs="Arial"/>
          <w:sz w:val="24"/>
          <w:szCs w:val="24"/>
        </w:rPr>
        <w:t>Kligler-Vilenchik</w:t>
      </w:r>
      <w:proofErr w:type="spellEnd"/>
      <w:r w:rsidR="004433A1" w:rsidRPr="006E4CEF">
        <w:rPr>
          <w:rFonts w:ascii="Arial" w:hAnsi="Arial" w:cs="Arial"/>
          <w:sz w:val="24"/>
          <w:szCs w:val="24"/>
        </w:rPr>
        <w:t xml:space="preserve"> </w:t>
      </w:r>
      <w:r w:rsidR="004433A1">
        <w:rPr>
          <w:rFonts w:ascii="Arial" w:hAnsi="Arial" w:cs="Arial"/>
          <w:sz w:val="24"/>
          <w:szCs w:val="24"/>
        </w:rPr>
        <w:t>&amp;</w:t>
      </w:r>
      <w:r w:rsidR="004433A1" w:rsidRPr="006E4CEF">
        <w:rPr>
          <w:rFonts w:ascii="Arial" w:hAnsi="Arial" w:cs="Arial"/>
          <w:sz w:val="24"/>
          <w:szCs w:val="24"/>
        </w:rPr>
        <w:t xml:space="preserve"> </w:t>
      </w:r>
      <w:proofErr w:type="spellStart"/>
      <w:r w:rsidR="004433A1" w:rsidRPr="006E4CEF">
        <w:rPr>
          <w:rFonts w:ascii="Arial" w:hAnsi="Arial" w:cs="Arial"/>
          <w:sz w:val="24"/>
          <w:szCs w:val="24"/>
        </w:rPr>
        <w:t>Thorsaon</w:t>
      </w:r>
      <w:proofErr w:type="spellEnd"/>
      <w:r w:rsidR="004433A1" w:rsidRPr="006E4CEF">
        <w:rPr>
          <w:rFonts w:ascii="Arial" w:hAnsi="Arial" w:cs="Arial"/>
          <w:sz w:val="24"/>
          <w:szCs w:val="24"/>
        </w:rPr>
        <w:t xml:space="preserve"> 2015</w:t>
      </w:r>
      <w:r w:rsidR="004433A1">
        <w:rPr>
          <w:rFonts w:ascii="Arial" w:hAnsi="Arial" w:cs="Arial"/>
          <w:sz w:val="24"/>
          <w:szCs w:val="24"/>
        </w:rPr>
        <w:t xml:space="preserve">; </w:t>
      </w:r>
      <w:r w:rsidR="00CC0A6D" w:rsidRPr="006E4CEF">
        <w:rPr>
          <w:rFonts w:ascii="Arial" w:hAnsi="Arial" w:cs="Arial"/>
          <w:sz w:val="24"/>
          <w:szCs w:val="24"/>
        </w:rPr>
        <w:t xml:space="preserve">El </w:t>
      </w:r>
      <w:proofErr w:type="spellStart"/>
      <w:r w:rsidR="00CC0A6D" w:rsidRPr="006E4CEF">
        <w:rPr>
          <w:rFonts w:ascii="Arial" w:hAnsi="Arial" w:cs="Arial"/>
          <w:sz w:val="24"/>
          <w:szCs w:val="24"/>
        </w:rPr>
        <w:t>Khachab</w:t>
      </w:r>
      <w:proofErr w:type="spellEnd"/>
      <w:r w:rsidR="00CC0A6D" w:rsidRPr="006E4CEF">
        <w:rPr>
          <w:rFonts w:ascii="Arial" w:hAnsi="Arial" w:cs="Arial"/>
          <w:sz w:val="24"/>
          <w:szCs w:val="24"/>
        </w:rPr>
        <w:t xml:space="preserve"> 2016). Government</w:t>
      </w:r>
      <w:r w:rsidR="00545BBB" w:rsidRPr="006E4CEF">
        <w:rPr>
          <w:rFonts w:ascii="Arial" w:hAnsi="Arial" w:cs="Arial"/>
          <w:sz w:val="24"/>
          <w:szCs w:val="24"/>
        </w:rPr>
        <w:t>s also use memes for their political purposes</w:t>
      </w:r>
      <w:r w:rsidR="00A92949" w:rsidRPr="006E4CEF">
        <w:rPr>
          <w:rFonts w:ascii="Arial" w:hAnsi="Arial" w:cs="Arial"/>
          <w:sz w:val="24"/>
          <w:szCs w:val="24"/>
        </w:rPr>
        <w:t>. For example,</w:t>
      </w:r>
      <w:r w:rsidR="00CC0A6D" w:rsidRPr="006E4CEF">
        <w:rPr>
          <w:rFonts w:ascii="Arial" w:hAnsi="Arial" w:cs="Arial"/>
          <w:sz w:val="24"/>
          <w:szCs w:val="24"/>
        </w:rPr>
        <w:t xml:space="preserve"> </w:t>
      </w:r>
      <w:r w:rsidR="00A92949" w:rsidRPr="006E4CEF">
        <w:rPr>
          <w:rFonts w:ascii="Arial" w:hAnsi="Arial" w:cs="Arial"/>
          <w:sz w:val="24"/>
          <w:szCs w:val="24"/>
        </w:rPr>
        <w:t xml:space="preserve">an important part of </w:t>
      </w:r>
      <w:r w:rsidR="00CC0A6D" w:rsidRPr="006E4CEF">
        <w:rPr>
          <w:rFonts w:ascii="Arial" w:hAnsi="Arial" w:cs="Arial"/>
          <w:sz w:val="24"/>
          <w:szCs w:val="24"/>
        </w:rPr>
        <w:t xml:space="preserve">Trump’s </w:t>
      </w:r>
      <w:r w:rsidR="00994D66">
        <w:rPr>
          <w:rFonts w:ascii="Arial" w:hAnsi="Arial" w:cs="Arial"/>
          <w:sz w:val="24"/>
          <w:szCs w:val="24"/>
        </w:rPr>
        <w:t xml:space="preserve">2016 </w:t>
      </w:r>
      <w:r w:rsidR="00CC0A6D" w:rsidRPr="006E4CEF">
        <w:rPr>
          <w:rFonts w:ascii="Arial" w:hAnsi="Arial" w:cs="Arial"/>
          <w:sz w:val="24"/>
          <w:szCs w:val="24"/>
        </w:rPr>
        <w:t>US presidential election campaign</w:t>
      </w:r>
      <w:r w:rsidR="00E37443" w:rsidRPr="006E4CEF">
        <w:rPr>
          <w:rFonts w:ascii="Arial" w:hAnsi="Arial" w:cs="Arial"/>
          <w:sz w:val="24"/>
          <w:szCs w:val="24"/>
        </w:rPr>
        <w:t xml:space="preserve"> </w:t>
      </w:r>
      <w:r w:rsidR="00A92949" w:rsidRPr="006E4CEF">
        <w:rPr>
          <w:rFonts w:ascii="Arial" w:hAnsi="Arial" w:cs="Arial"/>
          <w:sz w:val="24"/>
          <w:szCs w:val="24"/>
        </w:rPr>
        <w:t xml:space="preserve">involved </w:t>
      </w:r>
      <w:r w:rsidR="00681886" w:rsidRPr="006E4CEF">
        <w:rPr>
          <w:rFonts w:ascii="Arial" w:hAnsi="Arial" w:cs="Arial"/>
          <w:sz w:val="24"/>
          <w:szCs w:val="24"/>
        </w:rPr>
        <w:t xml:space="preserve">memes </w:t>
      </w:r>
      <w:r w:rsidR="00A92949" w:rsidRPr="006E4CEF">
        <w:rPr>
          <w:rFonts w:ascii="Arial" w:hAnsi="Arial" w:cs="Arial"/>
          <w:sz w:val="24"/>
          <w:szCs w:val="24"/>
        </w:rPr>
        <w:t xml:space="preserve">that </w:t>
      </w:r>
      <w:r w:rsidR="00681886" w:rsidRPr="006E4CEF">
        <w:rPr>
          <w:rFonts w:ascii="Arial" w:hAnsi="Arial" w:cs="Arial"/>
          <w:sz w:val="24"/>
          <w:szCs w:val="24"/>
        </w:rPr>
        <w:t>persuade</w:t>
      </w:r>
      <w:r w:rsidR="00A92949" w:rsidRPr="006E4CEF">
        <w:rPr>
          <w:rFonts w:ascii="Arial" w:hAnsi="Arial" w:cs="Arial"/>
          <w:sz w:val="24"/>
          <w:szCs w:val="24"/>
        </w:rPr>
        <w:t>d</w:t>
      </w:r>
      <w:r w:rsidR="00681886" w:rsidRPr="006E4CEF">
        <w:rPr>
          <w:rFonts w:ascii="Arial" w:hAnsi="Arial" w:cs="Arial"/>
          <w:sz w:val="24"/>
          <w:szCs w:val="24"/>
        </w:rPr>
        <w:t xml:space="preserve"> voters to support Trump and not vote for the Democrats (</w:t>
      </w:r>
      <w:proofErr w:type="spellStart"/>
      <w:r w:rsidR="00E37443" w:rsidRPr="006E4CEF">
        <w:rPr>
          <w:rFonts w:ascii="Arial" w:hAnsi="Arial" w:cs="Arial"/>
          <w:sz w:val="24"/>
          <w:szCs w:val="24"/>
        </w:rPr>
        <w:t>Glasser</w:t>
      </w:r>
      <w:proofErr w:type="spellEnd"/>
      <w:r w:rsidR="00E37443" w:rsidRPr="006E4CEF">
        <w:rPr>
          <w:rFonts w:ascii="Arial" w:hAnsi="Arial" w:cs="Arial"/>
          <w:sz w:val="24"/>
          <w:szCs w:val="24"/>
        </w:rPr>
        <w:t xml:space="preserve"> 2017). </w:t>
      </w:r>
    </w:p>
    <w:p w14:paraId="6CFF2703" w14:textId="58D88BB4" w:rsidR="002E2C42" w:rsidRPr="006E4CEF" w:rsidRDefault="00A92949" w:rsidP="001D1DAB">
      <w:pPr>
        <w:tabs>
          <w:tab w:val="num" w:pos="720"/>
        </w:tabs>
        <w:spacing w:after="120" w:line="480" w:lineRule="auto"/>
        <w:rPr>
          <w:rFonts w:ascii="Arial" w:hAnsi="Arial" w:cs="Arial"/>
          <w:sz w:val="24"/>
          <w:szCs w:val="24"/>
        </w:rPr>
      </w:pPr>
      <w:r w:rsidRPr="006E4CEF">
        <w:rPr>
          <w:rFonts w:ascii="Arial" w:hAnsi="Arial" w:cs="Arial"/>
          <w:sz w:val="24"/>
          <w:szCs w:val="24"/>
        </w:rPr>
        <w:t>M</w:t>
      </w:r>
      <w:r w:rsidR="008771D1" w:rsidRPr="006E4CEF">
        <w:rPr>
          <w:rFonts w:ascii="Arial" w:hAnsi="Arial" w:cs="Arial"/>
          <w:sz w:val="24"/>
          <w:szCs w:val="24"/>
        </w:rPr>
        <w:t>emes</w:t>
      </w:r>
      <w:r w:rsidR="00AC7288">
        <w:rPr>
          <w:rFonts w:ascii="Arial" w:hAnsi="Arial" w:cs="Arial"/>
          <w:sz w:val="24"/>
          <w:szCs w:val="24"/>
        </w:rPr>
        <w:t>,</w:t>
      </w:r>
      <w:r w:rsidR="008771D1" w:rsidRPr="006E4CEF">
        <w:rPr>
          <w:rFonts w:ascii="Arial" w:hAnsi="Arial" w:cs="Arial"/>
          <w:sz w:val="24"/>
          <w:szCs w:val="24"/>
        </w:rPr>
        <w:t xml:space="preserve"> </w:t>
      </w:r>
      <w:r w:rsidRPr="006E4CEF">
        <w:rPr>
          <w:rFonts w:ascii="Arial" w:hAnsi="Arial" w:cs="Arial"/>
          <w:sz w:val="24"/>
          <w:szCs w:val="24"/>
        </w:rPr>
        <w:t xml:space="preserve">and </w:t>
      </w:r>
      <w:r w:rsidR="00E24FD3" w:rsidRPr="006E4CEF">
        <w:rPr>
          <w:rFonts w:ascii="Arial" w:hAnsi="Arial" w:cs="Arial"/>
          <w:sz w:val="24"/>
          <w:szCs w:val="24"/>
        </w:rPr>
        <w:t xml:space="preserve">digital popular culture </w:t>
      </w:r>
      <w:r w:rsidR="00994D66">
        <w:rPr>
          <w:rFonts w:ascii="Arial" w:hAnsi="Arial" w:cs="Arial"/>
          <w:sz w:val="24"/>
          <w:szCs w:val="24"/>
        </w:rPr>
        <w:t xml:space="preserve">more generally, </w:t>
      </w:r>
      <w:r w:rsidR="006355B9" w:rsidRPr="006E4CEF">
        <w:rPr>
          <w:rFonts w:ascii="Arial" w:hAnsi="Arial" w:cs="Arial"/>
          <w:sz w:val="24"/>
          <w:szCs w:val="24"/>
        </w:rPr>
        <w:t xml:space="preserve">do not communicate to us in logical well-structured arguments, but </w:t>
      </w:r>
      <w:r w:rsidR="00E24FD3" w:rsidRPr="006E4CEF">
        <w:rPr>
          <w:rFonts w:ascii="Arial" w:hAnsi="Arial" w:cs="Arial"/>
          <w:sz w:val="24"/>
          <w:szCs w:val="24"/>
        </w:rPr>
        <w:t xml:space="preserve">affectively </w:t>
      </w:r>
      <w:r w:rsidR="00E37443" w:rsidRPr="006E4CEF">
        <w:rPr>
          <w:rFonts w:ascii="Arial" w:hAnsi="Arial" w:cs="Arial"/>
          <w:sz w:val="24"/>
          <w:szCs w:val="24"/>
        </w:rPr>
        <w:t>(</w:t>
      </w:r>
      <w:proofErr w:type="spellStart"/>
      <w:r w:rsidR="00E37443" w:rsidRPr="006E4CEF">
        <w:rPr>
          <w:rFonts w:ascii="Arial" w:hAnsi="Arial" w:cs="Arial"/>
          <w:sz w:val="24"/>
          <w:szCs w:val="24"/>
        </w:rPr>
        <w:t>Denisova</w:t>
      </w:r>
      <w:proofErr w:type="spellEnd"/>
      <w:r w:rsidR="00E37443" w:rsidRPr="006E4CEF">
        <w:rPr>
          <w:rFonts w:ascii="Arial" w:hAnsi="Arial" w:cs="Arial"/>
          <w:sz w:val="24"/>
          <w:szCs w:val="24"/>
        </w:rPr>
        <w:t xml:space="preserve"> 2019; </w:t>
      </w:r>
      <w:proofErr w:type="spellStart"/>
      <w:r w:rsidR="00E37443" w:rsidRPr="006E4CEF">
        <w:rPr>
          <w:rFonts w:ascii="Arial" w:hAnsi="Arial" w:cs="Arial"/>
          <w:sz w:val="24"/>
          <w:szCs w:val="24"/>
        </w:rPr>
        <w:t>Merrin</w:t>
      </w:r>
      <w:proofErr w:type="spellEnd"/>
      <w:r w:rsidR="00E37443" w:rsidRPr="006E4CEF">
        <w:rPr>
          <w:rFonts w:ascii="Arial" w:hAnsi="Arial" w:cs="Arial"/>
          <w:sz w:val="24"/>
          <w:szCs w:val="24"/>
        </w:rPr>
        <w:t xml:space="preserve"> 2019; Wiggins 2019)</w:t>
      </w:r>
      <w:r w:rsidR="00EB77FF" w:rsidRPr="006E4CEF">
        <w:rPr>
          <w:rFonts w:ascii="Arial" w:hAnsi="Arial" w:cs="Arial"/>
          <w:sz w:val="24"/>
          <w:szCs w:val="24"/>
        </w:rPr>
        <w:t>. A</w:t>
      </w:r>
      <w:r w:rsidR="002E2C42" w:rsidRPr="006E4CEF">
        <w:rPr>
          <w:rFonts w:ascii="Arial" w:hAnsi="Arial" w:cs="Arial"/>
          <w:sz w:val="24"/>
          <w:szCs w:val="24"/>
        </w:rPr>
        <w:t>ffect</w:t>
      </w:r>
      <w:r w:rsidR="00EB77FF" w:rsidRPr="006E4CEF">
        <w:rPr>
          <w:rFonts w:ascii="Arial" w:hAnsi="Arial" w:cs="Arial"/>
          <w:sz w:val="24"/>
          <w:szCs w:val="24"/>
        </w:rPr>
        <w:t xml:space="preserve"> is </w:t>
      </w:r>
      <w:r w:rsidR="002E2C42" w:rsidRPr="006E4CEF">
        <w:rPr>
          <w:rFonts w:ascii="Arial" w:hAnsi="Arial" w:cs="Arial"/>
          <w:sz w:val="24"/>
          <w:szCs w:val="24"/>
        </w:rPr>
        <w:t xml:space="preserve">not emotion, </w:t>
      </w:r>
      <w:r w:rsidR="00EB77FF" w:rsidRPr="006E4CEF">
        <w:rPr>
          <w:rFonts w:ascii="Arial" w:hAnsi="Arial" w:cs="Arial"/>
          <w:sz w:val="24"/>
          <w:szCs w:val="24"/>
        </w:rPr>
        <w:t>but ‘</w:t>
      </w:r>
      <w:r w:rsidR="002E2C42" w:rsidRPr="006E4CEF">
        <w:rPr>
          <w:rFonts w:ascii="Arial" w:hAnsi="Arial" w:cs="Arial"/>
          <w:sz w:val="24"/>
          <w:szCs w:val="24"/>
        </w:rPr>
        <w:t>provides and amplifies intensity [of emotion] by increasing our awareness of a certain mind or body state that we, as adults, learn to label as a particular feeling and express as a given emotion’ (</w:t>
      </w:r>
      <w:proofErr w:type="spellStart"/>
      <w:r w:rsidR="00EB77FF" w:rsidRPr="006E4CEF">
        <w:rPr>
          <w:rFonts w:ascii="Arial" w:hAnsi="Arial" w:cs="Arial"/>
          <w:sz w:val="24"/>
          <w:szCs w:val="24"/>
        </w:rPr>
        <w:t>Papacharissi</w:t>
      </w:r>
      <w:proofErr w:type="spellEnd"/>
      <w:r w:rsidR="00EB77FF" w:rsidRPr="006E4CEF">
        <w:rPr>
          <w:rFonts w:ascii="Arial" w:hAnsi="Arial" w:cs="Arial"/>
          <w:sz w:val="24"/>
          <w:szCs w:val="24"/>
        </w:rPr>
        <w:t xml:space="preserve"> </w:t>
      </w:r>
      <w:r w:rsidR="002E2C42" w:rsidRPr="006E4CEF">
        <w:rPr>
          <w:rFonts w:ascii="Arial" w:hAnsi="Arial" w:cs="Arial"/>
          <w:sz w:val="24"/>
          <w:szCs w:val="24"/>
        </w:rPr>
        <w:t>2015</w:t>
      </w:r>
      <w:r w:rsidR="004433A1">
        <w:rPr>
          <w:rFonts w:ascii="Arial" w:hAnsi="Arial" w:cs="Arial"/>
          <w:sz w:val="24"/>
          <w:szCs w:val="24"/>
        </w:rPr>
        <w:t>,</w:t>
      </w:r>
      <w:r w:rsidR="002E2C42" w:rsidRPr="006E4CEF">
        <w:rPr>
          <w:rFonts w:ascii="Arial" w:hAnsi="Arial" w:cs="Arial"/>
          <w:sz w:val="24"/>
          <w:szCs w:val="24"/>
        </w:rPr>
        <w:t xml:space="preserve"> 309). </w:t>
      </w:r>
      <w:r w:rsidR="009463CA" w:rsidRPr="009463CA">
        <w:t xml:space="preserve"> </w:t>
      </w:r>
      <w:r w:rsidR="009463CA" w:rsidRPr="009463CA">
        <w:rPr>
          <w:rFonts w:ascii="Arial" w:hAnsi="Arial" w:cs="Arial"/>
          <w:sz w:val="24"/>
          <w:szCs w:val="24"/>
        </w:rPr>
        <w:t>So, affect</w:t>
      </w:r>
      <w:r w:rsidR="00AC7288">
        <w:rPr>
          <w:rFonts w:ascii="Arial" w:hAnsi="Arial" w:cs="Arial"/>
          <w:sz w:val="24"/>
          <w:szCs w:val="24"/>
        </w:rPr>
        <w:t>,</w:t>
      </w:r>
      <w:r w:rsidR="009463CA" w:rsidRPr="009463CA">
        <w:rPr>
          <w:rFonts w:ascii="Arial" w:hAnsi="Arial" w:cs="Arial"/>
          <w:sz w:val="24"/>
          <w:szCs w:val="24"/>
        </w:rPr>
        <w:t xml:space="preserve"> in short, is the intensity with which we experience emotion. </w:t>
      </w:r>
      <w:r w:rsidR="006355B9" w:rsidRPr="006E4CEF">
        <w:rPr>
          <w:rFonts w:ascii="Arial" w:hAnsi="Arial" w:cs="Arial"/>
          <w:sz w:val="24"/>
          <w:szCs w:val="24"/>
        </w:rPr>
        <w:t>In</w:t>
      </w:r>
      <w:r w:rsidR="005E4118" w:rsidRPr="006E4CEF">
        <w:rPr>
          <w:rFonts w:ascii="Arial" w:hAnsi="Arial" w:cs="Arial"/>
          <w:sz w:val="24"/>
          <w:szCs w:val="24"/>
        </w:rPr>
        <w:t xml:space="preserve"> digital popular culture we </w:t>
      </w:r>
      <w:r w:rsidR="002E2C42" w:rsidRPr="006E4CEF">
        <w:rPr>
          <w:rFonts w:ascii="Arial" w:hAnsi="Arial" w:cs="Arial"/>
          <w:sz w:val="24"/>
          <w:szCs w:val="24"/>
        </w:rPr>
        <w:t>connect otherwise disconnected crowds</w:t>
      </w:r>
      <w:r w:rsidR="005E4118" w:rsidRPr="006E4CEF">
        <w:rPr>
          <w:rFonts w:ascii="Arial" w:hAnsi="Arial" w:cs="Arial"/>
          <w:sz w:val="24"/>
          <w:szCs w:val="24"/>
        </w:rPr>
        <w:t xml:space="preserve"> that enable </w:t>
      </w:r>
      <w:r w:rsidR="002E2C42" w:rsidRPr="006E4CEF">
        <w:rPr>
          <w:rFonts w:ascii="Arial" w:hAnsi="Arial" w:cs="Arial"/>
          <w:sz w:val="24"/>
          <w:szCs w:val="24"/>
        </w:rPr>
        <w:t xml:space="preserve">the formation of </w:t>
      </w:r>
      <w:r w:rsidR="005E4118" w:rsidRPr="006E4CEF">
        <w:rPr>
          <w:rFonts w:ascii="Arial" w:hAnsi="Arial" w:cs="Arial"/>
          <w:sz w:val="24"/>
          <w:szCs w:val="24"/>
        </w:rPr>
        <w:t>‘</w:t>
      </w:r>
      <w:r w:rsidR="002E2C42" w:rsidRPr="006E4CEF">
        <w:rPr>
          <w:rFonts w:ascii="Arial" w:hAnsi="Arial" w:cs="Arial"/>
          <w:sz w:val="24"/>
          <w:szCs w:val="24"/>
        </w:rPr>
        <w:t>affective publics</w:t>
      </w:r>
      <w:r w:rsidR="005E4118" w:rsidRPr="006E4CEF">
        <w:rPr>
          <w:rFonts w:ascii="Arial" w:hAnsi="Arial" w:cs="Arial"/>
          <w:sz w:val="24"/>
          <w:szCs w:val="24"/>
        </w:rPr>
        <w:t>’</w:t>
      </w:r>
      <w:r w:rsidR="006355B9" w:rsidRPr="006E4CEF">
        <w:rPr>
          <w:rFonts w:ascii="Arial" w:hAnsi="Arial" w:cs="Arial"/>
          <w:sz w:val="24"/>
          <w:szCs w:val="24"/>
        </w:rPr>
        <w:t xml:space="preserve"> </w:t>
      </w:r>
      <w:r w:rsidR="002E2C42" w:rsidRPr="006E4CEF">
        <w:rPr>
          <w:rFonts w:ascii="Arial" w:hAnsi="Arial" w:cs="Arial"/>
          <w:sz w:val="24"/>
          <w:szCs w:val="24"/>
        </w:rPr>
        <w:t>to produce a feeling of community (</w:t>
      </w:r>
      <w:r w:rsidR="004433A1" w:rsidRPr="006E4CEF">
        <w:rPr>
          <w:rFonts w:ascii="Arial" w:hAnsi="Arial" w:cs="Arial"/>
          <w:sz w:val="24"/>
          <w:szCs w:val="24"/>
        </w:rPr>
        <w:t>Dean 2010</w:t>
      </w:r>
      <w:r w:rsidR="004433A1">
        <w:rPr>
          <w:rFonts w:ascii="Arial" w:hAnsi="Arial" w:cs="Arial"/>
          <w:sz w:val="24"/>
          <w:szCs w:val="24"/>
        </w:rPr>
        <w:t xml:space="preserve">; </w:t>
      </w:r>
      <w:r w:rsidR="004433A1" w:rsidRPr="006E4CEF">
        <w:rPr>
          <w:rFonts w:ascii="Arial" w:hAnsi="Arial" w:cs="Arial"/>
          <w:sz w:val="24"/>
          <w:szCs w:val="24"/>
        </w:rPr>
        <w:t xml:space="preserve">Howard </w:t>
      </w:r>
      <w:r w:rsidR="005569EC">
        <w:rPr>
          <w:rFonts w:ascii="Arial" w:hAnsi="Arial" w:cs="Arial"/>
          <w:sz w:val="24"/>
          <w:szCs w:val="24"/>
        </w:rPr>
        <w:t>&amp;</w:t>
      </w:r>
      <w:r w:rsidR="005569EC" w:rsidRPr="006E4CEF">
        <w:rPr>
          <w:rFonts w:ascii="Arial" w:hAnsi="Arial" w:cs="Arial"/>
          <w:sz w:val="24"/>
          <w:szCs w:val="24"/>
        </w:rPr>
        <w:t xml:space="preserve"> </w:t>
      </w:r>
      <w:r w:rsidR="004433A1" w:rsidRPr="006E4CEF">
        <w:rPr>
          <w:rFonts w:ascii="Arial" w:hAnsi="Arial" w:cs="Arial"/>
          <w:sz w:val="24"/>
          <w:szCs w:val="24"/>
        </w:rPr>
        <w:t>Hussain 2013;</w:t>
      </w:r>
      <w:r w:rsidR="004433A1">
        <w:rPr>
          <w:rFonts w:ascii="Arial" w:hAnsi="Arial" w:cs="Arial"/>
          <w:sz w:val="24"/>
          <w:szCs w:val="24"/>
        </w:rPr>
        <w:t xml:space="preserve"> </w:t>
      </w:r>
      <w:proofErr w:type="spellStart"/>
      <w:r w:rsidR="002E2C42" w:rsidRPr="006E4CEF">
        <w:rPr>
          <w:rFonts w:ascii="Arial" w:hAnsi="Arial" w:cs="Arial"/>
          <w:sz w:val="24"/>
          <w:szCs w:val="24"/>
        </w:rPr>
        <w:t>Papacharissi</w:t>
      </w:r>
      <w:proofErr w:type="spellEnd"/>
      <w:r w:rsidR="002E2C42" w:rsidRPr="006E4CEF">
        <w:rPr>
          <w:rFonts w:ascii="Arial" w:hAnsi="Arial" w:cs="Arial"/>
          <w:sz w:val="24"/>
          <w:szCs w:val="24"/>
        </w:rPr>
        <w:t xml:space="preserve"> 2015). </w:t>
      </w:r>
      <w:r w:rsidR="003A7566" w:rsidRPr="006E4CEF">
        <w:rPr>
          <w:rFonts w:ascii="Arial" w:hAnsi="Arial" w:cs="Arial"/>
          <w:sz w:val="24"/>
          <w:szCs w:val="24"/>
        </w:rPr>
        <w:t xml:space="preserve">Music </w:t>
      </w:r>
      <w:r w:rsidR="00E25F98" w:rsidRPr="006E4CEF">
        <w:rPr>
          <w:rFonts w:ascii="Arial" w:hAnsi="Arial" w:cs="Arial"/>
          <w:sz w:val="24"/>
          <w:szCs w:val="24"/>
        </w:rPr>
        <w:t>a</w:t>
      </w:r>
      <w:r w:rsidR="003A7566" w:rsidRPr="006E4CEF">
        <w:rPr>
          <w:rFonts w:ascii="Arial" w:hAnsi="Arial" w:cs="Arial"/>
          <w:sz w:val="24"/>
          <w:szCs w:val="24"/>
        </w:rPr>
        <w:t xml:space="preserve">lso </w:t>
      </w:r>
      <w:r w:rsidR="003A7566" w:rsidRPr="006E4CEF">
        <w:rPr>
          <w:rFonts w:ascii="Arial" w:hAnsi="Arial" w:cs="Arial"/>
          <w:sz w:val="24"/>
          <w:szCs w:val="24"/>
        </w:rPr>
        <w:lastRenderedPageBreak/>
        <w:t>communicates to us affectively</w:t>
      </w:r>
      <w:r w:rsidR="00E25F98" w:rsidRPr="006E4CEF">
        <w:rPr>
          <w:rFonts w:ascii="Arial" w:hAnsi="Arial" w:cs="Arial"/>
          <w:sz w:val="24"/>
          <w:szCs w:val="24"/>
        </w:rPr>
        <w:t xml:space="preserve"> </w:t>
      </w:r>
      <w:r w:rsidR="00D22A07" w:rsidRPr="006E4CEF">
        <w:rPr>
          <w:rFonts w:ascii="Arial" w:hAnsi="Arial" w:cs="Arial"/>
          <w:color w:val="000000"/>
          <w:sz w:val="24"/>
          <w:szCs w:val="24"/>
          <w:lang w:eastAsia="ja-JP"/>
        </w:rPr>
        <w:t>(Way 201</w:t>
      </w:r>
      <w:r w:rsidR="005569EC">
        <w:rPr>
          <w:rFonts w:ascii="Arial" w:hAnsi="Arial" w:cs="Arial"/>
          <w:color w:val="000000"/>
          <w:sz w:val="24"/>
          <w:szCs w:val="24"/>
          <w:lang w:eastAsia="ja-JP"/>
        </w:rPr>
        <w:t>9</w:t>
      </w:r>
      <w:r w:rsidR="00D22A07" w:rsidRPr="006E4CEF">
        <w:rPr>
          <w:rFonts w:ascii="Arial" w:hAnsi="Arial" w:cs="Arial"/>
          <w:color w:val="000000"/>
          <w:sz w:val="24"/>
          <w:szCs w:val="24"/>
          <w:lang w:eastAsia="ja-JP"/>
        </w:rPr>
        <w:t>)</w:t>
      </w:r>
      <w:r w:rsidR="003A7566" w:rsidRPr="006E4CEF">
        <w:rPr>
          <w:rFonts w:ascii="Arial" w:hAnsi="Arial" w:cs="Arial"/>
          <w:color w:val="000000"/>
          <w:sz w:val="24"/>
          <w:szCs w:val="24"/>
          <w:lang w:eastAsia="ja-JP"/>
        </w:rPr>
        <w:t xml:space="preserve">, </w:t>
      </w:r>
      <w:r w:rsidR="00135C4A" w:rsidRPr="006E4CEF">
        <w:rPr>
          <w:rFonts w:ascii="Arial" w:hAnsi="Arial" w:cs="Arial"/>
          <w:sz w:val="24"/>
          <w:szCs w:val="24"/>
        </w:rPr>
        <w:t xml:space="preserve">in advertisements (Cooke 1959; </w:t>
      </w:r>
      <w:proofErr w:type="spellStart"/>
      <w:r w:rsidR="00135C4A" w:rsidRPr="006E4CEF">
        <w:rPr>
          <w:rFonts w:ascii="Arial" w:hAnsi="Arial" w:cs="Arial"/>
          <w:sz w:val="24"/>
          <w:szCs w:val="24"/>
        </w:rPr>
        <w:t>Wingsted</w:t>
      </w:r>
      <w:proofErr w:type="spellEnd"/>
      <w:r w:rsidR="00135C4A" w:rsidRPr="006E4CEF">
        <w:rPr>
          <w:rFonts w:ascii="Arial" w:hAnsi="Arial" w:cs="Arial"/>
          <w:sz w:val="24"/>
          <w:szCs w:val="24"/>
        </w:rPr>
        <w:t xml:space="preserve"> 201</w:t>
      </w:r>
      <w:r w:rsidR="00E25F98" w:rsidRPr="006E4CEF">
        <w:rPr>
          <w:rFonts w:ascii="Arial" w:hAnsi="Arial" w:cs="Arial"/>
          <w:sz w:val="24"/>
          <w:szCs w:val="24"/>
        </w:rPr>
        <w:t>7</w:t>
      </w:r>
      <w:r w:rsidR="00135C4A" w:rsidRPr="006E4CEF">
        <w:rPr>
          <w:rFonts w:ascii="Arial" w:hAnsi="Arial" w:cs="Arial"/>
          <w:sz w:val="24"/>
          <w:szCs w:val="24"/>
        </w:rPr>
        <w:t>)</w:t>
      </w:r>
      <w:r w:rsidR="005206E1" w:rsidRPr="006E4CEF">
        <w:rPr>
          <w:rFonts w:ascii="Arial" w:hAnsi="Arial" w:cs="Arial"/>
          <w:sz w:val="24"/>
          <w:szCs w:val="24"/>
        </w:rPr>
        <w:t>, political campaigns (Way 2019</w:t>
      </w:r>
      <w:r w:rsidR="005569EC">
        <w:rPr>
          <w:rFonts w:ascii="Arial" w:hAnsi="Arial" w:cs="Arial"/>
          <w:sz w:val="24"/>
          <w:szCs w:val="24"/>
        </w:rPr>
        <w:t>a</w:t>
      </w:r>
      <w:r w:rsidR="005206E1" w:rsidRPr="006E4CEF">
        <w:rPr>
          <w:rFonts w:ascii="Arial" w:hAnsi="Arial" w:cs="Arial"/>
          <w:sz w:val="24"/>
          <w:szCs w:val="24"/>
        </w:rPr>
        <w:t>)</w:t>
      </w:r>
      <w:r w:rsidR="00135C4A" w:rsidRPr="006E4CEF">
        <w:rPr>
          <w:rFonts w:ascii="Arial" w:hAnsi="Arial" w:cs="Arial"/>
          <w:sz w:val="24"/>
          <w:szCs w:val="24"/>
        </w:rPr>
        <w:t xml:space="preserve"> </w:t>
      </w:r>
      <w:r w:rsidR="005206E1" w:rsidRPr="006E4CEF">
        <w:rPr>
          <w:rFonts w:ascii="Arial" w:hAnsi="Arial" w:cs="Arial"/>
          <w:sz w:val="24"/>
          <w:szCs w:val="24"/>
        </w:rPr>
        <w:t>and</w:t>
      </w:r>
      <w:r w:rsidR="00135C4A" w:rsidRPr="006E4CEF">
        <w:rPr>
          <w:rFonts w:ascii="Arial" w:hAnsi="Arial" w:cs="Arial"/>
          <w:sz w:val="24"/>
          <w:szCs w:val="24"/>
        </w:rPr>
        <w:t xml:space="preserve"> in music videos (Way </w:t>
      </w:r>
      <w:r w:rsidR="005206E1" w:rsidRPr="006E4CEF">
        <w:rPr>
          <w:rFonts w:ascii="Arial" w:hAnsi="Arial" w:cs="Arial"/>
          <w:sz w:val="24"/>
          <w:szCs w:val="24"/>
        </w:rPr>
        <w:t xml:space="preserve">2015, 2016 &amp; </w:t>
      </w:r>
      <w:r w:rsidR="00F572D9" w:rsidRPr="006E4CEF">
        <w:rPr>
          <w:rFonts w:ascii="Arial" w:hAnsi="Arial" w:cs="Arial"/>
          <w:sz w:val="24"/>
          <w:szCs w:val="24"/>
        </w:rPr>
        <w:t>201</w:t>
      </w:r>
      <w:r w:rsidR="00F572D9">
        <w:rPr>
          <w:rFonts w:ascii="Arial" w:hAnsi="Arial" w:cs="Arial"/>
          <w:sz w:val="24"/>
          <w:szCs w:val="24"/>
        </w:rPr>
        <w:t>7</w:t>
      </w:r>
      <w:r w:rsidR="005206E1" w:rsidRPr="006E4CEF">
        <w:rPr>
          <w:rFonts w:ascii="Arial" w:hAnsi="Arial" w:cs="Arial"/>
          <w:sz w:val="24"/>
          <w:szCs w:val="24"/>
        </w:rPr>
        <w:t xml:space="preserve">). </w:t>
      </w:r>
      <w:r w:rsidR="00D11DA4" w:rsidRPr="006E4CEF">
        <w:rPr>
          <w:rFonts w:ascii="Arial" w:hAnsi="Arial" w:cs="Arial"/>
          <w:sz w:val="24"/>
          <w:szCs w:val="24"/>
        </w:rPr>
        <w:t xml:space="preserve">It </w:t>
      </w:r>
      <w:r w:rsidR="00E25F98" w:rsidRPr="006E4CEF">
        <w:rPr>
          <w:rFonts w:ascii="Arial" w:hAnsi="Arial" w:cs="Arial"/>
          <w:sz w:val="24"/>
          <w:szCs w:val="24"/>
        </w:rPr>
        <w:t>has</w:t>
      </w:r>
      <w:r w:rsidR="00D05C46" w:rsidRPr="006E4CEF">
        <w:rPr>
          <w:rFonts w:ascii="Arial" w:hAnsi="Arial" w:cs="Arial"/>
          <w:sz w:val="24"/>
          <w:szCs w:val="24"/>
        </w:rPr>
        <w:t xml:space="preserve"> more semantic ambiguity than other modes like still images or written text (Moore 2013</w:t>
      </w:r>
      <w:r w:rsidR="00F76A7D">
        <w:rPr>
          <w:rFonts w:ascii="Arial" w:hAnsi="Arial" w:cs="Arial"/>
          <w:sz w:val="24"/>
          <w:szCs w:val="24"/>
        </w:rPr>
        <w:t>,</w:t>
      </w:r>
      <w:r w:rsidR="00D05C46" w:rsidRPr="006E4CEF">
        <w:rPr>
          <w:rFonts w:ascii="Arial" w:hAnsi="Arial" w:cs="Arial"/>
          <w:sz w:val="24"/>
          <w:szCs w:val="24"/>
        </w:rPr>
        <w:t xml:space="preserve"> 14)</w:t>
      </w:r>
      <w:r w:rsidR="00994D66">
        <w:rPr>
          <w:rFonts w:ascii="Arial" w:hAnsi="Arial" w:cs="Arial"/>
          <w:sz w:val="24"/>
          <w:szCs w:val="24"/>
        </w:rPr>
        <w:t>,</w:t>
      </w:r>
      <w:r w:rsidR="00E25F98" w:rsidRPr="006E4CEF">
        <w:rPr>
          <w:rFonts w:ascii="Arial" w:hAnsi="Arial" w:cs="Arial"/>
          <w:sz w:val="24"/>
          <w:szCs w:val="24"/>
        </w:rPr>
        <w:t xml:space="preserve"> so </w:t>
      </w:r>
      <w:r w:rsidR="00994D66">
        <w:rPr>
          <w:rFonts w:ascii="Arial" w:hAnsi="Arial" w:cs="Arial"/>
          <w:sz w:val="24"/>
          <w:szCs w:val="24"/>
        </w:rPr>
        <w:t xml:space="preserve">it </w:t>
      </w:r>
      <w:r w:rsidR="005206E1" w:rsidRPr="006E4CEF">
        <w:rPr>
          <w:rFonts w:ascii="Arial" w:hAnsi="Arial" w:cs="Arial"/>
          <w:sz w:val="24"/>
          <w:szCs w:val="24"/>
        </w:rPr>
        <w:t xml:space="preserve">has </w:t>
      </w:r>
      <w:r w:rsidR="00994D66">
        <w:rPr>
          <w:rFonts w:ascii="Arial" w:hAnsi="Arial" w:cs="Arial"/>
          <w:sz w:val="24"/>
          <w:szCs w:val="24"/>
        </w:rPr>
        <w:t>to rely</w:t>
      </w:r>
      <w:r w:rsidR="005206E1" w:rsidRPr="006E4CEF">
        <w:rPr>
          <w:rFonts w:ascii="Arial" w:hAnsi="Arial" w:cs="Arial"/>
          <w:sz w:val="24"/>
          <w:szCs w:val="24"/>
        </w:rPr>
        <w:t xml:space="preserve"> on visuals as part of its meaning-making package (Machin 2010)</w:t>
      </w:r>
      <w:r w:rsidR="00D05C46" w:rsidRPr="006E4CEF">
        <w:rPr>
          <w:rFonts w:ascii="Arial" w:hAnsi="Arial" w:cs="Arial"/>
          <w:sz w:val="24"/>
          <w:szCs w:val="24"/>
        </w:rPr>
        <w:t>. In the digital realm, this is even more so</w:t>
      </w:r>
      <w:r w:rsidR="00E25F98" w:rsidRPr="006E4CEF">
        <w:rPr>
          <w:rFonts w:ascii="Arial" w:hAnsi="Arial" w:cs="Arial"/>
          <w:sz w:val="24"/>
          <w:szCs w:val="24"/>
        </w:rPr>
        <w:t xml:space="preserve"> with </w:t>
      </w:r>
      <w:r w:rsidR="005206E1" w:rsidRPr="006E4CEF">
        <w:rPr>
          <w:rFonts w:ascii="Arial" w:hAnsi="Arial" w:cs="Arial"/>
          <w:sz w:val="24"/>
          <w:szCs w:val="24"/>
        </w:rPr>
        <w:t>d</w:t>
      </w:r>
      <w:r w:rsidR="009148B5" w:rsidRPr="006E4CEF">
        <w:rPr>
          <w:rFonts w:ascii="Arial" w:hAnsi="Arial" w:cs="Arial"/>
          <w:sz w:val="24"/>
          <w:szCs w:val="24"/>
        </w:rPr>
        <w:t>igital technology chang</w:t>
      </w:r>
      <w:r w:rsidR="00D05C46" w:rsidRPr="006E4CEF">
        <w:rPr>
          <w:rFonts w:ascii="Arial" w:hAnsi="Arial" w:cs="Arial"/>
          <w:sz w:val="24"/>
          <w:szCs w:val="24"/>
        </w:rPr>
        <w:t>ing</w:t>
      </w:r>
      <w:r w:rsidR="009148B5" w:rsidRPr="006E4CEF">
        <w:rPr>
          <w:rFonts w:ascii="Arial" w:hAnsi="Arial" w:cs="Arial"/>
          <w:sz w:val="24"/>
          <w:szCs w:val="24"/>
        </w:rPr>
        <w:t xml:space="preserve"> music’s production, distribution</w:t>
      </w:r>
      <w:r w:rsidR="00D05C46" w:rsidRPr="006E4CEF">
        <w:rPr>
          <w:rFonts w:ascii="Arial" w:hAnsi="Arial" w:cs="Arial"/>
          <w:sz w:val="24"/>
          <w:szCs w:val="24"/>
        </w:rPr>
        <w:t xml:space="preserve">, </w:t>
      </w:r>
      <w:r w:rsidR="009148B5" w:rsidRPr="006E4CEF">
        <w:rPr>
          <w:rFonts w:ascii="Arial" w:hAnsi="Arial" w:cs="Arial"/>
          <w:sz w:val="24"/>
          <w:szCs w:val="24"/>
        </w:rPr>
        <w:t>consumption and how fans make sense of its meanings (Arnold et al. 2017</w:t>
      </w:r>
      <w:r w:rsidR="00335852">
        <w:rPr>
          <w:rFonts w:ascii="Arial" w:hAnsi="Arial" w:cs="Arial"/>
          <w:sz w:val="24"/>
          <w:szCs w:val="24"/>
        </w:rPr>
        <w:t>,</w:t>
      </w:r>
      <w:r w:rsidR="009148B5" w:rsidRPr="006E4CEF">
        <w:rPr>
          <w:rFonts w:ascii="Arial" w:hAnsi="Arial" w:cs="Arial"/>
          <w:sz w:val="24"/>
          <w:szCs w:val="24"/>
        </w:rPr>
        <w:t xml:space="preserve"> 2; Way 201</w:t>
      </w:r>
      <w:r w:rsidR="001163E4">
        <w:rPr>
          <w:rFonts w:ascii="Arial" w:hAnsi="Arial" w:cs="Arial"/>
          <w:sz w:val="24"/>
          <w:szCs w:val="24"/>
        </w:rPr>
        <w:t>7</w:t>
      </w:r>
      <w:r w:rsidR="009148B5" w:rsidRPr="006E4CEF">
        <w:rPr>
          <w:rFonts w:ascii="Arial" w:hAnsi="Arial" w:cs="Arial"/>
          <w:sz w:val="24"/>
          <w:szCs w:val="24"/>
        </w:rPr>
        <w:t>)</w:t>
      </w:r>
      <w:r w:rsidR="00AC7FFD" w:rsidRPr="006E4CEF">
        <w:rPr>
          <w:rFonts w:ascii="Arial" w:hAnsi="Arial" w:cs="Arial"/>
          <w:sz w:val="24"/>
          <w:szCs w:val="24"/>
        </w:rPr>
        <w:t xml:space="preserve">. Official </w:t>
      </w:r>
      <w:r w:rsidR="009148B5" w:rsidRPr="006E4CEF">
        <w:rPr>
          <w:rFonts w:ascii="Arial" w:hAnsi="Arial" w:cs="Arial"/>
          <w:sz w:val="24"/>
          <w:szCs w:val="24"/>
        </w:rPr>
        <w:t>promotional music videos</w:t>
      </w:r>
      <w:r w:rsidR="00AC7FFD" w:rsidRPr="006E4CEF">
        <w:rPr>
          <w:rFonts w:ascii="Arial" w:hAnsi="Arial" w:cs="Arial"/>
          <w:sz w:val="24"/>
          <w:szCs w:val="24"/>
        </w:rPr>
        <w:t xml:space="preserve">, fan-made </w:t>
      </w:r>
      <w:r w:rsidR="00357C34">
        <w:rPr>
          <w:rFonts w:ascii="Arial" w:hAnsi="Arial" w:cs="Arial"/>
          <w:sz w:val="24"/>
          <w:szCs w:val="24"/>
        </w:rPr>
        <w:t>video</w:t>
      </w:r>
      <w:r w:rsidR="00AC7FFD" w:rsidRPr="006E4CEF">
        <w:rPr>
          <w:rFonts w:ascii="Arial" w:hAnsi="Arial" w:cs="Arial"/>
          <w:sz w:val="24"/>
          <w:szCs w:val="24"/>
        </w:rPr>
        <w:t>s and mash ups all</w:t>
      </w:r>
      <w:r w:rsidR="009148B5" w:rsidRPr="006E4CEF">
        <w:rPr>
          <w:rFonts w:ascii="Arial" w:hAnsi="Arial" w:cs="Arial"/>
          <w:sz w:val="24"/>
          <w:szCs w:val="24"/>
        </w:rPr>
        <w:t xml:space="preserve"> v</w:t>
      </w:r>
      <w:r w:rsidR="00AC7FFD" w:rsidRPr="006E4CEF">
        <w:rPr>
          <w:rFonts w:ascii="Arial" w:hAnsi="Arial" w:cs="Arial"/>
          <w:sz w:val="24"/>
          <w:szCs w:val="24"/>
        </w:rPr>
        <w:t>ie</w:t>
      </w:r>
      <w:r w:rsidR="009148B5" w:rsidRPr="006E4CEF">
        <w:rPr>
          <w:rFonts w:ascii="Arial" w:hAnsi="Arial" w:cs="Arial"/>
          <w:sz w:val="24"/>
          <w:szCs w:val="24"/>
        </w:rPr>
        <w:t xml:space="preserve"> for our attention</w:t>
      </w:r>
      <w:r w:rsidR="005206E1" w:rsidRPr="006E4CEF">
        <w:rPr>
          <w:rFonts w:ascii="Arial" w:hAnsi="Arial" w:cs="Arial"/>
          <w:sz w:val="24"/>
          <w:szCs w:val="24"/>
        </w:rPr>
        <w:t xml:space="preserve"> on social media</w:t>
      </w:r>
      <w:r w:rsidR="00E25F98" w:rsidRPr="006E4CEF">
        <w:rPr>
          <w:rFonts w:ascii="Arial" w:hAnsi="Arial" w:cs="Arial"/>
          <w:sz w:val="24"/>
          <w:szCs w:val="24"/>
        </w:rPr>
        <w:t xml:space="preserve">, providing </w:t>
      </w:r>
      <w:r w:rsidR="00F572D9">
        <w:rPr>
          <w:rFonts w:ascii="Arial" w:hAnsi="Arial" w:cs="Arial"/>
          <w:sz w:val="24"/>
          <w:szCs w:val="24"/>
        </w:rPr>
        <w:t xml:space="preserve">a means for us </w:t>
      </w:r>
      <w:r w:rsidR="002E2C42" w:rsidRPr="006E4CEF">
        <w:rPr>
          <w:rFonts w:ascii="Arial" w:hAnsi="Arial" w:cs="Arial"/>
          <w:sz w:val="24"/>
          <w:szCs w:val="24"/>
        </w:rPr>
        <w:t>‘to communicate and experiment with the forming of identities and social connections’ (</w:t>
      </w:r>
      <w:r w:rsidR="009148B5" w:rsidRPr="006E4CEF">
        <w:rPr>
          <w:rFonts w:ascii="Arial" w:hAnsi="Arial" w:cs="Arial"/>
          <w:sz w:val="24"/>
          <w:szCs w:val="24"/>
        </w:rPr>
        <w:t>Arnold et al.</w:t>
      </w:r>
      <w:r w:rsidR="00AC7FFD" w:rsidRPr="006E4CEF">
        <w:rPr>
          <w:rFonts w:ascii="Arial" w:hAnsi="Arial" w:cs="Arial"/>
          <w:sz w:val="24"/>
          <w:szCs w:val="24"/>
        </w:rPr>
        <w:t xml:space="preserve"> </w:t>
      </w:r>
      <w:r w:rsidR="002E2C42" w:rsidRPr="006E4CEF">
        <w:rPr>
          <w:rFonts w:ascii="Arial" w:hAnsi="Arial" w:cs="Arial"/>
          <w:sz w:val="24"/>
          <w:szCs w:val="24"/>
        </w:rPr>
        <w:t>2017</w:t>
      </w:r>
      <w:r w:rsidR="00F76A7D">
        <w:rPr>
          <w:rFonts w:ascii="Arial" w:hAnsi="Arial" w:cs="Arial"/>
          <w:sz w:val="24"/>
          <w:szCs w:val="24"/>
        </w:rPr>
        <w:t>,</w:t>
      </w:r>
      <w:r w:rsidR="002E2C42" w:rsidRPr="006E4CEF">
        <w:rPr>
          <w:rFonts w:ascii="Arial" w:hAnsi="Arial" w:cs="Arial"/>
          <w:sz w:val="24"/>
          <w:szCs w:val="24"/>
        </w:rPr>
        <w:t xml:space="preserve"> 40). </w:t>
      </w:r>
      <w:r w:rsidR="00AC7FFD" w:rsidRPr="006E4CEF">
        <w:rPr>
          <w:rFonts w:ascii="Arial" w:hAnsi="Arial" w:cs="Arial"/>
          <w:sz w:val="24"/>
          <w:szCs w:val="24"/>
        </w:rPr>
        <w:t>Distribut</w:t>
      </w:r>
      <w:r w:rsidR="009A35A9" w:rsidRPr="006E4CEF">
        <w:rPr>
          <w:rFonts w:ascii="Arial" w:hAnsi="Arial" w:cs="Arial"/>
          <w:sz w:val="24"/>
          <w:szCs w:val="24"/>
        </w:rPr>
        <w:t>ed</w:t>
      </w:r>
      <w:r w:rsidR="00AC7FFD" w:rsidRPr="006E4CEF">
        <w:rPr>
          <w:rFonts w:ascii="Arial" w:hAnsi="Arial" w:cs="Arial"/>
          <w:sz w:val="24"/>
          <w:szCs w:val="24"/>
        </w:rPr>
        <w:t xml:space="preserve"> on social media</w:t>
      </w:r>
      <w:r w:rsidR="009463CA">
        <w:rPr>
          <w:rFonts w:ascii="Arial" w:hAnsi="Arial" w:cs="Arial"/>
          <w:sz w:val="24"/>
          <w:szCs w:val="24"/>
        </w:rPr>
        <w:t>,</w:t>
      </w:r>
      <w:r w:rsidR="00AC7FFD" w:rsidRPr="006E4CEF">
        <w:rPr>
          <w:rFonts w:ascii="Arial" w:hAnsi="Arial" w:cs="Arial"/>
          <w:sz w:val="24"/>
          <w:szCs w:val="24"/>
        </w:rPr>
        <w:t xml:space="preserve"> music platforms such as YouTube</w:t>
      </w:r>
      <w:r w:rsidR="009A35A9" w:rsidRPr="006E4CEF">
        <w:rPr>
          <w:rFonts w:ascii="Arial" w:hAnsi="Arial" w:cs="Arial"/>
          <w:sz w:val="24"/>
          <w:szCs w:val="24"/>
        </w:rPr>
        <w:t xml:space="preserve"> </w:t>
      </w:r>
      <w:r w:rsidR="00E25F98" w:rsidRPr="006E4CEF">
        <w:rPr>
          <w:rFonts w:ascii="Arial" w:hAnsi="Arial" w:cs="Arial"/>
          <w:sz w:val="24"/>
          <w:szCs w:val="24"/>
        </w:rPr>
        <w:t xml:space="preserve">allow fans </w:t>
      </w:r>
      <w:r w:rsidR="00135C4A" w:rsidRPr="006E4CEF">
        <w:rPr>
          <w:rFonts w:ascii="Arial" w:hAnsi="Arial" w:cs="Arial"/>
          <w:sz w:val="24"/>
          <w:szCs w:val="24"/>
        </w:rPr>
        <w:t xml:space="preserve">to </w:t>
      </w:r>
      <w:r w:rsidR="005206E1" w:rsidRPr="006E4CEF">
        <w:rPr>
          <w:rFonts w:ascii="Arial" w:hAnsi="Arial" w:cs="Arial"/>
          <w:sz w:val="24"/>
          <w:szCs w:val="24"/>
        </w:rPr>
        <w:t>view</w:t>
      </w:r>
      <w:r w:rsidR="00D22A07" w:rsidRPr="006E4CEF">
        <w:rPr>
          <w:rFonts w:ascii="Arial" w:hAnsi="Arial" w:cs="Arial"/>
          <w:sz w:val="24"/>
          <w:szCs w:val="24"/>
        </w:rPr>
        <w:t>, like and comment</w:t>
      </w:r>
      <w:r w:rsidR="005206E1" w:rsidRPr="006E4CEF">
        <w:rPr>
          <w:rFonts w:ascii="Arial" w:hAnsi="Arial" w:cs="Arial"/>
          <w:sz w:val="24"/>
          <w:szCs w:val="24"/>
        </w:rPr>
        <w:t xml:space="preserve"> </w:t>
      </w:r>
      <w:r w:rsidR="009A35A9" w:rsidRPr="006E4CEF">
        <w:rPr>
          <w:rFonts w:ascii="Arial" w:hAnsi="Arial" w:cs="Arial"/>
          <w:sz w:val="24"/>
          <w:szCs w:val="24"/>
        </w:rPr>
        <w:t xml:space="preserve">on </w:t>
      </w:r>
      <w:r w:rsidR="00E25F98" w:rsidRPr="006E4CEF">
        <w:rPr>
          <w:rFonts w:ascii="Arial" w:hAnsi="Arial" w:cs="Arial"/>
          <w:sz w:val="24"/>
          <w:szCs w:val="24"/>
        </w:rPr>
        <w:t>videos</w:t>
      </w:r>
      <w:r w:rsidR="009463CA">
        <w:rPr>
          <w:rFonts w:ascii="Arial" w:hAnsi="Arial" w:cs="Arial"/>
          <w:sz w:val="24"/>
          <w:szCs w:val="24"/>
        </w:rPr>
        <w:t>. These actions add</w:t>
      </w:r>
      <w:r w:rsidR="00135C4A" w:rsidRPr="006E4CEF">
        <w:rPr>
          <w:rFonts w:ascii="Arial" w:hAnsi="Arial" w:cs="Arial"/>
          <w:sz w:val="24"/>
          <w:szCs w:val="24"/>
        </w:rPr>
        <w:t xml:space="preserve"> yet </w:t>
      </w:r>
      <w:r w:rsidR="005206E1" w:rsidRPr="006E4CEF">
        <w:rPr>
          <w:rFonts w:ascii="Arial" w:hAnsi="Arial" w:cs="Arial"/>
          <w:sz w:val="24"/>
          <w:szCs w:val="24"/>
        </w:rPr>
        <w:t xml:space="preserve">more </w:t>
      </w:r>
      <w:r w:rsidR="006355B9" w:rsidRPr="006E4CEF">
        <w:rPr>
          <w:rFonts w:ascii="Arial" w:hAnsi="Arial" w:cs="Arial"/>
          <w:sz w:val="24"/>
          <w:szCs w:val="24"/>
        </w:rPr>
        <w:t xml:space="preserve">affective </w:t>
      </w:r>
      <w:r w:rsidR="00135C4A" w:rsidRPr="006E4CEF">
        <w:rPr>
          <w:rFonts w:ascii="Arial" w:hAnsi="Arial" w:cs="Arial"/>
          <w:sz w:val="24"/>
          <w:szCs w:val="24"/>
        </w:rPr>
        <w:t>layer</w:t>
      </w:r>
      <w:r w:rsidR="005206E1" w:rsidRPr="006E4CEF">
        <w:rPr>
          <w:rFonts w:ascii="Arial" w:hAnsi="Arial" w:cs="Arial"/>
          <w:sz w:val="24"/>
          <w:szCs w:val="24"/>
        </w:rPr>
        <w:t>s</w:t>
      </w:r>
      <w:r w:rsidR="00135C4A" w:rsidRPr="006E4CEF">
        <w:rPr>
          <w:rFonts w:ascii="Arial" w:hAnsi="Arial" w:cs="Arial"/>
          <w:sz w:val="24"/>
          <w:szCs w:val="24"/>
        </w:rPr>
        <w:t xml:space="preserve"> of meaning onto </w:t>
      </w:r>
      <w:r w:rsidR="00D05C46" w:rsidRPr="006E4CEF">
        <w:rPr>
          <w:rFonts w:ascii="Arial" w:hAnsi="Arial" w:cs="Arial"/>
          <w:sz w:val="24"/>
          <w:szCs w:val="24"/>
        </w:rPr>
        <w:t xml:space="preserve">how fans experience </w:t>
      </w:r>
      <w:r w:rsidR="00135C4A" w:rsidRPr="006E4CEF">
        <w:rPr>
          <w:rFonts w:ascii="Arial" w:hAnsi="Arial" w:cs="Arial"/>
          <w:sz w:val="24"/>
          <w:szCs w:val="24"/>
        </w:rPr>
        <w:t>music (Way 2015 &amp; 201</w:t>
      </w:r>
      <w:r w:rsidR="001163E4">
        <w:rPr>
          <w:rFonts w:ascii="Arial" w:hAnsi="Arial" w:cs="Arial"/>
          <w:sz w:val="24"/>
          <w:szCs w:val="24"/>
        </w:rPr>
        <w:t>7</w:t>
      </w:r>
      <w:r w:rsidR="00135C4A" w:rsidRPr="006E4CEF">
        <w:rPr>
          <w:rFonts w:ascii="Arial" w:hAnsi="Arial" w:cs="Arial"/>
          <w:sz w:val="24"/>
          <w:szCs w:val="24"/>
        </w:rPr>
        <w:t xml:space="preserve">). </w:t>
      </w:r>
      <w:r w:rsidR="009A35A9" w:rsidRPr="006E4CEF">
        <w:rPr>
          <w:rFonts w:ascii="Arial" w:hAnsi="Arial" w:cs="Arial"/>
          <w:sz w:val="24"/>
          <w:szCs w:val="24"/>
        </w:rPr>
        <w:t>In our study, we examine one such artefact</w:t>
      </w:r>
      <w:r w:rsidR="004145A8">
        <w:rPr>
          <w:rFonts w:ascii="Arial" w:hAnsi="Arial" w:cs="Arial"/>
          <w:sz w:val="24"/>
          <w:szCs w:val="24"/>
        </w:rPr>
        <w:t>.</w:t>
      </w:r>
    </w:p>
    <w:p w14:paraId="13888E43" w14:textId="311D7303" w:rsidR="00C67DD7" w:rsidRPr="006E4CEF" w:rsidRDefault="000D6463" w:rsidP="001D1DAB">
      <w:pPr>
        <w:spacing w:after="120" w:line="480" w:lineRule="auto"/>
        <w:rPr>
          <w:rFonts w:ascii="Arial" w:hAnsi="Arial" w:cs="Arial"/>
          <w:b/>
          <w:sz w:val="24"/>
          <w:szCs w:val="24"/>
        </w:rPr>
      </w:pPr>
      <w:r>
        <w:rPr>
          <w:rFonts w:ascii="Arial" w:hAnsi="Arial" w:cs="Arial"/>
          <w:b/>
          <w:sz w:val="24"/>
          <w:szCs w:val="24"/>
        </w:rPr>
        <w:t>Data s</w:t>
      </w:r>
      <w:r w:rsidR="00C67DD7" w:rsidRPr="006E4CEF">
        <w:rPr>
          <w:rFonts w:ascii="Arial" w:hAnsi="Arial" w:cs="Arial"/>
          <w:b/>
          <w:sz w:val="24"/>
          <w:szCs w:val="24"/>
        </w:rPr>
        <w:t>ample</w:t>
      </w:r>
    </w:p>
    <w:p w14:paraId="78C650AA" w14:textId="6EACBAB1" w:rsidR="00DC3B86" w:rsidRPr="006E4CEF" w:rsidRDefault="000E19D0" w:rsidP="001D1DAB">
      <w:pPr>
        <w:spacing w:after="120" w:line="480" w:lineRule="auto"/>
        <w:rPr>
          <w:rFonts w:ascii="Arial" w:hAnsi="Arial" w:cs="Arial"/>
          <w:sz w:val="24"/>
          <w:szCs w:val="24"/>
        </w:rPr>
      </w:pPr>
      <w:r w:rsidRPr="006E4CEF">
        <w:rPr>
          <w:rFonts w:ascii="Arial" w:hAnsi="Arial" w:cs="Arial"/>
          <w:sz w:val="24"/>
          <w:szCs w:val="24"/>
        </w:rPr>
        <w:t xml:space="preserve">The mash up analysed here is </w:t>
      </w:r>
      <w:proofErr w:type="spellStart"/>
      <w:r w:rsidRPr="006E4CEF">
        <w:rPr>
          <w:rFonts w:ascii="Arial" w:hAnsi="Arial" w:cs="Arial"/>
          <w:sz w:val="24"/>
          <w:szCs w:val="24"/>
        </w:rPr>
        <w:t>Joe.co.uk’s</w:t>
      </w:r>
      <w:proofErr w:type="spellEnd"/>
      <w:r w:rsidRPr="006E4CEF">
        <w:rPr>
          <w:rFonts w:ascii="Arial" w:hAnsi="Arial" w:cs="Arial"/>
          <w:sz w:val="24"/>
          <w:szCs w:val="24"/>
        </w:rPr>
        <w:t xml:space="preserve"> ‘</w:t>
      </w:r>
      <w:proofErr w:type="spellStart"/>
      <w:r w:rsidR="000C3F81" w:rsidRPr="006E4CEF">
        <w:rPr>
          <w:rFonts w:ascii="Arial" w:hAnsi="Arial" w:cs="Arial"/>
          <w:sz w:val="24"/>
          <w:szCs w:val="24"/>
        </w:rPr>
        <w:t>Mogg’s</w:t>
      </w:r>
      <w:proofErr w:type="spellEnd"/>
      <w:r w:rsidR="000C3F81" w:rsidRPr="006E4CEF">
        <w:rPr>
          <w:rFonts w:ascii="Arial" w:hAnsi="Arial" w:cs="Arial"/>
          <w:sz w:val="24"/>
          <w:szCs w:val="24"/>
        </w:rPr>
        <w:t xml:space="preserve"> message’</w:t>
      </w:r>
      <w:r w:rsidRPr="006E4CEF">
        <w:rPr>
          <w:rFonts w:ascii="Arial" w:hAnsi="Arial" w:cs="Arial"/>
          <w:sz w:val="24"/>
          <w:szCs w:val="24"/>
        </w:rPr>
        <w:t>. Joe.co.uk</w:t>
      </w:r>
      <w:r w:rsidR="00C67DD7" w:rsidRPr="006E4CEF">
        <w:rPr>
          <w:rFonts w:ascii="Arial" w:hAnsi="Arial" w:cs="Arial"/>
          <w:sz w:val="24"/>
          <w:szCs w:val="24"/>
        </w:rPr>
        <w:t xml:space="preserve">, </w:t>
      </w:r>
      <w:r w:rsidR="004145A8" w:rsidRPr="006E4CEF">
        <w:rPr>
          <w:rFonts w:ascii="Arial" w:hAnsi="Arial" w:cs="Arial"/>
          <w:sz w:val="24"/>
          <w:szCs w:val="24"/>
        </w:rPr>
        <w:t>launched in March 2015</w:t>
      </w:r>
      <w:r w:rsidR="004145A8">
        <w:rPr>
          <w:rFonts w:ascii="Arial" w:hAnsi="Arial" w:cs="Arial"/>
          <w:sz w:val="24"/>
          <w:szCs w:val="24"/>
        </w:rPr>
        <w:t xml:space="preserve"> and </w:t>
      </w:r>
      <w:r w:rsidR="004145A8" w:rsidRPr="006E4CEF">
        <w:rPr>
          <w:rFonts w:ascii="Arial" w:hAnsi="Arial" w:cs="Arial"/>
          <w:sz w:val="24"/>
          <w:szCs w:val="24"/>
        </w:rPr>
        <w:t>attracting four million unique users</w:t>
      </w:r>
      <w:r w:rsidR="000D6463">
        <w:rPr>
          <w:rFonts w:ascii="Arial" w:hAnsi="Arial" w:cs="Arial"/>
          <w:sz w:val="24"/>
          <w:szCs w:val="24"/>
        </w:rPr>
        <w:t xml:space="preserve"> to its channel</w:t>
      </w:r>
      <w:r w:rsidR="004145A8">
        <w:rPr>
          <w:rFonts w:ascii="Arial" w:hAnsi="Arial" w:cs="Arial"/>
          <w:sz w:val="24"/>
          <w:szCs w:val="24"/>
        </w:rPr>
        <w:t>, is</w:t>
      </w:r>
      <w:r w:rsidRPr="006E4CEF">
        <w:rPr>
          <w:rFonts w:ascii="Arial" w:hAnsi="Arial" w:cs="Arial"/>
          <w:sz w:val="24"/>
          <w:szCs w:val="24"/>
        </w:rPr>
        <w:t xml:space="preserve"> part of </w:t>
      </w:r>
      <w:r w:rsidRPr="006E4CEF">
        <w:rPr>
          <w:rFonts w:ascii="Arial" w:hAnsi="Arial" w:cs="Arial"/>
          <w:i/>
          <w:sz w:val="24"/>
          <w:szCs w:val="24"/>
        </w:rPr>
        <w:t>Maximum Media</w:t>
      </w:r>
      <w:r w:rsidR="002812EF" w:rsidRPr="006E4CEF">
        <w:rPr>
          <w:rFonts w:ascii="Arial" w:hAnsi="Arial" w:cs="Arial"/>
          <w:i/>
          <w:sz w:val="24"/>
          <w:szCs w:val="24"/>
        </w:rPr>
        <w:t xml:space="preserve"> </w:t>
      </w:r>
      <w:r w:rsidR="002812EF" w:rsidRPr="006E4CEF">
        <w:rPr>
          <w:rFonts w:ascii="Arial" w:hAnsi="Arial" w:cs="Arial"/>
          <w:sz w:val="24"/>
          <w:szCs w:val="24"/>
        </w:rPr>
        <w:t>digital publishing company</w:t>
      </w:r>
      <w:r w:rsidRPr="006E4CEF">
        <w:rPr>
          <w:rFonts w:ascii="Arial" w:hAnsi="Arial" w:cs="Arial"/>
          <w:sz w:val="24"/>
          <w:szCs w:val="24"/>
        </w:rPr>
        <w:t>. It</w:t>
      </w:r>
      <w:r w:rsidR="00C67DD7" w:rsidRPr="006E4CEF">
        <w:rPr>
          <w:rFonts w:ascii="Arial" w:hAnsi="Arial" w:cs="Arial"/>
          <w:sz w:val="24"/>
          <w:szCs w:val="24"/>
        </w:rPr>
        <w:t xml:space="preserve"> </w:t>
      </w:r>
      <w:r w:rsidR="007533CA" w:rsidRPr="006E4CEF">
        <w:rPr>
          <w:rFonts w:ascii="Arial" w:hAnsi="Arial" w:cs="Arial"/>
          <w:sz w:val="24"/>
          <w:szCs w:val="24"/>
        </w:rPr>
        <w:t xml:space="preserve">distinguishes itself from the now </w:t>
      </w:r>
      <w:r w:rsidR="00C67DD7" w:rsidRPr="006E4CEF">
        <w:rPr>
          <w:rFonts w:ascii="Arial" w:hAnsi="Arial" w:cs="Arial"/>
          <w:sz w:val="24"/>
          <w:szCs w:val="24"/>
        </w:rPr>
        <w:t xml:space="preserve">failed ‘lad’ publications of the 1990s, </w:t>
      </w:r>
      <w:r w:rsidR="007533CA" w:rsidRPr="006E4CEF">
        <w:rPr>
          <w:rFonts w:ascii="Arial" w:hAnsi="Arial" w:cs="Arial"/>
          <w:sz w:val="24"/>
          <w:szCs w:val="24"/>
        </w:rPr>
        <w:t>being</w:t>
      </w:r>
      <w:r w:rsidRPr="006E4CEF">
        <w:rPr>
          <w:rFonts w:ascii="Arial" w:hAnsi="Arial" w:cs="Arial"/>
          <w:sz w:val="24"/>
          <w:szCs w:val="24"/>
        </w:rPr>
        <w:t xml:space="preserve"> ‘for men, not lads’ </w:t>
      </w:r>
      <w:r w:rsidR="002812EF" w:rsidRPr="006E4CEF">
        <w:rPr>
          <w:rFonts w:ascii="Arial" w:hAnsi="Arial" w:cs="Arial"/>
          <w:sz w:val="24"/>
          <w:szCs w:val="24"/>
        </w:rPr>
        <w:t xml:space="preserve">who are </w:t>
      </w:r>
      <w:r w:rsidRPr="006E4CEF">
        <w:rPr>
          <w:rFonts w:ascii="Arial" w:hAnsi="Arial" w:cs="Arial"/>
          <w:sz w:val="24"/>
          <w:szCs w:val="24"/>
        </w:rPr>
        <w:t xml:space="preserve">interested in fashion, news, comedy and sport (Southern 2016). Though there is nowhere in their publicity that claims any political affiliation, their content </w:t>
      </w:r>
      <w:r w:rsidR="00BA7B68" w:rsidRPr="006E4CEF">
        <w:rPr>
          <w:rFonts w:ascii="Arial" w:hAnsi="Arial" w:cs="Arial"/>
          <w:sz w:val="24"/>
          <w:szCs w:val="24"/>
        </w:rPr>
        <w:t>suggests an anti-</w:t>
      </w:r>
      <w:proofErr w:type="spellStart"/>
      <w:r w:rsidRPr="006E4CEF">
        <w:rPr>
          <w:rFonts w:ascii="Arial" w:hAnsi="Arial" w:cs="Arial"/>
          <w:sz w:val="24"/>
          <w:szCs w:val="24"/>
        </w:rPr>
        <w:t>Brexit</w:t>
      </w:r>
      <w:proofErr w:type="spellEnd"/>
      <w:r w:rsidR="007533CA" w:rsidRPr="006E4CEF">
        <w:rPr>
          <w:rFonts w:ascii="Arial" w:hAnsi="Arial" w:cs="Arial"/>
          <w:sz w:val="24"/>
          <w:szCs w:val="24"/>
        </w:rPr>
        <w:t xml:space="preserve"> </w:t>
      </w:r>
      <w:r w:rsidR="00BA7B68" w:rsidRPr="006E4CEF">
        <w:rPr>
          <w:rFonts w:ascii="Arial" w:hAnsi="Arial" w:cs="Arial"/>
          <w:sz w:val="24"/>
          <w:szCs w:val="24"/>
        </w:rPr>
        <w:t xml:space="preserve">stance alongside many mash ups </w:t>
      </w:r>
      <w:r w:rsidR="007533CA" w:rsidRPr="006E4CEF">
        <w:rPr>
          <w:rFonts w:ascii="Arial" w:hAnsi="Arial" w:cs="Arial"/>
          <w:sz w:val="24"/>
          <w:szCs w:val="24"/>
        </w:rPr>
        <w:t>cr</w:t>
      </w:r>
      <w:r w:rsidRPr="006E4CEF">
        <w:rPr>
          <w:rFonts w:ascii="Arial" w:hAnsi="Arial" w:cs="Arial"/>
          <w:sz w:val="24"/>
          <w:szCs w:val="24"/>
        </w:rPr>
        <w:t xml:space="preserve">itical of </w:t>
      </w:r>
      <w:r w:rsidR="00634DA8" w:rsidRPr="006E4CEF">
        <w:rPr>
          <w:rFonts w:ascii="Arial" w:hAnsi="Arial" w:cs="Arial"/>
          <w:sz w:val="24"/>
          <w:szCs w:val="24"/>
        </w:rPr>
        <w:t xml:space="preserve">UK </w:t>
      </w:r>
      <w:r w:rsidRPr="006E4CEF">
        <w:rPr>
          <w:rFonts w:ascii="Arial" w:hAnsi="Arial" w:cs="Arial"/>
          <w:sz w:val="24"/>
          <w:szCs w:val="24"/>
        </w:rPr>
        <w:t>Conservative politicians</w:t>
      </w:r>
      <w:r w:rsidR="00C67DD7" w:rsidRPr="006E4CEF">
        <w:rPr>
          <w:rFonts w:ascii="Arial" w:hAnsi="Arial" w:cs="Arial"/>
          <w:sz w:val="24"/>
          <w:szCs w:val="24"/>
        </w:rPr>
        <w:t xml:space="preserve"> </w:t>
      </w:r>
      <w:r w:rsidR="00BA7B68" w:rsidRPr="006E4CEF">
        <w:rPr>
          <w:rFonts w:ascii="Arial" w:hAnsi="Arial" w:cs="Arial"/>
          <w:sz w:val="24"/>
          <w:szCs w:val="24"/>
        </w:rPr>
        <w:t xml:space="preserve">and </w:t>
      </w:r>
      <w:r w:rsidR="00620005">
        <w:rPr>
          <w:rFonts w:ascii="Arial" w:hAnsi="Arial" w:cs="Arial"/>
          <w:sz w:val="24"/>
          <w:szCs w:val="24"/>
        </w:rPr>
        <w:t xml:space="preserve">positive </w:t>
      </w:r>
      <w:r w:rsidR="00BA7B68" w:rsidRPr="006E4CEF">
        <w:rPr>
          <w:rFonts w:ascii="Arial" w:hAnsi="Arial" w:cs="Arial"/>
          <w:sz w:val="24"/>
          <w:szCs w:val="24"/>
        </w:rPr>
        <w:t>represent</w:t>
      </w:r>
      <w:r w:rsidR="00620005">
        <w:rPr>
          <w:rFonts w:ascii="Arial" w:hAnsi="Arial" w:cs="Arial"/>
          <w:sz w:val="24"/>
          <w:szCs w:val="24"/>
        </w:rPr>
        <w:t>ations of</w:t>
      </w:r>
      <w:r w:rsidR="00BA7B68" w:rsidRPr="006E4CEF">
        <w:rPr>
          <w:rFonts w:ascii="Arial" w:hAnsi="Arial" w:cs="Arial"/>
          <w:sz w:val="24"/>
          <w:szCs w:val="24"/>
        </w:rPr>
        <w:t xml:space="preserve"> </w:t>
      </w:r>
      <w:r w:rsidR="00BA7B68" w:rsidRPr="006E4CEF">
        <w:rPr>
          <w:rFonts w:ascii="Arial" w:hAnsi="Arial" w:cs="Arial"/>
          <w:color w:val="1C1E21"/>
          <w:sz w:val="24"/>
          <w:szCs w:val="24"/>
          <w:shd w:val="clear" w:color="auto" w:fill="FFFFFF"/>
        </w:rPr>
        <w:t xml:space="preserve">UK Labour </w:t>
      </w:r>
      <w:r w:rsidRPr="006E4CEF">
        <w:rPr>
          <w:rFonts w:ascii="Arial" w:hAnsi="Arial" w:cs="Arial"/>
          <w:color w:val="1C1E21"/>
          <w:sz w:val="24"/>
          <w:szCs w:val="24"/>
          <w:shd w:val="clear" w:color="auto" w:fill="FFFFFF"/>
        </w:rPr>
        <w:t>po</w:t>
      </w:r>
      <w:r w:rsidR="00620005">
        <w:rPr>
          <w:rFonts w:ascii="Arial" w:hAnsi="Arial" w:cs="Arial"/>
          <w:color w:val="1C1E21"/>
          <w:sz w:val="24"/>
          <w:szCs w:val="24"/>
          <w:shd w:val="clear" w:color="auto" w:fill="FFFFFF"/>
        </w:rPr>
        <w:t>liticians</w:t>
      </w:r>
      <w:r w:rsidR="00C67DD7" w:rsidRPr="006E4CEF">
        <w:rPr>
          <w:rFonts w:ascii="Arial" w:hAnsi="Arial" w:cs="Arial"/>
          <w:sz w:val="24"/>
          <w:szCs w:val="24"/>
        </w:rPr>
        <w:t>.</w:t>
      </w:r>
    </w:p>
    <w:p w14:paraId="6B119007" w14:textId="372D36FC" w:rsidR="000C3F81" w:rsidRPr="006E4CEF" w:rsidRDefault="00215C8A" w:rsidP="001D1DAB">
      <w:pPr>
        <w:spacing w:after="120" w:line="480" w:lineRule="auto"/>
        <w:rPr>
          <w:rFonts w:ascii="Arial" w:hAnsi="Arial" w:cs="Arial"/>
          <w:color w:val="281E1E"/>
          <w:sz w:val="24"/>
          <w:szCs w:val="24"/>
          <w:shd w:val="clear" w:color="auto" w:fill="FFFFFF"/>
        </w:rPr>
      </w:pPr>
      <w:r>
        <w:rPr>
          <w:rFonts w:ascii="Arial" w:hAnsi="Arial" w:cs="Arial"/>
          <w:sz w:val="24"/>
          <w:szCs w:val="24"/>
        </w:rPr>
        <w:t xml:space="preserve">Joe.co.uk </w:t>
      </w:r>
      <w:r w:rsidR="00B46EA2">
        <w:rPr>
          <w:rFonts w:ascii="Arial" w:hAnsi="Arial" w:cs="Arial"/>
          <w:sz w:val="24"/>
          <w:szCs w:val="24"/>
        </w:rPr>
        <w:t>produces and distributes a large number of mash ups on its social media platforms</w:t>
      </w:r>
      <w:r w:rsidR="000D6463">
        <w:rPr>
          <w:rFonts w:ascii="Arial" w:hAnsi="Arial" w:cs="Arial"/>
          <w:sz w:val="24"/>
          <w:szCs w:val="24"/>
        </w:rPr>
        <w:t xml:space="preserve"> (</w:t>
      </w:r>
      <w:r w:rsidR="007873FB">
        <w:rPr>
          <w:rFonts w:ascii="Arial" w:hAnsi="Arial" w:cs="Arial"/>
          <w:sz w:val="24"/>
          <w:szCs w:val="24"/>
        </w:rPr>
        <w:t xml:space="preserve">including its website, Facebook, Twitter, </w:t>
      </w:r>
      <w:proofErr w:type="spellStart"/>
      <w:r w:rsidR="007873FB">
        <w:rPr>
          <w:rFonts w:ascii="Arial" w:hAnsi="Arial" w:cs="Arial"/>
          <w:sz w:val="24"/>
          <w:szCs w:val="24"/>
        </w:rPr>
        <w:t>Reddit</w:t>
      </w:r>
      <w:proofErr w:type="spellEnd"/>
      <w:r w:rsidR="00236BD1">
        <w:rPr>
          <w:rFonts w:ascii="Arial" w:hAnsi="Arial" w:cs="Arial"/>
          <w:sz w:val="24"/>
          <w:szCs w:val="24"/>
        </w:rPr>
        <w:t xml:space="preserve"> and</w:t>
      </w:r>
      <w:r w:rsidR="007873FB">
        <w:rPr>
          <w:rFonts w:ascii="Arial" w:hAnsi="Arial" w:cs="Arial"/>
          <w:sz w:val="24"/>
          <w:szCs w:val="24"/>
        </w:rPr>
        <w:t xml:space="preserve"> Linked In</w:t>
      </w:r>
      <w:r w:rsidR="00236BD1">
        <w:rPr>
          <w:rFonts w:ascii="Arial" w:hAnsi="Arial" w:cs="Arial"/>
          <w:sz w:val="24"/>
          <w:szCs w:val="24"/>
        </w:rPr>
        <w:t xml:space="preserve"> accounts</w:t>
      </w:r>
      <w:r w:rsidR="007873FB">
        <w:rPr>
          <w:rFonts w:ascii="Arial" w:hAnsi="Arial" w:cs="Arial"/>
          <w:sz w:val="24"/>
          <w:szCs w:val="24"/>
        </w:rPr>
        <w:t xml:space="preserve">) </w:t>
      </w:r>
      <w:r w:rsidR="00B46EA2">
        <w:rPr>
          <w:rFonts w:ascii="Arial" w:hAnsi="Arial" w:cs="Arial"/>
          <w:sz w:val="24"/>
          <w:szCs w:val="24"/>
        </w:rPr>
        <w:t>that reflect current political events and actors</w:t>
      </w:r>
      <w:r w:rsidR="007873FB">
        <w:rPr>
          <w:rFonts w:ascii="Arial" w:hAnsi="Arial" w:cs="Arial"/>
          <w:sz w:val="24"/>
          <w:szCs w:val="24"/>
        </w:rPr>
        <w:t>.</w:t>
      </w:r>
      <w:r w:rsidR="00236BD1">
        <w:rPr>
          <w:rFonts w:ascii="Arial" w:hAnsi="Arial" w:cs="Arial"/>
          <w:sz w:val="24"/>
          <w:szCs w:val="24"/>
        </w:rPr>
        <w:t xml:space="preserve"> </w:t>
      </w:r>
      <w:r w:rsidR="007873FB">
        <w:rPr>
          <w:rFonts w:ascii="Arial" w:hAnsi="Arial" w:cs="Arial"/>
          <w:sz w:val="24"/>
          <w:szCs w:val="24"/>
        </w:rPr>
        <w:t xml:space="preserve">UK and </w:t>
      </w:r>
      <w:proofErr w:type="gramStart"/>
      <w:r w:rsidR="007873FB">
        <w:rPr>
          <w:rFonts w:ascii="Arial" w:hAnsi="Arial" w:cs="Arial"/>
          <w:sz w:val="24"/>
          <w:szCs w:val="24"/>
        </w:rPr>
        <w:t>US</w:t>
      </w:r>
      <w:proofErr w:type="gramEnd"/>
      <w:r w:rsidR="007873FB">
        <w:rPr>
          <w:rFonts w:ascii="Arial" w:hAnsi="Arial" w:cs="Arial"/>
          <w:sz w:val="24"/>
          <w:szCs w:val="24"/>
        </w:rPr>
        <w:t xml:space="preserve"> politicians </w:t>
      </w:r>
      <w:r w:rsidR="00F572D9">
        <w:rPr>
          <w:rFonts w:ascii="Arial" w:hAnsi="Arial" w:cs="Arial"/>
          <w:sz w:val="24"/>
          <w:szCs w:val="24"/>
        </w:rPr>
        <w:t xml:space="preserve">and politics </w:t>
      </w:r>
      <w:r w:rsidR="007873FB">
        <w:rPr>
          <w:rFonts w:ascii="Arial" w:hAnsi="Arial" w:cs="Arial"/>
          <w:sz w:val="24"/>
          <w:szCs w:val="24"/>
        </w:rPr>
        <w:t xml:space="preserve">are </w:t>
      </w:r>
      <w:r w:rsidR="007873FB">
        <w:rPr>
          <w:rFonts w:ascii="Arial" w:hAnsi="Arial" w:cs="Arial"/>
          <w:sz w:val="24"/>
          <w:szCs w:val="24"/>
        </w:rPr>
        <w:lastRenderedPageBreak/>
        <w:t>prime targets, including criticis</w:t>
      </w:r>
      <w:r w:rsidR="00114269">
        <w:rPr>
          <w:rFonts w:ascii="Arial" w:hAnsi="Arial" w:cs="Arial"/>
          <w:sz w:val="24"/>
          <w:szCs w:val="24"/>
        </w:rPr>
        <w:t xml:space="preserve">m of </w:t>
      </w:r>
      <w:r w:rsidR="007873FB">
        <w:rPr>
          <w:rFonts w:ascii="Arial" w:hAnsi="Arial" w:cs="Arial"/>
          <w:sz w:val="24"/>
          <w:szCs w:val="24"/>
        </w:rPr>
        <w:t>Donald Trump’s handling of COVID-19 in ‘</w:t>
      </w:r>
      <w:r w:rsidR="007873FB" w:rsidRPr="003306D4">
        <w:rPr>
          <w:rFonts w:ascii="Arial" w:hAnsi="Arial" w:cs="Arial"/>
          <w:sz w:val="24"/>
          <w:szCs w:val="24"/>
        </w:rPr>
        <w:t>Donald Trump x REM Losing My Civilians</w:t>
      </w:r>
      <w:r w:rsidR="007873FB">
        <w:rPr>
          <w:rFonts w:ascii="Arial" w:hAnsi="Arial" w:cs="Arial"/>
          <w:sz w:val="24"/>
          <w:szCs w:val="24"/>
        </w:rPr>
        <w:t>’</w:t>
      </w:r>
      <w:r w:rsidR="007873FB" w:rsidRPr="003306D4">
        <w:rPr>
          <w:rFonts w:ascii="Arial" w:hAnsi="Arial" w:cs="Arial"/>
          <w:sz w:val="24"/>
          <w:szCs w:val="24"/>
        </w:rPr>
        <w:t xml:space="preserve"> </w:t>
      </w:r>
      <w:r w:rsidR="007873FB">
        <w:rPr>
          <w:rFonts w:ascii="Arial" w:hAnsi="Arial" w:cs="Arial"/>
          <w:sz w:val="24"/>
          <w:szCs w:val="24"/>
        </w:rPr>
        <w:t xml:space="preserve">and praise for UK opposition politician Jeremy </w:t>
      </w:r>
      <w:proofErr w:type="spellStart"/>
      <w:r w:rsidR="007873FB">
        <w:rPr>
          <w:rFonts w:ascii="Arial" w:hAnsi="Arial" w:cs="Arial"/>
          <w:sz w:val="24"/>
          <w:szCs w:val="24"/>
        </w:rPr>
        <w:t>Corbyn</w:t>
      </w:r>
      <w:proofErr w:type="spellEnd"/>
      <w:r w:rsidR="007873FB">
        <w:rPr>
          <w:rFonts w:ascii="Arial" w:hAnsi="Arial" w:cs="Arial"/>
          <w:sz w:val="24"/>
          <w:szCs w:val="24"/>
        </w:rPr>
        <w:t xml:space="preserve"> in ‘</w:t>
      </w:r>
      <w:r w:rsidR="007873FB" w:rsidRPr="007873FB">
        <w:rPr>
          <w:rFonts w:ascii="Arial" w:hAnsi="Arial" w:cs="Arial"/>
          <w:sz w:val="24"/>
          <w:szCs w:val="24"/>
        </w:rPr>
        <w:t xml:space="preserve">No one spits bars like Jeremy </w:t>
      </w:r>
      <w:proofErr w:type="spellStart"/>
      <w:r w:rsidR="007873FB" w:rsidRPr="007873FB">
        <w:rPr>
          <w:rFonts w:ascii="Arial" w:hAnsi="Arial" w:cs="Arial"/>
          <w:sz w:val="24"/>
          <w:szCs w:val="24"/>
        </w:rPr>
        <w:t>Corbzy</w:t>
      </w:r>
      <w:proofErr w:type="spellEnd"/>
      <w:r w:rsidR="007873FB">
        <w:rPr>
          <w:rFonts w:ascii="Arial" w:hAnsi="Arial" w:cs="Arial"/>
          <w:sz w:val="24"/>
          <w:szCs w:val="24"/>
        </w:rPr>
        <w:t>’.</w:t>
      </w:r>
      <w:r w:rsidR="007873FB" w:rsidRPr="006E4CEF">
        <w:rPr>
          <w:rFonts w:ascii="Arial" w:hAnsi="Arial" w:cs="Arial"/>
          <w:sz w:val="24"/>
          <w:szCs w:val="24"/>
        </w:rPr>
        <w:t xml:space="preserve"> </w:t>
      </w:r>
      <w:r w:rsidR="000C3F81" w:rsidRPr="006E4CEF">
        <w:rPr>
          <w:rFonts w:ascii="Arial" w:hAnsi="Arial" w:cs="Arial"/>
          <w:sz w:val="24"/>
          <w:szCs w:val="24"/>
        </w:rPr>
        <w:t>‘</w:t>
      </w:r>
      <w:proofErr w:type="spellStart"/>
      <w:r w:rsidR="000C3F81" w:rsidRPr="006E4CEF">
        <w:rPr>
          <w:rFonts w:ascii="Arial" w:hAnsi="Arial" w:cs="Arial"/>
          <w:sz w:val="24"/>
          <w:szCs w:val="24"/>
        </w:rPr>
        <w:t>Mogg’s</w:t>
      </w:r>
      <w:proofErr w:type="spellEnd"/>
      <w:r w:rsidR="000C3F81" w:rsidRPr="006E4CEF">
        <w:rPr>
          <w:rFonts w:ascii="Arial" w:hAnsi="Arial" w:cs="Arial"/>
          <w:sz w:val="24"/>
          <w:szCs w:val="24"/>
        </w:rPr>
        <w:t xml:space="preserve"> Message’ </w:t>
      </w:r>
      <w:r w:rsidR="00893448" w:rsidRPr="006E4CEF">
        <w:rPr>
          <w:rFonts w:ascii="Arial" w:hAnsi="Arial" w:cs="Arial"/>
          <w:sz w:val="24"/>
          <w:szCs w:val="24"/>
        </w:rPr>
        <w:t xml:space="preserve">is </w:t>
      </w:r>
      <w:r w:rsidR="00AD79D6">
        <w:rPr>
          <w:rFonts w:ascii="Arial" w:hAnsi="Arial" w:cs="Arial"/>
          <w:sz w:val="24"/>
          <w:szCs w:val="24"/>
        </w:rPr>
        <w:t>one such</w:t>
      </w:r>
      <w:r w:rsidR="00893448" w:rsidRPr="006E4CEF">
        <w:rPr>
          <w:rFonts w:ascii="Arial" w:hAnsi="Arial" w:cs="Arial"/>
          <w:sz w:val="24"/>
          <w:szCs w:val="24"/>
        </w:rPr>
        <w:t xml:space="preserve"> mash up </w:t>
      </w:r>
      <w:r w:rsidR="00AD79D6">
        <w:rPr>
          <w:rFonts w:ascii="Arial" w:hAnsi="Arial" w:cs="Arial"/>
          <w:sz w:val="24"/>
          <w:szCs w:val="24"/>
        </w:rPr>
        <w:t>with over 1</w:t>
      </w:r>
      <w:r w:rsidR="00AD79D6" w:rsidRPr="006E4CEF">
        <w:rPr>
          <w:rFonts w:ascii="Arial" w:hAnsi="Arial" w:cs="Arial"/>
          <w:sz w:val="24"/>
          <w:szCs w:val="24"/>
        </w:rPr>
        <w:t>,088,130 YouTube views at the time of writing</w:t>
      </w:r>
      <w:r w:rsidR="00AD79D6">
        <w:rPr>
          <w:rFonts w:ascii="Arial" w:hAnsi="Arial" w:cs="Arial"/>
          <w:sz w:val="24"/>
          <w:szCs w:val="24"/>
        </w:rPr>
        <w:t xml:space="preserve">. </w:t>
      </w:r>
      <w:r w:rsidR="004F57FA">
        <w:rPr>
          <w:rFonts w:ascii="Arial" w:hAnsi="Arial" w:cs="Arial"/>
          <w:sz w:val="24"/>
          <w:szCs w:val="24"/>
        </w:rPr>
        <w:t xml:space="preserve">I chose this </w:t>
      </w:r>
      <w:r w:rsidR="00FA5D82">
        <w:rPr>
          <w:rFonts w:ascii="Arial" w:hAnsi="Arial" w:cs="Arial"/>
          <w:sz w:val="24"/>
          <w:szCs w:val="24"/>
        </w:rPr>
        <w:t xml:space="preserve">mash up </w:t>
      </w:r>
      <w:r>
        <w:rPr>
          <w:rFonts w:ascii="Arial" w:hAnsi="Arial" w:cs="Arial"/>
          <w:sz w:val="24"/>
          <w:szCs w:val="24"/>
        </w:rPr>
        <w:t>due to it</w:t>
      </w:r>
      <w:r w:rsidR="00AD79D6">
        <w:rPr>
          <w:rFonts w:ascii="Arial" w:hAnsi="Arial" w:cs="Arial"/>
          <w:sz w:val="24"/>
          <w:szCs w:val="24"/>
        </w:rPr>
        <w:t xml:space="preserve">s popularity and </w:t>
      </w:r>
      <w:r w:rsidR="004F57FA">
        <w:rPr>
          <w:rFonts w:ascii="Arial" w:hAnsi="Arial" w:cs="Arial"/>
          <w:sz w:val="24"/>
          <w:szCs w:val="24"/>
        </w:rPr>
        <w:t>topic,</w:t>
      </w:r>
      <w:r>
        <w:rPr>
          <w:rFonts w:ascii="Arial" w:hAnsi="Arial" w:cs="Arial"/>
          <w:sz w:val="24"/>
          <w:szCs w:val="24"/>
        </w:rPr>
        <w:t xml:space="preserve"> </w:t>
      </w:r>
      <w:proofErr w:type="spellStart"/>
      <w:r>
        <w:rPr>
          <w:rFonts w:ascii="Arial" w:hAnsi="Arial" w:cs="Arial"/>
          <w:sz w:val="24"/>
          <w:szCs w:val="24"/>
        </w:rPr>
        <w:t>Brexit</w:t>
      </w:r>
      <w:proofErr w:type="spellEnd"/>
      <w:r w:rsidR="004F57FA">
        <w:rPr>
          <w:rFonts w:ascii="Arial" w:hAnsi="Arial" w:cs="Arial"/>
          <w:sz w:val="24"/>
          <w:szCs w:val="24"/>
        </w:rPr>
        <w:t xml:space="preserve"> being</w:t>
      </w:r>
      <w:r>
        <w:rPr>
          <w:rFonts w:ascii="Arial" w:hAnsi="Arial" w:cs="Arial"/>
          <w:sz w:val="24"/>
          <w:szCs w:val="24"/>
        </w:rPr>
        <w:t xml:space="preserve"> highly emotive, divisive and newsworthy. </w:t>
      </w:r>
      <w:r w:rsidR="0005627C">
        <w:rPr>
          <w:rFonts w:ascii="Arial" w:hAnsi="Arial" w:cs="Arial"/>
          <w:sz w:val="24"/>
          <w:szCs w:val="24"/>
        </w:rPr>
        <w:t>The</w:t>
      </w:r>
      <w:r w:rsidR="000C3F81" w:rsidRPr="006E4CEF">
        <w:rPr>
          <w:rFonts w:ascii="Arial" w:hAnsi="Arial" w:cs="Arial"/>
          <w:sz w:val="24"/>
          <w:szCs w:val="24"/>
        </w:rPr>
        <w:t xml:space="preserve"> mash up includes visuals </w:t>
      </w:r>
      <w:r w:rsidR="00AD79D6" w:rsidRPr="006E4CEF">
        <w:rPr>
          <w:rFonts w:ascii="Arial" w:hAnsi="Arial" w:cs="Arial"/>
          <w:sz w:val="24"/>
          <w:szCs w:val="24"/>
        </w:rPr>
        <w:t xml:space="preserve">from Pulp’s ‘Common people’ edited with images of </w:t>
      </w:r>
      <w:proofErr w:type="spellStart"/>
      <w:r w:rsidR="00AD79D6" w:rsidRPr="006E4CEF">
        <w:rPr>
          <w:rFonts w:ascii="Arial" w:hAnsi="Arial" w:cs="Arial"/>
          <w:sz w:val="24"/>
          <w:szCs w:val="24"/>
        </w:rPr>
        <w:t>Mogg</w:t>
      </w:r>
      <w:proofErr w:type="spellEnd"/>
      <w:r w:rsidR="00AC7288">
        <w:rPr>
          <w:rFonts w:ascii="Arial" w:hAnsi="Arial" w:cs="Arial"/>
          <w:sz w:val="24"/>
          <w:szCs w:val="24"/>
        </w:rPr>
        <w:t>,</w:t>
      </w:r>
      <w:r w:rsidR="00AD79D6" w:rsidRPr="006E4CEF">
        <w:rPr>
          <w:rFonts w:ascii="Arial" w:hAnsi="Arial" w:cs="Arial"/>
          <w:sz w:val="24"/>
          <w:szCs w:val="24"/>
        </w:rPr>
        <w:t xml:space="preserve"> both in a variety of speaking engagements and with his head superimposed on to </w:t>
      </w:r>
      <w:r w:rsidR="00620005">
        <w:rPr>
          <w:rFonts w:ascii="Arial" w:hAnsi="Arial" w:cs="Arial"/>
          <w:sz w:val="24"/>
          <w:szCs w:val="24"/>
        </w:rPr>
        <w:t xml:space="preserve">the body of </w:t>
      </w:r>
      <w:r w:rsidR="00AD79D6" w:rsidRPr="006E4CEF">
        <w:rPr>
          <w:rFonts w:ascii="Arial" w:hAnsi="Arial" w:cs="Arial"/>
          <w:sz w:val="24"/>
          <w:szCs w:val="24"/>
        </w:rPr>
        <w:t xml:space="preserve">Pulp’s </w:t>
      </w:r>
      <w:r w:rsidR="00620005">
        <w:rPr>
          <w:rFonts w:ascii="Arial" w:hAnsi="Arial" w:cs="Arial"/>
          <w:sz w:val="24"/>
          <w:szCs w:val="24"/>
        </w:rPr>
        <w:t>frontman Jarvis Cocker</w:t>
      </w:r>
      <w:r w:rsidR="00AD79D6" w:rsidRPr="006E4CEF">
        <w:rPr>
          <w:rFonts w:ascii="Arial" w:hAnsi="Arial" w:cs="Arial"/>
          <w:sz w:val="24"/>
          <w:szCs w:val="24"/>
        </w:rPr>
        <w:t xml:space="preserve">. </w:t>
      </w:r>
      <w:r w:rsidR="00AD79D6">
        <w:rPr>
          <w:rFonts w:ascii="Arial" w:hAnsi="Arial" w:cs="Arial"/>
          <w:sz w:val="24"/>
          <w:szCs w:val="24"/>
        </w:rPr>
        <w:t xml:space="preserve">Musically, it is </w:t>
      </w:r>
      <w:r w:rsidR="000C3F81" w:rsidRPr="006E4CEF">
        <w:rPr>
          <w:rFonts w:ascii="Arial" w:hAnsi="Arial" w:cs="Arial"/>
          <w:sz w:val="24"/>
          <w:szCs w:val="24"/>
        </w:rPr>
        <w:t xml:space="preserve">a simplified version of </w:t>
      </w:r>
      <w:r w:rsidR="00620005">
        <w:rPr>
          <w:rFonts w:ascii="Arial" w:hAnsi="Arial" w:cs="Arial"/>
          <w:sz w:val="24"/>
          <w:szCs w:val="24"/>
        </w:rPr>
        <w:t>Pulp’s original</w:t>
      </w:r>
      <w:r w:rsidR="00BA7B68" w:rsidRPr="006E4CEF">
        <w:rPr>
          <w:rFonts w:ascii="Arial" w:hAnsi="Arial" w:cs="Arial"/>
          <w:sz w:val="24"/>
          <w:szCs w:val="24"/>
        </w:rPr>
        <w:t xml:space="preserve">, </w:t>
      </w:r>
      <w:r w:rsidR="000C3F81" w:rsidRPr="006E4CEF">
        <w:rPr>
          <w:rFonts w:ascii="Arial" w:hAnsi="Arial" w:cs="Arial"/>
          <w:sz w:val="24"/>
          <w:szCs w:val="24"/>
        </w:rPr>
        <w:t>released in May 1995 and reach</w:t>
      </w:r>
      <w:r w:rsidR="00BA7B68" w:rsidRPr="006E4CEF">
        <w:rPr>
          <w:rFonts w:ascii="Arial" w:hAnsi="Arial" w:cs="Arial"/>
          <w:sz w:val="24"/>
          <w:szCs w:val="24"/>
        </w:rPr>
        <w:t>ing</w:t>
      </w:r>
      <w:r w:rsidR="000C3F81" w:rsidRPr="006E4CEF">
        <w:rPr>
          <w:rFonts w:ascii="Arial" w:hAnsi="Arial" w:cs="Arial"/>
          <w:sz w:val="24"/>
          <w:szCs w:val="24"/>
        </w:rPr>
        <w:t xml:space="preserve"> number two in the UK. Cocker wrote the </w:t>
      </w:r>
      <w:r>
        <w:rPr>
          <w:rFonts w:ascii="Arial" w:hAnsi="Arial" w:cs="Arial"/>
          <w:sz w:val="24"/>
          <w:szCs w:val="24"/>
        </w:rPr>
        <w:t xml:space="preserve">original </w:t>
      </w:r>
      <w:r w:rsidR="000C3F81" w:rsidRPr="006E4CEF">
        <w:rPr>
          <w:rFonts w:ascii="Arial" w:hAnsi="Arial" w:cs="Arial"/>
          <w:sz w:val="24"/>
          <w:szCs w:val="24"/>
        </w:rPr>
        <w:t xml:space="preserve">song </w:t>
      </w:r>
      <w:r w:rsidR="005A74BB" w:rsidRPr="006E4CEF">
        <w:rPr>
          <w:rFonts w:ascii="Arial" w:hAnsi="Arial" w:cs="Arial"/>
          <w:sz w:val="24"/>
          <w:szCs w:val="24"/>
        </w:rPr>
        <w:t>about ‘</w:t>
      </w:r>
      <w:r w:rsidR="000C3F81" w:rsidRPr="006E4CEF">
        <w:rPr>
          <w:rFonts w:ascii="Arial" w:hAnsi="Arial" w:cs="Arial"/>
          <w:sz w:val="24"/>
          <w:szCs w:val="24"/>
        </w:rPr>
        <w:t xml:space="preserve">a rich girl who wanted to slum it with the “common people”’ (‘The making of…’ 2014). </w:t>
      </w:r>
      <w:r w:rsidR="005A74BB" w:rsidRPr="006E4CEF">
        <w:rPr>
          <w:rFonts w:ascii="Arial" w:hAnsi="Arial" w:cs="Arial"/>
          <w:sz w:val="24"/>
          <w:szCs w:val="24"/>
        </w:rPr>
        <w:t>It i</w:t>
      </w:r>
      <w:r w:rsidR="000C3F81" w:rsidRPr="006E4CEF">
        <w:rPr>
          <w:rFonts w:ascii="Arial" w:hAnsi="Arial" w:cs="Arial"/>
          <w:sz w:val="24"/>
          <w:szCs w:val="24"/>
        </w:rPr>
        <w:t>s a critical examination of class in the UK</w:t>
      </w:r>
      <w:r w:rsidR="005A74BB" w:rsidRPr="006E4CEF">
        <w:rPr>
          <w:rFonts w:ascii="Arial" w:hAnsi="Arial" w:cs="Arial"/>
          <w:sz w:val="24"/>
          <w:szCs w:val="24"/>
        </w:rPr>
        <w:t xml:space="preserve">, </w:t>
      </w:r>
      <w:r w:rsidR="009D28C7" w:rsidRPr="006E4CEF">
        <w:rPr>
          <w:rFonts w:ascii="Arial" w:hAnsi="Arial" w:cs="Arial"/>
          <w:sz w:val="24"/>
          <w:szCs w:val="24"/>
        </w:rPr>
        <w:t>expos</w:t>
      </w:r>
      <w:r w:rsidR="00984295" w:rsidRPr="006E4CEF">
        <w:rPr>
          <w:rFonts w:ascii="Arial" w:hAnsi="Arial" w:cs="Arial"/>
          <w:sz w:val="24"/>
          <w:szCs w:val="24"/>
        </w:rPr>
        <w:t>ing</w:t>
      </w:r>
      <w:r w:rsidR="009D28C7" w:rsidRPr="006E4CEF">
        <w:rPr>
          <w:rFonts w:ascii="Arial" w:hAnsi="Arial" w:cs="Arial"/>
          <w:sz w:val="24"/>
          <w:szCs w:val="24"/>
        </w:rPr>
        <w:t xml:space="preserve"> </w:t>
      </w:r>
      <w:r w:rsidR="005A74BB" w:rsidRPr="006E4CEF">
        <w:rPr>
          <w:rFonts w:ascii="Arial" w:hAnsi="Arial" w:cs="Arial"/>
          <w:sz w:val="24"/>
          <w:szCs w:val="24"/>
        </w:rPr>
        <w:t>‘a bleak assessment of working-class life, wasting away at jobs and pool halls, “with no meaning or control”, their desolation unfathomable from the outside’ (</w:t>
      </w:r>
      <w:proofErr w:type="spellStart"/>
      <w:r w:rsidR="005A74BB" w:rsidRPr="006E4CEF">
        <w:rPr>
          <w:rFonts w:ascii="Arial" w:hAnsi="Arial" w:cs="Arial"/>
          <w:sz w:val="24"/>
          <w:szCs w:val="24"/>
        </w:rPr>
        <w:t>Keppler</w:t>
      </w:r>
      <w:proofErr w:type="spellEnd"/>
      <w:r w:rsidR="005A74BB" w:rsidRPr="006E4CEF">
        <w:rPr>
          <w:rFonts w:ascii="Arial" w:hAnsi="Arial" w:cs="Arial"/>
          <w:sz w:val="24"/>
          <w:szCs w:val="24"/>
        </w:rPr>
        <w:t xml:space="preserve"> 2018). </w:t>
      </w:r>
      <w:r w:rsidR="000C3F81" w:rsidRPr="006E4CEF">
        <w:rPr>
          <w:rFonts w:ascii="Arial" w:hAnsi="Arial" w:cs="Arial"/>
          <w:sz w:val="24"/>
          <w:szCs w:val="24"/>
        </w:rPr>
        <w:t xml:space="preserve">Choosing to </w:t>
      </w:r>
      <w:r w:rsidR="009D28C7" w:rsidRPr="006E4CEF">
        <w:rPr>
          <w:rFonts w:ascii="Arial" w:hAnsi="Arial" w:cs="Arial"/>
          <w:sz w:val="24"/>
          <w:szCs w:val="24"/>
        </w:rPr>
        <w:t xml:space="preserve">mash up </w:t>
      </w:r>
      <w:proofErr w:type="spellStart"/>
      <w:r w:rsidR="000C3F81" w:rsidRPr="006E4CEF">
        <w:rPr>
          <w:rFonts w:ascii="Arial" w:hAnsi="Arial" w:cs="Arial"/>
          <w:sz w:val="24"/>
          <w:szCs w:val="24"/>
        </w:rPr>
        <w:t>Mogg</w:t>
      </w:r>
      <w:proofErr w:type="spellEnd"/>
      <w:r w:rsidR="000C3F81" w:rsidRPr="006E4CEF">
        <w:rPr>
          <w:rFonts w:ascii="Arial" w:hAnsi="Arial" w:cs="Arial"/>
          <w:sz w:val="24"/>
          <w:szCs w:val="24"/>
        </w:rPr>
        <w:t xml:space="preserve"> </w:t>
      </w:r>
      <w:r w:rsidR="009D28C7" w:rsidRPr="006E4CEF">
        <w:rPr>
          <w:rFonts w:ascii="Arial" w:hAnsi="Arial" w:cs="Arial"/>
          <w:sz w:val="24"/>
          <w:szCs w:val="24"/>
        </w:rPr>
        <w:t xml:space="preserve">with </w:t>
      </w:r>
      <w:r w:rsidR="000C3F81" w:rsidRPr="006E4CEF">
        <w:rPr>
          <w:rFonts w:ascii="Arial" w:hAnsi="Arial" w:cs="Arial"/>
          <w:sz w:val="24"/>
          <w:szCs w:val="24"/>
        </w:rPr>
        <w:t>‘Common people’ is ironic</w:t>
      </w:r>
      <w:r w:rsidR="009D28C7" w:rsidRPr="006E4CEF">
        <w:rPr>
          <w:rFonts w:ascii="Arial" w:hAnsi="Arial" w:cs="Arial"/>
          <w:sz w:val="24"/>
          <w:szCs w:val="24"/>
        </w:rPr>
        <w:t xml:space="preserve">, considering </w:t>
      </w:r>
      <w:proofErr w:type="spellStart"/>
      <w:r w:rsidR="009D28C7" w:rsidRPr="006E4CEF">
        <w:rPr>
          <w:rFonts w:ascii="Arial" w:hAnsi="Arial" w:cs="Arial"/>
          <w:sz w:val="24"/>
          <w:szCs w:val="24"/>
        </w:rPr>
        <w:t>Mogg’s</w:t>
      </w:r>
      <w:proofErr w:type="spellEnd"/>
      <w:r w:rsidR="009D28C7" w:rsidRPr="006E4CEF">
        <w:rPr>
          <w:rFonts w:ascii="Arial" w:hAnsi="Arial" w:cs="Arial"/>
          <w:sz w:val="24"/>
          <w:szCs w:val="24"/>
        </w:rPr>
        <w:t xml:space="preserve"> p</w:t>
      </w:r>
      <w:r w:rsidR="000C3F81" w:rsidRPr="006E4CEF">
        <w:rPr>
          <w:rFonts w:ascii="Arial" w:hAnsi="Arial" w:cs="Arial"/>
          <w:sz w:val="24"/>
          <w:szCs w:val="24"/>
        </w:rPr>
        <w:t xml:space="preserve">rivileged </w:t>
      </w:r>
      <w:r w:rsidR="009D28C7" w:rsidRPr="006E4CEF">
        <w:rPr>
          <w:rFonts w:ascii="Arial" w:hAnsi="Arial" w:cs="Arial"/>
          <w:sz w:val="24"/>
          <w:szCs w:val="24"/>
        </w:rPr>
        <w:t>position and his s</w:t>
      </w:r>
      <w:r w:rsidR="000C3F81" w:rsidRPr="006E4CEF">
        <w:rPr>
          <w:rFonts w:ascii="Arial" w:hAnsi="Arial" w:cs="Arial"/>
          <w:sz w:val="24"/>
          <w:szCs w:val="24"/>
        </w:rPr>
        <w:t>upport</w:t>
      </w:r>
      <w:r w:rsidR="009D28C7" w:rsidRPr="006E4CEF">
        <w:rPr>
          <w:rFonts w:ascii="Arial" w:hAnsi="Arial" w:cs="Arial"/>
          <w:sz w:val="24"/>
          <w:szCs w:val="24"/>
        </w:rPr>
        <w:t xml:space="preserve"> for</w:t>
      </w:r>
      <w:r w:rsidR="000C3F81" w:rsidRPr="006E4CEF">
        <w:rPr>
          <w:rFonts w:ascii="Arial" w:hAnsi="Arial" w:cs="Arial"/>
          <w:sz w:val="24"/>
          <w:szCs w:val="24"/>
        </w:rPr>
        <w:t xml:space="preserve"> policies </w:t>
      </w:r>
      <w:r w:rsidR="000D6463">
        <w:rPr>
          <w:rFonts w:ascii="Arial" w:hAnsi="Arial" w:cs="Arial"/>
          <w:sz w:val="24"/>
          <w:szCs w:val="24"/>
        </w:rPr>
        <w:t>that</w:t>
      </w:r>
      <w:r w:rsidR="000D6463" w:rsidRPr="006E4CEF">
        <w:rPr>
          <w:rFonts w:ascii="Arial" w:hAnsi="Arial" w:cs="Arial"/>
          <w:sz w:val="24"/>
          <w:szCs w:val="24"/>
        </w:rPr>
        <w:t xml:space="preserve"> </w:t>
      </w:r>
      <w:r w:rsidR="000C3F81" w:rsidRPr="006E4CEF">
        <w:rPr>
          <w:rFonts w:ascii="Arial" w:hAnsi="Arial" w:cs="Arial"/>
          <w:sz w:val="24"/>
          <w:szCs w:val="24"/>
        </w:rPr>
        <w:t>do not benefit those most in need in society</w:t>
      </w:r>
      <w:r w:rsidR="000C3F81" w:rsidRPr="006E4CEF">
        <w:rPr>
          <w:rFonts w:ascii="Arial" w:hAnsi="Arial" w:cs="Arial"/>
          <w:color w:val="281E1E"/>
          <w:sz w:val="24"/>
          <w:szCs w:val="24"/>
          <w:shd w:val="clear" w:color="auto" w:fill="FFFFFF"/>
        </w:rPr>
        <w:t xml:space="preserve">. </w:t>
      </w:r>
    </w:p>
    <w:p w14:paraId="1BCF4991" w14:textId="60204021" w:rsidR="00C67DD7" w:rsidRPr="006E4CEF" w:rsidRDefault="000D6463" w:rsidP="001D1DAB">
      <w:pPr>
        <w:autoSpaceDE w:val="0"/>
        <w:autoSpaceDN w:val="0"/>
        <w:adjustRightInd w:val="0"/>
        <w:spacing w:after="120" w:line="480" w:lineRule="auto"/>
        <w:rPr>
          <w:rFonts w:ascii="Arial" w:eastAsia="MinionPro-Regular" w:hAnsi="Arial" w:cs="Arial"/>
          <w:b/>
          <w:sz w:val="24"/>
          <w:szCs w:val="24"/>
        </w:rPr>
      </w:pPr>
      <w:r>
        <w:rPr>
          <w:rFonts w:ascii="Arial" w:eastAsia="MinionPro-Regular" w:hAnsi="Arial" w:cs="Arial"/>
          <w:b/>
          <w:sz w:val="24"/>
          <w:szCs w:val="24"/>
        </w:rPr>
        <w:t>Method</w:t>
      </w:r>
    </w:p>
    <w:p w14:paraId="7A45FE3D" w14:textId="5CA3437A" w:rsidR="00893448" w:rsidRDefault="00634DA8" w:rsidP="001D1DAB">
      <w:pPr>
        <w:autoSpaceDE w:val="0"/>
        <w:autoSpaceDN w:val="0"/>
        <w:adjustRightInd w:val="0"/>
        <w:spacing w:after="120" w:line="480" w:lineRule="auto"/>
        <w:rPr>
          <w:rFonts w:ascii="Arial" w:eastAsia="MinionPro-Regular" w:hAnsi="Arial" w:cs="Arial"/>
          <w:sz w:val="24"/>
          <w:szCs w:val="24"/>
        </w:rPr>
      </w:pPr>
      <w:r w:rsidRPr="006E4CEF">
        <w:rPr>
          <w:rFonts w:ascii="Arial" w:eastAsia="MinionPro-Regular" w:hAnsi="Arial" w:cs="Arial"/>
          <w:sz w:val="24"/>
          <w:szCs w:val="24"/>
        </w:rPr>
        <w:t xml:space="preserve">This paper </w:t>
      </w:r>
      <w:r w:rsidR="00B95DFA">
        <w:rPr>
          <w:rFonts w:ascii="Arial" w:eastAsia="MinionPro-Regular" w:hAnsi="Arial" w:cs="Arial"/>
          <w:sz w:val="24"/>
          <w:szCs w:val="24"/>
        </w:rPr>
        <w:t xml:space="preserve">uses a musicology-inspired </w:t>
      </w:r>
      <w:r w:rsidR="00AB2A41">
        <w:rPr>
          <w:rFonts w:ascii="Arial" w:eastAsia="MinionPro-Regular" w:hAnsi="Arial" w:cs="Arial"/>
          <w:sz w:val="24"/>
          <w:szCs w:val="24"/>
        </w:rPr>
        <w:t>Multimodal Critical Discourse Studies</w:t>
      </w:r>
      <w:r w:rsidR="00B95DFA" w:rsidRPr="006E4CEF">
        <w:rPr>
          <w:rFonts w:ascii="Arial" w:eastAsia="MinionPro-Regular" w:hAnsi="Arial" w:cs="Arial"/>
          <w:sz w:val="24"/>
          <w:szCs w:val="24"/>
        </w:rPr>
        <w:t xml:space="preserve"> </w:t>
      </w:r>
      <w:r w:rsidR="00B95DFA">
        <w:rPr>
          <w:rFonts w:ascii="Arial" w:eastAsia="MinionPro-Regular" w:hAnsi="Arial" w:cs="Arial"/>
          <w:sz w:val="24"/>
          <w:szCs w:val="24"/>
        </w:rPr>
        <w:t>approach</w:t>
      </w:r>
      <w:r w:rsidR="00AC7288">
        <w:rPr>
          <w:rFonts w:ascii="Arial" w:eastAsia="MinionPro-Regular" w:hAnsi="Arial" w:cs="Arial"/>
          <w:sz w:val="24"/>
          <w:szCs w:val="24"/>
        </w:rPr>
        <w:t xml:space="preserve"> (</w:t>
      </w:r>
      <w:r w:rsidR="00742BEC">
        <w:rPr>
          <w:rFonts w:ascii="Arial" w:eastAsia="MinionPro-Regular" w:hAnsi="Arial" w:cs="Arial"/>
          <w:sz w:val="24"/>
          <w:szCs w:val="24"/>
        </w:rPr>
        <w:t>McKerrell and Way 2017; Way 2019</w:t>
      </w:r>
      <w:r w:rsidR="00AC7288">
        <w:rPr>
          <w:rFonts w:ascii="Arial" w:eastAsia="MinionPro-Regular" w:hAnsi="Arial" w:cs="Arial"/>
          <w:sz w:val="24"/>
          <w:szCs w:val="24"/>
        </w:rPr>
        <w:t>)</w:t>
      </w:r>
      <w:r w:rsidR="00B95DFA">
        <w:rPr>
          <w:rFonts w:ascii="Arial" w:eastAsia="MinionPro-Regular" w:hAnsi="Arial" w:cs="Arial"/>
          <w:sz w:val="24"/>
          <w:szCs w:val="24"/>
        </w:rPr>
        <w:t xml:space="preserve">. </w:t>
      </w:r>
      <w:r w:rsidR="00701118">
        <w:rPr>
          <w:rFonts w:ascii="Arial" w:eastAsia="MinionPro-Regular" w:hAnsi="Arial" w:cs="Arial"/>
          <w:sz w:val="24"/>
          <w:szCs w:val="24"/>
        </w:rPr>
        <w:t>The</w:t>
      </w:r>
      <w:r w:rsidR="00B95DFA">
        <w:rPr>
          <w:rFonts w:ascii="Arial" w:eastAsia="MinionPro-Regular" w:hAnsi="Arial" w:cs="Arial"/>
          <w:sz w:val="24"/>
          <w:szCs w:val="24"/>
        </w:rPr>
        <w:t xml:space="preserve"> analysis of lexica</w:t>
      </w:r>
      <w:r w:rsidR="00701118">
        <w:rPr>
          <w:rFonts w:ascii="Arial" w:eastAsia="MinionPro-Regular" w:hAnsi="Arial" w:cs="Arial"/>
          <w:sz w:val="24"/>
          <w:szCs w:val="24"/>
        </w:rPr>
        <w:t>,</w:t>
      </w:r>
      <w:r w:rsidR="00B95DFA">
        <w:rPr>
          <w:rFonts w:ascii="Arial" w:eastAsia="MinionPro-Regular" w:hAnsi="Arial" w:cs="Arial"/>
          <w:sz w:val="24"/>
          <w:szCs w:val="24"/>
        </w:rPr>
        <w:t xml:space="preserve"> images </w:t>
      </w:r>
      <w:r w:rsidR="00701118">
        <w:rPr>
          <w:rFonts w:ascii="Arial" w:eastAsia="MinionPro-Regular" w:hAnsi="Arial" w:cs="Arial"/>
          <w:sz w:val="24"/>
          <w:szCs w:val="24"/>
        </w:rPr>
        <w:t xml:space="preserve">and musical sounds </w:t>
      </w:r>
      <w:r w:rsidR="00B95DFA">
        <w:rPr>
          <w:rFonts w:ascii="Arial" w:eastAsia="MinionPro-Regular" w:hAnsi="Arial" w:cs="Arial"/>
          <w:sz w:val="24"/>
          <w:szCs w:val="24"/>
        </w:rPr>
        <w:t>reveal</w:t>
      </w:r>
      <w:r w:rsidR="00701118">
        <w:rPr>
          <w:rFonts w:ascii="Arial" w:eastAsia="MinionPro-Regular" w:hAnsi="Arial" w:cs="Arial"/>
          <w:sz w:val="24"/>
          <w:szCs w:val="24"/>
        </w:rPr>
        <w:t>s</w:t>
      </w:r>
      <w:r w:rsidR="00B95DFA">
        <w:rPr>
          <w:rFonts w:ascii="Arial" w:eastAsia="MinionPro-Regular" w:hAnsi="Arial" w:cs="Arial"/>
          <w:sz w:val="24"/>
          <w:szCs w:val="24"/>
        </w:rPr>
        <w:t xml:space="preserve"> how the mash up </w:t>
      </w:r>
      <w:proofErr w:type="spellStart"/>
      <w:r w:rsidR="004F44C6" w:rsidRPr="006E4CEF">
        <w:rPr>
          <w:rFonts w:ascii="Arial" w:eastAsia="MinionPro-Regular" w:hAnsi="Arial" w:cs="Arial"/>
          <w:sz w:val="24"/>
          <w:szCs w:val="24"/>
        </w:rPr>
        <w:t>re</w:t>
      </w:r>
      <w:r w:rsidR="00DB23DA" w:rsidRPr="006E4CEF">
        <w:rPr>
          <w:rFonts w:ascii="Arial" w:eastAsia="MinionPro-Regular" w:hAnsi="Arial" w:cs="Arial"/>
          <w:sz w:val="24"/>
          <w:szCs w:val="24"/>
        </w:rPr>
        <w:t>contextualise</w:t>
      </w:r>
      <w:r w:rsidR="00701118">
        <w:rPr>
          <w:rFonts w:ascii="Arial" w:eastAsia="MinionPro-Regular" w:hAnsi="Arial" w:cs="Arial"/>
          <w:sz w:val="24"/>
          <w:szCs w:val="24"/>
        </w:rPr>
        <w:t>s</w:t>
      </w:r>
      <w:proofErr w:type="spellEnd"/>
      <w:r w:rsidR="004F44C6" w:rsidRPr="006E4CEF">
        <w:rPr>
          <w:rFonts w:ascii="Arial" w:eastAsia="MinionPro-Regular" w:hAnsi="Arial" w:cs="Arial"/>
          <w:sz w:val="24"/>
          <w:szCs w:val="24"/>
        </w:rPr>
        <w:t xml:space="preserve"> </w:t>
      </w:r>
      <w:r w:rsidR="00EE1C6D">
        <w:rPr>
          <w:rFonts w:ascii="Arial" w:eastAsia="MinionPro-Regular" w:hAnsi="Arial" w:cs="Arial"/>
          <w:sz w:val="24"/>
          <w:szCs w:val="24"/>
        </w:rPr>
        <w:t xml:space="preserve">the </w:t>
      </w:r>
      <w:r w:rsidR="004F44C6" w:rsidRPr="006E4CEF">
        <w:rPr>
          <w:rFonts w:ascii="Arial" w:eastAsia="MinionPro-Regular" w:hAnsi="Arial" w:cs="Arial"/>
          <w:sz w:val="24"/>
          <w:szCs w:val="24"/>
        </w:rPr>
        <w:t>social practices</w:t>
      </w:r>
      <w:r w:rsidR="00EE1C6D">
        <w:rPr>
          <w:rFonts w:ascii="Arial" w:eastAsia="MinionPro-Regular" w:hAnsi="Arial" w:cs="Arial"/>
          <w:sz w:val="24"/>
          <w:szCs w:val="24"/>
        </w:rPr>
        <w:t xml:space="preserve"> of those involved in </w:t>
      </w:r>
      <w:r w:rsidR="00660A16">
        <w:rPr>
          <w:rFonts w:ascii="Arial" w:eastAsia="MinionPro-Regular" w:hAnsi="Arial" w:cs="Arial"/>
          <w:sz w:val="24"/>
          <w:szCs w:val="24"/>
        </w:rPr>
        <w:t xml:space="preserve">and affected by </w:t>
      </w:r>
      <w:proofErr w:type="spellStart"/>
      <w:r w:rsidR="00EE1C6D">
        <w:rPr>
          <w:rFonts w:ascii="Arial" w:eastAsia="MinionPro-Regular" w:hAnsi="Arial" w:cs="Arial"/>
          <w:sz w:val="24"/>
          <w:szCs w:val="24"/>
        </w:rPr>
        <w:t>Brexit</w:t>
      </w:r>
      <w:proofErr w:type="spellEnd"/>
      <w:r w:rsidR="004F44C6" w:rsidRPr="006E4CEF">
        <w:rPr>
          <w:rFonts w:ascii="Arial" w:eastAsia="MinionPro-Regular" w:hAnsi="Arial" w:cs="Arial"/>
          <w:sz w:val="24"/>
          <w:szCs w:val="24"/>
        </w:rPr>
        <w:t>.</w:t>
      </w:r>
      <w:r w:rsidR="00B95DFA">
        <w:rPr>
          <w:rFonts w:ascii="Arial" w:eastAsia="MinionPro-Regular" w:hAnsi="Arial" w:cs="Arial"/>
          <w:sz w:val="24"/>
          <w:szCs w:val="24"/>
        </w:rPr>
        <w:t xml:space="preserve"> </w:t>
      </w:r>
      <w:r w:rsidRPr="006E4CEF">
        <w:rPr>
          <w:rFonts w:ascii="Arial" w:eastAsia="MinionPro-Regular" w:hAnsi="Arial" w:cs="Arial"/>
          <w:sz w:val="24"/>
          <w:szCs w:val="24"/>
        </w:rPr>
        <w:t>A social practice</w:t>
      </w:r>
      <w:r w:rsidR="004F44C6" w:rsidRPr="006E4CEF">
        <w:rPr>
          <w:rFonts w:ascii="Arial" w:eastAsia="MinionPro-Regular" w:hAnsi="Arial" w:cs="Arial"/>
          <w:sz w:val="24"/>
          <w:szCs w:val="24"/>
        </w:rPr>
        <w:t xml:space="preserve"> always include</w:t>
      </w:r>
      <w:r w:rsidR="00B74FB1" w:rsidRPr="006E4CEF">
        <w:rPr>
          <w:rFonts w:ascii="Arial" w:eastAsia="MinionPro-Regular" w:hAnsi="Arial" w:cs="Arial"/>
          <w:sz w:val="24"/>
          <w:szCs w:val="24"/>
        </w:rPr>
        <w:t>s</w:t>
      </w:r>
      <w:r w:rsidR="004F44C6" w:rsidRPr="006E4CEF">
        <w:rPr>
          <w:rFonts w:ascii="Arial" w:eastAsia="MinionPro-Regular" w:hAnsi="Arial" w:cs="Arial"/>
          <w:sz w:val="24"/>
          <w:szCs w:val="24"/>
        </w:rPr>
        <w:t xml:space="preserve"> activities, participants, performance indicators, times, places, tools and materials, dress and grooming, </w:t>
      </w:r>
      <w:r w:rsidR="00FD0313" w:rsidRPr="006E4CEF">
        <w:rPr>
          <w:rFonts w:ascii="Arial" w:eastAsia="MinionPro-Regular" w:hAnsi="Arial" w:cs="Arial"/>
          <w:sz w:val="24"/>
          <w:szCs w:val="24"/>
        </w:rPr>
        <w:t xml:space="preserve">and </w:t>
      </w:r>
      <w:r w:rsidR="004F44C6" w:rsidRPr="006E4CEF">
        <w:rPr>
          <w:rFonts w:ascii="Arial" w:eastAsia="MinionPro-Regular" w:hAnsi="Arial" w:cs="Arial"/>
          <w:sz w:val="24"/>
          <w:szCs w:val="24"/>
        </w:rPr>
        <w:t>conditions</w:t>
      </w:r>
      <w:r w:rsidRPr="006E4CEF">
        <w:rPr>
          <w:rFonts w:ascii="Arial" w:eastAsia="MinionPro-Regular" w:hAnsi="Arial" w:cs="Arial"/>
          <w:sz w:val="24"/>
          <w:szCs w:val="24"/>
        </w:rPr>
        <w:t xml:space="preserve"> </w:t>
      </w:r>
      <w:r w:rsidR="00236BD1">
        <w:rPr>
          <w:rFonts w:ascii="Arial" w:eastAsia="MinionPro-Regular" w:hAnsi="Arial" w:cs="Arial"/>
          <w:sz w:val="24"/>
          <w:szCs w:val="24"/>
        </w:rPr>
        <w:t xml:space="preserve">of eligibility for those engaged in such practices </w:t>
      </w:r>
      <w:r w:rsidRPr="006E4CEF">
        <w:rPr>
          <w:rFonts w:ascii="Arial" w:eastAsia="MinionPro-Regular" w:hAnsi="Arial" w:cs="Arial"/>
          <w:sz w:val="24"/>
          <w:szCs w:val="24"/>
        </w:rPr>
        <w:t xml:space="preserve">(van </w:t>
      </w:r>
      <w:proofErr w:type="spellStart"/>
      <w:r w:rsidRPr="006E4CEF">
        <w:rPr>
          <w:rFonts w:ascii="Arial" w:eastAsia="MinionPro-Regular" w:hAnsi="Arial" w:cs="Arial"/>
          <w:sz w:val="24"/>
          <w:szCs w:val="24"/>
        </w:rPr>
        <w:t>Leeuwen</w:t>
      </w:r>
      <w:proofErr w:type="spellEnd"/>
      <w:r w:rsidRPr="006E4CEF">
        <w:rPr>
          <w:rFonts w:ascii="Arial" w:eastAsia="MinionPro-Regular" w:hAnsi="Arial" w:cs="Arial"/>
          <w:sz w:val="24"/>
          <w:szCs w:val="24"/>
        </w:rPr>
        <w:t xml:space="preserve"> 1993a </w:t>
      </w:r>
      <w:r w:rsidR="00F76A7D">
        <w:rPr>
          <w:rFonts w:ascii="Arial" w:eastAsia="MinionPro-Regular" w:hAnsi="Arial" w:cs="Arial"/>
          <w:sz w:val="24"/>
          <w:szCs w:val="24"/>
        </w:rPr>
        <w:t>&amp;</w:t>
      </w:r>
      <w:r w:rsidRPr="006E4CEF">
        <w:rPr>
          <w:rFonts w:ascii="Arial" w:eastAsia="MinionPro-Regular" w:hAnsi="Arial" w:cs="Arial"/>
          <w:sz w:val="24"/>
          <w:szCs w:val="24"/>
        </w:rPr>
        <w:t xml:space="preserve"> 1993b)</w:t>
      </w:r>
      <w:r w:rsidR="00FD0313" w:rsidRPr="006E4CEF">
        <w:rPr>
          <w:rFonts w:ascii="Arial" w:eastAsia="MinionPro-Regular" w:hAnsi="Arial" w:cs="Arial"/>
          <w:sz w:val="24"/>
          <w:szCs w:val="24"/>
        </w:rPr>
        <w:t xml:space="preserve">. </w:t>
      </w:r>
      <w:r w:rsidR="003D6DE0">
        <w:rPr>
          <w:rFonts w:ascii="Arial" w:eastAsia="MinionPro-Regular" w:hAnsi="Arial" w:cs="Arial"/>
          <w:sz w:val="24"/>
          <w:szCs w:val="24"/>
        </w:rPr>
        <w:t xml:space="preserve">How social practices are represented in other texts can be considered a </w:t>
      </w:r>
      <w:proofErr w:type="spellStart"/>
      <w:r w:rsidR="003D6DE0">
        <w:rPr>
          <w:rFonts w:ascii="Arial" w:eastAsia="MinionPro-Regular" w:hAnsi="Arial" w:cs="Arial"/>
          <w:sz w:val="24"/>
          <w:szCs w:val="24"/>
        </w:rPr>
        <w:t>recontextualisation</w:t>
      </w:r>
      <w:proofErr w:type="spellEnd"/>
      <w:r w:rsidR="003D6DE0">
        <w:rPr>
          <w:rFonts w:ascii="Arial" w:eastAsia="MinionPro-Regular" w:hAnsi="Arial" w:cs="Arial"/>
          <w:sz w:val="24"/>
          <w:szCs w:val="24"/>
        </w:rPr>
        <w:t xml:space="preserve">, that is, </w:t>
      </w:r>
      <w:r w:rsidR="00FD0313" w:rsidRPr="006E4CEF">
        <w:rPr>
          <w:rFonts w:ascii="Arial" w:eastAsia="MinionPro-Regular" w:hAnsi="Arial" w:cs="Arial"/>
          <w:sz w:val="24"/>
          <w:szCs w:val="24"/>
        </w:rPr>
        <w:t xml:space="preserve">a </w:t>
      </w:r>
      <w:r w:rsidR="004F44C6" w:rsidRPr="006E4CEF">
        <w:rPr>
          <w:rFonts w:ascii="Arial" w:eastAsia="MinionPro-Regular" w:hAnsi="Arial" w:cs="Arial"/>
          <w:sz w:val="24"/>
          <w:szCs w:val="24"/>
        </w:rPr>
        <w:t>construct</w:t>
      </w:r>
      <w:r w:rsidR="00FD0313" w:rsidRPr="006E4CEF">
        <w:rPr>
          <w:rFonts w:ascii="Arial" w:eastAsia="MinionPro-Regular" w:hAnsi="Arial" w:cs="Arial"/>
          <w:sz w:val="24"/>
          <w:szCs w:val="24"/>
        </w:rPr>
        <w:t>ion</w:t>
      </w:r>
      <w:r w:rsidR="004F44C6" w:rsidRPr="006E4CEF">
        <w:rPr>
          <w:rFonts w:ascii="Arial" w:eastAsia="MinionPro-Regular" w:hAnsi="Arial" w:cs="Arial"/>
          <w:sz w:val="24"/>
          <w:szCs w:val="24"/>
        </w:rPr>
        <w:t xml:space="preserve"> </w:t>
      </w:r>
      <w:r w:rsidR="00893448">
        <w:rPr>
          <w:rFonts w:ascii="Arial" w:eastAsia="MinionPro-Regular" w:hAnsi="Arial" w:cs="Arial"/>
          <w:sz w:val="24"/>
          <w:szCs w:val="24"/>
        </w:rPr>
        <w:t xml:space="preserve">that involves </w:t>
      </w:r>
      <w:r w:rsidR="00AC2E2A" w:rsidRPr="006E4CEF">
        <w:rPr>
          <w:rFonts w:ascii="Arial" w:eastAsia="MinionPro-Regular" w:hAnsi="Arial" w:cs="Arial"/>
          <w:sz w:val="24"/>
          <w:szCs w:val="24"/>
        </w:rPr>
        <w:lastRenderedPageBreak/>
        <w:t>transform</w:t>
      </w:r>
      <w:r w:rsidR="00893448">
        <w:rPr>
          <w:rFonts w:ascii="Arial" w:eastAsia="MinionPro-Regular" w:hAnsi="Arial" w:cs="Arial"/>
          <w:sz w:val="24"/>
          <w:szCs w:val="24"/>
        </w:rPr>
        <w:t xml:space="preserve">ations. </w:t>
      </w:r>
      <w:r w:rsidR="00775F30" w:rsidRPr="006E4CEF">
        <w:rPr>
          <w:rFonts w:ascii="Arial" w:eastAsia="MinionPro-Regular" w:hAnsi="Arial" w:cs="Arial"/>
          <w:sz w:val="24"/>
          <w:szCs w:val="24"/>
        </w:rPr>
        <w:t>These tran</w:t>
      </w:r>
      <w:r w:rsidR="00BA7B68" w:rsidRPr="006E4CEF">
        <w:rPr>
          <w:rFonts w:ascii="Arial" w:eastAsia="MinionPro-Regular" w:hAnsi="Arial" w:cs="Arial"/>
          <w:sz w:val="24"/>
          <w:szCs w:val="24"/>
        </w:rPr>
        <w:t xml:space="preserve">sformations are </w:t>
      </w:r>
      <w:r w:rsidR="0036146E" w:rsidRPr="006E4CEF">
        <w:rPr>
          <w:rFonts w:ascii="Arial" w:eastAsia="MinionPro-Regular" w:hAnsi="Arial" w:cs="Arial"/>
          <w:sz w:val="24"/>
          <w:szCs w:val="24"/>
        </w:rPr>
        <w:t>ideological</w:t>
      </w:r>
      <w:r w:rsidR="00F908DF" w:rsidRPr="006E4CEF">
        <w:rPr>
          <w:rFonts w:ascii="Arial" w:eastAsia="MinionPro-Regular" w:hAnsi="Arial" w:cs="Arial"/>
          <w:sz w:val="24"/>
          <w:szCs w:val="24"/>
        </w:rPr>
        <w:t xml:space="preserve">. Choices are made that </w:t>
      </w:r>
      <w:r w:rsidR="0036146E" w:rsidRPr="006E4CEF">
        <w:rPr>
          <w:rFonts w:ascii="Arial" w:eastAsia="MinionPro-Regular" w:hAnsi="Arial" w:cs="Arial"/>
          <w:sz w:val="24"/>
          <w:szCs w:val="24"/>
        </w:rPr>
        <w:t xml:space="preserve">‘selectively appropriate, relocate, refocus and relate other discourses to constitute its own order’ thereby detaching or ‘abstracting’ </w:t>
      </w:r>
      <w:r w:rsidR="00F908DF" w:rsidRPr="006E4CEF">
        <w:rPr>
          <w:rFonts w:ascii="Arial" w:eastAsia="MinionPro-Regular" w:hAnsi="Arial" w:cs="Arial"/>
          <w:sz w:val="24"/>
          <w:szCs w:val="24"/>
        </w:rPr>
        <w:t xml:space="preserve">a discourse </w:t>
      </w:r>
      <w:r w:rsidR="0036146E" w:rsidRPr="006E4CEF">
        <w:rPr>
          <w:rFonts w:ascii="Arial" w:eastAsia="MinionPro-Regular" w:hAnsi="Arial" w:cs="Arial"/>
          <w:sz w:val="24"/>
          <w:szCs w:val="24"/>
        </w:rPr>
        <w:t xml:space="preserve">from </w:t>
      </w:r>
      <w:r w:rsidR="00F908DF" w:rsidRPr="006E4CEF">
        <w:rPr>
          <w:rFonts w:ascii="Arial" w:eastAsia="MinionPro-Regular" w:hAnsi="Arial" w:cs="Arial"/>
          <w:sz w:val="24"/>
          <w:szCs w:val="24"/>
        </w:rPr>
        <w:t>its</w:t>
      </w:r>
      <w:r w:rsidR="0036146E" w:rsidRPr="006E4CEF">
        <w:rPr>
          <w:rFonts w:ascii="Arial" w:eastAsia="MinionPro-Regular" w:hAnsi="Arial" w:cs="Arial"/>
          <w:sz w:val="24"/>
          <w:szCs w:val="24"/>
        </w:rPr>
        <w:t xml:space="preserve"> original ‘social base, position and power relations’ (Bernstein 1996</w:t>
      </w:r>
      <w:r w:rsidR="00F76A7D">
        <w:rPr>
          <w:rFonts w:ascii="Arial" w:eastAsia="MinionPro-Regular" w:hAnsi="Arial" w:cs="Arial"/>
          <w:sz w:val="24"/>
          <w:szCs w:val="24"/>
        </w:rPr>
        <w:t>,</w:t>
      </w:r>
      <w:r w:rsidR="0036146E" w:rsidRPr="006E4CEF">
        <w:rPr>
          <w:rFonts w:ascii="Arial" w:eastAsia="MinionPro-Regular" w:hAnsi="Arial" w:cs="Arial"/>
          <w:sz w:val="24"/>
          <w:szCs w:val="24"/>
        </w:rPr>
        <w:t xml:space="preserve"> 47 &amp; 53). </w:t>
      </w:r>
      <w:r w:rsidR="00EE1C6D">
        <w:rPr>
          <w:rFonts w:ascii="Arial" w:eastAsia="MinionPro-Regular" w:hAnsi="Arial" w:cs="Arial"/>
          <w:sz w:val="24"/>
          <w:szCs w:val="24"/>
        </w:rPr>
        <w:t xml:space="preserve">As such, </w:t>
      </w:r>
      <w:proofErr w:type="spellStart"/>
      <w:r w:rsidR="00EE1C6D">
        <w:rPr>
          <w:rFonts w:ascii="Arial" w:eastAsia="MinionPro-Regular" w:hAnsi="Arial" w:cs="Arial"/>
          <w:sz w:val="24"/>
          <w:szCs w:val="24"/>
        </w:rPr>
        <w:t>recontextualisations</w:t>
      </w:r>
      <w:proofErr w:type="spellEnd"/>
      <w:r w:rsidR="00EE1C6D">
        <w:rPr>
          <w:rFonts w:ascii="Arial" w:eastAsia="MinionPro-Regular" w:hAnsi="Arial" w:cs="Arial"/>
          <w:sz w:val="24"/>
          <w:szCs w:val="24"/>
        </w:rPr>
        <w:t xml:space="preserve"> involve a complex process of transformation</w:t>
      </w:r>
      <w:r w:rsidR="00660A16">
        <w:rPr>
          <w:rFonts w:ascii="Arial" w:eastAsia="MinionPro-Regular" w:hAnsi="Arial" w:cs="Arial"/>
          <w:sz w:val="24"/>
          <w:szCs w:val="24"/>
        </w:rPr>
        <w:t>s that result in discourses different from the original texts</w:t>
      </w:r>
      <w:r w:rsidR="00EE1C6D">
        <w:rPr>
          <w:rFonts w:ascii="Arial" w:eastAsia="MinionPro-Regular" w:hAnsi="Arial" w:cs="Arial"/>
          <w:sz w:val="24"/>
          <w:szCs w:val="24"/>
        </w:rPr>
        <w:t xml:space="preserve">. </w:t>
      </w:r>
      <w:r w:rsidR="003D6DE0">
        <w:rPr>
          <w:rFonts w:ascii="Arial" w:eastAsia="MinionPro-Regular" w:hAnsi="Arial" w:cs="Arial"/>
          <w:sz w:val="24"/>
          <w:szCs w:val="24"/>
        </w:rPr>
        <w:t>In our case, the social practices of Jacob Rees-</w:t>
      </w:r>
      <w:proofErr w:type="spellStart"/>
      <w:r w:rsidR="003D6DE0">
        <w:rPr>
          <w:rFonts w:ascii="Arial" w:eastAsia="MinionPro-Regular" w:hAnsi="Arial" w:cs="Arial"/>
          <w:sz w:val="24"/>
          <w:szCs w:val="24"/>
        </w:rPr>
        <w:t>Mogg</w:t>
      </w:r>
      <w:proofErr w:type="spellEnd"/>
      <w:r w:rsidR="003D6DE0">
        <w:rPr>
          <w:rFonts w:ascii="Arial" w:eastAsia="MinionPro-Regular" w:hAnsi="Arial" w:cs="Arial"/>
          <w:sz w:val="24"/>
          <w:szCs w:val="24"/>
        </w:rPr>
        <w:t>, other pro-</w:t>
      </w:r>
      <w:proofErr w:type="spellStart"/>
      <w:r w:rsidR="003D6DE0">
        <w:rPr>
          <w:rFonts w:ascii="Arial" w:eastAsia="MinionPro-Regular" w:hAnsi="Arial" w:cs="Arial"/>
          <w:sz w:val="24"/>
          <w:szCs w:val="24"/>
        </w:rPr>
        <w:t>Brexit</w:t>
      </w:r>
      <w:proofErr w:type="spellEnd"/>
      <w:r w:rsidR="003D6DE0">
        <w:rPr>
          <w:rFonts w:ascii="Arial" w:eastAsia="MinionPro-Regular" w:hAnsi="Arial" w:cs="Arial"/>
          <w:sz w:val="24"/>
          <w:szCs w:val="24"/>
        </w:rPr>
        <w:t xml:space="preserve"> Conservative politicians and the British ‘people’ </w:t>
      </w:r>
      <w:r w:rsidR="00711862">
        <w:rPr>
          <w:rFonts w:ascii="Arial" w:eastAsia="MinionPro-Regular" w:hAnsi="Arial" w:cs="Arial"/>
          <w:sz w:val="24"/>
          <w:szCs w:val="24"/>
        </w:rPr>
        <w:t xml:space="preserve">are transformed and </w:t>
      </w:r>
      <w:proofErr w:type="spellStart"/>
      <w:r w:rsidR="00711862">
        <w:rPr>
          <w:rFonts w:ascii="Arial" w:eastAsia="MinionPro-Regular" w:hAnsi="Arial" w:cs="Arial"/>
          <w:sz w:val="24"/>
          <w:szCs w:val="24"/>
        </w:rPr>
        <w:t>recontextualised</w:t>
      </w:r>
      <w:proofErr w:type="spellEnd"/>
      <w:r w:rsidR="00711862">
        <w:rPr>
          <w:rFonts w:ascii="Arial" w:eastAsia="MinionPro-Regular" w:hAnsi="Arial" w:cs="Arial"/>
          <w:sz w:val="24"/>
          <w:szCs w:val="24"/>
        </w:rPr>
        <w:t xml:space="preserve"> </w:t>
      </w:r>
      <w:r w:rsidR="003D6DE0">
        <w:rPr>
          <w:rFonts w:ascii="Arial" w:eastAsia="MinionPro-Regular" w:hAnsi="Arial" w:cs="Arial"/>
          <w:sz w:val="24"/>
          <w:szCs w:val="24"/>
        </w:rPr>
        <w:t xml:space="preserve">into </w:t>
      </w:r>
      <w:r w:rsidR="003D6DE0" w:rsidRPr="006E4CEF">
        <w:rPr>
          <w:rFonts w:ascii="Arial" w:eastAsia="MinionPro-Regular" w:hAnsi="Arial" w:cs="Arial"/>
          <w:sz w:val="24"/>
          <w:szCs w:val="24"/>
        </w:rPr>
        <w:t xml:space="preserve">a </w:t>
      </w:r>
      <w:r w:rsidR="003D6DE0">
        <w:rPr>
          <w:rFonts w:ascii="Arial" w:eastAsia="MinionPro-Regular" w:hAnsi="Arial" w:cs="Arial"/>
          <w:sz w:val="24"/>
          <w:szCs w:val="24"/>
        </w:rPr>
        <w:t xml:space="preserve">musical </w:t>
      </w:r>
      <w:r w:rsidR="003D6DE0" w:rsidRPr="006E4CEF">
        <w:rPr>
          <w:rFonts w:ascii="Arial" w:eastAsia="MinionPro-Regular" w:hAnsi="Arial" w:cs="Arial"/>
          <w:sz w:val="24"/>
          <w:szCs w:val="24"/>
        </w:rPr>
        <w:t xml:space="preserve">mash up. </w:t>
      </w:r>
    </w:p>
    <w:p w14:paraId="6A375DB3" w14:textId="3701DF56" w:rsidR="00E17DB7" w:rsidRPr="006E4CEF" w:rsidRDefault="00B95DFA" w:rsidP="00893448">
      <w:pPr>
        <w:autoSpaceDE w:val="0"/>
        <w:autoSpaceDN w:val="0"/>
        <w:adjustRightInd w:val="0"/>
        <w:spacing w:after="120" w:line="480" w:lineRule="auto"/>
        <w:rPr>
          <w:rFonts w:ascii="Arial" w:hAnsi="Arial" w:cs="Arial"/>
          <w:sz w:val="24"/>
          <w:szCs w:val="24"/>
          <w:lang w:val="en-US"/>
        </w:rPr>
      </w:pPr>
      <w:r>
        <w:rPr>
          <w:rFonts w:ascii="Arial" w:eastAsia="MinionPro-Regular" w:hAnsi="Arial" w:cs="Arial"/>
          <w:sz w:val="24"/>
          <w:szCs w:val="24"/>
        </w:rPr>
        <w:t>The</w:t>
      </w:r>
      <w:r w:rsidR="00660A16">
        <w:rPr>
          <w:rFonts w:ascii="Arial" w:eastAsia="MinionPro-Regular" w:hAnsi="Arial" w:cs="Arial"/>
          <w:sz w:val="24"/>
          <w:szCs w:val="24"/>
        </w:rPr>
        <w:t xml:space="preserve"> </w:t>
      </w:r>
      <w:r w:rsidR="0036146E" w:rsidRPr="006E4CEF">
        <w:rPr>
          <w:rFonts w:ascii="Arial" w:eastAsia="MinionPro-Regular" w:hAnsi="Arial" w:cs="Arial"/>
          <w:sz w:val="24"/>
          <w:szCs w:val="24"/>
        </w:rPr>
        <w:t xml:space="preserve">analysis </w:t>
      </w:r>
      <w:r w:rsidR="00EE1C6D">
        <w:rPr>
          <w:rFonts w:ascii="Arial" w:eastAsia="MinionPro-Regular" w:hAnsi="Arial" w:cs="Arial"/>
          <w:sz w:val="24"/>
          <w:szCs w:val="24"/>
        </w:rPr>
        <w:t xml:space="preserve">of </w:t>
      </w:r>
      <w:r w:rsidR="00893448">
        <w:rPr>
          <w:rFonts w:ascii="Arial" w:eastAsia="MinionPro-Regular" w:hAnsi="Arial" w:cs="Arial"/>
          <w:sz w:val="24"/>
          <w:szCs w:val="24"/>
        </w:rPr>
        <w:t>‘</w:t>
      </w:r>
      <w:proofErr w:type="spellStart"/>
      <w:r w:rsidR="00EE1C6D">
        <w:rPr>
          <w:rFonts w:ascii="Arial" w:eastAsia="MinionPro-Regular" w:hAnsi="Arial" w:cs="Arial"/>
          <w:sz w:val="24"/>
          <w:szCs w:val="24"/>
        </w:rPr>
        <w:t>Mogg’s</w:t>
      </w:r>
      <w:proofErr w:type="spellEnd"/>
      <w:r w:rsidR="00EE1C6D">
        <w:rPr>
          <w:rFonts w:ascii="Arial" w:eastAsia="MinionPro-Regular" w:hAnsi="Arial" w:cs="Arial"/>
          <w:sz w:val="24"/>
          <w:szCs w:val="24"/>
        </w:rPr>
        <w:t xml:space="preserve"> Message</w:t>
      </w:r>
      <w:r w:rsidR="00893448">
        <w:rPr>
          <w:rFonts w:ascii="Arial" w:eastAsia="MinionPro-Regular" w:hAnsi="Arial" w:cs="Arial"/>
          <w:sz w:val="24"/>
          <w:szCs w:val="24"/>
        </w:rPr>
        <w:t>’</w:t>
      </w:r>
      <w:r w:rsidR="00EE1C6D">
        <w:rPr>
          <w:rFonts w:ascii="Arial" w:eastAsia="MinionPro-Regular" w:hAnsi="Arial" w:cs="Arial"/>
          <w:sz w:val="24"/>
          <w:szCs w:val="24"/>
        </w:rPr>
        <w:t xml:space="preserve"> is framed </w:t>
      </w:r>
      <w:r w:rsidR="0036146E" w:rsidRPr="006E4CEF">
        <w:rPr>
          <w:rFonts w:ascii="Arial" w:eastAsia="MinionPro-Regular" w:hAnsi="Arial" w:cs="Arial"/>
          <w:sz w:val="24"/>
          <w:szCs w:val="24"/>
        </w:rPr>
        <w:t xml:space="preserve">around </w:t>
      </w:r>
      <w:r w:rsidR="00BA07FF" w:rsidRPr="006E4CEF">
        <w:rPr>
          <w:rFonts w:ascii="Arial" w:eastAsia="MinionPro-Regular" w:hAnsi="Arial" w:cs="Arial"/>
          <w:sz w:val="24"/>
          <w:szCs w:val="24"/>
        </w:rPr>
        <w:t xml:space="preserve">van </w:t>
      </w:r>
      <w:proofErr w:type="spellStart"/>
      <w:r w:rsidR="00BB2D69">
        <w:rPr>
          <w:rFonts w:ascii="Arial" w:eastAsia="MinionPro-Regular" w:hAnsi="Arial" w:cs="Arial"/>
          <w:sz w:val="24"/>
          <w:szCs w:val="24"/>
        </w:rPr>
        <w:t>Leeuwen</w:t>
      </w:r>
      <w:proofErr w:type="spellEnd"/>
      <w:r w:rsidR="00BB2D69">
        <w:rPr>
          <w:rFonts w:ascii="Arial" w:eastAsia="MinionPro-Regular" w:hAnsi="Arial" w:cs="Arial"/>
          <w:sz w:val="24"/>
          <w:szCs w:val="24"/>
        </w:rPr>
        <w:t xml:space="preserve"> </w:t>
      </w:r>
      <w:r w:rsidR="00463AE6">
        <w:rPr>
          <w:rFonts w:ascii="Arial" w:eastAsia="MinionPro-Regular" w:hAnsi="Arial" w:cs="Arial"/>
          <w:sz w:val="24"/>
          <w:szCs w:val="24"/>
        </w:rPr>
        <w:t xml:space="preserve">and </w:t>
      </w:r>
      <w:proofErr w:type="spellStart"/>
      <w:r w:rsidR="00463AE6">
        <w:rPr>
          <w:rFonts w:ascii="Arial" w:eastAsia="MinionPro-Regular" w:hAnsi="Arial" w:cs="Arial"/>
          <w:sz w:val="24"/>
          <w:szCs w:val="24"/>
        </w:rPr>
        <w:t>Wodak</w:t>
      </w:r>
      <w:r w:rsidR="00FD0313" w:rsidRPr="006E4CEF">
        <w:rPr>
          <w:rFonts w:ascii="Arial" w:eastAsia="MinionPro-Regular" w:hAnsi="Arial" w:cs="Arial"/>
          <w:sz w:val="24"/>
          <w:szCs w:val="24"/>
        </w:rPr>
        <w:t>’s</w:t>
      </w:r>
      <w:proofErr w:type="spellEnd"/>
      <w:r w:rsidR="00BA07FF" w:rsidRPr="006E4CEF">
        <w:rPr>
          <w:rFonts w:ascii="Arial" w:eastAsia="MinionPro-Regular" w:hAnsi="Arial" w:cs="Arial"/>
          <w:sz w:val="24"/>
          <w:szCs w:val="24"/>
        </w:rPr>
        <w:t xml:space="preserve"> (1999) </w:t>
      </w:r>
      <w:r w:rsidR="006F56E4" w:rsidRPr="006E4CEF">
        <w:rPr>
          <w:rFonts w:ascii="Arial" w:eastAsia="MinionPro-Regular" w:hAnsi="Arial" w:cs="Arial"/>
          <w:sz w:val="24"/>
          <w:szCs w:val="24"/>
        </w:rPr>
        <w:t>four types of transformations</w:t>
      </w:r>
      <w:r w:rsidR="00EE1C6D">
        <w:rPr>
          <w:rFonts w:ascii="Arial" w:eastAsia="MinionPro-Regular" w:hAnsi="Arial" w:cs="Arial"/>
          <w:sz w:val="24"/>
          <w:szCs w:val="24"/>
        </w:rPr>
        <w:t xml:space="preserve"> that </w:t>
      </w:r>
      <w:proofErr w:type="spellStart"/>
      <w:r w:rsidR="00EE1C6D">
        <w:rPr>
          <w:rFonts w:ascii="Arial" w:eastAsia="MinionPro-Regular" w:hAnsi="Arial" w:cs="Arial"/>
          <w:sz w:val="24"/>
          <w:szCs w:val="24"/>
        </w:rPr>
        <w:t>recontextualis</w:t>
      </w:r>
      <w:r w:rsidR="00660A16">
        <w:rPr>
          <w:rFonts w:ascii="Arial" w:eastAsia="MinionPro-Regular" w:hAnsi="Arial" w:cs="Arial"/>
          <w:sz w:val="24"/>
          <w:szCs w:val="24"/>
        </w:rPr>
        <w:t>e</w:t>
      </w:r>
      <w:proofErr w:type="spellEnd"/>
      <w:r w:rsidR="00660A16">
        <w:rPr>
          <w:rFonts w:ascii="Arial" w:eastAsia="MinionPro-Regular" w:hAnsi="Arial" w:cs="Arial"/>
          <w:sz w:val="24"/>
          <w:szCs w:val="24"/>
        </w:rPr>
        <w:t xml:space="preserve"> social practices</w:t>
      </w:r>
      <w:r w:rsidR="006F56E4" w:rsidRPr="006E4CEF">
        <w:rPr>
          <w:rFonts w:ascii="Arial" w:eastAsia="MinionPro-Regular" w:hAnsi="Arial" w:cs="Arial"/>
          <w:sz w:val="24"/>
          <w:szCs w:val="24"/>
        </w:rPr>
        <w:t>:</w:t>
      </w:r>
      <w:r w:rsidR="004F44C6" w:rsidRPr="006E4CEF">
        <w:rPr>
          <w:rFonts w:ascii="Arial" w:eastAsia="MinionPro-Regular" w:hAnsi="Arial" w:cs="Arial"/>
          <w:sz w:val="24"/>
          <w:szCs w:val="24"/>
        </w:rPr>
        <w:t xml:space="preserve"> </w:t>
      </w:r>
      <w:r w:rsidR="00BA07FF" w:rsidRPr="006E4CEF">
        <w:rPr>
          <w:rFonts w:ascii="Arial" w:eastAsia="MinionPro-Regular" w:hAnsi="Arial" w:cs="Arial"/>
          <w:sz w:val="24"/>
          <w:szCs w:val="24"/>
        </w:rPr>
        <w:t>D</w:t>
      </w:r>
      <w:r w:rsidR="004F44C6" w:rsidRPr="006E4CEF">
        <w:rPr>
          <w:rFonts w:ascii="Arial" w:eastAsia="MinionPro-Regular" w:hAnsi="Arial" w:cs="Arial"/>
          <w:sz w:val="24"/>
          <w:szCs w:val="24"/>
        </w:rPr>
        <w:t xml:space="preserve">eletions, rearrangements, substitutions, and additions. </w:t>
      </w:r>
      <w:r w:rsidR="005366ED" w:rsidRPr="006E4CEF">
        <w:rPr>
          <w:rFonts w:ascii="Arial" w:eastAsia="MinionPro-Regular" w:hAnsi="Arial" w:cs="Arial"/>
          <w:sz w:val="24"/>
          <w:szCs w:val="24"/>
        </w:rPr>
        <w:t xml:space="preserve">In </w:t>
      </w:r>
      <w:r>
        <w:rPr>
          <w:rFonts w:ascii="Arial" w:eastAsia="MinionPro-Regular" w:hAnsi="Arial" w:cs="Arial"/>
          <w:sz w:val="24"/>
          <w:szCs w:val="24"/>
        </w:rPr>
        <w:t>the</w:t>
      </w:r>
      <w:r w:rsidRPr="006E4CEF">
        <w:rPr>
          <w:rFonts w:ascii="Arial" w:eastAsia="MinionPro-Regular" w:hAnsi="Arial" w:cs="Arial"/>
          <w:sz w:val="24"/>
          <w:szCs w:val="24"/>
        </w:rPr>
        <w:t xml:space="preserve"> </w:t>
      </w:r>
      <w:r w:rsidR="005366ED" w:rsidRPr="006E4CEF">
        <w:rPr>
          <w:rFonts w:ascii="Arial" w:eastAsia="MinionPro-Regular" w:hAnsi="Arial" w:cs="Arial"/>
          <w:sz w:val="24"/>
          <w:szCs w:val="24"/>
        </w:rPr>
        <w:t>mash up’s lexica</w:t>
      </w:r>
      <w:r w:rsidR="00AD79D6">
        <w:rPr>
          <w:rFonts w:ascii="Arial" w:eastAsia="MinionPro-Regular" w:hAnsi="Arial" w:cs="Arial"/>
          <w:sz w:val="24"/>
          <w:szCs w:val="24"/>
        </w:rPr>
        <w:t xml:space="preserve">, </w:t>
      </w:r>
      <w:r w:rsidR="005366ED" w:rsidRPr="006E4CEF">
        <w:rPr>
          <w:rFonts w:ascii="Arial" w:eastAsia="MinionPro-Regular" w:hAnsi="Arial" w:cs="Arial"/>
          <w:sz w:val="24"/>
          <w:szCs w:val="24"/>
        </w:rPr>
        <w:t>visuals</w:t>
      </w:r>
      <w:r w:rsidR="00AD79D6">
        <w:rPr>
          <w:rFonts w:ascii="Arial" w:eastAsia="MinionPro-Regular" w:hAnsi="Arial" w:cs="Arial"/>
          <w:sz w:val="24"/>
          <w:szCs w:val="24"/>
        </w:rPr>
        <w:t xml:space="preserve"> and sounds</w:t>
      </w:r>
      <w:r w:rsidR="005366ED" w:rsidRPr="006E4CEF">
        <w:rPr>
          <w:rFonts w:ascii="Arial" w:eastAsia="MinionPro-Regular" w:hAnsi="Arial" w:cs="Arial"/>
          <w:sz w:val="24"/>
          <w:szCs w:val="24"/>
        </w:rPr>
        <w:t>, w</w:t>
      </w:r>
      <w:r w:rsidR="00BA07FF" w:rsidRPr="006E4CEF">
        <w:rPr>
          <w:rFonts w:ascii="Arial" w:eastAsia="MinionPro-Regular" w:hAnsi="Arial" w:cs="Arial"/>
          <w:sz w:val="24"/>
          <w:szCs w:val="24"/>
        </w:rPr>
        <w:t>e consider what has been included and excluded</w:t>
      </w:r>
      <w:r w:rsidR="00BB2D69">
        <w:rPr>
          <w:rFonts w:ascii="Arial" w:eastAsia="MinionPro-Regular" w:hAnsi="Arial" w:cs="Arial"/>
          <w:sz w:val="24"/>
          <w:szCs w:val="24"/>
        </w:rPr>
        <w:t>;</w:t>
      </w:r>
      <w:r w:rsidR="00BA07FF" w:rsidRPr="006E4CEF">
        <w:rPr>
          <w:rFonts w:ascii="Arial" w:eastAsia="MinionPro-Regular" w:hAnsi="Arial" w:cs="Arial"/>
          <w:sz w:val="24"/>
          <w:szCs w:val="24"/>
        </w:rPr>
        <w:t xml:space="preserve"> how facts, events and issues are rearranged</w:t>
      </w:r>
      <w:r w:rsidR="00BB2D69">
        <w:rPr>
          <w:rFonts w:ascii="Arial" w:eastAsia="MinionPro-Regular" w:hAnsi="Arial" w:cs="Arial"/>
          <w:sz w:val="24"/>
          <w:szCs w:val="24"/>
        </w:rPr>
        <w:t>;</w:t>
      </w:r>
      <w:r w:rsidR="00BB2D69" w:rsidRPr="006E4CEF">
        <w:rPr>
          <w:rFonts w:ascii="Arial" w:eastAsia="MinionPro-Regular" w:hAnsi="Arial" w:cs="Arial"/>
          <w:sz w:val="24"/>
          <w:szCs w:val="24"/>
        </w:rPr>
        <w:t xml:space="preserve"> </w:t>
      </w:r>
      <w:r w:rsidR="00BA07FF" w:rsidRPr="006E4CEF">
        <w:rPr>
          <w:rFonts w:ascii="Arial" w:eastAsia="MinionPro-Regular" w:hAnsi="Arial" w:cs="Arial"/>
          <w:sz w:val="24"/>
          <w:szCs w:val="24"/>
        </w:rPr>
        <w:t xml:space="preserve">what </w:t>
      </w:r>
      <w:r w:rsidR="004913AF">
        <w:rPr>
          <w:rFonts w:ascii="Arial" w:eastAsia="MinionPro-Regular" w:hAnsi="Arial" w:cs="Arial"/>
          <w:sz w:val="24"/>
          <w:szCs w:val="24"/>
        </w:rPr>
        <w:t>semiotic resources</w:t>
      </w:r>
      <w:r w:rsidR="00AD79D6">
        <w:rPr>
          <w:rFonts w:ascii="Arial" w:eastAsia="MinionPro-Regular" w:hAnsi="Arial" w:cs="Arial"/>
          <w:sz w:val="24"/>
          <w:szCs w:val="24"/>
        </w:rPr>
        <w:t xml:space="preserve"> </w:t>
      </w:r>
      <w:r w:rsidR="005366ED" w:rsidRPr="006E4CEF">
        <w:rPr>
          <w:rFonts w:ascii="Arial" w:eastAsia="MinionPro-Regular" w:hAnsi="Arial" w:cs="Arial"/>
          <w:sz w:val="24"/>
          <w:szCs w:val="24"/>
        </w:rPr>
        <w:t>are substituted for social actors, their actions and events</w:t>
      </w:r>
      <w:r w:rsidR="00BB2D69">
        <w:rPr>
          <w:rFonts w:ascii="Arial" w:eastAsia="MinionPro-Regular" w:hAnsi="Arial" w:cs="Arial"/>
          <w:sz w:val="24"/>
          <w:szCs w:val="24"/>
        </w:rPr>
        <w:t>;</w:t>
      </w:r>
      <w:r w:rsidR="005366ED" w:rsidRPr="006E4CEF">
        <w:rPr>
          <w:rFonts w:ascii="Arial" w:eastAsia="MinionPro-Regular" w:hAnsi="Arial" w:cs="Arial"/>
          <w:sz w:val="24"/>
          <w:szCs w:val="24"/>
        </w:rPr>
        <w:t xml:space="preserve"> and what reactions, purposes, and legitimations are added to the representation of social practices. </w:t>
      </w:r>
      <w:r>
        <w:rPr>
          <w:rFonts w:ascii="Arial" w:eastAsia="MinionPro-Regular" w:hAnsi="Arial" w:cs="Arial"/>
          <w:sz w:val="24"/>
          <w:szCs w:val="24"/>
        </w:rPr>
        <w:t xml:space="preserve">The analysis </w:t>
      </w:r>
      <w:r w:rsidR="00F572D9">
        <w:rPr>
          <w:rFonts w:ascii="Arial" w:eastAsia="MinionPro-Regular" w:hAnsi="Arial" w:cs="Arial"/>
          <w:sz w:val="24"/>
          <w:szCs w:val="24"/>
        </w:rPr>
        <w:t xml:space="preserve">also </w:t>
      </w:r>
      <w:r>
        <w:rPr>
          <w:rFonts w:ascii="Arial" w:eastAsia="MinionPro-Regular" w:hAnsi="Arial" w:cs="Arial"/>
          <w:sz w:val="24"/>
          <w:szCs w:val="24"/>
        </w:rPr>
        <w:t xml:space="preserve">includes an examination of </w:t>
      </w:r>
      <w:r w:rsidR="0048366E" w:rsidRPr="006E4CEF">
        <w:rPr>
          <w:rFonts w:ascii="Arial" w:hAnsi="Arial" w:cs="Arial"/>
          <w:sz w:val="24"/>
          <w:szCs w:val="24"/>
          <w:lang w:val="en-US"/>
        </w:rPr>
        <w:t xml:space="preserve">how </w:t>
      </w:r>
      <w:proofErr w:type="spellStart"/>
      <w:r w:rsidR="00701118">
        <w:rPr>
          <w:rFonts w:ascii="Arial" w:hAnsi="Arial" w:cs="Arial"/>
          <w:sz w:val="24"/>
          <w:szCs w:val="24"/>
          <w:lang w:val="en-US"/>
        </w:rPr>
        <w:t>Mogg’s</w:t>
      </w:r>
      <w:proofErr w:type="spellEnd"/>
      <w:r w:rsidR="00701118">
        <w:rPr>
          <w:rFonts w:ascii="Arial" w:hAnsi="Arial" w:cs="Arial"/>
          <w:sz w:val="24"/>
          <w:szCs w:val="24"/>
          <w:lang w:val="en-US"/>
        </w:rPr>
        <w:t xml:space="preserve"> voice and </w:t>
      </w:r>
      <w:r w:rsidR="00AB2A41">
        <w:rPr>
          <w:rFonts w:ascii="Arial" w:hAnsi="Arial" w:cs="Arial"/>
          <w:sz w:val="24"/>
          <w:szCs w:val="24"/>
          <w:lang w:val="en-US"/>
        </w:rPr>
        <w:t xml:space="preserve">musical aspects of </w:t>
      </w:r>
      <w:r w:rsidR="00701118">
        <w:rPr>
          <w:rFonts w:ascii="Arial" w:hAnsi="Arial" w:cs="Arial"/>
          <w:sz w:val="24"/>
          <w:szCs w:val="24"/>
          <w:lang w:val="en-US"/>
        </w:rPr>
        <w:t xml:space="preserve">Pulp’s original pop song are </w:t>
      </w:r>
      <w:proofErr w:type="spellStart"/>
      <w:r w:rsidR="00701118">
        <w:rPr>
          <w:rFonts w:ascii="Arial" w:hAnsi="Arial" w:cs="Arial"/>
          <w:sz w:val="24"/>
          <w:szCs w:val="24"/>
          <w:lang w:val="en-US"/>
        </w:rPr>
        <w:t>recontextualised</w:t>
      </w:r>
      <w:proofErr w:type="spellEnd"/>
      <w:r w:rsidR="00701118">
        <w:rPr>
          <w:rFonts w:ascii="Arial" w:hAnsi="Arial" w:cs="Arial"/>
          <w:sz w:val="24"/>
          <w:szCs w:val="24"/>
          <w:lang w:val="en-US"/>
        </w:rPr>
        <w:t xml:space="preserve"> into this mash up. </w:t>
      </w:r>
      <w:r w:rsidR="004536BF">
        <w:rPr>
          <w:rFonts w:ascii="Arial" w:hAnsi="Arial" w:cs="Arial"/>
          <w:sz w:val="24"/>
          <w:szCs w:val="24"/>
          <w:lang w:val="en-US"/>
        </w:rPr>
        <w:t>S</w:t>
      </w:r>
      <w:r w:rsidR="004913AF">
        <w:rPr>
          <w:rFonts w:ascii="Arial" w:hAnsi="Arial" w:cs="Arial"/>
          <w:sz w:val="24"/>
          <w:szCs w:val="24"/>
          <w:lang w:val="en-US"/>
        </w:rPr>
        <w:t xml:space="preserve">tudies from a number of disciplines that examine </w:t>
      </w:r>
      <w:r w:rsidR="009D7857" w:rsidRPr="006E4CEF">
        <w:rPr>
          <w:rFonts w:ascii="Arial" w:hAnsi="Arial" w:cs="Arial"/>
          <w:sz w:val="24"/>
          <w:szCs w:val="24"/>
          <w:lang w:val="en-US"/>
        </w:rPr>
        <w:t xml:space="preserve">the semiotics of sound </w:t>
      </w:r>
      <w:r w:rsidR="004536BF">
        <w:rPr>
          <w:rFonts w:ascii="Arial" w:hAnsi="Arial" w:cs="Arial"/>
          <w:sz w:val="24"/>
          <w:szCs w:val="24"/>
          <w:lang w:val="en-US"/>
        </w:rPr>
        <w:t xml:space="preserve">inform </w:t>
      </w:r>
      <w:r w:rsidR="00AC7288">
        <w:rPr>
          <w:rFonts w:ascii="Arial" w:hAnsi="Arial" w:cs="Arial"/>
          <w:sz w:val="24"/>
          <w:szCs w:val="24"/>
          <w:lang w:val="en-US"/>
        </w:rPr>
        <w:t xml:space="preserve">this </w:t>
      </w:r>
      <w:r w:rsidR="004536BF">
        <w:rPr>
          <w:rFonts w:ascii="Arial" w:hAnsi="Arial" w:cs="Arial"/>
          <w:sz w:val="24"/>
          <w:szCs w:val="24"/>
          <w:lang w:val="en-US"/>
        </w:rPr>
        <w:t>analysis</w:t>
      </w:r>
      <w:r w:rsidR="004536BF" w:rsidRPr="006E4CEF">
        <w:rPr>
          <w:rFonts w:ascii="Arial" w:hAnsi="Arial" w:cs="Arial"/>
          <w:sz w:val="24"/>
          <w:szCs w:val="24"/>
          <w:lang w:val="en-US"/>
        </w:rPr>
        <w:t xml:space="preserve"> </w:t>
      </w:r>
      <w:r w:rsidR="00F572D9">
        <w:rPr>
          <w:rFonts w:ascii="Arial" w:hAnsi="Arial" w:cs="Arial"/>
          <w:sz w:val="24"/>
          <w:szCs w:val="24"/>
          <w:lang w:val="en-US"/>
        </w:rPr>
        <w:t xml:space="preserve">of musical sounds </w:t>
      </w:r>
      <w:r w:rsidR="004536BF">
        <w:rPr>
          <w:rFonts w:ascii="Arial" w:hAnsi="Arial" w:cs="Arial"/>
          <w:sz w:val="24"/>
          <w:szCs w:val="24"/>
          <w:lang w:val="en-US"/>
        </w:rPr>
        <w:t>to reveal the role</w:t>
      </w:r>
      <w:r w:rsidR="00F572D9">
        <w:rPr>
          <w:rFonts w:ascii="Arial" w:hAnsi="Arial" w:cs="Arial"/>
          <w:sz w:val="24"/>
          <w:szCs w:val="24"/>
          <w:lang w:val="en-US"/>
        </w:rPr>
        <w:t>s</w:t>
      </w:r>
      <w:r w:rsidR="004536BF">
        <w:rPr>
          <w:rFonts w:ascii="Arial" w:hAnsi="Arial" w:cs="Arial"/>
          <w:sz w:val="24"/>
          <w:szCs w:val="24"/>
          <w:lang w:val="en-US"/>
        </w:rPr>
        <w:t xml:space="preserve"> music make</w:t>
      </w:r>
      <w:r w:rsidR="00F572D9">
        <w:rPr>
          <w:rFonts w:ascii="Arial" w:hAnsi="Arial" w:cs="Arial"/>
          <w:sz w:val="24"/>
          <w:szCs w:val="24"/>
          <w:lang w:val="en-US"/>
        </w:rPr>
        <w:t>s</w:t>
      </w:r>
      <w:r w:rsidR="004536BF">
        <w:rPr>
          <w:rFonts w:ascii="Arial" w:hAnsi="Arial" w:cs="Arial"/>
          <w:sz w:val="24"/>
          <w:szCs w:val="24"/>
          <w:lang w:val="en-US"/>
        </w:rPr>
        <w:t xml:space="preserve"> in articulating political discourses</w:t>
      </w:r>
      <w:r w:rsidR="00114269">
        <w:rPr>
          <w:rFonts w:ascii="Arial" w:hAnsi="Arial" w:cs="Arial"/>
          <w:sz w:val="24"/>
          <w:szCs w:val="24"/>
          <w:lang w:val="en-US"/>
        </w:rPr>
        <w:t xml:space="preserve"> </w:t>
      </w:r>
      <w:r w:rsidR="00114269" w:rsidRPr="006E4CEF">
        <w:rPr>
          <w:rFonts w:ascii="Arial" w:hAnsi="Arial" w:cs="Arial"/>
          <w:sz w:val="24"/>
          <w:szCs w:val="24"/>
          <w:lang w:val="en-US"/>
        </w:rPr>
        <w:t xml:space="preserve">(Cooke 1959; </w:t>
      </w:r>
      <w:proofErr w:type="spellStart"/>
      <w:r w:rsidR="00114269" w:rsidRPr="006E4CEF">
        <w:rPr>
          <w:rFonts w:ascii="Arial" w:hAnsi="Arial" w:cs="Arial"/>
          <w:sz w:val="24"/>
          <w:szCs w:val="24"/>
          <w:lang w:val="en-US"/>
        </w:rPr>
        <w:t>Tagg</w:t>
      </w:r>
      <w:proofErr w:type="spellEnd"/>
      <w:r w:rsidR="00114269" w:rsidRPr="006E4CEF">
        <w:rPr>
          <w:rFonts w:ascii="Arial" w:hAnsi="Arial" w:cs="Arial"/>
          <w:sz w:val="24"/>
          <w:szCs w:val="24"/>
          <w:lang w:val="en-US"/>
        </w:rPr>
        <w:t xml:space="preserve"> 1984 </w:t>
      </w:r>
      <w:r w:rsidR="00114269">
        <w:rPr>
          <w:rFonts w:ascii="Arial" w:hAnsi="Arial" w:cs="Arial"/>
          <w:sz w:val="24"/>
          <w:szCs w:val="24"/>
          <w:lang w:val="en-US"/>
        </w:rPr>
        <w:t>&amp;</w:t>
      </w:r>
      <w:r w:rsidR="00114269" w:rsidRPr="006E4CEF">
        <w:rPr>
          <w:rFonts w:ascii="Arial" w:hAnsi="Arial" w:cs="Arial"/>
          <w:sz w:val="24"/>
          <w:szCs w:val="24"/>
          <w:lang w:val="en-US"/>
        </w:rPr>
        <w:t xml:space="preserve"> 1990; </w:t>
      </w:r>
      <w:r w:rsidR="00114269" w:rsidRPr="006E4CEF">
        <w:rPr>
          <w:rFonts w:ascii="Arial" w:hAnsi="Arial" w:cs="Arial"/>
          <w:sz w:val="24"/>
          <w:szCs w:val="24"/>
        </w:rPr>
        <w:t xml:space="preserve">Walser 1995; </w:t>
      </w:r>
      <w:r w:rsidR="00114269" w:rsidRPr="006E4CEF">
        <w:rPr>
          <w:rFonts w:ascii="Arial" w:hAnsi="Arial" w:cs="Arial"/>
          <w:sz w:val="24"/>
          <w:szCs w:val="24"/>
          <w:lang w:val="en-US"/>
        </w:rPr>
        <w:t xml:space="preserve">van </w:t>
      </w:r>
      <w:proofErr w:type="spellStart"/>
      <w:r w:rsidR="00114269" w:rsidRPr="006E4CEF">
        <w:rPr>
          <w:rFonts w:ascii="Arial" w:hAnsi="Arial" w:cs="Arial"/>
          <w:sz w:val="24"/>
          <w:szCs w:val="24"/>
          <w:lang w:val="en-US"/>
        </w:rPr>
        <w:t>Leeuwen</w:t>
      </w:r>
      <w:proofErr w:type="spellEnd"/>
      <w:r w:rsidR="00114269" w:rsidRPr="006E4CEF">
        <w:rPr>
          <w:rFonts w:ascii="Arial" w:hAnsi="Arial" w:cs="Arial"/>
          <w:sz w:val="24"/>
          <w:szCs w:val="24"/>
          <w:lang w:val="en-US"/>
        </w:rPr>
        <w:t xml:space="preserve"> 1999; Machin 2010</w:t>
      </w:r>
      <w:r w:rsidR="00114269">
        <w:rPr>
          <w:rFonts w:ascii="Arial" w:hAnsi="Arial" w:cs="Arial"/>
          <w:sz w:val="24"/>
          <w:szCs w:val="24"/>
          <w:lang w:val="en-US"/>
        </w:rPr>
        <w:t xml:space="preserve">; </w:t>
      </w:r>
      <w:proofErr w:type="spellStart"/>
      <w:r w:rsidR="00114269" w:rsidRPr="006E4CEF">
        <w:rPr>
          <w:rFonts w:ascii="Arial" w:hAnsi="Arial" w:cs="Arial"/>
          <w:sz w:val="24"/>
          <w:szCs w:val="24"/>
        </w:rPr>
        <w:t>Zbikowski</w:t>
      </w:r>
      <w:proofErr w:type="spellEnd"/>
      <w:r w:rsidR="00114269" w:rsidRPr="006E4CEF">
        <w:rPr>
          <w:rFonts w:ascii="Arial" w:hAnsi="Arial" w:cs="Arial"/>
          <w:sz w:val="24"/>
          <w:szCs w:val="24"/>
        </w:rPr>
        <w:t xml:space="preserve"> 2015</w:t>
      </w:r>
      <w:r w:rsidR="00114269">
        <w:rPr>
          <w:rFonts w:ascii="Arial" w:hAnsi="Arial" w:cs="Arial"/>
          <w:sz w:val="24"/>
          <w:szCs w:val="24"/>
        </w:rPr>
        <w:t>; Way 2017)</w:t>
      </w:r>
      <w:r w:rsidR="00AC7288">
        <w:rPr>
          <w:rFonts w:ascii="Arial" w:hAnsi="Arial" w:cs="Arial"/>
          <w:sz w:val="24"/>
          <w:szCs w:val="24"/>
          <w:lang w:val="en-US"/>
        </w:rPr>
        <w:t>. I</w:t>
      </w:r>
      <w:r w:rsidR="00021E58">
        <w:rPr>
          <w:rFonts w:ascii="Arial" w:hAnsi="Arial" w:cs="Arial"/>
          <w:sz w:val="24"/>
          <w:szCs w:val="24"/>
          <w:lang w:val="en-US"/>
        </w:rPr>
        <w:t>n this case</w:t>
      </w:r>
      <w:r w:rsidR="00AB2A41">
        <w:rPr>
          <w:rFonts w:ascii="Arial" w:hAnsi="Arial" w:cs="Arial"/>
          <w:sz w:val="24"/>
          <w:szCs w:val="24"/>
          <w:lang w:val="en-US"/>
        </w:rPr>
        <w:t>,</w:t>
      </w:r>
      <w:r w:rsidR="00021E58">
        <w:rPr>
          <w:rFonts w:ascii="Arial" w:hAnsi="Arial" w:cs="Arial"/>
          <w:sz w:val="24"/>
          <w:szCs w:val="24"/>
          <w:lang w:val="en-US"/>
        </w:rPr>
        <w:t xml:space="preserve"> discourses</w:t>
      </w:r>
      <w:r w:rsidR="004536BF">
        <w:rPr>
          <w:rFonts w:ascii="Arial" w:hAnsi="Arial" w:cs="Arial"/>
          <w:sz w:val="24"/>
          <w:szCs w:val="24"/>
          <w:lang w:val="en-US"/>
        </w:rPr>
        <w:t xml:space="preserve"> </w:t>
      </w:r>
      <w:r w:rsidR="00114269">
        <w:rPr>
          <w:rFonts w:ascii="Arial" w:hAnsi="Arial" w:cs="Arial"/>
          <w:sz w:val="24"/>
          <w:szCs w:val="24"/>
          <w:lang w:val="en-US"/>
        </w:rPr>
        <w:t xml:space="preserve">in </w:t>
      </w:r>
      <w:proofErr w:type="spellStart"/>
      <w:r w:rsidR="00114269">
        <w:rPr>
          <w:rFonts w:ascii="Arial" w:hAnsi="Arial" w:cs="Arial"/>
          <w:sz w:val="24"/>
          <w:szCs w:val="24"/>
          <w:lang w:val="en-US"/>
        </w:rPr>
        <w:t>Mogg’s</w:t>
      </w:r>
      <w:proofErr w:type="spellEnd"/>
      <w:r w:rsidR="00114269">
        <w:rPr>
          <w:rFonts w:ascii="Arial" w:hAnsi="Arial" w:cs="Arial"/>
          <w:sz w:val="24"/>
          <w:szCs w:val="24"/>
          <w:lang w:val="en-US"/>
        </w:rPr>
        <w:t xml:space="preserve"> Message. </w:t>
      </w:r>
      <w:r w:rsidR="004913AF">
        <w:rPr>
          <w:rFonts w:ascii="Arial" w:hAnsi="Arial" w:cs="Arial"/>
          <w:sz w:val="24"/>
          <w:szCs w:val="24"/>
          <w:lang w:val="en-US"/>
        </w:rPr>
        <w:t xml:space="preserve"> </w:t>
      </w:r>
    </w:p>
    <w:p w14:paraId="69127976" w14:textId="551738F8" w:rsidR="009D7857" w:rsidRPr="006E4CEF" w:rsidRDefault="009D28C7" w:rsidP="001D1DAB">
      <w:pPr>
        <w:spacing w:after="120" w:line="480" w:lineRule="auto"/>
        <w:rPr>
          <w:rFonts w:ascii="Arial" w:hAnsi="Arial" w:cs="Arial"/>
          <w:b/>
          <w:sz w:val="24"/>
          <w:szCs w:val="24"/>
        </w:rPr>
      </w:pPr>
      <w:r w:rsidRPr="006E4CEF">
        <w:rPr>
          <w:rFonts w:ascii="Arial" w:hAnsi="Arial" w:cs="Arial"/>
          <w:b/>
          <w:sz w:val="24"/>
          <w:szCs w:val="24"/>
        </w:rPr>
        <w:t xml:space="preserve">Analysis: </w:t>
      </w:r>
      <w:r w:rsidR="009D7857" w:rsidRPr="006E4CEF">
        <w:rPr>
          <w:rFonts w:ascii="Arial" w:hAnsi="Arial" w:cs="Arial"/>
          <w:b/>
          <w:sz w:val="24"/>
          <w:szCs w:val="24"/>
        </w:rPr>
        <w:t>‘</w:t>
      </w:r>
      <w:proofErr w:type="spellStart"/>
      <w:r w:rsidR="009D7857" w:rsidRPr="006E4CEF">
        <w:rPr>
          <w:rFonts w:ascii="Arial" w:hAnsi="Arial" w:cs="Arial"/>
          <w:b/>
          <w:sz w:val="24"/>
          <w:szCs w:val="24"/>
        </w:rPr>
        <w:t>Mo</w:t>
      </w:r>
      <w:r w:rsidR="00BB2D69">
        <w:rPr>
          <w:rFonts w:ascii="Arial" w:hAnsi="Arial" w:cs="Arial"/>
          <w:b/>
          <w:sz w:val="24"/>
          <w:szCs w:val="24"/>
        </w:rPr>
        <w:t>g</w:t>
      </w:r>
      <w:r w:rsidR="009D7857" w:rsidRPr="006E4CEF">
        <w:rPr>
          <w:rFonts w:ascii="Arial" w:hAnsi="Arial" w:cs="Arial"/>
          <w:b/>
          <w:sz w:val="24"/>
          <w:szCs w:val="24"/>
        </w:rPr>
        <w:t>g’s</w:t>
      </w:r>
      <w:proofErr w:type="spellEnd"/>
      <w:r w:rsidR="009D7857" w:rsidRPr="006E4CEF">
        <w:rPr>
          <w:rFonts w:ascii="Arial" w:hAnsi="Arial" w:cs="Arial"/>
          <w:b/>
          <w:sz w:val="24"/>
          <w:szCs w:val="24"/>
        </w:rPr>
        <w:t xml:space="preserve"> message</w:t>
      </w:r>
      <w:r w:rsidRPr="006E4CEF">
        <w:rPr>
          <w:rFonts w:ascii="Arial" w:hAnsi="Arial" w:cs="Arial"/>
          <w:b/>
          <w:sz w:val="24"/>
          <w:szCs w:val="24"/>
        </w:rPr>
        <w:t>’</w:t>
      </w:r>
      <w:r w:rsidR="009D7857" w:rsidRPr="006E4CEF">
        <w:rPr>
          <w:rFonts w:ascii="Arial" w:hAnsi="Arial" w:cs="Arial"/>
          <w:b/>
          <w:sz w:val="24"/>
          <w:szCs w:val="24"/>
        </w:rPr>
        <w:t xml:space="preserve"> </w:t>
      </w:r>
    </w:p>
    <w:p w14:paraId="04CA911E" w14:textId="35C5EE85" w:rsidR="00984295" w:rsidRPr="006E4CEF" w:rsidRDefault="00DD55B8" w:rsidP="001D1DAB">
      <w:pPr>
        <w:spacing w:after="120" w:line="480" w:lineRule="auto"/>
        <w:rPr>
          <w:rFonts w:ascii="Arial" w:hAnsi="Arial" w:cs="Arial"/>
          <w:sz w:val="24"/>
          <w:szCs w:val="24"/>
        </w:rPr>
      </w:pPr>
      <w:r>
        <w:rPr>
          <w:rFonts w:ascii="Arial" w:eastAsia="MinionPro-Regular" w:hAnsi="Arial" w:cs="Arial"/>
          <w:sz w:val="24"/>
          <w:szCs w:val="24"/>
        </w:rPr>
        <w:t>‘</w:t>
      </w:r>
      <w:proofErr w:type="spellStart"/>
      <w:r>
        <w:rPr>
          <w:rFonts w:ascii="Arial" w:eastAsia="MinionPro-Regular" w:hAnsi="Arial" w:cs="Arial"/>
          <w:sz w:val="24"/>
          <w:szCs w:val="24"/>
        </w:rPr>
        <w:t>Mogg’s</w:t>
      </w:r>
      <w:proofErr w:type="spellEnd"/>
      <w:r>
        <w:rPr>
          <w:rFonts w:ascii="Arial" w:eastAsia="MinionPro-Regular" w:hAnsi="Arial" w:cs="Arial"/>
          <w:sz w:val="24"/>
          <w:szCs w:val="24"/>
        </w:rPr>
        <w:t xml:space="preserve"> message’ leans </w:t>
      </w:r>
      <w:r w:rsidR="00222851">
        <w:rPr>
          <w:rFonts w:ascii="Arial" w:eastAsia="MinionPro-Regular" w:hAnsi="Arial" w:cs="Arial"/>
          <w:sz w:val="24"/>
          <w:szCs w:val="24"/>
        </w:rPr>
        <w:t>heavily on</w:t>
      </w:r>
      <w:r>
        <w:rPr>
          <w:rFonts w:ascii="Arial" w:eastAsia="MinionPro-Regular" w:hAnsi="Arial" w:cs="Arial"/>
          <w:sz w:val="24"/>
          <w:szCs w:val="24"/>
        </w:rPr>
        <w:t xml:space="preserve"> populism</w:t>
      </w:r>
      <w:r w:rsidR="003E7332">
        <w:rPr>
          <w:rFonts w:ascii="Arial" w:eastAsia="MinionPro-Regular" w:hAnsi="Arial" w:cs="Arial"/>
          <w:sz w:val="24"/>
          <w:szCs w:val="24"/>
        </w:rPr>
        <w:t xml:space="preserve">, </w:t>
      </w:r>
      <w:r w:rsidR="0073037D">
        <w:rPr>
          <w:rFonts w:ascii="Arial" w:eastAsia="MinionPro-Regular" w:hAnsi="Arial" w:cs="Arial"/>
          <w:sz w:val="24"/>
          <w:szCs w:val="24"/>
        </w:rPr>
        <w:t xml:space="preserve">that is, the mash up </w:t>
      </w:r>
      <w:r w:rsidR="00335852">
        <w:rPr>
          <w:rFonts w:ascii="Arial" w:eastAsia="MinionPro-Regular" w:hAnsi="Arial" w:cs="Arial"/>
          <w:sz w:val="24"/>
          <w:szCs w:val="24"/>
        </w:rPr>
        <w:t>‘</w:t>
      </w:r>
      <w:r w:rsidR="00DA2B83" w:rsidRPr="000715C8">
        <w:rPr>
          <w:rFonts w:ascii="Arial" w:eastAsia="MinionPro-Regular" w:hAnsi="Arial" w:cs="Arial"/>
          <w:sz w:val="24"/>
          <w:szCs w:val="24"/>
        </w:rPr>
        <w:t>pretend</w:t>
      </w:r>
      <w:r w:rsidR="0073037D">
        <w:rPr>
          <w:rFonts w:ascii="Arial" w:eastAsia="MinionPro-Regular" w:hAnsi="Arial" w:cs="Arial"/>
          <w:sz w:val="24"/>
          <w:szCs w:val="24"/>
        </w:rPr>
        <w:t>s</w:t>
      </w:r>
      <w:r w:rsidR="00DA2B83" w:rsidRPr="000715C8">
        <w:rPr>
          <w:rFonts w:ascii="Arial" w:eastAsia="MinionPro-Regular" w:hAnsi="Arial" w:cs="Arial"/>
          <w:sz w:val="24"/>
          <w:szCs w:val="24"/>
        </w:rPr>
        <w:t xml:space="preserve"> to speak for the underdog whose political identity is constructed by opposing it to an elite</w:t>
      </w:r>
      <w:r w:rsidR="00335852">
        <w:rPr>
          <w:rFonts w:ascii="Arial" w:eastAsia="MinionPro-Regular" w:hAnsi="Arial" w:cs="Arial"/>
          <w:sz w:val="24"/>
          <w:szCs w:val="24"/>
        </w:rPr>
        <w:t>’</w:t>
      </w:r>
      <w:r w:rsidR="00DA2B83" w:rsidRPr="000715C8">
        <w:rPr>
          <w:rFonts w:ascii="Arial" w:eastAsia="MinionPro-Regular" w:hAnsi="Arial" w:cs="Arial"/>
          <w:sz w:val="24"/>
          <w:szCs w:val="24"/>
        </w:rPr>
        <w:t xml:space="preserve"> (De </w:t>
      </w:r>
      <w:proofErr w:type="spellStart"/>
      <w:r w:rsidR="00DA2B83" w:rsidRPr="000715C8">
        <w:rPr>
          <w:rFonts w:ascii="Arial" w:eastAsia="MinionPro-Regular" w:hAnsi="Arial" w:cs="Arial"/>
          <w:sz w:val="24"/>
          <w:szCs w:val="24"/>
        </w:rPr>
        <w:t>Cleen</w:t>
      </w:r>
      <w:proofErr w:type="spellEnd"/>
      <w:r w:rsidR="00DA2B83" w:rsidRPr="000715C8">
        <w:rPr>
          <w:rFonts w:ascii="Arial" w:eastAsia="MinionPro-Regular" w:hAnsi="Arial" w:cs="Arial"/>
          <w:sz w:val="24"/>
          <w:szCs w:val="24"/>
        </w:rPr>
        <w:t xml:space="preserve"> and </w:t>
      </w:r>
      <w:proofErr w:type="spellStart"/>
      <w:r w:rsidR="00DA2B83" w:rsidRPr="000715C8">
        <w:rPr>
          <w:rFonts w:ascii="Arial" w:eastAsia="MinionPro-Regular" w:hAnsi="Arial" w:cs="Arial"/>
          <w:sz w:val="24"/>
          <w:szCs w:val="24"/>
        </w:rPr>
        <w:t>Carpentier</w:t>
      </w:r>
      <w:proofErr w:type="spellEnd"/>
      <w:r w:rsidR="00DA2B83" w:rsidRPr="000715C8">
        <w:rPr>
          <w:rFonts w:ascii="Arial" w:eastAsia="MinionPro-Regular" w:hAnsi="Arial" w:cs="Arial"/>
          <w:sz w:val="24"/>
          <w:szCs w:val="24"/>
        </w:rPr>
        <w:t xml:space="preserve"> 2010, 180).</w:t>
      </w:r>
      <w:r w:rsidR="00DA2B83">
        <w:rPr>
          <w:rFonts w:ascii="Arial" w:eastAsia="MinionPro-Regular" w:hAnsi="Arial" w:cs="Arial"/>
          <w:sz w:val="24"/>
          <w:szCs w:val="24"/>
        </w:rPr>
        <w:t xml:space="preserve"> </w:t>
      </w:r>
      <w:r w:rsidR="003E7332">
        <w:rPr>
          <w:rFonts w:ascii="Arial" w:eastAsia="MinionPro-Regular" w:hAnsi="Arial" w:cs="Arial"/>
          <w:sz w:val="24"/>
          <w:szCs w:val="24"/>
        </w:rPr>
        <w:t>T</w:t>
      </w:r>
      <w:r w:rsidR="005D42B6">
        <w:rPr>
          <w:rFonts w:ascii="Arial" w:hAnsi="Arial" w:cs="Arial"/>
          <w:sz w:val="24"/>
          <w:szCs w:val="24"/>
        </w:rPr>
        <w:t xml:space="preserve">he elite </w:t>
      </w:r>
      <w:r w:rsidR="003E7332">
        <w:rPr>
          <w:rFonts w:ascii="Arial" w:hAnsi="Arial" w:cs="Arial"/>
          <w:sz w:val="24"/>
          <w:szCs w:val="24"/>
        </w:rPr>
        <w:t xml:space="preserve">are </w:t>
      </w:r>
      <w:r w:rsidR="005D42B6">
        <w:rPr>
          <w:rFonts w:ascii="Arial" w:hAnsi="Arial" w:cs="Arial"/>
          <w:sz w:val="24"/>
          <w:szCs w:val="24"/>
        </w:rPr>
        <w:t xml:space="preserve">personified in </w:t>
      </w:r>
      <w:proofErr w:type="spellStart"/>
      <w:r w:rsidR="005D42B6" w:rsidRPr="006E4CEF">
        <w:rPr>
          <w:rFonts w:ascii="Arial" w:hAnsi="Arial" w:cs="Arial"/>
          <w:sz w:val="24"/>
          <w:szCs w:val="24"/>
        </w:rPr>
        <w:t>Mogg</w:t>
      </w:r>
      <w:proofErr w:type="spellEnd"/>
      <w:r w:rsidR="003E7332">
        <w:rPr>
          <w:rFonts w:ascii="Arial" w:hAnsi="Arial" w:cs="Arial"/>
          <w:sz w:val="24"/>
          <w:szCs w:val="24"/>
        </w:rPr>
        <w:t>, represented as</w:t>
      </w:r>
      <w:r w:rsidR="005D42B6">
        <w:rPr>
          <w:rFonts w:ascii="Arial" w:hAnsi="Arial" w:cs="Arial"/>
          <w:sz w:val="24"/>
          <w:szCs w:val="24"/>
        </w:rPr>
        <w:t xml:space="preserve"> </w:t>
      </w:r>
      <w:r w:rsidR="005D42B6">
        <w:rPr>
          <w:rFonts w:ascii="Arial" w:hAnsi="Arial" w:cs="Arial"/>
          <w:sz w:val="24"/>
          <w:szCs w:val="24"/>
        </w:rPr>
        <w:lastRenderedPageBreak/>
        <w:t>callous</w:t>
      </w:r>
      <w:r w:rsidR="00937CDD">
        <w:rPr>
          <w:rFonts w:ascii="Arial" w:hAnsi="Arial" w:cs="Arial"/>
          <w:sz w:val="24"/>
          <w:szCs w:val="24"/>
        </w:rPr>
        <w:t xml:space="preserve"> and</w:t>
      </w:r>
      <w:r w:rsidR="005D42B6">
        <w:rPr>
          <w:rFonts w:ascii="Arial" w:hAnsi="Arial" w:cs="Arial"/>
          <w:sz w:val="24"/>
          <w:szCs w:val="24"/>
        </w:rPr>
        <w:t xml:space="preserve"> lack</w:t>
      </w:r>
      <w:r w:rsidR="00D4506C">
        <w:rPr>
          <w:rFonts w:ascii="Arial" w:hAnsi="Arial" w:cs="Arial"/>
          <w:sz w:val="24"/>
          <w:szCs w:val="24"/>
        </w:rPr>
        <w:t>ing</w:t>
      </w:r>
      <w:r w:rsidR="005D42B6">
        <w:rPr>
          <w:rFonts w:ascii="Arial" w:hAnsi="Arial" w:cs="Arial"/>
          <w:sz w:val="24"/>
          <w:szCs w:val="24"/>
        </w:rPr>
        <w:t xml:space="preserve"> emotion </w:t>
      </w:r>
      <w:r w:rsidR="005D42B6" w:rsidRPr="006E4CEF">
        <w:rPr>
          <w:rFonts w:ascii="Arial" w:hAnsi="Arial" w:cs="Arial"/>
          <w:sz w:val="24"/>
          <w:szCs w:val="24"/>
        </w:rPr>
        <w:t xml:space="preserve">while they </w:t>
      </w:r>
      <w:r w:rsidR="004F57FA">
        <w:rPr>
          <w:rFonts w:ascii="Arial" w:hAnsi="Arial" w:cs="Arial"/>
          <w:sz w:val="24"/>
          <w:szCs w:val="24"/>
        </w:rPr>
        <w:t xml:space="preserve">(including </w:t>
      </w:r>
      <w:proofErr w:type="spellStart"/>
      <w:r w:rsidR="004F57FA">
        <w:rPr>
          <w:rFonts w:ascii="Arial" w:hAnsi="Arial" w:cs="Arial"/>
          <w:sz w:val="24"/>
          <w:szCs w:val="24"/>
        </w:rPr>
        <w:t>Mogg</w:t>
      </w:r>
      <w:proofErr w:type="spellEnd"/>
      <w:r w:rsidR="004F57FA">
        <w:rPr>
          <w:rFonts w:ascii="Arial" w:hAnsi="Arial" w:cs="Arial"/>
          <w:sz w:val="24"/>
          <w:szCs w:val="24"/>
        </w:rPr>
        <w:t xml:space="preserve">) </w:t>
      </w:r>
      <w:r w:rsidR="005D42B6" w:rsidRPr="006E4CEF">
        <w:rPr>
          <w:rFonts w:ascii="Arial" w:hAnsi="Arial" w:cs="Arial"/>
          <w:sz w:val="24"/>
          <w:szCs w:val="24"/>
        </w:rPr>
        <w:t>victimise ‘us the people’</w:t>
      </w:r>
      <w:r w:rsidR="005D42B6">
        <w:rPr>
          <w:rFonts w:ascii="Arial" w:hAnsi="Arial" w:cs="Arial"/>
          <w:sz w:val="24"/>
          <w:szCs w:val="24"/>
        </w:rPr>
        <w:t>. T</w:t>
      </w:r>
      <w:r w:rsidR="00FA5D82" w:rsidRPr="006E4CEF">
        <w:rPr>
          <w:rFonts w:ascii="Arial" w:hAnsi="Arial" w:cs="Arial"/>
          <w:sz w:val="24"/>
          <w:szCs w:val="24"/>
        </w:rPr>
        <w:t xml:space="preserve">hrough the prism of </w:t>
      </w:r>
      <w:r w:rsidR="003D32FF">
        <w:rPr>
          <w:rFonts w:ascii="Arial" w:hAnsi="Arial" w:cs="Arial"/>
          <w:sz w:val="24"/>
          <w:szCs w:val="24"/>
        </w:rPr>
        <w:t xml:space="preserve">the </w:t>
      </w:r>
      <w:r w:rsidR="00FA5D82" w:rsidRPr="006E4CEF">
        <w:rPr>
          <w:rFonts w:ascii="Arial" w:hAnsi="Arial" w:cs="Arial"/>
          <w:sz w:val="24"/>
          <w:szCs w:val="24"/>
        </w:rPr>
        <w:t>four transformation</w:t>
      </w:r>
      <w:r w:rsidR="00FA5D82">
        <w:rPr>
          <w:rFonts w:ascii="Arial" w:hAnsi="Arial" w:cs="Arial"/>
          <w:sz w:val="24"/>
          <w:szCs w:val="24"/>
        </w:rPr>
        <w:t xml:space="preserve"> types, </w:t>
      </w:r>
      <w:r w:rsidR="005D42B6">
        <w:rPr>
          <w:rFonts w:ascii="Arial" w:hAnsi="Arial" w:cs="Arial"/>
          <w:sz w:val="24"/>
          <w:szCs w:val="24"/>
        </w:rPr>
        <w:t xml:space="preserve">our analysis </w:t>
      </w:r>
      <w:r w:rsidR="003D32FF">
        <w:rPr>
          <w:rFonts w:ascii="Arial" w:hAnsi="Arial" w:cs="Arial"/>
          <w:sz w:val="24"/>
          <w:szCs w:val="24"/>
        </w:rPr>
        <w:t>reveal</w:t>
      </w:r>
      <w:r w:rsidR="00074FDC" w:rsidRPr="006E4CEF">
        <w:rPr>
          <w:rFonts w:ascii="Arial" w:hAnsi="Arial" w:cs="Arial"/>
          <w:sz w:val="24"/>
          <w:szCs w:val="24"/>
        </w:rPr>
        <w:t xml:space="preserve">s </w:t>
      </w:r>
      <w:r w:rsidR="00216F1C" w:rsidRPr="006E4CEF">
        <w:rPr>
          <w:rFonts w:ascii="Arial" w:hAnsi="Arial" w:cs="Arial"/>
          <w:sz w:val="24"/>
          <w:szCs w:val="24"/>
        </w:rPr>
        <w:t xml:space="preserve">how </w:t>
      </w:r>
      <w:r w:rsidR="00074FDC" w:rsidRPr="006E4CEF">
        <w:rPr>
          <w:rFonts w:ascii="Arial" w:hAnsi="Arial" w:cs="Arial"/>
          <w:sz w:val="24"/>
          <w:szCs w:val="24"/>
        </w:rPr>
        <w:t xml:space="preserve">each mode </w:t>
      </w:r>
      <w:r w:rsidR="00BB53D0" w:rsidRPr="006E4CEF">
        <w:rPr>
          <w:rFonts w:ascii="Arial" w:hAnsi="Arial" w:cs="Arial"/>
          <w:sz w:val="24"/>
          <w:szCs w:val="24"/>
        </w:rPr>
        <w:t xml:space="preserve">both </w:t>
      </w:r>
      <w:r w:rsidR="00074FDC" w:rsidRPr="006E4CEF">
        <w:rPr>
          <w:rFonts w:ascii="Arial" w:hAnsi="Arial" w:cs="Arial"/>
          <w:sz w:val="24"/>
          <w:szCs w:val="24"/>
        </w:rPr>
        <w:t xml:space="preserve">individually and together </w:t>
      </w:r>
      <w:r w:rsidR="00877B5C" w:rsidRPr="006E4CEF">
        <w:rPr>
          <w:rFonts w:ascii="Arial" w:hAnsi="Arial" w:cs="Arial"/>
          <w:sz w:val="24"/>
          <w:szCs w:val="24"/>
        </w:rPr>
        <w:t>articulate</w:t>
      </w:r>
      <w:r w:rsidR="005D42B6">
        <w:rPr>
          <w:rFonts w:ascii="Arial" w:hAnsi="Arial" w:cs="Arial"/>
          <w:sz w:val="24"/>
          <w:szCs w:val="24"/>
        </w:rPr>
        <w:t xml:space="preserve"> such </w:t>
      </w:r>
      <w:r w:rsidR="00877B5C" w:rsidRPr="006E4CEF">
        <w:rPr>
          <w:rFonts w:ascii="Arial" w:hAnsi="Arial" w:cs="Arial"/>
          <w:sz w:val="24"/>
          <w:szCs w:val="24"/>
        </w:rPr>
        <w:t>populist discourses</w:t>
      </w:r>
      <w:r w:rsidR="00FA5D82">
        <w:rPr>
          <w:rFonts w:ascii="Arial" w:hAnsi="Arial" w:cs="Arial"/>
          <w:sz w:val="24"/>
          <w:szCs w:val="24"/>
        </w:rPr>
        <w:t xml:space="preserve"> </w:t>
      </w:r>
      <w:r w:rsidR="00BD6C4D">
        <w:rPr>
          <w:rFonts w:ascii="Arial" w:hAnsi="Arial" w:cs="Arial"/>
          <w:sz w:val="24"/>
          <w:szCs w:val="24"/>
        </w:rPr>
        <w:t xml:space="preserve">affectively </w:t>
      </w:r>
      <w:r w:rsidR="003D32FF">
        <w:rPr>
          <w:rFonts w:ascii="Arial" w:hAnsi="Arial" w:cs="Arial"/>
          <w:sz w:val="24"/>
          <w:szCs w:val="24"/>
        </w:rPr>
        <w:t xml:space="preserve">based on </w:t>
      </w:r>
      <w:r w:rsidR="00074FDC" w:rsidRPr="006E4CEF">
        <w:rPr>
          <w:rFonts w:ascii="Arial" w:hAnsi="Arial" w:cs="Arial"/>
          <w:sz w:val="24"/>
          <w:szCs w:val="24"/>
        </w:rPr>
        <w:t xml:space="preserve">simplified </w:t>
      </w:r>
      <w:r w:rsidR="003D32FF">
        <w:rPr>
          <w:rFonts w:ascii="Arial" w:hAnsi="Arial" w:cs="Arial"/>
          <w:sz w:val="24"/>
          <w:szCs w:val="24"/>
        </w:rPr>
        <w:t xml:space="preserve">representations of </w:t>
      </w:r>
      <w:proofErr w:type="spellStart"/>
      <w:r w:rsidR="003D32FF">
        <w:rPr>
          <w:rFonts w:ascii="Arial" w:hAnsi="Arial" w:cs="Arial"/>
          <w:sz w:val="24"/>
          <w:szCs w:val="24"/>
        </w:rPr>
        <w:t>B</w:t>
      </w:r>
      <w:r w:rsidR="00074FDC" w:rsidRPr="006E4CEF">
        <w:rPr>
          <w:rFonts w:ascii="Arial" w:hAnsi="Arial" w:cs="Arial"/>
          <w:sz w:val="24"/>
          <w:szCs w:val="24"/>
        </w:rPr>
        <w:t>rexit</w:t>
      </w:r>
      <w:proofErr w:type="spellEnd"/>
      <w:r w:rsidR="00074FDC" w:rsidRPr="006E4CEF">
        <w:rPr>
          <w:rFonts w:ascii="Arial" w:hAnsi="Arial" w:cs="Arial"/>
          <w:sz w:val="24"/>
          <w:szCs w:val="24"/>
        </w:rPr>
        <w:t xml:space="preserve">, </w:t>
      </w:r>
      <w:proofErr w:type="spellStart"/>
      <w:r w:rsidR="00074FDC" w:rsidRPr="006E4CEF">
        <w:rPr>
          <w:rFonts w:ascii="Arial" w:hAnsi="Arial" w:cs="Arial"/>
          <w:sz w:val="24"/>
          <w:szCs w:val="24"/>
        </w:rPr>
        <w:t>Brexiteers</w:t>
      </w:r>
      <w:proofErr w:type="spellEnd"/>
      <w:r w:rsidR="00074FDC" w:rsidRPr="006E4CEF">
        <w:rPr>
          <w:rFonts w:ascii="Arial" w:hAnsi="Arial" w:cs="Arial"/>
          <w:sz w:val="24"/>
          <w:szCs w:val="24"/>
        </w:rPr>
        <w:t xml:space="preserve"> and the wider UK population. </w:t>
      </w:r>
    </w:p>
    <w:p w14:paraId="6A2DD8EE" w14:textId="77777777" w:rsidR="00D13874" w:rsidRPr="002575B7" w:rsidRDefault="00D13874" w:rsidP="001D1DAB">
      <w:pPr>
        <w:spacing w:after="120" w:line="480" w:lineRule="auto"/>
        <w:rPr>
          <w:rFonts w:ascii="Arial" w:eastAsia="MinionPro-Regular" w:hAnsi="Arial" w:cs="Arial"/>
          <w:b/>
          <w:sz w:val="24"/>
          <w:szCs w:val="24"/>
        </w:rPr>
      </w:pPr>
      <w:r w:rsidRPr="002575B7">
        <w:rPr>
          <w:rFonts w:ascii="Arial" w:eastAsia="MinionPro-Regular" w:hAnsi="Arial" w:cs="Arial"/>
          <w:b/>
          <w:sz w:val="24"/>
          <w:szCs w:val="24"/>
        </w:rPr>
        <w:t>Deletions</w:t>
      </w:r>
      <w:r w:rsidR="001C326F" w:rsidRPr="002575B7">
        <w:rPr>
          <w:rFonts w:ascii="Arial" w:eastAsia="MinionPro-Regular" w:hAnsi="Arial" w:cs="Arial"/>
          <w:b/>
          <w:sz w:val="24"/>
          <w:szCs w:val="24"/>
        </w:rPr>
        <w:t xml:space="preserve"> (and inclusions)</w:t>
      </w:r>
    </w:p>
    <w:p w14:paraId="7BE802AA" w14:textId="0847B0E1" w:rsidR="00886E54" w:rsidRPr="006E4CEF" w:rsidRDefault="001C326F" w:rsidP="001D1DAB">
      <w:pPr>
        <w:spacing w:after="120" w:line="480" w:lineRule="auto"/>
        <w:rPr>
          <w:rFonts w:ascii="Arial" w:eastAsia="MinionPro-Regular" w:hAnsi="Arial" w:cs="Arial"/>
          <w:sz w:val="24"/>
          <w:szCs w:val="24"/>
        </w:rPr>
      </w:pPr>
      <w:r>
        <w:rPr>
          <w:rFonts w:ascii="Arial" w:eastAsia="MinionPro-Regular" w:hAnsi="Arial" w:cs="Arial"/>
          <w:sz w:val="24"/>
          <w:szCs w:val="24"/>
        </w:rPr>
        <w:t xml:space="preserve">What is included, emphasised and deleted in the </w:t>
      </w:r>
      <w:proofErr w:type="spellStart"/>
      <w:r>
        <w:rPr>
          <w:rFonts w:ascii="Arial" w:eastAsia="MinionPro-Regular" w:hAnsi="Arial" w:cs="Arial"/>
          <w:sz w:val="24"/>
          <w:szCs w:val="24"/>
        </w:rPr>
        <w:t>recontextualisation</w:t>
      </w:r>
      <w:proofErr w:type="spellEnd"/>
      <w:r>
        <w:rPr>
          <w:rFonts w:ascii="Arial" w:eastAsia="MinionPro-Regular" w:hAnsi="Arial" w:cs="Arial"/>
          <w:sz w:val="24"/>
          <w:szCs w:val="24"/>
        </w:rPr>
        <w:t xml:space="preserve"> of social practices greatly impact discourses</w:t>
      </w:r>
      <w:r w:rsidR="0073037D">
        <w:rPr>
          <w:rFonts w:ascii="Arial" w:eastAsia="MinionPro-Regular" w:hAnsi="Arial" w:cs="Arial"/>
          <w:sz w:val="24"/>
          <w:szCs w:val="24"/>
        </w:rPr>
        <w:t>.</w:t>
      </w:r>
      <w:r>
        <w:rPr>
          <w:rFonts w:ascii="Arial" w:eastAsia="MinionPro-Regular" w:hAnsi="Arial" w:cs="Arial"/>
          <w:sz w:val="24"/>
          <w:szCs w:val="24"/>
        </w:rPr>
        <w:t xml:space="preserve"> </w:t>
      </w:r>
      <w:r w:rsidR="000527C9" w:rsidRPr="006E4CEF">
        <w:rPr>
          <w:rFonts w:ascii="Arial" w:eastAsia="MinionPro-Regular" w:hAnsi="Arial" w:cs="Arial"/>
          <w:sz w:val="24"/>
          <w:szCs w:val="24"/>
        </w:rPr>
        <w:t xml:space="preserve">One </w:t>
      </w:r>
      <w:r w:rsidR="00216FB2" w:rsidRPr="006E4CEF">
        <w:rPr>
          <w:rFonts w:ascii="Arial" w:hAnsi="Arial" w:cs="Arial"/>
          <w:sz w:val="24"/>
          <w:szCs w:val="24"/>
        </w:rPr>
        <w:t xml:space="preserve">obvious </w:t>
      </w:r>
      <w:r w:rsidR="00877B5C" w:rsidRPr="006E4CEF">
        <w:rPr>
          <w:rFonts w:ascii="Arial" w:hAnsi="Arial" w:cs="Arial"/>
          <w:sz w:val="24"/>
          <w:szCs w:val="24"/>
        </w:rPr>
        <w:t xml:space="preserve">inclusion </w:t>
      </w:r>
      <w:r w:rsidR="00216FB2" w:rsidRPr="006E4CEF">
        <w:rPr>
          <w:rFonts w:ascii="Arial" w:hAnsi="Arial" w:cs="Arial"/>
          <w:sz w:val="24"/>
          <w:szCs w:val="24"/>
        </w:rPr>
        <w:t xml:space="preserve">is </w:t>
      </w:r>
      <w:proofErr w:type="spellStart"/>
      <w:r w:rsidR="00216FB2" w:rsidRPr="006E4CEF">
        <w:rPr>
          <w:rFonts w:ascii="Arial" w:hAnsi="Arial" w:cs="Arial"/>
          <w:sz w:val="24"/>
          <w:szCs w:val="24"/>
        </w:rPr>
        <w:t>Mogg</w:t>
      </w:r>
      <w:proofErr w:type="spellEnd"/>
      <w:r w:rsidR="00877B5C" w:rsidRPr="006E4CEF">
        <w:rPr>
          <w:rFonts w:ascii="Arial" w:hAnsi="Arial" w:cs="Arial"/>
          <w:sz w:val="24"/>
          <w:szCs w:val="24"/>
        </w:rPr>
        <w:t>, represented in</w:t>
      </w:r>
      <w:r w:rsidR="00216FB2" w:rsidRPr="006E4CEF">
        <w:rPr>
          <w:rFonts w:ascii="Arial" w:hAnsi="Arial" w:cs="Arial"/>
          <w:sz w:val="24"/>
          <w:szCs w:val="24"/>
        </w:rPr>
        <w:t xml:space="preserve"> </w:t>
      </w:r>
      <w:r w:rsidR="00937CDD">
        <w:rPr>
          <w:rFonts w:ascii="Arial" w:hAnsi="Arial" w:cs="Arial"/>
          <w:sz w:val="24"/>
          <w:szCs w:val="24"/>
        </w:rPr>
        <w:t xml:space="preserve">all </w:t>
      </w:r>
      <w:r w:rsidR="00937CDD" w:rsidRPr="006E4CEF">
        <w:rPr>
          <w:rFonts w:ascii="Arial" w:hAnsi="Arial" w:cs="Arial"/>
          <w:sz w:val="24"/>
          <w:szCs w:val="24"/>
        </w:rPr>
        <w:t xml:space="preserve">visuals </w:t>
      </w:r>
      <w:r w:rsidR="00937CDD">
        <w:rPr>
          <w:rFonts w:ascii="Arial" w:hAnsi="Arial" w:cs="Arial"/>
          <w:sz w:val="24"/>
          <w:szCs w:val="24"/>
        </w:rPr>
        <w:t xml:space="preserve">and </w:t>
      </w:r>
      <w:r w:rsidR="00877B5C" w:rsidRPr="006E4CEF">
        <w:rPr>
          <w:rFonts w:ascii="Arial" w:hAnsi="Arial" w:cs="Arial"/>
          <w:sz w:val="24"/>
          <w:szCs w:val="24"/>
        </w:rPr>
        <w:t>al</w:t>
      </w:r>
      <w:r w:rsidR="00344F76" w:rsidRPr="006E4CEF">
        <w:rPr>
          <w:rFonts w:ascii="Arial" w:hAnsi="Arial" w:cs="Arial"/>
          <w:sz w:val="24"/>
          <w:szCs w:val="24"/>
        </w:rPr>
        <w:t xml:space="preserve">most </w:t>
      </w:r>
      <w:r w:rsidR="00877B5C" w:rsidRPr="006E4CEF">
        <w:rPr>
          <w:rFonts w:ascii="Arial" w:hAnsi="Arial" w:cs="Arial"/>
          <w:sz w:val="24"/>
          <w:szCs w:val="24"/>
        </w:rPr>
        <w:t xml:space="preserve">all </w:t>
      </w:r>
      <w:r w:rsidR="00344F76" w:rsidRPr="006E4CEF">
        <w:rPr>
          <w:rFonts w:ascii="Arial" w:hAnsi="Arial" w:cs="Arial"/>
          <w:sz w:val="24"/>
          <w:szCs w:val="24"/>
        </w:rPr>
        <w:t>l</w:t>
      </w:r>
      <w:r w:rsidR="00877B5C" w:rsidRPr="006E4CEF">
        <w:rPr>
          <w:rFonts w:ascii="Arial" w:hAnsi="Arial" w:cs="Arial"/>
          <w:sz w:val="24"/>
          <w:szCs w:val="24"/>
        </w:rPr>
        <w:t>exical</w:t>
      </w:r>
      <w:r w:rsidR="00344F76" w:rsidRPr="006E4CEF">
        <w:rPr>
          <w:rFonts w:ascii="Arial" w:hAnsi="Arial" w:cs="Arial"/>
          <w:sz w:val="24"/>
          <w:szCs w:val="24"/>
        </w:rPr>
        <w:t xml:space="preserve"> </w:t>
      </w:r>
      <w:r w:rsidR="000527C9" w:rsidRPr="006E4CEF">
        <w:rPr>
          <w:rFonts w:ascii="Arial" w:hAnsi="Arial" w:cs="Arial"/>
          <w:sz w:val="24"/>
          <w:szCs w:val="24"/>
        </w:rPr>
        <w:t>lines</w:t>
      </w:r>
      <w:r w:rsidR="00216FB2" w:rsidRPr="006E4CEF">
        <w:rPr>
          <w:rFonts w:ascii="Arial" w:hAnsi="Arial" w:cs="Arial"/>
          <w:sz w:val="24"/>
          <w:szCs w:val="24"/>
        </w:rPr>
        <w:t xml:space="preserve">, connoting his importance. </w:t>
      </w:r>
      <w:proofErr w:type="spellStart"/>
      <w:r w:rsidR="002568D2" w:rsidRPr="006E4CEF">
        <w:rPr>
          <w:rFonts w:ascii="Arial" w:eastAsia="MinionPro-Regular" w:hAnsi="Arial" w:cs="Arial"/>
          <w:sz w:val="24"/>
          <w:szCs w:val="24"/>
        </w:rPr>
        <w:t>Mogg</w:t>
      </w:r>
      <w:proofErr w:type="spellEnd"/>
      <w:r w:rsidR="002568D2" w:rsidRPr="006E4CEF">
        <w:rPr>
          <w:rFonts w:ascii="Arial" w:eastAsia="MinionPro-Regular" w:hAnsi="Arial" w:cs="Arial"/>
          <w:sz w:val="24"/>
          <w:szCs w:val="24"/>
        </w:rPr>
        <w:t xml:space="preserve"> narrates the mash up</w:t>
      </w:r>
      <w:r w:rsidR="00937CDD">
        <w:rPr>
          <w:rFonts w:ascii="Arial" w:eastAsia="MinionPro-Regular" w:hAnsi="Arial" w:cs="Arial"/>
          <w:sz w:val="24"/>
          <w:szCs w:val="24"/>
        </w:rPr>
        <w:t>, constructing two distinct groups</w:t>
      </w:r>
      <w:r>
        <w:rPr>
          <w:rFonts w:ascii="Arial" w:eastAsia="MinionPro-Regular" w:hAnsi="Arial" w:cs="Arial"/>
          <w:sz w:val="24"/>
          <w:szCs w:val="24"/>
        </w:rPr>
        <w:t xml:space="preserve">: </w:t>
      </w:r>
      <w:proofErr w:type="spellStart"/>
      <w:r>
        <w:rPr>
          <w:rFonts w:ascii="Arial" w:eastAsia="MinionPro-Regular" w:hAnsi="Arial" w:cs="Arial"/>
          <w:sz w:val="24"/>
          <w:szCs w:val="24"/>
        </w:rPr>
        <w:t>Brexit</w:t>
      </w:r>
      <w:proofErr w:type="spellEnd"/>
      <w:r>
        <w:rPr>
          <w:rFonts w:ascii="Arial" w:eastAsia="MinionPro-Regular" w:hAnsi="Arial" w:cs="Arial"/>
          <w:sz w:val="24"/>
          <w:szCs w:val="24"/>
        </w:rPr>
        <w:t xml:space="preserve">-supporting elites and </w:t>
      </w:r>
      <w:r w:rsidR="00222851">
        <w:rPr>
          <w:rFonts w:ascii="Arial" w:eastAsia="MinionPro-Regular" w:hAnsi="Arial" w:cs="Arial"/>
          <w:sz w:val="24"/>
          <w:szCs w:val="24"/>
        </w:rPr>
        <w:t>‘</w:t>
      </w:r>
      <w:r>
        <w:rPr>
          <w:rFonts w:ascii="Arial" w:eastAsia="MinionPro-Regular" w:hAnsi="Arial" w:cs="Arial"/>
          <w:sz w:val="24"/>
          <w:szCs w:val="24"/>
        </w:rPr>
        <w:t>the people</w:t>
      </w:r>
      <w:r w:rsidR="00222851">
        <w:rPr>
          <w:rFonts w:ascii="Arial" w:eastAsia="MinionPro-Regular" w:hAnsi="Arial" w:cs="Arial"/>
          <w:sz w:val="24"/>
          <w:szCs w:val="24"/>
        </w:rPr>
        <w:t>’</w:t>
      </w:r>
      <w:r w:rsidR="002568D2">
        <w:rPr>
          <w:rFonts w:ascii="Arial" w:eastAsia="MinionPro-Regular" w:hAnsi="Arial" w:cs="Arial"/>
          <w:sz w:val="24"/>
          <w:szCs w:val="24"/>
        </w:rPr>
        <w:t xml:space="preserve">. </w:t>
      </w:r>
      <w:r w:rsidR="00937CDD">
        <w:rPr>
          <w:rFonts w:ascii="Arial" w:eastAsia="MinionPro-Regular" w:hAnsi="Arial" w:cs="Arial"/>
          <w:sz w:val="24"/>
          <w:szCs w:val="24"/>
        </w:rPr>
        <w:t>T</w:t>
      </w:r>
      <w:r w:rsidR="002568D2">
        <w:rPr>
          <w:rFonts w:ascii="Arial" w:eastAsia="MinionPro-Regular" w:hAnsi="Arial" w:cs="Arial"/>
          <w:sz w:val="24"/>
          <w:szCs w:val="24"/>
        </w:rPr>
        <w:t xml:space="preserve">he </w:t>
      </w:r>
      <w:r w:rsidR="002568D2" w:rsidRPr="006E4CEF">
        <w:rPr>
          <w:rFonts w:ascii="Arial" w:hAnsi="Arial" w:cs="Arial"/>
          <w:sz w:val="24"/>
          <w:szCs w:val="24"/>
        </w:rPr>
        <w:t xml:space="preserve">elite </w:t>
      </w:r>
      <w:r w:rsidR="002568D2">
        <w:rPr>
          <w:rFonts w:ascii="Arial" w:hAnsi="Arial" w:cs="Arial"/>
          <w:sz w:val="24"/>
          <w:szCs w:val="24"/>
        </w:rPr>
        <w:t>are</w:t>
      </w:r>
      <w:r w:rsidR="00877B5C" w:rsidRPr="006E4CEF">
        <w:rPr>
          <w:rFonts w:ascii="Arial" w:hAnsi="Arial" w:cs="Arial"/>
          <w:sz w:val="24"/>
          <w:szCs w:val="24"/>
        </w:rPr>
        <w:t xml:space="preserve"> named with the pronouns ‘I’</w:t>
      </w:r>
      <w:r w:rsidR="00886E54" w:rsidRPr="006E4CEF">
        <w:rPr>
          <w:rFonts w:ascii="Arial" w:hAnsi="Arial" w:cs="Arial"/>
          <w:sz w:val="24"/>
          <w:szCs w:val="24"/>
        </w:rPr>
        <w:t xml:space="preserve">, </w:t>
      </w:r>
      <w:r w:rsidR="00877B5C" w:rsidRPr="006E4CEF">
        <w:rPr>
          <w:rFonts w:ascii="Arial" w:hAnsi="Arial" w:cs="Arial"/>
          <w:sz w:val="24"/>
          <w:szCs w:val="24"/>
        </w:rPr>
        <w:t>‘we’</w:t>
      </w:r>
      <w:r w:rsidR="00886E54" w:rsidRPr="006E4CEF">
        <w:rPr>
          <w:rFonts w:ascii="Arial" w:hAnsi="Arial" w:cs="Arial"/>
          <w:sz w:val="24"/>
          <w:szCs w:val="24"/>
        </w:rPr>
        <w:t xml:space="preserve"> and ‘us’</w:t>
      </w:r>
      <w:r w:rsidR="00AC08A8" w:rsidRPr="006E4CEF">
        <w:rPr>
          <w:rFonts w:ascii="Arial" w:hAnsi="Arial" w:cs="Arial"/>
          <w:color w:val="121212"/>
          <w:sz w:val="24"/>
          <w:szCs w:val="24"/>
        </w:rPr>
        <w:t>.</w:t>
      </w:r>
      <w:r w:rsidR="00344F76" w:rsidRPr="006E4CEF">
        <w:rPr>
          <w:rFonts w:ascii="Arial" w:hAnsi="Arial" w:cs="Arial"/>
          <w:color w:val="121212"/>
          <w:sz w:val="24"/>
          <w:szCs w:val="24"/>
        </w:rPr>
        <w:t xml:space="preserve"> </w:t>
      </w:r>
      <w:r w:rsidR="00886E54" w:rsidRPr="006E4CEF">
        <w:rPr>
          <w:rFonts w:ascii="Arial" w:hAnsi="Arial" w:cs="Arial"/>
          <w:color w:val="121212"/>
          <w:sz w:val="24"/>
          <w:szCs w:val="24"/>
        </w:rPr>
        <w:t>Th</w:t>
      </w:r>
      <w:r>
        <w:rPr>
          <w:rFonts w:ascii="Arial" w:hAnsi="Arial" w:cs="Arial"/>
          <w:color w:val="121212"/>
          <w:sz w:val="24"/>
          <w:szCs w:val="24"/>
        </w:rPr>
        <w:t>e people are</w:t>
      </w:r>
      <w:r w:rsidR="00886E54" w:rsidRPr="006E4CEF">
        <w:rPr>
          <w:rFonts w:ascii="Arial" w:hAnsi="Arial" w:cs="Arial"/>
          <w:color w:val="121212"/>
          <w:sz w:val="24"/>
          <w:szCs w:val="24"/>
        </w:rPr>
        <w:t xml:space="preserve"> person</w:t>
      </w:r>
      <w:r w:rsidR="00886E54" w:rsidRPr="006E4CEF">
        <w:rPr>
          <w:rFonts w:ascii="Arial" w:eastAsia="MinionPro-Regular" w:hAnsi="Arial" w:cs="Arial"/>
          <w:sz w:val="24"/>
          <w:szCs w:val="24"/>
        </w:rPr>
        <w:t>ified as</w:t>
      </w:r>
      <w:r w:rsidR="00AC08A8" w:rsidRPr="006E4CEF">
        <w:rPr>
          <w:rFonts w:ascii="Arial" w:eastAsia="MinionPro-Regular" w:hAnsi="Arial" w:cs="Arial"/>
          <w:sz w:val="24"/>
          <w:szCs w:val="24"/>
        </w:rPr>
        <w:t xml:space="preserve"> a woman from Greece represented as ‘she’ and ‘her’ (‘you’ is used once), while the wider people are represented as ‘the people’ and the pronouns ‘their’ and ‘them’. </w:t>
      </w:r>
      <w:r w:rsidR="00742BEC" w:rsidRPr="00742BEC">
        <w:t xml:space="preserve"> </w:t>
      </w:r>
      <w:r w:rsidR="00742BEC" w:rsidRPr="00742BEC">
        <w:rPr>
          <w:rFonts w:ascii="Arial" w:eastAsia="MinionPro-Regular" w:hAnsi="Arial" w:cs="Arial"/>
          <w:sz w:val="24"/>
          <w:szCs w:val="24"/>
        </w:rPr>
        <w:t xml:space="preserve">In </w:t>
      </w:r>
      <w:r w:rsidR="00742BEC">
        <w:rPr>
          <w:rFonts w:ascii="Arial" w:eastAsia="MinionPro-Regular" w:hAnsi="Arial" w:cs="Arial"/>
          <w:sz w:val="24"/>
          <w:szCs w:val="24"/>
        </w:rPr>
        <w:t xml:space="preserve">Critical Discourse Analysis, </w:t>
      </w:r>
      <w:r w:rsidR="00742BEC" w:rsidRPr="00742BEC">
        <w:rPr>
          <w:rFonts w:ascii="Arial" w:eastAsia="MinionPro-Regular" w:hAnsi="Arial" w:cs="Arial"/>
          <w:sz w:val="24"/>
          <w:szCs w:val="24"/>
        </w:rPr>
        <w:t xml:space="preserve">it has been </w:t>
      </w:r>
      <w:r w:rsidR="00742BEC">
        <w:rPr>
          <w:rFonts w:ascii="Arial" w:eastAsia="MinionPro-Regular" w:hAnsi="Arial" w:cs="Arial"/>
          <w:sz w:val="24"/>
          <w:szCs w:val="24"/>
        </w:rPr>
        <w:t xml:space="preserve">shown </w:t>
      </w:r>
      <w:r w:rsidR="00742BEC" w:rsidRPr="00742BEC">
        <w:rPr>
          <w:rFonts w:ascii="Arial" w:eastAsia="MinionPro-Regular" w:hAnsi="Arial" w:cs="Arial"/>
          <w:sz w:val="24"/>
          <w:szCs w:val="24"/>
        </w:rPr>
        <w:t xml:space="preserve">how </w:t>
      </w:r>
      <w:r w:rsidR="00742BEC">
        <w:rPr>
          <w:rFonts w:ascii="Arial" w:eastAsia="MinionPro-Regular" w:hAnsi="Arial" w:cs="Arial"/>
          <w:sz w:val="24"/>
          <w:szCs w:val="24"/>
        </w:rPr>
        <w:t xml:space="preserve">pronouns </w:t>
      </w:r>
      <w:r w:rsidR="00742BEC" w:rsidRPr="00742BEC">
        <w:rPr>
          <w:rFonts w:ascii="Arial" w:eastAsia="MinionPro-Regular" w:hAnsi="Arial" w:cs="Arial"/>
          <w:sz w:val="24"/>
          <w:szCs w:val="24"/>
        </w:rPr>
        <w:t>are common</w:t>
      </w:r>
      <w:r w:rsidR="00114269">
        <w:rPr>
          <w:rFonts w:ascii="Arial" w:eastAsia="MinionPro-Regular" w:hAnsi="Arial" w:cs="Arial"/>
          <w:sz w:val="24"/>
          <w:szCs w:val="24"/>
        </w:rPr>
        <w:t>ly used</w:t>
      </w:r>
      <w:r w:rsidR="00742BEC" w:rsidRPr="00742BEC">
        <w:rPr>
          <w:rFonts w:ascii="Arial" w:eastAsia="MinionPro-Regular" w:hAnsi="Arial" w:cs="Arial"/>
          <w:sz w:val="24"/>
          <w:szCs w:val="24"/>
        </w:rPr>
        <w:t xml:space="preserve"> in expressi</w:t>
      </w:r>
      <w:r w:rsidR="00742BEC">
        <w:rPr>
          <w:rFonts w:ascii="Arial" w:eastAsia="MinionPro-Regular" w:hAnsi="Arial" w:cs="Arial"/>
          <w:sz w:val="24"/>
          <w:szCs w:val="24"/>
        </w:rPr>
        <w:t>ng</w:t>
      </w:r>
      <w:r w:rsidR="00742BEC" w:rsidRPr="00742BEC">
        <w:rPr>
          <w:rFonts w:ascii="Arial" w:eastAsia="MinionPro-Regular" w:hAnsi="Arial" w:cs="Arial"/>
          <w:sz w:val="24"/>
          <w:szCs w:val="24"/>
        </w:rPr>
        <w:t xml:space="preserve"> and manipulati</w:t>
      </w:r>
      <w:r w:rsidR="00742BEC">
        <w:rPr>
          <w:rFonts w:ascii="Arial" w:eastAsia="MinionPro-Regular" w:hAnsi="Arial" w:cs="Arial"/>
          <w:sz w:val="24"/>
          <w:szCs w:val="24"/>
        </w:rPr>
        <w:t>ng</w:t>
      </w:r>
      <w:r w:rsidR="00742BEC" w:rsidRPr="00742BEC">
        <w:rPr>
          <w:rFonts w:ascii="Arial" w:eastAsia="MinionPro-Regular" w:hAnsi="Arial" w:cs="Arial"/>
          <w:sz w:val="24"/>
          <w:szCs w:val="24"/>
        </w:rPr>
        <w:t xml:space="preserve"> social relations</w:t>
      </w:r>
      <w:r w:rsidR="00742BEC">
        <w:rPr>
          <w:rFonts w:ascii="Arial" w:eastAsia="MinionPro-Regular" w:hAnsi="Arial" w:cs="Arial"/>
          <w:sz w:val="24"/>
          <w:szCs w:val="24"/>
        </w:rPr>
        <w:t xml:space="preserve"> </w:t>
      </w:r>
      <w:r w:rsidR="00742BEC" w:rsidRPr="00742BEC">
        <w:rPr>
          <w:rFonts w:ascii="Arial" w:eastAsia="MinionPro-Regular" w:hAnsi="Arial" w:cs="Arial"/>
          <w:sz w:val="24"/>
          <w:szCs w:val="24"/>
        </w:rPr>
        <w:t>(</w:t>
      </w:r>
      <w:r w:rsidR="00742BEC">
        <w:rPr>
          <w:rFonts w:ascii="Arial" w:eastAsia="MinionPro-Regular" w:hAnsi="Arial" w:cs="Arial"/>
          <w:sz w:val="24"/>
          <w:szCs w:val="24"/>
        </w:rPr>
        <w:t>v</w:t>
      </w:r>
      <w:r w:rsidR="00742BEC" w:rsidRPr="00742BEC">
        <w:rPr>
          <w:rFonts w:ascii="Arial" w:eastAsia="MinionPro-Regular" w:hAnsi="Arial" w:cs="Arial"/>
          <w:sz w:val="24"/>
          <w:szCs w:val="24"/>
        </w:rPr>
        <w:t xml:space="preserve">an </w:t>
      </w:r>
      <w:proofErr w:type="spellStart"/>
      <w:r w:rsidR="00742BEC" w:rsidRPr="00742BEC">
        <w:rPr>
          <w:rFonts w:ascii="Arial" w:eastAsia="MinionPro-Regular" w:hAnsi="Arial" w:cs="Arial"/>
          <w:sz w:val="24"/>
          <w:szCs w:val="24"/>
        </w:rPr>
        <w:t>Dijk</w:t>
      </w:r>
      <w:proofErr w:type="spellEnd"/>
      <w:r w:rsidR="00742BEC" w:rsidRPr="00742BEC">
        <w:rPr>
          <w:rFonts w:ascii="Arial" w:eastAsia="MinionPro-Regular" w:hAnsi="Arial" w:cs="Arial"/>
          <w:sz w:val="24"/>
          <w:szCs w:val="24"/>
        </w:rPr>
        <w:t xml:space="preserve"> 199</w:t>
      </w:r>
      <w:r w:rsidR="00742BEC">
        <w:rPr>
          <w:rFonts w:ascii="Arial" w:eastAsia="MinionPro-Regular" w:hAnsi="Arial" w:cs="Arial"/>
          <w:sz w:val="24"/>
          <w:szCs w:val="24"/>
        </w:rPr>
        <w:t>3</w:t>
      </w:r>
      <w:r w:rsidR="00742BEC" w:rsidRPr="00742BEC">
        <w:rPr>
          <w:rFonts w:ascii="Arial" w:eastAsia="MinionPro-Regular" w:hAnsi="Arial" w:cs="Arial"/>
          <w:sz w:val="24"/>
          <w:szCs w:val="24"/>
        </w:rPr>
        <w:t>)</w:t>
      </w:r>
      <w:r w:rsidR="00742BEC">
        <w:rPr>
          <w:rFonts w:ascii="Arial" w:eastAsia="MinionPro-Regular" w:hAnsi="Arial" w:cs="Arial"/>
          <w:sz w:val="24"/>
          <w:szCs w:val="24"/>
        </w:rPr>
        <w:t xml:space="preserve">, in this case constructing a polemic of ‘us’ the people struggling against ‘them’ </w:t>
      </w:r>
      <w:proofErr w:type="spellStart"/>
      <w:r w:rsidR="00742BEC">
        <w:rPr>
          <w:rFonts w:ascii="Arial" w:eastAsia="MinionPro-Regular" w:hAnsi="Arial" w:cs="Arial"/>
          <w:sz w:val="24"/>
          <w:szCs w:val="24"/>
        </w:rPr>
        <w:t>Brexiteer</w:t>
      </w:r>
      <w:proofErr w:type="spellEnd"/>
      <w:r w:rsidR="00742BEC">
        <w:rPr>
          <w:rFonts w:ascii="Arial" w:eastAsia="MinionPro-Regular" w:hAnsi="Arial" w:cs="Arial"/>
          <w:sz w:val="24"/>
          <w:szCs w:val="24"/>
        </w:rPr>
        <w:t xml:space="preserve"> elites</w:t>
      </w:r>
      <w:r w:rsidR="00742BEC" w:rsidRPr="00742BEC">
        <w:rPr>
          <w:rFonts w:ascii="Arial" w:eastAsia="MinionPro-Regular" w:hAnsi="Arial" w:cs="Arial"/>
          <w:sz w:val="24"/>
          <w:szCs w:val="24"/>
        </w:rPr>
        <w:t>.</w:t>
      </w:r>
    </w:p>
    <w:p w14:paraId="0EBB3CA8" w14:textId="5DE1A661" w:rsidR="00C013E8" w:rsidRPr="006E4CEF" w:rsidRDefault="00886E54" w:rsidP="001D1DAB">
      <w:pPr>
        <w:autoSpaceDE w:val="0"/>
        <w:autoSpaceDN w:val="0"/>
        <w:adjustRightInd w:val="0"/>
        <w:spacing w:after="120" w:line="480" w:lineRule="auto"/>
        <w:rPr>
          <w:rFonts w:ascii="Arial" w:hAnsi="Arial" w:cs="Arial"/>
          <w:sz w:val="24"/>
          <w:szCs w:val="24"/>
        </w:rPr>
      </w:pPr>
      <w:r w:rsidRPr="006E4CEF">
        <w:rPr>
          <w:rFonts w:ascii="Arial" w:hAnsi="Arial" w:cs="Arial"/>
          <w:color w:val="121212"/>
          <w:sz w:val="24"/>
          <w:szCs w:val="24"/>
        </w:rPr>
        <w:t xml:space="preserve">Naming </w:t>
      </w:r>
      <w:proofErr w:type="spellStart"/>
      <w:r w:rsidRPr="006E4CEF">
        <w:rPr>
          <w:rFonts w:ascii="Arial" w:hAnsi="Arial" w:cs="Arial"/>
          <w:color w:val="121212"/>
          <w:sz w:val="24"/>
          <w:szCs w:val="24"/>
        </w:rPr>
        <w:t>Brexit</w:t>
      </w:r>
      <w:proofErr w:type="spellEnd"/>
      <w:r w:rsidRPr="006E4CEF">
        <w:rPr>
          <w:rFonts w:ascii="Arial" w:hAnsi="Arial" w:cs="Arial"/>
          <w:color w:val="121212"/>
          <w:sz w:val="24"/>
          <w:szCs w:val="24"/>
        </w:rPr>
        <w:t xml:space="preserve">-supporting elites distinct from the people is key to </w:t>
      </w:r>
      <w:proofErr w:type="spellStart"/>
      <w:r w:rsidRPr="006E4CEF">
        <w:rPr>
          <w:rFonts w:ascii="Arial" w:hAnsi="Arial" w:cs="Arial"/>
          <w:color w:val="121212"/>
          <w:sz w:val="24"/>
          <w:szCs w:val="24"/>
        </w:rPr>
        <w:t>recontextualising</w:t>
      </w:r>
      <w:proofErr w:type="spellEnd"/>
      <w:r w:rsidRPr="006E4CEF">
        <w:rPr>
          <w:rFonts w:ascii="Arial" w:hAnsi="Arial" w:cs="Arial"/>
          <w:color w:val="121212"/>
          <w:sz w:val="24"/>
          <w:szCs w:val="24"/>
        </w:rPr>
        <w:t xml:space="preserve"> politicians’ social practices as powerful</w:t>
      </w:r>
      <w:r w:rsidR="001C326F">
        <w:rPr>
          <w:rFonts w:ascii="Arial" w:hAnsi="Arial" w:cs="Arial"/>
          <w:color w:val="121212"/>
          <w:sz w:val="24"/>
          <w:szCs w:val="24"/>
        </w:rPr>
        <w:t xml:space="preserve"> and</w:t>
      </w:r>
      <w:r w:rsidRPr="006E4CEF">
        <w:rPr>
          <w:rFonts w:ascii="Arial" w:hAnsi="Arial" w:cs="Arial"/>
          <w:color w:val="121212"/>
          <w:sz w:val="24"/>
          <w:szCs w:val="24"/>
        </w:rPr>
        <w:t xml:space="preserve"> callous</w:t>
      </w:r>
      <w:r w:rsidR="00711862">
        <w:rPr>
          <w:rFonts w:ascii="Arial" w:hAnsi="Arial" w:cs="Arial"/>
          <w:color w:val="121212"/>
          <w:sz w:val="24"/>
          <w:szCs w:val="24"/>
        </w:rPr>
        <w:t>,</w:t>
      </w:r>
      <w:r w:rsidR="00C013E8" w:rsidRPr="006E4CEF">
        <w:rPr>
          <w:rFonts w:ascii="Arial" w:hAnsi="Arial" w:cs="Arial"/>
          <w:color w:val="121212"/>
          <w:sz w:val="24"/>
          <w:szCs w:val="24"/>
        </w:rPr>
        <w:t xml:space="preserve"> </w:t>
      </w:r>
      <w:r w:rsidR="00DF6711">
        <w:rPr>
          <w:rFonts w:ascii="Arial" w:hAnsi="Arial" w:cs="Arial"/>
          <w:color w:val="121212"/>
          <w:sz w:val="24"/>
          <w:szCs w:val="24"/>
        </w:rPr>
        <w:t>such as in the lines</w:t>
      </w:r>
      <w:r w:rsidR="00344F76" w:rsidRPr="006E4CEF">
        <w:rPr>
          <w:rFonts w:ascii="Arial" w:hAnsi="Arial" w:cs="Arial"/>
          <w:color w:val="121212"/>
          <w:sz w:val="24"/>
          <w:szCs w:val="24"/>
        </w:rPr>
        <w:t xml:space="preserve"> ‘</w:t>
      </w:r>
      <w:r w:rsidR="00344F76" w:rsidRPr="006E4CEF">
        <w:rPr>
          <w:rFonts w:ascii="Arial" w:hAnsi="Arial" w:cs="Arial"/>
          <w:sz w:val="24"/>
          <w:szCs w:val="24"/>
        </w:rPr>
        <w:t>We let the people have their say’ and ‘Then we convinced them not to stay’</w:t>
      </w:r>
      <w:r w:rsidR="00810A06" w:rsidRPr="006E4CEF">
        <w:rPr>
          <w:rFonts w:ascii="Arial" w:hAnsi="Arial" w:cs="Arial"/>
          <w:sz w:val="24"/>
          <w:szCs w:val="24"/>
        </w:rPr>
        <w:t>. Here</w:t>
      </w:r>
      <w:r w:rsidR="00344F76" w:rsidRPr="006E4CEF">
        <w:rPr>
          <w:rFonts w:ascii="Arial" w:hAnsi="Arial" w:cs="Arial"/>
          <w:sz w:val="24"/>
          <w:szCs w:val="24"/>
        </w:rPr>
        <w:t xml:space="preserve">, the </w:t>
      </w:r>
      <w:r w:rsidRPr="006E4CEF">
        <w:rPr>
          <w:rFonts w:ascii="Arial" w:hAnsi="Arial" w:cs="Arial"/>
          <w:sz w:val="24"/>
          <w:szCs w:val="24"/>
        </w:rPr>
        <w:t xml:space="preserve">social practice of holding a national referendum is </w:t>
      </w:r>
      <w:proofErr w:type="spellStart"/>
      <w:r w:rsidRPr="006E4CEF">
        <w:rPr>
          <w:rFonts w:ascii="Arial" w:hAnsi="Arial" w:cs="Arial"/>
          <w:sz w:val="24"/>
          <w:szCs w:val="24"/>
        </w:rPr>
        <w:t>recontextualised</w:t>
      </w:r>
      <w:proofErr w:type="spellEnd"/>
      <w:r w:rsidRPr="006E4CEF">
        <w:rPr>
          <w:rFonts w:ascii="Arial" w:hAnsi="Arial" w:cs="Arial"/>
          <w:sz w:val="24"/>
          <w:szCs w:val="24"/>
        </w:rPr>
        <w:t xml:space="preserve"> as letting </w:t>
      </w:r>
      <w:r w:rsidR="00937CDD">
        <w:rPr>
          <w:rFonts w:ascii="Arial" w:hAnsi="Arial" w:cs="Arial"/>
          <w:sz w:val="24"/>
          <w:szCs w:val="24"/>
        </w:rPr>
        <w:t>‘</w:t>
      </w:r>
      <w:r w:rsidR="00344F76" w:rsidRPr="006E4CEF">
        <w:rPr>
          <w:rFonts w:ascii="Arial" w:hAnsi="Arial" w:cs="Arial"/>
          <w:sz w:val="24"/>
          <w:szCs w:val="24"/>
        </w:rPr>
        <w:t xml:space="preserve">the people have </w:t>
      </w:r>
      <w:r w:rsidR="00937CDD">
        <w:rPr>
          <w:rFonts w:ascii="Arial" w:hAnsi="Arial" w:cs="Arial"/>
          <w:sz w:val="24"/>
          <w:szCs w:val="24"/>
        </w:rPr>
        <w:t>their say’</w:t>
      </w:r>
      <w:r w:rsidRPr="006E4CEF">
        <w:rPr>
          <w:rFonts w:ascii="Arial" w:hAnsi="Arial" w:cs="Arial"/>
          <w:sz w:val="24"/>
          <w:szCs w:val="24"/>
        </w:rPr>
        <w:t xml:space="preserve">, whilst convincing them to leave. To be in </w:t>
      </w:r>
      <w:r w:rsidR="00937CDD">
        <w:rPr>
          <w:rFonts w:ascii="Arial" w:hAnsi="Arial" w:cs="Arial"/>
          <w:sz w:val="24"/>
          <w:szCs w:val="24"/>
        </w:rPr>
        <w:t>a</w:t>
      </w:r>
      <w:r w:rsidRPr="006E4CEF">
        <w:rPr>
          <w:rFonts w:ascii="Arial" w:hAnsi="Arial" w:cs="Arial"/>
          <w:sz w:val="24"/>
          <w:szCs w:val="24"/>
        </w:rPr>
        <w:t xml:space="preserve"> position to </w:t>
      </w:r>
      <w:r w:rsidR="00937CDD">
        <w:rPr>
          <w:rFonts w:ascii="Arial" w:hAnsi="Arial" w:cs="Arial"/>
          <w:sz w:val="24"/>
          <w:szCs w:val="24"/>
        </w:rPr>
        <w:t xml:space="preserve">‘let’ </w:t>
      </w:r>
      <w:r w:rsidRPr="006E4CEF">
        <w:rPr>
          <w:rFonts w:ascii="Arial" w:hAnsi="Arial" w:cs="Arial"/>
          <w:sz w:val="24"/>
          <w:szCs w:val="24"/>
        </w:rPr>
        <w:t xml:space="preserve">a referendum </w:t>
      </w:r>
      <w:r w:rsidR="00937CDD">
        <w:rPr>
          <w:rFonts w:ascii="Arial" w:hAnsi="Arial" w:cs="Arial"/>
          <w:sz w:val="24"/>
          <w:szCs w:val="24"/>
        </w:rPr>
        <w:t xml:space="preserve">happen </w:t>
      </w:r>
      <w:r w:rsidRPr="006E4CEF">
        <w:rPr>
          <w:rFonts w:ascii="Arial" w:hAnsi="Arial" w:cs="Arial"/>
          <w:sz w:val="24"/>
          <w:szCs w:val="24"/>
        </w:rPr>
        <w:t xml:space="preserve">and </w:t>
      </w:r>
      <w:r w:rsidR="00DF6711">
        <w:rPr>
          <w:rFonts w:ascii="Arial" w:hAnsi="Arial" w:cs="Arial"/>
          <w:sz w:val="24"/>
          <w:szCs w:val="24"/>
        </w:rPr>
        <w:t xml:space="preserve">then </w:t>
      </w:r>
      <w:r w:rsidR="00937CDD">
        <w:rPr>
          <w:rFonts w:ascii="Arial" w:hAnsi="Arial" w:cs="Arial"/>
          <w:sz w:val="24"/>
          <w:szCs w:val="24"/>
        </w:rPr>
        <w:t>‘</w:t>
      </w:r>
      <w:r w:rsidR="009F2A22" w:rsidRPr="006E4CEF">
        <w:rPr>
          <w:rFonts w:ascii="Arial" w:hAnsi="Arial" w:cs="Arial"/>
          <w:sz w:val="24"/>
          <w:szCs w:val="24"/>
        </w:rPr>
        <w:t>c</w:t>
      </w:r>
      <w:r w:rsidRPr="006E4CEF">
        <w:rPr>
          <w:rFonts w:ascii="Arial" w:hAnsi="Arial" w:cs="Arial"/>
          <w:sz w:val="24"/>
          <w:szCs w:val="24"/>
        </w:rPr>
        <w:t>onvince</w:t>
      </w:r>
      <w:r w:rsidR="00937CDD">
        <w:rPr>
          <w:rFonts w:ascii="Arial" w:hAnsi="Arial" w:cs="Arial"/>
          <w:sz w:val="24"/>
          <w:szCs w:val="24"/>
        </w:rPr>
        <w:t>’</w:t>
      </w:r>
      <w:r w:rsidRPr="006E4CEF">
        <w:rPr>
          <w:rFonts w:ascii="Arial" w:hAnsi="Arial" w:cs="Arial"/>
          <w:sz w:val="24"/>
          <w:szCs w:val="24"/>
        </w:rPr>
        <w:t xml:space="preserve"> people</w:t>
      </w:r>
      <w:r w:rsidR="009F2A22" w:rsidRPr="006E4CEF">
        <w:rPr>
          <w:rFonts w:ascii="Arial" w:hAnsi="Arial" w:cs="Arial"/>
          <w:sz w:val="24"/>
          <w:szCs w:val="24"/>
        </w:rPr>
        <w:t>,</w:t>
      </w:r>
      <w:r w:rsidRPr="006E4CEF">
        <w:rPr>
          <w:rFonts w:ascii="Arial" w:hAnsi="Arial" w:cs="Arial"/>
          <w:sz w:val="24"/>
          <w:szCs w:val="24"/>
        </w:rPr>
        <w:t xml:space="preserve"> presupposes that the govern</w:t>
      </w:r>
      <w:r w:rsidR="00937CDD">
        <w:rPr>
          <w:rFonts w:ascii="Arial" w:hAnsi="Arial" w:cs="Arial"/>
          <w:sz w:val="24"/>
          <w:szCs w:val="24"/>
        </w:rPr>
        <w:t>ing elite are</w:t>
      </w:r>
      <w:r w:rsidRPr="006E4CEF">
        <w:rPr>
          <w:rFonts w:ascii="Arial" w:hAnsi="Arial" w:cs="Arial"/>
          <w:sz w:val="24"/>
          <w:szCs w:val="24"/>
        </w:rPr>
        <w:t xml:space="preserve"> </w:t>
      </w:r>
      <w:r w:rsidR="00DF6711">
        <w:rPr>
          <w:rFonts w:ascii="Arial" w:hAnsi="Arial" w:cs="Arial"/>
          <w:sz w:val="24"/>
          <w:szCs w:val="24"/>
        </w:rPr>
        <w:t xml:space="preserve">both </w:t>
      </w:r>
      <w:r w:rsidRPr="006E4CEF">
        <w:rPr>
          <w:rFonts w:ascii="Arial" w:hAnsi="Arial" w:cs="Arial"/>
          <w:sz w:val="24"/>
          <w:szCs w:val="24"/>
        </w:rPr>
        <w:t>powerful</w:t>
      </w:r>
      <w:r w:rsidR="00DF6711">
        <w:rPr>
          <w:rFonts w:ascii="Arial" w:hAnsi="Arial" w:cs="Arial"/>
          <w:sz w:val="24"/>
          <w:szCs w:val="24"/>
        </w:rPr>
        <w:t xml:space="preserve"> and manipulative</w:t>
      </w:r>
      <w:r w:rsidR="00E20C76">
        <w:rPr>
          <w:rFonts w:ascii="Arial" w:hAnsi="Arial" w:cs="Arial"/>
          <w:sz w:val="24"/>
          <w:szCs w:val="24"/>
        </w:rPr>
        <w:t>,</w:t>
      </w:r>
      <w:r w:rsidR="00DF6711">
        <w:rPr>
          <w:rFonts w:ascii="Arial" w:hAnsi="Arial" w:cs="Arial"/>
          <w:sz w:val="24"/>
          <w:szCs w:val="24"/>
        </w:rPr>
        <w:t xml:space="preserve"> respectively</w:t>
      </w:r>
      <w:r w:rsidR="009F2A22" w:rsidRPr="006E4CEF">
        <w:rPr>
          <w:rFonts w:ascii="Arial" w:hAnsi="Arial" w:cs="Arial"/>
          <w:sz w:val="24"/>
          <w:szCs w:val="24"/>
        </w:rPr>
        <w:t xml:space="preserve">. </w:t>
      </w:r>
      <w:r w:rsidR="00792101">
        <w:rPr>
          <w:rFonts w:ascii="Arial" w:hAnsi="Arial" w:cs="Arial"/>
          <w:sz w:val="24"/>
          <w:szCs w:val="24"/>
        </w:rPr>
        <w:t xml:space="preserve">This </w:t>
      </w:r>
      <w:r w:rsidR="00792101" w:rsidRPr="00B76B52">
        <w:rPr>
          <w:rFonts w:ascii="Arial" w:hAnsi="Arial" w:cs="Arial"/>
          <w:sz w:val="24"/>
          <w:szCs w:val="24"/>
        </w:rPr>
        <w:t>is</w:t>
      </w:r>
      <w:r w:rsidR="00792101">
        <w:rPr>
          <w:rFonts w:ascii="Arial" w:hAnsi="Arial" w:cs="Arial"/>
          <w:sz w:val="24"/>
          <w:szCs w:val="24"/>
        </w:rPr>
        <w:t xml:space="preserve"> an oversimplification of the governing elite, some of whom campaigned to stay in the EU, including the UK’s Prime Minister at the time, David Cameron. </w:t>
      </w:r>
      <w:r w:rsidR="00DF6711">
        <w:rPr>
          <w:rFonts w:ascii="Arial" w:hAnsi="Arial" w:cs="Arial"/>
          <w:color w:val="121212"/>
          <w:sz w:val="24"/>
          <w:szCs w:val="24"/>
        </w:rPr>
        <w:t xml:space="preserve">Deleted from this </w:t>
      </w:r>
      <w:proofErr w:type="spellStart"/>
      <w:r w:rsidR="00DF6711" w:rsidRPr="006E4CEF">
        <w:rPr>
          <w:rFonts w:ascii="Arial" w:hAnsi="Arial" w:cs="Arial"/>
          <w:color w:val="121212"/>
          <w:sz w:val="24"/>
          <w:szCs w:val="24"/>
        </w:rPr>
        <w:t>re</w:t>
      </w:r>
      <w:r w:rsidR="00792101">
        <w:rPr>
          <w:rFonts w:ascii="Arial" w:hAnsi="Arial" w:cs="Arial"/>
          <w:color w:val="121212"/>
          <w:sz w:val="24"/>
          <w:szCs w:val="24"/>
        </w:rPr>
        <w:t>contextualisation</w:t>
      </w:r>
      <w:proofErr w:type="spellEnd"/>
      <w:r w:rsidR="00DF6711" w:rsidRPr="006E4CEF">
        <w:rPr>
          <w:rFonts w:ascii="Arial" w:hAnsi="Arial" w:cs="Arial"/>
          <w:color w:val="121212"/>
          <w:sz w:val="24"/>
          <w:szCs w:val="24"/>
        </w:rPr>
        <w:t xml:space="preserve"> </w:t>
      </w:r>
      <w:r w:rsidR="00DF6711">
        <w:rPr>
          <w:rFonts w:ascii="Arial" w:hAnsi="Arial" w:cs="Arial"/>
          <w:color w:val="121212"/>
          <w:sz w:val="24"/>
          <w:szCs w:val="24"/>
        </w:rPr>
        <w:t xml:space="preserve">is </w:t>
      </w:r>
      <w:r w:rsidR="00DF6711">
        <w:rPr>
          <w:rFonts w:ascii="Arial" w:hAnsi="Arial" w:cs="Arial"/>
          <w:color w:val="121212"/>
          <w:sz w:val="24"/>
          <w:szCs w:val="24"/>
        </w:rPr>
        <w:lastRenderedPageBreak/>
        <w:t xml:space="preserve">any agency by the </w:t>
      </w:r>
      <w:r w:rsidR="00DF6711" w:rsidRPr="006E4CEF">
        <w:rPr>
          <w:rFonts w:ascii="Arial" w:hAnsi="Arial" w:cs="Arial"/>
          <w:color w:val="121212"/>
          <w:sz w:val="24"/>
          <w:szCs w:val="24"/>
        </w:rPr>
        <w:t>people</w:t>
      </w:r>
      <w:r w:rsidR="00792101" w:rsidRPr="006E4CEF">
        <w:rPr>
          <w:rFonts w:ascii="Arial" w:hAnsi="Arial" w:cs="Arial"/>
          <w:color w:val="121212"/>
          <w:sz w:val="24"/>
          <w:szCs w:val="24"/>
        </w:rPr>
        <w:t>.</w:t>
      </w:r>
      <w:r w:rsidR="00792101">
        <w:rPr>
          <w:rFonts w:ascii="Arial" w:hAnsi="Arial" w:cs="Arial"/>
          <w:color w:val="121212"/>
          <w:sz w:val="24"/>
          <w:szCs w:val="24"/>
        </w:rPr>
        <w:t xml:space="preserve"> </w:t>
      </w:r>
      <w:r w:rsidR="00DF6711">
        <w:rPr>
          <w:rFonts w:ascii="Arial" w:hAnsi="Arial" w:cs="Arial"/>
          <w:color w:val="121212"/>
          <w:sz w:val="24"/>
          <w:szCs w:val="24"/>
        </w:rPr>
        <w:t>Th</w:t>
      </w:r>
      <w:r w:rsidR="00792101">
        <w:rPr>
          <w:rFonts w:ascii="Arial" w:hAnsi="Arial" w:cs="Arial"/>
          <w:color w:val="121212"/>
          <w:sz w:val="24"/>
          <w:szCs w:val="24"/>
        </w:rPr>
        <w:t>is is manifested in no lexical representations of the people active with agency</w:t>
      </w:r>
      <w:r w:rsidR="001212B3">
        <w:rPr>
          <w:rFonts w:ascii="Arial" w:hAnsi="Arial" w:cs="Arial"/>
          <w:color w:val="121212"/>
          <w:sz w:val="24"/>
          <w:szCs w:val="24"/>
        </w:rPr>
        <w:t>,</w:t>
      </w:r>
      <w:r w:rsidR="00792101">
        <w:rPr>
          <w:rFonts w:ascii="Arial" w:hAnsi="Arial" w:cs="Arial"/>
          <w:color w:val="121212"/>
          <w:sz w:val="24"/>
          <w:szCs w:val="24"/>
        </w:rPr>
        <w:t xml:space="preserve"> and </w:t>
      </w:r>
      <w:r w:rsidR="00DF6711">
        <w:rPr>
          <w:rFonts w:ascii="Arial" w:hAnsi="Arial" w:cs="Arial"/>
          <w:color w:val="121212"/>
          <w:sz w:val="24"/>
          <w:szCs w:val="24"/>
        </w:rPr>
        <w:t>no mention</w:t>
      </w:r>
      <w:r w:rsidR="00792101">
        <w:rPr>
          <w:rFonts w:ascii="Arial" w:hAnsi="Arial" w:cs="Arial"/>
          <w:color w:val="121212"/>
          <w:sz w:val="24"/>
          <w:szCs w:val="24"/>
        </w:rPr>
        <w:t>s</w:t>
      </w:r>
      <w:r w:rsidR="00DF6711">
        <w:rPr>
          <w:rFonts w:ascii="Arial" w:hAnsi="Arial" w:cs="Arial"/>
          <w:color w:val="121212"/>
          <w:sz w:val="24"/>
          <w:szCs w:val="24"/>
        </w:rPr>
        <w:t xml:space="preserve"> of </w:t>
      </w:r>
      <w:r w:rsidR="009F2A22" w:rsidRPr="006E4CEF">
        <w:rPr>
          <w:rFonts w:ascii="Arial" w:hAnsi="Arial" w:cs="Arial"/>
          <w:sz w:val="24"/>
          <w:szCs w:val="24"/>
        </w:rPr>
        <w:t xml:space="preserve">the ground-swell of support by a large part of the UK population </w:t>
      </w:r>
      <w:r w:rsidR="00792101">
        <w:rPr>
          <w:rFonts w:ascii="Arial" w:hAnsi="Arial" w:cs="Arial"/>
          <w:sz w:val="24"/>
          <w:szCs w:val="24"/>
        </w:rPr>
        <w:t xml:space="preserve">for </w:t>
      </w:r>
      <w:proofErr w:type="spellStart"/>
      <w:r w:rsidR="00792101">
        <w:rPr>
          <w:rFonts w:ascii="Arial" w:hAnsi="Arial" w:cs="Arial"/>
          <w:sz w:val="24"/>
          <w:szCs w:val="24"/>
        </w:rPr>
        <w:t>Brexit</w:t>
      </w:r>
      <w:proofErr w:type="spellEnd"/>
      <w:r w:rsidR="00792101">
        <w:rPr>
          <w:rFonts w:ascii="Arial" w:hAnsi="Arial" w:cs="Arial"/>
          <w:sz w:val="24"/>
          <w:szCs w:val="24"/>
        </w:rPr>
        <w:t xml:space="preserve"> </w:t>
      </w:r>
      <w:r w:rsidR="009F2A22" w:rsidRPr="006E4CEF">
        <w:rPr>
          <w:rFonts w:ascii="Arial" w:hAnsi="Arial" w:cs="Arial"/>
          <w:sz w:val="24"/>
          <w:szCs w:val="24"/>
        </w:rPr>
        <w:t xml:space="preserve">and </w:t>
      </w:r>
      <w:r w:rsidR="00DF6711">
        <w:rPr>
          <w:rFonts w:ascii="Arial" w:hAnsi="Arial" w:cs="Arial"/>
          <w:sz w:val="24"/>
          <w:szCs w:val="24"/>
        </w:rPr>
        <w:t xml:space="preserve">support </w:t>
      </w:r>
      <w:r w:rsidR="00792101">
        <w:rPr>
          <w:rFonts w:ascii="Arial" w:hAnsi="Arial" w:cs="Arial"/>
          <w:sz w:val="24"/>
          <w:szCs w:val="24"/>
        </w:rPr>
        <w:t xml:space="preserve">for </w:t>
      </w:r>
      <w:proofErr w:type="spellStart"/>
      <w:r w:rsidR="00792101">
        <w:rPr>
          <w:rFonts w:ascii="Arial" w:hAnsi="Arial" w:cs="Arial"/>
          <w:sz w:val="24"/>
          <w:szCs w:val="24"/>
        </w:rPr>
        <w:t>Brexit</w:t>
      </w:r>
      <w:proofErr w:type="spellEnd"/>
      <w:r w:rsidR="00792101">
        <w:rPr>
          <w:rFonts w:ascii="Arial" w:hAnsi="Arial" w:cs="Arial"/>
          <w:sz w:val="24"/>
          <w:szCs w:val="24"/>
        </w:rPr>
        <w:t>-friendly parties</w:t>
      </w:r>
      <w:r w:rsidR="001212B3">
        <w:rPr>
          <w:rFonts w:ascii="Arial" w:hAnsi="Arial" w:cs="Arial"/>
          <w:sz w:val="24"/>
          <w:szCs w:val="24"/>
        </w:rPr>
        <w:t>,</w:t>
      </w:r>
      <w:r w:rsidR="00792101">
        <w:rPr>
          <w:rFonts w:ascii="Arial" w:hAnsi="Arial" w:cs="Arial"/>
          <w:sz w:val="24"/>
          <w:szCs w:val="24"/>
        </w:rPr>
        <w:t xml:space="preserve"> including</w:t>
      </w:r>
      <w:r w:rsidR="00DF6711">
        <w:rPr>
          <w:rFonts w:ascii="Arial" w:hAnsi="Arial" w:cs="Arial"/>
          <w:sz w:val="24"/>
          <w:szCs w:val="24"/>
        </w:rPr>
        <w:t xml:space="preserve"> </w:t>
      </w:r>
      <w:r w:rsidR="009F2A22" w:rsidRPr="006E4CEF">
        <w:rPr>
          <w:rFonts w:ascii="Arial" w:hAnsi="Arial" w:cs="Arial"/>
          <w:sz w:val="24"/>
          <w:szCs w:val="24"/>
        </w:rPr>
        <w:t xml:space="preserve">the far-right </w:t>
      </w:r>
      <w:r w:rsidR="00937CDD">
        <w:rPr>
          <w:rFonts w:ascii="Arial" w:hAnsi="Arial" w:cs="Arial"/>
          <w:sz w:val="24"/>
          <w:szCs w:val="24"/>
        </w:rPr>
        <w:t>‘</w:t>
      </w:r>
      <w:r w:rsidR="009F2A22" w:rsidRPr="006E4CEF">
        <w:rPr>
          <w:rFonts w:ascii="Arial" w:hAnsi="Arial" w:cs="Arial"/>
          <w:sz w:val="24"/>
          <w:szCs w:val="24"/>
        </w:rPr>
        <w:t>UKIP</w:t>
      </w:r>
      <w:r w:rsidR="00937CDD">
        <w:rPr>
          <w:rFonts w:ascii="Arial" w:hAnsi="Arial" w:cs="Arial"/>
          <w:sz w:val="24"/>
          <w:szCs w:val="24"/>
        </w:rPr>
        <w:t>’</w:t>
      </w:r>
      <w:r w:rsidR="00792101">
        <w:rPr>
          <w:rFonts w:ascii="Arial" w:hAnsi="Arial" w:cs="Arial"/>
          <w:sz w:val="24"/>
          <w:szCs w:val="24"/>
        </w:rPr>
        <w:t xml:space="preserve"> party</w:t>
      </w:r>
      <w:r w:rsidR="009F2A22" w:rsidRPr="006E4CEF">
        <w:rPr>
          <w:rFonts w:ascii="Arial" w:hAnsi="Arial" w:cs="Arial"/>
          <w:sz w:val="24"/>
          <w:szCs w:val="24"/>
        </w:rPr>
        <w:t xml:space="preserve">. Also deleted from this </w:t>
      </w:r>
      <w:proofErr w:type="spellStart"/>
      <w:r w:rsidR="0073037D">
        <w:rPr>
          <w:rFonts w:ascii="Arial" w:hAnsi="Arial" w:cs="Arial"/>
          <w:sz w:val="24"/>
          <w:szCs w:val="24"/>
        </w:rPr>
        <w:t>r</w:t>
      </w:r>
      <w:r w:rsidR="001212B3">
        <w:rPr>
          <w:rFonts w:ascii="Arial" w:hAnsi="Arial" w:cs="Arial"/>
          <w:sz w:val="24"/>
          <w:szCs w:val="24"/>
        </w:rPr>
        <w:t>econtextuali</w:t>
      </w:r>
      <w:r w:rsidR="0073037D">
        <w:rPr>
          <w:rFonts w:ascii="Arial" w:hAnsi="Arial" w:cs="Arial"/>
          <w:sz w:val="24"/>
          <w:szCs w:val="24"/>
        </w:rPr>
        <w:t>s</w:t>
      </w:r>
      <w:r w:rsidR="001212B3">
        <w:rPr>
          <w:rFonts w:ascii="Arial" w:hAnsi="Arial" w:cs="Arial"/>
          <w:sz w:val="24"/>
          <w:szCs w:val="24"/>
        </w:rPr>
        <w:t>ation</w:t>
      </w:r>
      <w:proofErr w:type="spellEnd"/>
      <w:r w:rsidR="009F2A22" w:rsidRPr="006E4CEF">
        <w:rPr>
          <w:rFonts w:ascii="Arial" w:hAnsi="Arial" w:cs="Arial"/>
          <w:sz w:val="24"/>
          <w:szCs w:val="24"/>
        </w:rPr>
        <w:t xml:space="preserve"> are factors that led to a slim majority of voters choosing to ‘leave’ the EU, including fear of foreigners, national pride</w:t>
      </w:r>
      <w:r w:rsidR="00792101">
        <w:rPr>
          <w:rFonts w:ascii="Arial" w:hAnsi="Arial" w:cs="Arial"/>
          <w:sz w:val="24"/>
          <w:szCs w:val="24"/>
        </w:rPr>
        <w:t xml:space="preserve"> and</w:t>
      </w:r>
      <w:r w:rsidR="009F2A22" w:rsidRPr="006E4CEF">
        <w:rPr>
          <w:rFonts w:ascii="Arial" w:hAnsi="Arial" w:cs="Arial"/>
          <w:sz w:val="24"/>
          <w:szCs w:val="24"/>
        </w:rPr>
        <w:t xml:space="preserve"> a distrust in the </w:t>
      </w:r>
      <w:proofErr w:type="gramStart"/>
      <w:r w:rsidR="009F2A22" w:rsidRPr="006E4CEF">
        <w:rPr>
          <w:rFonts w:ascii="Arial" w:hAnsi="Arial" w:cs="Arial"/>
          <w:sz w:val="24"/>
          <w:szCs w:val="24"/>
        </w:rPr>
        <w:t>EU.</w:t>
      </w:r>
      <w:proofErr w:type="gramEnd"/>
      <w:r w:rsidR="009F2A22" w:rsidRPr="006E4CEF">
        <w:rPr>
          <w:rFonts w:ascii="Arial" w:hAnsi="Arial" w:cs="Arial"/>
          <w:sz w:val="24"/>
          <w:szCs w:val="24"/>
        </w:rPr>
        <w:t xml:space="preserve"> </w:t>
      </w:r>
      <w:r w:rsidR="0085262B">
        <w:rPr>
          <w:rFonts w:ascii="Arial" w:hAnsi="Arial" w:cs="Arial"/>
          <w:sz w:val="24"/>
          <w:szCs w:val="24"/>
        </w:rPr>
        <w:t xml:space="preserve">What we find in this </w:t>
      </w:r>
      <w:proofErr w:type="spellStart"/>
      <w:r w:rsidR="0073037D">
        <w:rPr>
          <w:rFonts w:ascii="Arial" w:hAnsi="Arial" w:cs="Arial"/>
          <w:sz w:val="24"/>
          <w:szCs w:val="24"/>
        </w:rPr>
        <w:t>r</w:t>
      </w:r>
      <w:r w:rsidR="001212B3">
        <w:rPr>
          <w:rFonts w:ascii="Arial" w:hAnsi="Arial" w:cs="Arial"/>
          <w:sz w:val="24"/>
          <w:szCs w:val="24"/>
        </w:rPr>
        <w:t>econtextuali</w:t>
      </w:r>
      <w:r w:rsidR="0073037D">
        <w:rPr>
          <w:rFonts w:ascii="Arial" w:hAnsi="Arial" w:cs="Arial"/>
          <w:sz w:val="24"/>
          <w:szCs w:val="24"/>
        </w:rPr>
        <w:t>s</w:t>
      </w:r>
      <w:r w:rsidR="001212B3">
        <w:rPr>
          <w:rFonts w:ascii="Arial" w:hAnsi="Arial" w:cs="Arial"/>
          <w:sz w:val="24"/>
          <w:szCs w:val="24"/>
        </w:rPr>
        <w:t>ation</w:t>
      </w:r>
      <w:proofErr w:type="spellEnd"/>
      <w:r w:rsidR="0085262B">
        <w:rPr>
          <w:rFonts w:ascii="Arial" w:hAnsi="Arial" w:cs="Arial"/>
          <w:sz w:val="24"/>
          <w:szCs w:val="24"/>
        </w:rPr>
        <w:t xml:space="preserve"> is a severe simplification of social practices that emphasise </w:t>
      </w:r>
      <w:r w:rsidR="009F2A22" w:rsidRPr="006E4CEF">
        <w:rPr>
          <w:rFonts w:ascii="Arial" w:hAnsi="Arial" w:cs="Arial"/>
          <w:sz w:val="24"/>
          <w:szCs w:val="24"/>
        </w:rPr>
        <w:t>politicians</w:t>
      </w:r>
      <w:r w:rsidR="0085262B">
        <w:rPr>
          <w:rFonts w:ascii="Arial" w:hAnsi="Arial" w:cs="Arial"/>
          <w:sz w:val="24"/>
          <w:szCs w:val="24"/>
        </w:rPr>
        <w:t>’</w:t>
      </w:r>
      <w:r w:rsidR="009F2A22" w:rsidRPr="006E4CEF">
        <w:rPr>
          <w:rFonts w:ascii="Arial" w:hAnsi="Arial" w:cs="Arial"/>
          <w:sz w:val="24"/>
          <w:szCs w:val="24"/>
        </w:rPr>
        <w:t xml:space="preserve"> </w:t>
      </w:r>
      <w:r w:rsidR="0073037D">
        <w:rPr>
          <w:rFonts w:ascii="Arial" w:hAnsi="Arial" w:cs="Arial"/>
          <w:sz w:val="24"/>
          <w:szCs w:val="24"/>
        </w:rPr>
        <w:t xml:space="preserve">despotic use of </w:t>
      </w:r>
      <w:r w:rsidR="009F2A22" w:rsidRPr="006E4CEF">
        <w:rPr>
          <w:rFonts w:ascii="Arial" w:hAnsi="Arial" w:cs="Arial"/>
          <w:sz w:val="24"/>
          <w:szCs w:val="24"/>
        </w:rPr>
        <w:t>power</w:t>
      </w:r>
      <w:r w:rsidR="001212B3">
        <w:rPr>
          <w:rFonts w:ascii="Arial" w:hAnsi="Arial" w:cs="Arial"/>
          <w:sz w:val="24"/>
          <w:szCs w:val="24"/>
        </w:rPr>
        <w:t>,</w:t>
      </w:r>
      <w:r w:rsidR="009F2A22" w:rsidRPr="006E4CEF">
        <w:rPr>
          <w:rFonts w:ascii="Arial" w:hAnsi="Arial" w:cs="Arial"/>
          <w:sz w:val="24"/>
          <w:szCs w:val="24"/>
        </w:rPr>
        <w:t xml:space="preserve"> while the people are disempowered</w:t>
      </w:r>
      <w:r w:rsidR="0073037D">
        <w:rPr>
          <w:rFonts w:ascii="Arial" w:hAnsi="Arial" w:cs="Arial"/>
          <w:sz w:val="24"/>
          <w:szCs w:val="24"/>
        </w:rPr>
        <w:t xml:space="preserve"> and victims of the elite</w:t>
      </w:r>
      <w:r w:rsidR="001212B3">
        <w:rPr>
          <w:rFonts w:ascii="Arial" w:hAnsi="Arial" w:cs="Arial"/>
          <w:sz w:val="24"/>
          <w:szCs w:val="24"/>
        </w:rPr>
        <w:t xml:space="preserve">: </w:t>
      </w:r>
      <w:r w:rsidR="0073037D">
        <w:rPr>
          <w:rFonts w:ascii="Arial" w:hAnsi="Arial" w:cs="Arial"/>
          <w:sz w:val="24"/>
          <w:szCs w:val="24"/>
        </w:rPr>
        <w:t>T</w:t>
      </w:r>
      <w:r w:rsidR="00E51733">
        <w:rPr>
          <w:rFonts w:ascii="Arial" w:hAnsi="Arial" w:cs="Arial"/>
          <w:sz w:val="24"/>
          <w:szCs w:val="24"/>
        </w:rPr>
        <w:t>y</w:t>
      </w:r>
      <w:r w:rsidR="0073037D">
        <w:rPr>
          <w:rFonts w:ascii="Arial" w:hAnsi="Arial" w:cs="Arial"/>
          <w:sz w:val="24"/>
          <w:szCs w:val="24"/>
        </w:rPr>
        <w:t>pical</w:t>
      </w:r>
      <w:r w:rsidR="0085262B">
        <w:rPr>
          <w:rFonts w:ascii="Arial" w:hAnsi="Arial" w:cs="Arial"/>
          <w:sz w:val="24"/>
          <w:szCs w:val="24"/>
        </w:rPr>
        <w:t xml:space="preserve"> elements of populism</w:t>
      </w:r>
      <w:r w:rsidR="00B76B52">
        <w:rPr>
          <w:rFonts w:ascii="Arial" w:hAnsi="Arial" w:cs="Arial"/>
          <w:sz w:val="24"/>
          <w:szCs w:val="24"/>
        </w:rPr>
        <w:t xml:space="preserve"> (</w:t>
      </w:r>
      <w:proofErr w:type="spellStart"/>
      <w:r w:rsidR="00556B8B">
        <w:rPr>
          <w:rFonts w:ascii="Arial" w:hAnsi="Arial" w:cs="Arial"/>
          <w:sz w:val="24"/>
          <w:szCs w:val="24"/>
        </w:rPr>
        <w:t>Laclau</w:t>
      </w:r>
      <w:proofErr w:type="spellEnd"/>
      <w:r w:rsidR="00556B8B">
        <w:rPr>
          <w:rFonts w:ascii="Arial" w:hAnsi="Arial" w:cs="Arial"/>
          <w:sz w:val="24"/>
          <w:szCs w:val="24"/>
        </w:rPr>
        <w:t xml:space="preserve"> 2005</w:t>
      </w:r>
      <w:r w:rsidR="00B76B52">
        <w:rPr>
          <w:rFonts w:ascii="Arial" w:hAnsi="Arial" w:cs="Arial"/>
          <w:sz w:val="24"/>
          <w:szCs w:val="24"/>
        </w:rPr>
        <w:t>)</w:t>
      </w:r>
      <w:r w:rsidR="0085262B">
        <w:rPr>
          <w:rFonts w:ascii="Arial" w:hAnsi="Arial" w:cs="Arial"/>
          <w:sz w:val="24"/>
          <w:szCs w:val="24"/>
        </w:rPr>
        <w:t>.</w:t>
      </w:r>
    </w:p>
    <w:p w14:paraId="4012A71D" w14:textId="0D3AB9A8" w:rsidR="00AC08A8" w:rsidRPr="006E4CEF" w:rsidRDefault="00792101" w:rsidP="001D1DAB">
      <w:pPr>
        <w:autoSpaceDE w:val="0"/>
        <w:autoSpaceDN w:val="0"/>
        <w:adjustRightInd w:val="0"/>
        <w:spacing w:after="120" w:line="480" w:lineRule="auto"/>
        <w:rPr>
          <w:rFonts w:ascii="Arial" w:hAnsi="Arial" w:cs="Arial"/>
          <w:sz w:val="24"/>
          <w:szCs w:val="24"/>
        </w:rPr>
      </w:pPr>
      <w:r>
        <w:rPr>
          <w:rFonts w:ascii="Arial" w:hAnsi="Arial" w:cs="Arial"/>
          <w:sz w:val="24"/>
          <w:szCs w:val="24"/>
        </w:rPr>
        <w:t>M</w:t>
      </w:r>
      <w:r w:rsidR="00C013E8" w:rsidRPr="006E4CEF">
        <w:rPr>
          <w:rFonts w:ascii="Arial" w:hAnsi="Arial" w:cs="Arial"/>
          <w:sz w:val="24"/>
          <w:szCs w:val="24"/>
        </w:rPr>
        <w:t xml:space="preserve">ost of the power ascribed to politicians and their social practices are </w:t>
      </w:r>
      <w:r w:rsidR="00344F76" w:rsidRPr="006E4CEF">
        <w:rPr>
          <w:rFonts w:ascii="Arial" w:hAnsi="Arial" w:cs="Arial"/>
          <w:sz w:val="24"/>
          <w:szCs w:val="24"/>
        </w:rPr>
        <w:t>negative</w:t>
      </w:r>
      <w:r w:rsidR="00C013E8" w:rsidRPr="006E4CEF">
        <w:rPr>
          <w:rFonts w:ascii="Arial" w:hAnsi="Arial" w:cs="Arial"/>
          <w:sz w:val="24"/>
          <w:szCs w:val="24"/>
        </w:rPr>
        <w:t xml:space="preserve">. </w:t>
      </w:r>
      <w:r w:rsidR="005D7664" w:rsidRPr="006E4CEF">
        <w:rPr>
          <w:rFonts w:ascii="Arial" w:hAnsi="Arial" w:cs="Arial"/>
          <w:sz w:val="24"/>
          <w:szCs w:val="24"/>
        </w:rPr>
        <w:t xml:space="preserve">This is </w:t>
      </w:r>
      <w:r w:rsidR="00344F76" w:rsidRPr="006E4CEF">
        <w:rPr>
          <w:rFonts w:ascii="Arial" w:hAnsi="Arial" w:cs="Arial"/>
          <w:sz w:val="24"/>
          <w:szCs w:val="24"/>
        </w:rPr>
        <w:t xml:space="preserve">made clear with lines such as ‘[We] Sold them falsehoods on a bus, deflect all the blame from us’. As part of the Vote Leave </w:t>
      </w:r>
      <w:r w:rsidR="00556B8B">
        <w:rPr>
          <w:rFonts w:ascii="Arial" w:hAnsi="Arial" w:cs="Arial"/>
          <w:sz w:val="24"/>
          <w:szCs w:val="24"/>
        </w:rPr>
        <w:t>drive</w:t>
      </w:r>
      <w:r w:rsidR="00344F76" w:rsidRPr="006E4CEF">
        <w:rPr>
          <w:rFonts w:ascii="Arial" w:hAnsi="Arial" w:cs="Arial"/>
          <w:sz w:val="24"/>
          <w:szCs w:val="24"/>
        </w:rPr>
        <w:t xml:space="preserve">, </w:t>
      </w:r>
      <w:r w:rsidR="00C013E8" w:rsidRPr="006E4CEF">
        <w:rPr>
          <w:rFonts w:ascii="Arial" w:hAnsi="Arial" w:cs="Arial"/>
          <w:sz w:val="24"/>
          <w:szCs w:val="24"/>
        </w:rPr>
        <w:t xml:space="preserve">campaigners painted the slogan </w:t>
      </w:r>
      <w:r w:rsidR="00344F76" w:rsidRPr="006E4CEF">
        <w:rPr>
          <w:rFonts w:ascii="Arial" w:hAnsi="Arial" w:cs="Arial"/>
          <w:sz w:val="24"/>
          <w:szCs w:val="24"/>
        </w:rPr>
        <w:t>‘We send the EU £350 million a week, let’s fund our NHS instead’ o</w:t>
      </w:r>
      <w:r w:rsidR="00810A06" w:rsidRPr="006E4CEF">
        <w:rPr>
          <w:rFonts w:ascii="Arial" w:hAnsi="Arial" w:cs="Arial"/>
          <w:sz w:val="24"/>
          <w:szCs w:val="24"/>
        </w:rPr>
        <w:t xml:space="preserve">n the side of </w:t>
      </w:r>
      <w:r w:rsidR="00C013E8" w:rsidRPr="006E4CEF">
        <w:rPr>
          <w:rFonts w:ascii="Arial" w:hAnsi="Arial" w:cs="Arial"/>
          <w:sz w:val="24"/>
          <w:szCs w:val="24"/>
        </w:rPr>
        <w:t xml:space="preserve">a </w:t>
      </w:r>
      <w:r w:rsidR="005D7664" w:rsidRPr="006E4CEF">
        <w:rPr>
          <w:rFonts w:ascii="Arial" w:hAnsi="Arial" w:cs="Arial"/>
          <w:sz w:val="24"/>
          <w:szCs w:val="24"/>
        </w:rPr>
        <w:t>campaign</w:t>
      </w:r>
      <w:r w:rsidR="00810A06" w:rsidRPr="006E4CEF">
        <w:rPr>
          <w:rFonts w:ascii="Arial" w:hAnsi="Arial" w:cs="Arial"/>
          <w:sz w:val="24"/>
          <w:szCs w:val="24"/>
        </w:rPr>
        <w:t xml:space="preserve"> bus</w:t>
      </w:r>
      <w:r w:rsidR="00344F76" w:rsidRPr="006E4CEF">
        <w:rPr>
          <w:rFonts w:ascii="Arial" w:hAnsi="Arial" w:cs="Arial"/>
          <w:sz w:val="24"/>
          <w:szCs w:val="24"/>
        </w:rPr>
        <w:t xml:space="preserve">. </w:t>
      </w:r>
      <w:r w:rsidR="00C013E8" w:rsidRPr="006E4CEF">
        <w:rPr>
          <w:rFonts w:ascii="Arial" w:hAnsi="Arial" w:cs="Arial"/>
          <w:sz w:val="24"/>
          <w:szCs w:val="24"/>
        </w:rPr>
        <w:t xml:space="preserve">Since the referendum, politicians have distanced themselves from this idea. However, this campaign stunt is </w:t>
      </w:r>
      <w:proofErr w:type="spellStart"/>
      <w:r w:rsidR="00C013E8" w:rsidRPr="006E4CEF">
        <w:rPr>
          <w:rFonts w:ascii="Arial" w:hAnsi="Arial" w:cs="Arial"/>
          <w:sz w:val="24"/>
          <w:szCs w:val="24"/>
        </w:rPr>
        <w:t>recontextualised</w:t>
      </w:r>
      <w:proofErr w:type="spellEnd"/>
      <w:r w:rsidR="00C013E8" w:rsidRPr="006E4CEF">
        <w:rPr>
          <w:rFonts w:ascii="Arial" w:hAnsi="Arial" w:cs="Arial"/>
          <w:sz w:val="24"/>
          <w:szCs w:val="24"/>
        </w:rPr>
        <w:t xml:space="preserve"> </w:t>
      </w:r>
      <w:r w:rsidR="0085262B">
        <w:rPr>
          <w:rFonts w:ascii="Arial" w:hAnsi="Arial" w:cs="Arial"/>
          <w:sz w:val="24"/>
          <w:szCs w:val="24"/>
        </w:rPr>
        <w:t xml:space="preserve">here </w:t>
      </w:r>
      <w:r w:rsidR="00C013E8" w:rsidRPr="006E4CEF">
        <w:rPr>
          <w:rFonts w:ascii="Arial" w:hAnsi="Arial" w:cs="Arial"/>
          <w:sz w:val="24"/>
          <w:szCs w:val="24"/>
        </w:rPr>
        <w:t xml:space="preserve">as selling </w:t>
      </w:r>
      <w:r w:rsidR="00344F76" w:rsidRPr="006E4CEF">
        <w:rPr>
          <w:rFonts w:ascii="Arial" w:hAnsi="Arial" w:cs="Arial"/>
          <w:sz w:val="24"/>
          <w:szCs w:val="24"/>
        </w:rPr>
        <w:t>‘falsehoods’ and deflecting blame</w:t>
      </w:r>
      <w:r w:rsidR="00C013E8" w:rsidRPr="006E4CEF">
        <w:rPr>
          <w:rFonts w:ascii="Arial" w:hAnsi="Arial" w:cs="Arial"/>
          <w:sz w:val="24"/>
          <w:szCs w:val="24"/>
        </w:rPr>
        <w:t xml:space="preserve">. The </w:t>
      </w:r>
      <w:r w:rsidR="0085262B">
        <w:rPr>
          <w:rFonts w:ascii="Arial" w:hAnsi="Arial" w:cs="Arial"/>
          <w:sz w:val="24"/>
          <w:szCs w:val="24"/>
        </w:rPr>
        <w:t xml:space="preserve">‘Leave’ </w:t>
      </w:r>
      <w:r w:rsidR="00C013E8" w:rsidRPr="006E4CEF">
        <w:rPr>
          <w:rFonts w:ascii="Arial" w:hAnsi="Arial" w:cs="Arial"/>
          <w:sz w:val="24"/>
          <w:szCs w:val="24"/>
        </w:rPr>
        <w:t xml:space="preserve">campaign </w:t>
      </w:r>
      <w:r w:rsidR="0085262B">
        <w:rPr>
          <w:rFonts w:ascii="Arial" w:hAnsi="Arial" w:cs="Arial"/>
          <w:sz w:val="24"/>
          <w:szCs w:val="24"/>
        </w:rPr>
        <w:t xml:space="preserve">was a wide and complex campaign constructed to tap into the public’s fears and concerns. Some of this included </w:t>
      </w:r>
      <w:proofErr w:type="spellStart"/>
      <w:r w:rsidR="0085262B" w:rsidRPr="006E4CEF">
        <w:rPr>
          <w:rFonts w:ascii="Arial" w:hAnsi="Arial" w:cs="Arial"/>
          <w:sz w:val="24"/>
          <w:szCs w:val="24"/>
        </w:rPr>
        <w:t>Brexit</w:t>
      </w:r>
      <w:proofErr w:type="spellEnd"/>
      <w:r w:rsidR="0085262B" w:rsidRPr="006E4CEF">
        <w:rPr>
          <w:rFonts w:ascii="Arial" w:hAnsi="Arial" w:cs="Arial"/>
          <w:sz w:val="24"/>
          <w:szCs w:val="24"/>
        </w:rPr>
        <w:t>-supporting politicians making claims</w:t>
      </w:r>
      <w:r w:rsidR="00556B8B">
        <w:rPr>
          <w:rFonts w:ascii="Arial" w:hAnsi="Arial" w:cs="Arial"/>
          <w:sz w:val="24"/>
          <w:szCs w:val="24"/>
        </w:rPr>
        <w:t>, statements and arguments</w:t>
      </w:r>
      <w:r w:rsidR="0085262B">
        <w:rPr>
          <w:rFonts w:ascii="Arial" w:hAnsi="Arial" w:cs="Arial"/>
          <w:sz w:val="24"/>
          <w:szCs w:val="24"/>
        </w:rPr>
        <w:t xml:space="preserve"> </w:t>
      </w:r>
      <w:r w:rsidR="00556B8B">
        <w:rPr>
          <w:rFonts w:ascii="Arial" w:hAnsi="Arial" w:cs="Arial"/>
          <w:sz w:val="24"/>
          <w:szCs w:val="24"/>
        </w:rPr>
        <w:t xml:space="preserve">with </w:t>
      </w:r>
      <w:r w:rsidR="00BD6C4D">
        <w:rPr>
          <w:rFonts w:ascii="Arial" w:hAnsi="Arial" w:cs="Arial"/>
          <w:sz w:val="24"/>
          <w:szCs w:val="24"/>
        </w:rPr>
        <w:t xml:space="preserve">what they perceived as </w:t>
      </w:r>
      <w:r w:rsidR="00556B8B">
        <w:rPr>
          <w:rFonts w:ascii="Arial" w:hAnsi="Arial" w:cs="Arial"/>
          <w:sz w:val="24"/>
          <w:szCs w:val="24"/>
        </w:rPr>
        <w:t>good intentions</w:t>
      </w:r>
      <w:r w:rsidR="00582215">
        <w:rPr>
          <w:rFonts w:ascii="Arial" w:hAnsi="Arial" w:cs="Arial"/>
          <w:sz w:val="24"/>
          <w:szCs w:val="24"/>
        </w:rPr>
        <w:t xml:space="preserve">. </w:t>
      </w:r>
      <w:r w:rsidR="00C013E8" w:rsidRPr="006E4CEF">
        <w:rPr>
          <w:rFonts w:ascii="Arial" w:hAnsi="Arial" w:cs="Arial"/>
          <w:sz w:val="24"/>
          <w:szCs w:val="24"/>
        </w:rPr>
        <w:t xml:space="preserve">However, </w:t>
      </w:r>
      <w:r w:rsidR="00582215">
        <w:rPr>
          <w:rFonts w:ascii="Arial" w:hAnsi="Arial" w:cs="Arial"/>
          <w:sz w:val="24"/>
          <w:szCs w:val="24"/>
        </w:rPr>
        <w:t xml:space="preserve">these practices are not included in our </w:t>
      </w:r>
      <w:proofErr w:type="spellStart"/>
      <w:r w:rsidR="00582215">
        <w:rPr>
          <w:rFonts w:ascii="Arial" w:hAnsi="Arial" w:cs="Arial"/>
          <w:sz w:val="24"/>
          <w:szCs w:val="24"/>
        </w:rPr>
        <w:t>recontextualisation</w:t>
      </w:r>
      <w:proofErr w:type="spellEnd"/>
      <w:r w:rsidR="00582215">
        <w:rPr>
          <w:rFonts w:ascii="Arial" w:hAnsi="Arial" w:cs="Arial"/>
          <w:sz w:val="24"/>
          <w:szCs w:val="24"/>
        </w:rPr>
        <w:t xml:space="preserve">, drawing </w:t>
      </w:r>
      <w:r w:rsidR="00344F76" w:rsidRPr="006E4CEF">
        <w:rPr>
          <w:rFonts w:ascii="Arial" w:hAnsi="Arial" w:cs="Arial"/>
          <w:sz w:val="24"/>
          <w:szCs w:val="24"/>
        </w:rPr>
        <w:t xml:space="preserve">upon a discourse of </w:t>
      </w:r>
      <w:r w:rsidR="005D7664" w:rsidRPr="006E4CEF">
        <w:rPr>
          <w:rFonts w:ascii="Arial" w:hAnsi="Arial" w:cs="Arial"/>
          <w:sz w:val="24"/>
          <w:szCs w:val="24"/>
        </w:rPr>
        <w:t>powerful</w:t>
      </w:r>
      <w:r w:rsidR="005E7D46">
        <w:rPr>
          <w:rFonts w:ascii="Arial" w:hAnsi="Arial" w:cs="Arial"/>
          <w:sz w:val="24"/>
          <w:szCs w:val="24"/>
        </w:rPr>
        <w:t>,</w:t>
      </w:r>
      <w:r w:rsidR="005D7664" w:rsidRPr="006E4CEF">
        <w:rPr>
          <w:rFonts w:ascii="Arial" w:hAnsi="Arial" w:cs="Arial"/>
          <w:sz w:val="24"/>
          <w:szCs w:val="24"/>
        </w:rPr>
        <w:t xml:space="preserve"> </w:t>
      </w:r>
      <w:r w:rsidR="00344F76" w:rsidRPr="006E4CEF">
        <w:rPr>
          <w:rFonts w:ascii="Arial" w:hAnsi="Arial" w:cs="Arial"/>
          <w:sz w:val="24"/>
          <w:szCs w:val="24"/>
        </w:rPr>
        <w:t xml:space="preserve">deceitful elites. </w:t>
      </w:r>
    </w:p>
    <w:p w14:paraId="26A1D236" w14:textId="486AE2D4" w:rsidR="00B627A5" w:rsidRPr="006E4CEF" w:rsidRDefault="00B627A5" w:rsidP="001D1DAB">
      <w:pPr>
        <w:spacing w:after="120" w:line="480" w:lineRule="auto"/>
        <w:rPr>
          <w:rFonts w:ascii="Arial" w:hAnsi="Arial" w:cs="Arial"/>
          <w:color w:val="121212"/>
          <w:sz w:val="24"/>
          <w:szCs w:val="24"/>
        </w:rPr>
      </w:pPr>
      <w:r w:rsidRPr="006E4CEF">
        <w:rPr>
          <w:rFonts w:ascii="Arial" w:hAnsi="Arial" w:cs="Arial"/>
          <w:sz w:val="24"/>
          <w:szCs w:val="24"/>
        </w:rPr>
        <w:t>T</w:t>
      </w:r>
      <w:r w:rsidR="00216F1C" w:rsidRPr="006E4CEF">
        <w:rPr>
          <w:rFonts w:ascii="Arial" w:hAnsi="Arial" w:cs="Arial"/>
          <w:sz w:val="24"/>
          <w:szCs w:val="24"/>
        </w:rPr>
        <w:t xml:space="preserve">hough </w:t>
      </w:r>
      <w:proofErr w:type="spellStart"/>
      <w:r w:rsidR="00216F1C" w:rsidRPr="006E4CEF">
        <w:rPr>
          <w:rFonts w:ascii="Arial" w:hAnsi="Arial" w:cs="Arial"/>
          <w:sz w:val="24"/>
          <w:szCs w:val="24"/>
        </w:rPr>
        <w:t>Mogg</w:t>
      </w:r>
      <w:proofErr w:type="spellEnd"/>
      <w:r w:rsidR="00216F1C" w:rsidRPr="006E4CEF">
        <w:rPr>
          <w:rFonts w:ascii="Arial" w:hAnsi="Arial" w:cs="Arial"/>
          <w:sz w:val="24"/>
          <w:szCs w:val="24"/>
        </w:rPr>
        <w:t xml:space="preserve"> dominates the visuals, </w:t>
      </w:r>
      <w:r w:rsidRPr="006E4CEF">
        <w:rPr>
          <w:rFonts w:ascii="Arial" w:hAnsi="Arial" w:cs="Arial"/>
          <w:sz w:val="24"/>
          <w:szCs w:val="24"/>
        </w:rPr>
        <w:t xml:space="preserve">a noticeable </w:t>
      </w:r>
      <w:r w:rsidR="005D7664" w:rsidRPr="006E4CEF">
        <w:rPr>
          <w:rFonts w:ascii="Arial" w:hAnsi="Arial" w:cs="Arial"/>
          <w:sz w:val="24"/>
          <w:szCs w:val="24"/>
        </w:rPr>
        <w:t xml:space="preserve">(almost) </w:t>
      </w:r>
      <w:r w:rsidRPr="006E4CEF">
        <w:rPr>
          <w:rFonts w:ascii="Arial" w:hAnsi="Arial" w:cs="Arial"/>
          <w:sz w:val="24"/>
          <w:szCs w:val="24"/>
        </w:rPr>
        <w:t xml:space="preserve">deletion is </w:t>
      </w:r>
      <w:r w:rsidR="00216F1C" w:rsidRPr="006E4CEF">
        <w:rPr>
          <w:rFonts w:ascii="Arial" w:hAnsi="Arial" w:cs="Arial"/>
          <w:sz w:val="24"/>
          <w:szCs w:val="24"/>
        </w:rPr>
        <w:t>t</w:t>
      </w:r>
      <w:r w:rsidR="00216FB2" w:rsidRPr="006E4CEF">
        <w:rPr>
          <w:rFonts w:ascii="Arial" w:hAnsi="Arial" w:cs="Arial"/>
          <w:color w:val="121212"/>
          <w:sz w:val="24"/>
          <w:szCs w:val="24"/>
        </w:rPr>
        <w:t xml:space="preserve">he people. </w:t>
      </w:r>
      <w:r w:rsidR="007340ED" w:rsidRPr="006E4CEF">
        <w:rPr>
          <w:rFonts w:ascii="Arial" w:hAnsi="Arial" w:cs="Arial"/>
          <w:color w:val="121212"/>
          <w:sz w:val="24"/>
          <w:szCs w:val="24"/>
        </w:rPr>
        <w:t>However, t</w:t>
      </w:r>
      <w:r w:rsidR="00216FB2" w:rsidRPr="006E4CEF">
        <w:rPr>
          <w:rFonts w:ascii="Arial" w:hAnsi="Arial" w:cs="Arial"/>
          <w:color w:val="121212"/>
          <w:sz w:val="24"/>
          <w:szCs w:val="24"/>
        </w:rPr>
        <w:t>he</w:t>
      </w:r>
      <w:r w:rsidRPr="006E4CEF">
        <w:rPr>
          <w:rFonts w:ascii="Arial" w:hAnsi="Arial" w:cs="Arial"/>
          <w:color w:val="121212"/>
          <w:sz w:val="24"/>
          <w:szCs w:val="24"/>
        </w:rPr>
        <w:t xml:space="preserve">re are </w:t>
      </w:r>
      <w:r w:rsidR="00FB1B10" w:rsidRPr="006E4CEF">
        <w:rPr>
          <w:rFonts w:ascii="Arial" w:hAnsi="Arial" w:cs="Arial"/>
          <w:color w:val="121212"/>
          <w:sz w:val="24"/>
          <w:szCs w:val="24"/>
        </w:rPr>
        <w:t xml:space="preserve">two scenes </w:t>
      </w:r>
      <w:r w:rsidR="005E7D46">
        <w:rPr>
          <w:rFonts w:ascii="Arial" w:hAnsi="Arial" w:cs="Arial"/>
          <w:color w:val="121212"/>
          <w:sz w:val="24"/>
          <w:szCs w:val="24"/>
        </w:rPr>
        <w:t xml:space="preserve">(a speaking engagement and </w:t>
      </w:r>
      <w:proofErr w:type="spellStart"/>
      <w:r w:rsidR="005E7D46">
        <w:rPr>
          <w:rFonts w:ascii="Arial" w:hAnsi="Arial" w:cs="Arial"/>
          <w:color w:val="121212"/>
          <w:sz w:val="24"/>
          <w:szCs w:val="24"/>
        </w:rPr>
        <w:t>Mogg</w:t>
      </w:r>
      <w:proofErr w:type="spellEnd"/>
      <w:r w:rsidR="005E7D46">
        <w:rPr>
          <w:rFonts w:ascii="Arial" w:hAnsi="Arial" w:cs="Arial"/>
          <w:color w:val="121212"/>
          <w:sz w:val="24"/>
          <w:szCs w:val="24"/>
        </w:rPr>
        <w:t xml:space="preserve"> on the dancefloor) </w:t>
      </w:r>
      <w:r w:rsidR="00FB1B10" w:rsidRPr="006E4CEF">
        <w:rPr>
          <w:rFonts w:ascii="Arial" w:hAnsi="Arial" w:cs="Arial"/>
          <w:color w:val="121212"/>
          <w:sz w:val="24"/>
          <w:szCs w:val="24"/>
        </w:rPr>
        <w:t xml:space="preserve">where people other than </w:t>
      </w:r>
      <w:proofErr w:type="spellStart"/>
      <w:r w:rsidR="00FB1B10" w:rsidRPr="006E4CEF">
        <w:rPr>
          <w:rFonts w:ascii="Arial" w:hAnsi="Arial" w:cs="Arial"/>
          <w:color w:val="121212"/>
          <w:sz w:val="24"/>
          <w:szCs w:val="24"/>
        </w:rPr>
        <w:t>Mogg</w:t>
      </w:r>
      <w:proofErr w:type="spellEnd"/>
      <w:r w:rsidR="00FB1B10" w:rsidRPr="006E4CEF">
        <w:rPr>
          <w:rFonts w:ascii="Arial" w:hAnsi="Arial" w:cs="Arial"/>
          <w:color w:val="121212"/>
          <w:sz w:val="24"/>
          <w:szCs w:val="24"/>
        </w:rPr>
        <w:t xml:space="preserve"> are included</w:t>
      </w:r>
      <w:r w:rsidR="00B644B5">
        <w:rPr>
          <w:rFonts w:ascii="Arial" w:hAnsi="Arial" w:cs="Arial"/>
          <w:color w:val="121212"/>
          <w:sz w:val="24"/>
          <w:szCs w:val="24"/>
        </w:rPr>
        <w:t xml:space="preserve">. These act </w:t>
      </w:r>
      <w:r w:rsidRPr="006E4CEF">
        <w:rPr>
          <w:rFonts w:ascii="Arial" w:hAnsi="Arial" w:cs="Arial"/>
          <w:color w:val="121212"/>
          <w:sz w:val="24"/>
          <w:szCs w:val="24"/>
        </w:rPr>
        <w:t xml:space="preserve">as </w:t>
      </w:r>
      <w:r w:rsidR="00216FB2" w:rsidRPr="006E4CEF">
        <w:rPr>
          <w:rFonts w:ascii="Arial" w:hAnsi="Arial" w:cs="Arial"/>
          <w:color w:val="121212"/>
          <w:sz w:val="24"/>
          <w:szCs w:val="24"/>
        </w:rPr>
        <w:t>visual metaphors or metonyms for the people</w:t>
      </w:r>
      <w:r w:rsidR="005E7D46">
        <w:rPr>
          <w:rFonts w:ascii="Arial" w:hAnsi="Arial" w:cs="Arial"/>
          <w:color w:val="121212"/>
          <w:sz w:val="24"/>
          <w:szCs w:val="24"/>
        </w:rPr>
        <w:t xml:space="preserve">. </w:t>
      </w:r>
      <w:r w:rsidR="00FB1B10" w:rsidRPr="006E4CEF">
        <w:rPr>
          <w:rFonts w:ascii="Arial" w:hAnsi="Arial" w:cs="Arial"/>
          <w:sz w:val="24"/>
          <w:szCs w:val="24"/>
        </w:rPr>
        <w:t>F</w:t>
      </w:r>
      <w:r w:rsidRPr="006E4CEF">
        <w:rPr>
          <w:rFonts w:ascii="Arial" w:hAnsi="Arial" w:cs="Arial"/>
          <w:sz w:val="24"/>
          <w:szCs w:val="24"/>
        </w:rPr>
        <w:t xml:space="preserve">igure </w:t>
      </w:r>
      <w:r w:rsidR="001212B3">
        <w:rPr>
          <w:rFonts w:ascii="Arial" w:hAnsi="Arial" w:cs="Arial"/>
          <w:sz w:val="24"/>
          <w:szCs w:val="24"/>
        </w:rPr>
        <w:t>1</w:t>
      </w:r>
      <w:r w:rsidR="001212B3" w:rsidRPr="006E4CEF">
        <w:rPr>
          <w:rFonts w:ascii="Arial" w:hAnsi="Arial" w:cs="Arial"/>
          <w:sz w:val="24"/>
          <w:szCs w:val="24"/>
        </w:rPr>
        <w:t xml:space="preserve"> </w:t>
      </w:r>
      <w:r w:rsidR="00FB1B10" w:rsidRPr="006E4CEF">
        <w:rPr>
          <w:rFonts w:ascii="Arial" w:hAnsi="Arial" w:cs="Arial"/>
          <w:sz w:val="24"/>
          <w:szCs w:val="24"/>
        </w:rPr>
        <w:t>is a screen grab of the former</w:t>
      </w:r>
      <w:r w:rsidRPr="006E4CEF">
        <w:rPr>
          <w:rFonts w:ascii="Arial" w:hAnsi="Arial" w:cs="Arial"/>
          <w:color w:val="281E1E"/>
          <w:sz w:val="24"/>
          <w:szCs w:val="24"/>
          <w:shd w:val="clear" w:color="auto" w:fill="FFFFFF"/>
        </w:rPr>
        <w:t xml:space="preserve">. Here, </w:t>
      </w:r>
      <w:proofErr w:type="spellStart"/>
      <w:r w:rsidRPr="006E4CEF">
        <w:rPr>
          <w:rFonts w:ascii="Arial" w:hAnsi="Arial" w:cs="Arial"/>
          <w:color w:val="281E1E"/>
          <w:sz w:val="24"/>
          <w:szCs w:val="24"/>
          <w:shd w:val="clear" w:color="auto" w:fill="FFFFFF"/>
        </w:rPr>
        <w:t>Mogg</w:t>
      </w:r>
      <w:r w:rsidR="007340ED" w:rsidRPr="006E4CEF">
        <w:rPr>
          <w:rFonts w:ascii="Arial" w:hAnsi="Arial" w:cs="Arial"/>
          <w:color w:val="281E1E"/>
          <w:sz w:val="24"/>
          <w:szCs w:val="24"/>
          <w:shd w:val="clear" w:color="auto" w:fill="FFFFFF"/>
        </w:rPr>
        <w:t>’s</w:t>
      </w:r>
      <w:proofErr w:type="spellEnd"/>
      <w:r w:rsidR="007340ED" w:rsidRPr="006E4CEF">
        <w:rPr>
          <w:rFonts w:ascii="Arial" w:hAnsi="Arial" w:cs="Arial"/>
          <w:color w:val="281E1E"/>
          <w:sz w:val="24"/>
          <w:szCs w:val="24"/>
          <w:shd w:val="clear" w:color="auto" w:fill="FFFFFF"/>
        </w:rPr>
        <w:t xml:space="preserve"> clothing and actions suggest he is an elite, distinct from the people. He </w:t>
      </w:r>
      <w:r w:rsidRPr="006E4CEF">
        <w:rPr>
          <w:rFonts w:ascii="Arial" w:hAnsi="Arial" w:cs="Arial"/>
          <w:color w:val="281E1E"/>
          <w:sz w:val="24"/>
          <w:szCs w:val="24"/>
          <w:shd w:val="clear" w:color="auto" w:fill="FFFFFF"/>
        </w:rPr>
        <w:lastRenderedPageBreak/>
        <w:t>is in formal attire including a bow tie</w:t>
      </w:r>
      <w:r w:rsidR="007340ED" w:rsidRPr="006E4CEF">
        <w:rPr>
          <w:rFonts w:ascii="Arial" w:hAnsi="Arial" w:cs="Arial"/>
          <w:color w:val="281E1E"/>
          <w:sz w:val="24"/>
          <w:szCs w:val="24"/>
          <w:shd w:val="clear" w:color="auto" w:fill="FFFFFF"/>
        </w:rPr>
        <w:t xml:space="preserve">, </w:t>
      </w:r>
      <w:r w:rsidRPr="006E4CEF">
        <w:rPr>
          <w:rFonts w:ascii="Arial" w:hAnsi="Arial" w:cs="Arial"/>
          <w:color w:val="281E1E"/>
          <w:sz w:val="24"/>
          <w:szCs w:val="24"/>
          <w:shd w:val="clear" w:color="auto" w:fill="FFFFFF"/>
        </w:rPr>
        <w:t xml:space="preserve">active with agency, ‘speaking to an audience’. But his audience is different. The spectator to the left of </w:t>
      </w:r>
      <w:proofErr w:type="spellStart"/>
      <w:r w:rsidRPr="006E4CEF">
        <w:rPr>
          <w:rFonts w:ascii="Arial" w:hAnsi="Arial" w:cs="Arial"/>
          <w:color w:val="281E1E"/>
          <w:sz w:val="24"/>
          <w:szCs w:val="24"/>
          <w:shd w:val="clear" w:color="auto" w:fill="FFFFFF"/>
        </w:rPr>
        <w:t>Mogg</w:t>
      </w:r>
      <w:proofErr w:type="spellEnd"/>
      <w:r w:rsidRPr="006E4CEF">
        <w:rPr>
          <w:rFonts w:ascii="Arial" w:hAnsi="Arial" w:cs="Arial"/>
          <w:color w:val="281E1E"/>
          <w:sz w:val="24"/>
          <w:szCs w:val="24"/>
          <w:shd w:val="clear" w:color="auto" w:fill="FFFFFF"/>
        </w:rPr>
        <w:t xml:space="preserve"> is more salient than the others through lighting, focus and </w:t>
      </w:r>
      <w:r w:rsidR="007340ED" w:rsidRPr="006E4CEF">
        <w:rPr>
          <w:rFonts w:ascii="Arial" w:hAnsi="Arial" w:cs="Arial"/>
          <w:color w:val="281E1E"/>
          <w:sz w:val="24"/>
          <w:szCs w:val="24"/>
          <w:shd w:val="clear" w:color="auto" w:fill="FFFFFF"/>
        </w:rPr>
        <w:t xml:space="preserve">proximity </w:t>
      </w:r>
      <w:r w:rsidRPr="006E4CEF">
        <w:rPr>
          <w:rFonts w:ascii="Arial" w:hAnsi="Arial" w:cs="Arial"/>
          <w:color w:val="281E1E"/>
          <w:sz w:val="24"/>
          <w:szCs w:val="24"/>
          <w:shd w:val="clear" w:color="auto" w:fill="FFFFFF"/>
        </w:rPr>
        <w:t xml:space="preserve">to the centre of the image. He wears ‘normal’ clothes, including a dark T-shirt as he frowns at </w:t>
      </w:r>
      <w:proofErr w:type="spellStart"/>
      <w:r w:rsidRPr="006E4CEF">
        <w:rPr>
          <w:rFonts w:ascii="Arial" w:hAnsi="Arial" w:cs="Arial"/>
          <w:color w:val="281E1E"/>
          <w:sz w:val="24"/>
          <w:szCs w:val="24"/>
          <w:shd w:val="clear" w:color="auto" w:fill="FFFFFF"/>
        </w:rPr>
        <w:t>Mogg</w:t>
      </w:r>
      <w:proofErr w:type="spellEnd"/>
      <w:r w:rsidRPr="006E4CEF">
        <w:rPr>
          <w:rFonts w:ascii="Arial" w:hAnsi="Arial" w:cs="Arial"/>
          <w:color w:val="281E1E"/>
          <w:sz w:val="24"/>
          <w:szCs w:val="24"/>
          <w:shd w:val="clear" w:color="auto" w:fill="FFFFFF"/>
        </w:rPr>
        <w:t xml:space="preserve">. </w:t>
      </w:r>
      <w:r w:rsidR="009D57FB" w:rsidRPr="006E4CEF">
        <w:rPr>
          <w:rFonts w:ascii="Arial" w:hAnsi="Arial" w:cs="Arial"/>
          <w:color w:val="281E1E"/>
          <w:sz w:val="24"/>
          <w:szCs w:val="24"/>
          <w:shd w:val="clear" w:color="auto" w:fill="FFFFFF"/>
        </w:rPr>
        <w:t xml:space="preserve">This act is an emotive reaction, representing </w:t>
      </w:r>
      <w:r w:rsidR="006619CB" w:rsidRPr="006E4CEF">
        <w:rPr>
          <w:rFonts w:ascii="Arial" w:hAnsi="Arial" w:cs="Arial"/>
          <w:color w:val="281E1E"/>
          <w:sz w:val="24"/>
          <w:szCs w:val="24"/>
          <w:shd w:val="clear" w:color="auto" w:fill="FFFFFF"/>
        </w:rPr>
        <w:t>his</w:t>
      </w:r>
      <w:r w:rsidR="009D57FB" w:rsidRPr="006E4CEF">
        <w:rPr>
          <w:rFonts w:ascii="Arial" w:hAnsi="Arial" w:cs="Arial"/>
          <w:color w:val="281E1E"/>
          <w:sz w:val="24"/>
          <w:szCs w:val="24"/>
          <w:shd w:val="clear" w:color="auto" w:fill="FFFFFF"/>
        </w:rPr>
        <w:t xml:space="preserve"> private feelings and</w:t>
      </w:r>
      <w:r w:rsidRPr="006E4CEF">
        <w:rPr>
          <w:rFonts w:ascii="Arial" w:hAnsi="Arial" w:cs="Arial"/>
          <w:color w:val="281E1E"/>
          <w:sz w:val="24"/>
          <w:szCs w:val="24"/>
          <w:shd w:val="clear" w:color="auto" w:fill="FFFFFF"/>
        </w:rPr>
        <w:t xml:space="preserve"> </w:t>
      </w:r>
      <w:r w:rsidR="006619CB" w:rsidRPr="006E4CEF">
        <w:rPr>
          <w:rFonts w:ascii="Arial" w:hAnsi="Arial" w:cs="Arial"/>
          <w:color w:val="281E1E"/>
          <w:sz w:val="24"/>
          <w:szCs w:val="24"/>
          <w:shd w:val="clear" w:color="auto" w:fill="FFFFFF"/>
        </w:rPr>
        <w:t>sugges</w:t>
      </w:r>
      <w:r w:rsidRPr="006E4CEF">
        <w:rPr>
          <w:rFonts w:ascii="Arial" w:hAnsi="Arial" w:cs="Arial"/>
          <w:color w:val="281E1E"/>
          <w:sz w:val="24"/>
          <w:szCs w:val="24"/>
          <w:shd w:val="clear" w:color="auto" w:fill="FFFFFF"/>
        </w:rPr>
        <w:t>ting weakness</w:t>
      </w:r>
      <w:r w:rsidR="009D57FB" w:rsidRPr="006E4CEF">
        <w:rPr>
          <w:rFonts w:ascii="Arial" w:hAnsi="Arial" w:cs="Arial"/>
          <w:color w:val="281E1E"/>
          <w:sz w:val="24"/>
          <w:szCs w:val="24"/>
          <w:shd w:val="clear" w:color="auto" w:fill="FFFFFF"/>
        </w:rPr>
        <w:t xml:space="preserve"> </w:t>
      </w:r>
      <w:r w:rsidR="009D57FB" w:rsidRPr="006E4CEF">
        <w:rPr>
          <w:rFonts w:ascii="Arial" w:hAnsi="Arial" w:cs="Arial"/>
          <w:sz w:val="24"/>
          <w:szCs w:val="24"/>
        </w:rPr>
        <w:t xml:space="preserve">(van </w:t>
      </w:r>
      <w:proofErr w:type="spellStart"/>
      <w:r w:rsidR="009D57FB" w:rsidRPr="006E4CEF">
        <w:rPr>
          <w:rFonts w:ascii="Arial" w:hAnsi="Arial" w:cs="Arial"/>
          <w:sz w:val="24"/>
          <w:szCs w:val="24"/>
        </w:rPr>
        <w:t>Leeuwen</w:t>
      </w:r>
      <w:proofErr w:type="spellEnd"/>
      <w:r w:rsidR="009D57FB" w:rsidRPr="006E4CEF">
        <w:rPr>
          <w:rFonts w:ascii="Arial" w:hAnsi="Arial" w:cs="Arial"/>
          <w:sz w:val="24"/>
          <w:szCs w:val="24"/>
        </w:rPr>
        <w:t xml:space="preserve"> 1995</w:t>
      </w:r>
      <w:r w:rsidR="00F76A7D">
        <w:rPr>
          <w:rFonts w:ascii="Arial" w:hAnsi="Arial" w:cs="Arial"/>
          <w:sz w:val="24"/>
          <w:szCs w:val="24"/>
        </w:rPr>
        <w:t>,</w:t>
      </w:r>
      <w:r w:rsidR="009D57FB" w:rsidRPr="006E4CEF">
        <w:rPr>
          <w:rFonts w:ascii="Arial" w:hAnsi="Arial" w:cs="Arial"/>
          <w:sz w:val="24"/>
          <w:szCs w:val="24"/>
        </w:rPr>
        <w:t xml:space="preserve"> 86). </w:t>
      </w:r>
      <w:r w:rsidR="007340ED" w:rsidRPr="006E4CEF">
        <w:rPr>
          <w:rFonts w:ascii="Arial" w:hAnsi="Arial" w:cs="Arial"/>
          <w:sz w:val="24"/>
          <w:szCs w:val="24"/>
        </w:rPr>
        <w:t>Deleted from th</w:t>
      </w:r>
      <w:r w:rsidR="00806C0E">
        <w:rPr>
          <w:rFonts w:ascii="Arial" w:hAnsi="Arial" w:cs="Arial"/>
          <w:sz w:val="24"/>
          <w:szCs w:val="24"/>
        </w:rPr>
        <w:t xml:space="preserve">is </w:t>
      </w:r>
      <w:r w:rsidR="007340ED" w:rsidRPr="006E4CEF">
        <w:rPr>
          <w:rFonts w:ascii="Arial" w:hAnsi="Arial" w:cs="Arial"/>
          <w:sz w:val="24"/>
          <w:szCs w:val="24"/>
        </w:rPr>
        <w:t xml:space="preserve">is the praise, applause and common thinking between </w:t>
      </w:r>
      <w:proofErr w:type="spellStart"/>
      <w:r w:rsidR="007340ED" w:rsidRPr="006E4CEF">
        <w:rPr>
          <w:rFonts w:ascii="Arial" w:hAnsi="Arial" w:cs="Arial"/>
          <w:sz w:val="24"/>
          <w:szCs w:val="24"/>
        </w:rPr>
        <w:t>Mogg</w:t>
      </w:r>
      <w:proofErr w:type="spellEnd"/>
      <w:r w:rsidR="007340ED" w:rsidRPr="006E4CEF">
        <w:rPr>
          <w:rFonts w:ascii="Arial" w:hAnsi="Arial" w:cs="Arial"/>
          <w:sz w:val="24"/>
          <w:szCs w:val="24"/>
        </w:rPr>
        <w:t xml:space="preserve"> and his audience. </w:t>
      </w:r>
      <w:r w:rsidR="009D57FB" w:rsidRPr="006E4CEF">
        <w:rPr>
          <w:rFonts w:ascii="Arial" w:hAnsi="Arial" w:cs="Arial"/>
          <w:sz w:val="24"/>
          <w:szCs w:val="24"/>
        </w:rPr>
        <w:t xml:space="preserve">However, </w:t>
      </w:r>
      <w:proofErr w:type="spellStart"/>
      <w:r w:rsidR="007340ED" w:rsidRPr="006E4CEF">
        <w:rPr>
          <w:rFonts w:ascii="Arial" w:hAnsi="Arial" w:cs="Arial"/>
          <w:sz w:val="24"/>
          <w:szCs w:val="24"/>
        </w:rPr>
        <w:t>recontextualised</w:t>
      </w:r>
      <w:proofErr w:type="spellEnd"/>
      <w:r w:rsidR="007340ED" w:rsidRPr="006E4CEF">
        <w:rPr>
          <w:rFonts w:ascii="Arial" w:hAnsi="Arial" w:cs="Arial"/>
          <w:sz w:val="24"/>
          <w:szCs w:val="24"/>
        </w:rPr>
        <w:t xml:space="preserve"> as such, the boy is a </w:t>
      </w:r>
      <w:r w:rsidR="006619CB" w:rsidRPr="006E4CEF">
        <w:rPr>
          <w:rFonts w:ascii="Arial" w:hAnsi="Arial" w:cs="Arial"/>
          <w:color w:val="121212"/>
          <w:sz w:val="24"/>
          <w:szCs w:val="24"/>
        </w:rPr>
        <w:t xml:space="preserve">metonym for the people, </w:t>
      </w:r>
      <w:r w:rsidRPr="006E4CEF">
        <w:rPr>
          <w:rFonts w:ascii="Arial" w:hAnsi="Arial" w:cs="Arial"/>
          <w:color w:val="281E1E"/>
          <w:sz w:val="24"/>
          <w:szCs w:val="24"/>
          <w:shd w:val="clear" w:color="auto" w:fill="FFFFFF"/>
        </w:rPr>
        <w:t>undermin</w:t>
      </w:r>
      <w:r w:rsidR="006619CB" w:rsidRPr="006E4CEF">
        <w:rPr>
          <w:rFonts w:ascii="Arial" w:hAnsi="Arial" w:cs="Arial"/>
          <w:color w:val="281E1E"/>
          <w:sz w:val="24"/>
          <w:szCs w:val="24"/>
          <w:shd w:val="clear" w:color="auto" w:fill="FFFFFF"/>
        </w:rPr>
        <w:t>ing</w:t>
      </w:r>
      <w:r w:rsidRPr="006E4CEF">
        <w:rPr>
          <w:rFonts w:ascii="Arial" w:hAnsi="Arial" w:cs="Arial"/>
          <w:color w:val="281E1E"/>
          <w:sz w:val="24"/>
          <w:szCs w:val="24"/>
          <w:shd w:val="clear" w:color="auto" w:fill="FFFFFF"/>
        </w:rPr>
        <w:t xml:space="preserve"> </w:t>
      </w:r>
      <w:proofErr w:type="spellStart"/>
      <w:r w:rsidRPr="006E4CEF">
        <w:rPr>
          <w:rFonts w:ascii="Arial" w:hAnsi="Arial" w:cs="Arial"/>
          <w:color w:val="281E1E"/>
          <w:sz w:val="24"/>
          <w:szCs w:val="24"/>
          <w:shd w:val="clear" w:color="auto" w:fill="FFFFFF"/>
        </w:rPr>
        <w:t>Mogg</w:t>
      </w:r>
      <w:proofErr w:type="spellEnd"/>
      <w:r w:rsidRPr="006E4CEF">
        <w:rPr>
          <w:rFonts w:ascii="Arial" w:hAnsi="Arial" w:cs="Arial"/>
          <w:color w:val="281E1E"/>
          <w:sz w:val="24"/>
          <w:szCs w:val="24"/>
          <w:shd w:val="clear" w:color="auto" w:fill="FFFFFF"/>
        </w:rPr>
        <w:t xml:space="preserve">, showing </w:t>
      </w:r>
      <w:r w:rsidR="00806C0E">
        <w:rPr>
          <w:rFonts w:ascii="Arial" w:hAnsi="Arial" w:cs="Arial"/>
          <w:color w:val="281E1E"/>
          <w:sz w:val="24"/>
          <w:szCs w:val="24"/>
          <w:shd w:val="clear" w:color="auto" w:fill="FFFFFF"/>
        </w:rPr>
        <w:t>di</w:t>
      </w:r>
      <w:r w:rsidR="00784C5F">
        <w:rPr>
          <w:rFonts w:ascii="Arial" w:hAnsi="Arial" w:cs="Arial"/>
          <w:color w:val="281E1E"/>
          <w:sz w:val="24"/>
          <w:szCs w:val="24"/>
          <w:shd w:val="clear" w:color="auto" w:fill="FFFFFF"/>
        </w:rPr>
        <w:t>fference</w:t>
      </w:r>
      <w:r w:rsidR="00806C0E">
        <w:rPr>
          <w:rFonts w:ascii="Arial" w:hAnsi="Arial" w:cs="Arial"/>
          <w:color w:val="281E1E"/>
          <w:sz w:val="24"/>
          <w:szCs w:val="24"/>
          <w:shd w:val="clear" w:color="auto" w:fill="FFFFFF"/>
        </w:rPr>
        <w:t xml:space="preserve"> and </w:t>
      </w:r>
      <w:r w:rsidRPr="006E4CEF">
        <w:rPr>
          <w:rFonts w:ascii="Arial" w:hAnsi="Arial" w:cs="Arial"/>
          <w:color w:val="281E1E"/>
          <w:sz w:val="24"/>
          <w:szCs w:val="24"/>
          <w:shd w:val="clear" w:color="auto" w:fill="FFFFFF"/>
        </w:rPr>
        <w:t xml:space="preserve">disapproval towards him. </w:t>
      </w:r>
    </w:p>
    <w:p w14:paraId="290A30D1" w14:textId="77777777" w:rsidR="00B627A5" w:rsidRPr="006E4CEF" w:rsidRDefault="00B627A5" w:rsidP="001D1DAB">
      <w:pPr>
        <w:spacing w:after="120" w:line="480" w:lineRule="auto"/>
        <w:rPr>
          <w:rFonts w:ascii="Arial" w:hAnsi="Arial" w:cs="Arial"/>
          <w:color w:val="281E1E"/>
          <w:sz w:val="24"/>
          <w:szCs w:val="24"/>
          <w:shd w:val="clear" w:color="auto" w:fill="FFFFFF"/>
        </w:rPr>
      </w:pPr>
      <w:r w:rsidRPr="006E4CEF">
        <w:rPr>
          <w:rFonts w:ascii="Arial" w:hAnsi="Arial" w:cs="Arial"/>
          <w:noProof/>
          <w:sz w:val="24"/>
          <w:szCs w:val="24"/>
          <w:lang w:eastAsia="en-GB"/>
        </w:rPr>
        <w:drawing>
          <wp:inline distT="0" distB="0" distL="0" distR="0" wp14:anchorId="4B8E2AC2" wp14:editId="280B31C4">
            <wp:extent cx="4302327" cy="2278616"/>
            <wp:effectExtent l="0" t="0" r="3175" b="7620"/>
            <wp:docPr id="24" name="Picture 24" descr="C:\Users\LyndonCS\Desktop\mogg bow 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donCS\Desktop\mogg bow t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9361" cy="2298230"/>
                    </a:xfrm>
                    <a:prstGeom prst="rect">
                      <a:avLst/>
                    </a:prstGeom>
                    <a:noFill/>
                    <a:ln>
                      <a:noFill/>
                    </a:ln>
                  </pic:spPr>
                </pic:pic>
              </a:graphicData>
            </a:graphic>
          </wp:inline>
        </w:drawing>
      </w:r>
    </w:p>
    <w:p w14:paraId="06FF9B8B" w14:textId="478CC059" w:rsidR="00B627A5" w:rsidRPr="006E4CEF" w:rsidRDefault="00B627A5" w:rsidP="001D1DAB">
      <w:pPr>
        <w:spacing w:after="120" w:line="480" w:lineRule="auto"/>
        <w:rPr>
          <w:rFonts w:ascii="Arial" w:hAnsi="Arial" w:cs="Arial"/>
          <w:color w:val="281E1E"/>
          <w:sz w:val="24"/>
          <w:szCs w:val="24"/>
          <w:shd w:val="clear" w:color="auto" w:fill="FFFFFF"/>
        </w:rPr>
      </w:pPr>
      <w:r w:rsidRPr="006E4CEF">
        <w:rPr>
          <w:rFonts w:ascii="Arial" w:hAnsi="Arial" w:cs="Arial"/>
          <w:color w:val="281E1E"/>
          <w:sz w:val="24"/>
          <w:szCs w:val="24"/>
          <w:shd w:val="clear" w:color="auto" w:fill="FFFFFF"/>
        </w:rPr>
        <w:t xml:space="preserve">Figure </w:t>
      </w:r>
      <w:r w:rsidR="001212B3">
        <w:rPr>
          <w:rFonts w:ascii="Arial" w:hAnsi="Arial" w:cs="Arial"/>
          <w:color w:val="281E1E"/>
          <w:sz w:val="24"/>
          <w:szCs w:val="24"/>
          <w:shd w:val="clear" w:color="auto" w:fill="FFFFFF"/>
        </w:rPr>
        <w:t>1</w:t>
      </w:r>
      <w:r w:rsidRPr="006E4CEF">
        <w:rPr>
          <w:rFonts w:ascii="Arial" w:hAnsi="Arial" w:cs="Arial"/>
          <w:color w:val="281E1E"/>
          <w:sz w:val="24"/>
          <w:szCs w:val="24"/>
          <w:shd w:val="clear" w:color="auto" w:fill="FFFFFF"/>
        </w:rPr>
        <w:t>: Difference and disapproval</w:t>
      </w:r>
    </w:p>
    <w:p w14:paraId="16FEE044" w14:textId="504E5743" w:rsidR="00216FB2" w:rsidRPr="006E4CEF" w:rsidRDefault="00B627A5" w:rsidP="001D1DAB">
      <w:pPr>
        <w:spacing w:after="120" w:line="480" w:lineRule="auto"/>
        <w:rPr>
          <w:rFonts w:ascii="Arial" w:hAnsi="Arial" w:cs="Arial"/>
          <w:color w:val="121212"/>
          <w:sz w:val="24"/>
          <w:szCs w:val="24"/>
        </w:rPr>
      </w:pPr>
      <w:r w:rsidRPr="006E4CEF">
        <w:rPr>
          <w:rFonts w:ascii="Arial" w:hAnsi="Arial" w:cs="Arial"/>
          <w:color w:val="121212"/>
          <w:sz w:val="24"/>
          <w:szCs w:val="24"/>
        </w:rPr>
        <w:t xml:space="preserve">Another scene where we see the people is in the </w:t>
      </w:r>
      <w:r w:rsidR="00216FB2" w:rsidRPr="006E4CEF">
        <w:rPr>
          <w:rFonts w:ascii="Arial" w:hAnsi="Arial" w:cs="Arial"/>
          <w:color w:val="121212"/>
          <w:sz w:val="24"/>
          <w:szCs w:val="24"/>
        </w:rPr>
        <w:t xml:space="preserve">dance </w:t>
      </w:r>
      <w:r w:rsidR="00DF6527" w:rsidRPr="006E4CEF">
        <w:rPr>
          <w:rFonts w:ascii="Arial" w:hAnsi="Arial" w:cs="Arial"/>
          <w:color w:val="121212"/>
          <w:sz w:val="24"/>
          <w:szCs w:val="24"/>
        </w:rPr>
        <w:t xml:space="preserve">floor </w:t>
      </w:r>
      <w:r w:rsidR="00216FB2" w:rsidRPr="006E4CEF">
        <w:rPr>
          <w:rFonts w:ascii="Arial" w:hAnsi="Arial" w:cs="Arial"/>
          <w:color w:val="121212"/>
          <w:sz w:val="24"/>
          <w:szCs w:val="24"/>
        </w:rPr>
        <w:t>scene</w:t>
      </w:r>
      <w:r w:rsidR="005E7D46">
        <w:rPr>
          <w:rFonts w:ascii="Arial" w:hAnsi="Arial" w:cs="Arial"/>
          <w:color w:val="121212"/>
          <w:sz w:val="24"/>
          <w:szCs w:val="24"/>
        </w:rPr>
        <w:t>s</w:t>
      </w:r>
      <w:r w:rsidRPr="006E4CEF">
        <w:rPr>
          <w:rFonts w:ascii="Arial" w:hAnsi="Arial" w:cs="Arial"/>
          <w:color w:val="121212"/>
          <w:sz w:val="24"/>
          <w:szCs w:val="24"/>
        </w:rPr>
        <w:t xml:space="preserve"> </w:t>
      </w:r>
      <w:r w:rsidR="006343C9" w:rsidRPr="006E4CEF">
        <w:rPr>
          <w:rFonts w:ascii="Arial" w:hAnsi="Arial" w:cs="Arial"/>
          <w:color w:val="121212"/>
          <w:sz w:val="24"/>
          <w:szCs w:val="24"/>
        </w:rPr>
        <w:t>(</w:t>
      </w:r>
      <w:r w:rsidR="001212B3">
        <w:rPr>
          <w:rFonts w:ascii="Arial" w:hAnsi="Arial" w:cs="Arial"/>
          <w:color w:val="121212"/>
          <w:sz w:val="24"/>
          <w:szCs w:val="24"/>
        </w:rPr>
        <w:t>F</w:t>
      </w:r>
      <w:r w:rsidR="001212B3" w:rsidRPr="006E4CEF">
        <w:rPr>
          <w:rFonts w:ascii="Arial" w:hAnsi="Arial" w:cs="Arial"/>
          <w:color w:val="121212"/>
          <w:sz w:val="24"/>
          <w:szCs w:val="24"/>
        </w:rPr>
        <w:t xml:space="preserve">igure </w:t>
      </w:r>
      <w:r w:rsidR="001212B3">
        <w:rPr>
          <w:rFonts w:ascii="Arial" w:hAnsi="Arial" w:cs="Arial"/>
          <w:color w:val="121212"/>
          <w:sz w:val="24"/>
          <w:szCs w:val="24"/>
        </w:rPr>
        <w:t>2</w:t>
      </w:r>
      <w:r w:rsidR="006343C9" w:rsidRPr="006E4CEF">
        <w:rPr>
          <w:rFonts w:ascii="Arial" w:hAnsi="Arial" w:cs="Arial"/>
          <w:color w:val="121212"/>
          <w:sz w:val="24"/>
          <w:szCs w:val="24"/>
        </w:rPr>
        <w:t>)</w:t>
      </w:r>
      <w:r w:rsidRPr="006E4CEF">
        <w:rPr>
          <w:rFonts w:ascii="Arial" w:hAnsi="Arial" w:cs="Arial"/>
          <w:color w:val="121212"/>
          <w:sz w:val="24"/>
          <w:szCs w:val="24"/>
        </w:rPr>
        <w:t xml:space="preserve">. </w:t>
      </w:r>
      <w:r w:rsidR="00DF6527" w:rsidRPr="006E4CEF">
        <w:rPr>
          <w:rFonts w:ascii="Arial" w:hAnsi="Arial" w:cs="Arial"/>
          <w:color w:val="121212"/>
          <w:sz w:val="24"/>
          <w:szCs w:val="24"/>
        </w:rPr>
        <w:t>In the original</w:t>
      </w:r>
      <w:r w:rsidR="00216FB2" w:rsidRPr="006E4CEF">
        <w:rPr>
          <w:rFonts w:ascii="Arial" w:hAnsi="Arial" w:cs="Arial"/>
          <w:color w:val="121212"/>
          <w:sz w:val="24"/>
          <w:szCs w:val="24"/>
        </w:rPr>
        <w:t xml:space="preserve"> Pulp video, </w:t>
      </w:r>
      <w:r w:rsidR="00DF6527" w:rsidRPr="006E4CEF">
        <w:rPr>
          <w:rFonts w:ascii="Arial" w:hAnsi="Arial" w:cs="Arial"/>
          <w:color w:val="121212"/>
          <w:sz w:val="24"/>
          <w:szCs w:val="24"/>
        </w:rPr>
        <w:t xml:space="preserve">these scenes </w:t>
      </w:r>
      <w:r w:rsidR="006619CB" w:rsidRPr="006E4CEF">
        <w:rPr>
          <w:rFonts w:ascii="Arial" w:hAnsi="Arial" w:cs="Arial"/>
          <w:color w:val="121212"/>
          <w:sz w:val="24"/>
          <w:szCs w:val="24"/>
        </w:rPr>
        <w:t xml:space="preserve">represent </w:t>
      </w:r>
      <w:r w:rsidR="00F16F94" w:rsidRPr="006E4CEF">
        <w:rPr>
          <w:rFonts w:ascii="Arial" w:hAnsi="Arial" w:cs="Arial"/>
          <w:color w:val="121212"/>
          <w:sz w:val="24"/>
          <w:szCs w:val="24"/>
        </w:rPr>
        <w:t xml:space="preserve">dancing at a disco as one aspect of </w:t>
      </w:r>
      <w:r w:rsidR="006619CB" w:rsidRPr="006E4CEF">
        <w:rPr>
          <w:rFonts w:ascii="Arial" w:hAnsi="Arial" w:cs="Arial"/>
          <w:color w:val="121212"/>
          <w:sz w:val="24"/>
          <w:szCs w:val="24"/>
        </w:rPr>
        <w:t>‘</w:t>
      </w:r>
      <w:r w:rsidR="00DF6527" w:rsidRPr="006E4CEF">
        <w:rPr>
          <w:rFonts w:ascii="Arial" w:hAnsi="Arial" w:cs="Arial"/>
          <w:sz w:val="24"/>
          <w:szCs w:val="24"/>
        </w:rPr>
        <w:t>bleak</w:t>
      </w:r>
      <w:r w:rsidR="006619CB" w:rsidRPr="006E4CEF">
        <w:rPr>
          <w:rFonts w:ascii="Arial" w:hAnsi="Arial" w:cs="Arial"/>
          <w:sz w:val="24"/>
          <w:szCs w:val="24"/>
        </w:rPr>
        <w:t xml:space="preserve">’ </w:t>
      </w:r>
      <w:r w:rsidR="00DF6527" w:rsidRPr="006E4CEF">
        <w:rPr>
          <w:rFonts w:ascii="Arial" w:hAnsi="Arial" w:cs="Arial"/>
          <w:sz w:val="24"/>
          <w:szCs w:val="24"/>
        </w:rPr>
        <w:t>working-class life (</w:t>
      </w:r>
      <w:proofErr w:type="spellStart"/>
      <w:r w:rsidR="00DF6527" w:rsidRPr="006E4CEF">
        <w:rPr>
          <w:rFonts w:ascii="Arial" w:hAnsi="Arial" w:cs="Arial"/>
          <w:sz w:val="24"/>
          <w:szCs w:val="24"/>
        </w:rPr>
        <w:t>Keppler</w:t>
      </w:r>
      <w:proofErr w:type="spellEnd"/>
      <w:r w:rsidR="00DF6527" w:rsidRPr="006E4CEF">
        <w:rPr>
          <w:rFonts w:ascii="Arial" w:hAnsi="Arial" w:cs="Arial"/>
          <w:sz w:val="24"/>
          <w:szCs w:val="24"/>
        </w:rPr>
        <w:t xml:space="preserve"> 2018).</w:t>
      </w:r>
      <w:r w:rsidR="00216FB2" w:rsidRPr="006E4CEF">
        <w:rPr>
          <w:rFonts w:ascii="Arial" w:hAnsi="Arial" w:cs="Arial"/>
          <w:color w:val="121212"/>
          <w:sz w:val="24"/>
          <w:szCs w:val="24"/>
        </w:rPr>
        <w:t xml:space="preserve"> In </w:t>
      </w:r>
      <w:r w:rsidR="005E7D46">
        <w:rPr>
          <w:rFonts w:ascii="Arial" w:hAnsi="Arial" w:cs="Arial"/>
          <w:color w:val="121212"/>
          <w:sz w:val="24"/>
          <w:szCs w:val="24"/>
        </w:rPr>
        <w:t>the</w:t>
      </w:r>
      <w:r w:rsidR="00216FB2" w:rsidRPr="006E4CEF">
        <w:rPr>
          <w:rFonts w:ascii="Arial" w:hAnsi="Arial" w:cs="Arial"/>
          <w:color w:val="121212"/>
          <w:sz w:val="24"/>
          <w:szCs w:val="24"/>
        </w:rPr>
        <w:t xml:space="preserve"> mash up, </w:t>
      </w:r>
      <w:proofErr w:type="spellStart"/>
      <w:r w:rsidR="00F16F94" w:rsidRPr="006E4CEF">
        <w:rPr>
          <w:rFonts w:ascii="Arial" w:hAnsi="Arial" w:cs="Arial"/>
          <w:color w:val="121212"/>
          <w:sz w:val="24"/>
          <w:szCs w:val="24"/>
        </w:rPr>
        <w:t>Mogg</w:t>
      </w:r>
      <w:proofErr w:type="spellEnd"/>
      <w:r w:rsidR="00F16F94" w:rsidRPr="006E4CEF">
        <w:rPr>
          <w:rFonts w:ascii="Arial" w:hAnsi="Arial" w:cs="Arial"/>
          <w:color w:val="121212"/>
          <w:sz w:val="24"/>
          <w:szCs w:val="24"/>
        </w:rPr>
        <w:t xml:space="preserve"> is salient being centre stage and in the foreground connoting his importance</w:t>
      </w:r>
      <w:r w:rsidR="007C1C2F">
        <w:rPr>
          <w:rFonts w:ascii="Arial" w:hAnsi="Arial" w:cs="Arial"/>
          <w:color w:val="121212"/>
          <w:sz w:val="24"/>
          <w:szCs w:val="24"/>
        </w:rPr>
        <w:t xml:space="preserve"> (</w:t>
      </w:r>
      <w:r w:rsidR="007C1C2F" w:rsidRPr="006E4CEF">
        <w:rPr>
          <w:rFonts w:ascii="Arial" w:hAnsi="Arial" w:cs="Arial"/>
          <w:sz w:val="24"/>
          <w:szCs w:val="24"/>
          <w:highlight w:val="white"/>
          <w:lang w:val="en-US"/>
        </w:rPr>
        <w:t xml:space="preserve">Kress </w:t>
      </w:r>
      <w:r w:rsidR="00F76A7D">
        <w:rPr>
          <w:rFonts w:ascii="Arial" w:hAnsi="Arial" w:cs="Arial"/>
          <w:sz w:val="24"/>
          <w:szCs w:val="24"/>
          <w:highlight w:val="white"/>
          <w:lang w:val="en-US"/>
        </w:rPr>
        <w:t>&amp;</w:t>
      </w:r>
      <w:r w:rsidR="007C1C2F" w:rsidRPr="006E4CEF">
        <w:rPr>
          <w:rFonts w:ascii="Arial" w:hAnsi="Arial" w:cs="Arial"/>
          <w:sz w:val="24"/>
          <w:szCs w:val="24"/>
          <w:highlight w:val="white"/>
          <w:lang w:val="en-US"/>
        </w:rPr>
        <w:t xml:space="preserve"> van </w:t>
      </w:r>
      <w:proofErr w:type="spellStart"/>
      <w:r w:rsidR="007C1C2F" w:rsidRPr="006E4CEF">
        <w:rPr>
          <w:rFonts w:ascii="Arial" w:hAnsi="Arial" w:cs="Arial"/>
          <w:sz w:val="24"/>
          <w:szCs w:val="24"/>
          <w:highlight w:val="white"/>
          <w:lang w:val="en-US"/>
        </w:rPr>
        <w:t>Leeuwen</w:t>
      </w:r>
      <w:proofErr w:type="spellEnd"/>
      <w:r w:rsidR="007C1C2F" w:rsidRPr="006E4CEF">
        <w:rPr>
          <w:rFonts w:ascii="Arial" w:hAnsi="Arial" w:cs="Arial"/>
          <w:sz w:val="24"/>
          <w:szCs w:val="24"/>
          <w:highlight w:val="white"/>
          <w:lang w:val="en-US"/>
        </w:rPr>
        <w:t xml:space="preserve"> 1996</w:t>
      </w:r>
      <w:r w:rsidR="007C1C2F">
        <w:rPr>
          <w:rFonts w:ascii="Arial" w:hAnsi="Arial" w:cs="Arial"/>
          <w:sz w:val="24"/>
          <w:szCs w:val="24"/>
          <w:highlight w:val="white"/>
          <w:lang w:val="en-US"/>
        </w:rPr>
        <w:t>; Machin</w:t>
      </w:r>
      <w:r w:rsidR="007C1C2F" w:rsidRPr="006E4CEF">
        <w:rPr>
          <w:rFonts w:ascii="Arial" w:hAnsi="Arial" w:cs="Arial"/>
          <w:sz w:val="24"/>
          <w:szCs w:val="24"/>
          <w:highlight w:val="white"/>
          <w:lang w:val="en-US"/>
        </w:rPr>
        <w:t xml:space="preserve"> 2007)</w:t>
      </w:r>
      <w:r w:rsidR="00F16F94" w:rsidRPr="006E4CEF">
        <w:rPr>
          <w:rFonts w:ascii="Arial" w:hAnsi="Arial" w:cs="Arial"/>
          <w:color w:val="121212"/>
          <w:sz w:val="24"/>
          <w:szCs w:val="24"/>
        </w:rPr>
        <w:t xml:space="preserve">. All the while, </w:t>
      </w:r>
      <w:r w:rsidR="00216FB2" w:rsidRPr="006E4CEF">
        <w:rPr>
          <w:rFonts w:ascii="Arial" w:hAnsi="Arial" w:cs="Arial"/>
          <w:color w:val="121212"/>
          <w:sz w:val="24"/>
          <w:szCs w:val="24"/>
        </w:rPr>
        <w:t xml:space="preserve">dancers </w:t>
      </w:r>
      <w:r w:rsidR="00F16F94" w:rsidRPr="006E4CEF">
        <w:rPr>
          <w:rFonts w:ascii="Arial" w:hAnsi="Arial" w:cs="Arial"/>
          <w:color w:val="121212"/>
          <w:sz w:val="24"/>
          <w:szCs w:val="24"/>
        </w:rPr>
        <w:t xml:space="preserve">are represented </w:t>
      </w:r>
      <w:r w:rsidR="0041124E" w:rsidRPr="006E4CEF">
        <w:rPr>
          <w:rFonts w:ascii="Arial" w:hAnsi="Arial" w:cs="Arial"/>
          <w:color w:val="121212"/>
          <w:sz w:val="24"/>
          <w:szCs w:val="24"/>
        </w:rPr>
        <w:t xml:space="preserve">in the background </w:t>
      </w:r>
      <w:r w:rsidR="0041124E">
        <w:rPr>
          <w:rFonts w:ascii="Arial" w:hAnsi="Arial" w:cs="Arial"/>
          <w:color w:val="121212"/>
          <w:sz w:val="24"/>
          <w:szCs w:val="24"/>
        </w:rPr>
        <w:t>connoting</w:t>
      </w:r>
      <w:r w:rsidR="00F16F94" w:rsidRPr="006E4CEF">
        <w:rPr>
          <w:rFonts w:ascii="Arial" w:hAnsi="Arial" w:cs="Arial"/>
          <w:color w:val="121212"/>
          <w:sz w:val="24"/>
          <w:szCs w:val="24"/>
        </w:rPr>
        <w:t xml:space="preserve"> less importan</w:t>
      </w:r>
      <w:r w:rsidR="0041124E">
        <w:rPr>
          <w:rFonts w:ascii="Arial" w:hAnsi="Arial" w:cs="Arial"/>
          <w:color w:val="121212"/>
          <w:sz w:val="24"/>
          <w:szCs w:val="24"/>
        </w:rPr>
        <w:t>ce</w:t>
      </w:r>
      <w:r w:rsidR="00F16F94" w:rsidRPr="006E4CEF">
        <w:rPr>
          <w:rFonts w:ascii="Arial" w:hAnsi="Arial" w:cs="Arial"/>
          <w:color w:val="121212"/>
          <w:sz w:val="24"/>
          <w:szCs w:val="24"/>
        </w:rPr>
        <w:t xml:space="preserve">. They are powerless, reacting </w:t>
      </w:r>
      <w:r w:rsidR="00216FB2" w:rsidRPr="006E4CEF">
        <w:rPr>
          <w:rFonts w:ascii="Arial" w:hAnsi="Arial" w:cs="Arial"/>
          <w:color w:val="121212"/>
          <w:sz w:val="24"/>
          <w:szCs w:val="24"/>
        </w:rPr>
        <w:t xml:space="preserve">to </w:t>
      </w:r>
      <w:proofErr w:type="spellStart"/>
      <w:r w:rsidR="00216FB2" w:rsidRPr="006E4CEF">
        <w:rPr>
          <w:rFonts w:ascii="Arial" w:hAnsi="Arial" w:cs="Arial"/>
          <w:color w:val="121212"/>
          <w:sz w:val="24"/>
          <w:szCs w:val="24"/>
        </w:rPr>
        <w:t>Mogg</w:t>
      </w:r>
      <w:proofErr w:type="spellEnd"/>
      <w:r w:rsidR="00F16F94" w:rsidRPr="006E4CEF">
        <w:rPr>
          <w:rFonts w:ascii="Arial" w:hAnsi="Arial" w:cs="Arial"/>
          <w:color w:val="121212"/>
          <w:sz w:val="24"/>
          <w:szCs w:val="24"/>
        </w:rPr>
        <w:t xml:space="preserve"> by </w:t>
      </w:r>
      <w:r w:rsidR="00216FB2" w:rsidRPr="006E4CEF">
        <w:rPr>
          <w:rFonts w:ascii="Arial" w:hAnsi="Arial" w:cs="Arial"/>
          <w:color w:val="121212"/>
          <w:sz w:val="24"/>
          <w:szCs w:val="24"/>
        </w:rPr>
        <w:t>copying his dance moves</w:t>
      </w:r>
      <w:r w:rsidR="00DF6527" w:rsidRPr="006E4CEF">
        <w:rPr>
          <w:rFonts w:ascii="Arial" w:hAnsi="Arial" w:cs="Arial"/>
          <w:sz w:val="24"/>
          <w:szCs w:val="24"/>
        </w:rPr>
        <w:t xml:space="preserve"> (van </w:t>
      </w:r>
      <w:proofErr w:type="spellStart"/>
      <w:r w:rsidR="00DF6527" w:rsidRPr="006E4CEF">
        <w:rPr>
          <w:rFonts w:ascii="Arial" w:hAnsi="Arial" w:cs="Arial"/>
          <w:sz w:val="24"/>
          <w:szCs w:val="24"/>
        </w:rPr>
        <w:t>Leeuwen</w:t>
      </w:r>
      <w:proofErr w:type="spellEnd"/>
      <w:r w:rsidR="00DF6527" w:rsidRPr="006E4CEF">
        <w:rPr>
          <w:rFonts w:ascii="Arial" w:hAnsi="Arial" w:cs="Arial"/>
          <w:sz w:val="24"/>
          <w:szCs w:val="24"/>
        </w:rPr>
        <w:t xml:space="preserve"> 1995</w:t>
      </w:r>
      <w:r w:rsidR="00F76A7D">
        <w:rPr>
          <w:rFonts w:ascii="Arial" w:hAnsi="Arial" w:cs="Arial"/>
          <w:sz w:val="24"/>
          <w:szCs w:val="24"/>
        </w:rPr>
        <w:t>,</w:t>
      </w:r>
      <w:r w:rsidR="00DF6527" w:rsidRPr="006E4CEF">
        <w:rPr>
          <w:rFonts w:ascii="Arial" w:hAnsi="Arial" w:cs="Arial"/>
          <w:sz w:val="24"/>
          <w:szCs w:val="24"/>
        </w:rPr>
        <w:t xml:space="preserve"> 86)</w:t>
      </w:r>
      <w:r w:rsidR="00216FB2" w:rsidRPr="006E4CEF">
        <w:rPr>
          <w:rFonts w:ascii="Arial" w:hAnsi="Arial" w:cs="Arial"/>
          <w:color w:val="121212"/>
          <w:sz w:val="24"/>
          <w:szCs w:val="24"/>
        </w:rPr>
        <w:t xml:space="preserve">. Furthermore, they dance with a lack of energy and conviction, robotically, and mindlessly doing as they are told. Here, the </w:t>
      </w:r>
      <w:r w:rsidR="00216FB2" w:rsidRPr="006E4CEF">
        <w:rPr>
          <w:rFonts w:ascii="Arial" w:hAnsi="Arial" w:cs="Arial"/>
          <w:color w:val="121212"/>
          <w:sz w:val="24"/>
          <w:szCs w:val="24"/>
        </w:rPr>
        <w:lastRenderedPageBreak/>
        <w:t xml:space="preserve">people are </w:t>
      </w:r>
      <w:r w:rsidR="00784C5F">
        <w:rPr>
          <w:rFonts w:ascii="Arial" w:hAnsi="Arial" w:cs="Arial"/>
          <w:color w:val="121212"/>
          <w:sz w:val="24"/>
          <w:szCs w:val="24"/>
        </w:rPr>
        <w:t xml:space="preserve">represented as </w:t>
      </w:r>
      <w:r w:rsidR="00216FB2" w:rsidRPr="006E4CEF">
        <w:rPr>
          <w:rFonts w:ascii="Arial" w:hAnsi="Arial" w:cs="Arial"/>
          <w:color w:val="121212"/>
          <w:sz w:val="24"/>
          <w:szCs w:val="24"/>
        </w:rPr>
        <w:t>victims of the elite</w:t>
      </w:r>
      <w:r w:rsidR="00335852">
        <w:rPr>
          <w:rFonts w:ascii="Arial" w:hAnsi="Arial" w:cs="Arial"/>
          <w:color w:val="121212"/>
          <w:sz w:val="24"/>
          <w:szCs w:val="24"/>
        </w:rPr>
        <w:t>,</w:t>
      </w:r>
      <w:r w:rsidR="00216FB2" w:rsidRPr="006E4CEF">
        <w:rPr>
          <w:rFonts w:ascii="Arial" w:hAnsi="Arial" w:cs="Arial"/>
          <w:color w:val="121212"/>
          <w:sz w:val="24"/>
          <w:szCs w:val="24"/>
        </w:rPr>
        <w:t xml:space="preserve"> powerless by metaphorically being manipulated and reacting to the elite’s (</w:t>
      </w:r>
      <w:proofErr w:type="spellStart"/>
      <w:r w:rsidR="00216FB2" w:rsidRPr="006E4CEF">
        <w:rPr>
          <w:rFonts w:ascii="Arial" w:hAnsi="Arial" w:cs="Arial"/>
          <w:color w:val="121212"/>
          <w:sz w:val="24"/>
          <w:szCs w:val="24"/>
        </w:rPr>
        <w:t>Mogg</w:t>
      </w:r>
      <w:proofErr w:type="spellEnd"/>
      <w:r w:rsidR="00216FB2" w:rsidRPr="006E4CEF">
        <w:rPr>
          <w:rFonts w:ascii="Arial" w:hAnsi="Arial" w:cs="Arial"/>
          <w:color w:val="121212"/>
          <w:sz w:val="24"/>
          <w:szCs w:val="24"/>
        </w:rPr>
        <w:t>) actions.</w:t>
      </w:r>
      <w:r w:rsidR="00F16F94" w:rsidRPr="006E4CEF">
        <w:rPr>
          <w:rFonts w:ascii="Arial" w:hAnsi="Arial" w:cs="Arial"/>
          <w:color w:val="121212"/>
          <w:sz w:val="24"/>
          <w:szCs w:val="24"/>
        </w:rPr>
        <w:t xml:space="preserve"> As such</w:t>
      </w:r>
      <w:r w:rsidR="0041124E">
        <w:rPr>
          <w:rFonts w:ascii="Arial" w:hAnsi="Arial" w:cs="Arial"/>
          <w:color w:val="121212"/>
          <w:sz w:val="24"/>
          <w:szCs w:val="24"/>
        </w:rPr>
        <w:t>,</w:t>
      </w:r>
      <w:r w:rsidR="00F16F94" w:rsidRPr="006E4CEF">
        <w:rPr>
          <w:rFonts w:ascii="Arial" w:hAnsi="Arial" w:cs="Arial"/>
          <w:color w:val="121212"/>
          <w:sz w:val="24"/>
          <w:szCs w:val="24"/>
        </w:rPr>
        <w:t xml:space="preserve"> this </w:t>
      </w:r>
      <w:proofErr w:type="spellStart"/>
      <w:r w:rsidR="00F16F94" w:rsidRPr="006E4CEF">
        <w:rPr>
          <w:rFonts w:ascii="Arial" w:hAnsi="Arial" w:cs="Arial"/>
          <w:color w:val="121212"/>
          <w:sz w:val="24"/>
          <w:szCs w:val="24"/>
        </w:rPr>
        <w:t>recontextualisation</w:t>
      </w:r>
      <w:proofErr w:type="spellEnd"/>
      <w:r w:rsidR="00F16F94" w:rsidRPr="006E4CEF">
        <w:rPr>
          <w:rFonts w:ascii="Arial" w:hAnsi="Arial" w:cs="Arial"/>
          <w:color w:val="121212"/>
          <w:sz w:val="24"/>
          <w:szCs w:val="24"/>
        </w:rPr>
        <w:t xml:space="preserve"> again deletes any </w:t>
      </w:r>
      <w:r w:rsidR="005015B9">
        <w:rPr>
          <w:rFonts w:ascii="Arial" w:hAnsi="Arial" w:cs="Arial"/>
          <w:color w:val="121212"/>
          <w:sz w:val="24"/>
          <w:szCs w:val="24"/>
        </w:rPr>
        <w:t>people</w:t>
      </w:r>
      <w:r w:rsidR="001212B3">
        <w:rPr>
          <w:rFonts w:ascii="Arial" w:hAnsi="Arial" w:cs="Arial"/>
          <w:color w:val="121212"/>
          <w:sz w:val="24"/>
          <w:szCs w:val="24"/>
        </w:rPr>
        <w:t>-</w:t>
      </w:r>
      <w:r w:rsidR="00F16F94" w:rsidRPr="006E4CEF">
        <w:rPr>
          <w:rFonts w:ascii="Arial" w:hAnsi="Arial" w:cs="Arial"/>
          <w:color w:val="121212"/>
          <w:sz w:val="24"/>
          <w:szCs w:val="24"/>
        </w:rPr>
        <w:t>power</w:t>
      </w:r>
      <w:r w:rsidR="0041124E">
        <w:rPr>
          <w:rFonts w:ascii="Arial" w:hAnsi="Arial" w:cs="Arial"/>
          <w:color w:val="121212"/>
          <w:sz w:val="24"/>
          <w:szCs w:val="24"/>
        </w:rPr>
        <w:t>, connoting victimhood</w:t>
      </w:r>
      <w:r w:rsidR="00F16F94" w:rsidRPr="006E4CEF">
        <w:rPr>
          <w:rFonts w:ascii="Arial" w:hAnsi="Arial" w:cs="Arial"/>
          <w:color w:val="121212"/>
          <w:sz w:val="24"/>
          <w:szCs w:val="24"/>
        </w:rPr>
        <w:t>.</w:t>
      </w:r>
    </w:p>
    <w:p w14:paraId="4AEE5018" w14:textId="77777777" w:rsidR="006343C9" w:rsidRPr="006E4CEF" w:rsidRDefault="006343C9" w:rsidP="001D1DAB">
      <w:pPr>
        <w:spacing w:after="120" w:line="480" w:lineRule="auto"/>
        <w:rPr>
          <w:rFonts w:ascii="Arial" w:hAnsi="Arial" w:cs="Arial"/>
          <w:color w:val="121212"/>
          <w:sz w:val="24"/>
          <w:szCs w:val="24"/>
        </w:rPr>
      </w:pPr>
      <w:r w:rsidRPr="006E4CEF">
        <w:rPr>
          <w:rFonts w:ascii="Arial" w:hAnsi="Arial" w:cs="Arial"/>
          <w:noProof/>
          <w:color w:val="121212"/>
          <w:sz w:val="24"/>
          <w:szCs w:val="24"/>
          <w:lang w:eastAsia="en-GB"/>
        </w:rPr>
        <w:drawing>
          <wp:inline distT="0" distB="0" distL="0" distR="0" wp14:anchorId="5080E526" wp14:editId="7BE3BE70">
            <wp:extent cx="5731510" cy="2977874"/>
            <wp:effectExtent l="0" t="0" r="2540" b="0"/>
            <wp:docPr id="27" name="Picture 27" descr="C:\2019 Lyndon\music how to book\round two\5 - mash ups and animations\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019 Lyndon\music how to book\round two\5 - mash ups and animations\the peo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77874"/>
                    </a:xfrm>
                    <a:prstGeom prst="rect">
                      <a:avLst/>
                    </a:prstGeom>
                    <a:noFill/>
                    <a:ln>
                      <a:noFill/>
                    </a:ln>
                  </pic:spPr>
                </pic:pic>
              </a:graphicData>
            </a:graphic>
          </wp:inline>
        </w:drawing>
      </w:r>
    </w:p>
    <w:p w14:paraId="338375D2" w14:textId="23F16548" w:rsidR="006343C9" w:rsidRPr="006E4CEF" w:rsidRDefault="006343C9" w:rsidP="001D1DAB">
      <w:pPr>
        <w:spacing w:after="120" w:line="480" w:lineRule="auto"/>
        <w:rPr>
          <w:rFonts w:ascii="Arial" w:hAnsi="Arial" w:cs="Arial"/>
          <w:color w:val="121212"/>
          <w:sz w:val="24"/>
          <w:szCs w:val="24"/>
        </w:rPr>
      </w:pPr>
      <w:r w:rsidRPr="006E4CEF">
        <w:rPr>
          <w:rFonts w:ascii="Arial" w:hAnsi="Arial" w:cs="Arial"/>
          <w:color w:val="121212"/>
          <w:sz w:val="24"/>
          <w:szCs w:val="24"/>
        </w:rPr>
        <w:t xml:space="preserve">Figure </w:t>
      </w:r>
      <w:r w:rsidR="001212B3">
        <w:rPr>
          <w:rFonts w:ascii="Arial" w:hAnsi="Arial" w:cs="Arial"/>
          <w:color w:val="121212"/>
          <w:sz w:val="24"/>
          <w:szCs w:val="24"/>
        </w:rPr>
        <w:t>2</w:t>
      </w:r>
      <w:r w:rsidRPr="006E4CEF">
        <w:rPr>
          <w:rFonts w:ascii="Arial" w:hAnsi="Arial" w:cs="Arial"/>
          <w:color w:val="121212"/>
          <w:sz w:val="24"/>
          <w:szCs w:val="24"/>
        </w:rPr>
        <w:t>: The people</w:t>
      </w:r>
    </w:p>
    <w:p w14:paraId="554BCF9B" w14:textId="0BC82E77" w:rsidR="00474ED9" w:rsidRPr="006E4CEF" w:rsidRDefault="00DF6527" w:rsidP="001D1DAB">
      <w:pPr>
        <w:autoSpaceDE w:val="0"/>
        <w:autoSpaceDN w:val="0"/>
        <w:adjustRightInd w:val="0"/>
        <w:spacing w:after="120" w:line="480" w:lineRule="auto"/>
        <w:rPr>
          <w:rFonts w:ascii="Arial" w:hAnsi="Arial" w:cs="Arial"/>
          <w:color w:val="121212"/>
          <w:sz w:val="24"/>
          <w:szCs w:val="24"/>
        </w:rPr>
      </w:pPr>
      <w:proofErr w:type="spellStart"/>
      <w:r w:rsidRPr="006E4CEF">
        <w:rPr>
          <w:rFonts w:ascii="Arial" w:hAnsi="Arial" w:cs="Arial"/>
          <w:color w:val="281E1E"/>
          <w:sz w:val="24"/>
          <w:szCs w:val="24"/>
          <w:shd w:val="clear" w:color="auto" w:fill="FFFFFF"/>
        </w:rPr>
        <w:t>Mogg</w:t>
      </w:r>
      <w:r w:rsidR="00784C5F">
        <w:rPr>
          <w:rFonts w:ascii="Arial" w:hAnsi="Arial" w:cs="Arial"/>
          <w:color w:val="281E1E"/>
          <w:sz w:val="24"/>
          <w:szCs w:val="24"/>
          <w:shd w:val="clear" w:color="auto" w:fill="FFFFFF"/>
        </w:rPr>
        <w:t>’s</w:t>
      </w:r>
      <w:proofErr w:type="spellEnd"/>
      <w:r w:rsidR="00784C5F">
        <w:rPr>
          <w:rFonts w:ascii="Arial" w:hAnsi="Arial" w:cs="Arial"/>
          <w:color w:val="281E1E"/>
          <w:sz w:val="24"/>
          <w:szCs w:val="24"/>
          <w:shd w:val="clear" w:color="auto" w:fill="FFFFFF"/>
        </w:rPr>
        <w:t xml:space="preserve"> salience and power </w:t>
      </w:r>
      <w:r w:rsidR="001212B3">
        <w:rPr>
          <w:rFonts w:ascii="Arial" w:hAnsi="Arial" w:cs="Arial"/>
          <w:color w:val="281E1E"/>
          <w:sz w:val="24"/>
          <w:szCs w:val="24"/>
          <w:shd w:val="clear" w:color="auto" w:fill="FFFFFF"/>
        </w:rPr>
        <w:t>are</w:t>
      </w:r>
      <w:r w:rsidR="00784C5F">
        <w:rPr>
          <w:rFonts w:ascii="Arial" w:hAnsi="Arial" w:cs="Arial"/>
          <w:color w:val="281E1E"/>
          <w:sz w:val="24"/>
          <w:szCs w:val="24"/>
          <w:shd w:val="clear" w:color="auto" w:fill="FFFFFF"/>
        </w:rPr>
        <w:t xml:space="preserve"> also </w:t>
      </w:r>
      <w:r w:rsidRPr="006E4CEF">
        <w:rPr>
          <w:rFonts w:ascii="Arial" w:hAnsi="Arial" w:cs="Arial"/>
          <w:color w:val="281E1E"/>
          <w:sz w:val="24"/>
          <w:szCs w:val="24"/>
          <w:shd w:val="clear" w:color="auto" w:fill="FFFFFF"/>
        </w:rPr>
        <w:t>noticeable in the sounds</w:t>
      </w:r>
      <w:r w:rsidR="00474ED9" w:rsidRPr="006E4CEF">
        <w:rPr>
          <w:rFonts w:ascii="Arial" w:hAnsi="Arial" w:cs="Arial"/>
          <w:color w:val="281E1E"/>
          <w:sz w:val="24"/>
          <w:szCs w:val="24"/>
          <w:shd w:val="clear" w:color="auto" w:fill="FFFFFF"/>
        </w:rPr>
        <w:t xml:space="preserve">, while </w:t>
      </w:r>
      <w:r w:rsidR="00784C5F">
        <w:rPr>
          <w:rFonts w:ascii="Arial" w:hAnsi="Arial" w:cs="Arial"/>
          <w:color w:val="281E1E"/>
          <w:sz w:val="24"/>
          <w:szCs w:val="24"/>
          <w:shd w:val="clear" w:color="auto" w:fill="FFFFFF"/>
        </w:rPr>
        <w:t xml:space="preserve">all </w:t>
      </w:r>
      <w:r w:rsidR="00784C5F" w:rsidRPr="006E4CEF">
        <w:rPr>
          <w:rFonts w:ascii="Arial" w:hAnsi="Arial" w:cs="Arial"/>
          <w:color w:val="281E1E"/>
          <w:sz w:val="24"/>
          <w:szCs w:val="24"/>
          <w:shd w:val="clear" w:color="auto" w:fill="FFFFFF"/>
        </w:rPr>
        <w:t>other voices</w:t>
      </w:r>
      <w:r w:rsidR="00784C5F">
        <w:rPr>
          <w:rFonts w:ascii="Arial" w:hAnsi="Arial" w:cs="Arial"/>
          <w:color w:val="281E1E"/>
          <w:sz w:val="24"/>
          <w:szCs w:val="24"/>
          <w:shd w:val="clear" w:color="auto" w:fill="FFFFFF"/>
        </w:rPr>
        <w:t>,</w:t>
      </w:r>
      <w:r w:rsidR="00784C5F" w:rsidRPr="006E4CEF">
        <w:rPr>
          <w:rFonts w:ascii="Arial" w:hAnsi="Arial" w:cs="Arial"/>
          <w:color w:val="281E1E"/>
          <w:sz w:val="24"/>
          <w:szCs w:val="24"/>
          <w:shd w:val="clear" w:color="auto" w:fill="FFFFFF"/>
        </w:rPr>
        <w:t xml:space="preserve"> such </w:t>
      </w:r>
      <w:r w:rsidR="001212B3">
        <w:rPr>
          <w:rFonts w:ascii="Arial" w:hAnsi="Arial" w:cs="Arial"/>
          <w:color w:val="281E1E"/>
          <w:sz w:val="24"/>
          <w:szCs w:val="24"/>
          <w:shd w:val="clear" w:color="auto" w:fill="FFFFFF"/>
        </w:rPr>
        <w:t xml:space="preserve">as </w:t>
      </w:r>
      <w:r w:rsidR="00784C5F" w:rsidRPr="006E4CEF">
        <w:rPr>
          <w:rFonts w:ascii="Arial" w:hAnsi="Arial" w:cs="Arial"/>
          <w:color w:val="281E1E"/>
          <w:sz w:val="24"/>
          <w:szCs w:val="24"/>
          <w:shd w:val="clear" w:color="auto" w:fill="FFFFFF"/>
        </w:rPr>
        <w:t>opposing politicians and the people</w:t>
      </w:r>
      <w:r w:rsidR="001212B3">
        <w:rPr>
          <w:rFonts w:ascii="Arial" w:hAnsi="Arial" w:cs="Arial"/>
          <w:color w:val="281E1E"/>
          <w:sz w:val="24"/>
          <w:szCs w:val="24"/>
          <w:shd w:val="clear" w:color="auto" w:fill="FFFFFF"/>
        </w:rPr>
        <w:t>,</w:t>
      </w:r>
      <w:r w:rsidR="00784C5F">
        <w:rPr>
          <w:rFonts w:ascii="Arial" w:hAnsi="Arial" w:cs="Arial"/>
          <w:color w:val="281E1E"/>
          <w:sz w:val="24"/>
          <w:szCs w:val="24"/>
          <w:shd w:val="clear" w:color="auto" w:fill="FFFFFF"/>
        </w:rPr>
        <w:t xml:space="preserve"> are </w:t>
      </w:r>
      <w:r w:rsidR="00474ED9" w:rsidRPr="006E4CEF">
        <w:rPr>
          <w:rFonts w:ascii="Arial" w:hAnsi="Arial" w:cs="Arial"/>
          <w:color w:val="281E1E"/>
          <w:sz w:val="24"/>
          <w:szCs w:val="24"/>
          <w:shd w:val="clear" w:color="auto" w:fill="FFFFFF"/>
        </w:rPr>
        <w:t>deleted</w:t>
      </w:r>
      <w:r w:rsidRPr="006E4CEF">
        <w:rPr>
          <w:rFonts w:ascii="Arial" w:hAnsi="Arial" w:cs="Arial"/>
          <w:color w:val="281E1E"/>
          <w:sz w:val="24"/>
          <w:szCs w:val="24"/>
          <w:shd w:val="clear" w:color="auto" w:fill="FFFFFF"/>
        </w:rPr>
        <w:t xml:space="preserve">. </w:t>
      </w:r>
      <w:r w:rsidR="00AF7525">
        <w:rPr>
          <w:rFonts w:ascii="Arial" w:hAnsi="Arial" w:cs="Arial"/>
          <w:color w:val="281E1E"/>
          <w:sz w:val="24"/>
          <w:szCs w:val="24"/>
          <w:shd w:val="clear" w:color="auto" w:fill="FFFFFF"/>
        </w:rPr>
        <w:t xml:space="preserve">In fact, </w:t>
      </w:r>
      <w:proofErr w:type="spellStart"/>
      <w:r w:rsidR="005D627C">
        <w:rPr>
          <w:rFonts w:ascii="Arial" w:hAnsi="Arial" w:cs="Arial"/>
          <w:color w:val="281E1E"/>
          <w:sz w:val="24"/>
          <w:szCs w:val="24"/>
          <w:shd w:val="clear" w:color="auto" w:fill="FFFFFF"/>
        </w:rPr>
        <w:t>Mogg</w:t>
      </w:r>
      <w:proofErr w:type="spellEnd"/>
      <w:r w:rsidR="005D627C">
        <w:rPr>
          <w:rFonts w:ascii="Arial" w:hAnsi="Arial" w:cs="Arial"/>
          <w:color w:val="281E1E"/>
          <w:sz w:val="24"/>
          <w:szCs w:val="24"/>
          <w:shd w:val="clear" w:color="auto" w:fill="FFFFFF"/>
        </w:rPr>
        <w:t xml:space="preserve"> is </w:t>
      </w:r>
      <w:r w:rsidR="00AF7525">
        <w:rPr>
          <w:rFonts w:ascii="Arial" w:hAnsi="Arial" w:cs="Arial"/>
          <w:color w:val="281E1E"/>
          <w:sz w:val="24"/>
          <w:szCs w:val="24"/>
          <w:shd w:val="clear" w:color="auto" w:fill="FFFFFF"/>
        </w:rPr>
        <w:t xml:space="preserve">acoustically positioned as the </w:t>
      </w:r>
      <w:r w:rsidR="00AF7525" w:rsidRPr="006E4CEF">
        <w:rPr>
          <w:rFonts w:ascii="Arial" w:hAnsi="Arial" w:cs="Arial"/>
          <w:color w:val="281E1E"/>
          <w:sz w:val="24"/>
          <w:szCs w:val="24"/>
          <w:shd w:val="clear" w:color="auto" w:fill="FFFFFF"/>
        </w:rPr>
        <w:t>‘</w:t>
      </w:r>
      <w:r w:rsidR="00AF7525">
        <w:rPr>
          <w:rFonts w:ascii="Arial" w:hAnsi="Arial" w:cs="Arial"/>
          <w:color w:val="281E1E"/>
          <w:sz w:val="24"/>
          <w:szCs w:val="24"/>
          <w:shd w:val="clear" w:color="auto" w:fill="FFFFFF"/>
        </w:rPr>
        <w:t>f</w:t>
      </w:r>
      <w:r w:rsidR="00AF7525" w:rsidRPr="006E4CEF">
        <w:rPr>
          <w:rFonts w:ascii="Arial" w:hAnsi="Arial" w:cs="Arial"/>
          <w:color w:val="281E1E"/>
          <w:sz w:val="24"/>
          <w:szCs w:val="24"/>
          <w:shd w:val="clear" w:color="auto" w:fill="FFFFFF"/>
        </w:rPr>
        <w:t>igure’</w:t>
      </w:r>
      <w:r w:rsidR="00AF7525">
        <w:rPr>
          <w:rFonts w:ascii="Arial" w:hAnsi="Arial" w:cs="Arial"/>
          <w:color w:val="281E1E"/>
          <w:sz w:val="24"/>
          <w:szCs w:val="24"/>
          <w:shd w:val="clear" w:color="auto" w:fill="FFFFFF"/>
        </w:rPr>
        <w:t xml:space="preserve">, that is, </w:t>
      </w:r>
      <w:r w:rsidR="005E7D46">
        <w:rPr>
          <w:rFonts w:ascii="Arial" w:hAnsi="Arial" w:cs="Arial"/>
          <w:color w:val="281E1E"/>
          <w:sz w:val="24"/>
          <w:szCs w:val="24"/>
          <w:shd w:val="clear" w:color="auto" w:fill="FFFFFF"/>
        </w:rPr>
        <w:t>u</w:t>
      </w:r>
      <w:r w:rsidR="009D57FB" w:rsidRPr="006E4CEF">
        <w:rPr>
          <w:rFonts w:ascii="Arial" w:hAnsi="Arial" w:cs="Arial"/>
          <w:color w:val="281E1E"/>
          <w:sz w:val="24"/>
          <w:szCs w:val="24"/>
          <w:shd w:val="clear" w:color="auto" w:fill="FFFFFF"/>
        </w:rPr>
        <w:t>pfront in the mix</w:t>
      </w:r>
      <w:r w:rsidR="00AF7525">
        <w:rPr>
          <w:rFonts w:ascii="Arial" w:hAnsi="Arial" w:cs="Arial"/>
          <w:color w:val="281E1E"/>
          <w:sz w:val="24"/>
          <w:szCs w:val="24"/>
          <w:shd w:val="clear" w:color="auto" w:fill="FFFFFF"/>
        </w:rPr>
        <w:t xml:space="preserve"> </w:t>
      </w:r>
      <w:r w:rsidR="00330592" w:rsidRPr="006E4CEF">
        <w:rPr>
          <w:rFonts w:ascii="Arial" w:hAnsi="Arial" w:cs="Arial"/>
          <w:color w:val="281E1E"/>
          <w:sz w:val="24"/>
          <w:szCs w:val="24"/>
          <w:shd w:val="clear" w:color="auto" w:fill="FFFFFF"/>
        </w:rPr>
        <w:t xml:space="preserve">where </w:t>
      </w:r>
      <w:r w:rsidR="009D57FB" w:rsidRPr="006E4CEF">
        <w:rPr>
          <w:rFonts w:ascii="Arial" w:hAnsi="Arial" w:cs="Arial"/>
          <w:color w:val="281E1E"/>
          <w:sz w:val="24"/>
          <w:szCs w:val="24"/>
          <w:shd w:val="clear" w:color="auto" w:fill="FFFFFF"/>
        </w:rPr>
        <w:t>he is</w:t>
      </w:r>
      <w:r w:rsidR="00330592" w:rsidRPr="006E4CEF">
        <w:rPr>
          <w:rFonts w:ascii="Arial" w:hAnsi="Arial" w:cs="Arial"/>
          <w:color w:val="281E1E"/>
          <w:sz w:val="24"/>
          <w:szCs w:val="24"/>
          <w:shd w:val="clear" w:color="auto" w:fill="FFFFFF"/>
        </w:rPr>
        <w:t xml:space="preserve"> treated ‘as more important than others’ (</w:t>
      </w:r>
      <w:r w:rsidR="005575AA" w:rsidRPr="000C6799">
        <w:rPr>
          <w:rFonts w:ascii="Arial" w:eastAsia="MinionPro-Regular" w:hAnsi="Arial" w:cs="Arial"/>
          <w:sz w:val="24"/>
          <w:szCs w:val="24"/>
        </w:rPr>
        <w:t>Schafer</w:t>
      </w:r>
      <w:r w:rsidR="00F76A7D">
        <w:rPr>
          <w:rFonts w:ascii="Arial" w:eastAsia="MinionPro-Regular" w:hAnsi="Arial" w:cs="Arial"/>
          <w:sz w:val="24"/>
          <w:szCs w:val="24"/>
        </w:rPr>
        <w:t xml:space="preserve"> </w:t>
      </w:r>
      <w:r w:rsidR="00330592" w:rsidRPr="006E4CEF">
        <w:rPr>
          <w:rFonts w:ascii="Arial" w:hAnsi="Arial" w:cs="Arial"/>
          <w:color w:val="281E1E"/>
          <w:sz w:val="24"/>
          <w:szCs w:val="24"/>
          <w:shd w:val="clear" w:color="auto" w:fill="FFFFFF"/>
        </w:rPr>
        <w:t>1977</w:t>
      </w:r>
      <w:r w:rsidR="00F76A7D">
        <w:rPr>
          <w:rFonts w:ascii="Arial" w:hAnsi="Arial" w:cs="Arial"/>
          <w:color w:val="281E1E"/>
          <w:sz w:val="24"/>
          <w:szCs w:val="24"/>
          <w:shd w:val="clear" w:color="auto" w:fill="FFFFFF"/>
        </w:rPr>
        <w:t>,</w:t>
      </w:r>
      <w:r w:rsidR="00330592" w:rsidRPr="006E4CEF">
        <w:rPr>
          <w:rFonts w:ascii="Arial" w:hAnsi="Arial" w:cs="Arial"/>
          <w:color w:val="281E1E"/>
          <w:sz w:val="24"/>
          <w:szCs w:val="24"/>
          <w:shd w:val="clear" w:color="auto" w:fill="FFFFFF"/>
        </w:rPr>
        <w:t xml:space="preserve"> 157). </w:t>
      </w:r>
      <w:r w:rsidR="00474ED9" w:rsidRPr="006E4CEF">
        <w:rPr>
          <w:rFonts w:ascii="Arial" w:hAnsi="Arial" w:cs="Arial"/>
          <w:color w:val="281E1E"/>
          <w:sz w:val="24"/>
          <w:szCs w:val="24"/>
          <w:shd w:val="clear" w:color="auto" w:fill="FFFFFF"/>
        </w:rPr>
        <w:t xml:space="preserve">This </w:t>
      </w:r>
      <w:r w:rsidR="0098102B" w:rsidRPr="006E4CEF">
        <w:rPr>
          <w:rFonts w:ascii="Arial" w:hAnsi="Arial" w:cs="Arial"/>
          <w:color w:val="281E1E"/>
          <w:sz w:val="24"/>
          <w:szCs w:val="24"/>
          <w:shd w:val="clear" w:color="auto" w:fill="FFFFFF"/>
        </w:rPr>
        <w:t>hierarchy of sound (</w:t>
      </w:r>
      <w:r w:rsidR="00474ED9" w:rsidRPr="006E4CEF">
        <w:rPr>
          <w:rFonts w:ascii="Arial" w:hAnsi="Arial" w:cs="Arial"/>
          <w:color w:val="281E1E"/>
          <w:sz w:val="24"/>
          <w:szCs w:val="24"/>
          <w:shd w:val="clear" w:color="auto" w:fill="FFFFFF"/>
        </w:rPr>
        <w:t xml:space="preserve">a vocalist </w:t>
      </w:r>
      <w:r w:rsidR="00330592" w:rsidRPr="006E4CEF">
        <w:rPr>
          <w:rFonts w:ascii="Arial" w:hAnsi="Arial" w:cs="Arial"/>
          <w:color w:val="281E1E"/>
          <w:sz w:val="24"/>
          <w:szCs w:val="24"/>
          <w:shd w:val="clear" w:color="auto" w:fill="FFFFFF"/>
        </w:rPr>
        <w:t>‘on top’ of musical accompaniment</w:t>
      </w:r>
      <w:r w:rsidR="0098102B" w:rsidRPr="006E4CEF">
        <w:rPr>
          <w:rFonts w:ascii="Arial" w:hAnsi="Arial" w:cs="Arial"/>
          <w:color w:val="281E1E"/>
          <w:sz w:val="24"/>
          <w:szCs w:val="24"/>
          <w:shd w:val="clear" w:color="auto" w:fill="FFFFFF"/>
        </w:rPr>
        <w:t>)</w:t>
      </w:r>
      <w:r w:rsidR="00330592" w:rsidRPr="006E4CEF">
        <w:rPr>
          <w:rFonts w:ascii="Arial" w:hAnsi="Arial" w:cs="Arial"/>
          <w:color w:val="281E1E"/>
          <w:sz w:val="24"/>
          <w:szCs w:val="24"/>
          <w:shd w:val="clear" w:color="auto" w:fill="FFFFFF"/>
        </w:rPr>
        <w:t xml:space="preserve"> </w:t>
      </w:r>
      <w:r w:rsidR="00474ED9" w:rsidRPr="006E4CEF">
        <w:rPr>
          <w:rFonts w:ascii="Arial" w:hAnsi="Arial" w:cs="Arial"/>
          <w:color w:val="281E1E"/>
          <w:sz w:val="24"/>
          <w:szCs w:val="24"/>
          <w:shd w:val="clear" w:color="auto" w:fill="FFFFFF"/>
        </w:rPr>
        <w:t xml:space="preserve">is common in popular music </w:t>
      </w:r>
      <w:r w:rsidR="00330592" w:rsidRPr="006E4CEF">
        <w:rPr>
          <w:rFonts w:ascii="Arial" w:hAnsi="Arial" w:cs="Arial"/>
          <w:color w:val="281E1E"/>
          <w:sz w:val="24"/>
          <w:szCs w:val="24"/>
          <w:shd w:val="clear" w:color="auto" w:fill="FFFFFF"/>
        </w:rPr>
        <w:t>(</w:t>
      </w:r>
      <w:proofErr w:type="spellStart"/>
      <w:r w:rsidR="00330592" w:rsidRPr="006E4CEF">
        <w:rPr>
          <w:rFonts w:ascii="Arial" w:hAnsi="Arial" w:cs="Arial"/>
          <w:color w:val="281E1E"/>
          <w:sz w:val="24"/>
          <w:szCs w:val="24"/>
          <w:shd w:val="clear" w:color="auto" w:fill="FFFFFF"/>
        </w:rPr>
        <w:t>Tagg</w:t>
      </w:r>
      <w:proofErr w:type="spellEnd"/>
      <w:r w:rsidR="00330592" w:rsidRPr="006E4CEF">
        <w:rPr>
          <w:rFonts w:ascii="Arial" w:hAnsi="Arial" w:cs="Arial"/>
          <w:color w:val="281E1E"/>
          <w:sz w:val="24"/>
          <w:szCs w:val="24"/>
          <w:shd w:val="clear" w:color="auto" w:fill="FFFFFF"/>
        </w:rPr>
        <w:t xml:space="preserve"> 1990</w:t>
      </w:r>
      <w:r w:rsidR="00F76A7D">
        <w:rPr>
          <w:rFonts w:ascii="Arial" w:hAnsi="Arial" w:cs="Arial"/>
          <w:color w:val="281E1E"/>
          <w:sz w:val="24"/>
          <w:szCs w:val="24"/>
          <w:shd w:val="clear" w:color="auto" w:fill="FFFFFF"/>
        </w:rPr>
        <w:t xml:space="preserve">, </w:t>
      </w:r>
      <w:r w:rsidR="00330592" w:rsidRPr="006E4CEF">
        <w:rPr>
          <w:rFonts w:ascii="Arial" w:hAnsi="Arial" w:cs="Arial"/>
          <w:color w:val="281E1E"/>
          <w:sz w:val="24"/>
          <w:szCs w:val="24"/>
          <w:shd w:val="clear" w:color="auto" w:fill="FFFFFF"/>
        </w:rPr>
        <w:t xml:space="preserve">111). </w:t>
      </w:r>
      <w:r w:rsidR="00474ED9" w:rsidRPr="006E4CEF">
        <w:rPr>
          <w:rFonts w:ascii="Arial" w:hAnsi="Arial" w:cs="Arial"/>
          <w:color w:val="281E1E"/>
          <w:sz w:val="24"/>
          <w:szCs w:val="24"/>
          <w:shd w:val="clear" w:color="auto" w:fill="FFFFFF"/>
        </w:rPr>
        <w:t xml:space="preserve">However, it is also ideological, with </w:t>
      </w:r>
      <w:r w:rsidR="00330592" w:rsidRPr="006E4CEF">
        <w:rPr>
          <w:rFonts w:ascii="Arial" w:hAnsi="Arial" w:cs="Arial"/>
          <w:color w:val="281E1E"/>
          <w:sz w:val="24"/>
          <w:szCs w:val="24"/>
          <w:shd w:val="clear" w:color="auto" w:fill="FFFFFF"/>
        </w:rPr>
        <w:t xml:space="preserve">the ‘figure’ </w:t>
      </w:r>
      <w:r w:rsidR="00474ED9" w:rsidRPr="006E4CEF">
        <w:rPr>
          <w:rFonts w:ascii="Arial" w:hAnsi="Arial" w:cs="Arial"/>
          <w:color w:val="281E1E"/>
          <w:sz w:val="24"/>
          <w:szCs w:val="24"/>
          <w:shd w:val="clear" w:color="auto" w:fill="FFFFFF"/>
        </w:rPr>
        <w:t xml:space="preserve">being the sounds </w:t>
      </w:r>
      <w:r w:rsidR="00330592" w:rsidRPr="006E4CEF">
        <w:rPr>
          <w:rFonts w:ascii="Arial" w:hAnsi="Arial" w:cs="Arial"/>
          <w:color w:val="281E1E"/>
          <w:sz w:val="24"/>
          <w:szCs w:val="24"/>
          <w:shd w:val="clear" w:color="auto" w:fill="FFFFFF"/>
        </w:rPr>
        <w:t xml:space="preserve">listeners ‘must attend to and/ or react to and/ or act upon’ (van </w:t>
      </w:r>
      <w:proofErr w:type="spellStart"/>
      <w:r w:rsidR="00330592" w:rsidRPr="006E4CEF">
        <w:rPr>
          <w:rFonts w:ascii="Arial" w:hAnsi="Arial" w:cs="Arial"/>
          <w:color w:val="281E1E"/>
          <w:sz w:val="24"/>
          <w:szCs w:val="24"/>
          <w:shd w:val="clear" w:color="auto" w:fill="FFFFFF"/>
        </w:rPr>
        <w:t>Leeuwen</w:t>
      </w:r>
      <w:proofErr w:type="spellEnd"/>
      <w:r w:rsidR="00330592" w:rsidRPr="006E4CEF">
        <w:rPr>
          <w:rFonts w:ascii="Arial" w:hAnsi="Arial" w:cs="Arial"/>
          <w:color w:val="281E1E"/>
          <w:sz w:val="24"/>
          <w:szCs w:val="24"/>
          <w:shd w:val="clear" w:color="auto" w:fill="FFFFFF"/>
        </w:rPr>
        <w:t xml:space="preserve"> 1999</w:t>
      </w:r>
      <w:r w:rsidR="00F76A7D">
        <w:rPr>
          <w:rFonts w:ascii="Arial" w:hAnsi="Arial" w:cs="Arial"/>
          <w:color w:val="281E1E"/>
          <w:sz w:val="24"/>
          <w:szCs w:val="24"/>
          <w:shd w:val="clear" w:color="auto" w:fill="FFFFFF"/>
        </w:rPr>
        <w:t>,</w:t>
      </w:r>
      <w:r w:rsidR="00330592" w:rsidRPr="006E4CEF">
        <w:rPr>
          <w:rFonts w:ascii="Arial" w:hAnsi="Arial" w:cs="Arial"/>
          <w:color w:val="281E1E"/>
          <w:sz w:val="24"/>
          <w:szCs w:val="24"/>
          <w:shd w:val="clear" w:color="auto" w:fill="FFFFFF"/>
        </w:rPr>
        <w:t xml:space="preserve"> 16).</w:t>
      </w:r>
      <w:r w:rsidR="00C144E3" w:rsidRPr="006E4CEF">
        <w:rPr>
          <w:rFonts w:ascii="Arial" w:hAnsi="Arial" w:cs="Arial"/>
          <w:color w:val="281E1E"/>
          <w:sz w:val="24"/>
          <w:szCs w:val="24"/>
          <w:shd w:val="clear" w:color="auto" w:fill="FFFFFF"/>
        </w:rPr>
        <w:t xml:space="preserve"> </w:t>
      </w:r>
      <w:r w:rsidR="005E7D46">
        <w:rPr>
          <w:rFonts w:ascii="Arial" w:hAnsi="Arial" w:cs="Arial"/>
          <w:color w:val="121212"/>
          <w:sz w:val="24"/>
          <w:szCs w:val="24"/>
        </w:rPr>
        <w:t>Here</w:t>
      </w:r>
      <w:r w:rsidR="00AA53EC" w:rsidRPr="006E4CEF">
        <w:rPr>
          <w:rFonts w:ascii="Arial" w:hAnsi="Arial" w:cs="Arial"/>
          <w:color w:val="121212"/>
          <w:sz w:val="24"/>
          <w:szCs w:val="24"/>
        </w:rPr>
        <w:t xml:space="preserve">, </w:t>
      </w:r>
      <w:proofErr w:type="spellStart"/>
      <w:r w:rsidR="00AA53EC" w:rsidRPr="006E4CEF">
        <w:rPr>
          <w:rFonts w:ascii="Arial" w:hAnsi="Arial" w:cs="Arial"/>
          <w:color w:val="121212"/>
          <w:sz w:val="24"/>
          <w:szCs w:val="24"/>
        </w:rPr>
        <w:t>Mogg’s</w:t>
      </w:r>
      <w:proofErr w:type="spellEnd"/>
      <w:r w:rsidR="00AA53EC" w:rsidRPr="006E4CEF">
        <w:rPr>
          <w:rFonts w:ascii="Arial" w:hAnsi="Arial" w:cs="Arial"/>
          <w:color w:val="121212"/>
          <w:sz w:val="24"/>
          <w:szCs w:val="24"/>
        </w:rPr>
        <w:t xml:space="preserve"> voice </w:t>
      </w:r>
      <w:r w:rsidR="0098102B" w:rsidRPr="006E4CEF">
        <w:rPr>
          <w:rFonts w:ascii="Arial" w:hAnsi="Arial" w:cs="Arial"/>
          <w:color w:val="121212"/>
          <w:sz w:val="24"/>
          <w:szCs w:val="24"/>
        </w:rPr>
        <w:t>tell</w:t>
      </w:r>
      <w:r w:rsidR="005E7D46">
        <w:rPr>
          <w:rFonts w:ascii="Arial" w:hAnsi="Arial" w:cs="Arial"/>
          <w:color w:val="121212"/>
          <w:sz w:val="24"/>
          <w:szCs w:val="24"/>
        </w:rPr>
        <w:t xml:space="preserve">s us </w:t>
      </w:r>
      <w:r w:rsidR="0098102B" w:rsidRPr="006E4CEF">
        <w:rPr>
          <w:rFonts w:ascii="Arial" w:hAnsi="Arial" w:cs="Arial"/>
          <w:color w:val="121212"/>
          <w:sz w:val="24"/>
          <w:szCs w:val="24"/>
        </w:rPr>
        <w:t xml:space="preserve">the elite are callous and the people are powerless </w:t>
      </w:r>
      <w:r w:rsidR="005E7D46">
        <w:rPr>
          <w:rFonts w:ascii="Arial" w:hAnsi="Arial" w:cs="Arial"/>
          <w:color w:val="121212"/>
          <w:sz w:val="24"/>
          <w:szCs w:val="24"/>
        </w:rPr>
        <w:t>while</w:t>
      </w:r>
      <w:r w:rsidR="0098102B" w:rsidRPr="006E4CEF">
        <w:rPr>
          <w:rFonts w:ascii="Arial" w:hAnsi="Arial" w:cs="Arial"/>
          <w:color w:val="121212"/>
          <w:sz w:val="24"/>
          <w:szCs w:val="24"/>
        </w:rPr>
        <w:t xml:space="preserve"> music play</w:t>
      </w:r>
      <w:r w:rsidR="005E7D46">
        <w:rPr>
          <w:rFonts w:ascii="Arial" w:hAnsi="Arial" w:cs="Arial"/>
          <w:color w:val="121212"/>
          <w:sz w:val="24"/>
          <w:szCs w:val="24"/>
        </w:rPr>
        <w:t>s</w:t>
      </w:r>
      <w:r w:rsidR="0098102B" w:rsidRPr="006E4CEF">
        <w:rPr>
          <w:rFonts w:ascii="Arial" w:hAnsi="Arial" w:cs="Arial"/>
          <w:color w:val="121212"/>
          <w:sz w:val="24"/>
          <w:szCs w:val="24"/>
        </w:rPr>
        <w:t xml:space="preserve"> ‘second fiddle’ and other voices </w:t>
      </w:r>
      <w:r w:rsidR="005D627C">
        <w:rPr>
          <w:rFonts w:ascii="Arial" w:hAnsi="Arial" w:cs="Arial"/>
          <w:color w:val="121212"/>
          <w:sz w:val="24"/>
          <w:szCs w:val="24"/>
        </w:rPr>
        <w:t xml:space="preserve">are </w:t>
      </w:r>
      <w:r w:rsidR="0098102B" w:rsidRPr="006E4CEF">
        <w:rPr>
          <w:rFonts w:ascii="Arial" w:hAnsi="Arial" w:cs="Arial"/>
          <w:color w:val="121212"/>
          <w:sz w:val="24"/>
          <w:szCs w:val="24"/>
        </w:rPr>
        <w:t xml:space="preserve">excluded. This is far from how politicians </w:t>
      </w:r>
      <w:r w:rsidR="005E7D46">
        <w:rPr>
          <w:rFonts w:ascii="Arial" w:hAnsi="Arial" w:cs="Arial"/>
          <w:color w:val="121212"/>
          <w:sz w:val="24"/>
          <w:szCs w:val="24"/>
        </w:rPr>
        <w:t xml:space="preserve">and the people </w:t>
      </w:r>
      <w:r w:rsidR="0098102B" w:rsidRPr="006E4CEF">
        <w:rPr>
          <w:rFonts w:ascii="Arial" w:hAnsi="Arial" w:cs="Arial"/>
          <w:color w:val="121212"/>
          <w:sz w:val="24"/>
          <w:szCs w:val="24"/>
        </w:rPr>
        <w:t xml:space="preserve">debated, persuaded, campaigned and spoke around </w:t>
      </w:r>
      <w:proofErr w:type="spellStart"/>
      <w:r w:rsidR="0098102B" w:rsidRPr="006E4CEF">
        <w:rPr>
          <w:rFonts w:ascii="Arial" w:hAnsi="Arial" w:cs="Arial"/>
          <w:color w:val="121212"/>
          <w:sz w:val="24"/>
          <w:szCs w:val="24"/>
        </w:rPr>
        <w:t>Brexit</w:t>
      </w:r>
      <w:proofErr w:type="spellEnd"/>
      <w:r w:rsidR="0098102B" w:rsidRPr="006E4CEF">
        <w:rPr>
          <w:rFonts w:ascii="Arial" w:hAnsi="Arial" w:cs="Arial"/>
          <w:color w:val="121212"/>
          <w:sz w:val="24"/>
          <w:szCs w:val="24"/>
        </w:rPr>
        <w:t xml:space="preserve"> and the referendum</w:t>
      </w:r>
      <w:r w:rsidR="00725917">
        <w:rPr>
          <w:rFonts w:ascii="Arial" w:hAnsi="Arial" w:cs="Arial"/>
          <w:color w:val="121212"/>
          <w:sz w:val="24"/>
          <w:szCs w:val="24"/>
        </w:rPr>
        <w:t>.</w:t>
      </w:r>
      <w:r w:rsidR="00AA53EC" w:rsidRPr="006E4CEF">
        <w:rPr>
          <w:rFonts w:ascii="Arial" w:hAnsi="Arial" w:cs="Arial"/>
          <w:color w:val="121212"/>
          <w:sz w:val="24"/>
          <w:szCs w:val="24"/>
        </w:rPr>
        <w:t xml:space="preserve"> </w:t>
      </w:r>
    </w:p>
    <w:p w14:paraId="586850BD" w14:textId="70F765AF" w:rsidR="00476440" w:rsidRDefault="005D627C" w:rsidP="001D1DAB">
      <w:pPr>
        <w:autoSpaceDE w:val="0"/>
        <w:autoSpaceDN w:val="0"/>
        <w:adjustRightInd w:val="0"/>
        <w:spacing w:after="120" w:line="480" w:lineRule="auto"/>
        <w:rPr>
          <w:rFonts w:ascii="Arial" w:eastAsia="Palatino-Roman" w:hAnsi="Arial" w:cs="Arial"/>
          <w:sz w:val="24"/>
          <w:szCs w:val="24"/>
        </w:rPr>
      </w:pPr>
      <w:r>
        <w:rPr>
          <w:rFonts w:ascii="Arial" w:hAnsi="Arial" w:cs="Arial"/>
          <w:color w:val="121212"/>
          <w:sz w:val="24"/>
          <w:szCs w:val="24"/>
        </w:rPr>
        <w:lastRenderedPageBreak/>
        <w:t xml:space="preserve">Sounds from Pulp’s original song incur a number of </w:t>
      </w:r>
      <w:r w:rsidR="00A81799" w:rsidRPr="006E4CEF">
        <w:rPr>
          <w:rFonts w:ascii="Arial" w:hAnsi="Arial" w:cs="Arial"/>
          <w:color w:val="121212"/>
          <w:sz w:val="24"/>
          <w:szCs w:val="24"/>
        </w:rPr>
        <w:t>deletions</w:t>
      </w:r>
      <w:r w:rsidR="0098102B" w:rsidRPr="006E4CEF">
        <w:rPr>
          <w:rFonts w:ascii="Arial" w:hAnsi="Arial" w:cs="Arial"/>
          <w:color w:val="121212"/>
          <w:sz w:val="24"/>
          <w:szCs w:val="24"/>
        </w:rPr>
        <w:t xml:space="preserve"> </w:t>
      </w:r>
      <w:r>
        <w:rPr>
          <w:rFonts w:ascii="Arial" w:hAnsi="Arial" w:cs="Arial"/>
          <w:color w:val="121212"/>
          <w:sz w:val="24"/>
          <w:szCs w:val="24"/>
        </w:rPr>
        <w:t xml:space="preserve">when </w:t>
      </w:r>
      <w:proofErr w:type="spellStart"/>
      <w:r>
        <w:rPr>
          <w:rFonts w:ascii="Arial" w:hAnsi="Arial" w:cs="Arial"/>
          <w:color w:val="121212"/>
          <w:sz w:val="24"/>
          <w:szCs w:val="24"/>
        </w:rPr>
        <w:t>recontextualised</w:t>
      </w:r>
      <w:proofErr w:type="spellEnd"/>
      <w:r>
        <w:rPr>
          <w:rFonts w:ascii="Arial" w:hAnsi="Arial" w:cs="Arial"/>
          <w:color w:val="121212"/>
          <w:sz w:val="24"/>
          <w:szCs w:val="24"/>
        </w:rPr>
        <w:t xml:space="preserve"> into this mash up</w:t>
      </w:r>
      <w:r w:rsidR="00A81799" w:rsidRPr="006E4CEF">
        <w:rPr>
          <w:rFonts w:ascii="Arial" w:hAnsi="Arial" w:cs="Arial"/>
          <w:color w:val="121212"/>
          <w:sz w:val="24"/>
          <w:szCs w:val="24"/>
        </w:rPr>
        <w:t>. I</w:t>
      </w:r>
      <w:r w:rsidR="00AA53EC" w:rsidRPr="006E4CEF">
        <w:rPr>
          <w:rFonts w:ascii="Arial" w:eastAsia="Palatino-Roman" w:hAnsi="Arial" w:cs="Arial"/>
          <w:sz w:val="24"/>
          <w:szCs w:val="24"/>
        </w:rPr>
        <w:t xml:space="preserve">nstrumentation </w:t>
      </w:r>
      <w:r w:rsidR="00C144E3" w:rsidRPr="006E4CEF">
        <w:rPr>
          <w:rFonts w:ascii="Arial" w:eastAsia="Palatino-Roman" w:hAnsi="Arial" w:cs="Arial"/>
          <w:sz w:val="24"/>
          <w:szCs w:val="24"/>
        </w:rPr>
        <w:t xml:space="preserve">in the mash up </w:t>
      </w:r>
      <w:r w:rsidR="00AA53EC" w:rsidRPr="006E4CEF">
        <w:rPr>
          <w:rFonts w:ascii="Arial" w:eastAsia="Palatino-Roman" w:hAnsi="Arial" w:cs="Arial"/>
          <w:sz w:val="24"/>
          <w:szCs w:val="24"/>
        </w:rPr>
        <w:t>is simpl</w:t>
      </w:r>
      <w:r w:rsidR="00A81799" w:rsidRPr="006E4CEF">
        <w:rPr>
          <w:rFonts w:ascii="Arial" w:eastAsia="Palatino-Roman" w:hAnsi="Arial" w:cs="Arial"/>
          <w:sz w:val="24"/>
          <w:szCs w:val="24"/>
        </w:rPr>
        <w:t>e</w:t>
      </w:r>
      <w:r w:rsidR="00AA53EC" w:rsidRPr="006E4CEF">
        <w:rPr>
          <w:rFonts w:ascii="Arial" w:eastAsia="Palatino-Roman" w:hAnsi="Arial" w:cs="Arial"/>
          <w:sz w:val="24"/>
          <w:szCs w:val="24"/>
        </w:rPr>
        <w:t xml:space="preserve">, not like the original </w:t>
      </w:r>
      <w:r w:rsidR="001212B3">
        <w:rPr>
          <w:rFonts w:ascii="Arial" w:eastAsia="Palatino-Roman" w:hAnsi="Arial" w:cs="Arial"/>
          <w:sz w:val="24"/>
          <w:szCs w:val="24"/>
        </w:rPr>
        <w:t>that</w:t>
      </w:r>
      <w:r w:rsidR="001212B3" w:rsidRPr="006E4CEF">
        <w:rPr>
          <w:rFonts w:ascii="Arial" w:eastAsia="Palatino-Roman" w:hAnsi="Arial" w:cs="Arial"/>
          <w:sz w:val="24"/>
          <w:szCs w:val="24"/>
        </w:rPr>
        <w:t xml:space="preserve"> </w:t>
      </w:r>
      <w:r w:rsidR="00A81799" w:rsidRPr="006E4CEF">
        <w:rPr>
          <w:rFonts w:ascii="Arial" w:eastAsia="Palatino-Roman" w:hAnsi="Arial" w:cs="Arial"/>
          <w:sz w:val="24"/>
          <w:szCs w:val="24"/>
        </w:rPr>
        <w:t>ha</w:t>
      </w:r>
      <w:r w:rsidR="00C144E3" w:rsidRPr="006E4CEF">
        <w:rPr>
          <w:rFonts w:ascii="Arial" w:eastAsia="Palatino-Roman" w:hAnsi="Arial" w:cs="Arial"/>
          <w:sz w:val="24"/>
          <w:szCs w:val="24"/>
        </w:rPr>
        <w:t>s</w:t>
      </w:r>
      <w:r w:rsidR="00A81799" w:rsidRPr="006E4CEF">
        <w:rPr>
          <w:rFonts w:ascii="Arial" w:eastAsia="Palatino-Roman" w:hAnsi="Arial" w:cs="Arial"/>
          <w:sz w:val="24"/>
          <w:szCs w:val="24"/>
        </w:rPr>
        <w:t xml:space="preserve"> </w:t>
      </w:r>
      <w:r w:rsidR="00AA53EC" w:rsidRPr="006E4CEF">
        <w:rPr>
          <w:rFonts w:ascii="Arial" w:eastAsia="Palatino-Roman" w:hAnsi="Arial" w:cs="Arial"/>
          <w:sz w:val="24"/>
          <w:szCs w:val="24"/>
        </w:rPr>
        <w:t xml:space="preserve">a large list of instruments, both electronic and acoustic that ‘filled a 48-track tape and created a multi-layered sound’ (‘Classic Tracks: Pulp’ 2013). </w:t>
      </w:r>
      <w:r w:rsidR="00505968" w:rsidRPr="006E4CEF">
        <w:rPr>
          <w:rFonts w:ascii="Arial" w:eastAsia="Palatino-Roman" w:hAnsi="Arial" w:cs="Arial"/>
          <w:sz w:val="24"/>
          <w:szCs w:val="24"/>
        </w:rPr>
        <w:t>Though</w:t>
      </w:r>
      <w:r w:rsidR="00AA53EC" w:rsidRPr="006E4CEF">
        <w:rPr>
          <w:rFonts w:ascii="Arial" w:eastAsia="Palatino-Roman" w:hAnsi="Arial" w:cs="Arial"/>
          <w:sz w:val="24"/>
          <w:szCs w:val="24"/>
        </w:rPr>
        <w:t xml:space="preserve"> many of the tonal characteristics such as keyboard sounds remain</w:t>
      </w:r>
      <w:r w:rsidR="00505968" w:rsidRPr="006E4CEF">
        <w:rPr>
          <w:rFonts w:ascii="Arial" w:eastAsia="Palatino-Roman" w:hAnsi="Arial" w:cs="Arial"/>
          <w:sz w:val="24"/>
          <w:szCs w:val="24"/>
        </w:rPr>
        <w:t>,</w:t>
      </w:r>
      <w:r w:rsidR="00C144E3" w:rsidRPr="006E4CEF">
        <w:rPr>
          <w:rFonts w:ascii="Arial" w:eastAsia="Palatino-Roman" w:hAnsi="Arial" w:cs="Arial"/>
          <w:sz w:val="24"/>
          <w:szCs w:val="24"/>
        </w:rPr>
        <w:t xml:space="preserve"> </w:t>
      </w:r>
      <w:r w:rsidR="00474ED9" w:rsidRPr="006E4CEF">
        <w:rPr>
          <w:rFonts w:ascii="Arial" w:eastAsia="Palatino-Roman" w:hAnsi="Arial" w:cs="Arial"/>
          <w:sz w:val="24"/>
          <w:szCs w:val="24"/>
        </w:rPr>
        <w:t>deleted</w:t>
      </w:r>
      <w:r w:rsidR="00AA53EC" w:rsidRPr="006E4CEF">
        <w:rPr>
          <w:rFonts w:ascii="Arial" w:eastAsia="Palatino-Roman" w:hAnsi="Arial" w:cs="Arial"/>
          <w:sz w:val="24"/>
          <w:szCs w:val="24"/>
        </w:rPr>
        <w:t xml:space="preserve"> are the flourishes, instrumentation, and nuances. </w:t>
      </w:r>
      <w:r w:rsidR="00505968" w:rsidRPr="006E4CEF">
        <w:rPr>
          <w:rFonts w:ascii="Arial" w:eastAsia="Palatino-Roman" w:hAnsi="Arial" w:cs="Arial"/>
          <w:sz w:val="24"/>
          <w:szCs w:val="24"/>
        </w:rPr>
        <w:t xml:space="preserve">This simplicity (deletion) of sounds </w:t>
      </w:r>
      <w:r w:rsidR="00AA53EC" w:rsidRPr="006E4CEF">
        <w:rPr>
          <w:rFonts w:ascii="Arial" w:eastAsia="Palatino-Roman" w:hAnsi="Arial" w:cs="Arial"/>
          <w:sz w:val="24"/>
          <w:szCs w:val="24"/>
        </w:rPr>
        <w:t xml:space="preserve">helps us focus on </w:t>
      </w:r>
      <w:proofErr w:type="spellStart"/>
      <w:r w:rsidR="00AA53EC" w:rsidRPr="006E4CEF">
        <w:rPr>
          <w:rFonts w:ascii="Arial" w:eastAsia="Palatino-Roman" w:hAnsi="Arial" w:cs="Arial"/>
          <w:sz w:val="24"/>
          <w:szCs w:val="24"/>
        </w:rPr>
        <w:t>Mogg’s</w:t>
      </w:r>
      <w:proofErr w:type="spellEnd"/>
      <w:r w:rsidR="00AA53EC" w:rsidRPr="006E4CEF">
        <w:rPr>
          <w:rFonts w:ascii="Arial" w:eastAsia="Palatino-Roman" w:hAnsi="Arial" w:cs="Arial"/>
          <w:sz w:val="24"/>
          <w:szCs w:val="24"/>
        </w:rPr>
        <w:t xml:space="preserve"> voice, </w:t>
      </w:r>
      <w:r w:rsidR="00C144E3" w:rsidRPr="006E4CEF">
        <w:rPr>
          <w:rFonts w:ascii="Arial" w:eastAsia="Palatino-Roman" w:hAnsi="Arial" w:cs="Arial"/>
          <w:sz w:val="24"/>
          <w:szCs w:val="24"/>
        </w:rPr>
        <w:t xml:space="preserve">with little else </w:t>
      </w:r>
      <w:r w:rsidR="00AA53EC" w:rsidRPr="006E4CEF">
        <w:rPr>
          <w:rFonts w:ascii="Arial" w:eastAsia="Palatino-Roman" w:hAnsi="Arial" w:cs="Arial"/>
          <w:sz w:val="24"/>
          <w:szCs w:val="24"/>
        </w:rPr>
        <w:t xml:space="preserve">to compete for our attention. </w:t>
      </w:r>
      <w:r w:rsidR="00C144E3" w:rsidRPr="006E4CEF">
        <w:rPr>
          <w:rFonts w:ascii="Arial" w:eastAsia="Palatino-Roman" w:hAnsi="Arial" w:cs="Arial"/>
          <w:sz w:val="24"/>
          <w:szCs w:val="24"/>
        </w:rPr>
        <w:t>Furthermore,</w:t>
      </w:r>
      <w:r w:rsidR="00505968" w:rsidRPr="006E4CEF">
        <w:rPr>
          <w:rFonts w:ascii="Arial" w:eastAsia="Palatino-Roman" w:hAnsi="Arial" w:cs="Arial"/>
          <w:sz w:val="24"/>
          <w:szCs w:val="24"/>
        </w:rPr>
        <w:t xml:space="preserve"> </w:t>
      </w:r>
      <w:r w:rsidR="00E51733">
        <w:rPr>
          <w:rFonts w:ascii="Arial" w:eastAsia="Palatino-Roman" w:hAnsi="Arial" w:cs="Arial"/>
          <w:sz w:val="24"/>
          <w:szCs w:val="24"/>
        </w:rPr>
        <w:t xml:space="preserve">this simplicity </w:t>
      </w:r>
      <w:r w:rsidR="00505968" w:rsidRPr="006E4CEF">
        <w:rPr>
          <w:rFonts w:ascii="Arial" w:eastAsia="Palatino-Roman" w:hAnsi="Arial" w:cs="Arial"/>
          <w:sz w:val="24"/>
          <w:szCs w:val="24"/>
        </w:rPr>
        <w:t>connote</w:t>
      </w:r>
      <w:r w:rsidR="00E51733">
        <w:rPr>
          <w:rFonts w:ascii="Arial" w:eastAsia="Palatino-Roman" w:hAnsi="Arial" w:cs="Arial"/>
          <w:sz w:val="24"/>
          <w:szCs w:val="24"/>
        </w:rPr>
        <w:t>s</w:t>
      </w:r>
      <w:r w:rsidR="00505968" w:rsidRPr="006E4CEF">
        <w:rPr>
          <w:rFonts w:ascii="Arial" w:eastAsia="Palatino-Roman" w:hAnsi="Arial" w:cs="Arial"/>
          <w:sz w:val="24"/>
          <w:szCs w:val="24"/>
        </w:rPr>
        <w:t xml:space="preserve"> </w:t>
      </w:r>
      <w:r w:rsidR="00AA53EC" w:rsidRPr="006E4CEF">
        <w:rPr>
          <w:rFonts w:ascii="Arial" w:eastAsia="Palatino-Roman" w:hAnsi="Arial" w:cs="Arial"/>
          <w:sz w:val="24"/>
          <w:szCs w:val="24"/>
        </w:rPr>
        <w:t xml:space="preserve">a </w:t>
      </w:r>
      <w:r w:rsidR="00E51733">
        <w:rPr>
          <w:rFonts w:ascii="Arial" w:eastAsia="Palatino-Roman" w:hAnsi="Arial" w:cs="Arial"/>
          <w:sz w:val="24"/>
          <w:szCs w:val="24"/>
        </w:rPr>
        <w:t xml:space="preserve">high level </w:t>
      </w:r>
      <w:r w:rsidR="00AA53EC" w:rsidRPr="006E4CEF">
        <w:rPr>
          <w:rFonts w:ascii="Arial" w:eastAsia="Palatino-Roman" w:hAnsi="Arial" w:cs="Arial"/>
          <w:sz w:val="24"/>
          <w:szCs w:val="24"/>
        </w:rPr>
        <w:t xml:space="preserve">of certainty or modality </w:t>
      </w:r>
      <w:r w:rsidR="00E51733">
        <w:rPr>
          <w:rFonts w:ascii="Arial" w:eastAsia="Palatino-Roman" w:hAnsi="Arial" w:cs="Arial"/>
          <w:sz w:val="24"/>
          <w:szCs w:val="24"/>
        </w:rPr>
        <w:t xml:space="preserve">about </w:t>
      </w:r>
      <w:r w:rsidR="00AA53EC" w:rsidRPr="006E4CEF">
        <w:rPr>
          <w:rFonts w:ascii="Arial" w:eastAsia="Palatino-Roman" w:hAnsi="Arial" w:cs="Arial"/>
          <w:sz w:val="24"/>
          <w:szCs w:val="24"/>
        </w:rPr>
        <w:t xml:space="preserve">elites </w:t>
      </w:r>
      <w:r w:rsidR="00E51733">
        <w:rPr>
          <w:rFonts w:ascii="Arial" w:eastAsia="Palatino-Roman" w:hAnsi="Arial" w:cs="Arial"/>
          <w:sz w:val="24"/>
          <w:szCs w:val="24"/>
        </w:rPr>
        <w:t>being</w:t>
      </w:r>
      <w:r w:rsidR="00AA53EC" w:rsidRPr="006E4CEF">
        <w:rPr>
          <w:rFonts w:ascii="Arial" w:eastAsia="Palatino-Roman" w:hAnsi="Arial" w:cs="Arial"/>
          <w:sz w:val="24"/>
          <w:szCs w:val="24"/>
        </w:rPr>
        <w:t xml:space="preserve"> callous, out of touch</w:t>
      </w:r>
      <w:r w:rsidR="001212B3">
        <w:rPr>
          <w:rFonts w:ascii="Arial" w:eastAsia="Palatino-Roman" w:hAnsi="Arial" w:cs="Arial"/>
          <w:sz w:val="24"/>
          <w:szCs w:val="24"/>
        </w:rPr>
        <w:t>,</w:t>
      </w:r>
      <w:r w:rsidR="00AA53EC" w:rsidRPr="006E4CEF">
        <w:rPr>
          <w:rFonts w:ascii="Arial" w:eastAsia="Palatino-Roman" w:hAnsi="Arial" w:cs="Arial"/>
          <w:sz w:val="24"/>
          <w:szCs w:val="24"/>
        </w:rPr>
        <w:t xml:space="preserve"> and against the people’s interests</w:t>
      </w:r>
      <w:r w:rsidR="00E51733">
        <w:rPr>
          <w:rFonts w:ascii="Arial" w:eastAsia="Palatino-Roman" w:hAnsi="Arial" w:cs="Arial"/>
          <w:sz w:val="24"/>
          <w:szCs w:val="24"/>
        </w:rPr>
        <w:t xml:space="preserve"> (van </w:t>
      </w:r>
      <w:proofErr w:type="spellStart"/>
      <w:r w:rsidR="00E51733">
        <w:rPr>
          <w:rFonts w:ascii="Arial" w:eastAsia="Palatino-Roman" w:hAnsi="Arial" w:cs="Arial"/>
          <w:sz w:val="24"/>
          <w:szCs w:val="24"/>
        </w:rPr>
        <w:t>Leeuwen</w:t>
      </w:r>
      <w:proofErr w:type="spellEnd"/>
      <w:r w:rsidR="00E51733">
        <w:rPr>
          <w:rFonts w:ascii="Arial" w:eastAsia="Palatino-Roman" w:hAnsi="Arial" w:cs="Arial"/>
          <w:sz w:val="24"/>
          <w:szCs w:val="24"/>
        </w:rPr>
        <w:t xml:space="preserve"> 1999)</w:t>
      </w:r>
      <w:r w:rsidR="0073037D">
        <w:rPr>
          <w:rFonts w:ascii="Arial" w:eastAsia="Palatino-Roman" w:hAnsi="Arial" w:cs="Arial"/>
          <w:sz w:val="24"/>
          <w:szCs w:val="24"/>
        </w:rPr>
        <w:t xml:space="preserve">. We find these </w:t>
      </w:r>
      <w:r w:rsidR="00391F04">
        <w:rPr>
          <w:rFonts w:ascii="Arial" w:eastAsia="Palatino-Roman" w:hAnsi="Arial" w:cs="Arial"/>
          <w:sz w:val="24"/>
          <w:szCs w:val="24"/>
        </w:rPr>
        <w:t xml:space="preserve">same </w:t>
      </w:r>
      <w:r>
        <w:rPr>
          <w:rFonts w:ascii="Arial" w:eastAsia="Palatino-Roman" w:hAnsi="Arial" w:cs="Arial"/>
          <w:sz w:val="24"/>
          <w:szCs w:val="24"/>
        </w:rPr>
        <w:t xml:space="preserve">discourses </w:t>
      </w:r>
      <w:r w:rsidR="00391F04">
        <w:rPr>
          <w:rFonts w:ascii="Arial" w:eastAsia="Palatino-Roman" w:hAnsi="Arial" w:cs="Arial"/>
          <w:sz w:val="24"/>
          <w:szCs w:val="24"/>
        </w:rPr>
        <w:t xml:space="preserve">made obvious </w:t>
      </w:r>
      <w:r w:rsidR="00A81799" w:rsidRPr="006E4CEF">
        <w:rPr>
          <w:rFonts w:ascii="Arial" w:eastAsia="Palatino-Roman" w:hAnsi="Arial" w:cs="Arial"/>
          <w:sz w:val="24"/>
          <w:szCs w:val="24"/>
        </w:rPr>
        <w:t>in the lyrics</w:t>
      </w:r>
      <w:r>
        <w:rPr>
          <w:rFonts w:ascii="Arial" w:eastAsia="Palatino-Roman" w:hAnsi="Arial" w:cs="Arial"/>
          <w:sz w:val="24"/>
          <w:szCs w:val="24"/>
        </w:rPr>
        <w:t xml:space="preserve"> and images</w:t>
      </w:r>
      <w:r w:rsidR="00AA53EC" w:rsidRPr="006E4CEF">
        <w:rPr>
          <w:rFonts w:ascii="Arial" w:eastAsia="Palatino-Roman" w:hAnsi="Arial" w:cs="Arial"/>
          <w:sz w:val="24"/>
          <w:szCs w:val="24"/>
        </w:rPr>
        <w:t xml:space="preserve">. </w:t>
      </w:r>
    </w:p>
    <w:p w14:paraId="34EE3DEC" w14:textId="77777777" w:rsidR="00D13874" w:rsidRPr="002575B7" w:rsidRDefault="00D13874" w:rsidP="001D1DAB">
      <w:pPr>
        <w:autoSpaceDE w:val="0"/>
        <w:autoSpaceDN w:val="0"/>
        <w:adjustRightInd w:val="0"/>
        <w:spacing w:after="120" w:line="480" w:lineRule="auto"/>
        <w:rPr>
          <w:rFonts w:ascii="Arial" w:eastAsia="MinionPro-Regular" w:hAnsi="Arial" w:cs="Arial"/>
          <w:b/>
          <w:sz w:val="24"/>
          <w:szCs w:val="24"/>
        </w:rPr>
      </w:pPr>
      <w:r w:rsidRPr="002575B7">
        <w:rPr>
          <w:rFonts w:ascii="Arial" w:eastAsia="MinionPro-Regular" w:hAnsi="Arial" w:cs="Arial"/>
          <w:b/>
          <w:sz w:val="24"/>
          <w:szCs w:val="24"/>
        </w:rPr>
        <w:t>Rearrangements</w:t>
      </w:r>
    </w:p>
    <w:p w14:paraId="32CA69B7" w14:textId="5E04D904" w:rsidR="00620034" w:rsidRPr="006E4CEF" w:rsidRDefault="002E5CC5" w:rsidP="001D1DAB">
      <w:pPr>
        <w:autoSpaceDE w:val="0"/>
        <w:autoSpaceDN w:val="0"/>
        <w:adjustRightInd w:val="0"/>
        <w:spacing w:after="120" w:line="480" w:lineRule="auto"/>
        <w:rPr>
          <w:rFonts w:ascii="Arial" w:eastAsia="MinionPro-Regular" w:hAnsi="Arial" w:cs="Arial"/>
          <w:sz w:val="24"/>
          <w:szCs w:val="24"/>
        </w:rPr>
      </w:pPr>
      <w:r w:rsidRPr="006E4CEF">
        <w:rPr>
          <w:rFonts w:ascii="Arial" w:eastAsia="MinionPro-Regular" w:hAnsi="Arial" w:cs="Arial"/>
          <w:sz w:val="24"/>
          <w:szCs w:val="24"/>
        </w:rPr>
        <w:t>Rearrangement</w:t>
      </w:r>
      <w:r w:rsidR="00E51733">
        <w:rPr>
          <w:rFonts w:ascii="Arial" w:eastAsia="MinionPro-Regular" w:hAnsi="Arial" w:cs="Arial"/>
          <w:sz w:val="24"/>
          <w:szCs w:val="24"/>
        </w:rPr>
        <w:t>s</w:t>
      </w:r>
      <w:r w:rsidRPr="006E4CEF">
        <w:rPr>
          <w:rFonts w:ascii="Arial" w:eastAsia="MinionPro-Regular" w:hAnsi="Arial" w:cs="Arial"/>
          <w:sz w:val="24"/>
          <w:szCs w:val="24"/>
        </w:rPr>
        <w:t xml:space="preserve"> </w:t>
      </w:r>
      <w:r w:rsidR="00BF7575" w:rsidRPr="006E4CEF">
        <w:rPr>
          <w:rFonts w:ascii="Arial" w:eastAsia="MinionPro-Regular" w:hAnsi="Arial" w:cs="Arial"/>
          <w:sz w:val="24"/>
          <w:szCs w:val="24"/>
        </w:rPr>
        <w:t xml:space="preserve">are another important aspect of </w:t>
      </w:r>
      <w:proofErr w:type="spellStart"/>
      <w:r w:rsidR="00BF7575" w:rsidRPr="006E4CEF">
        <w:rPr>
          <w:rFonts w:ascii="Arial" w:eastAsia="MinionPro-Regular" w:hAnsi="Arial" w:cs="Arial"/>
          <w:sz w:val="24"/>
          <w:szCs w:val="24"/>
        </w:rPr>
        <w:t>recontextualisations</w:t>
      </w:r>
      <w:proofErr w:type="spellEnd"/>
      <w:r w:rsidR="001212B3">
        <w:rPr>
          <w:rFonts w:ascii="Arial" w:eastAsia="MinionPro-Regular" w:hAnsi="Arial" w:cs="Arial"/>
          <w:sz w:val="24"/>
          <w:szCs w:val="24"/>
        </w:rPr>
        <w:t>,</w:t>
      </w:r>
      <w:r w:rsidR="00BF7575" w:rsidRPr="006E4CEF">
        <w:rPr>
          <w:rFonts w:ascii="Arial" w:eastAsia="MinionPro-Regular" w:hAnsi="Arial" w:cs="Arial"/>
          <w:sz w:val="24"/>
          <w:szCs w:val="24"/>
        </w:rPr>
        <w:t xml:space="preserve"> where aspects of </w:t>
      </w:r>
      <w:r w:rsidRPr="006E4CEF">
        <w:rPr>
          <w:rFonts w:ascii="Arial" w:eastAsia="MinionPro-Regular" w:hAnsi="Arial" w:cs="Arial"/>
          <w:sz w:val="24"/>
          <w:szCs w:val="24"/>
        </w:rPr>
        <w:t xml:space="preserve">a social practice </w:t>
      </w:r>
      <w:r w:rsidR="00BF7575" w:rsidRPr="006E4CEF">
        <w:rPr>
          <w:rFonts w:ascii="Arial" w:eastAsia="MinionPro-Regular" w:hAnsi="Arial" w:cs="Arial"/>
          <w:sz w:val="24"/>
          <w:szCs w:val="24"/>
        </w:rPr>
        <w:t xml:space="preserve">are put </w:t>
      </w:r>
      <w:r w:rsidRPr="006E4CEF">
        <w:rPr>
          <w:rFonts w:ascii="Arial" w:eastAsia="MinionPro-Regular" w:hAnsi="Arial" w:cs="Arial"/>
          <w:sz w:val="24"/>
          <w:szCs w:val="24"/>
        </w:rPr>
        <w:t xml:space="preserve">in an order different from the </w:t>
      </w:r>
      <w:r w:rsidR="00BF7575" w:rsidRPr="006E4CEF">
        <w:rPr>
          <w:rFonts w:ascii="Arial" w:eastAsia="MinionPro-Regular" w:hAnsi="Arial" w:cs="Arial"/>
          <w:sz w:val="24"/>
          <w:szCs w:val="24"/>
        </w:rPr>
        <w:t xml:space="preserve">original practice. </w:t>
      </w:r>
      <w:r w:rsidRPr="006E4CEF">
        <w:rPr>
          <w:rFonts w:ascii="Arial" w:eastAsia="MinionPro-Regular" w:hAnsi="Arial" w:cs="Arial"/>
          <w:sz w:val="24"/>
          <w:szCs w:val="24"/>
        </w:rPr>
        <w:t xml:space="preserve">Rearranging </w:t>
      </w:r>
      <w:r w:rsidR="00BF7575" w:rsidRPr="006E4CEF">
        <w:rPr>
          <w:rFonts w:ascii="Arial" w:eastAsia="MinionPro-Regular" w:hAnsi="Arial" w:cs="Arial"/>
          <w:sz w:val="24"/>
          <w:szCs w:val="24"/>
        </w:rPr>
        <w:t xml:space="preserve">happens </w:t>
      </w:r>
      <w:r w:rsidRPr="006E4CEF">
        <w:rPr>
          <w:rFonts w:ascii="Arial" w:eastAsia="MinionPro-Regular" w:hAnsi="Arial" w:cs="Arial"/>
          <w:sz w:val="24"/>
          <w:szCs w:val="24"/>
        </w:rPr>
        <w:t>in most texts</w:t>
      </w:r>
      <w:r w:rsidR="00BF7575" w:rsidRPr="006E4CEF">
        <w:rPr>
          <w:rFonts w:ascii="Arial" w:eastAsia="MinionPro-Regular" w:hAnsi="Arial" w:cs="Arial"/>
          <w:sz w:val="24"/>
          <w:szCs w:val="24"/>
        </w:rPr>
        <w:t xml:space="preserve"> </w:t>
      </w:r>
      <w:r w:rsidRPr="006E4CEF">
        <w:rPr>
          <w:rFonts w:ascii="Arial" w:eastAsia="MinionPro-Regular" w:hAnsi="Arial" w:cs="Arial"/>
          <w:sz w:val="24"/>
          <w:szCs w:val="24"/>
        </w:rPr>
        <w:t xml:space="preserve">and ‘in various ways which relate to the interests, goals and values of the context into which the practice is </w:t>
      </w:r>
      <w:proofErr w:type="spellStart"/>
      <w:r w:rsidRPr="006E4CEF">
        <w:rPr>
          <w:rFonts w:ascii="Arial" w:eastAsia="MinionPro-Regular" w:hAnsi="Arial" w:cs="Arial"/>
          <w:sz w:val="24"/>
          <w:szCs w:val="24"/>
        </w:rPr>
        <w:t>recontextualized</w:t>
      </w:r>
      <w:proofErr w:type="spellEnd"/>
      <w:r w:rsidR="00335852">
        <w:rPr>
          <w:rFonts w:ascii="Arial" w:eastAsia="MinionPro-Regular" w:hAnsi="Arial" w:cs="Arial"/>
          <w:sz w:val="24"/>
          <w:szCs w:val="24"/>
        </w:rPr>
        <w:t>’</w:t>
      </w:r>
      <w:r w:rsidRPr="006E4CEF">
        <w:rPr>
          <w:rFonts w:ascii="Arial" w:eastAsia="MinionPro-Regular" w:hAnsi="Arial" w:cs="Arial"/>
          <w:sz w:val="24"/>
          <w:szCs w:val="24"/>
        </w:rPr>
        <w:t xml:space="preserve"> (</w:t>
      </w:r>
      <w:r w:rsidR="00A81799" w:rsidRPr="006E4CEF">
        <w:rPr>
          <w:rFonts w:ascii="Arial" w:eastAsia="MinionPro-Regular" w:hAnsi="Arial" w:cs="Arial"/>
          <w:sz w:val="24"/>
          <w:szCs w:val="24"/>
        </w:rPr>
        <w:t xml:space="preserve">van </w:t>
      </w:r>
      <w:proofErr w:type="spellStart"/>
      <w:r w:rsidR="00A81799" w:rsidRPr="006E4CEF">
        <w:rPr>
          <w:rFonts w:ascii="Arial" w:eastAsia="MinionPro-Regular" w:hAnsi="Arial" w:cs="Arial"/>
          <w:sz w:val="24"/>
          <w:szCs w:val="24"/>
        </w:rPr>
        <w:t>Leeuwen</w:t>
      </w:r>
      <w:proofErr w:type="spellEnd"/>
      <w:r w:rsidR="00A81799" w:rsidRPr="006E4CEF">
        <w:rPr>
          <w:rFonts w:ascii="Arial" w:eastAsia="MinionPro-Regular" w:hAnsi="Arial" w:cs="Arial"/>
          <w:sz w:val="24"/>
          <w:szCs w:val="24"/>
        </w:rPr>
        <w:t xml:space="preserve"> </w:t>
      </w:r>
      <w:r w:rsidRPr="006E4CEF">
        <w:rPr>
          <w:rFonts w:ascii="Arial" w:eastAsia="MinionPro-Regular" w:hAnsi="Arial" w:cs="Arial"/>
          <w:sz w:val="24"/>
          <w:szCs w:val="24"/>
        </w:rPr>
        <w:t>1999</w:t>
      </w:r>
      <w:r w:rsidR="00F76A7D">
        <w:rPr>
          <w:rFonts w:ascii="Arial" w:eastAsia="MinionPro-Regular" w:hAnsi="Arial" w:cs="Arial"/>
          <w:sz w:val="24"/>
          <w:szCs w:val="24"/>
        </w:rPr>
        <w:t>,</w:t>
      </w:r>
      <w:r w:rsidRPr="006E4CEF">
        <w:rPr>
          <w:rFonts w:ascii="Arial" w:eastAsia="MinionPro-Regular" w:hAnsi="Arial" w:cs="Arial"/>
          <w:sz w:val="24"/>
          <w:szCs w:val="24"/>
        </w:rPr>
        <w:t xml:space="preserve"> 97). </w:t>
      </w:r>
      <w:r w:rsidR="00E2378A">
        <w:rPr>
          <w:rFonts w:ascii="Arial" w:eastAsia="MinionPro-Regular" w:hAnsi="Arial" w:cs="Arial"/>
          <w:sz w:val="24"/>
          <w:szCs w:val="24"/>
        </w:rPr>
        <w:t xml:space="preserve">Throughout the song, lexica </w:t>
      </w:r>
      <w:r w:rsidR="001212B3">
        <w:rPr>
          <w:rFonts w:ascii="Arial" w:eastAsia="MinionPro-Regular" w:hAnsi="Arial" w:cs="Arial"/>
          <w:sz w:val="24"/>
          <w:szCs w:val="24"/>
        </w:rPr>
        <w:t>are</w:t>
      </w:r>
      <w:r w:rsidR="00E2378A">
        <w:rPr>
          <w:rFonts w:ascii="Arial" w:eastAsia="MinionPro-Regular" w:hAnsi="Arial" w:cs="Arial"/>
          <w:sz w:val="24"/>
          <w:szCs w:val="24"/>
        </w:rPr>
        <w:t xml:space="preserve"> rearranged in ways that emphasise populist discourses. Consider the first verse: </w:t>
      </w:r>
    </w:p>
    <w:p w14:paraId="1A46694D"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She came from Greece</w:t>
      </w:r>
    </w:p>
    <w:p w14:paraId="1A425DF5"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She had a thirst for knowledge</w:t>
      </w:r>
    </w:p>
    <w:p w14:paraId="7F1B2F35"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 xml:space="preserve">I explained ‘I went to Eton </w:t>
      </w:r>
      <w:proofErr w:type="gramStart"/>
      <w:r w:rsidRPr="006E4CEF">
        <w:rPr>
          <w:rFonts w:ascii="Arial" w:hAnsi="Arial" w:cs="Arial"/>
          <w:sz w:val="24"/>
          <w:szCs w:val="24"/>
        </w:rPr>
        <w:t>college</w:t>
      </w:r>
      <w:proofErr w:type="gramEnd"/>
      <w:r w:rsidRPr="006E4CEF">
        <w:rPr>
          <w:rFonts w:ascii="Arial" w:hAnsi="Arial" w:cs="Arial"/>
          <w:sz w:val="24"/>
          <w:szCs w:val="24"/>
        </w:rPr>
        <w:t>’,</w:t>
      </w:r>
    </w:p>
    <w:p w14:paraId="50EEEEBA"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That’s when she…</w:t>
      </w:r>
    </w:p>
    <w:p w14:paraId="794933C1"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….laughed at me.</w:t>
      </w:r>
    </w:p>
    <w:p w14:paraId="08535952"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I told her that my dad was loaded</w:t>
      </w:r>
    </w:p>
    <w:p w14:paraId="009648FA"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lastRenderedPageBreak/>
        <w:t>And how I’ll profit if the pound imploded</w:t>
      </w:r>
    </w:p>
    <w:p w14:paraId="207A5C6A"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And then she cried.</w:t>
      </w:r>
    </w:p>
    <w:p w14:paraId="11380DD4" w14:textId="77777777" w:rsidR="00620034" w:rsidRPr="006E4CEF" w:rsidRDefault="00620034" w:rsidP="001D1DAB">
      <w:pPr>
        <w:spacing w:after="120" w:line="480" w:lineRule="auto"/>
        <w:rPr>
          <w:rFonts w:ascii="Arial" w:hAnsi="Arial" w:cs="Arial"/>
          <w:sz w:val="24"/>
          <w:szCs w:val="24"/>
        </w:rPr>
      </w:pPr>
      <w:r w:rsidRPr="006E4CEF">
        <w:rPr>
          <w:rFonts w:ascii="Arial" w:hAnsi="Arial" w:cs="Arial"/>
          <w:sz w:val="24"/>
          <w:szCs w:val="24"/>
        </w:rPr>
        <w:t>Because her visa had expired.</w:t>
      </w:r>
    </w:p>
    <w:p w14:paraId="2E77294A" w14:textId="0D82955E" w:rsidR="00C13CB3" w:rsidRPr="006E4CEF" w:rsidRDefault="00620034" w:rsidP="001D1DAB">
      <w:pPr>
        <w:autoSpaceDE w:val="0"/>
        <w:autoSpaceDN w:val="0"/>
        <w:adjustRightInd w:val="0"/>
        <w:spacing w:after="120" w:line="480" w:lineRule="auto"/>
        <w:rPr>
          <w:rFonts w:ascii="Arial" w:hAnsi="Arial" w:cs="Arial"/>
          <w:color w:val="222222"/>
          <w:sz w:val="24"/>
          <w:szCs w:val="24"/>
          <w:shd w:val="clear" w:color="auto" w:fill="FFFFFF"/>
        </w:rPr>
      </w:pPr>
      <w:r w:rsidRPr="006E4CEF">
        <w:rPr>
          <w:rFonts w:ascii="Arial" w:eastAsia="MinionPro-Regular" w:hAnsi="Arial" w:cs="Arial"/>
          <w:sz w:val="24"/>
          <w:szCs w:val="24"/>
        </w:rPr>
        <w:t xml:space="preserve">In this verse, </w:t>
      </w:r>
      <w:proofErr w:type="spellStart"/>
      <w:r w:rsidR="00C561F8" w:rsidRPr="006E4CEF">
        <w:rPr>
          <w:rFonts w:ascii="Arial" w:eastAsia="MinionPro-Regular" w:hAnsi="Arial" w:cs="Arial"/>
          <w:sz w:val="24"/>
          <w:szCs w:val="24"/>
        </w:rPr>
        <w:t>Mogg’s</w:t>
      </w:r>
      <w:proofErr w:type="spellEnd"/>
      <w:r w:rsidR="00C561F8" w:rsidRPr="006E4CEF">
        <w:rPr>
          <w:rFonts w:ascii="Arial" w:eastAsia="MinionPro-Regular" w:hAnsi="Arial" w:cs="Arial"/>
          <w:sz w:val="24"/>
          <w:szCs w:val="24"/>
        </w:rPr>
        <w:t xml:space="preserve"> education</w:t>
      </w:r>
      <w:r w:rsidR="00CC436C" w:rsidRPr="006E4CEF">
        <w:rPr>
          <w:rFonts w:ascii="Arial" w:eastAsia="MinionPro-Regular" w:hAnsi="Arial" w:cs="Arial"/>
          <w:sz w:val="24"/>
          <w:szCs w:val="24"/>
        </w:rPr>
        <w:t xml:space="preserve"> and his views on immigration have been rearranged </w:t>
      </w:r>
      <w:r w:rsidRPr="006E4CEF">
        <w:rPr>
          <w:rFonts w:ascii="Arial" w:eastAsia="MinionPro-Regular" w:hAnsi="Arial" w:cs="Arial"/>
          <w:sz w:val="24"/>
          <w:szCs w:val="24"/>
        </w:rPr>
        <w:t xml:space="preserve">in ways that emphasise </w:t>
      </w:r>
      <w:r w:rsidR="004D585A">
        <w:rPr>
          <w:rFonts w:ascii="Arial" w:eastAsia="MinionPro-Regular" w:hAnsi="Arial" w:cs="Arial"/>
          <w:sz w:val="24"/>
          <w:szCs w:val="24"/>
        </w:rPr>
        <w:t>his</w:t>
      </w:r>
      <w:r w:rsidRPr="006E4CEF">
        <w:rPr>
          <w:rFonts w:ascii="Arial" w:eastAsia="MinionPro-Regular" w:hAnsi="Arial" w:cs="Arial"/>
          <w:sz w:val="24"/>
          <w:szCs w:val="24"/>
        </w:rPr>
        <w:t xml:space="preserve"> callousness and the victimisation </w:t>
      </w:r>
      <w:r w:rsidR="00CC436C" w:rsidRPr="006E4CEF">
        <w:rPr>
          <w:rFonts w:ascii="Arial" w:eastAsia="MinionPro-Regular" w:hAnsi="Arial" w:cs="Arial"/>
          <w:sz w:val="24"/>
          <w:szCs w:val="24"/>
        </w:rPr>
        <w:t>of</w:t>
      </w:r>
      <w:r w:rsidRPr="006E4CEF">
        <w:rPr>
          <w:rFonts w:ascii="Arial" w:eastAsia="MinionPro-Regular" w:hAnsi="Arial" w:cs="Arial"/>
          <w:sz w:val="24"/>
          <w:szCs w:val="24"/>
        </w:rPr>
        <w:t xml:space="preserve"> the people. </w:t>
      </w:r>
      <w:r w:rsidR="000E4F17" w:rsidRPr="006E4CEF">
        <w:rPr>
          <w:rFonts w:ascii="Arial" w:hAnsi="Arial" w:cs="Arial"/>
          <w:sz w:val="24"/>
          <w:szCs w:val="24"/>
        </w:rPr>
        <w:t xml:space="preserve">In the first two lines, </w:t>
      </w:r>
      <w:r w:rsidR="001212B3">
        <w:rPr>
          <w:rFonts w:ascii="Arial" w:hAnsi="Arial" w:cs="Arial"/>
          <w:sz w:val="24"/>
          <w:szCs w:val="24"/>
        </w:rPr>
        <w:t>‘</w:t>
      </w:r>
      <w:r w:rsidR="00CC436C" w:rsidRPr="006E4CEF">
        <w:rPr>
          <w:rFonts w:ascii="Arial" w:hAnsi="Arial" w:cs="Arial"/>
          <w:sz w:val="24"/>
          <w:szCs w:val="24"/>
        </w:rPr>
        <w:t>a</w:t>
      </w:r>
      <w:r w:rsidR="000E4F17" w:rsidRPr="006E4CEF">
        <w:rPr>
          <w:rFonts w:ascii="Arial" w:hAnsi="Arial" w:cs="Arial"/>
          <w:sz w:val="24"/>
          <w:szCs w:val="24"/>
        </w:rPr>
        <w:t xml:space="preserve"> woman from Greece</w:t>
      </w:r>
      <w:r w:rsidR="001212B3">
        <w:rPr>
          <w:rFonts w:ascii="Arial" w:hAnsi="Arial" w:cs="Arial"/>
          <w:sz w:val="24"/>
          <w:szCs w:val="24"/>
        </w:rPr>
        <w:t>’</w:t>
      </w:r>
      <w:r w:rsidR="000E4F17" w:rsidRPr="006E4CEF">
        <w:rPr>
          <w:rFonts w:ascii="Arial" w:hAnsi="Arial" w:cs="Arial"/>
          <w:sz w:val="24"/>
          <w:szCs w:val="24"/>
        </w:rPr>
        <w:t xml:space="preserve"> </w:t>
      </w:r>
      <w:r w:rsidR="00CC436C" w:rsidRPr="006E4CEF">
        <w:rPr>
          <w:rFonts w:ascii="Arial" w:hAnsi="Arial" w:cs="Arial"/>
          <w:sz w:val="24"/>
          <w:szCs w:val="24"/>
        </w:rPr>
        <w:t>is used as a metonym for people from countries other than the UK. She is represented positively. In t</w:t>
      </w:r>
      <w:r w:rsidR="000E4F17" w:rsidRPr="006E4CEF">
        <w:rPr>
          <w:rFonts w:ascii="Arial" w:hAnsi="Arial" w:cs="Arial"/>
          <w:sz w:val="24"/>
          <w:szCs w:val="24"/>
        </w:rPr>
        <w:t xml:space="preserve">he line ‘She had a thirst for knowledge’, </w:t>
      </w:r>
      <w:r w:rsidR="00C13CB3" w:rsidRPr="006E4CEF">
        <w:rPr>
          <w:rFonts w:ascii="Arial" w:hAnsi="Arial" w:cs="Arial"/>
          <w:sz w:val="24"/>
          <w:szCs w:val="24"/>
        </w:rPr>
        <w:t xml:space="preserve">she is </w:t>
      </w:r>
      <w:r w:rsidR="00CC436C" w:rsidRPr="006E4CEF">
        <w:rPr>
          <w:rFonts w:ascii="Arial" w:hAnsi="Arial" w:cs="Arial"/>
          <w:sz w:val="24"/>
          <w:szCs w:val="24"/>
        </w:rPr>
        <w:t xml:space="preserve">empowered </w:t>
      </w:r>
      <w:r w:rsidR="001212B3">
        <w:rPr>
          <w:rFonts w:ascii="Arial" w:hAnsi="Arial" w:cs="Arial"/>
          <w:sz w:val="24"/>
          <w:szCs w:val="24"/>
        </w:rPr>
        <w:t>through</w:t>
      </w:r>
      <w:r w:rsidR="00CC436C" w:rsidRPr="006E4CEF">
        <w:rPr>
          <w:rFonts w:ascii="Arial" w:hAnsi="Arial" w:cs="Arial"/>
          <w:sz w:val="24"/>
          <w:szCs w:val="24"/>
        </w:rPr>
        <w:t xml:space="preserve"> </w:t>
      </w:r>
      <w:r w:rsidR="000E4F17" w:rsidRPr="006E4CEF">
        <w:rPr>
          <w:rFonts w:ascii="Arial" w:hAnsi="Arial" w:cs="Arial"/>
          <w:sz w:val="24"/>
          <w:szCs w:val="24"/>
        </w:rPr>
        <w:t>a mental process</w:t>
      </w:r>
      <w:r w:rsidR="001212B3">
        <w:rPr>
          <w:rFonts w:ascii="Arial" w:hAnsi="Arial" w:cs="Arial"/>
          <w:sz w:val="24"/>
          <w:szCs w:val="24"/>
        </w:rPr>
        <w:t>, which is also</w:t>
      </w:r>
      <w:r w:rsidR="00CC436C" w:rsidRPr="006E4CEF">
        <w:rPr>
          <w:rFonts w:ascii="Arial" w:hAnsi="Arial" w:cs="Arial"/>
          <w:sz w:val="24"/>
          <w:szCs w:val="24"/>
        </w:rPr>
        <w:t xml:space="preserve"> </w:t>
      </w:r>
      <w:r w:rsidR="000E4F17" w:rsidRPr="006E4CEF">
        <w:rPr>
          <w:rFonts w:ascii="Arial" w:hAnsi="Arial" w:cs="Arial"/>
          <w:sz w:val="24"/>
          <w:szCs w:val="24"/>
        </w:rPr>
        <w:t xml:space="preserve">the only time the people are </w:t>
      </w:r>
      <w:r w:rsidR="00CC436C" w:rsidRPr="006E4CEF">
        <w:rPr>
          <w:rFonts w:ascii="Arial" w:hAnsi="Arial" w:cs="Arial"/>
          <w:sz w:val="24"/>
          <w:szCs w:val="24"/>
        </w:rPr>
        <w:t xml:space="preserve">represented </w:t>
      </w:r>
      <w:r w:rsidR="000E4F17" w:rsidRPr="006E4CEF">
        <w:rPr>
          <w:rFonts w:ascii="Arial" w:hAnsi="Arial" w:cs="Arial"/>
          <w:sz w:val="24"/>
          <w:szCs w:val="24"/>
        </w:rPr>
        <w:t xml:space="preserve">acting and not reacting. This </w:t>
      </w:r>
      <w:r w:rsidR="00CC436C" w:rsidRPr="006E4CEF">
        <w:rPr>
          <w:rFonts w:ascii="Arial" w:hAnsi="Arial" w:cs="Arial"/>
          <w:sz w:val="24"/>
          <w:szCs w:val="24"/>
        </w:rPr>
        <w:t>positive representation is</w:t>
      </w:r>
      <w:r w:rsidR="000E4F17" w:rsidRPr="006E4CEF">
        <w:rPr>
          <w:rFonts w:ascii="Arial" w:hAnsi="Arial" w:cs="Arial"/>
          <w:sz w:val="24"/>
          <w:szCs w:val="24"/>
        </w:rPr>
        <w:t xml:space="preserve"> a far cry from some </w:t>
      </w:r>
      <w:proofErr w:type="spellStart"/>
      <w:r w:rsidR="000E4F17" w:rsidRPr="006E4CEF">
        <w:rPr>
          <w:rFonts w:ascii="Arial" w:hAnsi="Arial" w:cs="Arial"/>
          <w:sz w:val="24"/>
          <w:szCs w:val="24"/>
        </w:rPr>
        <w:t>Brexit</w:t>
      </w:r>
      <w:proofErr w:type="spellEnd"/>
      <w:r w:rsidR="000E4F17" w:rsidRPr="006E4CEF">
        <w:rPr>
          <w:rFonts w:ascii="Arial" w:hAnsi="Arial" w:cs="Arial"/>
          <w:sz w:val="24"/>
          <w:szCs w:val="24"/>
        </w:rPr>
        <w:t xml:space="preserve"> arguments </w:t>
      </w:r>
      <w:r w:rsidR="001212B3">
        <w:rPr>
          <w:rFonts w:ascii="Arial" w:hAnsi="Arial" w:cs="Arial"/>
          <w:sz w:val="24"/>
          <w:szCs w:val="24"/>
        </w:rPr>
        <w:t>that</w:t>
      </w:r>
      <w:r w:rsidR="001212B3" w:rsidRPr="006E4CEF">
        <w:rPr>
          <w:rFonts w:ascii="Arial" w:hAnsi="Arial" w:cs="Arial"/>
          <w:sz w:val="24"/>
          <w:szCs w:val="24"/>
        </w:rPr>
        <w:t xml:space="preserve"> </w:t>
      </w:r>
      <w:r w:rsidR="000E4F17" w:rsidRPr="006E4CEF">
        <w:rPr>
          <w:rFonts w:ascii="Arial" w:hAnsi="Arial" w:cs="Arial"/>
          <w:sz w:val="24"/>
          <w:szCs w:val="24"/>
        </w:rPr>
        <w:t xml:space="preserve">represent </w:t>
      </w:r>
      <w:r w:rsidR="004D585A">
        <w:rPr>
          <w:rFonts w:ascii="Arial" w:hAnsi="Arial" w:cs="Arial"/>
          <w:sz w:val="24"/>
          <w:szCs w:val="24"/>
        </w:rPr>
        <w:t>‘</w:t>
      </w:r>
      <w:r w:rsidR="000E4F17" w:rsidRPr="006E4CEF">
        <w:rPr>
          <w:rFonts w:ascii="Arial" w:hAnsi="Arial" w:cs="Arial"/>
          <w:sz w:val="24"/>
          <w:szCs w:val="24"/>
        </w:rPr>
        <w:t>foreigners</w:t>
      </w:r>
      <w:r w:rsidR="004D585A">
        <w:rPr>
          <w:rFonts w:ascii="Arial" w:hAnsi="Arial" w:cs="Arial"/>
          <w:sz w:val="24"/>
          <w:szCs w:val="24"/>
        </w:rPr>
        <w:t>’</w:t>
      </w:r>
      <w:r w:rsidR="00EA6B9D">
        <w:rPr>
          <w:rFonts w:ascii="Arial" w:hAnsi="Arial" w:cs="Arial"/>
          <w:sz w:val="24"/>
          <w:szCs w:val="24"/>
        </w:rPr>
        <w:t xml:space="preserve"> as being</w:t>
      </w:r>
      <w:r w:rsidR="000E4F17" w:rsidRPr="006E4CEF">
        <w:rPr>
          <w:rFonts w:ascii="Arial" w:hAnsi="Arial" w:cs="Arial"/>
          <w:sz w:val="24"/>
          <w:szCs w:val="24"/>
        </w:rPr>
        <w:t xml:space="preserve"> out to steal UK jobs and burden the welfare state. Th</w:t>
      </w:r>
      <w:r w:rsidR="00CC436C" w:rsidRPr="006E4CEF">
        <w:rPr>
          <w:rFonts w:ascii="Arial" w:hAnsi="Arial" w:cs="Arial"/>
          <w:sz w:val="24"/>
          <w:szCs w:val="24"/>
        </w:rPr>
        <w:t xml:space="preserve">ese two lines are </w:t>
      </w:r>
      <w:r w:rsidR="000E4F17" w:rsidRPr="006E4CEF">
        <w:rPr>
          <w:rFonts w:ascii="Arial" w:hAnsi="Arial" w:cs="Arial"/>
          <w:sz w:val="24"/>
          <w:szCs w:val="24"/>
        </w:rPr>
        <w:t xml:space="preserve">arranged directly before we learn of </w:t>
      </w:r>
      <w:proofErr w:type="spellStart"/>
      <w:r w:rsidR="000E4F17" w:rsidRPr="006E4CEF">
        <w:rPr>
          <w:rFonts w:ascii="Arial" w:hAnsi="Arial" w:cs="Arial"/>
          <w:sz w:val="24"/>
          <w:szCs w:val="24"/>
        </w:rPr>
        <w:t>Mogg’s</w:t>
      </w:r>
      <w:proofErr w:type="spellEnd"/>
      <w:r w:rsidR="000E4F17" w:rsidRPr="006E4CEF">
        <w:rPr>
          <w:rFonts w:ascii="Arial" w:hAnsi="Arial" w:cs="Arial"/>
          <w:sz w:val="24"/>
          <w:szCs w:val="24"/>
        </w:rPr>
        <w:t xml:space="preserve"> elite status</w:t>
      </w:r>
      <w:r w:rsidR="00F97DBB" w:rsidRPr="006E4CEF">
        <w:rPr>
          <w:rFonts w:ascii="Arial" w:hAnsi="Arial" w:cs="Arial"/>
          <w:sz w:val="24"/>
          <w:szCs w:val="24"/>
        </w:rPr>
        <w:t xml:space="preserve"> in: ‘I explained “I went to Eton College”’. Here, as is the case in most lines, </w:t>
      </w:r>
      <w:proofErr w:type="spellStart"/>
      <w:r w:rsidR="00F97DBB" w:rsidRPr="006E4CEF">
        <w:rPr>
          <w:rFonts w:ascii="Arial" w:hAnsi="Arial" w:cs="Arial"/>
          <w:color w:val="222222"/>
          <w:sz w:val="24"/>
          <w:szCs w:val="24"/>
          <w:shd w:val="clear" w:color="auto" w:fill="FFFFFF"/>
        </w:rPr>
        <w:t>Mogg</w:t>
      </w:r>
      <w:proofErr w:type="spellEnd"/>
      <w:r w:rsidR="00F97DBB" w:rsidRPr="006E4CEF">
        <w:rPr>
          <w:rFonts w:ascii="Arial" w:hAnsi="Arial" w:cs="Arial"/>
          <w:color w:val="222222"/>
          <w:sz w:val="24"/>
          <w:szCs w:val="24"/>
          <w:shd w:val="clear" w:color="auto" w:fill="FFFFFF"/>
        </w:rPr>
        <w:t xml:space="preserve"> is active (‘I explained’ and ‘I went’), connoting a degree of power, though neither are material processes with agency. His elite status is suggested by being educated at Eton, a school to </w:t>
      </w:r>
      <w:r w:rsidR="004D585A">
        <w:rPr>
          <w:rFonts w:ascii="Arial" w:hAnsi="Arial" w:cs="Arial"/>
          <w:color w:val="222222"/>
          <w:sz w:val="24"/>
          <w:szCs w:val="24"/>
          <w:shd w:val="clear" w:color="auto" w:fill="FFFFFF"/>
        </w:rPr>
        <w:t xml:space="preserve">the </w:t>
      </w:r>
      <w:r w:rsidR="00F97DBB" w:rsidRPr="006E4CEF">
        <w:rPr>
          <w:rFonts w:ascii="Arial" w:hAnsi="Arial" w:cs="Arial"/>
          <w:color w:val="222222"/>
          <w:sz w:val="24"/>
          <w:szCs w:val="24"/>
          <w:shd w:val="clear" w:color="auto" w:fill="FFFFFF"/>
        </w:rPr>
        <w:t xml:space="preserve">UK’s most privileged since King Henry VI. </w:t>
      </w:r>
    </w:p>
    <w:p w14:paraId="2C77BE9C" w14:textId="57FC29A9" w:rsidR="00F97DBB" w:rsidRPr="006E4CEF" w:rsidRDefault="00CC436C" w:rsidP="001D1DAB">
      <w:pPr>
        <w:autoSpaceDE w:val="0"/>
        <w:autoSpaceDN w:val="0"/>
        <w:adjustRightInd w:val="0"/>
        <w:spacing w:after="120" w:line="480" w:lineRule="auto"/>
        <w:rPr>
          <w:rFonts w:ascii="Arial" w:hAnsi="Arial" w:cs="Arial"/>
          <w:sz w:val="24"/>
          <w:szCs w:val="24"/>
        </w:rPr>
      </w:pPr>
      <w:r w:rsidRPr="006E4CEF">
        <w:rPr>
          <w:rFonts w:ascii="Arial" w:hAnsi="Arial" w:cs="Arial"/>
          <w:color w:val="222222"/>
          <w:sz w:val="24"/>
          <w:szCs w:val="24"/>
          <w:shd w:val="clear" w:color="auto" w:fill="FFFFFF"/>
        </w:rPr>
        <w:t>W</w:t>
      </w:r>
      <w:r w:rsidR="00F97DBB" w:rsidRPr="006E4CEF">
        <w:rPr>
          <w:rFonts w:ascii="Arial" w:hAnsi="Arial" w:cs="Arial"/>
          <w:color w:val="222222"/>
          <w:sz w:val="24"/>
          <w:szCs w:val="24"/>
          <w:shd w:val="clear" w:color="auto" w:fill="FFFFFF"/>
        </w:rPr>
        <w:t>e also learn of his economic status in ‘</w:t>
      </w:r>
      <w:r w:rsidR="00F97DBB" w:rsidRPr="006E4CEF">
        <w:rPr>
          <w:rFonts w:ascii="Arial" w:hAnsi="Arial" w:cs="Arial"/>
          <w:sz w:val="24"/>
          <w:szCs w:val="24"/>
        </w:rPr>
        <w:t xml:space="preserve">I told her that my dad was loaded’. Here, </w:t>
      </w:r>
      <w:proofErr w:type="spellStart"/>
      <w:r w:rsidR="00F97DBB" w:rsidRPr="006E4CEF">
        <w:rPr>
          <w:rFonts w:ascii="Arial" w:hAnsi="Arial" w:cs="Arial"/>
          <w:sz w:val="24"/>
          <w:szCs w:val="24"/>
        </w:rPr>
        <w:t>Mogg</w:t>
      </w:r>
      <w:proofErr w:type="spellEnd"/>
      <w:r w:rsidR="00F97DBB" w:rsidRPr="006E4CEF">
        <w:rPr>
          <w:rFonts w:ascii="Arial" w:hAnsi="Arial" w:cs="Arial"/>
          <w:sz w:val="24"/>
          <w:szCs w:val="24"/>
        </w:rPr>
        <w:t xml:space="preserve"> is delegitimi</w:t>
      </w:r>
      <w:r w:rsidR="00335852">
        <w:rPr>
          <w:rFonts w:ascii="Arial" w:hAnsi="Arial" w:cs="Arial"/>
          <w:sz w:val="24"/>
          <w:szCs w:val="24"/>
        </w:rPr>
        <w:t>s</w:t>
      </w:r>
      <w:r w:rsidR="00F97DBB" w:rsidRPr="006E4CEF">
        <w:rPr>
          <w:rFonts w:ascii="Arial" w:hAnsi="Arial" w:cs="Arial"/>
          <w:sz w:val="24"/>
          <w:szCs w:val="24"/>
        </w:rPr>
        <w:t xml:space="preserve">ed. </w:t>
      </w:r>
      <w:r w:rsidR="00C13CB3" w:rsidRPr="006E4CEF">
        <w:rPr>
          <w:rFonts w:ascii="Arial" w:hAnsi="Arial" w:cs="Arial"/>
          <w:sz w:val="24"/>
          <w:szCs w:val="24"/>
        </w:rPr>
        <w:t>He</w:t>
      </w:r>
      <w:r w:rsidR="00F97DBB" w:rsidRPr="006E4CEF">
        <w:rPr>
          <w:rFonts w:ascii="Arial" w:hAnsi="Arial" w:cs="Arial"/>
          <w:sz w:val="24"/>
          <w:szCs w:val="24"/>
        </w:rPr>
        <w:t xml:space="preserve"> is privileged not </w:t>
      </w:r>
      <w:r w:rsidR="004F44BD">
        <w:rPr>
          <w:rFonts w:ascii="Arial" w:hAnsi="Arial" w:cs="Arial"/>
          <w:sz w:val="24"/>
          <w:szCs w:val="24"/>
        </w:rPr>
        <w:t>as a result of</w:t>
      </w:r>
      <w:r w:rsidR="00F97DBB" w:rsidRPr="006E4CEF">
        <w:rPr>
          <w:rFonts w:ascii="Arial" w:hAnsi="Arial" w:cs="Arial"/>
          <w:sz w:val="24"/>
          <w:szCs w:val="24"/>
        </w:rPr>
        <w:t xml:space="preserve"> his own hard work, but due to his father’s wealth. Indeed, </w:t>
      </w:r>
      <w:proofErr w:type="spellStart"/>
      <w:r w:rsidR="00F97DBB" w:rsidRPr="006E4CEF">
        <w:rPr>
          <w:rFonts w:ascii="Arial" w:hAnsi="Arial" w:cs="Arial"/>
          <w:sz w:val="24"/>
          <w:szCs w:val="24"/>
        </w:rPr>
        <w:t>Mogg’s</w:t>
      </w:r>
      <w:proofErr w:type="spellEnd"/>
      <w:r w:rsidR="00F97DBB" w:rsidRPr="006E4CEF">
        <w:rPr>
          <w:rFonts w:ascii="Arial" w:hAnsi="Arial" w:cs="Arial"/>
          <w:sz w:val="24"/>
          <w:szCs w:val="24"/>
        </w:rPr>
        <w:t xml:space="preserve"> father was a Baron and Lord, editor of </w:t>
      </w:r>
      <w:r w:rsidR="00C13CB3" w:rsidRPr="006E4CEF">
        <w:rPr>
          <w:rFonts w:ascii="Arial" w:hAnsi="Arial" w:cs="Arial"/>
          <w:i/>
          <w:sz w:val="24"/>
          <w:szCs w:val="24"/>
        </w:rPr>
        <w:t>T</w:t>
      </w:r>
      <w:r w:rsidR="00F97DBB" w:rsidRPr="006E4CEF">
        <w:rPr>
          <w:rFonts w:ascii="Arial" w:hAnsi="Arial" w:cs="Arial"/>
          <w:i/>
          <w:sz w:val="24"/>
          <w:szCs w:val="24"/>
        </w:rPr>
        <w:t>he Times</w:t>
      </w:r>
      <w:r w:rsidR="00EA6B9D">
        <w:rPr>
          <w:rFonts w:ascii="Arial" w:hAnsi="Arial" w:cs="Arial"/>
          <w:sz w:val="24"/>
          <w:szCs w:val="24"/>
        </w:rPr>
        <w:t xml:space="preserve">, </w:t>
      </w:r>
      <w:r w:rsidR="00F97DBB" w:rsidRPr="006E4CEF">
        <w:rPr>
          <w:rFonts w:ascii="Arial" w:hAnsi="Arial" w:cs="Arial"/>
          <w:sz w:val="24"/>
          <w:szCs w:val="24"/>
        </w:rPr>
        <w:t xml:space="preserve">and filled a number of other high profile positions. All the same, </w:t>
      </w:r>
      <w:r w:rsidR="00C13CB3" w:rsidRPr="006E4CEF">
        <w:rPr>
          <w:rFonts w:ascii="Arial" w:hAnsi="Arial" w:cs="Arial"/>
          <w:sz w:val="24"/>
          <w:szCs w:val="24"/>
        </w:rPr>
        <w:t xml:space="preserve">deleted from this is </w:t>
      </w:r>
      <w:proofErr w:type="spellStart"/>
      <w:r w:rsidR="00F97DBB" w:rsidRPr="006E4CEF">
        <w:rPr>
          <w:rFonts w:ascii="Arial" w:hAnsi="Arial" w:cs="Arial"/>
          <w:sz w:val="24"/>
          <w:szCs w:val="24"/>
        </w:rPr>
        <w:t>Mogg</w:t>
      </w:r>
      <w:proofErr w:type="spellEnd"/>
      <w:r w:rsidR="00C13CB3" w:rsidRPr="006E4CEF">
        <w:rPr>
          <w:rFonts w:ascii="Arial" w:hAnsi="Arial" w:cs="Arial"/>
          <w:sz w:val="24"/>
          <w:szCs w:val="24"/>
        </w:rPr>
        <w:t xml:space="preserve"> a</w:t>
      </w:r>
      <w:r w:rsidR="00F97DBB" w:rsidRPr="006E4CEF">
        <w:rPr>
          <w:rFonts w:ascii="Arial" w:hAnsi="Arial" w:cs="Arial"/>
          <w:sz w:val="24"/>
          <w:szCs w:val="24"/>
        </w:rPr>
        <w:t xml:space="preserve">s an active </w:t>
      </w:r>
      <w:r w:rsidR="004D585A">
        <w:rPr>
          <w:rFonts w:ascii="Arial" w:hAnsi="Arial" w:cs="Arial"/>
          <w:sz w:val="24"/>
          <w:szCs w:val="24"/>
        </w:rPr>
        <w:t xml:space="preserve">and wealthy </w:t>
      </w:r>
      <w:r w:rsidR="00F97DBB" w:rsidRPr="006E4CEF">
        <w:rPr>
          <w:rFonts w:ascii="Arial" w:hAnsi="Arial" w:cs="Arial"/>
          <w:sz w:val="24"/>
          <w:szCs w:val="24"/>
        </w:rPr>
        <w:t>busines</w:t>
      </w:r>
      <w:r w:rsidR="00E252AA">
        <w:rPr>
          <w:rFonts w:ascii="Arial" w:hAnsi="Arial" w:cs="Arial"/>
          <w:sz w:val="24"/>
          <w:szCs w:val="24"/>
        </w:rPr>
        <w:t>s</w:t>
      </w:r>
      <w:r w:rsidR="00F97DBB" w:rsidRPr="006E4CEF">
        <w:rPr>
          <w:rFonts w:ascii="Arial" w:hAnsi="Arial" w:cs="Arial"/>
          <w:sz w:val="24"/>
          <w:szCs w:val="24"/>
        </w:rPr>
        <w:t>man</w:t>
      </w:r>
      <w:r w:rsidR="00C13CB3" w:rsidRPr="006E4CEF">
        <w:rPr>
          <w:rFonts w:ascii="Arial" w:hAnsi="Arial" w:cs="Arial"/>
          <w:sz w:val="24"/>
          <w:szCs w:val="24"/>
        </w:rPr>
        <w:t xml:space="preserve">. This </w:t>
      </w:r>
      <w:r w:rsidR="00E252AA">
        <w:rPr>
          <w:rFonts w:ascii="Arial" w:hAnsi="Arial" w:cs="Arial"/>
          <w:sz w:val="24"/>
          <w:szCs w:val="24"/>
        </w:rPr>
        <w:t>omission</w:t>
      </w:r>
      <w:r w:rsidR="00C13CB3" w:rsidRPr="006E4CEF">
        <w:rPr>
          <w:rFonts w:ascii="Arial" w:hAnsi="Arial" w:cs="Arial"/>
          <w:sz w:val="24"/>
          <w:szCs w:val="24"/>
        </w:rPr>
        <w:t xml:space="preserve"> </w:t>
      </w:r>
      <w:r w:rsidR="00F97DBB" w:rsidRPr="006E4CEF">
        <w:rPr>
          <w:rFonts w:ascii="Arial" w:hAnsi="Arial" w:cs="Arial"/>
          <w:sz w:val="24"/>
          <w:szCs w:val="24"/>
        </w:rPr>
        <w:t>discredit</w:t>
      </w:r>
      <w:r w:rsidR="00C13CB3" w:rsidRPr="006E4CEF">
        <w:rPr>
          <w:rFonts w:ascii="Arial" w:hAnsi="Arial" w:cs="Arial"/>
          <w:sz w:val="24"/>
          <w:szCs w:val="24"/>
        </w:rPr>
        <w:t>s</w:t>
      </w:r>
      <w:r w:rsidR="00F97DBB" w:rsidRPr="006E4CEF">
        <w:rPr>
          <w:rFonts w:ascii="Arial" w:hAnsi="Arial" w:cs="Arial"/>
          <w:sz w:val="24"/>
          <w:szCs w:val="24"/>
        </w:rPr>
        <w:t xml:space="preserve"> </w:t>
      </w:r>
      <w:proofErr w:type="spellStart"/>
      <w:r w:rsidR="00F97DBB" w:rsidRPr="006E4CEF">
        <w:rPr>
          <w:rFonts w:ascii="Arial" w:hAnsi="Arial" w:cs="Arial"/>
          <w:sz w:val="24"/>
          <w:szCs w:val="24"/>
        </w:rPr>
        <w:t>Mogg</w:t>
      </w:r>
      <w:proofErr w:type="spellEnd"/>
      <w:r w:rsidR="00E252AA">
        <w:rPr>
          <w:rFonts w:ascii="Arial" w:hAnsi="Arial" w:cs="Arial"/>
          <w:sz w:val="24"/>
          <w:szCs w:val="24"/>
        </w:rPr>
        <w:t>, suggesting he is</w:t>
      </w:r>
      <w:r w:rsidR="00F97DBB" w:rsidRPr="006E4CEF">
        <w:rPr>
          <w:rFonts w:ascii="Arial" w:hAnsi="Arial" w:cs="Arial"/>
          <w:sz w:val="24"/>
          <w:szCs w:val="24"/>
        </w:rPr>
        <w:t xml:space="preserve"> </w:t>
      </w:r>
      <w:r w:rsidR="00C13CB3" w:rsidRPr="006E4CEF">
        <w:rPr>
          <w:rFonts w:ascii="Arial" w:hAnsi="Arial" w:cs="Arial"/>
          <w:sz w:val="24"/>
          <w:szCs w:val="24"/>
        </w:rPr>
        <w:t>some</w:t>
      </w:r>
      <w:r w:rsidR="00F97DBB" w:rsidRPr="006E4CEF">
        <w:rPr>
          <w:rFonts w:ascii="Arial" w:hAnsi="Arial" w:cs="Arial"/>
          <w:sz w:val="24"/>
          <w:szCs w:val="24"/>
        </w:rPr>
        <w:t xml:space="preserve">one who enjoys undeserved privilege, a discourse used against other elites such as Donald Trump. </w:t>
      </w:r>
      <w:r w:rsidR="00C13CB3" w:rsidRPr="006E4CEF">
        <w:rPr>
          <w:rFonts w:ascii="Arial" w:hAnsi="Arial" w:cs="Arial"/>
          <w:sz w:val="24"/>
          <w:szCs w:val="24"/>
        </w:rPr>
        <w:t xml:space="preserve">Rearranged directly after a positive </w:t>
      </w:r>
      <w:r w:rsidR="00C13CB3" w:rsidRPr="006E4CEF">
        <w:rPr>
          <w:rFonts w:ascii="Arial" w:hAnsi="Arial" w:cs="Arial"/>
          <w:sz w:val="24"/>
          <w:szCs w:val="24"/>
        </w:rPr>
        <w:lastRenderedPageBreak/>
        <w:t xml:space="preserve">representation of the woman from Greece, </w:t>
      </w:r>
      <w:r w:rsidR="00E252AA">
        <w:rPr>
          <w:rFonts w:ascii="Arial" w:hAnsi="Arial" w:cs="Arial"/>
          <w:sz w:val="24"/>
          <w:szCs w:val="24"/>
        </w:rPr>
        <w:t xml:space="preserve">this verse </w:t>
      </w:r>
      <w:r w:rsidR="00C13CB3" w:rsidRPr="006E4CEF">
        <w:rPr>
          <w:rFonts w:ascii="Arial" w:hAnsi="Arial" w:cs="Arial"/>
          <w:sz w:val="24"/>
          <w:szCs w:val="24"/>
        </w:rPr>
        <w:t xml:space="preserve">emphasises </w:t>
      </w:r>
      <w:r w:rsidR="00E252AA">
        <w:rPr>
          <w:rFonts w:ascii="Arial" w:hAnsi="Arial" w:cs="Arial"/>
          <w:sz w:val="24"/>
          <w:szCs w:val="24"/>
        </w:rPr>
        <w:t xml:space="preserve">positivity about </w:t>
      </w:r>
      <w:r w:rsidR="00C13CB3" w:rsidRPr="006E4CEF">
        <w:rPr>
          <w:rFonts w:ascii="Arial" w:hAnsi="Arial" w:cs="Arial"/>
          <w:sz w:val="24"/>
          <w:szCs w:val="24"/>
        </w:rPr>
        <w:t xml:space="preserve">the people and </w:t>
      </w:r>
      <w:r w:rsidR="00E252AA">
        <w:rPr>
          <w:rFonts w:ascii="Arial" w:hAnsi="Arial" w:cs="Arial"/>
          <w:sz w:val="24"/>
          <w:szCs w:val="24"/>
        </w:rPr>
        <w:t xml:space="preserve">how the elite are out of touch. </w:t>
      </w:r>
    </w:p>
    <w:p w14:paraId="33A2A338" w14:textId="33DA4B0E" w:rsidR="00751F98" w:rsidRDefault="00C13CB3" w:rsidP="00F179E1">
      <w:pPr>
        <w:autoSpaceDE w:val="0"/>
        <w:autoSpaceDN w:val="0"/>
        <w:adjustRightInd w:val="0"/>
        <w:spacing w:after="120" w:line="480" w:lineRule="auto"/>
        <w:rPr>
          <w:rFonts w:ascii="Arial" w:hAnsi="Arial" w:cs="Arial"/>
          <w:sz w:val="24"/>
          <w:szCs w:val="24"/>
        </w:rPr>
      </w:pPr>
      <w:r w:rsidRPr="006E4CEF">
        <w:rPr>
          <w:rFonts w:ascii="Arial" w:hAnsi="Arial" w:cs="Arial"/>
          <w:sz w:val="24"/>
          <w:szCs w:val="24"/>
        </w:rPr>
        <w:t>In this verse, we also see t</w:t>
      </w:r>
      <w:r w:rsidR="00216FB2" w:rsidRPr="006E4CEF">
        <w:rPr>
          <w:rFonts w:ascii="Arial" w:hAnsi="Arial" w:cs="Arial"/>
          <w:sz w:val="24"/>
          <w:szCs w:val="24"/>
        </w:rPr>
        <w:t xml:space="preserve">he Greek </w:t>
      </w:r>
      <w:r w:rsidRPr="006E4CEF">
        <w:rPr>
          <w:rFonts w:ascii="Arial" w:hAnsi="Arial" w:cs="Arial"/>
          <w:sz w:val="24"/>
          <w:szCs w:val="24"/>
        </w:rPr>
        <w:t>woman</w:t>
      </w:r>
      <w:r w:rsidR="00216FB2" w:rsidRPr="006E4CEF">
        <w:rPr>
          <w:rFonts w:ascii="Arial" w:hAnsi="Arial" w:cs="Arial"/>
          <w:sz w:val="24"/>
          <w:szCs w:val="24"/>
        </w:rPr>
        <w:t xml:space="preserve"> </w:t>
      </w:r>
      <w:r w:rsidR="00E252AA">
        <w:rPr>
          <w:rFonts w:ascii="Arial" w:hAnsi="Arial" w:cs="Arial"/>
          <w:sz w:val="24"/>
          <w:szCs w:val="24"/>
        </w:rPr>
        <w:t>disempowered further, though active</w:t>
      </w:r>
      <w:r w:rsidR="004F44BD">
        <w:rPr>
          <w:rFonts w:ascii="Arial" w:hAnsi="Arial" w:cs="Arial"/>
          <w:sz w:val="24"/>
          <w:szCs w:val="24"/>
        </w:rPr>
        <w:t xml:space="preserve"> and rearranged in ways that create sympathy for </w:t>
      </w:r>
      <w:r w:rsidR="00751F98">
        <w:rPr>
          <w:rFonts w:ascii="Arial" w:hAnsi="Arial" w:cs="Arial"/>
          <w:sz w:val="24"/>
          <w:szCs w:val="24"/>
        </w:rPr>
        <w:t xml:space="preserve">her and </w:t>
      </w:r>
      <w:r w:rsidR="004F44BD">
        <w:rPr>
          <w:rFonts w:ascii="Arial" w:hAnsi="Arial" w:cs="Arial"/>
          <w:sz w:val="24"/>
          <w:szCs w:val="24"/>
        </w:rPr>
        <w:t>the people</w:t>
      </w:r>
      <w:r w:rsidR="00E252AA">
        <w:rPr>
          <w:rFonts w:ascii="Arial" w:hAnsi="Arial" w:cs="Arial"/>
          <w:sz w:val="24"/>
          <w:szCs w:val="24"/>
        </w:rPr>
        <w:t xml:space="preserve">. </w:t>
      </w:r>
      <w:r w:rsidR="00A44C00">
        <w:rPr>
          <w:rFonts w:ascii="Arial" w:hAnsi="Arial" w:cs="Arial"/>
          <w:sz w:val="24"/>
          <w:szCs w:val="24"/>
        </w:rPr>
        <w:t>Both s</w:t>
      </w:r>
      <w:r w:rsidR="00E252AA">
        <w:rPr>
          <w:rFonts w:ascii="Arial" w:hAnsi="Arial" w:cs="Arial"/>
          <w:sz w:val="24"/>
          <w:szCs w:val="24"/>
        </w:rPr>
        <w:t xml:space="preserve">he </w:t>
      </w:r>
      <w:r w:rsidR="00216FB2" w:rsidRPr="006E4CEF">
        <w:rPr>
          <w:rFonts w:ascii="Arial" w:hAnsi="Arial" w:cs="Arial"/>
          <w:sz w:val="24"/>
          <w:szCs w:val="24"/>
        </w:rPr>
        <w:t>‘laughed’ and ‘cried’</w:t>
      </w:r>
      <w:r w:rsidR="00E252AA">
        <w:rPr>
          <w:rFonts w:ascii="Arial" w:hAnsi="Arial" w:cs="Arial"/>
          <w:sz w:val="24"/>
          <w:szCs w:val="24"/>
        </w:rPr>
        <w:t xml:space="preserve"> are</w:t>
      </w:r>
      <w:r w:rsidR="00216FB2" w:rsidRPr="006E4CEF">
        <w:rPr>
          <w:rFonts w:ascii="Arial" w:hAnsi="Arial" w:cs="Arial"/>
          <w:sz w:val="24"/>
          <w:szCs w:val="24"/>
        </w:rPr>
        <w:t xml:space="preserve"> semiotic processes </w:t>
      </w:r>
      <w:r w:rsidR="00A44C00">
        <w:rPr>
          <w:rFonts w:ascii="Arial" w:hAnsi="Arial" w:cs="Arial"/>
          <w:sz w:val="24"/>
          <w:szCs w:val="24"/>
        </w:rPr>
        <w:t xml:space="preserve">suggesting some power. However, </w:t>
      </w:r>
      <w:r w:rsidR="00F179E1">
        <w:rPr>
          <w:rFonts w:ascii="Arial" w:hAnsi="Arial" w:cs="Arial"/>
          <w:sz w:val="24"/>
          <w:szCs w:val="24"/>
        </w:rPr>
        <w:t xml:space="preserve">these are both reactions to </w:t>
      </w:r>
      <w:proofErr w:type="spellStart"/>
      <w:r w:rsidR="00F179E1">
        <w:rPr>
          <w:rFonts w:ascii="Arial" w:hAnsi="Arial" w:cs="Arial"/>
          <w:sz w:val="24"/>
          <w:szCs w:val="24"/>
        </w:rPr>
        <w:t>Mogg</w:t>
      </w:r>
      <w:proofErr w:type="spellEnd"/>
      <w:r w:rsidR="00F179E1">
        <w:rPr>
          <w:rFonts w:ascii="Arial" w:hAnsi="Arial" w:cs="Arial"/>
          <w:sz w:val="24"/>
          <w:szCs w:val="24"/>
        </w:rPr>
        <w:t xml:space="preserve">, a disempowered representation. Furthermore, </w:t>
      </w:r>
      <w:r w:rsidR="00A44C00">
        <w:rPr>
          <w:rFonts w:ascii="Arial" w:hAnsi="Arial" w:cs="Arial"/>
          <w:sz w:val="24"/>
          <w:szCs w:val="24"/>
        </w:rPr>
        <w:t>c</w:t>
      </w:r>
      <w:r w:rsidR="00216FB2" w:rsidRPr="006E4CEF">
        <w:rPr>
          <w:rFonts w:ascii="Arial" w:hAnsi="Arial" w:cs="Arial"/>
          <w:sz w:val="24"/>
          <w:szCs w:val="24"/>
        </w:rPr>
        <w:t>rying</w:t>
      </w:r>
      <w:r w:rsidR="00A44C00">
        <w:rPr>
          <w:rFonts w:ascii="Arial" w:hAnsi="Arial" w:cs="Arial"/>
          <w:sz w:val="24"/>
          <w:szCs w:val="24"/>
        </w:rPr>
        <w:t xml:space="preserve"> is</w:t>
      </w:r>
      <w:r w:rsidR="00216FB2" w:rsidRPr="006E4CEF">
        <w:rPr>
          <w:rFonts w:ascii="Arial" w:hAnsi="Arial" w:cs="Arial"/>
          <w:sz w:val="24"/>
          <w:szCs w:val="24"/>
        </w:rPr>
        <w:t xml:space="preserve"> a semiotic process associated </w:t>
      </w:r>
      <w:r w:rsidR="004D585A">
        <w:rPr>
          <w:rFonts w:ascii="Arial" w:hAnsi="Arial" w:cs="Arial"/>
          <w:sz w:val="24"/>
          <w:szCs w:val="24"/>
        </w:rPr>
        <w:t xml:space="preserve">with weakness and </w:t>
      </w:r>
      <w:r w:rsidR="00216FB2" w:rsidRPr="006E4CEF">
        <w:rPr>
          <w:rFonts w:ascii="Arial" w:hAnsi="Arial" w:cs="Arial"/>
          <w:sz w:val="24"/>
          <w:szCs w:val="24"/>
        </w:rPr>
        <w:t>more with women than men (Caldas-</w:t>
      </w:r>
      <w:proofErr w:type="spellStart"/>
      <w:r w:rsidR="00216FB2" w:rsidRPr="006E4CEF">
        <w:rPr>
          <w:rFonts w:ascii="Arial" w:hAnsi="Arial" w:cs="Arial"/>
          <w:sz w:val="24"/>
          <w:szCs w:val="24"/>
        </w:rPr>
        <w:t>Coulthard</w:t>
      </w:r>
      <w:proofErr w:type="spellEnd"/>
      <w:r w:rsidR="00216FB2" w:rsidRPr="006E4CEF">
        <w:rPr>
          <w:rFonts w:ascii="Arial" w:hAnsi="Arial" w:cs="Arial"/>
          <w:sz w:val="24"/>
          <w:szCs w:val="24"/>
        </w:rPr>
        <w:t xml:space="preserve"> 1994</w:t>
      </w:r>
      <w:r w:rsidR="00F76A7D">
        <w:rPr>
          <w:rFonts w:ascii="Arial" w:hAnsi="Arial" w:cs="Arial"/>
          <w:sz w:val="24"/>
          <w:szCs w:val="24"/>
        </w:rPr>
        <w:t>,</w:t>
      </w:r>
      <w:r w:rsidR="00216FB2" w:rsidRPr="006E4CEF">
        <w:rPr>
          <w:rFonts w:ascii="Arial" w:hAnsi="Arial" w:cs="Arial"/>
          <w:sz w:val="24"/>
          <w:szCs w:val="24"/>
        </w:rPr>
        <w:t xml:space="preserve"> 306). </w:t>
      </w:r>
      <w:r w:rsidR="00950257">
        <w:rPr>
          <w:rFonts w:ascii="Arial" w:hAnsi="Arial" w:cs="Arial"/>
          <w:sz w:val="24"/>
          <w:szCs w:val="24"/>
        </w:rPr>
        <w:t xml:space="preserve">Here, we learn of </w:t>
      </w:r>
      <w:r w:rsidR="00950257" w:rsidRPr="00950257">
        <w:rPr>
          <w:rFonts w:ascii="Arial" w:hAnsi="Arial" w:cs="Arial"/>
          <w:sz w:val="24"/>
          <w:szCs w:val="24"/>
        </w:rPr>
        <w:t>her emotional state</w:t>
      </w:r>
      <w:r w:rsidR="00950257">
        <w:rPr>
          <w:rFonts w:ascii="Arial" w:hAnsi="Arial" w:cs="Arial"/>
          <w:sz w:val="24"/>
          <w:szCs w:val="24"/>
        </w:rPr>
        <w:t xml:space="preserve">, </w:t>
      </w:r>
      <w:r w:rsidR="00751F98">
        <w:rPr>
          <w:rFonts w:ascii="Arial" w:hAnsi="Arial" w:cs="Arial"/>
          <w:sz w:val="24"/>
          <w:szCs w:val="24"/>
        </w:rPr>
        <w:t xml:space="preserve">inviting us </w:t>
      </w:r>
      <w:r w:rsidR="00950257" w:rsidRPr="00950257">
        <w:rPr>
          <w:rFonts w:ascii="Arial" w:hAnsi="Arial" w:cs="Arial"/>
          <w:sz w:val="24"/>
          <w:szCs w:val="24"/>
        </w:rPr>
        <w:t xml:space="preserve">to </w:t>
      </w:r>
      <w:r w:rsidR="00751F98">
        <w:rPr>
          <w:rFonts w:ascii="Arial" w:hAnsi="Arial" w:cs="Arial"/>
          <w:sz w:val="24"/>
          <w:szCs w:val="24"/>
        </w:rPr>
        <w:t xml:space="preserve">sympathise with her and </w:t>
      </w:r>
      <w:r w:rsidR="00950257" w:rsidRPr="00950257">
        <w:rPr>
          <w:rFonts w:ascii="Arial" w:hAnsi="Arial" w:cs="Arial"/>
          <w:sz w:val="24"/>
          <w:szCs w:val="24"/>
        </w:rPr>
        <w:t>align ourselves with her point of view</w:t>
      </w:r>
      <w:r w:rsidR="00566356">
        <w:rPr>
          <w:rFonts w:ascii="Arial" w:hAnsi="Arial" w:cs="Arial"/>
          <w:sz w:val="24"/>
          <w:szCs w:val="24"/>
        </w:rPr>
        <w:t xml:space="preserve"> while a</w:t>
      </w:r>
      <w:r w:rsidR="00950257" w:rsidRPr="00950257">
        <w:rPr>
          <w:rFonts w:ascii="Arial" w:hAnsi="Arial" w:cs="Arial"/>
          <w:sz w:val="24"/>
          <w:szCs w:val="24"/>
        </w:rPr>
        <w:t>ctual people and the process of immigration have been deleted</w:t>
      </w:r>
      <w:r w:rsidR="00751F98">
        <w:rPr>
          <w:rFonts w:ascii="Arial" w:hAnsi="Arial" w:cs="Arial"/>
          <w:sz w:val="24"/>
          <w:szCs w:val="24"/>
        </w:rPr>
        <w:t xml:space="preserve">. This is in stark contrast to </w:t>
      </w:r>
      <w:r w:rsidR="00566356">
        <w:rPr>
          <w:rFonts w:ascii="Arial" w:hAnsi="Arial" w:cs="Arial"/>
          <w:sz w:val="24"/>
          <w:szCs w:val="24"/>
        </w:rPr>
        <w:t xml:space="preserve">representations of </w:t>
      </w:r>
      <w:proofErr w:type="spellStart"/>
      <w:r w:rsidR="00950257" w:rsidRPr="00950257">
        <w:rPr>
          <w:rFonts w:ascii="Arial" w:hAnsi="Arial" w:cs="Arial"/>
          <w:sz w:val="24"/>
          <w:szCs w:val="24"/>
        </w:rPr>
        <w:t>Mogg’s</w:t>
      </w:r>
      <w:proofErr w:type="spellEnd"/>
      <w:r w:rsidR="00950257" w:rsidRPr="00950257">
        <w:rPr>
          <w:rFonts w:ascii="Arial" w:hAnsi="Arial" w:cs="Arial"/>
          <w:sz w:val="24"/>
          <w:szCs w:val="24"/>
        </w:rPr>
        <w:t xml:space="preserve"> emotions </w:t>
      </w:r>
      <w:r w:rsidR="00751F98">
        <w:rPr>
          <w:rFonts w:ascii="Arial" w:hAnsi="Arial" w:cs="Arial"/>
          <w:sz w:val="24"/>
          <w:szCs w:val="24"/>
        </w:rPr>
        <w:t xml:space="preserve">(see below) that </w:t>
      </w:r>
      <w:r w:rsidR="00950257" w:rsidRPr="00950257">
        <w:rPr>
          <w:rFonts w:ascii="Arial" w:hAnsi="Arial" w:cs="Arial"/>
          <w:sz w:val="24"/>
          <w:szCs w:val="24"/>
        </w:rPr>
        <w:t>are lar</w:t>
      </w:r>
      <w:r w:rsidR="00751F98">
        <w:rPr>
          <w:rFonts w:ascii="Arial" w:hAnsi="Arial" w:cs="Arial"/>
          <w:sz w:val="24"/>
          <w:szCs w:val="24"/>
        </w:rPr>
        <w:t xml:space="preserve">gely deleted to connote an out of touch </w:t>
      </w:r>
      <w:r w:rsidR="00566356">
        <w:rPr>
          <w:rFonts w:ascii="Arial" w:hAnsi="Arial" w:cs="Arial"/>
          <w:sz w:val="24"/>
          <w:szCs w:val="24"/>
        </w:rPr>
        <w:t xml:space="preserve">callous </w:t>
      </w:r>
      <w:r w:rsidR="00751F98">
        <w:rPr>
          <w:rFonts w:ascii="Arial" w:hAnsi="Arial" w:cs="Arial"/>
          <w:sz w:val="24"/>
          <w:szCs w:val="24"/>
        </w:rPr>
        <w:t>elite.</w:t>
      </w:r>
      <w:r w:rsidR="00950257">
        <w:rPr>
          <w:rFonts w:ascii="Arial" w:hAnsi="Arial" w:cs="Arial"/>
          <w:sz w:val="24"/>
          <w:szCs w:val="24"/>
        </w:rPr>
        <w:t xml:space="preserve"> </w:t>
      </w:r>
    </w:p>
    <w:p w14:paraId="08D823C8" w14:textId="7DE6B483" w:rsidR="00F179E1" w:rsidRDefault="00751F98" w:rsidP="00F179E1">
      <w:pPr>
        <w:autoSpaceDE w:val="0"/>
        <w:autoSpaceDN w:val="0"/>
        <w:adjustRightInd w:val="0"/>
        <w:spacing w:after="120" w:line="480" w:lineRule="auto"/>
        <w:rPr>
          <w:rFonts w:ascii="Arial" w:eastAsia="Arial" w:hAnsi="Arial" w:cs="Arial"/>
          <w:color w:val="000000"/>
          <w:sz w:val="24"/>
          <w:szCs w:val="24"/>
        </w:rPr>
      </w:pPr>
      <w:r>
        <w:rPr>
          <w:rFonts w:ascii="Arial" w:hAnsi="Arial" w:cs="Arial"/>
          <w:color w:val="121212"/>
          <w:sz w:val="24"/>
          <w:szCs w:val="24"/>
        </w:rPr>
        <w:t>Also in this verse, we find the lines</w:t>
      </w:r>
      <w:r w:rsidR="000E4F17" w:rsidRPr="006E4CEF">
        <w:rPr>
          <w:rFonts w:ascii="Arial" w:hAnsi="Arial" w:cs="Arial"/>
          <w:sz w:val="24"/>
          <w:szCs w:val="24"/>
        </w:rPr>
        <w:t xml:space="preserve"> ‘Then she cried </w:t>
      </w:r>
      <w:r w:rsidR="004A1EB4">
        <w:rPr>
          <w:rFonts w:ascii="Arial" w:hAnsi="Arial" w:cs="Arial"/>
          <w:sz w:val="24"/>
          <w:szCs w:val="24"/>
        </w:rPr>
        <w:t xml:space="preserve">… </w:t>
      </w:r>
      <w:r w:rsidR="000E4F17" w:rsidRPr="006E4CEF">
        <w:rPr>
          <w:rFonts w:ascii="Arial" w:hAnsi="Arial" w:cs="Arial"/>
          <w:sz w:val="24"/>
          <w:szCs w:val="24"/>
        </w:rPr>
        <w:t xml:space="preserve">because her visa had expired’ </w:t>
      </w:r>
      <w:r w:rsidR="0089631B" w:rsidRPr="006E4CEF">
        <w:rPr>
          <w:rFonts w:ascii="Arial" w:hAnsi="Arial" w:cs="Arial"/>
          <w:sz w:val="24"/>
          <w:szCs w:val="24"/>
        </w:rPr>
        <w:t xml:space="preserve">are </w:t>
      </w:r>
      <w:r w:rsidR="00A44C00">
        <w:rPr>
          <w:rFonts w:ascii="Arial" w:hAnsi="Arial" w:cs="Arial"/>
          <w:sz w:val="24"/>
          <w:szCs w:val="24"/>
        </w:rPr>
        <w:t>arranged</w:t>
      </w:r>
      <w:r w:rsidR="0089631B" w:rsidRPr="006E4CEF">
        <w:rPr>
          <w:rFonts w:ascii="Arial" w:hAnsi="Arial" w:cs="Arial"/>
          <w:sz w:val="24"/>
          <w:szCs w:val="24"/>
        </w:rPr>
        <w:t xml:space="preserve"> in an order that directly links her reacting to </w:t>
      </w:r>
      <w:r w:rsidR="004F44BD">
        <w:rPr>
          <w:rFonts w:ascii="Arial" w:hAnsi="Arial" w:cs="Arial"/>
          <w:sz w:val="24"/>
          <w:szCs w:val="24"/>
        </w:rPr>
        <w:t xml:space="preserve">her </w:t>
      </w:r>
      <w:r w:rsidR="0089631B" w:rsidRPr="006E4CEF">
        <w:rPr>
          <w:rFonts w:ascii="Arial" w:hAnsi="Arial" w:cs="Arial"/>
          <w:sz w:val="24"/>
          <w:szCs w:val="24"/>
        </w:rPr>
        <w:t>immigration sta</w:t>
      </w:r>
      <w:r w:rsidR="004F44BD">
        <w:rPr>
          <w:rFonts w:ascii="Arial" w:hAnsi="Arial" w:cs="Arial"/>
          <w:sz w:val="24"/>
          <w:szCs w:val="24"/>
        </w:rPr>
        <w:t>tus</w:t>
      </w:r>
      <w:r w:rsidR="00F179E1">
        <w:rPr>
          <w:rFonts w:ascii="Arial" w:hAnsi="Arial" w:cs="Arial"/>
          <w:sz w:val="24"/>
          <w:szCs w:val="24"/>
        </w:rPr>
        <w:t>, it being the cause of her grief</w:t>
      </w:r>
      <w:r w:rsidR="004F44BD">
        <w:rPr>
          <w:rFonts w:ascii="Arial" w:hAnsi="Arial" w:cs="Arial"/>
          <w:sz w:val="24"/>
          <w:szCs w:val="24"/>
        </w:rPr>
        <w:t xml:space="preserve">. </w:t>
      </w:r>
      <w:r w:rsidR="0089631B" w:rsidRPr="006E4CEF">
        <w:rPr>
          <w:rFonts w:ascii="Arial" w:hAnsi="Arial" w:cs="Arial"/>
          <w:sz w:val="24"/>
          <w:szCs w:val="24"/>
        </w:rPr>
        <w:t xml:space="preserve">Though </w:t>
      </w:r>
      <w:proofErr w:type="spellStart"/>
      <w:r w:rsidR="0089631B" w:rsidRPr="006E4CEF">
        <w:rPr>
          <w:rFonts w:ascii="Arial" w:hAnsi="Arial" w:cs="Arial"/>
          <w:sz w:val="24"/>
          <w:szCs w:val="24"/>
        </w:rPr>
        <w:t>Mogg</w:t>
      </w:r>
      <w:proofErr w:type="spellEnd"/>
      <w:r w:rsidR="0089631B" w:rsidRPr="006E4CEF">
        <w:rPr>
          <w:rFonts w:ascii="Arial" w:hAnsi="Arial" w:cs="Arial"/>
          <w:sz w:val="24"/>
          <w:szCs w:val="24"/>
        </w:rPr>
        <w:t xml:space="preserve"> is not represented as directly acting upon her visa decision as in </w:t>
      </w:r>
      <w:r w:rsidR="0089631B" w:rsidRPr="006E4CEF">
        <w:rPr>
          <w:rFonts w:ascii="Arial" w:eastAsia="Arial" w:hAnsi="Arial" w:cs="Arial"/>
          <w:color w:val="000000"/>
          <w:sz w:val="24"/>
          <w:szCs w:val="24"/>
        </w:rPr>
        <w:t xml:space="preserve">‘I refused to renew your visa’, </w:t>
      </w:r>
      <w:r w:rsidR="00A44C00">
        <w:rPr>
          <w:rFonts w:ascii="Arial" w:eastAsia="Arial" w:hAnsi="Arial" w:cs="Arial"/>
          <w:color w:val="000000"/>
          <w:sz w:val="24"/>
          <w:szCs w:val="24"/>
        </w:rPr>
        <w:t>the action of ‘</w:t>
      </w:r>
      <w:r w:rsidR="00A44C00" w:rsidRPr="006E4CEF">
        <w:rPr>
          <w:rFonts w:ascii="Arial" w:hAnsi="Arial" w:cs="Arial"/>
          <w:sz w:val="24"/>
          <w:szCs w:val="24"/>
        </w:rPr>
        <w:t>her visa had expired</w:t>
      </w:r>
      <w:r w:rsidR="00A44C00">
        <w:rPr>
          <w:rFonts w:ascii="Arial" w:hAnsi="Arial" w:cs="Arial"/>
          <w:sz w:val="24"/>
          <w:szCs w:val="24"/>
        </w:rPr>
        <w:t>’ is</w:t>
      </w:r>
      <w:r w:rsidR="0089631B" w:rsidRPr="006E4CEF">
        <w:rPr>
          <w:rFonts w:ascii="Arial" w:eastAsia="Arial" w:hAnsi="Arial" w:cs="Arial"/>
          <w:color w:val="000000"/>
          <w:sz w:val="24"/>
          <w:szCs w:val="24"/>
        </w:rPr>
        <w:t xml:space="preserve"> an </w:t>
      </w:r>
      <w:r w:rsidR="000E4F17" w:rsidRPr="006E4CEF">
        <w:rPr>
          <w:rFonts w:ascii="Arial" w:hAnsi="Arial" w:cs="Arial"/>
          <w:sz w:val="24"/>
          <w:szCs w:val="24"/>
        </w:rPr>
        <w:t>‘e</w:t>
      </w:r>
      <w:r w:rsidR="000E4F17" w:rsidRPr="006E4CEF">
        <w:rPr>
          <w:rFonts w:ascii="Arial" w:eastAsia="Arial" w:hAnsi="Arial" w:cs="Arial"/>
          <w:color w:val="000000"/>
          <w:sz w:val="24"/>
          <w:szCs w:val="24"/>
        </w:rPr>
        <w:t>ventuation de-</w:t>
      </w:r>
      <w:proofErr w:type="spellStart"/>
      <w:r w:rsidR="000E4F17" w:rsidRPr="006E4CEF">
        <w:rPr>
          <w:rFonts w:ascii="Arial" w:eastAsia="Arial" w:hAnsi="Arial" w:cs="Arial"/>
          <w:color w:val="000000"/>
          <w:sz w:val="24"/>
          <w:szCs w:val="24"/>
        </w:rPr>
        <w:t>agentialization</w:t>
      </w:r>
      <w:proofErr w:type="spellEnd"/>
      <w:r w:rsidR="000E4F17" w:rsidRPr="006E4CEF">
        <w:rPr>
          <w:rFonts w:ascii="Arial" w:eastAsia="Arial" w:hAnsi="Arial" w:cs="Arial"/>
          <w:color w:val="000000"/>
          <w:sz w:val="24"/>
          <w:szCs w:val="24"/>
        </w:rPr>
        <w:t>’</w:t>
      </w:r>
      <w:r w:rsidR="00E720CE">
        <w:rPr>
          <w:rFonts w:ascii="Arial" w:eastAsia="Arial" w:hAnsi="Arial" w:cs="Arial"/>
          <w:color w:val="000000"/>
          <w:sz w:val="24"/>
          <w:szCs w:val="24"/>
        </w:rPr>
        <w:t>,</w:t>
      </w:r>
      <w:r w:rsidR="000E4F17" w:rsidRPr="006E4CEF">
        <w:rPr>
          <w:rFonts w:ascii="Arial" w:eastAsia="Arial" w:hAnsi="Arial" w:cs="Arial"/>
          <w:color w:val="000000"/>
          <w:sz w:val="24"/>
          <w:szCs w:val="24"/>
        </w:rPr>
        <w:t xml:space="preserve"> where an action is represented as an event, as something that just happens (van </w:t>
      </w:r>
      <w:proofErr w:type="spellStart"/>
      <w:r w:rsidR="000E4F17" w:rsidRPr="006E4CEF">
        <w:rPr>
          <w:rFonts w:ascii="Arial" w:eastAsia="Arial" w:hAnsi="Arial" w:cs="Arial"/>
          <w:color w:val="000000"/>
          <w:sz w:val="24"/>
          <w:szCs w:val="24"/>
        </w:rPr>
        <w:t>Leeuwen</w:t>
      </w:r>
      <w:proofErr w:type="spellEnd"/>
      <w:r w:rsidR="000E4F17" w:rsidRPr="006E4CEF">
        <w:rPr>
          <w:rFonts w:ascii="Arial" w:eastAsia="Arial" w:hAnsi="Arial" w:cs="Arial"/>
          <w:color w:val="000000"/>
          <w:sz w:val="24"/>
          <w:szCs w:val="24"/>
        </w:rPr>
        <w:t xml:space="preserve"> 1995</w:t>
      </w:r>
      <w:r w:rsidR="00F76A7D">
        <w:rPr>
          <w:rFonts w:ascii="Arial" w:eastAsia="Arial" w:hAnsi="Arial" w:cs="Arial"/>
          <w:color w:val="000000"/>
          <w:sz w:val="24"/>
          <w:szCs w:val="24"/>
        </w:rPr>
        <w:t>,</w:t>
      </w:r>
      <w:r w:rsidR="000E4F17" w:rsidRPr="006E4CEF">
        <w:rPr>
          <w:rFonts w:ascii="Arial" w:eastAsia="Arial" w:hAnsi="Arial" w:cs="Arial"/>
          <w:color w:val="000000"/>
          <w:sz w:val="24"/>
          <w:szCs w:val="24"/>
        </w:rPr>
        <w:t xml:space="preserve"> 96). </w:t>
      </w:r>
      <w:r w:rsidR="00C6687C">
        <w:rPr>
          <w:rFonts w:ascii="Arial" w:eastAsia="Arial" w:hAnsi="Arial" w:cs="Arial"/>
          <w:color w:val="000000"/>
          <w:sz w:val="24"/>
          <w:szCs w:val="24"/>
        </w:rPr>
        <w:t>D</w:t>
      </w:r>
      <w:r w:rsidR="004F44BD">
        <w:rPr>
          <w:rFonts w:ascii="Arial" w:eastAsia="Arial" w:hAnsi="Arial" w:cs="Arial"/>
          <w:color w:val="000000"/>
          <w:sz w:val="24"/>
          <w:szCs w:val="24"/>
        </w:rPr>
        <w:t>irectly after th</w:t>
      </w:r>
      <w:r w:rsidR="00F179E1">
        <w:rPr>
          <w:rFonts w:ascii="Arial" w:eastAsia="Arial" w:hAnsi="Arial" w:cs="Arial"/>
          <w:color w:val="000000"/>
          <w:sz w:val="24"/>
          <w:szCs w:val="24"/>
        </w:rPr>
        <w:t>is verse</w:t>
      </w:r>
      <w:r w:rsidR="004A1EB4">
        <w:rPr>
          <w:rFonts w:ascii="Arial" w:eastAsia="Arial" w:hAnsi="Arial" w:cs="Arial"/>
          <w:color w:val="000000"/>
          <w:sz w:val="24"/>
          <w:szCs w:val="24"/>
        </w:rPr>
        <w:t xml:space="preserve"> however</w:t>
      </w:r>
      <w:r w:rsidR="00C6687C">
        <w:rPr>
          <w:rFonts w:ascii="Arial" w:eastAsia="Arial" w:hAnsi="Arial" w:cs="Arial"/>
          <w:color w:val="000000"/>
          <w:sz w:val="24"/>
          <w:szCs w:val="24"/>
        </w:rPr>
        <w:t>,</w:t>
      </w:r>
      <w:r w:rsidR="00F179E1">
        <w:rPr>
          <w:rFonts w:ascii="Arial" w:eastAsia="Arial" w:hAnsi="Arial" w:cs="Arial"/>
          <w:color w:val="000000"/>
          <w:sz w:val="24"/>
          <w:szCs w:val="24"/>
        </w:rPr>
        <w:t xml:space="preserve"> </w:t>
      </w:r>
      <w:proofErr w:type="spellStart"/>
      <w:r w:rsidR="00C6687C">
        <w:rPr>
          <w:rFonts w:ascii="Arial" w:eastAsia="Arial" w:hAnsi="Arial" w:cs="Arial"/>
          <w:color w:val="000000"/>
          <w:sz w:val="24"/>
          <w:szCs w:val="24"/>
        </w:rPr>
        <w:t>Mogg</w:t>
      </w:r>
      <w:proofErr w:type="spellEnd"/>
      <w:r w:rsidR="00C6687C">
        <w:rPr>
          <w:rFonts w:ascii="Arial" w:eastAsia="Arial" w:hAnsi="Arial" w:cs="Arial"/>
          <w:color w:val="000000"/>
          <w:sz w:val="24"/>
          <w:szCs w:val="24"/>
        </w:rPr>
        <w:t xml:space="preserve"> is represented as being at least partly responsible for her situation when he</w:t>
      </w:r>
      <w:r w:rsidR="00F179E1">
        <w:rPr>
          <w:rFonts w:ascii="Arial" w:eastAsia="Arial" w:hAnsi="Arial" w:cs="Arial"/>
          <w:color w:val="000000"/>
          <w:sz w:val="24"/>
          <w:szCs w:val="24"/>
        </w:rPr>
        <w:t xml:space="preserve"> declar</w:t>
      </w:r>
      <w:r w:rsidR="00C6687C">
        <w:rPr>
          <w:rFonts w:ascii="Arial" w:eastAsia="Arial" w:hAnsi="Arial" w:cs="Arial"/>
          <w:color w:val="000000"/>
          <w:sz w:val="24"/>
          <w:szCs w:val="24"/>
        </w:rPr>
        <w:t>es</w:t>
      </w:r>
      <w:r w:rsidR="00F179E1">
        <w:rPr>
          <w:rFonts w:ascii="Arial" w:eastAsia="Arial" w:hAnsi="Arial" w:cs="Arial"/>
          <w:color w:val="000000"/>
          <w:sz w:val="24"/>
          <w:szCs w:val="24"/>
        </w:rPr>
        <w:t xml:space="preserve"> ‘[I] </w:t>
      </w:r>
      <w:r w:rsidR="00F179E1" w:rsidRPr="00F179E1">
        <w:rPr>
          <w:rFonts w:ascii="Arial" w:eastAsia="Arial" w:hAnsi="Arial" w:cs="Arial"/>
          <w:color w:val="000000"/>
          <w:sz w:val="24"/>
          <w:szCs w:val="24"/>
        </w:rPr>
        <w:t>Want to keep out…Foreign people like you</w:t>
      </w:r>
      <w:r w:rsidR="00F179E1">
        <w:rPr>
          <w:rFonts w:ascii="Arial" w:eastAsia="Arial" w:hAnsi="Arial" w:cs="Arial"/>
          <w:color w:val="000000"/>
          <w:sz w:val="24"/>
          <w:szCs w:val="24"/>
        </w:rPr>
        <w:t xml:space="preserve">’. </w:t>
      </w:r>
      <w:r w:rsidR="000465C1" w:rsidRPr="006E4CEF">
        <w:rPr>
          <w:rFonts w:ascii="Arial" w:hAnsi="Arial" w:cs="Arial"/>
          <w:sz w:val="24"/>
          <w:szCs w:val="24"/>
        </w:rPr>
        <w:t xml:space="preserve">Taking (back) control of immigration was one of the discourses of the Leave campaign and one of many reasons why people voted to leave. Some of this discourse was fuelled by racism (Shaw 2019). Here, </w:t>
      </w:r>
      <w:r w:rsidR="000465C1">
        <w:rPr>
          <w:rFonts w:ascii="Arial" w:hAnsi="Arial" w:cs="Arial"/>
          <w:sz w:val="24"/>
          <w:szCs w:val="24"/>
        </w:rPr>
        <w:t xml:space="preserve">the motive behind </w:t>
      </w:r>
      <w:proofErr w:type="spellStart"/>
      <w:r w:rsidR="000465C1" w:rsidRPr="006E4CEF">
        <w:rPr>
          <w:rFonts w:ascii="Arial" w:hAnsi="Arial" w:cs="Arial"/>
          <w:sz w:val="24"/>
          <w:szCs w:val="24"/>
        </w:rPr>
        <w:t>Mogg</w:t>
      </w:r>
      <w:proofErr w:type="spellEnd"/>
      <w:r w:rsidR="000465C1">
        <w:rPr>
          <w:rFonts w:ascii="Arial" w:hAnsi="Arial" w:cs="Arial"/>
          <w:sz w:val="24"/>
          <w:szCs w:val="24"/>
        </w:rPr>
        <w:t xml:space="preserve"> wanting </w:t>
      </w:r>
      <w:proofErr w:type="spellStart"/>
      <w:r w:rsidR="000465C1">
        <w:rPr>
          <w:rFonts w:ascii="Arial" w:hAnsi="Arial" w:cs="Arial"/>
          <w:sz w:val="24"/>
          <w:szCs w:val="24"/>
        </w:rPr>
        <w:t>Brexit</w:t>
      </w:r>
      <w:proofErr w:type="spellEnd"/>
      <w:r w:rsidR="000465C1">
        <w:rPr>
          <w:rFonts w:ascii="Arial" w:hAnsi="Arial" w:cs="Arial"/>
          <w:sz w:val="24"/>
          <w:szCs w:val="24"/>
        </w:rPr>
        <w:t xml:space="preserve"> is represented as</w:t>
      </w:r>
      <w:r w:rsidR="000465C1" w:rsidRPr="006E4CEF">
        <w:rPr>
          <w:rFonts w:ascii="Arial" w:hAnsi="Arial" w:cs="Arial"/>
          <w:sz w:val="24"/>
          <w:szCs w:val="24"/>
        </w:rPr>
        <w:t xml:space="preserve"> racist.</w:t>
      </w:r>
      <w:r w:rsidR="000465C1">
        <w:rPr>
          <w:rFonts w:ascii="Arial" w:hAnsi="Arial" w:cs="Arial"/>
          <w:sz w:val="24"/>
          <w:szCs w:val="24"/>
        </w:rPr>
        <w:t xml:space="preserve"> </w:t>
      </w:r>
      <w:r w:rsidR="004A1EB4">
        <w:rPr>
          <w:rFonts w:ascii="Arial" w:hAnsi="Arial" w:cs="Arial"/>
          <w:sz w:val="24"/>
          <w:szCs w:val="24"/>
        </w:rPr>
        <w:t>As such, i</w:t>
      </w:r>
      <w:r w:rsidR="000465C1">
        <w:rPr>
          <w:rFonts w:ascii="Arial" w:hAnsi="Arial" w:cs="Arial"/>
          <w:sz w:val="24"/>
          <w:szCs w:val="24"/>
        </w:rPr>
        <w:t>n this first verse and chorus</w:t>
      </w:r>
      <w:r w:rsidR="00F179E1">
        <w:rPr>
          <w:rFonts w:ascii="Arial" w:eastAsia="Arial" w:hAnsi="Arial" w:cs="Arial"/>
          <w:color w:val="000000"/>
          <w:sz w:val="24"/>
          <w:szCs w:val="24"/>
        </w:rPr>
        <w:t xml:space="preserve">, </w:t>
      </w:r>
      <w:r w:rsidR="00C6687C">
        <w:rPr>
          <w:rFonts w:ascii="Arial" w:eastAsia="Arial" w:hAnsi="Arial" w:cs="Arial"/>
          <w:color w:val="000000"/>
          <w:sz w:val="24"/>
          <w:szCs w:val="24"/>
        </w:rPr>
        <w:t>rearrangements of unsubstantiated motives and fictitious pe</w:t>
      </w:r>
      <w:r>
        <w:rPr>
          <w:rFonts w:ascii="Arial" w:eastAsia="Arial" w:hAnsi="Arial" w:cs="Arial"/>
          <w:color w:val="000000"/>
          <w:sz w:val="24"/>
          <w:szCs w:val="24"/>
        </w:rPr>
        <w:t>rsons</w:t>
      </w:r>
      <w:r w:rsidR="00C6687C">
        <w:rPr>
          <w:rFonts w:ascii="Arial" w:eastAsia="Arial" w:hAnsi="Arial" w:cs="Arial"/>
          <w:color w:val="000000"/>
          <w:sz w:val="24"/>
          <w:szCs w:val="24"/>
        </w:rPr>
        <w:t xml:space="preserve"> represent </w:t>
      </w:r>
      <w:r w:rsidR="00F179E1">
        <w:rPr>
          <w:rFonts w:ascii="Arial" w:eastAsia="Arial" w:hAnsi="Arial" w:cs="Arial"/>
          <w:color w:val="000000"/>
          <w:sz w:val="24"/>
          <w:szCs w:val="24"/>
        </w:rPr>
        <w:t>the people sympath</w:t>
      </w:r>
      <w:r w:rsidR="00C6687C">
        <w:rPr>
          <w:rFonts w:ascii="Arial" w:eastAsia="Arial" w:hAnsi="Arial" w:cs="Arial"/>
          <w:color w:val="000000"/>
          <w:sz w:val="24"/>
          <w:szCs w:val="24"/>
        </w:rPr>
        <w:t>etically</w:t>
      </w:r>
      <w:r w:rsidR="00E720CE">
        <w:rPr>
          <w:rFonts w:ascii="Arial" w:eastAsia="Arial" w:hAnsi="Arial" w:cs="Arial"/>
          <w:color w:val="000000"/>
          <w:sz w:val="24"/>
          <w:szCs w:val="24"/>
        </w:rPr>
        <w:t>,</w:t>
      </w:r>
      <w:r w:rsidR="00C6687C">
        <w:rPr>
          <w:rFonts w:ascii="Arial" w:eastAsia="Arial" w:hAnsi="Arial" w:cs="Arial"/>
          <w:color w:val="000000"/>
          <w:sz w:val="24"/>
          <w:szCs w:val="24"/>
        </w:rPr>
        <w:t xml:space="preserve"> while </w:t>
      </w:r>
      <w:proofErr w:type="spellStart"/>
      <w:r w:rsidR="00C6687C">
        <w:rPr>
          <w:rFonts w:ascii="Arial" w:eastAsia="Arial" w:hAnsi="Arial" w:cs="Arial"/>
          <w:color w:val="000000"/>
          <w:sz w:val="24"/>
          <w:szCs w:val="24"/>
        </w:rPr>
        <w:t>Mogg</w:t>
      </w:r>
      <w:proofErr w:type="spellEnd"/>
      <w:r w:rsidR="00C6687C">
        <w:rPr>
          <w:rFonts w:ascii="Arial" w:eastAsia="Arial" w:hAnsi="Arial" w:cs="Arial"/>
          <w:color w:val="000000"/>
          <w:sz w:val="24"/>
          <w:szCs w:val="24"/>
        </w:rPr>
        <w:t xml:space="preserve"> is </w:t>
      </w:r>
      <w:r w:rsidR="00C6687C">
        <w:rPr>
          <w:rFonts w:ascii="Arial" w:eastAsia="Arial" w:hAnsi="Arial" w:cs="Arial"/>
          <w:color w:val="000000"/>
          <w:sz w:val="24"/>
          <w:szCs w:val="24"/>
        </w:rPr>
        <w:lastRenderedPageBreak/>
        <w:t xml:space="preserve">represented as a racist, articulating </w:t>
      </w:r>
      <w:r w:rsidR="00F179E1">
        <w:rPr>
          <w:rFonts w:ascii="Arial" w:eastAsia="Arial" w:hAnsi="Arial" w:cs="Arial"/>
          <w:color w:val="000000"/>
          <w:sz w:val="24"/>
          <w:szCs w:val="24"/>
        </w:rPr>
        <w:t xml:space="preserve">a populist discourse of </w:t>
      </w:r>
      <w:r w:rsidR="00C6687C">
        <w:rPr>
          <w:rFonts w:ascii="Arial" w:eastAsia="Arial" w:hAnsi="Arial" w:cs="Arial"/>
          <w:color w:val="000000"/>
          <w:sz w:val="24"/>
          <w:szCs w:val="24"/>
        </w:rPr>
        <w:t>an unsympathetic</w:t>
      </w:r>
      <w:r w:rsidR="00F179E1">
        <w:rPr>
          <w:rFonts w:ascii="Arial" w:eastAsia="Arial" w:hAnsi="Arial" w:cs="Arial"/>
          <w:color w:val="000000"/>
          <w:sz w:val="24"/>
          <w:szCs w:val="24"/>
        </w:rPr>
        <w:t xml:space="preserve"> elite victimising the people. </w:t>
      </w:r>
    </w:p>
    <w:p w14:paraId="66E154DB" w14:textId="24E509DC" w:rsidR="000465C1" w:rsidRDefault="000465C1" w:rsidP="00F179E1">
      <w:pPr>
        <w:autoSpaceDE w:val="0"/>
        <w:autoSpaceDN w:val="0"/>
        <w:adjustRightInd w:val="0"/>
        <w:spacing w:after="120" w:line="480" w:lineRule="auto"/>
        <w:rPr>
          <w:rFonts w:ascii="Arial" w:eastAsia="Arial" w:hAnsi="Arial" w:cs="Arial"/>
          <w:color w:val="000000"/>
          <w:sz w:val="24"/>
          <w:szCs w:val="24"/>
        </w:rPr>
      </w:pPr>
      <w:r>
        <w:rPr>
          <w:rFonts w:ascii="Arial" w:eastAsia="Palatino-Roman" w:hAnsi="Arial" w:cs="Arial"/>
          <w:sz w:val="24"/>
          <w:szCs w:val="24"/>
        </w:rPr>
        <w:t xml:space="preserve">In fact, how sounds are rearranged directly following this ‘racist’ line, and throughout the mash up, further connote negativity. </w:t>
      </w:r>
      <w:r w:rsidR="004A1EB4">
        <w:rPr>
          <w:rFonts w:ascii="Arial" w:eastAsia="Palatino-Roman" w:hAnsi="Arial" w:cs="Arial"/>
          <w:sz w:val="24"/>
          <w:szCs w:val="24"/>
        </w:rPr>
        <w:t>Throughout, s</w:t>
      </w:r>
      <w:r>
        <w:rPr>
          <w:rFonts w:ascii="Arial" w:eastAsia="Palatino-Roman" w:hAnsi="Arial" w:cs="Arial"/>
          <w:sz w:val="24"/>
          <w:szCs w:val="24"/>
        </w:rPr>
        <w:t xml:space="preserve">ounds connote </w:t>
      </w:r>
      <w:r w:rsidRPr="006E4CEF">
        <w:rPr>
          <w:rFonts w:ascii="Arial" w:eastAsia="Palatino-Roman" w:hAnsi="Arial" w:cs="Arial"/>
          <w:sz w:val="24"/>
          <w:szCs w:val="24"/>
        </w:rPr>
        <w:t>unnatural</w:t>
      </w:r>
      <w:r>
        <w:rPr>
          <w:rFonts w:ascii="Arial" w:eastAsia="Palatino-Roman" w:hAnsi="Arial" w:cs="Arial"/>
          <w:sz w:val="24"/>
          <w:szCs w:val="24"/>
        </w:rPr>
        <w:t xml:space="preserve">, non-human qualities in </w:t>
      </w:r>
      <w:proofErr w:type="spellStart"/>
      <w:r>
        <w:rPr>
          <w:rFonts w:ascii="Arial" w:eastAsia="Palatino-Roman" w:hAnsi="Arial" w:cs="Arial"/>
          <w:sz w:val="24"/>
          <w:szCs w:val="24"/>
        </w:rPr>
        <w:t>Mogg</w:t>
      </w:r>
      <w:proofErr w:type="spellEnd"/>
      <w:r>
        <w:rPr>
          <w:rFonts w:ascii="Arial" w:eastAsia="Palatino-Roman" w:hAnsi="Arial" w:cs="Arial"/>
          <w:sz w:val="24"/>
          <w:szCs w:val="24"/>
        </w:rPr>
        <w:t>. His original spoken words are taken from various sources</w:t>
      </w:r>
      <w:r w:rsidR="004A1EB4">
        <w:rPr>
          <w:rFonts w:ascii="Arial" w:eastAsia="Palatino-Roman" w:hAnsi="Arial" w:cs="Arial"/>
          <w:sz w:val="24"/>
          <w:szCs w:val="24"/>
        </w:rPr>
        <w:t xml:space="preserve">. These are </w:t>
      </w:r>
      <w:r>
        <w:rPr>
          <w:rFonts w:ascii="Arial" w:eastAsia="Palatino-Roman" w:hAnsi="Arial" w:cs="Arial"/>
          <w:sz w:val="24"/>
          <w:szCs w:val="24"/>
        </w:rPr>
        <w:t xml:space="preserve">rearranged </w:t>
      </w:r>
      <w:r w:rsidR="004A1EB4">
        <w:rPr>
          <w:rFonts w:ascii="Arial" w:eastAsia="Palatino-Roman" w:hAnsi="Arial" w:cs="Arial"/>
          <w:sz w:val="24"/>
          <w:szCs w:val="24"/>
        </w:rPr>
        <w:t xml:space="preserve">in a fast-paced speech </w:t>
      </w:r>
      <w:r>
        <w:rPr>
          <w:rFonts w:ascii="Arial" w:eastAsia="Palatino-Roman" w:hAnsi="Arial" w:cs="Arial"/>
          <w:sz w:val="24"/>
          <w:szCs w:val="24"/>
        </w:rPr>
        <w:t>delivery</w:t>
      </w:r>
      <w:r w:rsidR="004A1EB4">
        <w:rPr>
          <w:rFonts w:ascii="Arial" w:eastAsia="Palatino-Roman" w:hAnsi="Arial" w:cs="Arial"/>
          <w:sz w:val="24"/>
          <w:szCs w:val="24"/>
        </w:rPr>
        <w:t>,</w:t>
      </w:r>
      <w:r>
        <w:rPr>
          <w:rFonts w:ascii="Arial" w:eastAsia="Palatino-Roman" w:hAnsi="Arial" w:cs="Arial"/>
          <w:sz w:val="24"/>
          <w:szCs w:val="24"/>
        </w:rPr>
        <w:t xml:space="preserve"> </w:t>
      </w:r>
      <w:r w:rsidR="004A1EB4">
        <w:rPr>
          <w:rFonts w:ascii="Arial" w:eastAsia="Palatino-Roman" w:hAnsi="Arial" w:cs="Arial"/>
          <w:sz w:val="24"/>
          <w:szCs w:val="24"/>
        </w:rPr>
        <w:t>with</w:t>
      </w:r>
      <w:r>
        <w:rPr>
          <w:rFonts w:ascii="Arial" w:eastAsia="Palatino-Roman" w:hAnsi="Arial" w:cs="Arial"/>
          <w:sz w:val="24"/>
          <w:szCs w:val="24"/>
        </w:rPr>
        <w:t xml:space="preserve"> unnatural </w:t>
      </w:r>
      <w:r w:rsidRPr="006E4CEF">
        <w:rPr>
          <w:rFonts w:ascii="Arial" w:eastAsia="Palatino-Roman" w:hAnsi="Arial" w:cs="Arial"/>
          <w:sz w:val="24"/>
          <w:szCs w:val="24"/>
        </w:rPr>
        <w:t>pauses and rhythms</w:t>
      </w:r>
      <w:r>
        <w:rPr>
          <w:rFonts w:ascii="Arial" w:eastAsia="Palatino-Roman" w:hAnsi="Arial" w:cs="Arial"/>
          <w:sz w:val="24"/>
          <w:szCs w:val="24"/>
        </w:rPr>
        <w:t>.</w:t>
      </w:r>
      <w:r w:rsidRPr="006E4CEF">
        <w:rPr>
          <w:rFonts w:ascii="Arial" w:eastAsia="Palatino-Roman" w:hAnsi="Arial" w:cs="Arial"/>
          <w:sz w:val="24"/>
          <w:szCs w:val="24"/>
        </w:rPr>
        <w:t xml:space="preserve"> </w:t>
      </w:r>
      <w:proofErr w:type="spellStart"/>
      <w:r w:rsidR="004A1EB4">
        <w:rPr>
          <w:rFonts w:ascii="Arial" w:eastAsia="Palatino-Roman" w:hAnsi="Arial" w:cs="Arial"/>
          <w:sz w:val="24"/>
          <w:szCs w:val="24"/>
        </w:rPr>
        <w:t>Mogg</w:t>
      </w:r>
      <w:proofErr w:type="spellEnd"/>
      <w:r>
        <w:rPr>
          <w:rFonts w:ascii="Arial" w:eastAsia="Palatino-Roman" w:hAnsi="Arial" w:cs="Arial"/>
          <w:sz w:val="24"/>
          <w:szCs w:val="24"/>
        </w:rPr>
        <w:t xml:space="preserve"> sound</w:t>
      </w:r>
      <w:r w:rsidR="004A1EB4">
        <w:rPr>
          <w:rFonts w:ascii="Arial" w:eastAsia="Palatino-Roman" w:hAnsi="Arial" w:cs="Arial"/>
          <w:sz w:val="24"/>
          <w:szCs w:val="24"/>
        </w:rPr>
        <w:t>s</w:t>
      </w:r>
      <w:r w:rsidRPr="006E4CEF">
        <w:rPr>
          <w:rFonts w:ascii="Arial" w:eastAsia="Palatino-Roman" w:hAnsi="Arial" w:cs="Arial"/>
          <w:sz w:val="24"/>
          <w:szCs w:val="24"/>
        </w:rPr>
        <w:t xml:space="preserve"> like a mechanical recording </w:t>
      </w:r>
      <w:r>
        <w:rPr>
          <w:rFonts w:ascii="Arial" w:eastAsia="Palatino-Roman" w:hAnsi="Arial" w:cs="Arial"/>
          <w:sz w:val="24"/>
          <w:szCs w:val="24"/>
        </w:rPr>
        <w:t>heard</w:t>
      </w:r>
      <w:r w:rsidRPr="006E4CEF">
        <w:rPr>
          <w:rFonts w:ascii="Arial" w:eastAsia="Palatino-Roman" w:hAnsi="Arial" w:cs="Arial"/>
          <w:sz w:val="24"/>
          <w:szCs w:val="24"/>
        </w:rPr>
        <w:t xml:space="preserve"> in airports</w:t>
      </w:r>
      <w:r w:rsidR="00E720CE">
        <w:rPr>
          <w:rFonts w:ascii="Arial" w:eastAsia="Palatino-Roman" w:hAnsi="Arial" w:cs="Arial"/>
          <w:sz w:val="24"/>
          <w:szCs w:val="24"/>
        </w:rPr>
        <w:t>,</w:t>
      </w:r>
      <w:r w:rsidRPr="006E4CEF">
        <w:rPr>
          <w:rFonts w:ascii="Arial" w:eastAsia="Palatino-Roman" w:hAnsi="Arial" w:cs="Arial"/>
          <w:sz w:val="24"/>
          <w:szCs w:val="24"/>
        </w:rPr>
        <w:t xml:space="preserve"> announcing flight numbers and arrivals.</w:t>
      </w:r>
      <w:r>
        <w:rPr>
          <w:rFonts w:ascii="Arial" w:eastAsia="Palatino-Roman" w:hAnsi="Arial" w:cs="Arial"/>
          <w:sz w:val="24"/>
          <w:szCs w:val="24"/>
        </w:rPr>
        <w:t xml:space="preserve"> M</w:t>
      </w:r>
      <w:r>
        <w:rPr>
          <w:rFonts w:ascii="Arial" w:hAnsi="Arial" w:cs="Arial"/>
          <w:color w:val="121212"/>
          <w:sz w:val="24"/>
          <w:szCs w:val="24"/>
        </w:rPr>
        <w:t xml:space="preserve">issing are </w:t>
      </w:r>
      <w:r w:rsidRPr="006E4CEF">
        <w:rPr>
          <w:rFonts w:ascii="Arial" w:eastAsia="Palatino-Roman" w:hAnsi="Arial" w:cs="Arial"/>
          <w:sz w:val="24"/>
          <w:szCs w:val="24"/>
        </w:rPr>
        <w:t xml:space="preserve">the pauses and changes in speed that </w:t>
      </w:r>
      <w:r>
        <w:rPr>
          <w:rFonts w:ascii="Arial" w:eastAsia="Palatino-Roman" w:hAnsi="Arial" w:cs="Arial"/>
          <w:sz w:val="24"/>
          <w:szCs w:val="24"/>
        </w:rPr>
        <w:t>are</w:t>
      </w:r>
      <w:r w:rsidRPr="006E4CEF">
        <w:rPr>
          <w:rFonts w:ascii="Arial" w:eastAsia="Palatino-Roman" w:hAnsi="Arial" w:cs="Arial"/>
          <w:sz w:val="24"/>
          <w:szCs w:val="24"/>
        </w:rPr>
        <w:t xml:space="preserve"> natural when we </w:t>
      </w:r>
      <w:r>
        <w:rPr>
          <w:rFonts w:ascii="Arial" w:eastAsia="Palatino-Roman" w:hAnsi="Arial" w:cs="Arial"/>
          <w:sz w:val="24"/>
          <w:szCs w:val="24"/>
        </w:rPr>
        <w:t>want to</w:t>
      </w:r>
      <w:r w:rsidRPr="006E4CEF">
        <w:rPr>
          <w:rFonts w:ascii="Arial" w:eastAsia="Palatino-Roman" w:hAnsi="Arial" w:cs="Arial"/>
          <w:sz w:val="24"/>
          <w:szCs w:val="24"/>
        </w:rPr>
        <w:t xml:space="preserve"> emphasis</w:t>
      </w:r>
      <w:r>
        <w:rPr>
          <w:rFonts w:ascii="Arial" w:eastAsia="Palatino-Roman" w:hAnsi="Arial" w:cs="Arial"/>
          <w:sz w:val="24"/>
          <w:szCs w:val="24"/>
        </w:rPr>
        <w:t>e</w:t>
      </w:r>
      <w:r w:rsidRPr="006E4CEF">
        <w:rPr>
          <w:rFonts w:ascii="Arial" w:eastAsia="Palatino-Roman" w:hAnsi="Arial" w:cs="Arial"/>
          <w:sz w:val="24"/>
          <w:szCs w:val="24"/>
        </w:rPr>
        <w:t xml:space="preserve">, </w:t>
      </w:r>
      <w:r>
        <w:rPr>
          <w:rFonts w:ascii="Arial" w:eastAsia="Palatino-Roman" w:hAnsi="Arial" w:cs="Arial"/>
          <w:sz w:val="24"/>
          <w:szCs w:val="24"/>
        </w:rPr>
        <w:t>express excitement</w:t>
      </w:r>
      <w:r w:rsidR="00E720CE">
        <w:rPr>
          <w:rFonts w:ascii="Arial" w:eastAsia="Palatino-Roman" w:hAnsi="Arial" w:cs="Arial"/>
          <w:sz w:val="24"/>
          <w:szCs w:val="24"/>
        </w:rPr>
        <w:t>,</w:t>
      </w:r>
      <w:r>
        <w:rPr>
          <w:rFonts w:ascii="Arial" w:eastAsia="Palatino-Roman" w:hAnsi="Arial" w:cs="Arial"/>
          <w:sz w:val="24"/>
          <w:szCs w:val="24"/>
        </w:rPr>
        <w:t xml:space="preserve"> and </w:t>
      </w:r>
      <w:r w:rsidRPr="006E4CEF">
        <w:rPr>
          <w:rFonts w:ascii="Arial" w:eastAsia="Palatino-Roman" w:hAnsi="Arial" w:cs="Arial"/>
          <w:sz w:val="24"/>
          <w:szCs w:val="24"/>
        </w:rPr>
        <w:t xml:space="preserve">give listeners time for contemplation. The only exception to this is the </w:t>
      </w:r>
      <w:r>
        <w:rPr>
          <w:rFonts w:ascii="Arial" w:eastAsia="Palatino-Roman" w:hAnsi="Arial" w:cs="Arial"/>
          <w:sz w:val="24"/>
          <w:szCs w:val="24"/>
        </w:rPr>
        <w:t xml:space="preserve">natural sounding </w:t>
      </w:r>
      <w:r w:rsidRPr="006E4CEF">
        <w:rPr>
          <w:rFonts w:ascii="Arial" w:eastAsia="Palatino-Roman" w:hAnsi="Arial" w:cs="Arial"/>
          <w:sz w:val="24"/>
          <w:szCs w:val="24"/>
        </w:rPr>
        <w:t xml:space="preserve">pause that follows </w:t>
      </w:r>
      <w:r w:rsidR="004A1EB4">
        <w:rPr>
          <w:rFonts w:ascii="Arial" w:eastAsia="Palatino-Roman" w:hAnsi="Arial" w:cs="Arial"/>
          <w:sz w:val="24"/>
          <w:szCs w:val="24"/>
        </w:rPr>
        <w:t>‘</w:t>
      </w:r>
      <w:r w:rsidR="004A1EB4" w:rsidRPr="00F179E1">
        <w:rPr>
          <w:rFonts w:ascii="Arial" w:eastAsia="Arial" w:hAnsi="Arial" w:cs="Arial"/>
          <w:color w:val="000000"/>
          <w:sz w:val="24"/>
          <w:szCs w:val="24"/>
        </w:rPr>
        <w:t>Foreign people like you</w:t>
      </w:r>
      <w:r w:rsidR="004A1EB4">
        <w:rPr>
          <w:rFonts w:ascii="Arial" w:eastAsia="Arial" w:hAnsi="Arial" w:cs="Arial"/>
          <w:color w:val="000000"/>
          <w:sz w:val="24"/>
          <w:szCs w:val="24"/>
        </w:rPr>
        <w:t>’</w:t>
      </w:r>
      <w:r w:rsidRPr="006E4CEF">
        <w:rPr>
          <w:rFonts w:ascii="Arial" w:eastAsia="Palatino-Roman" w:hAnsi="Arial" w:cs="Arial"/>
          <w:sz w:val="24"/>
          <w:szCs w:val="24"/>
        </w:rPr>
        <w:t>. Here, a pause emphasis</w:t>
      </w:r>
      <w:r>
        <w:rPr>
          <w:rFonts w:ascii="Arial" w:eastAsia="Palatino-Roman" w:hAnsi="Arial" w:cs="Arial"/>
          <w:sz w:val="24"/>
          <w:szCs w:val="24"/>
        </w:rPr>
        <w:t xml:space="preserve">es a </w:t>
      </w:r>
      <w:r w:rsidRPr="006E4CEF">
        <w:rPr>
          <w:rFonts w:ascii="Arial" w:eastAsia="Palatino-Roman" w:hAnsi="Arial" w:cs="Arial"/>
          <w:sz w:val="24"/>
          <w:szCs w:val="24"/>
        </w:rPr>
        <w:t xml:space="preserve">line </w:t>
      </w:r>
      <w:r>
        <w:rPr>
          <w:rFonts w:ascii="Arial" w:eastAsia="Palatino-Roman" w:hAnsi="Arial" w:cs="Arial"/>
          <w:sz w:val="24"/>
          <w:szCs w:val="24"/>
        </w:rPr>
        <w:t xml:space="preserve">that </w:t>
      </w:r>
      <w:r w:rsidR="004A1EB4">
        <w:rPr>
          <w:rFonts w:ascii="Arial" w:eastAsia="Palatino-Roman" w:hAnsi="Arial" w:cs="Arial"/>
          <w:sz w:val="24"/>
          <w:szCs w:val="24"/>
        </w:rPr>
        <w:t>suggest</w:t>
      </w:r>
      <w:r>
        <w:rPr>
          <w:rFonts w:ascii="Arial" w:eastAsia="Palatino-Roman" w:hAnsi="Arial" w:cs="Arial"/>
          <w:sz w:val="24"/>
          <w:szCs w:val="24"/>
        </w:rPr>
        <w:t xml:space="preserve">s </w:t>
      </w:r>
      <w:proofErr w:type="spellStart"/>
      <w:r w:rsidRPr="006E4CEF">
        <w:rPr>
          <w:rFonts w:ascii="Arial" w:eastAsia="Palatino-Roman" w:hAnsi="Arial" w:cs="Arial"/>
          <w:sz w:val="24"/>
          <w:szCs w:val="24"/>
        </w:rPr>
        <w:t>Mogg</w:t>
      </w:r>
      <w:proofErr w:type="spellEnd"/>
      <w:r w:rsidRPr="006E4CEF">
        <w:rPr>
          <w:rFonts w:ascii="Arial" w:eastAsia="Palatino-Roman" w:hAnsi="Arial" w:cs="Arial"/>
          <w:sz w:val="24"/>
          <w:szCs w:val="24"/>
        </w:rPr>
        <w:t xml:space="preserve"> </w:t>
      </w:r>
      <w:r>
        <w:rPr>
          <w:rFonts w:ascii="Arial" w:eastAsia="Palatino-Roman" w:hAnsi="Arial" w:cs="Arial"/>
          <w:sz w:val="24"/>
          <w:szCs w:val="24"/>
        </w:rPr>
        <w:t xml:space="preserve">chose </w:t>
      </w:r>
      <w:proofErr w:type="spellStart"/>
      <w:r>
        <w:rPr>
          <w:rFonts w:ascii="Arial" w:eastAsia="Palatino-Roman" w:hAnsi="Arial" w:cs="Arial"/>
          <w:sz w:val="24"/>
          <w:szCs w:val="24"/>
        </w:rPr>
        <w:t>Brexit</w:t>
      </w:r>
      <w:proofErr w:type="spellEnd"/>
      <w:r>
        <w:rPr>
          <w:rFonts w:ascii="Arial" w:eastAsia="Palatino-Roman" w:hAnsi="Arial" w:cs="Arial"/>
          <w:sz w:val="24"/>
          <w:szCs w:val="24"/>
        </w:rPr>
        <w:t xml:space="preserve"> for racist reasons</w:t>
      </w:r>
      <w:r w:rsidRPr="006E4CEF">
        <w:rPr>
          <w:rFonts w:ascii="Arial" w:eastAsia="Palatino-Roman" w:hAnsi="Arial" w:cs="Arial"/>
          <w:sz w:val="24"/>
          <w:szCs w:val="24"/>
        </w:rPr>
        <w:t>.</w:t>
      </w:r>
      <w:r>
        <w:rPr>
          <w:rFonts w:ascii="Arial" w:eastAsia="Palatino-Roman" w:hAnsi="Arial" w:cs="Arial"/>
          <w:sz w:val="24"/>
          <w:szCs w:val="24"/>
        </w:rPr>
        <w:t xml:space="preserve"> Rearrangements as such lean on an anti-elitist populist discourse.</w:t>
      </w:r>
    </w:p>
    <w:p w14:paraId="6D8149A8" w14:textId="4463ABFB" w:rsidR="006B51D2" w:rsidRPr="006E4CEF" w:rsidRDefault="00E2378A" w:rsidP="006B51D2">
      <w:pPr>
        <w:autoSpaceDE w:val="0"/>
        <w:autoSpaceDN w:val="0"/>
        <w:adjustRightInd w:val="0"/>
        <w:spacing w:after="120" w:line="480" w:lineRule="auto"/>
        <w:rPr>
          <w:rFonts w:ascii="Arial" w:hAnsi="Arial" w:cs="Arial"/>
          <w:sz w:val="24"/>
          <w:szCs w:val="24"/>
        </w:rPr>
      </w:pPr>
      <w:r>
        <w:rPr>
          <w:rFonts w:ascii="Arial" w:eastAsia="Arial" w:hAnsi="Arial" w:cs="Arial"/>
          <w:color w:val="000000"/>
          <w:sz w:val="24"/>
          <w:szCs w:val="24"/>
        </w:rPr>
        <w:t>Imagery i</w:t>
      </w:r>
      <w:r w:rsidR="00666F64">
        <w:rPr>
          <w:rFonts w:ascii="Arial" w:eastAsia="Arial" w:hAnsi="Arial" w:cs="Arial"/>
          <w:color w:val="000000"/>
          <w:sz w:val="24"/>
          <w:szCs w:val="24"/>
        </w:rPr>
        <w:t xml:space="preserve">ncludes scenes with </w:t>
      </w:r>
      <w:proofErr w:type="spellStart"/>
      <w:r>
        <w:rPr>
          <w:rFonts w:ascii="Arial" w:eastAsia="Arial" w:hAnsi="Arial" w:cs="Arial"/>
          <w:color w:val="000000"/>
          <w:sz w:val="24"/>
          <w:szCs w:val="24"/>
        </w:rPr>
        <w:t>Mogg’s</w:t>
      </w:r>
      <w:proofErr w:type="spellEnd"/>
      <w:r>
        <w:rPr>
          <w:rFonts w:ascii="Arial" w:eastAsia="Arial" w:hAnsi="Arial" w:cs="Arial"/>
          <w:color w:val="000000"/>
          <w:sz w:val="24"/>
          <w:szCs w:val="24"/>
        </w:rPr>
        <w:t xml:space="preserve"> head edited onto Cocker’s body </w:t>
      </w:r>
      <w:r w:rsidR="007C1C2F">
        <w:rPr>
          <w:rFonts w:ascii="Arial" w:eastAsia="Arial" w:hAnsi="Arial" w:cs="Arial"/>
          <w:color w:val="000000"/>
          <w:sz w:val="24"/>
          <w:szCs w:val="24"/>
        </w:rPr>
        <w:t>i</w:t>
      </w:r>
      <w:r w:rsidR="00666F64">
        <w:rPr>
          <w:rFonts w:ascii="Arial" w:eastAsia="Arial" w:hAnsi="Arial" w:cs="Arial"/>
          <w:color w:val="000000"/>
          <w:sz w:val="24"/>
          <w:szCs w:val="24"/>
        </w:rPr>
        <w:t>n</w:t>
      </w:r>
      <w:r w:rsidR="007C1C2F">
        <w:rPr>
          <w:rFonts w:ascii="Arial" w:eastAsia="Arial" w:hAnsi="Arial" w:cs="Arial"/>
          <w:color w:val="000000"/>
          <w:sz w:val="24"/>
          <w:szCs w:val="24"/>
        </w:rPr>
        <w:t xml:space="preserve"> visual rearrangement</w:t>
      </w:r>
      <w:r w:rsidR="00666F64">
        <w:rPr>
          <w:rFonts w:ascii="Arial" w:eastAsia="Arial" w:hAnsi="Arial" w:cs="Arial"/>
          <w:color w:val="000000"/>
          <w:sz w:val="24"/>
          <w:szCs w:val="24"/>
        </w:rPr>
        <w:t>s</w:t>
      </w:r>
      <w:r w:rsidR="007C1C2F">
        <w:rPr>
          <w:rFonts w:ascii="Arial" w:eastAsia="Arial" w:hAnsi="Arial" w:cs="Arial"/>
          <w:color w:val="000000"/>
          <w:sz w:val="24"/>
          <w:szCs w:val="24"/>
        </w:rPr>
        <w:t xml:space="preserve"> that articulate not only </w:t>
      </w:r>
      <w:r w:rsidR="006B51D2">
        <w:rPr>
          <w:rFonts w:ascii="Arial" w:eastAsia="Arial" w:hAnsi="Arial" w:cs="Arial"/>
          <w:color w:val="000000"/>
          <w:sz w:val="24"/>
          <w:szCs w:val="24"/>
        </w:rPr>
        <w:t>discourses of power</w:t>
      </w:r>
      <w:r w:rsidR="006E5447">
        <w:rPr>
          <w:rFonts w:ascii="Arial" w:eastAsia="Arial" w:hAnsi="Arial" w:cs="Arial"/>
          <w:color w:val="000000"/>
          <w:sz w:val="24"/>
          <w:szCs w:val="24"/>
        </w:rPr>
        <w:t xml:space="preserve"> (see above)</w:t>
      </w:r>
      <w:r w:rsidR="007C1C2F">
        <w:rPr>
          <w:rFonts w:ascii="Arial" w:eastAsia="Arial" w:hAnsi="Arial" w:cs="Arial"/>
          <w:color w:val="000000"/>
          <w:sz w:val="24"/>
          <w:szCs w:val="24"/>
        </w:rPr>
        <w:t xml:space="preserve">, but </w:t>
      </w:r>
      <w:r w:rsidR="006E5447">
        <w:rPr>
          <w:rFonts w:ascii="Arial" w:eastAsia="Arial" w:hAnsi="Arial" w:cs="Arial"/>
          <w:color w:val="000000"/>
          <w:sz w:val="24"/>
          <w:szCs w:val="24"/>
        </w:rPr>
        <w:t xml:space="preserve">also </w:t>
      </w:r>
      <w:r w:rsidR="006B51D2">
        <w:rPr>
          <w:rFonts w:ascii="Arial" w:eastAsia="Arial" w:hAnsi="Arial" w:cs="Arial"/>
          <w:color w:val="000000"/>
          <w:sz w:val="24"/>
          <w:szCs w:val="24"/>
        </w:rPr>
        <w:t>absurdity</w:t>
      </w:r>
      <w:r w:rsidR="007C1C2F">
        <w:rPr>
          <w:rFonts w:ascii="Arial" w:eastAsia="Arial" w:hAnsi="Arial" w:cs="Arial"/>
          <w:color w:val="000000"/>
          <w:sz w:val="24"/>
          <w:szCs w:val="24"/>
        </w:rPr>
        <w:t xml:space="preserve"> </w:t>
      </w:r>
      <w:r w:rsidR="005A42CA">
        <w:rPr>
          <w:rFonts w:ascii="Arial" w:eastAsia="Arial" w:hAnsi="Arial" w:cs="Arial"/>
          <w:color w:val="000000"/>
          <w:sz w:val="24"/>
          <w:szCs w:val="24"/>
        </w:rPr>
        <w:t>(F</w:t>
      </w:r>
      <w:r w:rsidR="006B51D2" w:rsidRPr="006E4CEF">
        <w:rPr>
          <w:rFonts w:ascii="Arial" w:hAnsi="Arial" w:cs="Arial"/>
          <w:sz w:val="24"/>
          <w:szCs w:val="24"/>
        </w:rPr>
        <w:t xml:space="preserve">igure </w:t>
      </w:r>
      <w:r w:rsidR="005A42CA">
        <w:rPr>
          <w:rFonts w:ascii="Arial" w:hAnsi="Arial" w:cs="Arial"/>
          <w:sz w:val="24"/>
          <w:szCs w:val="24"/>
        </w:rPr>
        <w:t>3</w:t>
      </w:r>
      <w:r w:rsidR="007C1C2F">
        <w:rPr>
          <w:rFonts w:ascii="Arial" w:hAnsi="Arial" w:cs="Arial"/>
          <w:sz w:val="24"/>
          <w:szCs w:val="24"/>
        </w:rPr>
        <w:t xml:space="preserve">). </w:t>
      </w:r>
      <w:r w:rsidR="006B51D2" w:rsidRPr="006E4CEF">
        <w:rPr>
          <w:rFonts w:ascii="Arial" w:hAnsi="Arial" w:cs="Arial"/>
          <w:sz w:val="24"/>
          <w:szCs w:val="24"/>
          <w:lang w:val="en-US"/>
        </w:rPr>
        <w:t>A</w:t>
      </w:r>
      <w:r w:rsidR="006B51D2" w:rsidRPr="006E4CEF">
        <w:rPr>
          <w:rFonts w:ascii="Arial" w:hAnsi="Arial" w:cs="Arial"/>
          <w:sz w:val="24"/>
          <w:szCs w:val="24"/>
        </w:rPr>
        <w:t xml:space="preserve">s is the case throughout the mash up, </w:t>
      </w:r>
      <w:proofErr w:type="spellStart"/>
      <w:r w:rsidR="006B51D2" w:rsidRPr="006E4CEF">
        <w:rPr>
          <w:rFonts w:ascii="Arial" w:hAnsi="Arial" w:cs="Arial"/>
          <w:sz w:val="24"/>
          <w:szCs w:val="24"/>
        </w:rPr>
        <w:t>Mogg</w:t>
      </w:r>
      <w:proofErr w:type="spellEnd"/>
      <w:r w:rsidR="006B51D2" w:rsidRPr="006E4CEF">
        <w:rPr>
          <w:rFonts w:ascii="Arial" w:hAnsi="Arial" w:cs="Arial"/>
          <w:sz w:val="24"/>
          <w:szCs w:val="24"/>
        </w:rPr>
        <w:t xml:space="preserve"> is salient, here through focus, lighting and being centre stage. H</w:t>
      </w:r>
      <w:r w:rsidR="006B51D2" w:rsidRPr="006E4CEF">
        <w:rPr>
          <w:rFonts w:ascii="Arial" w:hAnsi="Arial" w:cs="Arial"/>
          <w:color w:val="281E1E"/>
          <w:sz w:val="24"/>
          <w:szCs w:val="24"/>
          <w:shd w:val="clear" w:color="auto" w:fill="FFFFFF"/>
        </w:rPr>
        <w:t xml:space="preserve">e is active dancing and singing. </w:t>
      </w:r>
      <w:r w:rsidR="00C6687C">
        <w:rPr>
          <w:rFonts w:ascii="Arial" w:hAnsi="Arial" w:cs="Arial"/>
          <w:color w:val="281E1E"/>
          <w:sz w:val="24"/>
          <w:szCs w:val="24"/>
          <w:shd w:val="clear" w:color="auto" w:fill="FFFFFF"/>
        </w:rPr>
        <w:t xml:space="preserve">In the original </w:t>
      </w:r>
      <w:r w:rsidR="00003B37">
        <w:rPr>
          <w:rFonts w:ascii="Arial" w:hAnsi="Arial" w:cs="Arial"/>
          <w:color w:val="281E1E"/>
          <w:sz w:val="24"/>
          <w:szCs w:val="24"/>
          <w:shd w:val="clear" w:color="auto" w:fill="FFFFFF"/>
        </w:rPr>
        <w:t xml:space="preserve">Pulp </w:t>
      </w:r>
      <w:r w:rsidR="00C6687C">
        <w:rPr>
          <w:rFonts w:ascii="Arial" w:hAnsi="Arial" w:cs="Arial"/>
          <w:color w:val="281E1E"/>
          <w:sz w:val="24"/>
          <w:szCs w:val="24"/>
          <w:shd w:val="clear" w:color="auto" w:fill="FFFFFF"/>
        </w:rPr>
        <w:t xml:space="preserve">video, </w:t>
      </w:r>
      <w:r w:rsidR="00003B37">
        <w:rPr>
          <w:rFonts w:ascii="Arial" w:hAnsi="Arial" w:cs="Arial"/>
          <w:color w:val="281E1E"/>
          <w:sz w:val="24"/>
          <w:szCs w:val="24"/>
          <w:shd w:val="clear" w:color="auto" w:fill="FFFFFF"/>
        </w:rPr>
        <w:t>Cocker created the dance to represent t</w:t>
      </w:r>
      <w:r w:rsidR="00003B37" w:rsidRPr="006E4CEF">
        <w:rPr>
          <w:rFonts w:ascii="Arial" w:hAnsi="Arial" w:cs="Arial"/>
          <w:color w:val="281E1E"/>
          <w:sz w:val="24"/>
          <w:szCs w:val="24"/>
          <w:shd w:val="clear" w:color="auto" w:fill="FFFFFF"/>
        </w:rPr>
        <w:t xml:space="preserve">he ‘stupid things you do’ </w:t>
      </w:r>
      <w:r w:rsidR="00003B37">
        <w:rPr>
          <w:rFonts w:ascii="Arial" w:hAnsi="Arial" w:cs="Arial"/>
          <w:color w:val="281E1E"/>
          <w:sz w:val="24"/>
          <w:szCs w:val="24"/>
          <w:shd w:val="clear" w:color="auto" w:fill="FFFFFF"/>
        </w:rPr>
        <w:t xml:space="preserve">as part of his critique on class tourism </w:t>
      </w:r>
      <w:r w:rsidR="00003B37" w:rsidRPr="006E4CEF">
        <w:rPr>
          <w:rFonts w:ascii="Arial" w:hAnsi="Arial" w:cs="Arial"/>
          <w:color w:val="281E1E"/>
          <w:sz w:val="24"/>
          <w:szCs w:val="24"/>
          <w:shd w:val="clear" w:color="auto" w:fill="FFFFFF"/>
        </w:rPr>
        <w:t>(‘The making of…’ 2014).</w:t>
      </w:r>
      <w:r w:rsidR="00003B37">
        <w:rPr>
          <w:rFonts w:ascii="Arial" w:hAnsi="Arial" w:cs="Arial"/>
          <w:color w:val="281E1E"/>
          <w:sz w:val="24"/>
          <w:szCs w:val="24"/>
          <w:shd w:val="clear" w:color="auto" w:fill="FFFFFF"/>
        </w:rPr>
        <w:t xml:space="preserve"> Here, these actions are </w:t>
      </w:r>
      <w:proofErr w:type="spellStart"/>
      <w:r w:rsidR="00003B37">
        <w:rPr>
          <w:rFonts w:ascii="Arial" w:hAnsi="Arial" w:cs="Arial"/>
          <w:color w:val="281E1E"/>
          <w:sz w:val="24"/>
          <w:szCs w:val="24"/>
          <w:shd w:val="clear" w:color="auto" w:fill="FFFFFF"/>
        </w:rPr>
        <w:t>recontextualised</w:t>
      </w:r>
      <w:proofErr w:type="spellEnd"/>
      <w:r w:rsidR="00003B37">
        <w:rPr>
          <w:rFonts w:ascii="Arial" w:hAnsi="Arial" w:cs="Arial"/>
          <w:color w:val="281E1E"/>
          <w:sz w:val="24"/>
          <w:szCs w:val="24"/>
          <w:shd w:val="clear" w:color="auto" w:fill="FFFFFF"/>
        </w:rPr>
        <w:t xml:space="preserve"> to ridicule </w:t>
      </w:r>
      <w:proofErr w:type="spellStart"/>
      <w:r w:rsidR="00003B37">
        <w:rPr>
          <w:rFonts w:ascii="Arial" w:hAnsi="Arial" w:cs="Arial"/>
          <w:color w:val="281E1E"/>
          <w:sz w:val="24"/>
          <w:szCs w:val="24"/>
          <w:shd w:val="clear" w:color="auto" w:fill="FFFFFF"/>
        </w:rPr>
        <w:t>Mogg</w:t>
      </w:r>
      <w:proofErr w:type="spellEnd"/>
      <w:r w:rsidR="00003B37">
        <w:rPr>
          <w:rFonts w:ascii="Arial" w:hAnsi="Arial" w:cs="Arial"/>
          <w:color w:val="281E1E"/>
          <w:sz w:val="24"/>
          <w:szCs w:val="24"/>
          <w:shd w:val="clear" w:color="auto" w:fill="FFFFFF"/>
        </w:rPr>
        <w:t>. In</w:t>
      </w:r>
      <w:r w:rsidR="006B51D2" w:rsidRPr="006E4CEF">
        <w:rPr>
          <w:rFonts w:ascii="Arial" w:hAnsi="Arial" w:cs="Arial"/>
          <w:color w:val="281E1E"/>
          <w:sz w:val="24"/>
          <w:szCs w:val="24"/>
          <w:shd w:val="clear" w:color="auto" w:fill="FFFFFF"/>
        </w:rPr>
        <w:t xml:space="preserve"> this </w:t>
      </w:r>
      <w:r w:rsidR="00003B37">
        <w:rPr>
          <w:rFonts w:ascii="Arial" w:hAnsi="Arial" w:cs="Arial"/>
          <w:color w:val="281E1E"/>
          <w:sz w:val="24"/>
          <w:szCs w:val="24"/>
          <w:shd w:val="clear" w:color="auto" w:fill="FFFFFF"/>
        </w:rPr>
        <w:t>scene</w:t>
      </w:r>
      <w:r w:rsidR="006B51D2" w:rsidRPr="006E4CEF">
        <w:rPr>
          <w:rFonts w:ascii="Arial" w:hAnsi="Arial" w:cs="Arial"/>
          <w:color w:val="281E1E"/>
          <w:sz w:val="24"/>
          <w:szCs w:val="24"/>
          <w:shd w:val="clear" w:color="auto" w:fill="FFFFFF"/>
        </w:rPr>
        <w:t xml:space="preserve">, </w:t>
      </w:r>
      <w:proofErr w:type="spellStart"/>
      <w:r w:rsidR="006B51D2" w:rsidRPr="006E4CEF">
        <w:rPr>
          <w:rFonts w:ascii="Arial" w:hAnsi="Arial" w:cs="Arial"/>
          <w:color w:val="281E1E"/>
          <w:sz w:val="24"/>
          <w:szCs w:val="24"/>
          <w:shd w:val="clear" w:color="auto" w:fill="FFFFFF"/>
        </w:rPr>
        <w:t>Mogg</w:t>
      </w:r>
      <w:proofErr w:type="spellEnd"/>
      <w:r w:rsidR="006B51D2" w:rsidRPr="006E4CEF">
        <w:rPr>
          <w:rFonts w:ascii="Arial" w:hAnsi="Arial" w:cs="Arial"/>
          <w:color w:val="281E1E"/>
          <w:sz w:val="24"/>
          <w:szCs w:val="24"/>
          <w:shd w:val="clear" w:color="auto" w:fill="FFFFFF"/>
        </w:rPr>
        <w:t xml:space="preserve"> dances energetically, kicking like a chorus line dancer in a L</w:t>
      </w:r>
      <w:r w:rsidR="00E720CE">
        <w:rPr>
          <w:rFonts w:ascii="Arial" w:hAnsi="Arial" w:cs="Arial"/>
          <w:color w:val="281E1E"/>
          <w:sz w:val="24"/>
          <w:szCs w:val="24"/>
          <w:shd w:val="clear" w:color="auto" w:fill="FFFFFF"/>
        </w:rPr>
        <w:t>a</w:t>
      </w:r>
      <w:r w:rsidR="006B51D2" w:rsidRPr="006E4CEF">
        <w:rPr>
          <w:rFonts w:ascii="Arial" w:hAnsi="Arial" w:cs="Arial"/>
          <w:color w:val="281E1E"/>
          <w:sz w:val="24"/>
          <w:szCs w:val="24"/>
          <w:shd w:val="clear" w:color="auto" w:fill="FFFFFF"/>
        </w:rPr>
        <w:t xml:space="preserve">s Vegas show. </w:t>
      </w:r>
      <w:r w:rsidR="002C2D33">
        <w:rPr>
          <w:rFonts w:ascii="Arial" w:hAnsi="Arial" w:cs="Arial"/>
          <w:sz w:val="24"/>
          <w:szCs w:val="24"/>
        </w:rPr>
        <w:t>T</w:t>
      </w:r>
      <w:r w:rsidR="006B51D2" w:rsidRPr="006E4CEF">
        <w:rPr>
          <w:rFonts w:ascii="Arial" w:hAnsi="Arial" w:cs="Arial"/>
          <w:sz w:val="24"/>
          <w:szCs w:val="24"/>
        </w:rPr>
        <w:t xml:space="preserve">his scene </w:t>
      </w:r>
      <w:r w:rsidR="002C2D33">
        <w:rPr>
          <w:rFonts w:ascii="Arial" w:hAnsi="Arial" w:cs="Arial"/>
          <w:sz w:val="24"/>
          <w:szCs w:val="24"/>
        </w:rPr>
        <w:t xml:space="preserve">also </w:t>
      </w:r>
      <w:r w:rsidR="006B51D2" w:rsidRPr="006E4CEF">
        <w:rPr>
          <w:rFonts w:ascii="Arial" w:hAnsi="Arial" w:cs="Arial"/>
          <w:sz w:val="24"/>
          <w:szCs w:val="24"/>
        </w:rPr>
        <w:t xml:space="preserve">ridicules </w:t>
      </w:r>
      <w:proofErr w:type="spellStart"/>
      <w:r w:rsidR="006B51D2" w:rsidRPr="006E4CEF">
        <w:rPr>
          <w:rFonts w:ascii="Arial" w:hAnsi="Arial" w:cs="Arial"/>
          <w:sz w:val="24"/>
          <w:szCs w:val="24"/>
        </w:rPr>
        <w:t>Mogg’s</w:t>
      </w:r>
      <w:proofErr w:type="spellEnd"/>
      <w:r w:rsidR="006B51D2" w:rsidRPr="006E4CEF">
        <w:rPr>
          <w:rFonts w:ascii="Arial" w:hAnsi="Arial" w:cs="Arial"/>
          <w:sz w:val="24"/>
          <w:szCs w:val="24"/>
        </w:rPr>
        <w:t xml:space="preserve"> conservative public persona through not only his actions, but his clothing. </w:t>
      </w:r>
      <w:r w:rsidR="006B51D2" w:rsidRPr="006E4CEF">
        <w:rPr>
          <w:rFonts w:ascii="Arial" w:hAnsi="Arial" w:cs="Arial"/>
          <w:color w:val="281E1E"/>
          <w:sz w:val="24"/>
          <w:szCs w:val="24"/>
          <w:shd w:val="clear" w:color="auto" w:fill="FFFFFF"/>
        </w:rPr>
        <w:t xml:space="preserve">He wears Cocker’s </w:t>
      </w:r>
      <w:r w:rsidR="00391F04">
        <w:rPr>
          <w:rFonts w:ascii="Arial" w:hAnsi="Arial" w:cs="Arial"/>
          <w:color w:val="281E1E"/>
          <w:sz w:val="24"/>
          <w:szCs w:val="24"/>
          <w:shd w:val="clear" w:color="auto" w:fill="FFFFFF"/>
        </w:rPr>
        <w:t>reddish-brown</w:t>
      </w:r>
      <w:r w:rsidR="006B51D2" w:rsidRPr="006E4CEF">
        <w:rPr>
          <w:rFonts w:ascii="Arial" w:hAnsi="Arial" w:cs="Arial"/>
          <w:color w:val="281E1E"/>
          <w:sz w:val="24"/>
          <w:szCs w:val="24"/>
          <w:shd w:val="clear" w:color="auto" w:fill="FFFFFF"/>
        </w:rPr>
        <w:t xml:space="preserve"> coloured jacket, black shirt open at the collar and a tan-coloured tie. This </w:t>
      </w:r>
      <w:r w:rsidR="0048027D">
        <w:rPr>
          <w:rFonts w:ascii="Arial" w:hAnsi="Arial" w:cs="Arial"/>
          <w:color w:val="281E1E"/>
          <w:sz w:val="24"/>
          <w:szCs w:val="24"/>
          <w:shd w:val="clear" w:color="auto" w:fill="FFFFFF"/>
        </w:rPr>
        <w:t xml:space="preserve">dress sense </w:t>
      </w:r>
      <w:r w:rsidR="006B51D2" w:rsidRPr="006E4CEF">
        <w:rPr>
          <w:rFonts w:ascii="Arial" w:hAnsi="Arial" w:cs="Arial"/>
          <w:color w:val="281E1E"/>
          <w:sz w:val="24"/>
          <w:szCs w:val="24"/>
          <w:shd w:val="clear" w:color="auto" w:fill="FFFFFF"/>
        </w:rPr>
        <w:t xml:space="preserve">is very different </w:t>
      </w:r>
      <w:r w:rsidR="00E720CE">
        <w:rPr>
          <w:rFonts w:ascii="Arial" w:hAnsi="Arial" w:cs="Arial"/>
          <w:color w:val="281E1E"/>
          <w:sz w:val="24"/>
          <w:szCs w:val="24"/>
          <w:shd w:val="clear" w:color="auto" w:fill="FFFFFF"/>
        </w:rPr>
        <w:t>from</w:t>
      </w:r>
      <w:r w:rsidR="00E720CE" w:rsidRPr="006E4CEF">
        <w:rPr>
          <w:rFonts w:ascii="Arial" w:hAnsi="Arial" w:cs="Arial"/>
          <w:color w:val="281E1E"/>
          <w:sz w:val="24"/>
          <w:szCs w:val="24"/>
          <w:shd w:val="clear" w:color="auto" w:fill="FFFFFF"/>
        </w:rPr>
        <w:t xml:space="preserve"> </w:t>
      </w:r>
      <w:r w:rsidR="006B51D2" w:rsidRPr="006E4CEF">
        <w:rPr>
          <w:rFonts w:ascii="Arial" w:hAnsi="Arial" w:cs="Arial"/>
          <w:color w:val="281E1E"/>
          <w:sz w:val="24"/>
          <w:szCs w:val="24"/>
          <w:shd w:val="clear" w:color="auto" w:fill="FFFFFF"/>
        </w:rPr>
        <w:t xml:space="preserve">his normal </w:t>
      </w:r>
      <w:r w:rsidR="006B51D2" w:rsidRPr="006E4CEF">
        <w:rPr>
          <w:rFonts w:ascii="Arial" w:hAnsi="Arial" w:cs="Arial"/>
          <w:color w:val="281E1E"/>
          <w:sz w:val="24"/>
          <w:szCs w:val="24"/>
          <w:shd w:val="clear" w:color="auto" w:fill="FFFFFF"/>
        </w:rPr>
        <w:lastRenderedPageBreak/>
        <w:t xml:space="preserve">conservative </w:t>
      </w:r>
      <w:r w:rsidR="0048027D">
        <w:rPr>
          <w:rFonts w:ascii="Arial" w:hAnsi="Arial" w:cs="Arial"/>
          <w:color w:val="281E1E"/>
          <w:sz w:val="24"/>
          <w:szCs w:val="24"/>
          <w:shd w:val="clear" w:color="auto" w:fill="FFFFFF"/>
        </w:rPr>
        <w:t>style</w:t>
      </w:r>
      <w:r w:rsidR="006B51D2" w:rsidRPr="006E4CEF">
        <w:rPr>
          <w:rFonts w:ascii="Arial" w:hAnsi="Arial" w:cs="Arial"/>
          <w:color w:val="281E1E"/>
          <w:sz w:val="24"/>
          <w:szCs w:val="24"/>
          <w:shd w:val="clear" w:color="auto" w:fill="FFFFFF"/>
        </w:rPr>
        <w:t xml:space="preserve"> seen in all his ‘in situation’ shots</w:t>
      </w:r>
      <w:r w:rsidR="0048027D">
        <w:rPr>
          <w:rFonts w:ascii="Arial" w:hAnsi="Arial" w:cs="Arial"/>
          <w:color w:val="281E1E"/>
          <w:sz w:val="24"/>
          <w:szCs w:val="24"/>
          <w:shd w:val="clear" w:color="auto" w:fill="FFFFFF"/>
        </w:rPr>
        <w:t xml:space="preserve"> where we see him wear </w:t>
      </w:r>
      <w:r w:rsidR="006B51D2" w:rsidRPr="006E4CEF">
        <w:rPr>
          <w:rFonts w:ascii="Arial" w:hAnsi="Arial" w:cs="Arial"/>
          <w:sz w:val="24"/>
          <w:szCs w:val="24"/>
        </w:rPr>
        <w:t>dark jacket</w:t>
      </w:r>
      <w:r w:rsidR="0048027D">
        <w:rPr>
          <w:rFonts w:ascii="Arial" w:hAnsi="Arial" w:cs="Arial"/>
          <w:sz w:val="24"/>
          <w:szCs w:val="24"/>
        </w:rPr>
        <w:t>s</w:t>
      </w:r>
      <w:r w:rsidR="006B51D2" w:rsidRPr="006E4CEF">
        <w:rPr>
          <w:rFonts w:ascii="Arial" w:hAnsi="Arial" w:cs="Arial"/>
          <w:sz w:val="24"/>
          <w:szCs w:val="24"/>
        </w:rPr>
        <w:t>, white shirt</w:t>
      </w:r>
      <w:r w:rsidR="0048027D">
        <w:rPr>
          <w:rFonts w:ascii="Arial" w:hAnsi="Arial" w:cs="Arial"/>
          <w:sz w:val="24"/>
          <w:szCs w:val="24"/>
        </w:rPr>
        <w:t>s</w:t>
      </w:r>
      <w:r w:rsidR="006B51D2" w:rsidRPr="006E4CEF">
        <w:rPr>
          <w:rFonts w:ascii="Arial" w:hAnsi="Arial" w:cs="Arial"/>
          <w:sz w:val="24"/>
          <w:szCs w:val="24"/>
        </w:rPr>
        <w:t xml:space="preserve"> and dark tie</w:t>
      </w:r>
      <w:r w:rsidR="0048027D">
        <w:rPr>
          <w:rFonts w:ascii="Arial" w:hAnsi="Arial" w:cs="Arial"/>
          <w:sz w:val="24"/>
          <w:szCs w:val="24"/>
        </w:rPr>
        <w:t>s</w:t>
      </w:r>
      <w:r w:rsidR="00E720CE">
        <w:rPr>
          <w:rFonts w:ascii="Arial" w:hAnsi="Arial" w:cs="Arial"/>
          <w:sz w:val="24"/>
          <w:szCs w:val="24"/>
        </w:rPr>
        <w:t xml:space="preserve"> or bowtie</w:t>
      </w:r>
      <w:r w:rsidR="0048027D">
        <w:rPr>
          <w:rFonts w:ascii="Arial" w:hAnsi="Arial" w:cs="Arial"/>
          <w:sz w:val="24"/>
          <w:szCs w:val="24"/>
        </w:rPr>
        <w:t>s</w:t>
      </w:r>
      <w:r w:rsidR="006B51D2" w:rsidRPr="006E4CEF">
        <w:rPr>
          <w:rFonts w:ascii="Arial" w:hAnsi="Arial" w:cs="Arial"/>
          <w:sz w:val="24"/>
          <w:szCs w:val="24"/>
        </w:rPr>
        <w:t xml:space="preserve">. </w:t>
      </w:r>
    </w:p>
    <w:p w14:paraId="13F3B05D" w14:textId="77777777" w:rsidR="006B51D2" w:rsidRPr="006E4CEF" w:rsidRDefault="006B51D2" w:rsidP="006B51D2">
      <w:pPr>
        <w:spacing w:after="120" w:line="480" w:lineRule="auto"/>
        <w:rPr>
          <w:rFonts w:ascii="Arial" w:hAnsi="Arial" w:cs="Arial"/>
          <w:sz w:val="24"/>
          <w:szCs w:val="24"/>
        </w:rPr>
      </w:pPr>
      <w:r w:rsidRPr="006E4CEF">
        <w:rPr>
          <w:rFonts w:ascii="Arial" w:hAnsi="Arial" w:cs="Arial"/>
          <w:noProof/>
          <w:sz w:val="24"/>
          <w:szCs w:val="24"/>
          <w:lang w:eastAsia="en-GB"/>
        </w:rPr>
        <w:drawing>
          <wp:inline distT="0" distB="0" distL="0" distR="0" wp14:anchorId="6B0DD482" wp14:editId="0C9E68F4">
            <wp:extent cx="4638118" cy="2469420"/>
            <wp:effectExtent l="0" t="0" r="0" b="7620"/>
            <wp:docPr id="23" name="Picture 23" descr="C:\Users\LyndonCS\Desktop\mogg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CS\Desktop\mogg da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977" cy="2481591"/>
                    </a:xfrm>
                    <a:prstGeom prst="rect">
                      <a:avLst/>
                    </a:prstGeom>
                    <a:noFill/>
                    <a:ln>
                      <a:noFill/>
                    </a:ln>
                  </pic:spPr>
                </pic:pic>
              </a:graphicData>
            </a:graphic>
          </wp:inline>
        </w:drawing>
      </w:r>
    </w:p>
    <w:p w14:paraId="06C19CDB" w14:textId="41D1E1DC" w:rsidR="006B51D2" w:rsidRPr="006E4CEF" w:rsidRDefault="006B51D2" w:rsidP="006B51D2">
      <w:pPr>
        <w:spacing w:after="120" w:line="480" w:lineRule="auto"/>
        <w:rPr>
          <w:rFonts w:ascii="Arial" w:hAnsi="Arial" w:cs="Arial"/>
          <w:sz w:val="24"/>
          <w:szCs w:val="24"/>
        </w:rPr>
      </w:pPr>
      <w:r w:rsidRPr="006E4CEF">
        <w:rPr>
          <w:rFonts w:ascii="Arial" w:hAnsi="Arial" w:cs="Arial"/>
          <w:sz w:val="24"/>
          <w:szCs w:val="24"/>
        </w:rPr>
        <w:t xml:space="preserve">Figure </w:t>
      </w:r>
      <w:r w:rsidR="00E720CE">
        <w:rPr>
          <w:rFonts w:ascii="Arial" w:hAnsi="Arial" w:cs="Arial"/>
          <w:sz w:val="24"/>
          <w:szCs w:val="24"/>
        </w:rPr>
        <w:t>3</w:t>
      </w:r>
      <w:r>
        <w:rPr>
          <w:rFonts w:ascii="Arial" w:hAnsi="Arial" w:cs="Arial"/>
          <w:sz w:val="24"/>
          <w:szCs w:val="24"/>
        </w:rPr>
        <w:t>:</w:t>
      </w:r>
      <w:r w:rsidRPr="006E4CEF">
        <w:rPr>
          <w:rFonts w:ascii="Arial" w:hAnsi="Arial" w:cs="Arial"/>
          <w:sz w:val="24"/>
          <w:szCs w:val="24"/>
        </w:rPr>
        <w:t xml:space="preserve"> Ridiculous</w:t>
      </w:r>
    </w:p>
    <w:p w14:paraId="4CAB3275" w14:textId="77777777" w:rsidR="00D25063" w:rsidRPr="002575B7" w:rsidRDefault="00D25063" w:rsidP="001D1DAB">
      <w:pPr>
        <w:autoSpaceDE w:val="0"/>
        <w:autoSpaceDN w:val="0"/>
        <w:adjustRightInd w:val="0"/>
        <w:spacing w:after="120" w:line="480" w:lineRule="auto"/>
        <w:rPr>
          <w:rFonts w:ascii="Arial" w:eastAsia="MinionPro-Regular" w:hAnsi="Arial" w:cs="Arial"/>
          <w:b/>
          <w:sz w:val="24"/>
          <w:szCs w:val="24"/>
        </w:rPr>
      </w:pPr>
      <w:r w:rsidRPr="002575B7">
        <w:rPr>
          <w:rFonts w:ascii="Arial" w:eastAsia="MinionPro-Regular" w:hAnsi="Arial" w:cs="Arial"/>
          <w:b/>
          <w:sz w:val="24"/>
          <w:szCs w:val="24"/>
        </w:rPr>
        <w:t>Substitutions</w:t>
      </w:r>
    </w:p>
    <w:p w14:paraId="5EBB957C" w14:textId="3EC9890F" w:rsidR="002E5CC5" w:rsidRPr="006E4CEF" w:rsidRDefault="002E5CC5" w:rsidP="001D1DAB">
      <w:pPr>
        <w:autoSpaceDE w:val="0"/>
        <w:autoSpaceDN w:val="0"/>
        <w:adjustRightInd w:val="0"/>
        <w:spacing w:after="120" w:line="480" w:lineRule="auto"/>
        <w:rPr>
          <w:rFonts w:ascii="Arial" w:eastAsia="MinionPro-Regular" w:hAnsi="Arial" w:cs="Arial"/>
          <w:sz w:val="24"/>
          <w:szCs w:val="24"/>
        </w:rPr>
      </w:pPr>
      <w:r w:rsidRPr="006E4CEF">
        <w:rPr>
          <w:rFonts w:ascii="Arial" w:eastAsia="MinionPro-Regular" w:hAnsi="Arial" w:cs="Arial"/>
          <w:sz w:val="24"/>
          <w:szCs w:val="24"/>
        </w:rPr>
        <w:t>Communication</w:t>
      </w:r>
      <w:r w:rsidR="00340694" w:rsidRPr="006E4CEF">
        <w:rPr>
          <w:rFonts w:ascii="Arial" w:eastAsia="MinionPro-Regular" w:hAnsi="Arial" w:cs="Arial"/>
          <w:sz w:val="24"/>
          <w:szCs w:val="24"/>
        </w:rPr>
        <w:t xml:space="preserve"> of any sort </w:t>
      </w:r>
      <w:r w:rsidRPr="006E4CEF">
        <w:rPr>
          <w:rFonts w:ascii="Arial" w:eastAsia="MinionPro-Regular" w:hAnsi="Arial" w:cs="Arial"/>
          <w:sz w:val="24"/>
          <w:szCs w:val="24"/>
        </w:rPr>
        <w:t>involve</w:t>
      </w:r>
      <w:r w:rsidR="00340694" w:rsidRPr="006E4CEF">
        <w:rPr>
          <w:rFonts w:ascii="Arial" w:eastAsia="MinionPro-Regular" w:hAnsi="Arial" w:cs="Arial"/>
          <w:sz w:val="24"/>
          <w:szCs w:val="24"/>
        </w:rPr>
        <w:t>s</w:t>
      </w:r>
      <w:r w:rsidRPr="006E4CEF">
        <w:rPr>
          <w:rFonts w:ascii="Arial" w:eastAsia="MinionPro-Regular" w:hAnsi="Arial" w:cs="Arial"/>
          <w:sz w:val="24"/>
          <w:szCs w:val="24"/>
        </w:rPr>
        <w:t xml:space="preserve"> substituting social practices for signs. The mode</w:t>
      </w:r>
      <w:r w:rsidR="00390855" w:rsidRPr="006E4CEF">
        <w:rPr>
          <w:rFonts w:ascii="Arial" w:eastAsia="MinionPro-Regular" w:hAnsi="Arial" w:cs="Arial"/>
          <w:sz w:val="24"/>
          <w:szCs w:val="24"/>
        </w:rPr>
        <w:t>s</w:t>
      </w:r>
      <w:r w:rsidRPr="006E4CEF">
        <w:rPr>
          <w:rFonts w:ascii="Arial" w:eastAsia="MinionPro-Regular" w:hAnsi="Arial" w:cs="Arial"/>
          <w:sz w:val="24"/>
          <w:szCs w:val="24"/>
        </w:rPr>
        <w:t xml:space="preserve"> of representation</w:t>
      </w:r>
      <w:r w:rsidR="005A42CA">
        <w:rPr>
          <w:rFonts w:ascii="Arial" w:eastAsia="MinionPro-Regular" w:hAnsi="Arial" w:cs="Arial"/>
          <w:sz w:val="24"/>
          <w:szCs w:val="24"/>
        </w:rPr>
        <w:t xml:space="preserve"> used</w:t>
      </w:r>
      <w:r w:rsidRPr="006E4CEF">
        <w:rPr>
          <w:rFonts w:ascii="Arial" w:eastAsia="MinionPro-Regular" w:hAnsi="Arial" w:cs="Arial"/>
          <w:sz w:val="24"/>
          <w:szCs w:val="24"/>
        </w:rPr>
        <w:t xml:space="preserve"> </w:t>
      </w:r>
      <w:r w:rsidR="008431D2" w:rsidRPr="006E4CEF">
        <w:rPr>
          <w:rFonts w:ascii="Arial" w:eastAsia="MinionPro-Regular" w:hAnsi="Arial" w:cs="Arial"/>
          <w:sz w:val="24"/>
          <w:szCs w:val="24"/>
        </w:rPr>
        <w:t xml:space="preserve">(musical sounds, lexica and visuals) </w:t>
      </w:r>
      <w:r w:rsidRPr="006E4CEF">
        <w:rPr>
          <w:rFonts w:ascii="Arial" w:eastAsia="MinionPro-Regular" w:hAnsi="Arial" w:cs="Arial"/>
          <w:sz w:val="24"/>
          <w:szCs w:val="24"/>
        </w:rPr>
        <w:t xml:space="preserve">offer a range of possible ways of representing </w:t>
      </w:r>
      <w:r w:rsidR="008431D2" w:rsidRPr="006E4CEF">
        <w:rPr>
          <w:rFonts w:ascii="Arial" w:eastAsia="MinionPro-Regular" w:hAnsi="Arial" w:cs="Arial"/>
          <w:sz w:val="24"/>
          <w:szCs w:val="24"/>
        </w:rPr>
        <w:t>social practice</w:t>
      </w:r>
      <w:r w:rsidR="00B644B5">
        <w:rPr>
          <w:rFonts w:ascii="Arial" w:eastAsia="MinionPro-Regular" w:hAnsi="Arial" w:cs="Arial"/>
          <w:sz w:val="24"/>
          <w:szCs w:val="24"/>
        </w:rPr>
        <w:t>s</w:t>
      </w:r>
      <w:r w:rsidR="00390855" w:rsidRPr="006E4CEF">
        <w:rPr>
          <w:rFonts w:ascii="Arial" w:eastAsia="MinionPro-Regular" w:hAnsi="Arial" w:cs="Arial"/>
          <w:sz w:val="24"/>
          <w:szCs w:val="24"/>
        </w:rPr>
        <w:t xml:space="preserve">. </w:t>
      </w:r>
      <w:r w:rsidR="00120335">
        <w:rPr>
          <w:rFonts w:ascii="Arial" w:eastAsia="MinionPro-Regular" w:hAnsi="Arial" w:cs="Arial"/>
          <w:sz w:val="24"/>
          <w:szCs w:val="24"/>
        </w:rPr>
        <w:t>In this section</w:t>
      </w:r>
      <w:r w:rsidR="00390855" w:rsidRPr="006E4CEF">
        <w:rPr>
          <w:rFonts w:ascii="Arial" w:eastAsia="MinionPro-Regular" w:hAnsi="Arial" w:cs="Arial"/>
          <w:sz w:val="24"/>
          <w:szCs w:val="24"/>
        </w:rPr>
        <w:t xml:space="preserve">, we examine </w:t>
      </w:r>
      <w:r w:rsidRPr="006E4CEF">
        <w:rPr>
          <w:rFonts w:ascii="Arial" w:eastAsia="MinionPro-Regular" w:hAnsi="Arial" w:cs="Arial"/>
          <w:sz w:val="24"/>
          <w:szCs w:val="24"/>
        </w:rPr>
        <w:t xml:space="preserve">how </w:t>
      </w:r>
      <w:r w:rsidR="00A73062">
        <w:rPr>
          <w:rFonts w:ascii="Arial" w:eastAsia="MinionPro-Regular" w:hAnsi="Arial" w:cs="Arial"/>
          <w:sz w:val="24"/>
          <w:szCs w:val="24"/>
        </w:rPr>
        <w:t xml:space="preserve">representations in the three mentioned modes substitute </w:t>
      </w:r>
      <w:r w:rsidR="00120335">
        <w:rPr>
          <w:rFonts w:ascii="Arial" w:eastAsia="MinionPro-Regular" w:hAnsi="Arial" w:cs="Arial"/>
          <w:sz w:val="24"/>
          <w:szCs w:val="24"/>
        </w:rPr>
        <w:t>activities a</w:t>
      </w:r>
      <w:r w:rsidR="00A73062">
        <w:rPr>
          <w:rFonts w:ascii="Arial" w:eastAsia="MinionPro-Regular" w:hAnsi="Arial" w:cs="Arial"/>
          <w:sz w:val="24"/>
          <w:szCs w:val="24"/>
        </w:rPr>
        <w:t>ssociated with social practices</w:t>
      </w:r>
      <w:r w:rsidRPr="006E4CEF">
        <w:rPr>
          <w:rFonts w:ascii="Arial" w:eastAsia="MinionPro-Regular" w:hAnsi="Arial" w:cs="Arial"/>
          <w:sz w:val="24"/>
          <w:szCs w:val="24"/>
        </w:rPr>
        <w:t xml:space="preserve">. </w:t>
      </w:r>
    </w:p>
    <w:p w14:paraId="5D628DDD" w14:textId="7879CA67" w:rsidR="00216FB2" w:rsidRPr="007D0A6D" w:rsidRDefault="00216FB2" w:rsidP="001D1DAB">
      <w:pPr>
        <w:pStyle w:val="NormalWeb"/>
        <w:shd w:val="clear" w:color="auto" w:fill="FFFFFF"/>
        <w:spacing w:before="0" w:beforeAutospacing="0" w:after="120" w:afterAutospacing="0" w:line="480" w:lineRule="auto"/>
        <w:rPr>
          <w:rFonts w:ascii="Arial" w:hAnsi="Arial" w:cs="Arial"/>
          <w:color w:val="281E1E"/>
          <w:shd w:val="clear" w:color="auto" w:fill="FFFFFF"/>
          <w:lang w:val="en-GB"/>
        </w:rPr>
      </w:pPr>
      <w:proofErr w:type="spellStart"/>
      <w:r w:rsidRPr="007D0A6D">
        <w:rPr>
          <w:rFonts w:ascii="Arial" w:hAnsi="Arial" w:cs="Arial"/>
          <w:lang w:val="en-GB"/>
        </w:rPr>
        <w:t>Mogg</w:t>
      </w:r>
      <w:proofErr w:type="spellEnd"/>
      <w:r w:rsidRPr="007D0A6D">
        <w:rPr>
          <w:rFonts w:ascii="Arial" w:hAnsi="Arial" w:cs="Arial"/>
          <w:lang w:val="en-GB"/>
        </w:rPr>
        <w:t xml:space="preserve"> is emphasised and represented negatively</w:t>
      </w:r>
      <w:r w:rsidR="00A26B50" w:rsidRPr="007D0A6D">
        <w:rPr>
          <w:rFonts w:ascii="Arial" w:hAnsi="Arial" w:cs="Arial"/>
          <w:lang w:val="en-GB"/>
        </w:rPr>
        <w:t xml:space="preserve"> throughout this mash up</w:t>
      </w:r>
      <w:r w:rsidRPr="007D0A6D">
        <w:rPr>
          <w:rFonts w:ascii="Arial" w:hAnsi="Arial" w:cs="Arial"/>
          <w:lang w:val="en-GB"/>
        </w:rPr>
        <w:t xml:space="preserve">, though not </w:t>
      </w:r>
      <w:r w:rsidR="00751F98">
        <w:rPr>
          <w:rFonts w:ascii="Arial" w:hAnsi="Arial" w:cs="Arial"/>
          <w:lang w:val="en-GB"/>
        </w:rPr>
        <w:t>shown</w:t>
      </w:r>
      <w:r w:rsidR="00751F98" w:rsidRPr="007D0A6D">
        <w:rPr>
          <w:rFonts w:ascii="Arial" w:hAnsi="Arial" w:cs="Arial"/>
          <w:lang w:val="en-GB"/>
        </w:rPr>
        <w:t xml:space="preserve"> </w:t>
      </w:r>
      <w:r w:rsidRPr="007D0A6D">
        <w:rPr>
          <w:rFonts w:ascii="Arial" w:hAnsi="Arial" w:cs="Arial"/>
          <w:lang w:val="en-GB"/>
        </w:rPr>
        <w:t xml:space="preserve">as powerful as he could be. In most lines he is active </w:t>
      </w:r>
      <w:r w:rsidR="00A404AE" w:rsidRPr="007D0A6D">
        <w:rPr>
          <w:rFonts w:ascii="Arial" w:hAnsi="Arial" w:cs="Arial"/>
          <w:lang w:val="en-GB"/>
        </w:rPr>
        <w:t xml:space="preserve">(he ‘explained’, ‘told’, ‘went’, ‘profit’, ‘said’ and ‘want’) </w:t>
      </w:r>
      <w:r w:rsidRPr="007D0A6D">
        <w:rPr>
          <w:rFonts w:ascii="Arial" w:hAnsi="Arial" w:cs="Arial"/>
          <w:lang w:val="en-GB"/>
        </w:rPr>
        <w:t xml:space="preserve">and at the beginning of each line, a prominent position </w:t>
      </w:r>
      <w:r w:rsidR="00614449">
        <w:rPr>
          <w:rFonts w:ascii="Arial" w:hAnsi="Arial" w:cs="Arial"/>
          <w:lang w:val="en-GB"/>
        </w:rPr>
        <w:t xml:space="preserve">is </w:t>
      </w:r>
      <w:r w:rsidRPr="007D0A6D">
        <w:rPr>
          <w:rFonts w:ascii="Arial" w:hAnsi="Arial" w:cs="Arial"/>
          <w:lang w:val="en-GB"/>
        </w:rPr>
        <w:t xml:space="preserve">used for emphasis (van </w:t>
      </w:r>
      <w:proofErr w:type="spellStart"/>
      <w:r w:rsidRPr="007D0A6D">
        <w:rPr>
          <w:rFonts w:ascii="Arial" w:hAnsi="Arial" w:cs="Arial"/>
          <w:lang w:val="en-GB"/>
        </w:rPr>
        <w:t>Dijk</w:t>
      </w:r>
      <w:proofErr w:type="spellEnd"/>
      <w:r w:rsidRPr="007D0A6D">
        <w:rPr>
          <w:rFonts w:ascii="Arial" w:hAnsi="Arial" w:cs="Arial"/>
          <w:lang w:val="en-GB"/>
        </w:rPr>
        <w:t xml:space="preserve"> 199</w:t>
      </w:r>
      <w:r w:rsidR="00EA6C24" w:rsidRPr="007D0A6D">
        <w:rPr>
          <w:rFonts w:ascii="Arial" w:hAnsi="Arial" w:cs="Arial"/>
          <w:lang w:val="en-GB"/>
        </w:rPr>
        <w:t>3</w:t>
      </w:r>
      <w:r w:rsidRPr="007D0A6D">
        <w:rPr>
          <w:rFonts w:ascii="Arial" w:hAnsi="Arial" w:cs="Arial"/>
          <w:lang w:val="en-GB"/>
        </w:rPr>
        <w:t xml:space="preserve">). Most of these do not represent </w:t>
      </w:r>
      <w:proofErr w:type="spellStart"/>
      <w:r w:rsidRPr="007D0A6D">
        <w:rPr>
          <w:rFonts w:ascii="Arial" w:hAnsi="Arial" w:cs="Arial"/>
          <w:lang w:val="en-GB"/>
        </w:rPr>
        <w:t>Mogg</w:t>
      </w:r>
      <w:proofErr w:type="spellEnd"/>
      <w:r w:rsidRPr="007D0A6D">
        <w:rPr>
          <w:rFonts w:ascii="Arial" w:hAnsi="Arial" w:cs="Arial"/>
          <w:lang w:val="en-GB"/>
        </w:rPr>
        <w:t xml:space="preserve"> with </w:t>
      </w:r>
      <w:proofErr w:type="spellStart"/>
      <w:r w:rsidRPr="007D0A6D">
        <w:rPr>
          <w:rFonts w:ascii="Arial" w:hAnsi="Arial" w:cs="Arial"/>
          <w:lang w:val="en-GB"/>
        </w:rPr>
        <w:t>transivity</w:t>
      </w:r>
      <w:proofErr w:type="spellEnd"/>
      <w:r w:rsidRPr="007D0A6D">
        <w:rPr>
          <w:rFonts w:ascii="Arial" w:hAnsi="Arial" w:cs="Arial"/>
          <w:lang w:val="en-GB"/>
        </w:rPr>
        <w:t xml:space="preserve">, </w:t>
      </w:r>
      <w:r w:rsidR="00391F04" w:rsidRPr="007D0A6D">
        <w:rPr>
          <w:rFonts w:ascii="Arial" w:hAnsi="Arial" w:cs="Arial"/>
          <w:lang w:val="en-GB"/>
        </w:rPr>
        <w:t>that is, acting upon something or someone. As such, this suggests</w:t>
      </w:r>
      <w:r w:rsidRPr="007D0A6D">
        <w:rPr>
          <w:rFonts w:ascii="Arial" w:hAnsi="Arial" w:cs="Arial"/>
          <w:lang w:val="en-GB"/>
        </w:rPr>
        <w:t xml:space="preserve"> a lack of power, though they all connote negativity. For example, the line ‘And how I’ll profit if the pound imploded’ is a conditional sentence suggesting uncertainty. Unlike the people who it is presupposed will suffer </w:t>
      </w:r>
      <w:r w:rsidR="00614449">
        <w:rPr>
          <w:rFonts w:ascii="Arial" w:hAnsi="Arial" w:cs="Arial"/>
          <w:lang w:val="en-GB"/>
        </w:rPr>
        <w:t>if</w:t>
      </w:r>
      <w:r w:rsidR="00614449" w:rsidRPr="007D0A6D">
        <w:rPr>
          <w:rFonts w:ascii="Arial" w:hAnsi="Arial" w:cs="Arial"/>
          <w:lang w:val="en-GB"/>
        </w:rPr>
        <w:t xml:space="preserve"> </w:t>
      </w:r>
      <w:proofErr w:type="spellStart"/>
      <w:r w:rsidRPr="007D0A6D">
        <w:rPr>
          <w:rFonts w:ascii="Arial" w:hAnsi="Arial" w:cs="Arial"/>
          <w:lang w:val="en-GB"/>
        </w:rPr>
        <w:t>Brexit</w:t>
      </w:r>
      <w:proofErr w:type="spellEnd"/>
      <w:r w:rsidRPr="007D0A6D">
        <w:rPr>
          <w:rFonts w:ascii="Arial" w:hAnsi="Arial" w:cs="Arial"/>
          <w:lang w:val="en-GB"/>
        </w:rPr>
        <w:t xml:space="preserve"> will ‘leave the whole economy </w:t>
      </w:r>
      <w:r w:rsidRPr="007D0A6D">
        <w:rPr>
          <w:rFonts w:ascii="Arial" w:hAnsi="Arial" w:cs="Arial"/>
          <w:lang w:val="en-GB"/>
        </w:rPr>
        <w:lastRenderedPageBreak/>
        <w:t xml:space="preserve">screwed’, </w:t>
      </w:r>
      <w:proofErr w:type="spellStart"/>
      <w:r w:rsidRPr="007D0A6D">
        <w:rPr>
          <w:rFonts w:ascii="Arial" w:hAnsi="Arial" w:cs="Arial"/>
          <w:lang w:val="en-GB"/>
        </w:rPr>
        <w:t>Mogg</w:t>
      </w:r>
      <w:proofErr w:type="spellEnd"/>
      <w:r w:rsidRPr="007D0A6D">
        <w:rPr>
          <w:rFonts w:ascii="Arial" w:hAnsi="Arial" w:cs="Arial"/>
          <w:lang w:val="en-GB"/>
        </w:rPr>
        <w:t xml:space="preserve"> is immune to this</w:t>
      </w:r>
      <w:r w:rsidR="00A404AE" w:rsidRPr="007D0A6D">
        <w:rPr>
          <w:rFonts w:ascii="Arial" w:hAnsi="Arial" w:cs="Arial"/>
          <w:lang w:val="en-GB"/>
        </w:rPr>
        <w:t xml:space="preserve"> by </w:t>
      </w:r>
      <w:r w:rsidRPr="007D0A6D">
        <w:rPr>
          <w:rFonts w:ascii="Arial" w:hAnsi="Arial" w:cs="Arial"/>
          <w:lang w:val="en-GB"/>
        </w:rPr>
        <w:t xml:space="preserve">profiting from </w:t>
      </w:r>
      <w:proofErr w:type="spellStart"/>
      <w:r w:rsidRPr="007D0A6D">
        <w:rPr>
          <w:rFonts w:ascii="Arial" w:hAnsi="Arial" w:cs="Arial"/>
          <w:lang w:val="en-GB"/>
        </w:rPr>
        <w:t>Brexit</w:t>
      </w:r>
      <w:proofErr w:type="spellEnd"/>
      <w:r w:rsidRPr="007D0A6D">
        <w:rPr>
          <w:rFonts w:ascii="Arial" w:hAnsi="Arial" w:cs="Arial"/>
          <w:lang w:val="en-GB"/>
        </w:rPr>
        <w:t xml:space="preserve">. This line </w:t>
      </w:r>
      <w:proofErr w:type="spellStart"/>
      <w:r w:rsidRPr="007D0A6D">
        <w:rPr>
          <w:rFonts w:ascii="Arial" w:hAnsi="Arial" w:cs="Arial"/>
          <w:lang w:val="en-GB"/>
        </w:rPr>
        <w:t>recontextuali</w:t>
      </w:r>
      <w:r w:rsidR="0017212B" w:rsidRPr="007D0A6D">
        <w:rPr>
          <w:rFonts w:ascii="Arial" w:hAnsi="Arial" w:cs="Arial"/>
          <w:lang w:val="en-GB"/>
        </w:rPr>
        <w:t>s</w:t>
      </w:r>
      <w:r w:rsidRPr="007D0A6D">
        <w:rPr>
          <w:rFonts w:ascii="Arial" w:hAnsi="Arial" w:cs="Arial"/>
          <w:lang w:val="en-GB"/>
        </w:rPr>
        <w:t>es</w:t>
      </w:r>
      <w:proofErr w:type="spellEnd"/>
      <w:r w:rsidRPr="007D0A6D">
        <w:rPr>
          <w:rFonts w:ascii="Arial" w:hAnsi="Arial" w:cs="Arial"/>
          <w:lang w:val="en-GB"/>
        </w:rPr>
        <w:t xml:space="preserve"> </w:t>
      </w:r>
      <w:r w:rsidR="00A404AE" w:rsidRPr="007D0A6D">
        <w:rPr>
          <w:rFonts w:ascii="Arial" w:hAnsi="Arial" w:cs="Arial"/>
          <w:lang w:val="en-GB"/>
        </w:rPr>
        <w:t xml:space="preserve">a number of social practices involving </w:t>
      </w:r>
      <w:proofErr w:type="spellStart"/>
      <w:r w:rsidR="008431D2" w:rsidRPr="007D0A6D">
        <w:rPr>
          <w:rFonts w:ascii="Arial" w:hAnsi="Arial" w:cs="Arial"/>
          <w:lang w:val="en-GB"/>
        </w:rPr>
        <w:t>Mogg</w:t>
      </w:r>
      <w:proofErr w:type="spellEnd"/>
      <w:r w:rsidR="008431D2" w:rsidRPr="007D0A6D">
        <w:rPr>
          <w:rFonts w:ascii="Arial" w:hAnsi="Arial" w:cs="Arial"/>
          <w:lang w:val="en-GB"/>
        </w:rPr>
        <w:t xml:space="preserve"> </w:t>
      </w:r>
      <w:r w:rsidR="00A404AE" w:rsidRPr="007D0A6D">
        <w:rPr>
          <w:rFonts w:ascii="Arial" w:hAnsi="Arial" w:cs="Arial"/>
          <w:lang w:val="en-GB"/>
        </w:rPr>
        <w:t xml:space="preserve">financially securing himself </w:t>
      </w:r>
      <w:r w:rsidR="002C2D33" w:rsidRPr="007D0A6D">
        <w:rPr>
          <w:rFonts w:ascii="Arial" w:hAnsi="Arial" w:cs="Arial"/>
          <w:lang w:val="en-GB"/>
        </w:rPr>
        <w:t>against the negative impact of</w:t>
      </w:r>
      <w:r w:rsidR="00A404AE" w:rsidRPr="007D0A6D">
        <w:rPr>
          <w:rFonts w:ascii="Arial" w:hAnsi="Arial" w:cs="Arial"/>
          <w:lang w:val="en-GB"/>
        </w:rPr>
        <w:t xml:space="preserve"> </w:t>
      </w:r>
      <w:proofErr w:type="spellStart"/>
      <w:r w:rsidR="00A404AE" w:rsidRPr="007D0A6D">
        <w:rPr>
          <w:rFonts w:ascii="Arial" w:hAnsi="Arial" w:cs="Arial"/>
          <w:lang w:val="en-GB"/>
        </w:rPr>
        <w:t>Brexit</w:t>
      </w:r>
      <w:proofErr w:type="spellEnd"/>
      <w:r w:rsidR="00A404AE" w:rsidRPr="007D0A6D">
        <w:rPr>
          <w:rFonts w:ascii="Arial" w:hAnsi="Arial" w:cs="Arial"/>
          <w:lang w:val="en-GB"/>
        </w:rPr>
        <w:t xml:space="preserve">, such as </w:t>
      </w:r>
      <w:r w:rsidR="008431D2" w:rsidRPr="007D0A6D">
        <w:rPr>
          <w:rFonts w:ascii="Arial" w:hAnsi="Arial" w:cs="Arial"/>
          <w:lang w:val="en-GB"/>
        </w:rPr>
        <w:t xml:space="preserve">setting up </w:t>
      </w:r>
      <w:r w:rsidR="008431D2" w:rsidRPr="007D0A6D">
        <w:rPr>
          <w:rFonts w:ascii="Arial" w:hAnsi="Arial" w:cs="Arial"/>
          <w:shd w:val="clear" w:color="auto" w:fill="FEFAF3"/>
          <w:lang w:val="en-GB"/>
        </w:rPr>
        <w:t xml:space="preserve">a </w:t>
      </w:r>
      <w:r w:rsidR="008431D2" w:rsidRPr="007D0A6D">
        <w:rPr>
          <w:rFonts w:ascii="Arial" w:hAnsi="Arial" w:cs="Arial"/>
          <w:lang w:val="en-GB"/>
        </w:rPr>
        <w:t>second investment fund in</w:t>
      </w:r>
      <w:r w:rsidR="00751F98">
        <w:rPr>
          <w:rFonts w:ascii="Arial" w:hAnsi="Arial" w:cs="Arial"/>
          <w:lang w:val="en-GB"/>
        </w:rPr>
        <w:t xml:space="preserve"> Ireland for Somerset Capital Management </w:t>
      </w:r>
      <w:proofErr w:type="gramStart"/>
      <w:r w:rsidR="00751F98">
        <w:rPr>
          <w:rFonts w:ascii="Arial" w:hAnsi="Arial" w:cs="Arial"/>
          <w:lang w:val="en-GB"/>
        </w:rPr>
        <w:t>company</w:t>
      </w:r>
      <w:proofErr w:type="gramEnd"/>
      <w:r w:rsidR="00751F98">
        <w:rPr>
          <w:rFonts w:ascii="Arial" w:hAnsi="Arial" w:cs="Arial"/>
          <w:lang w:val="en-GB"/>
        </w:rPr>
        <w:t xml:space="preserve"> </w:t>
      </w:r>
      <w:r w:rsidRPr="007D0A6D">
        <w:rPr>
          <w:rFonts w:ascii="Arial" w:hAnsi="Arial" w:cs="Arial"/>
          <w:lang w:val="en-GB"/>
        </w:rPr>
        <w:t xml:space="preserve">after it warned its clients about the financial dangers of a hard </w:t>
      </w:r>
      <w:proofErr w:type="spellStart"/>
      <w:r w:rsidRPr="007D0A6D">
        <w:rPr>
          <w:rFonts w:ascii="Arial" w:hAnsi="Arial" w:cs="Arial"/>
          <w:lang w:val="en-GB"/>
        </w:rPr>
        <w:t>Brexit</w:t>
      </w:r>
      <w:proofErr w:type="spellEnd"/>
      <w:r w:rsidRPr="007D0A6D">
        <w:rPr>
          <w:rFonts w:ascii="Arial" w:hAnsi="Arial" w:cs="Arial"/>
          <w:lang w:val="en-GB"/>
        </w:rPr>
        <w:t xml:space="preserve"> (Quinn 2018). Not surprisingly, t</w:t>
      </w:r>
      <w:r w:rsidRPr="007D0A6D">
        <w:rPr>
          <w:rFonts w:ascii="Arial" w:hAnsi="Arial" w:cs="Arial"/>
          <w:color w:val="121212"/>
          <w:lang w:val="en-GB"/>
        </w:rPr>
        <w:t xml:space="preserve">his information has been used by political opponents who note the discrepancy between his company’s statements about </w:t>
      </w:r>
      <w:proofErr w:type="spellStart"/>
      <w:r w:rsidRPr="007D0A6D">
        <w:rPr>
          <w:rFonts w:ascii="Arial" w:hAnsi="Arial" w:cs="Arial"/>
          <w:color w:val="121212"/>
          <w:lang w:val="en-GB"/>
        </w:rPr>
        <w:t>Brexit</w:t>
      </w:r>
      <w:proofErr w:type="spellEnd"/>
      <w:r w:rsidRPr="007D0A6D">
        <w:rPr>
          <w:rFonts w:ascii="Arial" w:hAnsi="Arial" w:cs="Arial"/>
          <w:color w:val="121212"/>
          <w:lang w:val="en-GB"/>
        </w:rPr>
        <w:t>, his company’s interests in Ireland</w:t>
      </w:r>
      <w:r w:rsidR="00614449">
        <w:rPr>
          <w:rFonts w:ascii="Arial" w:hAnsi="Arial" w:cs="Arial"/>
          <w:color w:val="121212"/>
          <w:lang w:val="en-GB"/>
        </w:rPr>
        <w:t>,</w:t>
      </w:r>
      <w:r w:rsidRPr="007D0A6D">
        <w:rPr>
          <w:rFonts w:ascii="Arial" w:hAnsi="Arial" w:cs="Arial"/>
          <w:color w:val="121212"/>
          <w:lang w:val="en-GB"/>
        </w:rPr>
        <w:t xml:space="preserve"> and his actions as an MP when he ‘repeatedly dismissed the concerns of those worried about the financial risks of </w:t>
      </w:r>
      <w:proofErr w:type="spellStart"/>
      <w:r w:rsidRPr="007D0A6D">
        <w:rPr>
          <w:rFonts w:ascii="Arial" w:hAnsi="Arial" w:cs="Arial"/>
          <w:color w:val="121212"/>
          <w:lang w:val="en-GB"/>
        </w:rPr>
        <w:t>Brexit</w:t>
      </w:r>
      <w:proofErr w:type="spellEnd"/>
      <w:r w:rsidRPr="007D0A6D">
        <w:rPr>
          <w:rFonts w:ascii="Arial" w:hAnsi="Arial" w:cs="Arial"/>
          <w:color w:val="121212"/>
          <w:lang w:val="en-GB"/>
        </w:rPr>
        <w:t>’ (</w:t>
      </w:r>
      <w:r w:rsidR="004433A1" w:rsidRPr="007D0A6D">
        <w:rPr>
          <w:rFonts w:ascii="Arial" w:hAnsi="Arial" w:cs="Arial"/>
          <w:lang w:val="en-GB"/>
        </w:rPr>
        <w:t>Quinn 2018</w:t>
      </w:r>
      <w:r w:rsidRPr="007D0A6D">
        <w:rPr>
          <w:rFonts w:ascii="Arial" w:hAnsi="Arial" w:cs="Arial"/>
          <w:color w:val="121212"/>
          <w:lang w:val="en-GB"/>
        </w:rPr>
        <w:t xml:space="preserve">). Though it is likely </w:t>
      </w:r>
      <w:proofErr w:type="spellStart"/>
      <w:r w:rsidRPr="007D0A6D">
        <w:rPr>
          <w:rFonts w:ascii="Arial" w:hAnsi="Arial" w:cs="Arial"/>
          <w:color w:val="121212"/>
          <w:lang w:val="en-GB"/>
        </w:rPr>
        <w:t>Mogg</w:t>
      </w:r>
      <w:proofErr w:type="spellEnd"/>
      <w:r w:rsidRPr="007D0A6D">
        <w:rPr>
          <w:rFonts w:ascii="Arial" w:hAnsi="Arial" w:cs="Arial"/>
          <w:color w:val="121212"/>
          <w:lang w:val="en-GB"/>
        </w:rPr>
        <w:t xml:space="preserve"> </w:t>
      </w:r>
      <w:r w:rsidR="002C2D33" w:rsidRPr="007D0A6D">
        <w:rPr>
          <w:rFonts w:ascii="Arial" w:hAnsi="Arial" w:cs="Arial"/>
          <w:color w:val="121212"/>
          <w:lang w:val="en-GB"/>
        </w:rPr>
        <w:t>will</w:t>
      </w:r>
      <w:r w:rsidRPr="007D0A6D">
        <w:rPr>
          <w:rFonts w:ascii="Arial" w:hAnsi="Arial" w:cs="Arial"/>
          <w:color w:val="121212"/>
          <w:lang w:val="en-GB"/>
        </w:rPr>
        <w:t xml:space="preserve"> not suffer </w:t>
      </w:r>
      <w:r w:rsidR="00A404AE" w:rsidRPr="007D0A6D">
        <w:rPr>
          <w:rFonts w:ascii="Arial" w:hAnsi="Arial" w:cs="Arial"/>
          <w:color w:val="121212"/>
          <w:lang w:val="en-GB"/>
        </w:rPr>
        <w:t xml:space="preserve">significantly </w:t>
      </w:r>
      <w:r w:rsidRPr="007D0A6D">
        <w:rPr>
          <w:rFonts w:ascii="Arial" w:hAnsi="Arial" w:cs="Arial"/>
          <w:color w:val="121212"/>
          <w:lang w:val="en-GB"/>
        </w:rPr>
        <w:t xml:space="preserve">from the negative effects of </w:t>
      </w:r>
      <w:proofErr w:type="spellStart"/>
      <w:r w:rsidRPr="007D0A6D">
        <w:rPr>
          <w:rFonts w:ascii="Arial" w:hAnsi="Arial" w:cs="Arial"/>
          <w:color w:val="121212"/>
          <w:lang w:val="en-GB"/>
        </w:rPr>
        <w:t>Brexit</w:t>
      </w:r>
      <w:proofErr w:type="spellEnd"/>
      <w:r w:rsidR="00A404AE" w:rsidRPr="007D0A6D">
        <w:rPr>
          <w:rFonts w:ascii="Arial" w:hAnsi="Arial" w:cs="Arial"/>
          <w:color w:val="121212"/>
          <w:lang w:val="en-GB"/>
        </w:rPr>
        <w:t xml:space="preserve"> due to his financial circumstances</w:t>
      </w:r>
      <w:r w:rsidRPr="007D0A6D">
        <w:rPr>
          <w:rFonts w:ascii="Arial" w:hAnsi="Arial" w:cs="Arial"/>
          <w:color w:val="121212"/>
          <w:lang w:val="en-GB"/>
        </w:rPr>
        <w:t xml:space="preserve">, it is unlikely he will </w:t>
      </w:r>
      <w:r w:rsidR="008431D2" w:rsidRPr="007D0A6D">
        <w:rPr>
          <w:rFonts w:ascii="Arial" w:hAnsi="Arial" w:cs="Arial"/>
          <w:color w:val="121212"/>
          <w:lang w:val="en-GB"/>
        </w:rPr>
        <w:t xml:space="preserve">benefit either. In any case, </w:t>
      </w:r>
      <w:proofErr w:type="spellStart"/>
      <w:r w:rsidR="008431D2" w:rsidRPr="007D0A6D">
        <w:rPr>
          <w:rFonts w:ascii="Arial" w:hAnsi="Arial" w:cs="Arial"/>
          <w:color w:val="121212"/>
          <w:lang w:val="en-GB"/>
        </w:rPr>
        <w:t>Mogg</w:t>
      </w:r>
      <w:r w:rsidR="00A404AE" w:rsidRPr="007D0A6D">
        <w:rPr>
          <w:rFonts w:ascii="Arial" w:hAnsi="Arial" w:cs="Arial"/>
          <w:color w:val="121212"/>
          <w:lang w:val="en-GB"/>
        </w:rPr>
        <w:t>’s</w:t>
      </w:r>
      <w:proofErr w:type="spellEnd"/>
      <w:r w:rsidR="008431D2" w:rsidRPr="007D0A6D">
        <w:rPr>
          <w:rFonts w:ascii="Arial" w:hAnsi="Arial" w:cs="Arial"/>
          <w:color w:val="121212"/>
          <w:lang w:val="en-GB"/>
        </w:rPr>
        <w:t xml:space="preserve"> actions have been substituted </w:t>
      </w:r>
      <w:r w:rsidR="00A404AE" w:rsidRPr="007D0A6D">
        <w:rPr>
          <w:rFonts w:ascii="Arial" w:hAnsi="Arial" w:cs="Arial"/>
          <w:color w:val="121212"/>
          <w:lang w:val="en-GB"/>
        </w:rPr>
        <w:t xml:space="preserve">here </w:t>
      </w:r>
      <w:r w:rsidR="008431D2" w:rsidRPr="007D0A6D">
        <w:rPr>
          <w:rFonts w:ascii="Arial" w:hAnsi="Arial" w:cs="Arial"/>
          <w:color w:val="121212"/>
          <w:lang w:val="en-GB"/>
        </w:rPr>
        <w:t>to connote callousness on behalf of the elite at the expense of the people.</w:t>
      </w:r>
    </w:p>
    <w:p w14:paraId="28E92CA1" w14:textId="7356BA8A" w:rsidR="00216FB2" w:rsidRPr="006E4CEF" w:rsidRDefault="008431D2" w:rsidP="001D1DAB">
      <w:pPr>
        <w:spacing w:after="120" w:line="480" w:lineRule="auto"/>
        <w:rPr>
          <w:rFonts w:ascii="Arial" w:hAnsi="Arial" w:cs="Arial"/>
          <w:sz w:val="24"/>
          <w:szCs w:val="24"/>
        </w:rPr>
      </w:pPr>
      <w:r w:rsidRPr="006E4CEF">
        <w:rPr>
          <w:rFonts w:ascii="Arial" w:hAnsi="Arial" w:cs="Arial"/>
          <w:sz w:val="24"/>
          <w:szCs w:val="24"/>
        </w:rPr>
        <w:t>Visual subst</w:t>
      </w:r>
      <w:r w:rsidR="00390901" w:rsidRPr="006E4CEF">
        <w:rPr>
          <w:rFonts w:ascii="Arial" w:hAnsi="Arial" w:cs="Arial"/>
          <w:sz w:val="24"/>
          <w:szCs w:val="24"/>
        </w:rPr>
        <w:t>it</w:t>
      </w:r>
      <w:r w:rsidRPr="006E4CEF">
        <w:rPr>
          <w:rFonts w:ascii="Arial" w:hAnsi="Arial" w:cs="Arial"/>
          <w:sz w:val="24"/>
          <w:szCs w:val="24"/>
        </w:rPr>
        <w:t xml:space="preserve">utions for </w:t>
      </w:r>
      <w:proofErr w:type="spellStart"/>
      <w:r w:rsidRPr="006E4CEF">
        <w:rPr>
          <w:rFonts w:ascii="Arial" w:hAnsi="Arial" w:cs="Arial"/>
          <w:sz w:val="24"/>
          <w:szCs w:val="24"/>
        </w:rPr>
        <w:t>Mogg</w:t>
      </w:r>
      <w:proofErr w:type="spellEnd"/>
      <w:r w:rsidRPr="006E4CEF">
        <w:rPr>
          <w:rFonts w:ascii="Arial" w:hAnsi="Arial" w:cs="Arial"/>
          <w:sz w:val="24"/>
          <w:szCs w:val="24"/>
        </w:rPr>
        <w:t xml:space="preserve"> see him </w:t>
      </w:r>
      <w:r w:rsidR="00E451CC" w:rsidRPr="006E4CEF">
        <w:rPr>
          <w:rFonts w:ascii="Arial" w:hAnsi="Arial" w:cs="Arial"/>
          <w:sz w:val="24"/>
          <w:szCs w:val="24"/>
        </w:rPr>
        <w:t xml:space="preserve">lacking </w:t>
      </w:r>
      <w:r w:rsidR="00216FB2" w:rsidRPr="006E4CEF">
        <w:rPr>
          <w:rFonts w:ascii="Arial" w:hAnsi="Arial" w:cs="Arial"/>
          <w:sz w:val="24"/>
          <w:szCs w:val="24"/>
        </w:rPr>
        <w:t>engagement with viewers and the people</w:t>
      </w:r>
      <w:r w:rsidR="00E451CC" w:rsidRPr="006E4CEF">
        <w:rPr>
          <w:rFonts w:ascii="Arial" w:hAnsi="Arial" w:cs="Arial"/>
          <w:sz w:val="24"/>
          <w:szCs w:val="24"/>
        </w:rPr>
        <w:t xml:space="preserve">, </w:t>
      </w:r>
      <w:r w:rsidR="00A404AE">
        <w:rPr>
          <w:rFonts w:ascii="Arial" w:hAnsi="Arial" w:cs="Arial"/>
          <w:sz w:val="24"/>
          <w:szCs w:val="24"/>
        </w:rPr>
        <w:t>connoting</w:t>
      </w:r>
      <w:r w:rsidR="00E451CC" w:rsidRPr="006E4CEF">
        <w:rPr>
          <w:rFonts w:ascii="Arial" w:hAnsi="Arial" w:cs="Arial"/>
          <w:sz w:val="24"/>
          <w:szCs w:val="24"/>
        </w:rPr>
        <w:t xml:space="preserve"> </w:t>
      </w:r>
      <w:r w:rsidR="00216FB2" w:rsidRPr="006E4CEF">
        <w:rPr>
          <w:rFonts w:ascii="Arial" w:hAnsi="Arial" w:cs="Arial"/>
          <w:sz w:val="24"/>
          <w:szCs w:val="24"/>
        </w:rPr>
        <w:t xml:space="preserve">the elite are not to be trusted. </w:t>
      </w:r>
      <w:r w:rsidR="00E451CC" w:rsidRPr="006E4CEF">
        <w:rPr>
          <w:rFonts w:ascii="Arial" w:hAnsi="Arial" w:cs="Arial"/>
          <w:sz w:val="24"/>
          <w:szCs w:val="24"/>
        </w:rPr>
        <w:t xml:space="preserve">Figure </w:t>
      </w:r>
      <w:r w:rsidR="00CD74BE">
        <w:rPr>
          <w:rFonts w:ascii="Arial" w:hAnsi="Arial" w:cs="Arial"/>
          <w:sz w:val="24"/>
          <w:szCs w:val="24"/>
        </w:rPr>
        <w:t>4</w:t>
      </w:r>
      <w:r w:rsidR="00CD74BE" w:rsidRPr="006E4CEF">
        <w:rPr>
          <w:rFonts w:ascii="Arial" w:hAnsi="Arial" w:cs="Arial"/>
          <w:sz w:val="24"/>
          <w:szCs w:val="24"/>
        </w:rPr>
        <w:t xml:space="preserve"> </w:t>
      </w:r>
      <w:r w:rsidR="00E451CC" w:rsidRPr="006E4CEF">
        <w:rPr>
          <w:rFonts w:ascii="Arial" w:hAnsi="Arial" w:cs="Arial"/>
          <w:sz w:val="24"/>
          <w:szCs w:val="24"/>
        </w:rPr>
        <w:t xml:space="preserve">and </w:t>
      </w:r>
      <w:r w:rsidR="00CD74BE">
        <w:rPr>
          <w:rFonts w:ascii="Arial" w:hAnsi="Arial" w:cs="Arial"/>
          <w:sz w:val="24"/>
          <w:szCs w:val="24"/>
        </w:rPr>
        <w:t>5</w:t>
      </w:r>
      <w:r w:rsidR="00CD74BE" w:rsidRPr="006E4CEF">
        <w:rPr>
          <w:rFonts w:ascii="Arial" w:hAnsi="Arial" w:cs="Arial"/>
          <w:sz w:val="24"/>
          <w:szCs w:val="24"/>
        </w:rPr>
        <w:t xml:space="preserve"> </w:t>
      </w:r>
      <w:r w:rsidR="00216FB2" w:rsidRPr="006E4CEF">
        <w:rPr>
          <w:rFonts w:ascii="Arial" w:hAnsi="Arial" w:cs="Arial"/>
          <w:sz w:val="24"/>
          <w:szCs w:val="24"/>
        </w:rPr>
        <w:t xml:space="preserve">exemplify this. In both images, </w:t>
      </w:r>
      <w:proofErr w:type="spellStart"/>
      <w:r w:rsidR="00216FB2" w:rsidRPr="006E4CEF">
        <w:rPr>
          <w:rFonts w:ascii="Arial" w:hAnsi="Arial" w:cs="Arial"/>
          <w:sz w:val="24"/>
          <w:szCs w:val="24"/>
        </w:rPr>
        <w:t>Mogg</w:t>
      </w:r>
      <w:proofErr w:type="spellEnd"/>
      <w:r w:rsidR="00216FB2" w:rsidRPr="006E4CEF">
        <w:rPr>
          <w:rFonts w:ascii="Arial" w:hAnsi="Arial" w:cs="Arial"/>
          <w:sz w:val="24"/>
          <w:szCs w:val="24"/>
        </w:rPr>
        <w:t xml:space="preserve"> is active, connoting a degree of </w:t>
      </w:r>
      <w:r w:rsidR="00390901" w:rsidRPr="006E4CEF">
        <w:rPr>
          <w:rFonts w:ascii="Arial" w:hAnsi="Arial" w:cs="Arial"/>
          <w:sz w:val="24"/>
          <w:szCs w:val="24"/>
        </w:rPr>
        <w:t xml:space="preserve">power and </w:t>
      </w:r>
      <w:r w:rsidR="00216FB2" w:rsidRPr="006E4CEF">
        <w:rPr>
          <w:rFonts w:ascii="Arial" w:hAnsi="Arial" w:cs="Arial"/>
          <w:sz w:val="24"/>
          <w:szCs w:val="24"/>
        </w:rPr>
        <w:t xml:space="preserve">importance. However, he does not engage with the viewer, his gaze looking off camera. These are ‘offer images’, offered </w:t>
      </w:r>
      <w:r w:rsidR="00A404AE">
        <w:rPr>
          <w:rFonts w:ascii="Arial" w:hAnsi="Arial" w:cs="Arial"/>
          <w:sz w:val="24"/>
          <w:szCs w:val="24"/>
        </w:rPr>
        <w:t>to us for our scrutiny. They</w:t>
      </w:r>
      <w:r w:rsidR="00216FB2" w:rsidRPr="006E4CEF">
        <w:rPr>
          <w:rFonts w:ascii="Arial" w:hAnsi="Arial" w:cs="Arial"/>
          <w:sz w:val="24"/>
          <w:szCs w:val="24"/>
        </w:rPr>
        <w:t xml:space="preserve"> connot</w:t>
      </w:r>
      <w:r w:rsidR="00A404AE">
        <w:rPr>
          <w:rFonts w:ascii="Arial" w:hAnsi="Arial" w:cs="Arial"/>
          <w:sz w:val="24"/>
          <w:szCs w:val="24"/>
        </w:rPr>
        <w:t>e</w:t>
      </w:r>
      <w:r w:rsidR="00216FB2" w:rsidRPr="006E4CEF">
        <w:rPr>
          <w:rFonts w:ascii="Arial" w:hAnsi="Arial" w:cs="Arial"/>
          <w:sz w:val="24"/>
          <w:szCs w:val="24"/>
        </w:rPr>
        <w:t xml:space="preserve"> a lack of power, symbolic interaction and empathy with viewer</w:t>
      </w:r>
      <w:r w:rsidR="00390901" w:rsidRPr="006E4CEF">
        <w:rPr>
          <w:rFonts w:ascii="Arial" w:hAnsi="Arial" w:cs="Arial"/>
          <w:sz w:val="24"/>
          <w:szCs w:val="24"/>
        </w:rPr>
        <w:t>s</w:t>
      </w:r>
      <w:r w:rsidR="00216FB2" w:rsidRPr="006E4CEF">
        <w:rPr>
          <w:rFonts w:ascii="Arial" w:hAnsi="Arial" w:cs="Arial"/>
          <w:sz w:val="24"/>
          <w:szCs w:val="24"/>
        </w:rPr>
        <w:t xml:space="preserve"> (Kress </w:t>
      </w:r>
      <w:r w:rsidR="00F76A7D">
        <w:rPr>
          <w:rFonts w:ascii="Arial" w:hAnsi="Arial" w:cs="Arial"/>
          <w:sz w:val="24"/>
          <w:szCs w:val="24"/>
        </w:rPr>
        <w:t>&amp;</w:t>
      </w:r>
      <w:r w:rsidR="00216FB2" w:rsidRPr="006E4CEF">
        <w:rPr>
          <w:rFonts w:ascii="Arial" w:hAnsi="Arial" w:cs="Arial"/>
          <w:sz w:val="24"/>
          <w:szCs w:val="24"/>
        </w:rPr>
        <w:t xml:space="preserve"> van </w:t>
      </w:r>
      <w:proofErr w:type="spellStart"/>
      <w:r w:rsidR="00216FB2" w:rsidRPr="006E4CEF">
        <w:rPr>
          <w:rFonts w:ascii="Arial" w:hAnsi="Arial" w:cs="Arial"/>
          <w:sz w:val="24"/>
          <w:szCs w:val="24"/>
        </w:rPr>
        <w:t>Leeuwen</w:t>
      </w:r>
      <w:proofErr w:type="spellEnd"/>
      <w:r w:rsidR="00216FB2" w:rsidRPr="006E4CEF">
        <w:rPr>
          <w:rFonts w:ascii="Arial" w:hAnsi="Arial" w:cs="Arial"/>
          <w:sz w:val="24"/>
          <w:szCs w:val="24"/>
        </w:rPr>
        <w:t xml:space="preserve"> 1996</w:t>
      </w:r>
      <w:r w:rsidR="00F76A7D">
        <w:rPr>
          <w:rFonts w:ascii="Arial" w:hAnsi="Arial" w:cs="Arial"/>
          <w:sz w:val="24"/>
          <w:szCs w:val="24"/>
        </w:rPr>
        <w:t>,</w:t>
      </w:r>
      <w:r w:rsidR="00216FB2" w:rsidRPr="006E4CEF">
        <w:rPr>
          <w:rFonts w:ascii="Arial" w:hAnsi="Arial" w:cs="Arial"/>
          <w:sz w:val="24"/>
          <w:szCs w:val="24"/>
        </w:rPr>
        <w:t xml:space="preserve"> 124)</w:t>
      </w:r>
      <w:r w:rsidR="00216FB2" w:rsidRPr="006E4CEF">
        <w:rPr>
          <w:rFonts w:ascii="Arial" w:eastAsia="Arial" w:hAnsi="Arial" w:cs="Arial"/>
          <w:sz w:val="24"/>
          <w:szCs w:val="24"/>
        </w:rPr>
        <w:t>.</w:t>
      </w:r>
      <w:r w:rsidR="00216FB2" w:rsidRPr="006E4CEF">
        <w:rPr>
          <w:rFonts w:ascii="Arial" w:hAnsi="Arial" w:cs="Arial"/>
          <w:sz w:val="24"/>
          <w:szCs w:val="24"/>
        </w:rPr>
        <w:t xml:space="preserve"> In fact, in the whole video there is no</w:t>
      </w:r>
      <w:r w:rsidR="00614449">
        <w:rPr>
          <w:rFonts w:ascii="Arial" w:hAnsi="Arial" w:cs="Arial"/>
          <w:sz w:val="24"/>
          <w:szCs w:val="24"/>
        </w:rPr>
        <w:t>t a single</w:t>
      </w:r>
      <w:r w:rsidR="00216FB2" w:rsidRPr="006E4CEF">
        <w:rPr>
          <w:rFonts w:ascii="Arial" w:hAnsi="Arial" w:cs="Arial"/>
          <w:sz w:val="24"/>
          <w:szCs w:val="24"/>
        </w:rPr>
        <w:t xml:space="preserve"> </w:t>
      </w:r>
      <w:r w:rsidR="00390901" w:rsidRPr="006E4CEF">
        <w:rPr>
          <w:rFonts w:ascii="Arial" w:hAnsi="Arial" w:cs="Arial"/>
          <w:sz w:val="24"/>
          <w:szCs w:val="24"/>
        </w:rPr>
        <w:t xml:space="preserve">shot </w:t>
      </w:r>
      <w:r w:rsidR="00216FB2" w:rsidRPr="006E4CEF">
        <w:rPr>
          <w:rFonts w:ascii="Arial" w:hAnsi="Arial" w:cs="Arial"/>
          <w:sz w:val="24"/>
          <w:szCs w:val="24"/>
        </w:rPr>
        <w:t xml:space="preserve">where </w:t>
      </w:r>
      <w:proofErr w:type="spellStart"/>
      <w:r w:rsidR="00216FB2" w:rsidRPr="006E4CEF">
        <w:rPr>
          <w:rFonts w:ascii="Arial" w:hAnsi="Arial" w:cs="Arial"/>
          <w:sz w:val="24"/>
          <w:szCs w:val="24"/>
        </w:rPr>
        <w:t>Mogg’s</w:t>
      </w:r>
      <w:proofErr w:type="spellEnd"/>
      <w:r w:rsidR="00216FB2" w:rsidRPr="006E4CEF">
        <w:rPr>
          <w:rFonts w:ascii="Arial" w:hAnsi="Arial" w:cs="Arial"/>
          <w:sz w:val="24"/>
          <w:szCs w:val="24"/>
        </w:rPr>
        <w:t xml:space="preserve"> gaze directly addresses viewers. Eyes are always off to one side. In Western culture, this also signifies a lack of trust, where we are suspicious of people who do not look us in the eye. </w:t>
      </w:r>
    </w:p>
    <w:p w14:paraId="1461F20F" w14:textId="77777777" w:rsidR="00E451CC" w:rsidRPr="006E4CEF" w:rsidRDefault="00E451CC" w:rsidP="001D1DAB">
      <w:pPr>
        <w:spacing w:after="120" w:line="480" w:lineRule="auto"/>
        <w:rPr>
          <w:rFonts w:ascii="Arial" w:hAnsi="Arial" w:cs="Arial"/>
          <w:sz w:val="24"/>
          <w:szCs w:val="24"/>
        </w:rPr>
      </w:pPr>
      <w:r w:rsidRPr="006E4CEF">
        <w:rPr>
          <w:rFonts w:ascii="Arial" w:hAnsi="Arial" w:cs="Arial"/>
          <w:noProof/>
          <w:sz w:val="24"/>
          <w:szCs w:val="24"/>
          <w:lang w:eastAsia="en-GB"/>
        </w:rPr>
        <w:lastRenderedPageBreak/>
        <w:drawing>
          <wp:inline distT="0" distB="0" distL="0" distR="0" wp14:anchorId="342D1782" wp14:editId="40EB98EA">
            <wp:extent cx="4338377" cy="2279904"/>
            <wp:effectExtent l="0" t="0" r="5080" b="6350"/>
            <wp:docPr id="25" name="Picture 25" descr="C:\Users\LyndonCS\Desktop\sneaky Mo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donCS\Desktop\sneaky Mog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4468" cy="2293616"/>
                    </a:xfrm>
                    <a:prstGeom prst="rect">
                      <a:avLst/>
                    </a:prstGeom>
                    <a:noFill/>
                    <a:ln>
                      <a:noFill/>
                    </a:ln>
                  </pic:spPr>
                </pic:pic>
              </a:graphicData>
            </a:graphic>
          </wp:inline>
        </w:drawing>
      </w:r>
    </w:p>
    <w:p w14:paraId="0C8FED90" w14:textId="1FCDAF1E" w:rsidR="00E451CC" w:rsidRPr="006E4CEF" w:rsidRDefault="00E451CC" w:rsidP="001D1DAB">
      <w:pPr>
        <w:spacing w:after="120" w:line="480" w:lineRule="auto"/>
        <w:rPr>
          <w:rFonts w:ascii="Arial" w:hAnsi="Arial" w:cs="Arial"/>
          <w:sz w:val="24"/>
          <w:szCs w:val="24"/>
        </w:rPr>
      </w:pPr>
      <w:r w:rsidRPr="006E4CEF">
        <w:rPr>
          <w:rFonts w:ascii="Arial" w:hAnsi="Arial" w:cs="Arial"/>
          <w:sz w:val="24"/>
          <w:szCs w:val="24"/>
        </w:rPr>
        <w:t xml:space="preserve">Figure </w:t>
      </w:r>
      <w:r w:rsidR="00CD74BE">
        <w:rPr>
          <w:rFonts w:ascii="Arial" w:hAnsi="Arial" w:cs="Arial"/>
          <w:sz w:val="24"/>
          <w:szCs w:val="24"/>
        </w:rPr>
        <w:t>4</w:t>
      </w:r>
      <w:r w:rsidRPr="006E4CEF">
        <w:rPr>
          <w:rFonts w:ascii="Arial" w:hAnsi="Arial" w:cs="Arial"/>
          <w:sz w:val="24"/>
          <w:szCs w:val="24"/>
        </w:rPr>
        <w:t>: Offer image</w:t>
      </w:r>
    </w:p>
    <w:p w14:paraId="08996510" w14:textId="77777777" w:rsidR="00E451CC" w:rsidRPr="006E4CEF" w:rsidRDefault="00E451CC" w:rsidP="001D1DAB">
      <w:pPr>
        <w:spacing w:after="120" w:line="480" w:lineRule="auto"/>
        <w:rPr>
          <w:rFonts w:ascii="Arial" w:hAnsi="Arial" w:cs="Arial"/>
          <w:sz w:val="24"/>
          <w:szCs w:val="24"/>
        </w:rPr>
      </w:pPr>
      <w:r w:rsidRPr="006E4CEF">
        <w:rPr>
          <w:rFonts w:ascii="Arial" w:hAnsi="Arial" w:cs="Arial"/>
          <w:noProof/>
          <w:sz w:val="24"/>
          <w:szCs w:val="24"/>
          <w:lang w:eastAsia="en-GB"/>
        </w:rPr>
        <w:drawing>
          <wp:inline distT="0" distB="0" distL="0" distR="0" wp14:anchorId="295615D0" wp14:editId="668F8701">
            <wp:extent cx="4368151" cy="2286000"/>
            <wp:effectExtent l="0" t="0" r="0" b="0"/>
            <wp:docPr id="26" name="Picture 26" descr="C:\Users\LyndonCS\Desktop\inte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donCS\Desktop\interac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3885" cy="2304701"/>
                    </a:xfrm>
                    <a:prstGeom prst="rect">
                      <a:avLst/>
                    </a:prstGeom>
                    <a:noFill/>
                    <a:ln>
                      <a:noFill/>
                    </a:ln>
                  </pic:spPr>
                </pic:pic>
              </a:graphicData>
            </a:graphic>
          </wp:inline>
        </w:drawing>
      </w:r>
    </w:p>
    <w:p w14:paraId="7FC6CFAE" w14:textId="30C3C47A" w:rsidR="00E451CC" w:rsidRPr="006E4CEF" w:rsidRDefault="00E451CC" w:rsidP="001D1DAB">
      <w:pPr>
        <w:spacing w:after="120" w:line="480" w:lineRule="auto"/>
        <w:rPr>
          <w:rFonts w:ascii="Arial" w:hAnsi="Arial" w:cs="Arial"/>
          <w:sz w:val="24"/>
          <w:szCs w:val="24"/>
        </w:rPr>
      </w:pPr>
      <w:r w:rsidRPr="006E4CEF">
        <w:rPr>
          <w:rFonts w:ascii="Arial" w:hAnsi="Arial" w:cs="Arial"/>
          <w:sz w:val="24"/>
          <w:szCs w:val="24"/>
        </w:rPr>
        <w:t xml:space="preserve">Figure </w:t>
      </w:r>
      <w:r w:rsidR="00CD74BE">
        <w:rPr>
          <w:rFonts w:ascii="Arial" w:hAnsi="Arial" w:cs="Arial"/>
          <w:sz w:val="24"/>
          <w:szCs w:val="24"/>
        </w:rPr>
        <w:t>5</w:t>
      </w:r>
      <w:r w:rsidRPr="006E4CEF">
        <w:rPr>
          <w:rFonts w:ascii="Arial" w:hAnsi="Arial" w:cs="Arial"/>
          <w:sz w:val="24"/>
          <w:szCs w:val="24"/>
        </w:rPr>
        <w:t>: Lack of trust</w:t>
      </w:r>
    </w:p>
    <w:p w14:paraId="091A413F" w14:textId="4FDEDE5A" w:rsidR="00E451CC" w:rsidRPr="006E4CEF" w:rsidRDefault="00216FB2" w:rsidP="001D1DAB">
      <w:pPr>
        <w:spacing w:after="120" w:line="480" w:lineRule="auto"/>
        <w:rPr>
          <w:rFonts w:ascii="Arial" w:hAnsi="Arial" w:cs="Arial"/>
          <w:sz w:val="24"/>
          <w:szCs w:val="24"/>
        </w:rPr>
      </w:pPr>
      <w:r w:rsidRPr="006E4CEF">
        <w:rPr>
          <w:rFonts w:ascii="Arial" w:hAnsi="Arial" w:cs="Arial"/>
          <w:sz w:val="24"/>
          <w:szCs w:val="24"/>
        </w:rPr>
        <w:t xml:space="preserve">A lack of power is </w:t>
      </w:r>
      <w:r w:rsidR="00390901" w:rsidRPr="006E4CEF">
        <w:rPr>
          <w:rFonts w:ascii="Arial" w:hAnsi="Arial" w:cs="Arial"/>
          <w:sz w:val="24"/>
          <w:szCs w:val="24"/>
        </w:rPr>
        <w:t>also</w:t>
      </w:r>
      <w:r w:rsidRPr="006E4CEF">
        <w:rPr>
          <w:rFonts w:ascii="Arial" w:hAnsi="Arial" w:cs="Arial"/>
          <w:sz w:val="24"/>
          <w:szCs w:val="24"/>
        </w:rPr>
        <w:t xml:space="preserve"> connoted through choices in camera positions. Most shots are close ups</w:t>
      </w:r>
      <w:r w:rsidR="00CD74BE">
        <w:rPr>
          <w:rFonts w:ascii="Arial" w:hAnsi="Arial" w:cs="Arial"/>
          <w:sz w:val="24"/>
          <w:szCs w:val="24"/>
        </w:rPr>
        <w:t>,</w:t>
      </w:r>
      <w:r w:rsidRPr="006E4CEF">
        <w:rPr>
          <w:rFonts w:ascii="Arial" w:hAnsi="Arial" w:cs="Arial"/>
          <w:sz w:val="24"/>
          <w:szCs w:val="24"/>
        </w:rPr>
        <w:t xml:space="preserve"> which grant viewers a point of identification. However, many of these are taken from a high angle (notable in </w:t>
      </w:r>
      <w:r w:rsidR="00CD74BE">
        <w:rPr>
          <w:rFonts w:ascii="Arial" w:hAnsi="Arial" w:cs="Arial"/>
          <w:sz w:val="24"/>
          <w:szCs w:val="24"/>
        </w:rPr>
        <w:t>F</w:t>
      </w:r>
      <w:r w:rsidRPr="006E4CEF">
        <w:rPr>
          <w:rFonts w:ascii="Arial" w:hAnsi="Arial" w:cs="Arial"/>
          <w:sz w:val="24"/>
          <w:szCs w:val="24"/>
        </w:rPr>
        <w:t xml:space="preserve">igures </w:t>
      </w:r>
      <w:r w:rsidR="00CD74BE">
        <w:rPr>
          <w:rFonts w:ascii="Arial" w:hAnsi="Arial" w:cs="Arial"/>
          <w:sz w:val="24"/>
          <w:szCs w:val="24"/>
        </w:rPr>
        <w:t>4</w:t>
      </w:r>
      <w:r w:rsidR="00CD74BE" w:rsidRPr="006E4CEF">
        <w:rPr>
          <w:rFonts w:ascii="Arial" w:hAnsi="Arial" w:cs="Arial"/>
          <w:sz w:val="24"/>
          <w:szCs w:val="24"/>
        </w:rPr>
        <w:t xml:space="preserve"> </w:t>
      </w:r>
      <w:r w:rsidRPr="006E4CEF">
        <w:rPr>
          <w:rFonts w:ascii="Arial" w:hAnsi="Arial" w:cs="Arial"/>
          <w:sz w:val="24"/>
          <w:szCs w:val="24"/>
        </w:rPr>
        <w:t xml:space="preserve">and </w:t>
      </w:r>
      <w:r w:rsidR="00CD74BE">
        <w:rPr>
          <w:rFonts w:ascii="Arial" w:hAnsi="Arial" w:cs="Arial"/>
          <w:sz w:val="24"/>
          <w:szCs w:val="24"/>
        </w:rPr>
        <w:t>5</w:t>
      </w:r>
      <w:r w:rsidRPr="006E4CEF">
        <w:rPr>
          <w:rFonts w:ascii="Arial" w:hAnsi="Arial" w:cs="Arial"/>
          <w:sz w:val="24"/>
          <w:szCs w:val="24"/>
        </w:rPr>
        <w:t xml:space="preserve">), belittling </w:t>
      </w:r>
      <w:proofErr w:type="spellStart"/>
      <w:r w:rsidR="00390901" w:rsidRPr="006E4CEF">
        <w:rPr>
          <w:rFonts w:ascii="Arial" w:hAnsi="Arial" w:cs="Arial"/>
          <w:sz w:val="24"/>
          <w:szCs w:val="24"/>
        </w:rPr>
        <w:t>Mogg’s</w:t>
      </w:r>
      <w:proofErr w:type="spellEnd"/>
      <w:r w:rsidRPr="006E4CEF">
        <w:rPr>
          <w:rFonts w:ascii="Arial" w:hAnsi="Arial" w:cs="Arial"/>
          <w:sz w:val="24"/>
          <w:szCs w:val="24"/>
        </w:rPr>
        <w:t xml:space="preserve"> power,</w:t>
      </w:r>
      <w:r w:rsidR="00614449">
        <w:rPr>
          <w:rFonts w:ascii="Arial" w:hAnsi="Arial" w:cs="Arial"/>
          <w:sz w:val="24"/>
          <w:szCs w:val="24"/>
        </w:rPr>
        <w:t xml:space="preserve"> as</w:t>
      </w:r>
      <w:r w:rsidRPr="006E4CEF">
        <w:rPr>
          <w:rFonts w:ascii="Arial" w:hAnsi="Arial" w:cs="Arial"/>
          <w:sz w:val="24"/>
          <w:szCs w:val="24"/>
        </w:rPr>
        <w:t xml:space="preserve"> metaphorically not being one to look up to (Kress </w:t>
      </w:r>
      <w:r w:rsidR="00F76A7D">
        <w:rPr>
          <w:rFonts w:ascii="Arial" w:hAnsi="Arial" w:cs="Arial"/>
          <w:sz w:val="24"/>
          <w:szCs w:val="24"/>
        </w:rPr>
        <w:t>&amp;</w:t>
      </w:r>
      <w:r w:rsidRPr="006E4CEF">
        <w:rPr>
          <w:rFonts w:ascii="Arial" w:hAnsi="Arial" w:cs="Arial"/>
          <w:sz w:val="24"/>
          <w:szCs w:val="24"/>
        </w:rPr>
        <w:t xml:space="preserve"> van </w:t>
      </w:r>
      <w:proofErr w:type="spellStart"/>
      <w:r w:rsidRPr="006E4CEF">
        <w:rPr>
          <w:rFonts w:ascii="Arial" w:hAnsi="Arial" w:cs="Arial"/>
          <w:sz w:val="24"/>
          <w:szCs w:val="24"/>
        </w:rPr>
        <w:t>Leeuwen</w:t>
      </w:r>
      <w:proofErr w:type="spellEnd"/>
      <w:r w:rsidRPr="006E4CEF">
        <w:rPr>
          <w:rFonts w:ascii="Arial" w:hAnsi="Arial" w:cs="Arial"/>
          <w:sz w:val="24"/>
          <w:szCs w:val="24"/>
        </w:rPr>
        <w:t xml:space="preserve"> 2001). </w:t>
      </w:r>
    </w:p>
    <w:p w14:paraId="4F45CB41" w14:textId="45364CC4" w:rsidR="00AA53EC" w:rsidRPr="006E4CEF" w:rsidRDefault="00AA53EC" w:rsidP="001D1DAB">
      <w:pPr>
        <w:autoSpaceDE w:val="0"/>
        <w:autoSpaceDN w:val="0"/>
        <w:adjustRightInd w:val="0"/>
        <w:spacing w:after="120" w:line="480" w:lineRule="auto"/>
        <w:rPr>
          <w:rFonts w:ascii="Arial" w:hAnsi="Arial" w:cs="Arial"/>
          <w:color w:val="121212"/>
          <w:sz w:val="24"/>
          <w:szCs w:val="24"/>
        </w:rPr>
      </w:pPr>
      <w:r w:rsidRPr="006E4CEF">
        <w:rPr>
          <w:rFonts w:ascii="Arial" w:eastAsia="Palatino-Roman" w:hAnsi="Arial" w:cs="Arial"/>
          <w:sz w:val="24"/>
          <w:szCs w:val="24"/>
        </w:rPr>
        <w:t xml:space="preserve">A number of melodic choices further connote negativity surrounding </w:t>
      </w:r>
      <w:proofErr w:type="spellStart"/>
      <w:r w:rsidRPr="006E4CEF">
        <w:rPr>
          <w:rFonts w:ascii="Arial" w:eastAsia="Palatino-Roman" w:hAnsi="Arial" w:cs="Arial"/>
          <w:sz w:val="24"/>
          <w:szCs w:val="24"/>
        </w:rPr>
        <w:t>Mogg</w:t>
      </w:r>
      <w:proofErr w:type="spellEnd"/>
      <w:r w:rsidRPr="006E4CEF">
        <w:rPr>
          <w:rFonts w:ascii="Arial" w:eastAsia="Palatino-Roman" w:hAnsi="Arial" w:cs="Arial"/>
          <w:sz w:val="24"/>
          <w:szCs w:val="24"/>
        </w:rPr>
        <w:t xml:space="preserve"> and the elite. </w:t>
      </w:r>
      <w:r w:rsidR="00391F04">
        <w:rPr>
          <w:rFonts w:ascii="Arial" w:eastAsia="Palatino-Roman" w:hAnsi="Arial" w:cs="Arial"/>
          <w:sz w:val="24"/>
          <w:szCs w:val="24"/>
        </w:rPr>
        <w:t>Like the original Pulp song, the mash up</w:t>
      </w:r>
      <w:r w:rsidRPr="006E4CEF">
        <w:rPr>
          <w:rFonts w:ascii="Arial" w:eastAsia="Palatino-Roman" w:hAnsi="Arial" w:cs="Arial"/>
          <w:sz w:val="24"/>
          <w:szCs w:val="24"/>
        </w:rPr>
        <w:t xml:space="preserve">’s melody </w:t>
      </w:r>
      <w:r w:rsidR="00EA5BCB">
        <w:rPr>
          <w:rFonts w:ascii="Arial" w:eastAsia="Palatino-Roman" w:hAnsi="Arial" w:cs="Arial"/>
          <w:sz w:val="24"/>
          <w:szCs w:val="24"/>
        </w:rPr>
        <w:t>is</w:t>
      </w:r>
      <w:r w:rsidR="00EA5BCB" w:rsidRPr="006E4CEF">
        <w:rPr>
          <w:rFonts w:ascii="Arial" w:hAnsi="Arial" w:cs="Arial"/>
          <w:color w:val="121212"/>
          <w:sz w:val="24"/>
          <w:szCs w:val="24"/>
        </w:rPr>
        <w:t xml:space="preserve"> based on a three chord progression </w:t>
      </w:r>
      <w:r w:rsidR="00EA5BCB">
        <w:rPr>
          <w:rFonts w:ascii="Arial" w:hAnsi="Arial" w:cs="Arial"/>
          <w:color w:val="121212"/>
          <w:sz w:val="24"/>
          <w:szCs w:val="24"/>
        </w:rPr>
        <w:t xml:space="preserve">of the </w:t>
      </w:r>
      <w:r w:rsidR="00EA5BCB" w:rsidRPr="006E4CEF">
        <w:rPr>
          <w:rFonts w:ascii="Arial" w:eastAsia="Palatino-Roman" w:hAnsi="Arial" w:cs="Arial"/>
          <w:sz w:val="24"/>
          <w:szCs w:val="24"/>
        </w:rPr>
        <w:t>first, fourth and fifth notes</w:t>
      </w:r>
      <w:r w:rsidR="00EA5BCB" w:rsidRPr="006E4CEF">
        <w:rPr>
          <w:rFonts w:ascii="Arial" w:hAnsi="Arial" w:cs="Arial"/>
          <w:color w:val="121212"/>
          <w:sz w:val="24"/>
          <w:szCs w:val="24"/>
        </w:rPr>
        <w:t xml:space="preserve"> (C, G7 and F) in the key of C</w:t>
      </w:r>
      <w:r w:rsidRPr="006E4CEF">
        <w:rPr>
          <w:rFonts w:ascii="Arial" w:eastAsia="Palatino-Roman" w:hAnsi="Arial" w:cs="Arial"/>
          <w:sz w:val="24"/>
          <w:szCs w:val="24"/>
        </w:rPr>
        <w:t xml:space="preserve">. </w:t>
      </w:r>
      <w:r w:rsidR="00390901" w:rsidRPr="006E4CEF">
        <w:rPr>
          <w:rFonts w:ascii="Arial" w:eastAsia="Palatino-Roman" w:hAnsi="Arial" w:cs="Arial"/>
          <w:sz w:val="24"/>
          <w:szCs w:val="24"/>
        </w:rPr>
        <w:t xml:space="preserve">Scholars have illustrated how note choices carry with them specific connotations, though </w:t>
      </w:r>
      <w:r w:rsidR="0048027D">
        <w:rPr>
          <w:rFonts w:ascii="Arial" w:eastAsia="Palatino-Roman" w:hAnsi="Arial" w:cs="Arial"/>
          <w:sz w:val="24"/>
          <w:szCs w:val="24"/>
        </w:rPr>
        <w:lastRenderedPageBreak/>
        <w:t xml:space="preserve">these are </w:t>
      </w:r>
      <w:r w:rsidR="00390901" w:rsidRPr="006E4CEF">
        <w:rPr>
          <w:rFonts w:ascii="Arial" w:eastAsia="Palatino-Roman" w:hAnsi="Arial" w:cs="Arial"/>
          <w:sz w:val="24"/>
          <w:szCs w:val="24"/>
        </w:rPr>
        <w:t xml:space="preserve">heavily dependent on context (Cooke 1959; Machin 2010). </w:t>
      </w:r>
      <w:r w:rsidR="0048027D">
        <w:rPr>
          <w:rFonts w:ascii="Arial" w:eastAsia="Palatino-Roman" w:hAnsi="Arial" w:cs="Arial"/>
          <w:sz w:val="24"/>
          <w:szCs w:val="24"/>
        </w:rPr>
        <w:t>C</w:t>
      </w:r>
      <w:r w:rsidRPr="006E4CEF">
        <w:rPr>
          <w:rFonts w:ascii="Arial" w:eastAsia="Palatino-Roman" w:hAnsi="Arial" w:cs="Arial"/>
          <w:sz w:val="24"/>
          <w:szCs w:val="24"/>
        </w:rPr>
        <w:t xml:space="preserve">hoices of notes </w:t>
      </w:r>
      <w:r w:rsidR="0048027D">
        <w:rPr>
          <w:rFonts w:ascii="Arial" w:eastAsia="Palatino-Roman" w:hAnsi="Arial" w:cs="Arial"/>
          <w:sz w:val="24"/>
          <w:szCs w:val="24"/>
        </w:rPr>
        <w:t xml:space="preserve">here </w:t>
      </w:r>
      <w:r w:rsidRPr="006E4CEF">
        <w:rPr>
          <w:rFonts w:ascii="Arial" w:eastAsia="Palatino-Roman" w:hAnsi="Arial" w:cs="Arial"/>
          <w:sz w:val="24"/>
          <w:szCs w:val="24"/>
        </w:rPr>
        <w:t xml:space="preserve">suggest </w:t>
      </w:r>
      <w:proofErr w:type="spellStart"/>
      <w:r w:rsidRPr="006E4CEF">
        <w:rPr>
          <w:rFonts w:ascii="Arial" w:eastAsia="Palatino-Roman" w:hAnsi="Arial" w:cs="Arial"/>
          <w:sz w:val="24"/>
          <w:szCs w:val="24"/>
        </w:rPr>
        <w:t>Mogg</w:t>
      </w:r>
      <w:proofErr w:type="spellEnd"/>
      <w:r w:rsidRPr="006E4CEF">
        <w:rPr>
          <w:rFonts w:ascii="Arial" w:eastAsia="Palatino-Roman" w:hAnsi="Arial" w:cs="Arial"/>
          <w:sz w:val="24"/>
          <w:szCs w:val="24"/>
        </w:rPr>
        <w:t xml:space="preserve"> is boring. The first and fifth (C and G7) anchor the melody and connote stability, but also the pedestrian, the everyday, boring stuff (Cooke 1959). The fourth (F) is associated with building or moving forward. In the context of the mash up, relying on these notes suggests </w:t>
      </w:r>
      <w:proofErr w:type="spellStart"/>
      <w:r w:rsidRPr="006E4CEF">
        <w:rPr>
          <w:rFonts w:ascii="Arial" w:eastAsia="Palatino-Roman" w:hAnsi="Arial" w:cs="Arial"/>
          <w:sz w:val="24"/>
          <w:szCs w:val="24"/>
        </w:rPr>
        <w:t>Mogg</w:t>
      </w:r>
      <w:proofErr w:type="spellEnd"/>
      <w:r w:rsidRPr="006E4CEF">
        <w:rPr>
          <w:rFonts w:ascii="Arial" w:eastAsia="Palatino-Roman" w:hAnsi="Arial" w:cs="Arial"/>
          <w:sz w:val="24"/>
          <w:szCs w:val="24"/>
        </w:rPr>
        <w:t xml:space="preserve"> is not only boring and uncool. They also suggest there are changes afoot. Images and lyrics point to negative changes associated with the </w:t>
      </w:r>
      <w:r w:rsidR="00390901" w:rsidRPr="006E4CEF">
        <w:rPr>
          <w:rFonts w:ascii="Arial" w:eastAsia="Palatino-Roman" w:hAnsi="Arial" w:cs="Arial"/>
          <w:sz w:val="24"/>
          <w:szCs w:val="24"/>
        </w:rPr>
        <w:t xml:space="preserve">social practices </w:t>
      </w:r>
      <w:r w:rsidRPr="006E4CEF">
        <w:rPr>
          <w:rFonts w:ascii="Arial" w:eastAsia="Palatino-Roman" w:hAnsi="Arial" w:cs="Arial"/>
          <w:sz w:val="24"/>
          <w:szCs w:val="24"/>
        </w:rPr>
        <w:t xml:space="preserve">of </w:t>
      </w:r>
      <w:proofErr w:type="spellStart"/>
      <w:r w:rsidR="00390901" w:rsidRPr="006E4CEF">
        <w:rPr>
          <w:rFonts w:ascii="Arial" w:eastAsia="Palatino-Roman" w:hAnsi="Arial" w:cs="Arial"/>
          <w:sz w:val="24"/>
          <w:szCs w:val="24"/>
        </w:rPr>
        <w:t>Brexit</w:t>
      </w:r>
      <w:proofErr w:type="spellEnd"/>
      <w:r w:rsidR="00390901" w:rsidRPr="006E4CEF">
        <w:rPr>
          <w:rFonts w:ascii="Arial" w:eastAsia="Palatino-Roman" w:hAnsi="Arial" w:cs="Arial"/>
          <w:sz w:val="24"/>
          <w:szCs w:val="24"/>
        </w:rPr>
        <w:t xml:space="preserve">-supporting </w:t>
      </w:r>
      <w:r w:rsidRPr="006E4CEF">
        <w:rPr>
          <w:rFonts w:ascii="Arial" w:eastAsia="Palatino-Roman" w:hAnsi="Arial" w:cs="Arial"/>
          <w:sz w:val="24"/>
          <w:szCs w:val="24"/>
        </w:rPr>
        <w:t>elite</w:t>
      </w:r>
      <w:r w:rsidR="00390901" w:rsidRPr="006E4CEF">
        <w:rPr>
          <w:rFonts w:ascii="Arial" w:eastAsia="Palatino-Roman" w:hAnsi="Arial" w:cs="Arial"/>
          <w:sz w:val="24"/>
          <w:szCs w:val="24"/>
        </w:rPr>
        <w:t>s</w:t>
      </w:r>
      <w:r w:rsidRPr="006E4CEF">
        <w:rPr>
          <w:rFonts w:ascii="Arial" w:eastAsia="Palatino-Roman" w:hAnsi="Arial" w:cs="Arial"/>
          <w:sz w:val="24"/>
          <w:szCs w:val="24"/>
        </w:rPr>
        <w:t xml:space="preserve">. </w:t>
      </w:r>
    </w:p>
    <w:p w14:paraId="43934D63" w14:textId="1B295704" w:rsidR="00AA53EC" w:rsidRPr="006E4CEF" w:rsidRDefault="00614449" w:rsidP="001D1DAB">
      <w:pPr>
        <w:autoSpaceDE w:val="0"/>
        <w:autoSpaceDN w:val="0"/>
        <w:adjustRightInd w:val="0"/>
        <w:spacing w:after="120" w:line="480" w:lineRule="auto"/>
        <w:rPr>
          <w:rFonts w:ascii="Arial" w:hAnsi="Arial" w:cs="Arial"/>
          <w:color w:val="121212"/>
          <w:sz w:val="24"/>
          <w:szCs w:val="24"/>
        </w:rPr>
      </w:pPr>
      <w:r>
        <w:rPr>
          <w:rFonts w:ascii="Arial" w:eastAsia="Palatino-Roman" w:hAnsi="Arial" w:cs="Arial"/>
          <w:sz w:val="24"/>
          <w:szCs w:val="24"/>
        </w:rPr>
        <w:t>As pointed out above, t</w:t>
      </w:r>
      <w:r w:rsidR="00AA53EC" w:rsidRPr="006E4CEF">
        <w:rPr>
          <w:rFonts w:ascii="Arial" w:hAnsi="Arial" w:cs="Arial"/>
          <w:color w:val="121212"/>
          <w:sz w:val="24"/>
          <w:szCs w:val="24"/>
        </w:rPr>
        <w:t>he song’s instrumental and vocal melodies may be characteri</w:t>
      </w:r>
      <w:r w:rsidR="001048C5">
        <w:rPr>
          <w:rFonts w:ascii="Arial" w:hAnsi="Arial" w:cs="Arial"/>
          <w:color w:val="121212"/>
          <w:sz w:val="24"/>
          <w:szCs w:val="24"/>
        </w:rPr>
        <w:t>s</w:t>
      </w:r>
      <w:r w:rsidR="00AA53EC" w:rsidRPr="006E4CEF">
        <w:rPr>
          <w:rFonts w:ascii="Arial" w:hAnsi="Arial" w:cs="Arial"/>
          <w:color w:val="121212"/>
          <w:sz w:val="24"/>
          <w:szCs w:val="24"/>
        </w:rPr>
        <w:t>ed as static</w:t>
      </w:r>
      <w:r w:rsidR="00390901" w:rsidRPr="006E4CEF">
        <w:rPr>
          <w:rFonts w:ascii="Arial" w:hAnsi="Arial" w:cs="Arial"/>
          <w:color w:val="121212"/>
          <w:sz w:val="24"/>
          <w:szCs w:val="24"/>
        </w:rPr>
        <w:t>,</w:t>
      </w:r>
      <w:r w:rsidR="00AA53EC" w:rsidRPr="006E4CEF">
        <w:rPr>
          <w:rFonts w:ascii="Arial" w:hAnsi="Arial" w:cs="Arial"/>
          <w:color w:val="121212"/>
          <w:sz w:val="24"/>
          <w:szCs w:val="24"/>
        </w:rPr>
        <w:t xml:space="preserve"> based around three </w:t>
      </w:r>
      <w:proofErr w:type="gramStart"/>
      <w:r w:rsidR="00AA53EC" w:rsidRPr="006E4CEF">
        <w:rPr>
          <w:rFonts w:ascii="Arial" w:hAnsi="Arial" w:cs="Arial"/>
          <w:color w:val="121212"/>
          <w:sz w:val="24"/>
          <w:szCs w:val="24"/>
        </w:rPr>
        <w:t>note</w:t>
      </w:r>
      <w:r w:rsidR="00C93B17">
        <w:rPr>
          <w:rFonts w:ascii="Arial" w:hAnsi="Arial" w:cs="Arial"/>
          <w:color w:val="121212"/>
          <w:sz w:val="24"/>
          <w:szCs w:val="24"/>
        </w:rPr>
        <w:t>s</w:t>
      </w:r>
      <w:r w:rsidR="0048027D">
        <w:rPr>
          <w:rFonts w:ascii="Arial" w:hAnsi="Arial" w:cs="Arial"/>
          <w:color w:val="121212"/>
          <w:sz w:val="24"/>
          <w:szCs w:val="24"/>
        </w:rPr>
        <w:t xml:space="preserve"> </w:t>
      </w:r>
      <w:r>
        <w:rPr>
          <w:rFonts w:ascii="Arial" w:hAnsi="Arial" w:cs="Arial"/>
          <w:color w:val="121212"/>
          <w:sz w:val="24"/>
          <w:szCs w:val="24"/>
        </w:rPr>
        <w:t>.</w:t>
      </w:r>
      <w:proofErr w:type="gramEnd"/>
      <w:r w:rsidR="00AA53EC" w:rsidRPr="006E4CEF">
        <w:rPr>
          <w:rFonts w:ascii="Arial" w:hAnsi="Arial" w:cs="Arial"/>
          <w:color w:val="121212"/>
          <w:sz w:val="24"/>
          <w:szCs w:val="24"/>
        </w:rPr>
        <w:t xml:space="preserve"> Figure </w:t>
      </w:r>
      <w:r w:rsidR="00CD74BE">
        <w:rPr>
          <w:rFonts w:ascii="Arial" w:hAnsi="Arial" w:cs="Arial"/>
          <w:color w:val="121212"/>
          <w:sz w:val="24"/>
          <w:szCs w:val="24"/>
        </w:rPr>
        <w:t>6</w:t>
      </w:r>
      <w:r w:rsidR="00CD74BE" w:rsidRPr="006E4CEF">
        <w:rPr>
          <w:rFonts w:ascii="Arial" w:hAnsi="Arial" w:cs="Arial"/>
          <w:color w:val="121212"/>
          <w:sz w:val="24"/>
          <w:szCs w:val="24"/>
        </w:rPr>
        <w:t xml:space="preserve"> </w:t>
      </w:r>
      <w:r w:rsidR="00AA53EC" w:rsidRPr="006E4CEF">
        <w:rPr>
          <w:rFonts w:ascii="Arial" w:hAnsi="Arial" w:cs="Arial"/>
          <w:color w:val="121212"/>
          <w:sz w:val="24"/>
          <w:szCs w:val="24"/>
        </w:rPr>
        <w:t>is a visual representation of a typical vocal line in the chorus. This is fairly static with most of the line sung on one note (F) and then moving up one note on the scale twice to the G. A melody like this connotes</w:t>
      </w:r>
      <w:r w:rsidR="00AA53EC" w:rsidRPr="006E4CEF">
        <w:rPr>
          <w:rFonts w:ascii="Arial" w:eastAsia="Palatino-Roman" w:hAnsi="Arial" w:cs="Arial"/>
          <w:sz w:val="24"/>
          <w:szCs w:val="24"/>
        </w:rPr>
        <w:t xml:space="preserve"> ‘very little outward giving of emotion or positive energy’ (Machin 2010). </w:t>
      </w:r>
      <w:r w:rsidR="00C93B17">
        <w:rPr>
          <w:rFonts w:ascii="Arial" w:eastAsia="Palatino-Roman" w:hAnsi="Arial" w:cs="Arial"/>
          <w:sz w:val="24"/>
          <w:szCs w:val="24"/>
        </w:rPr>
        <w:t>Here</w:t>
      </w:r>
      <w:r w:rsidR="00AA53EC" w:rsidRPr="006E4CEF">
        <w:rPr>
          <w:rFonts w:ascii="Arial" w:eastAsia="Palatino-Roman" w:hAnsi="Arial" w:cs="Arial"/>
          <w:sz w:val="24"/>
          <w:szCs w:val="24"/>
        </w:rPr>
        <w:t xml:space="preserve">, </w:t>
      </w:r>
      <w:r w:rsidR="00C93B17">
        <w:rPr>
          <w:rFonts w:ascii="Arial" w:eastAsia="Palatino-Roman" w:hAnsi="Arial" w:cs="Arial"/>
          <w:sz w:val="24"/>
          <w:szCs w:val="24"/>
        </w:rPr>
        <w:t>Pulp’s</w:t>
      </w:r>
      <w:r w:rsidR="00AA53EC" w:rsidRPr="006E4CEF">
        <w:rPr>
          <w:rFonts w:ascii="Arial" w:eastAsia="Palatino-Roman" w:hAnsi="Arial" w:cs="Arial"/>
          <w:sz w:val="24"/>
          <w:szCs w:val="24"/>
        </w:rPr>
        <w:t xml:space="preserve"> </w:t>
      </w:r>
      <w:r w:rsidR="00C93B17">
        <w:rPr>
          <w:rFonts w:ascii="Arial" w:eastAsia="Palatino-Roman" w:hAnsi="Arial" w:cs="Arial"/>
          <w:sz w:val="24"/>
          <w:szCs w:val="24"/>
        </w:rPr>
        <w:t xml:space="preserve">song </w:t>
      </w:r>
      <w:r w:rsidR="00AA53EC" w:rsidRPr="006E4CEF">
        <w:rPr>
          <w:rFonts w:ascii="Arial" w:eastAsia="Palatino-Roman" w:hAnsi="Arial" w:cs="Arial"/>
          <w:sz w:val="24"/>
          <w:szCs w:val="24"/>
        </w:rPr>
        <w:t>is good to use as a comparison</w:t>
      </w:r>
      <w:r w:rsidR="002C2D33">
        <w:rPr>
          <w:rFonts w:ascii="Arial" w:eastAsia="Palatino-Roman" w:hAnsi="Arial" w:cs="Arial"/>
          <w:sz w:val="24"/>
          <w:szCs w:val="24"/>
        </w:rPr>
        <w:t xml:space="preserve"> to see how </w:t>
      </w:r>
      <w:r w:rsidR="00F24379">
        <w:rPr>
          <w:rFonts w:ascii="Arial" w:eastAsia="Palatino-Roman" w:hAnsi="Arial" w:cs="Arial"/>
          <w:sz w:val="24"/>
          <w:szCs w:val="24"/>
        </w:rPr>
        <w:t xml:space="preserve">musical </w:t>
      </w:r>
      <w:r w:rsidR="002C2D33">
        <w:rPr>
          <w:rFonts w:ascii="Arial" w:eastAsia="Palatino-Roman" w:hAnsi="Arial" w:cs="Arial"/>
          <w:sz w:val="24"/>
          <w:szCs w:val="24"/>
        </w:rPr>
        <w:t xml:space="preserve">sounds </w:t>
      </w:r>
      <w:r w:rsidR="00F24379">
        <w:rPr>
          <w:rFonts w:ascii="Arial" w:eastAsia="Palatino-Roman" w:hAnsi="Arial" w:cs="Arial"/>
          <w:sz w:val="24"/>
          <w:szCs w:val="24"/>
        </w:rPr>
        <w:t xml:space="preserve">from the original </w:t>
      </w:r>
      <w:r w:rsidR="002C2D33">
        <w:rPr>
          <w:rFonts w:ascii="Arial" w:eastAsia="Palatino-Roman" w:hAnsi="Arial" w:cs="Arial"/>
          <w:sz w:val="24"/>
          <w:szCs w:val="24"/>
        </w:rPr>
        <w:t xml:space="preserve">have been </w:t>
      </w:r>
      <w:r w:rsidR="00F24379">
        <w:rPr>
          <w:rFonts w:ascii="Arial" w:eastAsia="Palatino-Roman" w:hAnsi="Arial" w:cs="Arial"/>
          <w:sz w:val="24"/>
          <w:szCs w:val="24"/>
        </w:rPr>
        <w:t>deleted and manipulated</w:t>
      </w:r>
      <w:r>
        <w:rPr>
          <w:rFonts w:ascii="Arial" w:eastAsia="Palatino-Roman" w:hAnsi="Arial" w:cs="Arial"/>
          <w:sz w:val="24"/>
          <w:szCs w:val="24"/>
        </w:rPr>
        <w:t>,</w:t>
      </w:r>
      <w:r w:rsidR="00F24379">
        <w:rPr>
          <w:rFonts w:ascii="Arial" w:eastAsia="Palatino-Roman" w:hAnsi="Arial" w:cs="Arial"/>
          <w:sz w:val="24"/>
          <w:szCs w:val="24"/>
        </w:rPr>
        <w:t xml:space="preserve"> whilst new sounds have been substituted to articulate very different discourses. </w:t>
      </w:r>
      <w:r w:rsidR="00AA53EC" w:rsidRPr="006E4CEF">
        <w:rPr>
          <w:rFonts w:ascii="Arial" w:eastAsia="Palatino-Roman" w:hAnsi="Arial" w:cs="Arial"/>
          <w:sz w:val="24"/>
          <w:szCs w:val="24"/>
        </w:rPr>
        <w:t xml:space="preserve">For the first </w:t>
      </w:r>
      <w:r w:rsidR="00AA53EC" w:rsidRPr="006E4CEF">
        <w:rPr>
          <w:rFonts w:ascii="Arial" w:hAnsi="Arial" w:cs="Arial"/>
          <w:color w:val="121212"/>
          <w:sz w:val="24"/>
          <w:szCs w:val="24"/>
        </w:rPr>
        <w:t>minute and 40 seconds, Cocker sings the same few notes, like ‘</w:t>
      </w:r>
      <w:proofErr w:type="spellStart"/>
      <w:r w:rsidR="00AA53EC" w:rsidRPr="006E4CEF">
        <w:rPr>
          <w:rFonts w:ascii="Arial" w:hAnsi="Arial" w:cs="Arial"/>
          <w:color w:val="121212"/>
          <w:sz w:val="24"/>
          <w:szCs w:val="24"/>
        </w:rPr>
        <w:t>Mogg’s</w:t>
      </w:r>
      <w:proofErr w:type="spellEnd"/>
      <w:r w:rsidR="00AA53EC" w:rsidRPr="006E4CEF">
        <w:rPr>
          <w:rFonts w:ascii="Arial" w:hAnsi="Arial" w:cs="Arial"/>
          <w:color w:val="121212"/>
          <w:sz w:val="24"/>
          <w:szCs w:val="24"/>
        </w:rPr>
        <w:t xml:space="preserve"> Message’. Here constrained emotional ‘coolness’ is connoted. In the case of ‘</w:t>
      </w:r>
      <w:proofErr w:type="spellStart"/>
      <w:r w:rsidR="00AA53EC" w:rsidRPr="006E4CEF">
        <w:rPr>
          <w:rFonts w:ascii="Arial" w:hAnsi="Arial" w:cs="Arial"/>
          <w:color w:val="121212"/>
          <w:sz w:val="24"/>
          <w:szCs w:val="24"/>
        </w:rPr>
        <w:t>Mogg’s</w:t>
      </w:r>
      <w:proofErr w:type="spellEnd"/>
      <w:r w:rsidR="00AA53EC" w:rsidRPr="006E4CEF">
        <w:rPr>
          <w:rFonts w:ascii="Arial" w:hAnsi="Arial" w:cs="Arial"/>
          <w:color w:val="121212"/>
          <w:sz w:val="24"/>
          <w:szCs w:val="24"/>
        </w:rPr>
        <w:t xml:space="preserve"> Message’, there is also a coolness in emotions, though without Cocker’s positive connotations. Both Cocker and </w:t>
      </w:r>
      <w:proofErr w:type="spellStart"/>
      <w:r w:rsidR="00AA53EC" w:rsidRPr="006E4CEF">
        <w:rPr>
          <w:rFonts w:ascii="Arial" w:hAnsi="Arial" w:cs="Arial"/>
          <w:color w:val="121212"/>
          <w:sz w:val="24"/>
          <w:szCs w:val="24"/>
        </w:rPr>
        <w:t>Mogg</w:t>
      </w:r>
      <w:proofErr w:type="spellEnd"/>
      <w:r w:rsidR="00AA53EC" w:rsidRPr="006E4CEF">
        <w:rPr>
          <w:rFonts w:ascii="Arial" w:hAnsi="Arial" w:cs="Arial"/>
          <w:color w:val="121212"/>
          <w:sz w:val="24"/>
          <w:szCs w:val="24"/>
        </w:rPr>
        <w:t xml:space="preserve"> sing in a l</w:t>
      </w:r>
      <w:r w:rsidR="00AA53EC" w:rsidRPr="006E4CEF">
        <w:rPr>
          <w:rFonts w:ascii="Arial" w:eastAsia="Palatino-Roman" w:hAnsi="Arial" w:cs="Arial"/>
          <w:sz w:val="24"/>
          <w:szCs w:val="24"/>
        </w:rPr>
        <w:t xml:space="preserve">ow pitch suggesting ‘feeling down’, and gravity (Cooke 1959; Machin 2010). However, in the second half of the original, Cocker </w:t>
      </w:r>
      <w:r w:rsidR="00AA53EC" w:rsidRPr="006E4CEF">
        <w:rPr>
          <w:rFonts w:ascii="Arial" w:hAnsi="Arial" w:cs="Arial"/>
          <w:color w:val="121212"/>
          <w:sz w:val="24"/>
          <w:szCs w:val="24"/>
        </w:rPr>
        <w:t>raises his voice a whole octave as the tempo increases. Together</w:t>
      </w:r>
      <w:r>
        <w:rPr>
          <w:rFonts w:ascii="Arial" w:hAnsi="Arial" w:cs="Arial"/>
          <w:color w:val="121212"/>
          <w:sz w:val="24"/>
          <w:szCs w:val="24"/>
        </w:rPr>
        <w:t>,</w:t>
      </w:r>
      <w:r w:rsidR="00AA53EC" w:rsidRPr="006E4CEF">
        <w:rPr>
          <w:rFonts w:ascii="Arial" w:hAnsi="Arial" w:cs="Arial"/>
          <w:color w:val="121212"/>
          <w:sz w:val="24"/>
          <w:szCs w:val="24"/>
        </w:rPr>
        <w:t xml:space="preserve"> these connote excitement, agitation and possibly anger. To the contrary, </w:t>
      </w:r>
      <w:proofErr w:type="spellStart"/>
      <w:r w:rsidR="00AA53EC" w:rsidRPr="006E4CEF">
        <w:rPr>
          <w:rFonts w:ascii="Arial" w:hAnsi="Arial" w:cs="Arial"/>
          <w:color w:val="121212"/>
          <w:sz w:val="24"/>
          <w:szCs w:val="24"/>
        </w:rPr>
        <w:t>Mogg</w:t>
      </w:r>
      <w:proofErr w:type="spellEnd"/>
      <w:r w:rsidR="00AA53EC" w:rsidRPr="006E4CEF">
        <w:rPr>
          <w:rFonts w:ascii="Arial" w:hAnsi="Arial" w:cs="Arial"/>
          <w:color w:val="121212"/>
          <w:sz w:val="24"/>
          <w:szCs w:val="24"/>
        </w:rPr>
        <w:t xml:space="preserve"> sings the whole mash up without </w:t>
      </w:r>
      <w:r w:rsidR="0048027D">
        <w:rPr>
          <w:rFonts w:ascii="Arial" w:hAnsi="Arial" w:cs="Arial"/>
          <w:color w:val="121212"/>
          <w:sz w:val="24"/>
          <w:szCs w:val="24"/>
        </w:rPr>
        <w:t xml:space="preserve">a </w:t>
      </w:r>
      <w:r w:rsidR="00AA53EC" w:rsidRPr="006E4CEF">
        <w:rPr>
          <w:rFonts w:ascii="Arial" w:hAnsi="Arial" w:cs="Arial"/>
          <w:color w:val="121212"/>
          <w:sz w:val="24"/>
          <w:szCs w:val="24"/>
        </w:rPr>
        <w:t>change in pitch, suggesting a lack of emotion</w:t>
      </w:r>
      <w:r>
        <w:rPr>
          <w:rFonts w:ascii="Arial" w:hAnsi="Arial" w:cs="Arial"/>
          <w:color w:val="121212"/>
          <w:sz w:val="24"/>
          <w:szCs w:val="24"/>
        </w:rPr>
        <w:t>,</w:t>
      </w:r>
      <w:r w:rsidR="00AA53EC" w:rsidRPr="006E4CEF">
        <w:rPr>
          <w:rFonts w:ascii="Arial" w:hAnsi="Arial" w:cs="Arial"/>
          <w:color w:val="121212"/>
          <w:sz w:val="24"/>
          <w:szCs w:val="24"/>
        </w:rPr>
        <w:t xml:space="preserve"> despite lyrics that many viewers would find emotionally charged, </w:t>
      </w:r>
      <w:proofErr w:type="gramStart"/>
      <w:r w:rsidR="00AA53EC" w:rsidRPr="006E4CEF">
        <w:rPr>
          <w:rFonts w:ascii="Arial" w:hAnsi="Arial" w:cs="Arial"/>
          <w:color w:val="121212"/>
          <w:sz w:val="24"/>
          <w:szCs w:val="24"/>
        </w:rPr>
        <w:t>further</w:t>
      </w:r>
      <w:proofErr w:type="gramEnd"/>
      <w:r w:rsidR="00AA53EC" w:rsidRPr="006E4CEF">
        <w:rPr>
          <w:rFonts w:ascii="Arial" w:hAnsi="Arial" w:cs="Arial"/>
          <w:color w:val="121212"/>
          <w:sz w:val="24"/>
          <w:szCs w:val="24"/>
        </w:rPr>
        <w:t xml:space="preserve"> connoting callousness. </w:t>
      </w:r>
    </w:p>
    <w:p w14:paraId="050CA177" w14:textId="77777777" w:rsidR="000527C9" w:rsidRPr="006E4CEF" w:rsidRDefault="000527C9" w:rsidP="001D1DAB">
      <w:pPr>
        <w:autoSpaceDE w:val="0"/>
        <w:autoSpaceDN w:val="0"/>
        <w:adjustRightInd w:val="0"/>
        <w:spacing w:after="120" w:line="480" w:lineRule="auto"/>
        <w:rPr>
          <w:rFonts w:ascii="Arial" w:hAnsi="Arial" w:cs="Arial"/>
          <w:color w:val="121212"/>
          <w:sz w:val="24"/>
          <w:szCs w:val="24"/>
        </w:rPr>
      </w:pPr>
      <w:r w:rsidRPr="006E4CEF">
        <w:rPr>
          <w:rFonts w:ascii="Arial" w:hAnsi="Arial" w:cs="Arial"/>
          <w:noProof/>
          <w:sz w:val="24"/>
          <w:szCs w:val="24"/>
          <w:lang w:eastAsia="en-GB"/>
        </w:rPr>
        <w:lastRenderedPageBreak/>
        <w:drawing>
          <wp:inline distT="0" distB="0" distL="0" distR="0" wp14:anchorId="2B3B2547" wp14:editId="1711EE8F">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9B052E" w14:textId="1BFC06F4" w:rsidR="000527C9" w:rsidRPr="006E4CEF" w:rsidRDefault="000527C9" w:rsidP="001D1DAB">
      <w:pPr>
        <w:autoSpaceDE w:val="0"/>
        <w:autoSpaceDN w:val="0"/>
        <w:adjustRightInd w:val="0"/>
        <w:spacing w:after="120" w:line="480" w:lineRule="auto"/>
        <w:rPr>
          <w:rFonts w:ascii="Arial" w:eastAsia="Palatino-Roman" w:hAnsi="Arial" w:cs="Arial"/>
          <w:sz w:val="24"/>
          <w:szCs w:val="24"/>
        </w:rPr>
      </w:pPr>
      <w:r w:rsidRPr="006E4CEF">
        <w:rPr>
          <w:rFonts w:ascii="Arial" w:eastAsia="Palatino-Roman" w:hAnsi="Arial" w:cs="Arial"/>
          <w:sz w:val="24"/>
          <w:szCs w:val="24"/>
        </w:rPr>
        <w:t xml:space="preserve">Figure </w:t>
      </w:r>
      <w:r w:rsidR="00614449">
        <w:rPr>
          <w:rFonts w:ascii="Arial" w:eastAsia="Palatino-Roman" w:hAnsi="Arial" w:cs="Arial"/>
          <w:sz w:val="24"/>
          <w:szCs w:val="24"/>
        </w:rPr>
        <w:t>6</w:t>
      </w:r>
      <w:r w:rsidRPr="006E4CEF">
        <w:rPr>
          <w:rFonts w:ascii="Arial" w:eastAsia="Palatino-Roman" w:hAnsi="Arial" w:cs="Arial"/>
          <w:sz w:val="24"/>
          <w:szCs w:val="24"/>
        </w:rPr>
        <w:t>: Static melody</w:t>
      </w:r>
    </w:p>
    <w:p w14:paraId="6622A354" w14:textId="1D668781" w:rsidR="00340694" w:rsidRPr="006E4CEF" w:rsidRDefault="00340694" w:rsidP="001D1DAB">
      <w:pPr>
        <w:autoSpaceDE w:val="0"/>
        <w:autoSpaceDN w:val="0"/>
        <w:adjustRightInd w:val="0"/>
        <w:spacing w:after="120" w:line="480" w:lineRule="auto"/>
        <w:rPr>
          <w:rFonts w:ascii="Arial" w:eastAsia="Palatino-Roman" w:hAnsi="Arial" w:cs="Arial"/>
          <w:sz w:val="24"/>
          <w:szCs w:val="24"/>
        </w:rPr>
      </w:pPr>
      <w:r w:rsidRPr="006E4CEF">
        <w:rPr>
          <w:rFonts w:ascii="Arial" w:hAnsi="Arial" w:cs="Arial"/>
          <w:color w:val="121212"/>
          <w:sz w:val="24"/>
          <w:szCs w:val="24"/>
        </w:rPr>
        <w:t xml:space="preserve">The manipulation of time </w:t>
      </w:r>
      <w:r w:rsidR="00C52708" w:rsidRPr="006E4CEF">
        <w:rPr>
          <w:rFonts w:ascii="Arial" w:hAnsi="Arial" w:cs="Arial"/>
          <w:color w:val="121212"/>
          <w:sz w:val="24"/>
          <w:szCs w:val="24"/>
        </w:rPr>
        <w:t>in music also carries meanings</w:t>
      </w:r>
      <w:r w:rsidR="000D0FE4" w:rsidRPr="006E4CEF">
        <w:rPr>
          <w:rFonts w:ascii="Arial" w:hAnsi="Arial" w:cs="Arial"/>
          <w:color w:val="121212"/>
          <w:sz w:val="24"/>
          <w:szCs w:val="24"/>
        </w:rPr>
        <w:t>, and here two aspects of time are relevant: tempo and consistency</w:t>
      </w:r>
      <w:r w:rsidR="00C52708" w:rsidRPr="006E4CEF">
        <w:rPr>
          <w:rFonts w:ascii="Arial" w:hAnsi="Arial" w:cs="Arial"/>
          <w:color w:val="121212"/>
          <w:sz w:val="24"/>
          <w:szCs w:val="24"/>
        </w:rPr>
        <w:t xml:space="preserve">. </w:t>
      </w:r>
      <w:r w:rsidR="00C52708" w:rsidRPr="006E4CEF">
        <w:rPr>
          <w:rFonts w:ascii="Arial" w:eastAsia="Palatino-Roman" w:hAnsi="Arial" w:cs="Arial"/>
          <w:sz w:val="24"/>
          <w:szCs w:val="24"/>
        </w:rPr>
        <w:t>Like our heart beats, a slower tempo in a song suggests less excitement than a faster one. A consistent tempo also suggests an ‘unnatural’ mechanical obedience to ‘the system’ (</w:t>
      </w:r>
      <w:proofErr w:type="spellStart"/>
      <w:r w:rsidR="00C52708" w:rsidRPr="006E4CEF">
        <w:rPr>
          <w:rFonts w:ascii="Arial" w:eastAsia="Palatino-Roman" w:hAnsi="Arial" w:cs="Arial"/>
          <w:sz w:val="24"/>
          <w:szCs w:val="24"/>
        </w:rPr>
        <w:t>Tagg</w:t>
      </w:r>
      <w:proofErr w:type="spellEnd"/>
      <w:r w:rsidR="00C52708" w:rsidRPr="006E4CEF">
        <w:rPr>
          <w:rFonts w:ascii="Arial" w:eastAsia="Palatino-Roman" w:hAnsi="Arial" w:cs="Arial"/>
          <w:sz w:val="24"/>
          <w:szCs w:val="24"/>
        </w:rPr>
        <w:t xml:space="preserve"> 1984). </w:t>
      </w:r>
      <w:r w:rsidR="00C52708" w:rsidRPr="006E4CEF">
        <w:rPr>
          <w:rFonts w:ascii="Arial" w:hAnsi="Arial" w:cs="Arial"/>
          <w:color w:val="121212"/>
          <w:sz w:val="24"/>
          <w:szCs w:val="24"/>
        </w:rPr>
        <w:t>In the original Pulp song, tempo f</w:t>
      </w:r>
      <w:r w:rsidR="00C52708" w:rsidRPr="006E4CEF">
        <w:rPr>
          <w:rFonts w:ascii="Arial" w:eastAsia="Palatino-Roman" w:hAnsi="Arial" w:cs="Arial"/>
          <w:sz w:val="24"/>
          <w:szCs w:val="24"/>
        </w:rPr>
        <w:t>luctuates between 90 and 160 beats per minute. Producer Chris Thomas claimed this fluctuating ‘is absolutely intrinsic to the [song’s] excitement’. In ‘</w:t>
      </w:r>
      <w:proofErr w:type="spellStart"/>
      <w:r w:rsidR="00C52708" w:rsidRPr="006E4CEF">
        <w:rPr>
          <w:rFonts w:ascii="Arial" w:eastAsia="Palatino-Roman" w:hAnsi="Arial" w:cs="Arial"/>
          <w:sz w:val="24"/>
          <w:szCs w:val="24"/>
        </w:rPr>
        <w:t>Mogg’s</w:t>
      </w:r>
      <w:proofErr w:type="spellEnd"/>
      <w:r w:rsidR="00C52708" w:rsidRPr="006E4CEF">
        <w:rPr>
          <w:rFonts w:ascii="Arial" w:eastAsia="Palatino-Roman" w:hAnsi="Arial" w:cs="Arial"/>
          <w:sz w:val="24"/>
          <w:szCs w:val="24"/>
        </w:rPr>
        <w:t xml:space="preserve"> message’, timing remains perfectly consistent at a slower 72 beats per minute. </w:t>
      </w:r>
      <w:r w:rsidRPr="006E4CEF">
        <w:rPr>
          <w:rFonts w:ascii="Arial" w:eastAsia="Palatino-Roman" w:hAnsi="Arial" w:cs="Arial"/>
          <w:sz w:val="24"/>
          <w:szCs w:val="24"/>
        </w:rPr>
        <w:t>This choice has two</w:t>
      </w:r>
      <w:r w:rsidR="00C52708" w:rsidRPr="006E4CEF">
        <w:rPr>
          <w:rFonts w:ascii="Arial" w:eastAsia="Palatino-Roman" w:hAnsi="Arial" w:cs="Arial"/>
          <w:sz w:val="24"/>
          <w:szCs w:val="24"/>
        </w:rPr>
        <w:t xml:space="preserve"> connotations: Its consistency emphasises the idea that </w:t>
      </w:r>
      <w:proofErr w:type="spellStart"/>
      <w:r w:rsidR="00C52708" w:rsidRPr="006E4CEF">
        <w:rPr>
          <w:rFonts w:ascii="Arial" w:eastAsia="Palatino-Roman" w:hAnsi="Arial" w:cs="Arial"/>
          <w:sz w:val="24"/>
          <w:szCs w:val="24"/>
        </w:rPr>
        <w:t>Mogg</w:t>
      </w:r>
      <w:proofErr w:type="spellEnd"/>
      <w:r w:rsidR="00C52708" w:rsidRPr="006E4CEF">
        <w:rPr>
          <w:rFonts w:ascii="Arial" w:eastAsia="Palatino-Roman" w:hAnsi="Arial" w:cs="Arial"/>
          <w:sz w:val="24"/>
          <w:szCs w:val="24"/>
        </w:rPr>
        <w:t xml:space="preserve"> is unhuman, robotic, uncaring and </w:t>
      </w:r>
      <w:r w:rsidR="00C52708" w:rsidRPr="006E4CEF">
        <w:rPr>
          <w:rFonts w:ascii="Arial" w:hAnsi="Arial" w:cs="Arial"/>
          <w:color w:val="121212"/>
          <w:sz w:val="24"/>
          <w:szCs w:val="24"/>
        </w:rPr>
        <w:t xml:space="preserve">inauthentic by being part of the system. Its relative slowness excludes the excitement of the original, suggesting </w:t>
      </w:r>
      <w:proofErr w:type="spellStart"/>
      <w:r w:rsidR="00C52708" w:rsidRPr="006E4CEF">
        <w:rPr>
          <w:rFonts w:ascii="Arial" w:hAnsi="Arial" w:cs="Arial"/>
          <w:color w:val="121212"/>
          <w:sz w:val="24"/>
          <w:szCs w:val="24"/>
        </w:rPr>
        <w:t>Mogg</w:t>
      </w:r>
      <w:proofErr w:type="spellEnd"/>
      <w:r w:rsidR="00C52708" w:rsidRPr="006E4CEF">
        <w:rPr>
          <w:rFonts w:ascii="Arial" w:hAnsi="Arial" w:cs="Arial"/>
          <w:color w:val="121212"/>
          <w:sz w:val="24"/>
          <w:szCs w:val="24"/>
        </w:rPr>
        <w:t xml:space="preserve"> is a bit of a bore. Both these connotations are represented in the visual and lexical choices throughout the mash up. </w:t>
      </w:r>
    </w:p>
    <w:p w14:paraId="59E0C3C0" w14:textId="77777777" w:rsidR="00736BA6" w:rsidRPr="002575B7" w:rsidRDefault="00736BA6" w:rsidP="001D1DAB">
      <w:pPr>
        <w:spacing w:after="120" w:line="480" w:lineRule="auto"/>
        <w:rPr>
          <w:rFonts w:ascii="Arial" w:hAnsi="Arial" w:cs="Arial"/>
          <w:b/>
          <w:sz w:val="24"/>
          <w:szCs w:val="24"/>
        </w:rPr>
      </w:pPr>
      <w:r w:rsidRPr="002575B7">
        <w:rPr>
          <w:rFonts w:ascii="Arial" w:eastAsia="MinionPro-Regular" w:hAnsi="Arial" w:cs="Arial"/>
          <w:b/>
          <w:sz w:val="24"/>
          <w:szCs w:val="24"/>
        </w:rPr>
        <w:t>Additions</w:t>
      </w:r>
      <w:r w:rsidRPr="002575B7">
        <w:rPr>
          <w:rFonts w:ascii="Arial" w:hAnsi="Arial" w:cs="Arial"/>
          <w:b/>
          <w:sz w:val="24"/>
          <w:szCs w:val="24"/>
        </w:rPr>
        <w:t xml:space="preserve"> </w:t>
      </w:r>
    </w:p>
    <w:p w14:paraId="1EC28EB8" w14:textId="42A32AC7" w:rsidR="00D139EF" w:rsidRDefault="00D25063" w:rsidP="00D44E54">
      <w:pPr>
        <w:autoSpaceDE w:val="0"/>
        <w:autoSpaceDN w:val="0"/>
        <w:adjustRightInd w:val="0"/>
        <w:spacing w:after="120" w:line="480" w:lineRule="auto"/>
        <w:rPr>
          <w:rFonts w:ascii="Arial" w:hAnsi="Arial" w:cs="Arial"/>
          <w:sz w:val="24"/>
          <w:szCs w:val="24"/>
        </w:rPr>
      </w:pPr>
      <w:r w:rsidRPr="006E4CEF">
        <w:rPr>
          <w:rFonts w:ascii="Arial" w:eastAsia="MinionPro-Regular" w:hAnsi="Arial" w:cs="Arial"/>
          <w:sz w:val="24"/>
          <w:szCs w:val="24"/>
        </w:rPr>
        <w:lastRenderedPageBreak/>
        <w:t>R</w:t>
      </w:r>
      <w:r w:rsidR="002E5CC5" w:rsidRPr="006E4CEF">
        <w:rPr>
          <w:rFonts w:ascii="Arial" w:eastAsia="MinionPro-Regular" w:hAnsi="Arial" w:cs="Arial"/>
          <w:sz w:val="24"/>
          <w:szCs w:val="24"/>
        </w:rPr>
        <w:t xml:space="preserve">eactions, purposes, and legitimations can be added to representations of social practices. </w:t>
      </w:r>
      <w:r w:rsidR="003F655A">
        <w:rPr>
          <w:rFonts w:ascii="Arial" w:eastAsia="MinionPro-Regular" w:hAnsi="Arial" w:cs="Arial"/>
          <w:sz w:val="24"/>
          <w:szCs w:val="24"/>
        </w:rPr>
        <w:t>Th</w:t>
      </w:r>
      <w:r w:rsidR="00F24379">
        <w:rPr>
          <w:rFonts w:ascii="Arial" w:eastAsia="MinionPro-Regular" w:hAnsi="Arial" w:cs="Arial"/>
          <w:sz w:val="24"/>
          <w:szCs w:val="24"/>
        </w:rPr>
        <w:t>ough there is a vast array of possib</w:t>
      </w:r>
      <w:r w:rsidR="00040779">
        <w:rPr>
          <w:rFonts w:ascii="Arial" w:eastAsia="MinionPro-Regular" w:hAnsi="Arial" w:cs="Arial"/>
          <w:sz w:val="24"/>
          <w:szCs w:val="24"/>
        </w:rPr>
        <w:t>le</w:t>
      </w:r>
      <w:r w:rsidR="00F24379">
        <w:rPr>
          <w:rFonts w:ascii="Arial" w:eastAsia="MinionPro-Regular" w:hAnsi="Arial" w:cs="Arial"/>
          <w:sz w:val="24"/>
          <w:szCs w:val="24"/>
        </w:rPr>
        <w:t xml:space="preserve"> additions</w:t>
      </w:r>
      <w:r w:rsidR="00040779">
        <w:rPr>
          <w:rFonts w:ascii="Arial" w:eastAsia="MinionPro-Regular" w:hAnsi="Arial" w:cs="Arial"/>
          <w:sz w:val="24"/>
          <w:szCs w:val="24"/>
        </w:rPr>
        <w:t xml:space="preserve"> in any </w:t>
      </w:r>
      <w:proofErr w:type="spellStart"/>
      <w:r w:rsidR="00040779">
        <w:rPr>
          <w:rFonts w:ascii="Arial" w:eastAsia="MinionPro-Regular" w:hAnsi="Arial" w:cs="Arial"/>
          <w:sz w:val="24"/>
          <w:szCs w:val="24"/>
        </w:rPr>
        <w:t>recontextualisation</w:t>
      </w:r>
      <w:proofErr w:type="spellEnd"/>
      <w:r w:rsidR="00040779">
        <w:rPr>
          <w:rFonts w:ascii="Arial" w:eastAsia="MinionPro-Regular" w:hAnsi="Arial" w:cs="Arial"/>
          <w:sz w:val="24"/>
          <w:szCs w:val="24"/>
        </w:rPr>
        <w:t>, all of which can be ideological,</w:t>
      </w:r>
      <w:r w:rsidR="00F24379">
        <w:rPr>
          <w:rFonts w:ascii="Arial" w:eastAsia="MinionPro-Regular" w:hAnsi="Arial" w:cs="Arial"/>
          <w:sz w:val="24"/>
          <w:szCs w:val="24"/>
        </w:rPr>
        <w:t xml:space="preserve"> in th</w:t>
      </w:r>
      <w:r w:rsidR="00040779">
        <w:rPr>
          <w:rFonts w:ascii="Arial" w:eastAsia="MinionPro-Regular" w:hAnsi="Arial" w:cs="Arial"/>
          <w:sz w:val="24"/>
          <w:szCs w:val="24"/>
        </w:rPr>
        <w:t>is</w:t>
      </w:r>
      <w:r w:rsidR="00F24379">
        <w:rPr>
          <w:rFonts w:ascii="Arial" w:eastAsia="MinionPro-Regular" w:hAnsi="Arial" w:cs="Arial"/>
          <w:sz w:val="24"/>
          <w:szCs w:val="24"/>
        </w:rPr>
        <w:t xml:space="preserve"> mash up we see</w:t>
      </w:r>
      <w:r w:rsidR="003F655A">
        <w:rPr>
          <w:rFonts w:ascii="Arial" w:eastAsia="MinionPro-Regular" w:hAnsi="Arial" w:cs="Arial"/>
          <w:sz w:val="24"/>
          <w:szCs w:val="24"/>
        </w:rPr>
        <w:t xml:space="preserve"> </w:t>
      </w:r>
      <w:r w:rsidR="00D44E54">
        <w:rPr>
          <w:rFonts w:ascii="Arial" w:eastAsia="MinionPro-Regular" w:hAnsi="Arial" w:cs="Arial"/>
          <w:sz w:val="24"/>
          <w:szCs w:val="24"/>
        </w:rPr>
        <w:t>representations of purpose</w:t>
      </w:r>
      <w:r w:rsidR="00F24379">
        <w:rPr>
          <w:rFonts w:ascii="Arial" w:eastAsia="MinionPro-Regular" w:hAnsi="Arial" w:cs="Arial"/>
          <w:sz w:val="24"/>
          <w:szCs w:val="24"/>
        </w:rPr>
        <w:t>s</w:t>
      </w:r>
      <w:r w:rsidR="00D44E54">
        <w:rPr>
          <w:rFonts w:ascii="Arial" w:eastAsia="MinionPro-Regular" w:hAnsi="Arial" w:cs="Arial"/>
          <w:sz w:val="24"/>
          <w:szCs w:val="24"/>
        </w:rPr>
        <w:t xml:space="preserve"> for a practice, </w:t>
      </w:r>
      <w:r w:rsidR="00F24379">
        <w:rPr>
          <w:rFonts w:ascii="Arial" w:eastAsia="MinionPro-Regular" w:hAnsi="Arial" w:cs="Arial"/>
          <w:sz w:val="24"/>
          <w:szCs w:val="24"/>
        </w:rPr>
        <w:t xml:space="preserve">reasons for </w:t>
      </w:r>
      <w:r w:rsidR="00D44E54">
        <w:rPr>
          <w:rFonts w:ascii="Arial" w:eastAsia="MinionPro-Regular" w:hAnsi="Arial" w:cs="Arial"/>
          <w:sz w:val="24"/>
          <w:szCs w:val="24"/>
        </w:rPr>
        <w:t xml:space="preserve">why </w:t>
      </w:r>
      <w:r w:rsidR="008C3F6B">
        <w:rPr>
          <w:rFonts w:ascii="Arial" w:eastAsia="MinionPro-Regular" w:hAnsi="Arial" w:cs="Arial"/>
          <w:sz w:val="24"/>
          <w:szCs w:val="24"/>
        </w:rPr>
        <w:t>practices</w:t>
      </w:r>
      <w:r w:rsidR="00D44E54">
        <w:rPr>
          <w:rFonts w:ascii="Arial" w:eastAsia="MinionPro-Regular" w:hAnsi="Arial" w:cs="Arial"/>
          <w:sz w:val="24"/>
          <w:szCs w:val="24"/>
        </w:rPr>
        <w:t xml:space="preserve"> are as they are</w:t>
      </w:r>
      <w:r w:rsidR="00CD74BE">
        <w:rPr>
          <w:rFonts w:ascii="Arial" w:eastAsia="MinionPro-Regular" w:hAnsi="Arial" w:cs="Arial"/>
          <w:sz w:val="24"/>
          <w:szCs w:val="24"/>
        </w:rPr>
        <w:t>,</w:t>
      </w:r>
      <w:r w:rsidR="00D44E54">
        <w:rPr>
          <w:rFonts w:ascii="Arial" w:eastAsia="MinionPro-Regular" w:hAnsi="Arial" w:cs="Arial"/>
          <w:sz w:val="24"/>
          <w:szCs w:val="24"/>
        </w:rPr>
        <w:t xml:space="preserve"> and </w:t>
      </w:r>
      <w:r w:rsidRPr="006E4CEF">
        <w:rPr>
          <w:rFonts w:ascii="Arial" w:eastAsia="MinionPro-Regular" w:hAnsi="Arial" w:cs="Arial"/>
          <w:sz w:val="24"/>
          <w:szCs w:val="24"/>
        </w:rPr>
        <w:t xml:space="preserve">the </w:t>
      </w:r>
      <w:r w:rsidR="00F24379">
        <w:rPr>
          <w:rFonts w:ascii="Arial" w:eastAsia="MinionPro-Regular" w:hAnsi="Arial" w:cs="Arial"/>
          <w:sz w:val="24"/>
          <w:szCs w:val="24"/>
        </w:rPr>
        <w:t xml:space="preserve">representation of participants’ </w:t>
      </w:r>
      <w:r w:rsidRPr="006E4CEF">
        <w:rPr>
          <w:rFonts w:ascii="Arial" w:eastAsia="MinionPro-Regular" w:hAnsi="Arial" w:cs="Arial"/>
          <w:sz w:val="24"/>
          <w:szCs w:val="24"/>
        </w:rPr>
        <w:t xml:space="preserve">private feelings, such as their worries, fear, hopes, desires, joys and griefs. </w:t>
      </w:r>
      <w:r w:rsidR="00D44E54">
        <w:rPr>
          <w:rFonts w:ascii="Arial" w:eastAsia="MinionPro-Regular" w:hAnsi="Arial" w:cs="Arial"/>
          <w:sz w:val="24"/>
          <w:szCs w:val="24"/>
        </w:rPr>
        <w:t xml:space="preserve">Consider </w:t>
      </w:r>
      <w:r w:rsidR="00D139EF">
        <w:rPr>
          <w:rFonts w:ascii="Arial" w:hAnsi="Arial" w:cs="Arial"/>
          <w:sz w:val="24"/>
          <w:szCs w:val="24"/>
        </w:rPr>
        <w:t>the chorus, sung twice:</w:t>
      </w:r>
    </w:p>
    <w:p w14:paraId="28E9E6E3" w14:textId="77777777" w:rsidR="00D139EF" w:rsidRPr="000922B5" w:rsidRDefault="00D139EF" w:rsidP="00D139EF">
      <w:pPr>
        <w:spacing w:after="240" w:line="480" w:lineRule="auto"/>
        <w:rPr>
          <w:rFonts w:ascii="Arial" w:hAnsi="Arial" w:cs="Arial"/>
          <w:color w:val="FF0000"/>
          <w:sz w:val="24"/>
          <w:szCs w:val="24"/>
        </w:rPr>
      </w:pPr>
      <w:r w:rsidRPr="00D331E1">
        <w:rPr>
          <w:rFonts w:ascii="Arial" w:hAnsi="Arial" w:cs="Arial"/>
          <w:sz w:val="24"/>
          <w:szCs w:val="24"/>
        </w:rPr>
        <w:t>I want to leave the Common Market</w:t>
      </w:r>
    </w:p>
    <w:p w14:paraId="304B553A" w14:textId="77777777" w:rsidR="00D139EF" w:rsidRPr="00D331E1" w:rsidRDefault="00D139EF" w:rsidP="00D139EF">
      <w:pPr>
        <w:spacing w:after="240" w:line="480" w:lineRule="auto"/>
        <w:rPr>
          <w:rFonts w:ascii="Arial" w:hAnsi="Arial" w:cs="Arial"/>
          <w:sz w:val="24"/>
          <w:szCs w:val="24"/>
        </w:rPr>
      </w:pPr>
      <w:r w:rsidRPr="00D331E1">
        <w:rPr>
          <w:rFonts w:ascii="Arial" w:hAnsi="Arial" w:cs="Arial"/>
          <w:sz w:val="24"/>
          <w:szCs w:val="24"/>
        </w:rPr>
        <w:t>I want to leave the Customs Union, too</w:t>
      </w:r>
    </w:p>
    <w:p w14:paraId="551165D7" w14:textId="77777777" w:rsidR="00D139EF" w:rsidRPr="00D331E1" w:rsidRDefault="00D139EF" w:rsidP="00D139EF">
      <w:pPr>
        <w:spacing w:after="240" w:line="480" w:lineRule="auto"/>
        <w:rPr>
          <w:rFonts w:ascii="Arial" w:hAnsi="Arial" w:cs="Arial"/>
          <w:sz w:val="24"/>
          <w:szCs w:val="24"/>
        </w:rPr>
      </w:pPr>
      <w:r w:rsidRPr="00D331E1">
        <w:rPr>
          <w:rFonts w:ascii="Arial" w:hAnsi="Arial" w:cs="Arial"/>
          <w:sz w:val="24"/>
          <w:szCs w:val="24"/>
        </w:rPr>
        <w:t>Want to leave the Common Market</w:t>
      </w:r>
    </w:p>
    <w:p w14:paraId="177CC5CB" w14:textId="77777777" w:rsidR="00D139EF" w:rsidRPr="00D331E1" w:rsidRDefault="00D139EF" w:rsidP="00D139EF">
      <w:pPr>
        <w:spacing w:after="240" w:line="480" w:lineRule="auto"/>
        <w:rPr>
          <w:rFonts w:ascii="Arial" w:hAnsi="Arial" w:cs="Arial"/>
          <w:sz w:val="24"/>
          <w:szCs w:val="24"/>
        </w:rPr>
      </w:pPr>
      <w:r w:rsidRPr="00D331E1">
        <w:rPr>
          <w:rFonts w:ascii="Arial" w:hAnsi="Arial" w:cs="Arial"/>
          <w:sz w:val="24"/>
          <w:szCs w:val="24"/>
        </w:rPr>
        <w:t>Want to keep out…</w:t>
      </w:r>
    </w:p>
    <w:p w14:paraId="28BCCAAC" w14:textId="77777777" w:rsidR="00D44E54" w:rsidRDefault="00D44E54" w:rsidP="00D139EF">
      <w:pPr>
        <w:spacing w:after="120" w:line="48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first</w:t>
      </w:r>
      <w:proofErr w:type="gramEnd"/>
      <w:r>
        <w:rPr>
          <w:rFonts w:ascii="Arial" w:hAnsi="Arial" w:cs="Arial"/>
          <w:sz w:val="24"/>
          <w:szCs w:val="24"/>
        </w:rPr>
        <w:t xml:space="preserve"> chorus): </w:t>
      </w:r>
    </w:p>
    <w:p w14:paraId="6DB7FEB9" w14:textId="77777777" w:rsidR="00D139EF" w:rsidRDefault="00D139EF" w:rsidP="00D139EF">
      <w:pPr>
        <w:spacing w:after="120" w:line="480" w:lineRule="auto"/>
        <w:rPr>
          <w:rFonts w:ascii="Arial" w:hAnsi="Arial" w:cs="Arial"/>
          <w:sz w:val="24"/>
          <w:szCs w:val="24"/>
        </w:rPr>
      </w:pPr>
      <w:r w:rsidRPr="00D331E1">
        <w:rPr>
          <w:rFonts w:ascii="Arial" w:hAnsi="Arial" w:cs="Arial"/>
          <w:sz w:val="24"/>
          <w:szCs w:val="24"/>
        </w:rPr>
        <w:t>Foreign people like you.</w:t>
      </w:r>
    </w:p>
    <w:p w14:paraId="46B40208" w14:textId="77777777" w:rsidR="00D44E54" w:rsidRDefault="00D44E54" w:rsidP="00D44E54">
      <w:pPr>
        <w:spacing w:after="240" w:line="480" w:lineRule="auto"/>
        <w:rPr>
          <w:rFonts w:ascii="Arial" w:hAnsi="Arial" w:cs="Arial"/>
          <w:sz w:val="24"/>
          <w:szCs w:val="24"/>
        </w:rPr>
      </w:pPr>
      <w:r w:rsidRPr="00D331E1">
        <w:rPr>
          <w:rFonts w:ascii="Arial" w:hAnsi="Arial" w:cs="Arial"/>
          <w:sz w:val="24"/>
          <w:szCs w:val="24"/>
        </w:rPr>
        <w:t>But I didn’t understand</w:t>
      </w:r>
    </w:p>
    <w:p w14:paraId="02BECC72" w14:textId="77777777" w:rsidR="00D44E54" w:rsidRDefault="00D44E54" w:rsidP="00D44E54">
      <w:pPr>
        <w:autoSpaceDE w:val="0"/>
        <w:autoSpaceDN w:val="0"/>
        <w:adjustRightInd w:val="0"/>
        <w:spacing w:after="120" w:line="480" w:lineRule="auto"/>
        <w:rPr>
          <w:rFonts w:ascii="Arial" w:hAnsi="Arial" w:cs="Arial"/>
          <w:color w:val="121212"/>
          <w:sz w:val="24"/>
          <w:szCs w:val="24"/>
        </w:rPr>
      </w:pPr>
      <w:r w:rsidRPr="00D331E1">
        <w:rPr>
          <w:rFonts w:ascii="Arial" w:hAnsi="Arial" w:cs="Arial"/>
          <w:sz w:val="24"/>
          <w:szCs w:val="24"/>
        </w:rPr>
        <w:t>Why she refused to shake my hand</w:t>
      </w:r>
      <w:r w:rsidRPr="006E4CEF">
        <w:rPr>
          <w:rFonts w:ascii="Arial" w:hAnsi="Arial" w:cs="Arial"/>
          <w:color w:val="121212"/>
          <w:sz w:val="24"/>
          <w:szCs w:val="24"/>
        </w:rPr>
        <w:t xml:space="preserve"> </w:t>
      </w:r>
    </w:p>
    <w:p w14:paraId="6CB5D53A" w14:textId="77777777" w:rsidR="00D139EF" w:rsidRDefault="00D139EF" w:rsidP="00D139EF">
      <w:pPr>
        <w:spacing w:after="120" w:line="48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second</w:t>
      </w:r>
      <w:proofErr w:type="gramEnd"/>
      <w:r>
        <w:rPr>
          <w:rFonts w:ascii="Arial" w:hAnsi="Arial" w:cs="Arial"/>
          <w:sz w:val="24"/>
          <w:szCs w:val="24"/>
        </w:rPr>
        <w:t xml:space="preserve"> chorus):</w:t>
      </w:r>
    </w:p>
    <w:p w14:paraId="16C20B89" w14:textId="77777777" w:rsidR="00D139EF" w:rsidRPr="000922B5" w:rsidRDefault="00D139EF" w:rsidP="00D139EF">
      <w:pPr>
        <w:spacing w:after="240" w:line="480" w:lineRule="auto"/>
        <w:rPr>
          <w:rFonts w:ascii="Arial" w:hAnsi="Arial" w:cs="Arial"/>
          <w:color w:val="FF0000"/>
          <w:sz w:val="24"/>
          <w:szCs w:val="24"/>
        </w:rPr>
      </w:pPr>
      <w:proofErr w:type="spellStart"/>
      <w:r w:rsidRPr="00D331E1">
        <w:rPr>
          <w:rFonts w:ascii="Arial" w:hAnsi="Arial" w:cs="Arial"/>
          <w:sz w:val="24"/>
          <w:szCs w:val="24"/>
        </w:rPr>
        <w:t>Wanna</w:t>
      </w:r>
      <w:proofErr w:type="spellEnd"/>
      <w:r w:rsidRPr="00D331E1">
        <w:rPr>
          <w:rFonts w:ascii="Arial" w:hAnsi="Arial" w:cs="Arial"/>
          <w:sz w:val="24"/>
          <w:szCs w:val="24"/>
        </w:rPr>
        <w:t xml:space="preserve"> watch it all slide out of view</w:t>
      </w:r>
    </w:p>
    <w:p w14:paraId="2D413BBF" w14:textId="77777777" w:rsidR="00D139EF" w:rsidRPr="000922B5" w:rsidRDefault="00D139EF" w:rsidP="00D139EF">
      <w:pPr>
        <w:spacing w:after="240" w:line="480" w:lineRule="auto"/>
        <w:rPr>
          <w:rFonts w:ascii="Arial" w:hAnsi="Arial" w:cs="Arial"/>
          <w:color w:val="FF0000"/>
          <w:sz w:val="24"/>
          <w:szCs w:val="24"/>
        </w:rPr>
      </w:pPr>
      <w:r w:rsidRPr="00D331E1">
        <w:rPr>
          <w:rFonts w:ascii="Arial" w:hAnsi="Arial" w:cs="Arial"/>
          <w:sz w:val="24"/>
          <w:szCs w:val="24"/>
        </w:rPr>
        <w:t>And leave the whole economy screwed</w:t>
      </w:r>
    </w:p>
    <w:p w14:paraId="3A9DD1F9" w14:textId="77777777" w:rsidR="00D139EF" w:rsidRDefault="00D139EF" w:rsidP="00D139EF">
      <w:pPr>
        <w:spacing w:after="120" w:line="480" w:lineRule="auto"/>
        <w:rPr>
          <w:rFonts w:ascii="Arial" w:hAnsi="Arial" w:cs="Arial"/>
          <w:sz w:val="24"/>
          <w:szCs w:val="24"/>
        </w:rPr>
      </w:pPr>
      <w:r w:rsidRPr="00D331E1">
        <w:rPr>
          <w:rFonts w:ascii="Arial" w:hAnsi="Arial" w:cs="Arial"/>
          <w:sz w:val="24"/>
          <w:szCs w:val="24"/>
        </w:rPr>
        <w:t>‘Cos I’ve got nothing else to do-o-o-.</w:t>
      </w:r>
    </w:p>
    <w:p w14:paraId="538D1127" w14:textId="69C509C4" w:rsidR="003F655A" w:rsidRPr="006E4CEF" w:rsidRDefault="00D139EF" w:rsidP="003F655A">
      <w:pPr>
        <w:spacing w:after="120" w:line="480" w:lineRule="auto"/>
        <w:rPr>
          <w:rFonts w:ascii="Arial" w:hAnsi="Arial" w:cs="Arial"/>
          <w:color w:val="121212"/>
          <w:sz w:val="24"/>
          <w:szCs w:val="24"/>
        </w:rPr>
      </w:pPr>
      <w:r>
        <w:rPr>
          <w:rFonts w:ascii="Arial" w:hAnsi="Arial" w:cs="Arial"/>
          <w:sz w:val="24"/>
          <w:szCs w:val="24"/>
        </w:rPr>
        <w:t xml:space="preserve">Both choruses consist of </w:t>
      </w:r>
      <w:proofErr w:type="spellStart"/>
      <w:r>
        <w:rPr>
          <w:rFonts w:ascii="Arial" w:hAnsi="Arial" w:cs="Arial"/>
          <w:sz w:val="24"/>
          <w:szCs w:val="24"/>
        </w:rPr>
        <w:t>Mogg</w:t>
      </w:r>
      <w:proofErr w:type="spellEnd"/>
      <w:r>
        <w:rPr>
          <w:rFonts w:ascii="Arial" w:hAnsi="Arial" w:cs="Arial"/>
          <w:sz w:val="24"/>
          <w:szCs w:val="24"/>
        </w:rPr>
        <w:t xml:space="preserve"> </w:t>
      </w:r>
      <w:r w:rsidR="00D44E54">
        <w:rPr>
          <w:rFonts w:ascii="Arial" w:hAnsi="Arial" w:cs="Arial"/>
          <w:sz w:val="24"/>
          <w:szCs w:val="24"/>
        </w:rPr>
        <w:t xml:space="preserve">reciting a list of </w:t>
      </w:r>
      <w:r>
        <w:rPr>
          <w:rFonts w:ascii="Arial" w:hAnsi="Arial" w:cs="Arial"/>
          <w:sz w:val="24"/>
          <w:szCs w:val="24"/>
        </w:rPr>
        <w:t xml:space="preserve">what he wants. These, of course, are added for comic effect, but are also ideological. </w:t>
      </w:r>
      <w:r w:rsidR="00D44E54">
        <w:rPr>
          <w:rFonts w:ascii="Arial" w:hAnsi="Arial" w:cs="Arial"/>
          <w:sz w:val="24"/>
          <w:szCs w:val="24"/>
        </w:rPr>
        <w:t xml:space="preserve">Like most additions, </w:t>
      </w:r>
      <w:r w:rsidR="00D44E54" w:rsidRPr="006E4CEF">
        <w:rPr>
          <w:rFonts w:ascii="Arial" w:hAnsi="Arial" w:cs="Arial"/>
          <w:color w:val="121212"/>
          <w:sz w:val="24"/>
          <w:szCs w:val="24"/>
        </w:rPr>
        <w:t>they are unsubstantiated</w:t>
      </w:r>
      <w:r w:rsidR="00D44E54">
        <w:rPr>
          <w:rFonts w:ascii="Arial" w:hAnsi="Arial" w:cs="Arial"/>
          <w:color w:val="121212"/>
          <w:sz w:val="24"/>
          <w:szCs w:val="24"/>
        </w:rPr>
        <w:t xml:space="preserve">, yet </w:t>
      </w:r>
      <w:r w:rsidR="00D44E54" w:rsidRPr="006E4CEF">
        <w:rPr>
          <w:rFonts w:ascii="Arial" w:hAnsi="Arial" w:cs="Arial"/>
          <w:color w:val="121212"/>
          <w:sz w:val="24"/>
          <w:szCs w:val="24"/>
        </w:rPr>
        <w:t>articulate negative discourse</w:t>
      </w:r>
      <w:r w:rsidR="0048027D">
        <w:rPr>
          <w:rFonts w:ascii="Arial" w:hAnsi="Arial" w:cs="Arial"/>
          <w:color w:val="121212"/>
          <w:sz w:val="24"/>
          <w:szCs w:val="24"/>
        </w:rPr>
        <w:t>s</w:t>
      </w:r>
      <w:r w:rsidR="00D44E54" w:rsidRPr="006E4CEF">
        <w:rPr>
          <w:rFonts w:ascii="Arial" w:hAnsi="Arial" w:cs="Arial"/>
          <w:color w:val="121212"/>
          <w:sz w:val="24"/>
          <w:szCs w:val="24"/>
        </w:rPr>
        <w:t xml:space="preserve"> about </w:t>
      </w:r>
      <w:proofErr w:type="spellStart"/>
      <w:r w:rsidR="00D44E54" w:rsidRPr="006E4CEF">
        <w:rPr>
          <w:rFonts w:ascii="Arial" w:hAnsi="Arial" w:cs="Arial"/>
          <w:color w:val="121212"/>
          <w:sz w:val="24"/>
          <w:szCs w:val="24"/>
        </w:rPr>
        <w:t>Mogg</w:t>
      </w:r>
      <w:proofErr w:type="spellEnd"/>
      <w:r w:rsidR="00D44E54" w:rsidRPr="006E4CEF">
        <w:rPr>
          <w:rFonts w:ascii="Arial" w:hAnsi="Arial" w:cs="Arial"/>
          <w:color w:val="121212"/>
          <w:sz w:val="24"/>
          <w:szCs w:val="24"/>
        </w:rPr>
        <w:t>.</w:t>
      </w:r>
      <w:r w:rsidR="00D44E54">
        <w:rPr>
          <w:rFonts w:ascii="Arial" w:hAnsi="Arial" w:cs="Arial"/>
          <w:color w:val="121212"/>
          <w:sz w:val="24"/>
          <w:szCs w:val="24"/>
        </w:rPr>
        <w:t xml:space="preserve"> </w:t>
      </w:r>
      <w:r w:rsidR="00D06C72">
        <w:rPr>
          <w:rFonts w:ascii="Arial" w:hAnsi="Arial" w:cs="Arial"/>
          <w:color w:val="121212"/>
          <w:sz w:val="24"/>
          <w:szCs w:val="24"/>
        </w:rPr>
        <w:t xml:space="preserve">In chorus one, </w:t>
      </w:r>
      <w:proofErr w:type="spellStart"/>
      <w:r w:rsidR="00E57426">
        <w:rPr>
          <w:rFonts w:ascii="Arial" w:hAnsi="Arial" w:cs="Arial"/>
          <w:color w:val="121212"/>
          <w:sz w:val="24"/>
          <w:szCs w:val="24"/>
        </w:rPr>
        <w:lastRenderedPageBreak/>
        <w:t>Mogg’s</w:t>
      </w:r>
      <w:proofErr w:type="spellEnd"/>
      <w:r w:rsidR="00E57426">
        <w:rPr>
          <w:rFonts w:ascii="Arial" w:hAnsi="Arial" w:cs="Arial"/>
          <w:color w:val="121212"/>
          <w:sz w:val="24"/>
          <w:szCs w:val="24"/>
        </w:rPr>
        <w:t xml:space="preserve"> </w:t>
      </w:r>
      <w:r w:rsidR="0048027D">
        <w:rPr>
          <w:rFonts w:ascii="Arial" w:hAnsi="Arial" w:cs="Arial"/>
          <w:color w:val="121212"/>
          <w:sz w:val="24"/>
          <w:szCs w:val="24"/>
        </w:rPr>
        <w:t>‘</w:t>
      </w:r>
      <w:r w:rsidR="00E57426">
        <w:rPr>
          <w:rFonts w:ascii="Arial" w:hAnsi="Arial" w:cs="Arial"/>
          <w:color w:val="121212"/>
          <w:sz w:val="24"/>
          <w:szCs w:val="24"/>
        </w:rPr>
        <w:t>wants</w:t>
      </w:r>
      <w:r w:rsidR="0048027D">
        <w:rPr>
          <w:rFonts w:ascii="Arial" w:hAnsi="Arial" w:cs="Arial"/>
          <w:color w:val="121212"/>
          <w:sz w:val="24"/>
          <w:szCs w:val="24"/>
        </w:rPr>
        <w:t>’</w:t>
      </w:r>
      <w:r w:rsidR="00E57426">
        <w:rPr>
          <w:rFonts w:ascii="Arial" w:hAnsi="Arial" w:cs="Arial"/>
          <w:color w:val="121212"/>
          <w:sz w:val="24"/>
          <w:szCs w:val="24"/>
        </w:rPr>
        <w:t xml:space="preserve"> </w:t>
      </w:r>
      <w:r w:rsidR="008C3F6B">
        <w:rPr>
          <w:rFonts w:ascii="Arial" w:hAnsi="Arial" w:cs="Arial"/>
          <w:color w:val="121212"/>
          <w:sz w:val="24"/>
          <w:szCs w:val="24"/>
        </w:rPr>
        <w:t xml:space="preserve">suggest racism (see above). </w:t>
      </w:r>
      <w:r w:rsidR="00D06C72">
        <w:rPr>
          <w:rFonts w:ascii="Arial" w:hAnsi="Arial" w:cs="Arial"/>
          <w:color w:val="121212"/>
          <w:sz w:val="24"/>
          <w:szCs w:val="24"/>
        </w:rPr>
        <w:t xml:space="preserve">In the second chorus, </w:t>
      </w:r>
      <w:proofErr w:type="spellStart"/>
      <w:r w:rsidR="00D06C72">
        <w:rPr>
          <w:rFonts w:ascii="Arial" w:hAnsi="Arial" w:cs="Arial"/>
          <w:color w:val="121212"/>
          <w:sz w:val="24"/>
          <w:szCs w:val="24"/>
        </w:rPr>
        <w:t>Mogg</w:t>
      </w:r>
      <w:proofErr w:type="spellEnd"/>
      <w:r w:rsidR="00D06C72">
        <w:rPr>
          <w:rFonts w:ascii="Arial" w:hAnsi="Arial" w:cs="Arial"/>
          <w:color w:val="121212"/>
          <w:sz w:val="24"/>
          <w:szCs w:val="24"/>
        </w:rPr>
        <w:t xml:space="preserve"> </w:t>
      </w:r>
      <w:r w:rsidR="00E64982">
        <w:rPr>
          <w:rFonts w:ascii="Arial" w:hAnsi="Arial" w:cs="Arial"/>
          <w:color w:val="121212"/>
          <w:sz w:val="24"/>
          <w:szCs w:val="24"/>
        </w:rPr>
        <w:t>is represented as wanting the economy to collapse. The lexical choice of ‘</w:t>
      </w:r>
      <w:r w:rsidR="00E64982" w:rsidRPr="00D331E1">
        <w:rPr>
          <w:rFonts w:ascii="Arial" w:hAnsi="Arial" w:cs="Arial"/>
          <w:sz w:val="24"/>
          <w:szCs w:val="24"/>
        </w:rPr>
        <w:t>slide out of view</w:t>
      </w:r>
      <w:r w:rsidR="00E64982">
        <w:rPr>
          <w:rFonts w:ascii="Arial" w:hAnsi="Arial" w:cs="Arial"/>
          <w:sz w:val="24"/>
          <w:szCs w:val="24"/>
        </w:rPr>
        <w:t xml:space="preserve">’ and </w:t>
      </w:r>
      <w:r w:rsidR="00E64982">
        <w:rPr>
          <w:rFonts w:ascii="Arial" w:hAnsi="Arial" w:cs="Arial"/>
          <w:color w:val="121212"/>
          <w:sz w:val="24"/>
          <w:szCs w:val="24"/>
        </w:rPr>
        <w:t xml:space="preserve">‘screwed’ are emotional, informal </w:t>
      </w:r>
      <w:r w:rsidR="005264EA">
        <w:rPr>
          <w:rFonts w:ascii="Arial" w:hAnsi="Arial" w:cs="Arial"/>
          <w:color w:val="121212"/>
          <w:sz w:val="24"/>
          <w:szCs w:val="24"/>
        </w:rPr>
        <w:t>lexica</w:t>
      </w:r>
      <w:r w:rsidR="00E64982">
        <w:rPr>
          <w:rFonts w:ascii="Arial" w:hAnsi="Arial" w:cs="Arial"/>
          <w:color w:val="121212"/>
          <w:sz w:val="24"/>
          <w:szCs w:val="24"/>
        </w:rPr>
        <w:t xml:space="preserve">, there to add </w:t>
      </w:r>
      <w:r w:rsidR="005264EA">
        <w:rPr>
          <w:rFonts w:ascii="Arial" w:hAnsi="Arial" w:cs="Arial"/>
          <w:color w:val="121212"/>
          <w:sz w:val="24"/>
          <w:szCs w:val="24"/>
        </w:rPr>
        <w:t>emotion</w:t>
      </w:r>
      <w:r w:rsidR="00E64982">
        <w:rPr>
          <w:rFonts w:ascii="Arial" w:hAnsi="Arial" w:cs="Arial"/>
          <w:color w:val="121212"/>
          <w:sz w:val="24"/>
          <w:szCs w:val="24"/>
        </w:rPr>
        <w:t xml:space="preserve"> and mock </w:t>
      </w:r>
      <w:proofErr w:type="spellStart"/>
      <w:r w:rsidR="00E64982">
        <w:rPr>
          <w:rFonts w:ascii="Arial" w:hAnsi="Arial" w:cs="Arial"/>
          <w:color w:val="121212"/>
          <w:sz w:val="24"/>
          <w:szCs w:val="24"/>
        </w:rPr>
        <w:t>Mogg’s</w:t>
      </w:r>
      <w:proofErr w:type="spellEnd"/>
      <w:r w:rsidR="00E64982">
        <w:rPr>
          <w:rFonts w:ascii="Arial" w:hAnsi="Arial" w:cs="Arial"/>
          <w:color w:val="121212"/>
          <w:sz w:val="24"/>
          <w:szCs w:val="24"/>
        </w:rPr>
        <w:t xml:space="preserve"> formality. The further addition of his reasons for collapsing the economy again suggests callousness in </w:t>
      </w:r>
      <w:proofErr w:type="gramStart"/>
      <w:r w:rsidR="00E64982">
        <w:rPr>
          <w:rFonts w:ascii="Arial" w:hAnsi="Arial" w:cs="Arial"/>
          <w:color w:val="121212"/>
          <w:sz w:val="24"/>
          <w:szCs w:val="24"/>
        </w:rPr>
        <w:t>‘</w:t>
      </w:r>
      <w:r w:rsidR="00E64982" w:rsidRPr="00D331E1">
        <w:rPr>
          <w:rFonts w:ascii="Arial" w:hAnsi="Arial" w:cs="Arial"/>
          <w:sz w:val="24"/>
          <w:szCs w:val="24"/>
        </w:rPr>
        <w:t>‘Cos</w:t>
      </w:r>
      <w:proofErr w:type="gramEnd"/>
      <w:r w:rsidR="00E64982" w:rsidRPr="00D331E1">
        <w:rPr>
          <w:rFonts w:ascii="Arial" w:hAnsi="Arial" w:cs="Arial"/>
          <w:sz w:val="24"/>
          <w:szCs w:val="24"/>
        </w:rPr>
        <w:t xml:space="preserve"> I’ve got nothing else to do-o-o-</w:t>
      </w:r>
      <w:r w:rsidR="00E64982">
        <w:rPr>
          <w:rFonts w:ascii="Arial" w:hAnsi="Arial" w:cs="Arial"/>
          <w:sz w:val="24"/>
          <w:szCs w:val="24"/>
        </w:rPr>
        <w:t xml:space="preserve">’. However, </w:t>
      </w:r>
      <w:r w:rsidR="00A73062">
        <w:rPr>
          <w:rFonts w:ascii="Arial" w:hAnsi="Arial" w:cs="Arial"/>
          <w:sz w:val="24"/>
          <w:szCs w:val="24"/>
        </w:rPr>
        <w:t>many</w:t>
      </w:r>
      <w:r w:rsidR="00E64982">
        <w:rPr>
          <w:rFonts w:ascii="Arial" w:hAnsi="Arial" w:cs="Arial"/>
          <w:sz w:val="24"/>
          <w:szCs w:val="24"/>
        </w:rPr>
        <w:t xml:space="preserve"> of these additions are anchored in </w:t>
      </w:r>
      <w:r w:rsidR="00D44E54" w:rsidRPr="006E4CEF">
        <w:rPr>
          <w:rFonts w:ascii="Arial" w:hAnsi="Arial" w:cs="Arial"/>
          <w:color w:val="121212"/>
          <w:sz w:val="24"/>
          <w:szCs w:val="24"/>
        </w:rPr>
        <w:t>presuppositions</w:t>
      </w:r>
      <w:r w:rsidR="00E64982">
        <w:rPr>
          <w:rFonts w:ascii="Arial" w:hAnsi="Arial" w:cs="Arial"/>
          <w:color w:val="121212"/>
          <w:sz w:val="24"/>
          <w:szCs w:val="24"/>
        </w:rPr>
        <w:t xml:space="preserve">, that is, </w:t>
      </w:r>
      <w:r w:rsidR="00D44E54" w:rsidRPr="006E4CEF">
        <w:rPr>
          <w:rFonts w:ascii="Arial" w:hAnsi="Arial" w:cs="Arial"/>
          <w:sz w:val="24"/>
          <w:szCs w:val="24"/>
        </w:rPr>
        <w:t>‘a taken-for-granted, implicit claim embedded within the explicit meaning of a text or utterance’ (Richardson 2007</w:t>
      </w:r>
      <w:r w:rsidR="00F76A7D">
        <w:rPr>
          <w:rFonts w:ascii="Arial" w:hAnsi="Arial" w:cs="Arial"/>
          <w:sz w:val="24"/>
          <w:szCs w:val="24"/>
        </w:rPr>
        <w:t>,</w:t>
      </w:r>
      <w:r w:rsidR="00D44E54" w:rsidRPr="006E4CEF">
        <w:rPr>
          <w:rFonts w:ascii="Arial" w:hAnsi="Arial" w:cs="Arial"/>
          <w:sz w:val="24"/>
          <w:szCs w:val="24"/>
        </w:rPr>
        <w:t xml:space="preserve"> 63). Here, three things are presupposed: </w:t>
      </w:r>
      <w:proofErr w:type="spellStart"/>
      <w:r w:rsidR="00D44E54" w:rsidRPr="006E4CEF">
        <w:rPr>
          <w:rFonts w:ascii="Arial" w:hAnsi="Arial" w:cs="Arial"/>
          <w:sz w:val="24"/>
          <w:szCs w:val="24"/>
        </w:rPr>
        <w:t>Brexit</w:t>
      </w:r>
      <w:proofErr w:type="spellEnd"/>
      <w:r w:rsidR="00D44E54" w:rsidRPr="006E4CEF">
        <w:rPr>
          <w:rFonts w:ascii="Arial" w:hAnsi="Arial" w:cs="Arial"/>
          <w:sz w:val="24"/>
          <w:szCs w:val="24"/>
        </w:rPr>
        <w:t xml:space="preserve"> will ruin the economy, </w:t>
      </w:r>
      <w:proofErr w:type="spellStart"/>
      <w:r w:rsidR="00D44E54" w:rsidRPr="006E4CEF">
        <w:rPr>
          <w:rFonts w:ascii="Arial" w:hAnsi="Arial" w:cs="Arial"/>
          <w:sz w:val="24"/>
          <w:szCs w:val="24"/>
        </w:rPr>
        <w:t>Mogg</w:t>
      </w:r>
      <w:proofErr w:type="spellEnd"/>
      <w:r w:rsidR="00D44E54" w:rsidRPr="006E4CEF">
        <w:rPr>
          <w:rFonts w:ascii="Arial" w:hAnsi="Arial" w:cs="Arial"/>
          <w:sz w:val="24"/>
          <w:szCs w:val="24"/>
        </w:rPr>
        <w:t xml:space="preserve"> ‘wants’ to ruin the economy</w:t>
      </w:r>
      <w:r w:rsidR="00CD74BE">
        <w:rPr>
          <w:rFonts w:ascii="Arial" w:hAnsi="Arial" w:cs="Arial"/>
          <w:sz w:val="24"/>
          <w:szCs w:val="24"/>
        </w:rPr>
        <w:t>,</w:t>
      </w:r>
      <w:r w:rsidR="00D44E54" w:rsidRPr="006E4CEF">
        <w:rPr>
          <w:rFonts w:ascii="Arial" w:hAnsi="Arial" w:cs="Arial"/>
          <w:sz w:val="24"/>
          <w:szCs w:val="24"/>
        </w:rPr>
        <w:t xml:space="preserve"> and he is in a position to affect the economy. Though there is almost unanimity concerning </w:t>
      </w:r>
      <w:proofErr w:type="spellStart"/>
      <w:r w:rsidR="00D44E54" w:rsidRPr="006E4CEF">
        <w:rPr>
          <w:rFonts w:ascii="Arial" w:hAnsi="Arial" w:cs="Arial"/>
          <w:sz w:val="24"/>
          <w:szCs w:val="24"/>
        </w:rPr>
        <w:t>Brexit</w:t>
      </w:r>
      <w:proofErr w:type="spellEnd"/>
      <w:r w:rsidR="00D44E54" w:rsidRPr="006E4CEF">
        <w:rPr>
          <w:rFonts w:ascii="Arial" w:hAnsi="Arial" w:cs="Arial"/>
          <w:sz w:val="24"/>
          <w:szCs w:val="24"/>
        </w:rPr>
        <w:t xml:space="preserve"> and its negative impact on the economy, there is considerable debate about what will be the effect. To represent it as ‘screwed’ is simplistic</w:t>
      </w:r>
      <w:r w:rsidR="00D44E54" w:rsidRPr="006E4CEF">
        <w:rPr>
          <w:rFonts w:ascii="Arial" w:hAnsi="Arial" w:cs="Arial"/>
          <w:color w:val="121212"/>
          <w:sz w:val="24"/>
          <w:szCs w:val="24"/>
        </w:rPr>
        <w:t xml:space="preserve">. The presupposition that </w:t>
      </w:r>
      <w:proofErr w:type="spellStart"/>
      <w:r w:rsidR="00D44E54" w:rsidRPr="006E4CEF">
        <w:rPr>
          <w:rFonts w:ascii="Arial" w:hAnsi="Arial" w:cs="Arial"/>
          <w:color w:val="121212"/>
          <w:sz w:val="24"/>
          <w:szCs w:val="24"/>
        </w:rPr>
        <w:t>Mogg</w:t>
      </w:r>
      <w:proofErr w:type="spellEnd"/>
      <w:r w:rsidR="00D44E54" w:rsidRPr="006E4CEF">
        <w:rPr>
          <w:rFonts w:ascii="Arial" w:hAnsi="Arial" w:cs="Arial"/>
          <w:color w:val="121212"/>
          <w:sz w:val="24"/>
          <w:szCs w:val="24"/>
        </w:rPr>
        <w:t xml:space="preserve"> is powerful enough to impact the economy again should be questioned. Although he is influential in the Conservative government, he is only one of a large number of voices, many of whom do not want a hard </w:t>
      </w:r>
      <w:proofErr w:type="spellStart"/>
      <w:r w:rsidR="00D44E54" w:rsidRPr="006E4CEF">
        <w:rPr>
          <w:rFonts w:ascii="Arial" w:hAnsi="Arial" w:cs="Arial"/>
          <w:color w:val="121212"/>
          <w:sz w:val="24"/>
          <w:szCs w:val="24"/>
        </w:rPr>
        <w:t>Brexit</w:t>
      </w:r>
      <w:proofErr w:type="spellEnd"/>
      <w:r w:rsidR="00D44E54" w:rsidRPr="006E4CEF">
        <w:rPr>
          <w:rFonts w:ascii="Arial" w:hAnsi="Arial" w:cs="Arial"/>
          <w:color w:val="121212"/>
          <w:sz w:val="24"/>
          <w:szCs w:val="24"/>
        </w:rPr>
        <w:t xml:space="preserve">. And finally, the presupposition that </w:t>
      </w:r>
      <w:proofErr w:type="spellStart"/>
      <w:r w:rsidR="00D44E54" w:rsidRPr="006E4CEF">
        <w:rPr>
          <w:rFonts w:ascii="Arial" w:hAnsi="Arial" w:cs="Arial"/>
          <w:color w:val="121212"/>
          <w:sz w:val="24"/>
          <w:szCs w:val="24"/>
        </w:rPr>
        <w:t>Mogg</w:t>
      </w:r>
      <w:proofErr w:type="spellEnd"/>
      <w:r w:rsidR="00D44E54" w:rsidRPr="006E4CEF">
        <w:rPr>
          <w:rFonts w:ascii="Arial" w:hAnsi="Arial" w:cs="Arial"/>
          <w:color w:val="121212"/>
          <w:sz w:val="24"/>
          <w:szCs w:val="24"/>
        </w:rPr>
        <w:t xml:space="preserve"> indeed wants to ruin the economy ought to be questioned. Though indeed he wants a hard </w:t>
      </w:r>
      <w:proofErr w:type="spellStart"/>
      <w:r w:rsidR="00D44E54" w:rsidRPr="006E4CEF">
        <w:rPr>
          <w:rFonts w:ascii="Arial" w:hAnsi="Arial" w:cs="Arial"/>
          <w:color w:val="121212"/>
          <w:sz w:val="24"/>
          <w:szCs w:val="24"/>
        </w:rPr>
        <w:t>Brexit</w:t>
      </w:r>
      <w:proofErr w:type="spellEnd"/>
      <w:r w:rsidR="00D44E54" w:rsidRPr="006E4CEF">
        <w:rPr>
          <w:rFonts w:ascii="Arial" w:hAnsi="Arial" w:cs="Arial"/>
          <w:color w:val="121212"/>
          <w:sz w:val="24"/>
          <w:szCs w:val="24"/>
        </w:rPr>
        <w:t xml:space="preserve">, which will be bad for the economy, it is unlikely </w:t>
      </w:r>
      <w:proofErr w:type="spellStart"/>
      <w:r w:rsidR="00F018AC">
        <w:rPr>
          <w:rFonts w:ascii="Arial" w:hAnsi="Arial" w:cs="Arial"/>
          <w:color w:val="121212"/>
          <w:sz w:val="24"/>
          <w:szCs w:val="24"/>
        </w:rPr>
        <w:t>Mogg</w:t>
      </w:r>
      <w:proofErr w:type="spellEnd"/>
      <w:r w:rsidR="00F018AC">
        <w:rPr>
          <w:rFonts w:ascii="Arial" w:hAnsi="Arial" w:cs="Arial"/>
          <w:color w:val="121212"/>
          <w:sz w:val="24"/>
          <w:szCs w:val="24"/>
        </w:rPr>
        <w:t xml:space="preserve"> </w:t>
      </w:r>
      <w:r w:rsidR="00D44E54" w:rsidRPr="006E4CEF">
        <w:rPr>
          <w:rFonts w:ascii="Arial" w:hAnsi="Arial" w:cs="Arial"/>
          <w:color w:val="121212"/>
          <w:sz w:val="24"/>
          <w:szCs w:val="24"/>
        </w:rPr>
        <w:t xml:space="preserve">wants to ruin the economy. </w:t>
      </w:r>
      <w:r w:rsidR="00F018AC">
        <w:rPr>
          <w:rFonts w:ascii="Arial" w:hAnsi="Arial" w:cs="Arial"/>
          <w:color w:val="121212"/>
          <w:sz w:val="24"/>
          <w:szCs w:val="24"/>
        </w:rPr>
        <w:t xml:space="preserve">As a businessman, it is </w:t>
      </w:r>
      <w:r w:rsidR="00D44E54" w:rsidRPr="006E4CEF">
        <w:rPr>
          <w:rFonts w:ascii="Arial" w:hAnsi="Arial" w:cs="Arial"/>
          <w:color w:val="121212"/>
          <w:sz w:val="24"/>
          <w:szCs w:val="24"/>
        </w:rPr>
        <w:t xml:space="preserve">in </w:t>
      </w:r>
      <w:r w:rsidR="00F018AC">
        <w:rPr>
          <w:rFonts w:ascii="Arial" w:hAnsi="Arial" w:cs="Arial"/>
          <w:color w:val="121212"/>
          <w:sz w:val="24"/>
          <w:szCs w:val="24"/>
        </w:rPr>
        <w:t>his interest t</w:t>
      </w:r>
      <w:r w:rsidR="00D44E54" w:rsidRPr="006E4CEF">
        <w:rPr>
          <w:rFonts w:ascii="Arial" w:hAnsi="Arial" w:cs="Arial"/>
          <w:color w:val="121212"/>
          <w:sz w:val="24"/>
          <w:szCs w:val="24"/>
        </w:rPr>
        <w:t xml:space="preserve">o </w:t>
      </w:r>
      <w:r w:rsidR="00F018AC">
        <w:rPr>
          <w:rFonts w:ascii="Arial" w:hAnsi="Arial" w:cs="Arial"/>
          <w:color w:val="121212"/>
          <w:sz w:val="24"/>
          <w:szCs w:val="24"/>
        </w:rPr>
        <w:t xml:space="preserve">work within </w:t>
      </w:r>
      <w:r w:rsidR="00D44E54" w:rsidRPr="006E4CEF">
        <w:rPr>
          <w:rFonts w:ascii="Arial" w:hAnsi="Arial" w:cs="Arial"/>
          <w:color w:val="121212"/>
          <w:sz w:val="24"/>
          <w:szCs w:val="24"/>
        </w:rPr>
        <w:t xml:space="preserve">a strong </w:t>
      </w:r>
      <w:r w:rsidR="00F018AC">
        <w:rPr>
          <w:rFonts w:ascii="Arial" w:hAnsi="Arial" w:cs="Arial"/>
          <w:color w:val="121212"/>
          <w:sz w:val="24"/>
          <w:szCs w:val="24"/>
        </w:rPr>
        <w:t xml:space="preserve">UK </w:t>
      </w:r>
      <w:r w:rsidR="00D44E54" w:rsidRPr="006E4CEF">
        <w:rPr>
          <w:rFonts w:ascii="Arial" w:hAnsi="Arial" w:cs="Arial"/>
          <w:color w:val="121212"/>
          <w:sz w:val="24"/>
          <w:szCs w:val="24"/>
        </w:rPr>
        <w:t xml:space="preserve">economy. However, these additions </w:t>
      </w:r>
      <w:r w:rsidR="00D14190">
        <w:rPr>
          <w:rFonts w:ascii="Arial" w:hAnsi="Arial" w:cs="Arial"/>
          <w:color w:val="121212"/>
          <w:sz w:val="24"/>
          <w:szCs w:val="24"/>
        </w:rPr>
        <w:t xml:space="preserve">affectively </w:t>
      </w:r>
      <w:r w:rsidR="00F018AC">
        <w:rPr>
          <w:rFonts w:ascii="Arial" w:hAnsi="Arial" w:cs="Arial"/>
          <w:color w:val="121212"/>
          <w:sz w:val="24"/>
          <w:szCs w:val="24"/>
        </w:rPr>
        <w:t>emphasise</w:t>
      </w:r>
      <w:r w:rsidR="00D44E54" w:rsidRPr="006E4CEF">
        <w:rPr>
          <w:rFonts w:ascii="Arial" w:hAnsi="Arial" w:cs="Arial"/>
          <w:color w:val="121212"/>
          <w:sz w:val="24"/>
          <w:szCs w:val="24"/>
        </w:rPr>
        <w:t xml:space="preserve"> </w:t>
      </w:r>
      <w:proofErr w:type="spellStart"/>
      <w:r w:rsidR="00D44E54" w:rsidRPr="006E4CEF">
        <w:rPr>
          <w:rFonts w:ascii="Arial" w:hAnsi="Arial" w:cs="Arial"/>
          <w:color w:val="121212"/>
          <w:sz w:val="24"/>
          <w:szCs w:val="24"/>
        </w:rPr>
        <w:t>Mogg</w:t>
      </w:r>
      <w:proofErr w:type="spellEnd"/>
      <w:r w:rsidR="00D44E54" w:rsidRPr="006E4CEF">
        <w:rPr>
          <w:rFonts w:ascii="Arial" w:hAnsi="Arial" w:cs="Arial"/>
          <w:color w:val="121212"/>
          <w:sz w:val="24"/>
          <w:szCs w:val="24"/>
        </w:rPr>
        <w:t xml:space="preserve"> as </w:t>
      </w:r>
      <w:r w:rsidR="00F018AC">
        <w:rPr>
          <w:rFonts w:ascii="Arial" w:hAnsi="Arial" w:cs="Arial"/>
          <w:color w:val="121212"/>
          <w:sz w:val="24"/>
          <w:szCs w:val="24"/>
        </w:rPr>
        <w:t xml:space="preserve">being </w:t>
      </w:r>
      <w:r w:rsidR="00D44E54" w:rsidRPr="006E4CEF">
        <w:rPr>
          <w:rFonts w:ascii="Arial" w:hAnsi="Arial" w:cs="Arial"/>
          <w:color w:val="121212"/>
          <w:sz w:val="24"/>
          <w:szCs w:val="24"/>
        </w:rPr>
        <w:t>callous</w:t>
      </w:r>
      <w:r w:rsidR="00D06C72" w:rsidRPr="006E4CEF">
        <w:rPr>
          <w:rFonts w:ascii="Arial" w:hAnsi="Arial" w:cs="Arial"/>
          <w:color w:val="121212"/>
          <w:sz w:val="24"/>
          <w:szCs w:val="24"/>
        </w:rPr>
        <w:t xml:space="preserve"> </w:t>
      </w:r>
      <w:r w:rsidR="00F018AC">
        <w:rPr>
          <w:rFonts w:ascii="Arial" w:hAnsi="Arial" w:cs="Arial"/>
          <w:color w:val="121212"/>
          <w:sz w:val="24"/>
          <w:szCs w:val="24"/>
        </w:rPr>
        <w:t xml:space="preserve">by not caring about </w:t>
      </w:r>
      <w:r w:rsidR="00D06C72" w:rsidRPr="006E4CEF">
        <w:rPr>
          <w:rFonts w:ascii="Arial" w:hAnsi="Arial" w:cs="Arial"/>
          <w:color w:val="121212"/>
          <w:sz w:val="24"/>
          <w:szCs w:val="24"/>
        </w:rPr>
        <w:t>the people</w:t>
      </w:r>
      <w:r w:rsidR="001848A0">
        <w:rPr>
          <w:rFonts w:ascii="Arial" w:hAnsi="Arial" w:cs="Arial"/>
          <w:color w:val="121212"/>
          <w:sz w:val="24"/>
          <w:szCs w:val="24"/>
        </w:rPr>
        <w:t xml:space="preserve"> and their financial circumstances</w:t>
      </w:r>
      <w:r w:rsidR="00D06C72" w:rsidRPr="006E4CEF">
        <w:rPr>
          <w:rFonts w:ascii="Arial" w:hAnsi="Arial" w:cs="Arial"/>
          <w:color w:val="121212"/>
          <w:sz w:val="24"/>
          <w:szCs w:val="24"/>
        </w:rPr>
        <w:t>.</w:t>
      </w:r>
      <w:r w:rsidR="003F655A" w:rsidRPr="006E4CEF">
        <w:rPr>
          <w:rFonts w:ascii="Arial" w:hAnsi="Arial" w:cs="Arial"/>
          <w:color w:val="121212"/>
          <w:sz w:val="24"/>
          <w:szCs w:val="24"/>
        </w:rPr>
        <w:t xml:space="preserve"> </w:t>
      </w:r>
    </w:p>
    <w:p w14:paraId="65D7DAE2" w14:textId="5029B4C4" w:rsidR="00761354" w:rsidRDefault="001848A0" w:rsidP="00761354">
      <w:pPr>
        <w:autoSpaceDE w:val="0"/>
        <w:autoSpaceDN w:val="0"/>
        <w:adjustRightInd w:val="0"/>
        <w:spacing w:after="120" w:line="480" w:lineRule="auto"/>
        <w:rPr>
          <w:rFonts w:ascii="Arial" w:eastAsia="Palatino-Roman" w:hAnsi="Arial" w:cs="Arial"/>
          <w:sz w:val="24"/>
          <w:szCs w:val="24"/>
        </w:rPr>
      </w:pPr>
      <w:r>
        <w:rPr>
          <w:rFonts w:ascii="Arial" w:hAnsi="Arial" w:cs="Arial"/>
          <w:color w:val="121212"/>
          <w:sz w:val="24"/>
          <w:szCs w:val="24"/>
        </w:rPr>
        <w:t xml:space="preserve">As mentioned above, </w:t>
      </w:r>
      <w:r w:rsidR="00F018AC">
        <w:rPr>
          <w:rFonts w:ascii="Arial" w:hAnsi="Arial" w:cs="Arial"/>
          <w:color w:val="121212"/>
          <w:sz w:val="24"/>
          <w:szCs w:val="24"/>
        </w:rPr>
        <w:t>the n</w:t>
      </w:r>
      <w:r w:rsidR="008C3F6B">
        <w:rPr>
          <w:rFonts w:ascii="Arial" w:hAnsi="Arial" w:cs="Arial"/>
          <w:color w:val="121212"/>
          <w:sz w:val="24"/>
          <w:szCs w:val="24"/>
        </w:rPr>
        <w:t xml:space="preserve">otes sung </w:t>
      </w:r>
      <w:r w:rsidR="00F018AC">
        <w:rPr>
          <w:rFonts w:ascii="Arial" w:hAnsi="Arial" w:cs="Arial"/>
          <w:color w:val="121212"/>
          <w:sz w:val="24"/>
          <w:szCs w:val="24"/>
        </w:rPr>
        <w:t>in ‘</w:t>
      </w:r>
      <w:proofErr w:type="spellStart"/>
      <w:r w:rsidR="00F018AC">
        <w:rPr>
          <w:rFonts w:ascii="Arial" w:hAnsi="Arial" w:cs="Arial"/>
          <w:color w:val="121212"/>
          <w:sz w:val="24"/>
          <w:szCs w:val="24"/>
        </w:rPr>
        <w:t>Mogg’s</w:t>
      </w:r>
      <w:proofErr w:type="spellEnd"/>
      <w:r w:rsidR="00F018AC">
        <w:rPr>
          <w:rFonts w:ascii="Arial" w:hAnsi="Arial" w:cs="Arial"/>
          <w:color w:val="121212"/>
          <w:sz w:val="24"/>
          <w:szCs w:val="24"/>
        </w:rPr>
        <w:t xml:space="preserve"> Message’ may be characterised as</w:t>
      </w:r>
      <w:r w:rsidR="008C3F6B">
        <w:rPr>
          <w:rFonts w:ascii="Arial" w:hAnsi="Arial" w:cs="Arial"/>
          <w:color w:val="121212"/>
          <w:sz w:val="24"/>
          <w:szCs w:val="24"/>
        </w:rPr>
        <w:t xml:space="preserve"> static, </w:t>
      </w:r>
      <w:r w:rsidR="00F018AC">
        <w:rPr>
          <w:rFonts w:ascii="Arial" w:hAnsi="Arial" w:cs="Arial"/>
          <w:color w:val="121212"/>
          <w:sz w:val="24"/>
          <w:szCs w:val="24"/>
        </w:rPr>
        <w:t>with very little pitch movement. However, the</w:t>
      </w:r>
      <w:r>
        <w:rPr>
          <w:rFonts w:ascii="Arial" w:hAnsi="Arial" w:cs="Arial"/>
          <w:color w:val="121212"/>
          <w:sz w:val="24"/>
          <w:szCs w:val="24"/>
        </w:rPr>
        <w:t>re is</w:t>
      </w:r>
      <w:r w:rsidR="00F018AC">
        <w:rPr>
          <w:rFonts w:ascii="Arial" w:hAnsi="Arial" w:cs="Arial"/>
          <w:color w:val="121212"/>
          <w:sz w:val="24"/>
          <w:szCs w:val="24"/>
        </w:rPr>
        <w:t xml:space="preserve"> limited </w:t>
      </w:r>
      <w:r w:rsidR="008C3F6B">
        <w:rPr>
          <w:rFonts w:ascii="Arial" w:hAnsi="Arial" w:cs="Arial"/>
          <w:color w:val="121212"/>
          <w:sz w:val="24"/>
          <w:szCs w:val="24"/>
        </w:rPr>
        <w:t>p</w:t>
      </w:r>
      <w:r w:rsidR="007A35A7" w:rsidRPr="006E4CEF">
        <w:rPr>
          <w:rFonts w:ascii="Arial" w:hAnsi="Arial" w:cs="Arial"/>
          <w:color w:val="121212"/>
          <w:sz w:val="24"/>
          <w:szCs w:val="24"/>
        </w:rPr>
        <w:t>itch movement</w:t>
      </w:r>
      <w:r w:rsidR="008C3F6B">
        <w:rPr>
          <w:rFonts w:ascii="Arial" w:eastAsia="Palatino-Roman" w:hAnsi="Arial" w:cs="Arial"/>
          <w:sz w:val="24"/>
          <w:szCs w:val="24"/>
        </w:rPr>
        <w:t xml:space="preserve"> in the chorus</w:t>
      </w:r>
      <w:r w:rsidR="0009297A">
        <w:rPr>
          <w:rFonts w:ascii="Arial" w:eastAsia="Palatino-Roman" w:hAnsi="Arial" w:cs="Arial"/>
          <w:sz w:val="24"/>
          <w:szCs w:val="24"/>
        </w:rPr>
        <w:t>,</w:t>
      </w:r>
      <w:r w:rsidR="00F018AC">
        <w:rPr>
          <w:rFonts w:ascii="Arial" w:eastAsia="Palatino-Roman" w:hAnsi="Arial" w:cs="Arial"/>
          <w:sz w:val="24"/>
          <w:szCs w:val="24"/>
        </w:rPr>
        <w:t xml:space="preserve"> </w:t>
      </w:r>
      <w:r>
        <w:rPr>
          <w:rFonts w:ascii="Arial" w:eastAsia="Palatino-Roman" w:hAnsi="Arial" w:cs="Arial"/>
          <w:sz w:val="24"/>
          <w:szCs w:val="24"/>
        </w:rPr>
        <w:t xml:space="preserve">which </w:t>
      </w:r>
      <w:r w:rsidR="00F018AC">
        <w:rPr>
          <w:rFonts w:ascii="Arial" w:eastAsia="Palatino-Roman" w:hAnsi="Arial" w:cs="Arial"/>
          <w:sz w:val="24"/>
          <w:szCs w:val="24"/>
        </w:rPr>
        <w:t>suggests negativity</w:t>
      </w:r>
      <w:r w:rsidR="00A5030E">
        <w:rPr>
          <w:rFonts w:ascii="Arial" w:hAnsi="Arial" w:cs="Arial"/>
          <w:color w:val="121212"/>
          <w:sz w:val="24"/>
          <w:szCs w:val="24"/>
        </w:rPr>
        <w:t xml:space="preserve">. Alongside lyrics and visuals that depict </w:t>
      </w:r>
      <w:proofErr w:type="spellStart"/>
      <w:r w:rsidR="00A5030E">
        <w:rPr>
          <w:rFonts w:ascii="Arial" w:hAnsi="Arial" w:cs="Arial"/>
          <w:color w:val="121212"/>
          <w:sz w:val="24"/>
          <w:szCs w:val="24"/>
        </w:rPr>
        <w:t>Mogg</w:t>
      </w:r>
      <w:proofErr w:type="spellEnd"/>
      <w:r w:rsidR="00A5030E">
        <w:rPr>
          <w:rFonts w:ascii="Arial" w:hAnsi="Arial" w:cs="Arial"/>
          <w:color w:val="121212"/>
          <w:sz w:val="24"/>
          <w:szCs w:val="24"/>
        </w:rPr>
        <w:t xml:space="preserve"> negatively, </w:t>
      </w:r>
      <w:r w:rsidR="00FB50C6">
        <w:rPr>
          <w:rFonts w:ascii="Arial" w:hAnsi="Arial" w:cs="Arial"/>
          <w:color w:val="121212"/>
          <w:sz w:val="24"/>
          <w:szCs w:val="24"/>
        </w:rPr>
        <w:t xml:space="preserve">the </w:t>
      </w:r>
      <w:r w:rsidR="00A5030E">
        <w:rPr>
          <w:rFonts w:ascii="Arial" w:hAnsi="Arial" w:cs="Arial"/>
          <w:color w:val="121212"/>
          <w:sz w:val="24"/>
          <w:szCs w:val="24"/>
        </w:rPr>
        <w:t xml:space="preserve">pitch </w:t>
      </w:r>
      <w:r w:rsidR="00040E15" w:rsidRPr="006E4CEF">
        <w:rPr>
          <w:rFonts w:ascii="Arial" w:hAnsi="Arial" w:cs="Arial"/>
          <w:color w:val="121212"/>
          <w:sz w:val="24"/>
          <w:szCs w:val="24"/>
        </w:rPr>
        <w:t>descends</w:t>
      </w:r>
      <w:r w:rsidR="00FB50C6">
        <w:rPr>
          <w:rFonts w:ascii="Arial" w:hAnsi="Arial" w:cs="Arial"/>
          <w:color w:val="121212"/>
          <w:sz w:val="24"/>
          <w:szCs w:val="24"/>
        </w:rPr>
        <w:t>,</w:t>
      </w:r>
      <w:r w:rsidR="00040E15" w:rsidRPr="006E4CEF">
        <w:rPr>
          <w:rFonts w:ascii="Arial" w:hAnsi="Arial" w:cs="Arial"/>
          <w:color w:val="121212"/>
          <w:sz w:val="24"/>
          <w:szCs w:val="24"/>
        </w:rPr>
        <w:t xml:space="preserve"> </w:t>
      </w:r>
      <w:r>
        <w:rPr>
          <w:rFonts w:ascii="Arial" w:hAnsi="Arial" w:cs="Arial"/>
          <w:color w:val="121212"/>
          <w:sz w:val="24"/>
          <w:szCs w:val="24"/>
        </w:rPr>
        <w:t>conno</w:t>
      </w:r>
      <w:r w:rsidRPr="006E4CEF">
        <w:rPr>
          <w:rFonts w:ascii="Arial" w:hAnsi="Arial" w:cs="Arial"/>
          <w:color w:val="121212"/>
          <w:sz w:val="24"/>
          <w:szCs w:val="24"/>
        </w:rPr>
        <w:t xml:space="preserve">ting </w:t>
      </w:r>
      <w:r w:rsidR="00040E15" w:rsidRPr="006E4CEF">
        <w:rPr>
          <w:rFonts w:ascii="Arial" w:eastAsia="Palatino-Roman" w:hAnsi="Arial" w:cs="Arial"/>
          <w:sz w:val="24"/>
          <w:szCs w:val="24"/>
        </w:rPr>
        <w:t xml:space="preserve">a lack of energy and negativity (Cooke 1959). In fact, </w:t>
      </w:r>
      <w:r w:rsidR="00A5030E">
        <w:rPr>
          <w:rFonts w:ascii="Arial" w:eastAsia="Palatino-Roman" w:hAnsi="Arial" w:cs="Arial"/>
          <w:sz w:val="24"/>
          <w:szCs w:val="24"/>
        </w:rPr>
        <w:t xml:space="preserve">throughout the song, </w:t>
      </w:r>
      <w:r w:rsidR="00040E15" w:rsidRPr="006E4CEF">
        <w:rPr>
          <w:rFonts w:ascii="Arial" w:hAnsi="Arial" w:cs="Arial"/>
          <w:color w:val="121212"/>
          <w:sz w:val="24"/>
          <w:szCs w:val="24"/>
        </w:rPr>
        <w:t>n</w:t>
      </w:r>
      <w:r w:rsidR="00040E15" w:rsidRPr="006E4CEF">
        <w:rPr>
          <w:rFonts w:ascii="Arial" w:eastAsia="Palatino-Roman" w:hAnsi="Arial" w:cs="Arial"/>
          <w:sz w:val="24"/>
          <w:szCs w:val="24"/>
        </w:rPr>
        <w:t xml:space="preserve">ear the end of every two or three lines, the </w:t>
      </w:r>
      <w:r w:rsidR="00040E15" w:rsidRPr="006E4CEF">
        <w:rPr>
          <w:rFonts w:ascii="Arial" w:eastAsia="Palatino-Roman" w:hAnsi="Arial" w:cs="Arial"/>
          <w:sz w:val="24"/>
          <w:szCs w:val="24"/>
        </w:rPr>
        <w:lastRenderedPageBreak/>
        <w:t>singing melody descends</w:t>
      </w:r>
      <w:r w:rsidR="008C3F6B" w:rsidRPr="006E4CEF">
        <w:rPr>
          <w:rFonts w:ascii="Arial" w:eastAsia="Palatino-Roman" w:hAnsi="Arial" w:cs="Arial"/>
          <w:sz w:val="24"/>
          <w:szCs w:val="24"/>
        </w:rPr>
        <w:t xml:space="preserve">. </w:t>
      </w:r>
      <w:r w:rsidR="008C3F6B" w:rsidRPr="006E4CEF">
        <w:rPr>
          <w:rFonts w:ascii="Arial" w:hAnsi="Arial" w:cs="Arial"/>
          <w:color w:val="121212"/>
          <w:sz w:val="24"/>
          <w:szCs w:val="24"/>
        </w:rPr>
        <w:t xml:space="preserve">This makes sense. In the original song, Cocker represents the hardships of </w:t>
      </w:r>
      <w:r w:rsidR="0009297A" w:rsidRPr="006E4CEF">
        <w:rPr>
          <w:rFonts w:ascii="Arial" w:hAnsi="Arial" w:cs="Arial"/>
          <w:color w:val="121212"/>
          <w:sz w:val="24"/>
          <w:szCs w:val="24"/>
        </w:rPr>
        <w:t>working-class</w:t>
      </w:r>
      <w:r w:rsidR="008C3F6B" w:rsidRPr="006E4CEF">
        <w:rPr>
          <w:rFonts w:ascii="Arial" w:hAnsi="Arial" w:cs="Arial"/>
          <w:color w:val="121212"/>
          <w:sz w:val="24"/>
          <w:szCs w:val="24"/>
        </w:rPr>
        <w:t xml:space="preserve"> life negatively, not as something students should </w:t>
      </w:r>
      <w:proofErr w:type="spellStart"/>
      <w:r w:rsidR="0009297A" w:rsidRPr="006E4CEF">
        <w:rPr>
          <w:rFonts w:ascii="Arial" w:hAnsi="Arial" w:cs="Arial"/>
          <w:color w:val="121212"/>
          <w:sz w:val="24"/>
          <w:szCs w:val="24"/>
        </w:rPr>
        <w:t>glamouri</w:t>
      </w:r>
      <w:r w:rsidR="00A4141B">
        <w:rPr>
          <w:rFonts w:ascii="Arial" w:hAnsi="Arial" w:cs="Arial"/>
          <w:color w:val="121212"/>
          <w:sz w:val="24"/>
          <w:szCs w:val="24"/>
        </w:rPr>
        <w:t>s</w:t>
      </w:r>
      <w:r w:rsidR="0009297A" w:rsidRPr="006E4CEF">
        <w:rPr>
          <w:rFonts w:ascii="Arial" w:hAnsi="Arial" w:cs="Arial"/>
          <w:color w:val="121212"/>
          <w:sz w:val="24"/>
          <w:szCs w:val="24"/>
        </w:rPr>
        <w:t>e</w:t>
      </w:r>
      <w:proofErr w:type="spellEnd"/>
      <w:r w:rsidR="008C3F6B" w:rsidRPr="006E4CEF">
        <w:rPr>
          <w:rFonts w:ascii="Arial" w:hAnsi="Arial" w:cs="Arial"/>
          <w:color w:val="121212"/>
          <w:sz w:val="24"/>
          <w:szCs w:val="24"/>
        </w:rPr>
        <w:t xml:space="preserve">. </w:t>
      </w:r>
      <w:r w:rsidR="008C3F6B">
        <w:rPr>
          <w:rFonts w:ascii="Arial" w:hAnsi="Arial" w:cs="Arial"/>
          <w:color w:val="121212"/>
          <w:sz w:val="24"/>
          <w:szCs w:val="24"/>
        </w:rPr>
        <w:t xml:space="preserve">In the mash up, we see </w:t>
      </w:r>
      <w:r w:rsidR="005D1137">
        <w:rPr>
          <w:rFonts w:ascii="Arial" w:hAnsi="Arial" w:cs="Arial"/>
          <w:color w:val="121212"/>
          <w:sz w:val="24"/>
          <w:szCs w:val="24"/>
        </w:rPr>
        <w:t>a</w:t>
      </w:r>
      <w:r w:rsidR="008C3F6B">
        <w:rPr>
          <w:rFonts w:ascii="Arial" w:hAnsi="Arial" w:cs="Arial"/>
          <w:color w:val="121212"/>
          <w:sz w:val="24"/>
          <w:szCs w:val="24"/>
        </w:rPr>
        <w:t xml:space="preserve"> similar pitch movement. </w:t>
      </w:r>
      <w:r w:rsidR="007A35A7" w:rsidRPr="006E4CEF">
        <w:rPr>
          <w:rFonts w:ascii="Arial" w:eastAsia="Palatino-Roman" w:hAnsi="Arial" w:cs="Arial"/>
          <w:sz w:val="24"/>
          <w:szCs w:val="24"/>
        </w:rPr>
        <w:t xml:space="preserve">Figure </w:t>
      </w:r>
      <w:r w:rsidR="0009297A">
        <w:rPr>
          <w:rFonts w:ascii="Arial" w:eastAsia="Palatino-Roman" w:hAnsi="Arial" w:cs="Arial"/>
          <w:sz w:val="24"/>
          <w:szCs w:val="24"/>
        </w:rPr>
        <w:t>7</w:t>
      </w:r>
      <w:r w:rsidR="00FB50C6" w:rsidRPr="006E4CEF">
        <w:rPr>
          <w:rFonts w:ascii="Arial" w:eastAsia="Palatino-Roman" w:hAnsi="Arial" w:cs="Arial"/>
          <w:sz w:val="24"/>
          <w:szCs w:val="24"/>
        </w:rPr>
        <w:t xml:space="preserve"> </w:t>
      </w:r>
      <w:r w:rsidR="007A35A7" w:rsidRPr="006E4CEF">
        <w:rPr>
          <w:rFonts w:ascii="Arial" w:eastAsia="Palatino-Roman" w:hAnsi="Arial" w:cs="Arial"/>
          <w:sz w:val="24"/>
          <w:szCs w:val="24"/>
        </w:rPr>
        <w:t>is a visual representation of the</w:t>
      </w:r>
      <w:r w:rsidR="005D1137">
        <w:rPr>
          <w:rFonts w:ascii="Arial" w:eastAsia="Palatino-Roman" w:hAnsi="Arial" w:cs="Arial"/>
          <w:sz w:val="24"/>
          <w:szCs w:val="24"/>
        </w:rPr>
        <w:t xml:space="preserve"> chorus’s pitch movement</w:t>
      </w:r>
      <w:r w:rsidR="007A35A7" w:rsidRPr="006E4CEF">
        <w:rPr>
          <w:rFonts w:ascii="Arial" w:eastAsia="Palatino-Roman" w:hAnsi="Arial" w:cs="Arial"/>
          <w:sz w:val="24"/>
          <w:szCs w:val="24"/>
        </w:rPr>
        <w:t xml:space="preserve">, where the number one and eight are the key note of C. As this image illustrates, the pitch movement </w:t>
      </w:r>
      <w:r w:rsidR="00F20B86" w:rsidRPr="006E4CEF">
        <w:rPr>
          <w:rFonts w:ascii="Arial" w:eastAsia="Palatino-Roman" w:hAnsi="Arial" w:cs="Arial"/>
          <w:sz w:val="24"/>
          <w:szCs w:val="24"/>
        </w:rPr>
        <w:t>descends</w:t>
      </w:r>
      <w:r w:rsidR="007A35A7" w:rsidRPr="006E4CEF">
        <w:rPr>
          <w:rFonts w:ascii="Arial" w:eastAsia="Palatino-Roman" w:hAnsi="Arial" w:cs="Arial"/>
          <w:sz w:val="24"/>
          <w:szCs w:val="24"/>
        </w:rPr>
        <w:t>, the chorus starting on the F, rising to the G, before slowly descending down to the C</w:t>
      </w:r>
      <w:r w:rsidR="00FB50C6">
        <w:rPr>
          <w:rFonts w:ascii="Arial" w:eastAsia="Palatino-Roman" w:hAnsi="Arial" w:cs="Arial"/>
          <w:sz w:val="24"/>
          <w:szCs w:val="24"/>
        </w:rPr>
        <w:t>,</w:t>
      </w:r>
      <w:r w:rsidR="00040E15" w:rsidRPr="006E4CEF">
        <w:rPr>
          <w:rFonts w:ascii="Arial" w:eastAsia="Palatino-Roman" w:hAnsi="Arial" w:cs="Arial"/>
          <w:sz w:val="24"/>
          <w:szCs w:val="24"/>
        </w:rPr>
        <w:t xml:space="preserve"> all </w:t>
      </w:r>
      <w:r w:rsidR="007A35A7" w:rsidRPr="006E4CEF">
        <w:rPr>
          <w:rFonts w:ascii="Arial" w:eastAsia="Palatino-Roman" w:hAnsi="Arial" w:cs="Arial"/>
          <w:sz w:val="24"/>
          <w:szCs w:val="24"/>
        </w:rPr>
        <w:t>connot</w:t>
      </w:r>
      <w:r w:rsidR="00040E15" w:rsidRPr="006E4CEF">
        <w:rPr>
          <w:rFonts w:ascii="Arial" w:eastAsia="Palatino-Roman" w:hAnsi="Arial" w:cs="Arial"/>
          <w:sz w:val="24"/>
          <w:szCs w:val="24"/>
        </w:rPr>
        <w:t>ing</w:t>
      </w:r>
      <w:r w:rsidR="007A35A7" w:rsidRPr="006E4CEF">
        <w:rPr>
          <w:rFonts w:ascii="Arial" w:eastAsia="Palatino-Roman" w:hAnsi="Arial" w:cs="Arial"/>
          <w:sz w:val="24"/>
          <w:szCs w:val="24"/>
        </w:rPr>
        <w:t xml:space="preserve"> negativity towards </w:t>
      </w:r>
      <w:proofErr w:type="spellStart"/>
      <w:r w:rsidR="007A35A7" w:rsidRPr="006E4CEF">
        <w:rPr>
          <w:rFonts w:ascii="Arial" w:eastAsia="Palatino-Roman" w:hAnsi="Arial" w:cs="Arial"/>
          <w:sz w:val="24"/>
          <w:szCs w:val="24"/>
        </w:rPr>
        <w:t>Mogg</w:t>
      </w:r>
      <w:proofErr w:type="spellEnd"/>
      <w:r w:rsidR="007A35A7" w:rsidRPr="006E4CEF">
        <w:rPr>
          <w:rFonts w:ascii="Arial" w:eastAsia="Palatino-Roman" w:hAnsi="Arial" w:cs="Arial"/>
          <w:sz w:val="24"/>
          <w:szCs w:val="24"/>
        </w:rPr>
        <w:t xml:space="preserve">. </w:t>
      </w:r>
      <w:r w:rsidR="00761354" w:rsidRPr="006E4CEF">
        <w:rPr>
          <w:rFonts w:ascii="Arial" w:eastAsia="Palatino-Roman" w:hAnsi="Arial" w:cs="Arial"/>
          <w:sz w:val="24"/>
          <w:szCs w:val="24"/>
        </w:rPr>
        <w:t>In the chorus</w:t>
      </w:r>
      <w:r w:rsidR="00761354">
        <w:rPr>
          <w:rFonts w:ascii="Arial" w:eastAsia="Palatino-Roman" w:hAnsi="Arial" w:cs="Arial"/>
          <w:sz w:val="24"/>
          <w:szCs w:val="24"/>
        </w:rPr>
        <w:t>es’ lyrics</w:t>
      </w:r>
      <w:r w:rsidR="00761354" w:rsidRPr="006E4CEF">
        <w:rPr>
          <w:rFonts w:ascii="Arial" w:eastAsia="Palatino-Roman" w:hAnsi="Arial" w:cs="Arial"/>
          <w:sz w:val="24"/>
          <w:szCs w:val="24"/>
        </w:rPr>
        <w:t xml:space="preserve">, </w:t>
      </w:r>
      <w:proofErr w:type="spellStart"/>
      <w:r w:rsidR="00761354" w:rsidRPr="006E4CEF">
        <w:rPr>
          <w:rFonts w:ascii="Arial" w:eastAsia="Palatino-Roman" w:hAnsi="Arial" w:cs="Arial"/>
          <w:sz w:val="24"/>
          <w:szCs w:val="24"/>
        </w:rPr>
        <w:t>Mogg</w:t>
      </w:r>
      <w:proofErr w:type="spellEnd"/>
      <w:r w:rsidR="00761354" w:rsidRPr="006E4CEF">
        <w:rPr>
          <w:rFonts w:ascii="Arial" w:eastAsia="Palatino-Roman" w:hAnsi="Arial" w:cs="Arial"/>
          <w:sz w:val="24"/>
          <w:szCs w:val="24"/>
        </w:rPr>
        <w:t xml:space="preserve"> </w:t>
      </w:r>
      <w:r w:rsidR="00761354">
        <w:rPr>
          <w:rFonts w:ascii="Arial" w:eastAsia="Palatino-Roman" w:hAnsi="Arial" w:cs="Arial"/>
          <w:sz w:val="24"/>
          <w:szCs w:val="24"/>
        </w:rPr>
        <w:t xml:space="preserve">is represented as a racist and </w:t>
      </w:r>
      <w:r w:rsidR="0009297A">
        <w:rPr>
          <w:rFonts w:ascii="Arial" w:eastAsia="Palatino-Roman" w:hAnsi="Arial" w:cs="Arial"/>
          <w:sz w:val="24"/>
          <w:szCs w:val="24"/>
        </w:rPr>
        <w:t xml:space="preserve">being </w:t>
      </w:r>
      <w:r w:rsidR="00761354">
        <w:rPr>
          <w:rFonts w:ascii="Arial" w:eastAsia="Palatino-Roman" w:hAnsi="Arial" w:cs="Arial"/>
          <w:sz w:val="24"/>
          <w:szCs w:val="24"/>
        </w:rPr>
        <w:t>callous. Pitch movement co</w:t>
      </w:r>
      <w:r w:rsidR="005D1137">
        <w:rPr>
          <w:rFonts w:ascii="Arial" w:eastAsia="Palatino-Roman" w:hAnsi="Arial" w:cs="Arial"/>
          <w:sz w:val="24"/>
          <w:szCs w:val="24"/>
        </w:rPr>
        <w:t>nnotes</w:t>
      </w:r>
      <w:r w:rsidR="00761354">
        <w:rPr>
          <w:rFonts w:ascii="Arial" w:eastAsia="Palatino-Roman" w:hAnsi="Arial" w:cs="Arial"/>
          <w:sz w:val="24"/>
          <w:szCs w:val="24"/>
        </w:rPr>
        <w:t xml:space="preserve"> that these are negative qualities. </w:t>
      </w:r>
    </w:p>
    <w:p w14:paraId="24F50883" w14:textId="77777777" w:rsidR="007A35A7" w:rsidRPr="006E4CEF" w:rsidRDefault="007A35A7" w:rsidP="001D1DAB">
      <w:pPr>
        <w:autoSpaceDE w:val="0"/>
        <w:autoSpaceDN w:val="0"/>
        <w:adjustRightInd w:val="0"/>
        <w:spacing w:after="120" w:line="480" w:lineRule="auto"/>
        <w:rPr>
          <w:rFonts w:ascii="Arial" w:eastAsia="Palatino-Roman" w:hAnsi="Arial" w:cs="Arial"/>
          <w:sz w:val="24"/>
          <w:szCs w:val="24"/>
        </w:rPr>
      </w:pPr>
      <w:r w:rsidRPr="006E4CEF">
        <w:rPr>
          <w:rFonts w:ascii="Arial" w:hAnsi="Arial" w:cs="Arial"/>
          <w:noProof/>
          <w:sz w:val="24"/>
          <w:szCs w:val="24"/>
          <w:lang w:eastAsia="en-GB"/>
        </w:rPr>
        <w:drawing>
          <wp:inline distT="0" distB="0" distL="0" distR="0" wp14:anchorId="25F9AEA8" wp14:editId="76AE1A2D">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545F75" w14:textId="6B08A79B" w:rsidR="007A35A7" w:rsidRPr="006E4CEF" w:rsidRDefault="007A35A7" w:rsidP="001D1DAB">
      <w:pPr>
        <w:autoSpaceDE w:val="0"/>
        <w:autoSpaceDN w:val="0"/>
        <w:adjustRightInd w:val="0"/>
        <w:spacing w:after="120" w:line="480" w:lineRule="auto"/>
        <w:rPr>
          <w:rFonts w:ascii="Arial" w:eastAsia="Palatino-Roman" w:hAnsi="Arial" w:cs="Arial"/>
          <w:sz w:val="24"/>
          <w:szCs w:val="24"/>
        </w:rPr>
      </w:pPr>
      <w:r w:rsidRPr="006E4CEF">
        <w:rPr>
          <w:rFonts w:ascii="Arial" w:eastAsia="Palatino-Roman" w:hAnsi="Arial" w:cs="Arial"/>
          <w:sz w:val="24"/>
          <w:szCs w:val="24"/>
        </w:rPr>
        <w:t xml:space="preserve"> Figure </w:t>
      </w:r>
      <w:r w:rsidR="0009297A">
        <w:rPr>
          <w:rFonts w:ascii="Arial" w:eastAsia="Palatino-Roman" w:hAnsi="Arial" w:cs="Arial"/>
          <w:sz w:val="24"/>
          <w:szCs w:val="24"/>
        </w:rPr>
        <w:t>7</w:t>
      </w:r>
      <w:r w:rsidRPr="006E4CEF">
        <w:rPr>
          <w:rFonts w:ascii="Arial" w:eastAsia="Palatino-Roman" w:hAnsi="Arial" w:cs="Arial"/>
          <w:sz w:val="24"/>
          <w:szCs w:val="24"/>
        </w:rPr>
        <w:t>: Vocal pitch movement</w:t>
      </w:r>
    </w:p>
    <w:p w14:paraId="2ADEEB7D" w14:textId="4612CE6F" w:rsidR="00216FB2" w:rsidRPr="006E4CEF" w:rsidRDefault="00761354" w:rsidP="001D1DAB">
      <w:pPr>
        <w:spacing w:after="120" w:line="480" w:lineRule="auto"/>
        <w:textAlignment w:val="baseline"/>
        <w:rPr>
          <w:rFonts w:ascii="Arial" w:hAnsi="Arial" w:cs="Arial"/>
          <w:sz w:val="24"/>
          <w:szCs w:val="24"/>
          <w:shd w:val="clear" w:color="auto" w:fill="FFFFFF"/>
        </w:rPr>
      </w:pPr>
      <w:r>
        <w:rPr>
          <w:rFonts w:ascii="Arial" w:hAnsi="Arial" w:cs="Arial"/>
          <w:sz w:val="24"/>
          <w:szCs w:val="24"/>
        </w:rPr>
        <w:t xml:space="preserve">During the last verse, </w:t>
      </w:r>
      <w:proofErr w:type="spellStart"/>
      <w:r>
        <w:rPr>
          <w:rFonts w:ascii="Arial" w:hAnsi="Arial" w:cs="Arial"/>
          <w:sz w:val="24"/>
          <w:szCs w:val="24"/>
        </w:rPr>
        <w:t>Mogg</w:t>
      </w:r>
      <w:proofErr w:type="spellEnd"/>
      <w:r>
        <w:rPr>
          <w:rFonts w:ascii="Arial" w:hAnsi="Arial" w:cs="Arial"/>
          <w:sz w:val="24"/>
          <w:szCs w:val="24"/>
        </w:rPr>
        <w:t xml:space="preserve"> sings </w:t>
      </w:r>
      <w:r w:rsidR="00216FB2" w:rsidRPr="006E4CEF">
        <w:rPr>
          <w:rFonts w:ascii="Arial" w:hAnsi="Arial" w:cs="Arial"/>
          <w:sz w:val="24"/>
          <w:szCs w:val="24"/>
        </w:rPr>
        <w:t xml:space="preserve">‘If the backstop fails we can build a wall (laughs)’. </w:t>
      </w:r>
      <w:r>
        <w:rPr>
          <w:rFonts w:ascii="Arial" w:hAnsi="Arial" w:cs="Arial"/>
          <w:sz w:val="24"/>
          <w:szCs w:val="24"/>
        </w:rPr>
        <w:t xml:space="preserve">Here the addition of a laugh works alongside in-group construction to de-legitimise </w:t>
      </w:r>
      <w:proofErr w:type="spellStart"/>
      <w:r>
        <w:rPr>
          <w:rFonts w:ascii="Arial" w:hAnsi="Arial" w:cs="Arial"/>
          <w:sz w:val="24"/>
          <w:szCs w:val="24"/>
        </w:rPr>
        <w:t>Mogg</w:t>
      </w:r>
      <w:proofErr w:type="spellEnd"/>
      <w:r>
        <w:rPr>
          <w:rFonts w:ascii="Arial" w:hAnsi="Arial" w:cs="Arial"/>
          <w:sz w:val="24"/>
          <w:szCs w:val="24"/>
        </w:rPr>
        <w:t xml:space="preserve"> further. </w:t>
      </w:r>
      <w:r w:rsidR="005C35E4" w:rsidRPr="006E4CEF">
        <w:rPr>
          <w:rFonts w:ascii="Arial" w:hAnsi="Arial" w:cs="Arial"/>
          <w:sz w:val="24"/>
          <w:szCs w:val="24"/>
        </w:rPr>
        <w:t>The Irish backstop is ‘</w:t>
      </w:r>
      <w:r w:rsidR="005C35E4" w:rsidRPr="006E4CEF">
        <w:rPr>
          <w:rFonts w:ascii="Arial" w:hAnsi="Arial" w:cs="Arial"/>
          <w:sz w:val="24"/>
          <w:szCs w:val="24"/>
          <w:shd w:val="clear" w:color="auto" w:fill="FFFFFF"/>
        </w:rPr>
        <w:t xml:space="preserve">a position of last resort, to maintain an open border on the island of Ireland in the event that the UK leaves the EU without securing an all-encompassing deal’ (Campbell 2018). This was a sticking point in </w:t>
      </w:r>
      <w:proofErr w:type="spellStart"/>
      <w:r w:rsidR="005C35E4" w:rsidRPr="006E4CEF">
        <w:rPr>
          <w:rFonts w:ascii="Arial" w:hAnsi="Arial" w:cs="Arial"/>
          <w:sz w:val="24"/>
          <w:szCs w:val="24"/>
          <w:shd w:val="clear" w:color="auto" w:fill="FFFFFF"/>
        </w:rPr>
        <w:t>Brexit</w:t>
      </w:r>
      <w:proofErr w:type="spellEnd"/>
      <w:r w:rsidR="005C35E4" w:rsidRPr="006E4CEF">
        <w:rPr>
          <w:rFonts w:ascii="Arial" w:hAnsi="Arial" w:cs="Arial"/>
          <w:sz w:val="24"/>
          <w:szCs w:val="24"/>
          <w:shd w:val="clear" w:color="auto" w:fill="FFFFFF"/>
        </w:rPr>
        <w:t xml:space="preserve"> negotiations. At the same time, Trump tried to secure funding for a wall across </w:t>
      </w:r>
      <w:r w:rsidR="005C35E4" w:rsidRPr="006E4CEF">
        <w:rPr>
          <w:rFonts w:ascii="Arial" w:hAnsi="Arial" w:cs="Arial"/>
          <w:sz w:val="24"/>
          <w:szCs w:val="24"/>
          <w:shd w:val="clear" w:color="auto" w:fill="FFFFFF"/>
        </w:rPr>
        <w:lastRenderedPageBreak/>
        <w:t xml:space="preserve">the US-Mexican border to control immigration. </w:t>
      </w:r>
      <w:r w:rsidR="005C35E4" w:rsidRPr="006E4CEF">
        <w:rPr>
          <w:rFonts w:ascii="Arial" w:hAnsi="Arial" w:cs="Arial"/>
          <w:sz w:val="24"/>
          <w:szCs w:val="24"/>
        </w:rPr>
        <w:t xml:space="preserve">The </w:t>
      </w:r>
      <w:r w:rsidR="005C35E4" w:rsidRPr="006E4CEF">
        <w:rPr>
          <w:rFonts w:ascii="Arial" w:hAnsi="Arial" w:cs="Arial"/>
          <w:sz w:val="24"/>
          <w:szCs w:val="24"/>
          <w:shd w:val="clear" w:color="auto" w:fill="FFFFFF"/>
        </w:rPr>
        <w:t>conditional representation of building a wall</w:t>
      </w:r>
      <w:r w:rsidR="005C35E4" w:rsidRPr="006E4CEF">
        <w:rPr>
          <w:rFonts w:ascii="Arial" w:hAnsi="Arial" w:cs="Arial"/>
          <w:sz w:val="24"/>
          <w:szCs w:val="24"/>
        </w:rPr>
        <w:t xml:space="preserve"> links </w:t>
      </w:r>
      <w:r w:rsidR="00D70998" w:rsidRPr="006E4CEF">
        <w:rPr>
          <w:rFonts w:ascii="Arial" w:hAnsi="Arial" w:cs="Arial"/>
          <w:sz w:val="24"/>
          <w:szCs w:val="24"/>
        </w:rPr>
        <w:t>t</w:t>
      </w:r>
      <w:r w:rsidR="00216FB2" w:rsidRPr="006E4CEF">
        <w:rPr>
          <w:rFonts w:ascii="Arial" w:hAnsi="Arial" w:cs="Arial"/>
          <w:sz w:val="24"/>
          <w:szCs w:val="24"/>
        </w:rPr>
        <w:t xml:space="preserve">he Irish border to Trump’s </w:t>
      </w:r>
      <w:r w:rsidR="005C35E4" w:rsidRPr="006E4CEF">
        <w:rPr>
          <w:rFonts w:ascii="Arial" w:hAnsi="Arial" w:cs="Arial"/>
          <w:sz w:val="24"/>
          <w:szCs w:val="24"/>
        </w:rPr>
        <w:t xml:space="preserve">Mexican border </w:t>
      </w:r>
      <w:r w:rsidR="00216FB2" w:rsidRPr="006E4CEF">
        <w:rPr>
          <w:rFonts w:ascii="Arial" w:hAnsi="Arial" w:cs="Arial"/>
          <w:sz w:val="24"/>
          <w:szCs w:val="24"/>
        </w:rPr>
        <w:t>wall</w:t>
      </w:r>
      <w:r w:rsidR="005C35E4" w:rsidRPr="006E4CEF">
        <w:rPr>
          <w:rFonts w:ascii="Arial" w:hAnsi="Arial" w:cs="Arial"/>
          <w:sz w:val="24"/>
          <w:szCs w:val="24"/>
        </w:rPr>
        <w:t xml:space="preserve">. It also creates a ‘we’ group of </w:t>
      </w:r>
      <w:r w:rsidR="005C35E4" w:rsidRPr="006E4CEF">
        <w:rPr>
          <w:rFonts w:ascii="Arial" w:hAnsi="Arial" w:cs="Arial"/>
          <w:sz w:val="24"/>
          <w:szCs w:val="24"/>
          <w:shd w:val="clear" w:color="auto" w:fill="FFFFFF"/>
        </w:rPr>
        <w:t xml:space="preserve">right-wing populists, ‘we’ performing the same (desired) actions of building a wall. </w:t>
      </w:r>
      <w:r w:rsidR="00216FB2" w:rsidRPr="006E4CEF">
        <w:rPr>
          <w:rFonts w:ascii="Arial" w:hAnsi="Arial" w:cs="Arial"/>
          <w:sz w:val="24"/>
          <w:szCs w:val="24"/>
          <w:shd w:val="clear" w:color="auto" w:fill="FFFFFF"/>
        </w:rPr>
        <w:t xml:space="preserve">Though indeed, some </w:t>
      </w:r>
      <w:proofErr w:type="spellStart"/>
      <w:r w:rsidR="00216FB2" w:rsidRPr="006E4CEF">
        <w:rPr>
          <w:rFonts w:ascii="Arial" w:hAnsi="Arial" w:cs="Arial"/>
          <w:sz w:val="24"/>
          <w:szCs w:val="24"/>
          <w:shd w:val="clear" w:color="auto" w:fill="FFFFFF"/>
        </w:rPr>
        <w:t>Brexiteers</w:t>
      </w:r>
      <w:proofErr w:type="spellEnd"/>
      <w:r w:rsidR="00216FB2" w:rsidRPr="006E4CEF">
        <w:rPr>
          <w:rFonts w:ascii="Arial" w:hAnsi="Arial" w:cs="Arial"/>
          <w:sz w:val="24"/>
          <w:szCs w:val="24"/>
          <w:shd w:val="clear" w:color="auto" w:fill="FFFFFF"/>
        </w:rPr>
        <w:t xml:space="preserve"> share some views with right-wing populists</w:t>
      </w:r>
      <w:r w:rsidR="005C35E4" w:rsidRPr="006E4CEF">
        <w:rPr>
          <w:rFonts w:ascii="Arial" w:hAnsi="Arial" w:cs="Arial"/>
          <w:sz w:val="24"/>
          <w:szCs w:val="24"/>
          <w:shd w:val="clear" w:color="auto" w:fill="FFFFFF"/>
        </w:rPr>
        <w:t xml:space="preserve"> such as Trump</w:t>
      </w:r>
      <w:r w:rsidR="00216FB2" w:rsidRPr="006E4CEF">
        <w:rPr>
          <w:rFonts w:ascii="Arial" w:hAnsi="Arial" w:cs="Arial"/>
          <w:sz w:val="24"/>
          <w:szCs w:val="24"/>
          <w:shd w:val="clear" w:color="auto" w:fill="FFFFFF"/>
        </w:rPr>
        <w:t xml:space="preserve">, there are many </w:t>
      </w:r>
      <w:proofErr w:type="spellStart"/>
      <w:r w:rsidR="00216FB2" w:rsidRPr="006E4CEF">
        <w:rPr>
          <w:rFonts w:ascii="Arial" w:hAnsi="Arial" w:cs="Arial"/>
          <w:sz w:val="24"/>
          <w:szCs w:val="24"/>
          <w:shd w:val="clear" w:color="auto" w:fill="FFFFFF"/>
        </w:rPr>
        <w:t>Brexiteers</w:t>
      </w:r>
      <w:proofErr w:type="spellEnd"/>
      <w:r w:rsidR="00216FB2" w:rsidRPr="006E4CEF">
        <w:rPr>
          <w:rFonts w:ascii="Arial" w:hAnsi="Arial" w:cs="Arial"/>
          <w:sz w:val="24"/>
          <w:szCs w:val="24"/>
          <w:shd w:val="clear" w:color="auto" w:fill="FFFFFF"/>
        </w:rPr>
        <w:t xml:space="preserve"> with very different views. Grouped and acting as such, a very negative discourse of </w:t>
      </w:r>
      <w:proofErr w:type="spellStart"/>
      <w:r w:rsidR="00216FB2" w:rsidRPr="006E4CEF">
        <w:rPr>
          <w:rFonts w:ascii="Arial" w:hAnsi="Arial" w:cs="Arial"/>
          <w:sz w:val="24"/>
          <w:szCs w:val="24"/>
          <w:shd w:val="clear" w:color="auto" w:fill="FFFFFF"/>
        </w:rPr>
        <w:t>Mogg</w:t>
      </w:r>
      <w:proofErr w:type="spellEnd"/>
      <w:r w:rsidR="00216FB2" w:rsidRPr="006E4CEF">
        <w:rPr>
          <w:rFonts w:ascii="Arial" w:hAnsi="Arial" w:cs="Arial"/>
          <w:sz w:val="24"/>
          <w:szCs w:val="24"/>
          <w:shd w:val="clear" w:color="auto" w:fill="FFFFFF"/>
        </w:rPr>
        <w:t xml:space="preserve"> and </w:t>
      </w:r>
      <w:proofErr w:type="spellStart"/>
      <w:r w:rsidR="00216FB2" w:rsidRPr="006E4CEF">
        <w:rPr>
          <w:rFonts w:ascii="Arial" w:hAnsi="Arial" w:cs="Arial"/>
          <w:sz w:val="24"/>
          <w:szCs w:val="24"/>
          <w:shd w:val="clear" w:color="auto" w:fill="FFFFFF"/>
        </w:rPr>
        <w:t>Brexiteers</w:t>
      </w:r>
      <w:proofErr w:type="spellEnd"/>
      <w:r w:rsidR="00216FB2" w:rsidRPr="006E4CEF">
        <w:rPr>
          <w:rFonts w:ascii="Arial" w:hAnsi="Arial" w:cs="Arial"/>
          <w:sz w:val="24"/>
          <w:szCs w:val="24"/>
          <w:shd w:val="clear" w:color="auto" w:fill="FFFFFF"/>
        </w:rPr>
        <w:t xml:space="preserve"> is </w:t>
      </w:r>
      <w:r w:rsidR="0009297A">
        <w:rPr>
          <w:rFonts w:ascii="Arial" w:hAnsi="Arial" w:cs="Arial"/>
          <w:sz w:val="24"/>
          <w:szCs w:val="24"/>
          <w:shd w:val="clear" w:color="auto" w:fill="FFFFFF"/>
        </w:rPr>
        <w:t>formulated</w:t>
      </w:r>
      <w:r w:rsidR="00216FB2" w:rsidRPr="006E4CEF">
        <w:rPr>
          <w:rFonts w:ascii="Arial" w:hAnsi="Arial" w:cs="Arial"/>
          <w:sz w:val="24"/>
          <w:szCs w:val="24"/>
          <w:shd w:val="clear" w:color="auto" w:fill="FFFFFF"/>
        </w:rPr>
        <w:t xml:space="preserve">. </w:t>
      </w:r>
      <w:r w:rsidR="005D1137">
        <w:rPr>
          <w:rFonts w:ascii="Arial" w:hAnsi="Arial" w:cs="Arial"/>
          <w:sz w:val="24"/>
          <w:szCs w:val="24"/>
          <w:shd w:val="clear" w:color="auto" w:fill="FFFFFF"/>
        </w:rPr>
        <w:t>This is emphasised with t</w:t>
      </w:r>
      <w:r w:rsidR="005C35E4" w:rsidRPr="006E4CEF">
        <w:rPr>
          <w:rFonts w:ascii="Arial" w:hAnsi="Arial" w:cs="Arial"/>
          <w:sz w:val="24"/>
          <w:szCs w:val="24"/>
          <w:shd w:val="clear" w:color="auto" w:fill="FFFFFF"/>
        </w:rPr>
        <w:t>he laugh</w:t>
      </w:r>
      <w:r w:rsidR="005D1137">
        <w:rPr>
          <w:rFonts w:ascii="Arial" w:hAnsi="Arial" w:cs="Arial"/>
          <w:sz w:val="24"/>
          <w:szCs w:val="24"/>
          <w:shd w:val="clear" w:color="auto" w:fill="FFFFFF"/>
        </w:rPr>
        <w:t xml:space="preserve">, it being </w:t>
      </w:r>
      <w:r w:rsidR="005C35E4" w:rsidRPr="006E4CEF">
        <w:rPr>
          <w:rFonts w:ascii="Arial" w:hAnsi="Arial" w:cs="Arial"/>
          <w:sz w:val="24"/>
          <w:szCs w:val="24"/>
          <w:shd w:val="clear" w:color="auto" w:fill="FFFFFF"/>
        </w:rPr>
        <w:t xml:space="preserve">the only time we ‘hear’ </w:t>
      </w:r>
      <w:proofErr w:type="spellStart"/>
      <w:r w:rsidR="005C35E4" w:rsidRPr="006E4CEF">
        <w:rPr>
          <w:rFonts w:ascii="Arial" w:hAnsi="Arial" w:cs="Arial"/>
          <w:sz w:val="24"/>
          <w:szCs w:val="24"/>
          <w:shd w:val="clear" w:color="auto" w:fill="FFFFFF"/>
        </w:rPr>
        <w:t>Mogg</w:t>
      </w:r>
      <w:proofErr w:type="spellEnd"/>
      <w:r w:rsidR="005C35E4" w:rsidRPr="006E4CEF">
        <w:rPr>
          <w:rFonts w:ascii="Arial" w:hAnsi="Arial" w:cs="Arial"/>
          <w:sz w:val="24"/>
          <w:szCs w:val="24"/>
          <w:shd w:val="clear" w:color="auto" w:fill="FFFFFF"/>
        </w:rPr>
        <w:t xml:space="preserve"> expressing any real emotions. Following </w:t>
      </w:r>
      <w:r w:rsidR="008376E1" w:rsidRPr="006E4CEF">
        <w:rPr>
          <w:rFonts w:ascii="Arial" w:hAnsi="Arial" w:cs="Arial"/>
          <w:sz w:val="24"/>
          <w:szCs w:val="24"/>
          <w:shd w:val="clear" w:color="auto" w:fill="FFFFFF"/>
        </w:rPr>
        <w:t>a</w:t>
      </w:r>
      <w:r w:rsidR="005C35E4" w:rsidRPr="006E4CEF">
        <w:rPr>
          <w:rFonts w:ascii="Arial" w:hAnsi="Arial" w:cs="Arial"/>
          <w:sz w:val="24"/>
          <w:szCs w:val="24"/>
          <w:shd w:val="clear" w:color="auto" w:fill="FFFFFF"/>
        </w:rPr>
        <w:t xml:space="preserve"> line </w:t>
      </w:r>
      <w:r w:rsidR="008376E1" w:rsidRPr="006E4CEF">
        <w:rPr>
          <w:rFonts w:ascii="Arial" w:hAnsi="Arial" w:cs="Arial"/>
          <w:sz w:val="24"/>
          <w:szCs w:val="24"/>
          <w:shd w:val="clear" w:color="auto" w:fill="FFFFFF"/>
        </w:rPr>
        <w:t xml:space="preserve">that groups </w:t>
      </w:r>
      <w:proofErr w:type="spellStart"/>
      <w:r w:rsidR="008376E1" w:rsidRPr="006E4CEF">
        <w:rPr>
          <w:rFonts w:ascii="Arial" w:hAnsi="Arial" w:cs="Arial"/>
          <w:sz w:val="24"/>
          <w:szCs w:val="24"/>
          <w:shd w:val="clear" w:color="auto" w:fill="FFFFFF"/>
        </w:rPr>
        <w:t>Mogg</w:t>
      </w:r>
      <w:proofErr w:type="spellEnd"/>
      <w:r w:rsidR="008376E1" w:rsidRPr="006E4CEF">
        <w:rPr>
          <w:rFonts w:ascii="Arial" w:hAnsi="Arial" w:cs="Arial"/>
          <w:sz w:val="24"/>
          <w:szCs w:val="24"/>
          <w:shd w:val="clear" w:color="auto" w:fill="FFFFFF"/>
        </w:rPr>
        <w:t xml:space="preserve"> with Trump’s anti-immigration wall, this </w:t>
      </w:r>
      <w:r w:rsidR="00611A15" w:rsidRPr="006E4CEF">
        <w:rPr>
          <w:rFonts w:ascii="Arial" w:hAnsi="Arial" w:cs="Arial"/>
          <w:sz w:val="24"/>
          <w:szCs w:val="24"/>
          <w:shd w:val="clear" w:color="auto" w:fill="FFFFFF"/>
        </w:rPr>
        <w:t>addition</w:t>
      </w:r>
      <w:r w:rsidR="008376E1" w:rsidRPr="006E4CEF">
        <w:rPr>
          <w:rFonts w:ascii="Arial" w:hAnsi="Arial" w:cs="Arial"/>
          <w:sz w:val="24"/>
          <w:szCs w:val="24"/>
          <w:shd w:val="clear" w:color="auto" w:fill="FFFFFF"/>
        </w:rPr>
        <w:t xml:space="preserve"> draws</w:t>
      </w:r>
      <w:r w:rsidR="005C35E4" w:rsidRPr="006E4CEF">
        <w:rPr>
          <w:rFonts w:ascii="Arial" w:hAnsi="Arial" w:cs="Arial"/>
          <w:sz w:val="24"/>
          <w:szCs w:val="24"/>
          <w:shd w:val="clear" w:color="auto" w:fill="FFFFFF"/>
        </w:rPr>
        <w:t xml:space="preserve"> </w:t>
      </w:r>
      <w:r w:rsidR="008376E1" w:rsidRPr="006E4CEF">
        <w:rPr>
          <w:rFonts w:ascii="Arial" w:hAnsi="Arial" w:cs="Arial"/>
          <w:sz w:val="24"/>
          <w:szCs w:val="24"/>
          <w:shd w:val="clear" w:color="auto" w:fill="FFFFFF"/>
        </w:rPr>
        <w:t>up</w:t>
      </w:r>
      <w:r w:rsidR="005C35E4" w:rsidRPr="006E4CEF">
        <w:rPr>
          <w:rFonts w:ascii="Arial" w:hAnsi="Arial" w:cs="Arial"/>
          <w:sz w:val="24"/>
          <w:szCs w:val="24"/>
          <w:shd w:val="clear" w:color="auto" w:fill="FFFFFF"/>
        </w:rPr>
        <w:t xml:space="preserve">on </w:t>
      </w:r>
      <w:r w:rsidR="008376E1" w:rsidRPr="006E4CEF">
        <w:rPr>
          <w:rFonts w:ascii="Arial" w:hAnsi="Arial" w:cs="Arial"/>
          <w:sz w:val="24"/>
          <w:szCs w:val="24"/>
          <w:shd w:val="clear" w:color="auto" w:fill="FFFFFF"/>
        </w:rPr>
        <w:t>very negative</w:t>
      </w:r>
      <w:r w:rsidR="005C35E4" w:rsidRPr="006E4CEF">
        <w:rPr>
          <w:rFonts w:ascii="Arial" w:hAnsi="Arial" w:cs="Arial"/>
          <w:sz w:val="24"/>
          <w:szCs w:val="24"/>
          <w:shd w:val="clear" w:color="auto" w:fill="FFFFFF"/>
        </w:rPr>
        <w:t xml:space="preserve"> discourse</w:t>
      </w:r>
      <w:r w:rsidR="008376E1" w:rsidRPr="006E4CEF">
        <w:rPr>
          <w:rFonts w:ascii="Arial" w:hAnsi="Arial" w:cs="Arial"/>
          <w:sz w:val="24"/>
          <w:szCs w:val="24"/>
          <w:shd w:val="clear" w:color="auto" w:fill="FFFFFF"/>
        </w:rPr>
        <w:t>s about</w:t>
      </w:r>
      <w:r w:rsidR="005C35E4" w:rsidRPr="006E4CEF">
        <w:rPr>
          <w:rFonts w:ascii="Arial" w:hAnsi="Arial" w:cs="Arial"/>
          <w:sz w:val="24"/>
          <w:szCs w:val="24"/>
          <w:shd w:val="clear" w:color="auto" w:fill="FFFFFF"/>
        </w:rPr>
        <w:t xml:space="preserve"> </w:t>
      </w:r>
      <w:proofErr w:type="spellStart"/>
      <w:r w:rsidR="005C35E4" w:rsidRPr="006E4CEF">
        <w:rPr>
          <w:rFonts w:ascii="Arial" w:hAnsi="Arial" w:cs="Arial"/>
          <w:sz w:val="24"/>
          <w:szCs w:val="24"/>
          <w:shd w:val="clear" w:color="auto" w:fill="FFFFFF"/>
        </w:rPr>
        <w:t>Mogg</w:t>
      </w:r>
      <w:proofErr w:type="spellEnd"/>
      <w:r w:rsidR="005C35E4" w:rsidRPr="006E4CEF">
        <w:rPr>
          <w:rFonts w:ascii="Arial" w:hAnsi="Arial" w:cs="Arial"/>
          <w:sz w:val="24"/>
          <w:szCs w:val="24"/>
          <w:shd w:val="clear" w:color="auto" w:fill="FFFFFF"/>
        </w:rPr>
        <w:t xml:space="preserve"> </w:t>
      </w:r>
      <w:r w:rsidR="008376E1" w:rsidRPr="006E4CEF">
        <w:rPr>
          <w:rFonts w:ascii="Arial" w:hAnsi="Arial" w:cs="Arial"/>
          <w:sz w:val="24"/>
          <w:szCs w:val="24"/>
          <w:shd w:val="clear" w:color="auto" w:fill="FFFFFF"/>
        </w:rPr>
        <w:t>and the elite.</w:t>
      </w:r>
    </w:p>
    <w:p w14:paraId="44FCE809" w14:textId="53D86F4E" w:rsidR="00A5030E" w:rsidRPr="006E4CEF" w:rsidRDefault="00AF5CD8" w:rsidP="00A5030E">
      <w:pPr>
        <w:autoSpaceDE w:val="0"/>
        <w:autoSpaceDN w:val="0"/>
        <w:adjustRightInd w:val="0"/>
        <w:spacing w:after="120" w:line="480" w:lineRule="auto"/>
        <w:rPr>
          <w:rFonts w:ascii="Arial" w:eastAsia="Palatino-Roman" w:hAnsi="Arial" w:cs="Arial"/>
          <w:sz w:val="24"/>
          <w:szCs w:val="24"/>
        </w:rPr>
      </w:pPr>
      <w:r w:rsidRPr="006E4CEF">
        <w:rPr>
          <w:rFonts w:ascii="Arial" w:eastAsia="Palatino-Roman" w:hAnsi="Arial" w:cs="Arial"/>
          <w:sz w:val="24"/>
          <w:szCs w:val="24"/>
        </w:rPr>
        <w:t>How voices are recorded contribute</w:t>
      </w:r>
      <w:r w:rsidR="00FB50C6">
        <w:rPr>
          <w:rFonts w:ascii="Arial" w:eastAsia="Palatino-Roman" w:hAnsi="Arial" w:cs="Arial"/>
          <w:sz w:val="24"/>
          <w:szCs w:val="24"/>
        </w:rPr>
        <w:t>s</w:t>
      </w:r>
      <w:r w:rsidRPr="006E4CEF">
        <w:rPr>
          <w:rFonts w:ascii="Arial" w:eastAsia="Palatino-Roman" w:hAnsi="Arial" w:cs="Arial"/>
          <w:sz w:val="24"/>
          <w:szCs w:val="24"/>
        </w:rPr>
        <w:t xml:space="preserve"> to meanings we experience in music (Ord 2019). </w:t>
      </w:r>
      <w:r w:rsidR="00E10AA0">
        <w:rPr>
          <w:rFonts w:ascii="Arial" w:eastAsia="Palatino-Roman" w:hAnsi="Arial" w:cs="Arial"/>
          <w:sz w:val="24"/>
          <w:szCs w:val="24"/>
        </w:rPr>
        <w:t>Differences in the transformation between ‘Common People’ and ‘</w:t>
      </w:r>
      <w:proofErr w:type="spellStart"/>
      <w:r w:rsidR="00E10AA0">
        <w:rPr>
          <w:rFonts w:ascii="Arial" w:eastAsia="Palatino-Roman" w:hAnsi="Arial" w:cs="Arial"/>
          <w:sz w:val="24"/>
          <w:szCs w:val="24"/>
        </w:rPr>
        <w:t>Mogg’s</w:t>
      </w:r>
      <w:proofErr w:type="spellEnd"/>
      <w:r w:rsidR="00E10AA0">
        <w:rPr>
          <w:rFonts w:ascii="Arial" w:eastAsia="Palatino-Roman" w:hAnsi="Arial" w:cs="Arial"/>
          <w:sz w:val="24"/>
          <w:szCs w:val="24"/>
        </w:rPr>
        <w:t xml:space="preserve"> Message’ reveal a number of additions, deletions and substitutions </w:t>
      </w:r>
      <w:r w:rsidR="005264EA">
        <w:rPr>
          <w:rFonts w:ascii="Arial" w:eastAsia="Palatino-Roman" w:hAnsi="Arial" w:cs="Arial"/>
          <w:sz w:val="24"/>
          <w:szCs w:val="24"/>
        </w:rPr>
        <w:t>that</w:t>
      </w:r>
      <w:r w:rsidR="00E10AA0">
        <w:rPr>
          <w:rFonts w:ascii="Arial" w:eastAsia="Palatino-Roman" w:hAnsi="Arial" w:cs="Arial"/>
          <w:sz w:val="24"/>
          <w:szCs w:val="24"/>
        </w:rPr>
        <w:t xml:space="preserve"> work ideologically. </w:t>
      </w:r>
      <w:r w:rsidRPr="006E4CEF">
        <w:rPr>
          <w:rFonts w:ascii="Arial" w:eastAsia="Palatino-Roman" w:hAnsi="Arial" w:cs="Arial"/>
          <w:sz w:val="24"/>
          <w:szCs w:val="24"/>
        </w:rPr>
        <w:t>In the original, during the first minute and 40 seconds</w:t>
      </w:r>
      <w:r w:rsidR="00FB50C6">
        <w:rPr>
          <w:rFonts w:ascii="Arial" w:eastAsia="Palatino-Roman" w:hAnsi="Arial" w:cs="Arial"/>
          <w:sz w:val="24"/>
          <w:szCs w:val="24"/>
        </w:rPr>
        <w:t>,</w:t>
      </w:r>
      <w:r w:rsidRPr="006E4CEF">
        <w:rPr>
          <w:rFonts w:ascii="Arial" w:eastAsia="Palatino-Roman" w:hAnsi="Arial" w:cs="Arial"/>
          <w:sz w:val="24"/>
          <w:szCs w:val="24"/>
        </w:rPr>
        <w:t xml:space="preserve"> </w:t>
      </w:r>
      <w:r w:rsidR="00E10AA0" w:rsidRPr="006E4CEF">
        <w:rPr>
          <w:rFonts w:ascii="Arial" w:eastAsia="Palatino-Roman" w:hAnsi="Arial" w:cs="Arial"/>
          <w:sz w:val="24"/>
          <w:szCs w:val="24"/>
        </w:rPr>
        <w:t xml:space="preserve">Cocker’s voice </w:t>
      </w:r>
      <w:r w:rsidRPr="006E4CEF">
        <w:rPr>
          <w:rFonts w:ascii="Arial" w:eastAsia="Palatino-Roman" w:hAnsi="Arial" w:cs="Arial"/>
          <w:sz w:val="24"/>
          <w:szCs w:val="24"/>
        </w:rPr>
        <w:t xml:space="preserve">is very breathy, at times a whisper, connoting intimacy (van </w:t>
      </w:r>
      <w:proofErr w:type="spellStart"/>
      <w:r w:rsidRPr="006E4CEF">
        <w:rPr>
          <w:rFonts w:ascii="Arial" w:eastAsia="Palatino-Roman" w:hAnsi="Arial" w:cs="Arial"/>
          <w:sz w:val="24"/>
          <w:szCs w:val="24"/>
        </w:rPr>
        <w:t>Leeuwen</w:t>
      </w:r>
      <w:proofErr w:type="spellEnd"/>
      <w:r w:rsidRPr="006E4CEF">
        <w:rPr>
          <w:rFonts w:ascii="Arial" w:eastAsia="Palatino-Roman" w:hAnsi="Arial" w:cs="Arial"/>
          <w:sz w:val="24"/>
          <w:szCs w:val="24"/>
        </w:rPr>
        <w:t xml:space="preserve"> 1999). Later, when </w:t>
      </w:r>
      <w:r w:rsidR="006B076E">
        <w:rPr>
          <w:rFonts w:ascii="Arial" w:eastAsia="Palatino-Roman" w:hAnsi="Arial" w:cs="Arial"/>
          <w:sz w:val="24"/>
          <w:szCs w:val="24"/>
        </w:rPr>
        <w:t>he sings an octave higher</w:t>
      </w:r>
      <w:r w:rsidRPr="006E4CEF">
        <w:rPr>
          <w:rFonts w:ascii="Arial" w:eastAsia="Palatino-Roman" w:hAnsi="Arial" w:cs="Arial"/>
          <w:sz w:val="24"/>
          <w:szCs w:val="24"/>
        </w:rPr>
        <w:t>, his throat tenses</w:t>
      </w:r>
      <w:r w:rsidR="00FB50C6">
        <w:rPr>
          <w:rFonts w:ascii="Arial" w:eastAsia="Palatino-Roman" w:hAnsi="Arial" w:cs="Arial"/>
          <w:sz w:val="24"/>
          <w:szCs w:val="24"/>
        </w:rPr>
        <w:t>,</w:t>
      </w:r>
      <w:r w:rsidRPr="006E4CEF">
        <w:rPr>
          <w:rFonts w:ascii="Arial" w:eastAsia="Palatino-Roman" w:hAnsi="Arial" w:cs="Arial"/>
          <w:sz w:val="24"/>
          <w:szCs w:val="24"/>
        </w:rPr>
        <w:t xml:space="preserve"> suggesting agitation and excitement. Between lines, we can hear his breathing, suggesting </w:t>
      </w:r>
      <w:r w:rsidR="00FB50C6">
        <w:rPr>
          <w:rFonts w:ascii="Arial" w:eastAsia="Palatino-Roman" w:hAnsi="Arial" w:cs="Arial"/>
          <w:sz w:val="24"/>
          <w:szCs w:val="24"/>
        </w:rPr>
        <w:t xml:space="preserve">that </w:t>
      </w:r>
      <w:r w:rsidRPr="006E4CEF">
        <w:rPr>
          <w:rFonts w:ascii="Arial" w:eastAsia="Palatino-Roman" w:hAnsi="Arial" w:cs="Arial"/>
          <w:sz w:val="24"/>
          <w:szCs w:val="24"/>
        </w:rPr>
        <w:t>he is close to us, even when he is excited. In ‘</w:t>
      </w:r>
      <w:proofErr w:type="spellStart"/>
      <w:r w:rsidRPr="006E4CEF">
        <w:rPr>
          <w:rFonts w:ascii="Arial" w:eastAsia="Palatino-Roman" w:hAnsi="Arial" w:cs="Arial"/>
          <w:sz w:val="24"/>
          <w:szCs w:val="24"/>
        </w:rPr>
        <w:t>Mogg’s</w:t>
      </w:r>
      <w:proofErr w:type="spellEnd"/>
      <w:r w:rsidRPr="006E4CEF">
        <w:rPr>
          <w:rFonts w:ascii="Arial" w:eastAsia="Palatino-Roman" w:hAnsi="Arial" w:cs="Arial"/>
          <w:sz w:val="24"/>
          <w:szCs w:val="24"/>
        </w:rPr>
        <w:t xml:space="preserve"> Message’, </w:t>
      </w:r>
      <w:r>
        <w:rPr>
          <w:rFonts w:ascii="Arial" w:eastAsia="Palatino-Roman" w:hAnsi="Arial" w:cs="Arial"/>
          <w:sz w:val="24"/>
          <w:szCs w:val="24"/>
        </w:rPr>
        <w:t>omitted is the in</w:t>
      </w:r>
      <w:r w:rsidRPr="006E4CEF">
        <w:rPr>
          <w:rFonts w:ascii="Arial" w:eastAsia="Palatino-Roman" w:hAnsi="Arial" w:cs="Arial"/>
          <w:sz w:val="24"/>
          <w:szCs w:val="24"/>
        </w:rPr>
        <w:t xml:space="preserve">timacy connoted in breathiness and whispers. Instead, throat muscles sound tense throughout the entire mash up. Many of the bass tones are deleted, making him sound higher, sharper and ‘more tense’. </w:t>
      </w:r>
      <w:r w:rsidR="00A5030E">
        <w:rPr>
          <w:rFonts w:ascii="Arial" w:eastAsia="Palatino-Roman" w:hAnsi="Arial" w:cs="Arial"/>
          <w:sz w:val="24"/>
          <w:szCs w:val="24"/>
        </w:rPr>
        <w:t xml:space="preserve">Auto-tune </w:t>
      </w:r>
      <w:r w:rsidR="00E10AA0">
        <w:rPr>
          <w:rFonts w:ascii="Arial" w:eastAsia="Palatino-Roman" w:hAnsi="Arial" w:cs="Arial"/>
          <w:sz w:val="24"/>
          <w:szCs w:val="24"/>
        </w:rPr>
        <w:t>has also been added to ‘</w:t>
      </w:r>
      <w:proofErr w:type="spellStart"/>
      <w:r w:rsidR="00E10AA0">
        <w:rPr>
          <w:rFonts w:ascii="Arial" w:eastAsia="Palatino-Roman" w:hAnsi="Arial" w:cs="Arial"/>
          <w:sz w:val="24"/>
          <w:szCs w:val="24"/>
        </w:rPr>
        <w:t>Mogg’s</w:t>
      </w:r>
      <w:proofErr w:type="spellEnd"/>
      <w:r w:rsidR="00E10AA0">
        <w:rPr>
          <w:rFonts w:ascii="Arial" w:eastAsia="Palatino-Roman" w:hAnsi="Arial" w:cs="Arial"/>
          <w:sz w:val="24"/>
          <w:szCs w:val="24"/>
        </w:rPr>
        <w:t xml:space="preserve"> Message’ </w:t>
      </w:r>
      <w:r w:rsidR="00A5030E">
        <w:rPr>
          <w:rFonts w:ascii="Arial" w:hAnsi="Arial" w:cs="Arial"/>
          <w:color w:val="121212"/>
          <w:sz w:val="24"/>
          <w:szCs w:val="24"/>
        </w:rPr>
        <w:t xml:space="preserve">so it appears </w:t>
      </w:r>
      <w:r w:rsidR="00A5030E" w:rsidRPr="006E4CEF">
        <w:rPr>
          <w:rFonts w:ascii="Arial" w:hAnsi="Arial" w:cs="Arial"/>
          <w:color w:val="121212"/>
          <w:sz w:val="24"/>
          <w:szCs w:val="24"/>
        </w:rPr>
        <w:t xml:space="preserve">he is singing in tune </w:t>
      </w:r>
      <w:r w:rsidR="00A5030E">
        <w:rPr>
          <w:rFonts w:ascii="Arial" w:hAnsi="Arial" w:cs="Arial"/>
          <w:color w:val="121212"/>
          <w:sz w:val="24"/>
          <w:szCs w:val="24"/>
        </w:rPr>
        <w:t>with</w:t>
      </w:r>
      <w:r w:rsidR="00A5030E" w:rsidRPr="006E4CEF">
        <w:rPr>
          <w:rFonts w:ascii="Arial" w:hAnsi="Arial" w:cs="Arial"/>
          <w:color w:val="121212"/>
          <w:sz w:val="24"/>
          <w:szCs w:val="24"/>
        </w:rPr>
        <w:t xml:space="preserve"> the instrumentation. </w:t>
      </w:r>
      <w:r w:rsidR="00A5030E">
        <w:rPr>
          <w:rFonts w:ascii="Arial" w:hAnsi="Arial" w:cs="Arial"/>
          <w:color w:val="121212"/>
          <w:sz w:val="24"/>
          <w:szCs w:val="24"/>
        </w:rPr>
        <w:t xml:space="preserve">However, </w:t>
      </w:r>
      <w:r w:rsidR="00A5030E" w:rsidRPr="006E4CEF">
        <w:rPr>
          <w:rFonts w:ascii="Arial" w:hAnsi="Arial" w:cs="Arial"/>
          <w:color w:val="121212"/>
          <w:sz w:val="24"/>
          <w:szCs w:val="24"/>
        </w:rPr>
        <w:t xml:space="preserve">it has been left rough, </w:t>
      </w:r>
      <w:r w:rsidR="00A5030E">
        <w:rPr>
          <w:rFonts w:ascii="Arial" w:hAnsi="Arial" w:cs="Arial"/>
          <w:color w:val="121212"/>
          <w:sz w:val="24"/>
          <w:szCs w:val="24"/>
        </w:rPr>
        <w:t xml:space="preserve">unlike the far </w:t>
      </w:r>
      <w:r w:rsidR="00FB50C6">
        <w:rPr>
          <w:rFonts w:ascii="Arial" w:hAnsi="Arial" w:cs="Arial"/>
          <w:color w:val="121212"/>
          <w:sz w:val="24"/>
          <w:szCs w:val="24"/>
        </w:rPr>
        <w:t>subtler</w:t>
      </w:r>
      <w:r w:rsidR="00A5030E">
        <w:rPr>
          <w:rFonts w:ascii="Arial" w:hAnsi="Arial" w:cs="Arial"/>
          <w:color w:val="121212"/>
          <w:sz w:val="24"/>
          <w:szCs w:val="24"/>
        </w:rPr>
        <w:t xml:space="preserve"> a</w:t>
      </w:r>
      <w:r w:rsidR="00A5030E" w:rsidRPr="006E4CEF">
        <w:rPr>
          <w:rFonts w:ascii="Arial" w:hAnsi="Arial" w:cs="Arial"/>
          <w:color w:val="121212"/>
          <w:sz w:val="24"/>
          <w:szCs w:val="24"/>
        </w:rPr>
        <w:t xml:space="preserve">uto-tune </w:t>
      </w:r>
      <w:r w:rsidR="00A5030E">
        <w:rPr>
          <w:rFonts w:ascii="Arial" w:hAnsi="Arial" w:cs="Arial"/>
          <w:color w:val="121212"/>
          <w:sz w:val="24"/>
          <w:szCs w:val="24"/>
        </w:rPr>
        <w:t>we hear</w:t>
      </w:r>
      <w:r w:rsidR="00A5030E" w:rsidRPr="006E4CEF">
        <w:rPr>
          <w:rFonts w:ascii="Arial" w:hAnsi="Arial" w:cs="Arial"/>
          <w:color w:val="121212"/>
          <w:sz w:val="24"/>
          <w:szCs w:val="24"/>
        </w:rPr>
        <w:t xml:space="preserve"> in many of the pop songs we enjoy. </w:t>
      </w:r>
      <w:r w:rsidR="00A5030E">
        <w:rPr>
          <w:rFonts w:ascii="Arial" w:hAnsi="Arial" w:cs="Arial"/>
          <w:color w:val="121212"/>
          <w:sz w:val="24"/>
          <w:szCs w:val="24"/>
        </w:rPr>
        <w:t xml:space="preserve">As such, he sounds </w:t>
      </w:r>
      <w:r w:rsidR="00A5030E" w:rsidRPr="006E4CEF">
        <w:rPr>
          <w:rFonts w:ascii="Arial" w:hAnsi="Arial" w:cs="Arial"/>
          <w:color w:val="121212"/>
          <w:sz w:val="24"/>
          <w:szCs w:val="24"/>
        </w:rPr>
        <w:t xml:space="preserve">robotic, reducing how </w:t>
      </w:r>
      <w:r w:rsidR="00A5030E">
        <w:rPr>
          <w:rFonts w:ascii="Arial" w:hAnsi="Arial" w:cs="Arial"/>
          <w:color w:val="121212"/>
          <w:sz w:val="24"/>
          <w:szCs w:val="24"/>
        </w:rPr>
        <w:t xml:space="preserve">‘human’, </w:t>
      </w:r>
      <w:r w:rsidR="00A5030E" w:rsidRPr="006E4CEF">
        <w:rPr>
          <w:rFonts w:ascii="Arial" w:hAnsi="Arial" w:cs="Arial"/>
          <w:color w:val="121212"/>
          <w:sz w:val="24"/>
          <w:szCs w:val="24"/>
        </w:rPr>
        <w:t xml:space="preserve">real </w:t>
      </w:r>
      <w:r w:rsidR="00976E55">
        <w:rPr>
          <w:rFonts w:ascii="Arial" w:hAnsi="Arial" w:cs="Arial"/>
          <w:color w:val="121212"/>
          <w:sz w:val="24"/>
          <w:szCs w:val="24"/>
        </w:rPr>
        <w:t>and</w:t>
      </w:r>
      <w:r w:rsidR="00A5030E" w:rsidRPr="006E4CEF">
        <w:rPr>
          <w:rFonts w:ascii="Arial" w:hAnsi="Arial" w:cs="Arial"/>
          <w:color w:val="121212"/>
          <w:sz w:val="24"/>
          <w:szCs w:val="24"/>
        </w:rPr>
        <w:t xml:space="preserve"> authentic he sounds</w:t>
      </w:r>
      <w:r w:rsidR="00A5030E">
        <w:rPr>
          <w:rFonts w:ascii="Arial" w:hAnsi="Arial" w:cs="Arial"/>
          <w:color w:val="121212"/>
          <w:sz w:val="24"/>
          <w:szCs w:val="24"/>
        </w:rPr>
        <w:t>.</w:t>
      </w:r>
      <w:r w:rsidR="00E10AA0">
        <w:rPr>
          <w:rFonts w:ascii="Arial" w:hAnsi="Arial" w:cs="Arial"/>
          <w:color w:val="121212"/>
          <w:sz w:val="24"/>
          <w:szCs w:val="24"/>
        </w:rPr>
        <w:t xml:space="preserve"> </w:t>
      </w:r>
      <w:r w:rsidR="00E10AA0" w:rsidRPr="006E4CEF">
        <w:rPr>
          <w:rFonts w:ascii="Arial" w:eastAsia="Palatino-Roman" w:hAnsi="Arial" w:cs="Arial"/>
          <w:sz w:val="24"/>
          <w:szCs w:val="24"/>
        </w:rPr>
        <w:lastRenderedPageBreak/>
        <w:t xml:space="preserve">These </w:t>
      </w:r>
      <w:r w:rsidR="00E10AA0">
        <w:rPr>
          <w:rFonts w:ascii="Arial" w:eastAsia="Palatino-Roman" w:hAnsi="Arial" w:cs="Arial"/>
          <w:sz w:val="24"/>
          <w:szCs w:val="24"/>
        </w:rPr>
        <w:t xml:space="preserve">recording </w:t>
      </w:r>
      <w:r w:rsidR="00E10AA0" w:rsidRPr="006E4CEF">
        <w:rPr>
          <w:rFonts w:ascii="Arial" w:eastAsia="Palatino-Roman" w:hAnsi="Arial" w:cs="Arial"/>
          <w:sz w:val="24"/>
          <w:szCs w:val="24"/>
        </w:rPr>
        <w:t>choices do not connote a warm and compassionate politician, but one who is cold and calculating.</w:t>
      </w:r>
    </w:p>
    <w:p w14:paraId="355E8201" w14:textId="77777777" w:rsidR="00EB77FF" w:rsidRPr="006E4CEF" w:rsidRDefault="00EB77FF" w:rsidP="001D1DAB">
      <w:pPr>
        <w:spacing w:after="120" w:line="480" w:lineRule="auto"/>
        <w:rPr>
          <w:rFonts w:ascii="Arial" w:hAnsi="Arial" w:cs="Arial"/>
          <w:b/>
          <w:color w:val="121212"/>
          <w:sz w:val="24"/>
          <w:szCs w:val="24"/>
        </w:rPr>
      </w:pPr>
      <w:r w:rsidRPr="006E4CEF">
        <w:rPr>
          <w:rFonts w:ascii="Arial" w:hAnsi="Arial" w:cs="Arial"/>
          <w:b/>
          <w:color w:val="121212"/>
          <w:sz w:val="24"/>
          <w:szCs w:val="24"/>
        </w:rPr>
        <w:t>Conclusion</w:t>
      </w:r>
    </w:p>
    <w:p w14:paraId="05AE26F3" w14:textId="08A38A48" w:rsidR="002D58BD" w:rsidRDefault="00675EE4" w:rsidP="001D1DAB">
      <w:pPr>
        <w:spacing w:after="120" w:line="480" w:lineRule="auto"/>
        <w:rPr>
          <w:rFonts w:ascii="Arial" w:hAnsi="Arial" w:cs="Arial"/>
          <w:color w:val="121212"/>
          <w:sz w:val="24"/>
          <w:szCs w:val="24"/>
        </w:rPr>
      </w:pPr>
      <w:r w:rsidRPr="006E4CEF">
        <w:rPr>
          <w:rFonts w:ascii="Arial" w:hAnsi="Arial" w:cs="Arial"/>
          <w:color w:val="121212"/>
          <w:sz w:val="24"/>
          <w:szCs w:val="24"/>
        </w:rPr>
        <w:t>Mash ups</w:t>
      </w:r>
      <w:r w:rsidR="005D1137">
        <w:rPr>
          <w:rFonts w:ascii="Arial" w:hAnsi="Arial" w:cs="Arial"/>
          <w:color w:val="121212"/>
          <w:sz w:val="24"/>
          <w:szCs w:val="24"/>
        </w:rPr>
        <w:t>, memes, parodies and</w:t>
      </w:r>
      <w:r w:rsidRPr="006E4CEF">
        <w:rPr>
          <w:rFonts w:ascii="Arial" w:hAnsi="Arial" w:cs="Arial"/>
          <w:color w:val="121212"/>
          <w:sz w:val="24"/>
          <w:szCs w:val="24"/>
        </w:rPr>
        <w:t xml:space="preserve"> animations are all </w:t>
      </w:r>
      <w:r w:rsidR="005D1137">
        <w:rPr>
          <w:rFonts w:ascii="Arial" w:hAnsi="Arial" w:cs="Arial"/>
          <w:color w:val="121212"/>
          <w:sz w:val="24"/>
          <w:szCs w:val="24"/>
        </w:rPr>
        <w:t>important</w:t>
      </w:r>
      <w:r w:rsidR="009D7857" w:rsidRPr="006E4CEF">
        <w:rPr>
          <w:rFonts w:ascii="Arial" w:hAnsi="Arial" w:cs="Arial"/>
          <w:color w:val="121212"/>
          <w:sz w:val="24"/>
          <w:szCs w:val="24"/>
        </w:rPr>
        <w:t xml:space="preserve"> parts of our daily consumpt</w:t>
      </w:r>
      <w:r w:rsidR="00AA53EC" w:rsidRPr="006E4CEF">
        <w:rPr>
          <w:rFonts w:ascii="Arial" w:hAnsi="Arial" w:cs="Arial"/>
          <w:color w:val="121212"/>
          <w:sz w:val="24"/>
          <w:szCs w:val="24"/>
        </w:rPr>
        <w:t>ion of digital popular culture</w:t>
      </w:r>
      <w:r w:rsidR="002D58BD">
        <w:rPr>
          <w:rFonts w:ascii="Arial" w:hAnsi="Arial" w:cs="Arial"/>
          <w:color w:val="121212"/>
          <w:sz w:val="24"/>
          <w:szCs w:val="24"/>
        </w:rPr>
        <w:t xml:space="preserve"> on social media</w:t>
      </w:r>
      <w:r w:rsidR="00AA53EC" w:rsidRPr="006E4CEF">
        <w:rPr>
          <w:rFonts w:ascii="Arial" w:hAnsi="Arial" w:cs="Arial"/>
          <w:color w:val="121212"/>
          <w:sz w:val="24"/>
          <w:szCs w:val="24"/>
        </w:rPr>
        <w:t xml:space="preserve">. </w:t>
      </w:r>
      <w:r w:rsidRPr="006E4CEF">
        <w:rPr>
          <w:rFonts w:ascii="Arial" w:hAnsi="Arial" w:cs="Arial"/>
          <w:color w:val="121212"/>
          <w:sz w:val="24"/>
          <w:szCs w:val="24"/>
        </w:rPr>
        <w:t xml:space="preserve">Though many of these may represent jokes about body fluids </w:t>
      </w:r>
      <w:r w:rsidR="005D1137">
        <w:rPr>
          <w:rFonts w:ascii="Arial" w:hAnsi="Arial" w:cs="Arial"/>
          <w:color w:val="121212"/>
          <w:sz w:val="24"/>
          <w:szCs w:val="24"/>
        </w:rPr>
        <w:t>and</w:t>
      </w:r>
      <w:r w:rsidRPr="006E4CEF">
        <w:rPr>
          <w:rFonts w:ascii="Arial" w:hAnsi="Arial" w:cs="Arial"/>
          <w:color w:val="121212"/>
          <w:sz w:val="24"/>
          <w:szCs w:val="24"/>
        </w:rPr>
        <w:t xml:space="preserve"> the likes, some of these more directly consider politicians and politics of the day. The idea that </w:t>
      </w:r>
      <w:r w:rsidR="002D58BD">
        <w:rPr>
          <w:rFonts w:ascii="Arial" w:hAnsi="Arial" w:cs="Arial"/>
          <w:color w:val="121212"/>
          <w:sz w:val="24"/>
          <w:szCs w:val="24"/>
        </w:rPr>
        <w:t xml:space="preserve">we cannot interact </w:t>
      </w:r>
      <w:r w:rsidR="00C42C11">
        <w:rPr>
          <w:rFonts w:ascii="Arial" w:hAnsi="Arial" w:cs="Arial"/>
          <w:color w:val="121212"/>
          <w:sz w:val="24"/>
          <w:szCs w:val="24"/>
        </w:rPr>
        <w:t xml:space="preserve">with crude jokey digital popular culture </w:t>
      </w:r>
      <w:r w:rsidR="001848A0">
        <w:rPr>
          <w:rFonts w:ascii="Arial" w:hAnsi="Arial" w:cs="Arial"/>
          <w:color w:val="121212"/>
          <w:sz w:val="24"/>
          <w:szCs w:val="24"/>
        </w:rPr>
        <w:t xml:space="preserve">affectively </w:t>
      </w:r>
      <w:r w:rsidR="002D58BD">
        <w:rPr>
          <w:rFonts w:ascii="Arial" w:hAnsi="Arial" w:cs="Arial"/>
          <w:color w:val="121212"/>
          <w:sz w:val="24"/>
          <w:szCs w:val="24"/>
        </w:rPr>
        <w:t xml:space="preserve">and be politically engaged is </w:t>
      </w:r>
      <w:r w:rsidRPr="006E4CEF">
        <w:rPr>
          <w:rFonts w:ascii="Arial" w:hAnsi="Arial" w:cs="Arial"/>
          <w:color w:val="121212"/>
          <w:sz w:val="24"/>
          <w:szCs w:val="24"/>
        </w:rPr>
        <w:t xml:space="preserve">absurd. Fun can be political. Our analysis of </w:t>
      </w:r>
      <w:r w:rsidR="00FB50C6">
        <w:rPr>
          <w:rFonts w:ascii="Arial" w:hAnsi="Arial" w:cs="Arial"/>
          <w:color w:val="121212"/>
          <w:sz w:val="24"/>
          <w:szCs w:val="24"/>
        </w:rPr>
        <w:t>this</w:t>
      </w:r>
      <w:r w:rsidR="00FB50C6" w:rsidRPr="006E4CEF">
        <w:rPr>
          <w:rFonts w:ascii="Arial" w:hAnsi="Arial" w:cs="Arial"/>
          <w:color w:val="121212"/>
          <w:sz w:val="24"/>
          <w:szCs w:val="24"/>
        </w:rPr>
        <w:t xml:space="preserve"> </w:t>
      </w:r>
      <w:r w:rsidR="009D7857" w:rsidRPr="006E4CEF">
        <w:rPr>
          <w:rFonts w:ascii="Arial" w:hAnsi="Arial" w:cs="Arial"/>
          <w:color w:val="121212"/>
          <w:sz w:val="24"/>
          <w:szCs w:val="24"/>
        </w:rPr>
        <w:t xml:space="preserve">mash up uncovers </w:t>
      </w:r>
      <w:r w:rsidR="002D58BD">
        <w:rPr>
          <w:rFonts w:ascii="Arial" w:hAnsi="Arial" w:cs="Arial"/>
          <w:color w:val="121212"/>
          <w:sz w:val="24"/>
          <w:szCs w:val="24"/>
        </w:rPr>
        <w:t xml:space="preserve">how such a fun artefact is indeed highly political. </w:t>
      </w:r>
      <w:r w:rsidR="00CB5893">
        <w:rPr>
          <w:rFonts w:ascii="Arial" w:hAnsi="Arial" w:cs="Arial"/>
          <w:color w:val="121212"/>
          <w:sz w:val="24"/>
          <w:szCs w:val="24"/>
        </w:rPr>
        <w:t xml:space="preserve">It </w:t>
      </w:r>
      <w:r w:rsidR="00CB5893" w:rsidRPr="006E4CEF">
        <w:rPr>
          <w:rFonts w:ascii="Arial" w:hAnsi="Arial" w:cs="Arial"/>
          <w:color w:val="121212"/>
          <w:sz w:val="24"/>
          <w:szCs w:val="24"/>
        </w:rPr>
        <w:t>brings to light actors</w:t>
      </w:r>
      <w:r w:rsidR="00CB5893">
        <w:rPr>
          <w:rFonts w:ascii="Arial" w:hAnsi="Arial" w:cs="Arial"/>
          <w:color w:val="121212"/>
          <w:sz w:val="24"/>
          <w:szCs w:val="24"/>
        </w:rPr>
        <w:t>, issues and views</w:t>
      </w:r>
      <w:r w:rsidR="00CB5893" w:rsidRPr="006E4CEF">
        <w:rPr>
          <w:rFonts w:ascii="Arial" w:hAnsi="Arial" w:cs="Arial"/>
          <w:color w:val="121212"/>
          <w:sz w:val="24"/>
          <w:szCs w:val="24"/>
        </w:rPr>
        <w:t xml:space="preserve"> involved </w:t>
      </w:r>
      <w:r w:rsidR="00CB5893">
        <w:rPr>
          <w:rFonts w:ascii="Arial" w:hAnsi="Arial" w:cs="Arial"/>
          <w:color w:val="121212"/>
          <w:sz w:val="24"/>
          <w:szCs w:val="24"/>
        </w:rPr>
        <w:t>with</w:t>
      </w:r>
      <w:r w:rsidR="00CB5893" w:rsidRPr="006E4CEF">
        <w:rPr>
          <w:rFonts w:ascii="Arial" w:hAnsi="Arial" w:cs="Arial"/>
          <w:color w:val="121212"/>
          <w:sz w:val="24"/>
          <w:szCs w:val="24"/>
        </w:rPr>
        <w:t xml:space="preserve"> </w:t>
      </w:r>
      <w:proofErr w:type="spellStart"/>
      <w:r w:rsidR="00CB5893" w:rsidRPr="006E4CEF">
        <w:rPr>
          <w:rFonts w:ascii="Arial" w:hAnsi="Arial" w:cs="Arial"/>
          <w:color w:val="121212"/>
          <w:sz w:val="24"/>
          <w:szCs w:val="24"/>
        </w:rPr>
        <w:t>Brexit</w:t>
      </w:r>
      <w:proofErr w:type="spellEnd"/>
      <w:r w:rsidR="00CB5893">
        <w:rPr>
          <w:rFonts w:ascii="Arial" w:hAnsi="Arial" w:cs="Arial"/>
          <w:color w:val="121212"/>
          <w:sz w:val="24"/>
          <w:szCs w:val="24"/>
        </w:rPr>
        <w:t xml:space="preserve">. </w:t>
      </w:r>
      <w:r w:rsidR="002D58BD">
        <w:rPr>
          <w:rFonts w:ascii="Arial" w:hAnsi="Arial" w:cs="Arial"/>
          <w:color w:val="121212"/>
          <w:sz w:val="24"/>
          <w:szCs w:val="24"/>
        </w:rPr>
        <w:t xml:space="preserve">However, </w:t>
      </w:r>
      <w:r w:rsidR="00CB5893">
        <w:rPr>
          <w:rFonts w:ascii="Arial" w:hAnsi="Arial" w:cs="Arial"/>
          <w:color w:val="121212"/>
          <w:sz w:val="24"/>
          <w:szCs w:val="24"/>
        </w:rPr>
        <w:t>it also</w:t>
      </w:r>
      <w:r w:rsidR="005D1137">
        <w:rPr>
          <w:rFonts w:ascii="Arial" w:hAnsi="Arial" w:cs="Arial"/>
          <w:color w:val="121212"/>
          <w:sz w:val="24"/>
          <w:szCs w:val="24"/>
        </w:rPr>
        <w:t xml:space="preserve"> reveals </w:t>
      </w:r>
      <w:r w:rsidR="00FB50C6">
        <w:rPr>
          <w:rFonts w:ascii="Arial" w:hAnsi="Arial" w:cs="Arial"/>
          <w:color w:val="121212"/>
          <w:sz w:val="24"/>
          <w:szCs w:val="24"/>
        </w:rPr>
        <w:t xml:space="preserve">that </w:t>
      </w:r>
      <w:r w:rsidR="005D1137">
        <w:rPr>
          <w:rFonts w:ascii="Arial" w:hAnsi="Arial" w:cs="Arial"/>
          <w:color w:val="121212"/>
          <w:sz w:val="24"/>
          <w:szCs w:val="24"/>
        </w:rPr>
        <w:t xml:space="preserve">the </w:t>
      </w:r>
      <w:r w:rsidR="002D58BD">
        <w:rPr>
          <w:rFonts w:ascii="Arial" w:hAnsi="Arial" w:cs="Arial"/>
          <w:color w:val="121212"/>
          <w:sz w:val="24"/>
          <w:szCs w:val="24"/>
        </w:rPr>
        <w:t xml:space="preserve">politics </w:t>
      </w:r>
      <w:r w:rsidR="005D1137">
        <w:rPr>
          <w:rFonts w:ascii="Arial" w:hAnsi="Arial" w:cs="Arial"/>
          <w:color w:val="121212"/>
          <w:sz w:val="24"/>
          <w:szCs w:val="24"/>
        </w:rPr>
        <w:t>articulate</w:t>
      </w:r>
      <w:r w:rsidR="00C42C11">
        <w:rPr>
          <w:rFonts w:ascii="Arial" w:hAnsi="Arial" w:cs="Arial"/>
          <w:color w:val="121212"/>
          <w:sz w:val="24"/>
          <w:szCs w:val="24"/>
        </w:rPr>
        <w:t>d</w:t>
      </w:r>
      <w:r w:rsidR="005D1137">
        <w:rPr>
          <w:rFonts w:ascii="Arial" w:hAnsi="Arial" w:cs="Arial"/>
          <w:color w:val="121212"/>
          <w:sz w:val="24"/>
          <w:szCs w:val="24"/>
        </w:rPr>
        <w:t xml:space="preserve"> </w:t>
      </w:r>
      <w:r w:rsidR="00C42C11">
        <w:rPr>
          <w:rFonts w:ascii="Arial" w:hAnsi="Arial" w:cs="Arial"/>
          <w:color w:val="121212"/>
          <w:sz w:val="24"/>
          <w:szCs w:val="24"/>
        </w:rPr>
        <w:t>in ‘</w:t>
      </w:r>
      <w:proofErr w:type="spellStart"/>
      <w:r w:rsidR="00C42C11">
        <w:rPr>
          <w:rFonts w:ascii="Arial" w:hAnsi="Arial" w:cs="Arial"/>
          <w:color w:val="121212"/>
          <w:sz w:val="24"/>
          <w:szCs w:val="24"/>
        </w:rPr>
        <w:t>Mogg’s</w:t>
      </w:r>
      <w:proofErr w:type="spellEnd"/>
      <w:r w:rsidR="00C42C11">
        <w:rPr>
          <w:rFonts w:ascii="Arial" w:hAnsi="Arial" w:cs="Arial"/>
          <w:color w:val="121212"/>
          <w:sz w:val="24"/>
          <w:szCs w:val="24"/>
        </w:rPr>
        <w:t xml:space="preserve"> Message’ </w:t>
      </w:r>
      <w:r w:rsidR="005D1137">
        <w:rPr>
          <w:rFonts w:ascii="Arial" w:hAnsi="Arial" w:cs="Arial"/>
          <w:color w:val="121212"/>
          <w:sz w:val="24"/>
          <w:szCs w:val="24"/>
        </w:rPr>
        <w:t xml:space="preserve">do not necessarily address issues surrounding </w:t>
      </w:r>
      <w:proofErr w:type="spellStart"/>
      <w:r w:rsidR="005D1137">
        <w:rPr>
          <w:rFonts w:ascii="Arial" w:hAnsi="Arial" w:cs="Arial"/>
          <w:color w:val="121212"/>
          <w:sz w:val="24"/>
          <w:szCs w:val="24"/>
        </w:rPr>
        <w:t>Brexit</w:t>
      </w:r>
      <w:proofErr w:type="spellEnd"/>
      <w:r w:rsidR="005D1137">
        <w:rPr>
          <w:rFonts w:ascii="Arial" w:hAnsi="Arial" w:cs="Arial"/>
          <w:color w:val="121212"/>
          <w:sz w:val="24"/>
          <w:szCs w:val="24"/>
        </w:rPr>
        <w:t xml:space="preserve"> in a way condu</w:t>
      </w:r>
      <w:r w:rsidR="00C42C11">
        <w:rPr>
          <w:rFonts w:ascii="Arial" w:hAnsi="Arial" w:cs="Arial"/>
          <w:color w:val="121212"/>
          <w:sz w:val="24"/>
          <w:szCs w:val="24"/>
        </w:rPr>
        <w:t>c</w:t>
      </w:r>
      <w:r w:rsidR="005D1137">
        <w:rPr>
          <w:rFonts w:ascii="Arial" w:hAnsi="Arial" w:cs="Arial"/>
          <w:color w:val="121212"/>
          <w:sz w:val="24"/>
          <w:szCs w:val="24"/>
        </w:rPr>
        <w:t xml:space="preserve">ive to debate and discussion.  </w:t>
      </w:r>
    </w:p>
    <w:p w14:paraId="0518EFCE" w14:textId="611DC33F" w:rsidR="00C42C11" w:rsidRDefault="002D58BD" w:rsidP="001D1DAB">
      <w:pPr>
        <w:spacing w:after="120" w:line="480" w:lineRule="auto"/>
        <w:rPr>
          <w:rFonts w:ascii="Arial" w:hAnsi="Arial" w:cs="Arial"/>
          <w:color w:val="121212"/>
          <w:sz w:val="24"/>
          <w:szCs w:val="24"/>
        </w:rPr>
      </w:pPr>
      <w:r>
        <w:rPr>
          <w:rFonts w:ascii="Arial" w:hAnsi="Arial" w:cs="Arial"/>
          <w:color w:val="121212"/>
          <w:sz w:val="24"/>
          <w:szCs w:val="24"/>
        </w:rPr>
        <w:t xml:space="preserve">In our mash up, we find </w:t>
      </w:r>
      <w:r w:rsidR="009D7857" w:rsidRPr="006E4CEF">
        <w:rPr>
          <w:rFonts w:ascii="Arial" w:hAnsi="Arial" w:cs="Arial"/>
          <w:color w:val="121212"/>
          <w:sz w:val="24"/>
          <w:szCs w:val="24"/>
        </w:rPr>
        <w:t xml:space="preserve">discourses are </w:t>
      </w:r>
      <w:proofErr w:type="spellStart"/>
      <w:r w:rsidR="00C42C11">
        <w:rPr>
          <w:rFonts w:ascii="Arial" w:hAnsi="Arial" w:cs="Arial"/>
          <w:color w:val="121212"/>
          <w:sz w:val="24"/>
          <w:szCs w:val="24"/>
        </w:rPr>
        <w:t>recontextualised</w:t>
      </w:r>
      <w:proofErr w:type="spellEnd"/>
      <w:r w:rsidR="00C42C11">
        <w:rPr>
          <w:rFonts w:ascii="Arial" w:hAnsi="Arial" w:cs="Arial"/>
          <w:color w:val="121212"/>
          <w:sz w:val="24"/>
          <w:szCs w:val="24"/>
        </w:rPr>
        <w:t xml:space="preserve"> </w:t>
      </w:r>
      <w:r w:rsidR="009D7857" w:rsidRPr="006E4CEF">
        <w:rPr>
          <w:rFonts w:ascii="Arial" w:hAnsi="Arial" w:cs="Arial"/>
          <w:color w:val="121212"/>
          <w:sz w:val="24"/>
          <w:szCs w:val="24"/>
        </w:rPr>
        <w:t xml:space="preserve">based on the simplification of facts. </w:t>
      </w:r>
      <w:proofErr w:type="spellStart"/>
      <w:r w:rsidR="009D7857" w:rsidRPr="006E4CEF">
        <w:rPr>
          <w:rFonts w:ascii="Arial" w:hAnsi="Arial" w:cs="Arial"/>
          <w:color w:val="121212"/>
          <w:sz w:val="24"/>
          <w:szCs w:val="24"/>
        </w:rPr>
        <w:t>Brexit</w:t>
      </w:r>
      <w:proofErr w:type="spellEnd"/>
      <w:r w:rsidR="009D7857" w:rsidRPr="006E4CEF">
        <w:rPr>
          <w:rFonts w:ascii="Arial" w:hAnsi="Arial" w:cs="Arial"/>
          <w:color w:val="121212"/>
          <w:sz w:val="24"/>
          <w:szCs w:val="24"/>
        </w:rPr>
        <w:t xml:space="preserve"> </w:t>
      </w:r>
      <w:r w:rsidR="00675EE4" w:rsidRPr="006E4CEF">
        <w:rPr>
          <w:rFonts w:ascii="Arial" w:hAnsi="Arial" w:cs="Arial"/>
          <w:color w:val="121212"/>
          <w:sz w:val="24"/>
          <w:szCs w:val="24"/>
        </w:rPr>
        <w:t>is</w:t>
      </w:r>
      <w:r w:rsidR="009D7857" w:rsidRPr="006E4CEF">
        <w:rPr>
          <w:rFonts w:ascii="Arial" w:hAnsi="Arial" w:cs="Arial"/>
          <w:color w:val="121212"/>
          <w:sz w:val="24"/>
          <w:szCs w:val="24"/>
        </w:rPr>
        <w:t xml:space="preserve"> reduced to a polemic of ‘us’ the people struggling against ‘them’ </w:t>
      </w:r>
      <w:proofErr w:type="spellStart"/>
      <w:r w:rsidR="009D7857" w:rsidRPr="006E4CEF">
        <w:rPr>
          <w:rFonts w:ascii="Arial" w:hAnsi="Arial" w:cs="Arial"/>
          <w:color w:val="121212"/>
          <w:sz w:val="24"/>
          <w:szCs w:val="24"/>
        </w:rPr>
        <w:t>Brexiteer</w:t>
      </w:r>
      <w:proofErr w:type="spellEnd"/>
      <w:r w:rsidR="009D7857" w:rsidRPr="006E4CEF">
        <w:rPr>
          <w:rFonts w:ascii="Arial" w:hAnsi="Arial" w:cs="Arial"/>
          <w:color w:val="121212"/>
          <w:sz w:val="24"/>
          <w:szCs w:val="24"/>
        </w:rPr>
        <w:t xml:space="preserve"> elites. Discourses lean on populism, where the </w:t>
      </w:r>
      <w:proofErr w:type="spellStart"/>
      <w:r w:rsidR="00C42C11">
        <w:rPr>
          <w:rFonts w:ascii="Arial" w:hAnsi="Arial" w:cs="Arial"/>
          <w:color w:val="121212"/>
          <w:sz w:val="24"/>
          <w:szCs w:val="24"/>
        </w:rPr>
        <w:t>Brexit</w:t>
      </w:r>
      <w:proofErr w:type="spellEnd"/>
      <w:r w:rsidR="00C42C11">
        <w:rPr>
          <w:rFonts w:ascii="Arial" w:hAnsi="Arial" w:cs="Arial"/>
          <w:color w:val="121212"/>
          <w:sz w:val="24"/>
          <w:szCs w:val="24"/>
        </w:rPr>
        <w:t xml:space="preserve">-supporting </w:t>
      </w:r>
      <w:r w:rsidR="009D7857" w:rsidRPr="006E4CEF">
        <w:rPr>
          <w:rFonts w:ascii="Arial" w:hAnsi="Arial" w:cs="Arial"/>
          <w:color w:val="121212"/>
          <w:sz w:val="24"/>
          <w:szCs w:val="24"/>
        </w:rPr>
        <w:t>elite are represented as callous and working against the interests of the people</w:t>
      </w:r>
      <w:r w:rsidR="00C42C11">
        <w:rPr>
          <w:rFonts w:ascii="Arial" w:hAnsi="Arial" w:cs="Arial"/>
          <w:color w:val="121212"/>
          <w:sz w:val="24"/>
          <w:szCs w:val="24"/>
        </w:rPr>
        <w:t xml:space="preserve"> who are victims</w:t>
      </w:r>
      <w:r w:rsidR="009D7857" w:rsidRPr="006E4CEF">
        <w:rPr>
          <w:rFonts w:ascii="Arial" w:hAnsi="Arial" w:cs="Arial"/>
          <w:color w:val="121212"/>
          <w:sz w:val="24"/>
          <w:szCs w:val="24"/>
        </w:rPr>
        <w:t xml:space="preserve">. </w:t>
      </w:r>
      <w:r w:rsidR="002169FE">
        <w:rPr>
          <w:rFonts w:ascii="Arial" w:hAnsi="Arial" w:cs="Arial"/>
          <w:color w:val="121212"/>
          <w:sz w:val="24"/>
          <w:szCs w:val="24"/>
        </w:rPr>
        <w:t xml:space="preserve">Furthermore, </w:t>
      </w:r>
      <w:r w:rsidR="00675EE4" w:rsidRPr="006E4CEF">
        <w:rPr>
          <w:rFonts w:ascii="Arial" w:hAnsi="Arial" w:cs="Arial"/>
          <w:color w:val="121212"/>
          <w:sz w:val="24"/>
          <w:szCs w:val="24"/>
        </w:rPr>
        <w:t xml:space="preserve">very complex issues are simplified relying on stereotypes of elites, groups of voters and a unified people. These representations are far from reality. </w:t>
      </w:r>
      <w:r w:rsidR="00976E55">
        <w:rPr>
          <w:rFonts w:ascii="Arial" w:hAnsi="Arial" w:cs="Arial"/>
          <w:color w:val="121212"/>
          <w:sz w:val="24"/>
          <w:szCs w:val="24"/>
        </w:rPr>
        <w:t>O</w:t>
      </w:r>
      <w:r w:rsidR="003B37AF">
        <w:rPr>
          <w:rFonts w:ascii="Arial" w:hAnsi="Arial" w:cs="Arial"/>
          <w:color w:val="121212"/>
          <w:sz w:val="24"/>
          <w:szCs w:val="24"/>
        </w:rPr>
        <w:t xml:space="preserve">ne of the limitations of digital popular culture is </w:t>
      </w:r>
      <w:r w:rsidR="00FB50C6">
        <w:rPr>
          <w:rFonts w:ascii="Arial" w:hAnsi="Arial" w:cs="Arial"/>
          <w:color w:val="121212"/>
          <w:sz w:val="24"/>
          <w:szCs w:val="24"/>
        </w:rPr>
        <w:t xml:space="preserve">that </w:t>
      </w:r>
      <w:r w:rsidR="002169FE">
        <w:rPr>
          <w:rFonts w:ascii="Arial" w:hAnsi="Arial" w:cs="Arial"/>
          <w:color w:val="121212"/>
          <w:sz w:val="24"/>
          <w:szCs w:val="24"/>
        </w:rPr>
        <w:t xml:space="preserve">it allows </w:t>
      </w:r>
      <w:r w:rsidR="005264EA" w:rsidRPr="005264EA">
        <w:rPr>
          <w:rFonts w:ascii="Arial" w:hAnsi="Arial" w:cs="Arial"/>
          <w:color w:val="121212"/>
          <w:sz w:val="24"/>
          <w:szCs w:val="24"/>
        </w:rPr>
        <w:t xml:space="preserve">‘little analysis and no doubt about </w:t>
      </w:r>
      <w:r w:rsidR="005264EA">
        <w:rPr>
          <w:rFonts w:ascii="Arial" w:hAnsi="Arial" w:cs="Arial"/>
          <w:color w:val="121212"/>
          <w:sz w:val="24"/>
          <w:szCs w:val="24"/>
        </w:rPr>
        <w:t>….</w:t>
      </w:r>
      <w:r w:rsidR="005264EA" w:rsidRPr="005264EA">
        <w:rPr>
          <w:rFonts w:ascii="Arial" w:hAnsi="Arial" w:cs="Arial"/>
          <w:color w:val="121212"/>
          <w:sz w:val="24"/>
          <w:szCs w:val="24"/>
        </w:rPr>
        <w:t xml:space="preserve"> </w:t>
      </w:r>
      <w:proofErr w:type="gramStart"/>
      <w:r w:rsidR="005264EA" w:rsidRPr="005264EA">
        <w:rPr>
          <w:rFonts w:ascii="Arial" w:hAnsi="Arial" w:cs="Arial"/>
          <w:color w:val="121212"/>
          <w:sz w:val="24"/>
          <w:szCs w:val="24"/>
        </w:rPr>
        <w:t>guilt</w:t>
      </w:r>
      <w:proofErr w:type="gramEnd"/>
      <w:r w:rsidR="005264EA" w:rsidRPr="005264EA">
        <w:rPr>
          <w:rFonts w:ascii="Arial" w:hAnsi="Arial" w:cs="Arial"/>
          <w:color w:val="121212"/>
          <w:sz w:val="24"/>
          <w:szCs w:val="24"/>
        </w:rPr>
        <w:t>’ (</w:t>
      </w:r>
      <w:proofErr w:type="spellStart"/>
      <w:r w:rsidR="005264EA" w:rsidRPr="005264EA">
        <w:rPr>
          <w:rFonts w:ascii="Arial" w:hAnsi="Arial" w:cs="Arial"/>
          <w:color w:val="121212"/>
          <w:sz w:val="24"/>
          <w:szCs w:val="24"/>
        </w:rPr>
        <w:t>Denisova</w:t>
      </w:r>
      <w:proofErr w:type="spellEnd"/>
      <w:r w:rsidR="005264EA" w:rsidRPr="005264EA">
        <w:rPr>
          <w:rFonts w:ascii="Arial" w:hAnsi="Arial" w:cs="Arial"/>
          <w:color w:val="121212"/>
          <w:sz w:val="24"/>
          <w:szCs w:val="24"/>
        </w:rPr>
        <w:t xml:space="preserve"> 2019</w:t>
      </w:r>
      <w:r w:rsidR="00123302">
        <w:rPr>
          <w:rFonts w:ascii="Arial" w:hAnsi="Arial" w:cs="Arial"/>
          <w:color w:val="121212"/>
          <w:sz w:val="24"/>
          <w:szCs w:val="24"/>
        </w:rPr>
        <w:t>,</w:t>
      </w:r>
      <w:r w:rsidR="005264EA" w:rsidRPr="005264EA">
        <w:rPr>
          <w:rFonts w:ascii="Arial" w:hAnsi="Arial" w:cs="Arial"/>
          <w:color w:val="121212"/>
          <w:sz w:val="24"/>
          <w:szCs w:val="24"/>
        </w:rPr>
        <w:t xml:space="preserve"> 190).</w:t>
      </w:r>
      <w:r w:rsidR="005264EA">
        <w:rPr>
          <w:rFonts w:ascii="Arial" w:hAnsi="Arial" w:cs="Arial"/>
          <w:color w:val="121212"/>
          <w:sz w:val="24"/>
          <w:szCs w:val="24"/>
        </w:rPr>
        <w:t xml:space="preserve"> </w:t>
      </w:r>
      <w:r w:rsidR="00976E55">
        <w:rPr>
          <w:rFonts w:ascii="Arial" w:hAnsi="Arial" w:cs="Arial"/>
          <w:color w:val="121212"/>
          <w:sz w:val="24"/>
          <w:szCs w:val="24"/>
        </w:rPr>
        <w:t>That is, m</w:t>
      </w:r>
      <w:r w:rsidR="002169FE">
        <w:rPr>
          <w:rFonts w:ascii="Arial" w:hAnsi="Arial" w:cs="Arial"/>
          <w:color w:val="121212"/>
          <w:sz w:val="24"/>
          <w:szCs w:val="24"/>
        </w:rPr>
        <w:t xml:space="preserve">ash ups </w:t>
      </w:r>
      <w:r w:rsidR="00C42C11">
        <w:rPr>
          <w:rFonts w:ascii="Arial" w:hAnsi="Arial" w:cs="Arial"/>
          <w:color w:val="121212"/>
          <w:sz w:val="24"/>
          <w:szCs w:val="24"/>
        </w:rPr>
        <w:t xml:space="preserve">and digital popular culture </w:t>
      </w:r>
      <w:r w:rsidR="002169FE">
        <w:rPr>
          <w:rFonts w:ascii="Arial" w:hAnsi="Arial" w:cs="Arial"/>
          <w:color w:val="121212"/>
          <w:sz w:val="24"/>
          <w:szCs w:val="24"/>
        </w:rPr>
        <w:t xml:space="preserve">act as </w:t>
      </w:r>
      <w:r w:rsidR="009D7857" w:rsidRPr="006E4CEF">
        <w:rPr>
          <w:rFonts w:ascii="Arial" w:hAnsi="Arial" w:cs="Arial"/>
          <w:color w:val="121212"/>
          <w:sz w:val="24"/>
          <w:szCs w:val="24"/>
        </w:rPr>
        <w:t xml:space="preserve">indictments of guilt before trial. </w:t>
      </w:r>
      <w:r w:rsidR="00C42C11">
        <w:rPr>
          <w:rFonts w:ascii="Arial" w:hAnsi="Arial" w:cs="Arial"/>
          <w:color w:val="121212"/>
          <w:sz w:val="24"/>
          <w:szCs w:val="24"/>
        </w:rPr>
        <w:t>As such, t</w:t>
      </w:r>
      <w:r w:rsidR="00C42C11" w:rsidRPr="006E4CEF">
        <w:rPr>
          <w:rFonts w:ascii="Arial" w:hAnsi="Arial" w:cs="Arial"/>
          <w:color w:val="121212"/>
          <w:sz w:val="24"/>
          <w:szCs w:val="24"/>
        </w:rPr>
        <w:t xml:space="preserve">hese do little to inform debate about the merits and dangers of </w:t>
      </w:r>
      <w:proofErr w:type="spellStart"/>
      <w:r w:rsidR="00C42C11" w:rsidRPr="006E4CEF">
        <w:rPr>
          <w:rFonts w:ascii="Arial" w:hAnsi="Arial" w:cs="Arial"/>
          <w:color w:val="121212"/>
          <w:sz w:val="24"/>
          <w:szCs w:val="24"/>
        </w:rPr>
        <w:t>Brexit</w:t>
      </w:r>
      <w:proofErr w:type="spellEnd"/>
      <w:r w:rsidR="00C42C11" w:rsidRPr="006E4CEF">
        <w:rPr>
          <w:rFonts w:ascii="Arial" w:hAnsi="Arial" w:cs="Arial"/>
          <w:color w:val="121212"/>
          <w:sz w:val="24"/>
          <w:szCs w:val="24"/>
        </w:rPr>
        <w:t xml:space="preserve">. </w:t>
      </w:r>
      <w:r w:rsidR="006B076E">
        <w:rPr>
          <w:rFonts w:ascii="Arial" w:hAnsi="Arial" w:cs="Arial"/>
          <w:color w:val="121212"/>
          <w:sz w:val="24"/>
          <w:szCs w:val="24"/>
        </w:rPr>
        <w:t xml:space="preserve">In fact, they do the opposite by polarising </w:t>
      </w:r>
      <w:r w:rsidR="00C42C11" w:rsidRPr="006E4CEF">
        <w:rPr>
          <w:rFonts w:ascii="Arial" w:hAnsi="Arial" w:cs="Arial"/>
          <w:color w:val="121212"/>
          <w:sz w:val="24"/>
          <w:szCs w:val="24"/>
        </w:rPr>
        <w:t xml:space="preserve">positions into simple binary opposites. </w:t>
      </w:r>
      <w:r w:rsidR="009D7857" w:rsidRPr="006E4CEF">
        <w:rPr>
          <w:rFonts w:ascii="Arial" w:hAnsi="Arial" w:cs="Arial"/>
          <w:color w:val="121212"/>
          <w:sz w:val="24"/>
          <w:szCs w:val="24"/>
        </w:rPr>
        <w:t xml:space="preserve">This results in </w:t>
      </w:r>
      <w:r w:rsidR="00FB50C6">
        <w:rPr>
          <w:rFonts w:ascii="Arial" w:hAnsi="Arial" w:cs="Arial"/>
          <w:color w:val="121212"/>
          <w:sz w:val="24"/>
          <w:szCs w:val="24"/>
        </w:rPr>
        <w:t xml:space="preserve">a </w:t>
      </w:r>
      <w:r w:rsidR="009D7857" w:rsidRPr="006E4CEF">
        <w:rPr>
          <w:rFonts w:ascii="Arial" w:hAnsi="Arial" w:cs="Arial"/>
          <w:color w:val="121212"/>
          <w:sz w:val="24"/>
          <w:szCs w:val="24"/>
        </w:rPr>
        <w:t xml:space="preserve">hardening of </w:t>
      </w:r>
      <w:r w:rsidR="009D7857" w:rsidRPr="006E4CEF">
        <w:rPr>
          <w:rFonts w:ascii="Arial" w:hAnsi="Arial" w:cs="Arial"/>
          <w:color w:val="121212"/>
          <w:sz w:val="24"/>
          <w:szCs w:val="24"/>
        </w:rPr>
        <w:lastRenderedPageBreak/>
        <w:t>positions</w:t>
      </w:r>
      <w:r w:rsidR="00FB50C6">
        <w:rPr>
          <w:rFonts w:ascii="Arial" w:hAnsi="Arial" w:cs="Arial"/>
          <w:color w:val="121212"/>
          <w:sz w:val="24"/>
          <w:szCs w:val="24"/>
        </w:rPr>
        <w:t xml:space="preserve"> and </w:t>
      </w:r>
      <w:r w:rsidR="006B076E">
        <w:rPr>
          <w:rFonts w:ascii="Arial" w:hAnsi="Arial" w:cs="Arial"/>
          <w:color w:val="121212"/>
          <w:sz w:val="24"/>
          <w:szCs w:val="24"/>
        </w:rPr>
        <w:t xml:space="preserve">does nothing to encourage </w:t>
      </w:r>
      <w:r w:rsidR="009D7857" w:rsidRPr="006E4CEF">
        <w:rPr>
          <w:rFonts w:ascii="Arial" w:hAnsi="Arial" w:cs="Arial"/>
          <w:color w:val="121212"/>
          <w:sz w:val="24"/>
          <w:szCs w:val="24"/>
        </w:rPr>
        <w:t>discussions</w:t>
      </w:r>
      <w:r w:rsidR="002169FE">
        <w:rPr>
          <w:rFonts w:ascii="Arial" w:hAnsi="Arial" w:cs="Arial"/>
          <w:color w:val="121212"/>
          <w:sz w:val="24"/>
          <w:szCs w:val="24"/>
        </w:rPr>
        <w:t xml:space="preserve"> amongst those who hold </w:t>
      </w:r>
      <w:r w:rsidR="00C42C11">
        <w:rPr>
          <w:rFonts w:ascii="Arial" w:hAnsi="Arial" w:cs="Arial"/>
          <w:color w:val="121212"/>
          <w:sz w:val="24"/>
          <w:szCs w:val="24"/>
        </w:rPr>
        <w:t xml:space="preserve">a variety of </w:t>
      </w:r>
      <w:r w:rsidR="002169FE">
        <w:rPr>
          <w:rFonts w:ascii="Arial" w:hAnsi="Arial" w:cs="Arial"/>
          <w:color w:val="121212"/>
          <w:sz w:val="24"/>
          <w:szCs w:val="24"/>
        </w:rPr>
        <w:t>views</w:t>
      </w:r>
      <w:r w:rsidR="009D7857" w:rsidRPr="006E4CEF">
        <w:rPr>
          <w:rFonts w:ascii="Arial" w:hAnsi="Arial" w:cs="Arial"/>
          <w:color w:val="121212"/>
          <w:sz w:val="24"/>
          <w:szCs w:val="24"/>
        </w:rPr>
        <w:t xml:space="preserve">. </w:t>
      </w:r>
    </w:p>
    <w:p w14:paraId="28B455CE" w14:textId="7AA92AAD" w:rsidR="009D7857" w:rsidRPr="006E4CEF" w:rsidRDefault="00976E55" w:rsidP="001D1DAB">
      <w:pPr>
        <w:spacing w:after="120" w:line="480" w:lineRule="auto"/>
        <w:rPr>
          <w:rFonts w:ascii="Arial" w:hAnsi="Arial" w:cs="Arial"/>
          <w:color w:val="121212"/>
          <w:sz w:val="24"/>
          <w:szCs w:val="24"/>
        </w:rPr>
      </w:pPr>
      <w:r>
        <w:rPr>
          <w:rFonts w:ascii="Arial" w:hAnsi="Arial" w:cs="Arial"/>
          <w:color w:val="121212"/>
          <w:sz w:val="24"/>
          <w:szCs w:val="24"/>
        </w:rPr>
        <w:t>All the same</w:t>
      </w:r>
      <w:r w:rsidR="00CB5893">
        <w:rPr>
          <w:rFonts w:ascii="Arial" w:hAnsi="Arial" w:cs="Arial"/>
          <w:color w:val="121212"/>
          <w:sz w:val="24"/>
          <w:szCs w:val="24"/>
        </w:rPr>
        <w:t>,</w:t>
      </w:r>
      <w:r>
        <w:rPr>
          <w:rFonts w:ascii="Arial" w:hAnsi="Arial" w:cs="Arial"/>
          <w:color w:val="121212"/>
          <w:sz w:val="24"/>
          <w:szCs w:val="24"/>
        </w:rPr>
        <w:t xml:space="preserve"> t</w:t>
      </w:r>
      <w:r w:rsidR="003B37AF">
        <w:rPr>
          <w:rFonts w:ascii="Arial" w:hAnsi="Arial" w:cs="Arial"/>
          <w:color w:val="121212"/>
          <w:sz w:val="24"/>
          <w:szCs w:val="24"/>
        </w:rPr>
        <w:t>his is highly ideological</w:t>
      </w:r>
      <w:r w:rsidR="002169FE">
        <w:rPr>
          <w:rFonts w:ascii="Arial" w:hAnsi="Arial" w:cs="Arial"/>
          <w:color w:val="121212"/>
          <w:sz w:val="24"/>
          <w:szCs w:val="24"/>
        </w:rPr>
        <w:t xml:space="preserve">. Mash ups and other popular culture on social media are part of our </w:t>
      </w:r>
      <w:r w:rsidR="003B37AF">
        <w:rPr>
          <w:rFonts w:ascii="Arial" w:hAnsi="Arial" w:cs="Arial"/>
          <w:color w:val="121212"/>
          <w:sz w:val="24"/>
          <w:szCs w:val="24"/>
        </w:rPr>
        <w:t>customised feeds that s</w:t>
      </w:r>
      <w:r w:rsidR="002169FE">
        <w:rPr>
          <w:rFonts w:ascii="Arial" w:hAnsi="Arial" w:cs="Arial"/>
          <w:color w:val="121212"/>
          <w:sz w:val="24"/>
          <w:szCs w:val="24"/>
        </w:rPr>
        <w:t xml:space="preserve">helter us </w:t>
      </w:r>
      <w:r>
        <w:rPr>
          <w:rFonts w:ascii="Arial" w:hAnsi="Arial" w:cs="Arial"/>
          <w:color w:val="121212"/>
          <w:sz w:val="24"/>
          <w:szCs w:val="24"/>
        </w:rPr>
        <w:t xml:space="preserve">(to some extent) </w:t>
      </w:r>
      <w:r w:rsidR="002169FE">
        <w:rPr>
          <w:rFonts w:ascii="Arial" w:hAnsi="Arial" w:cs="Arial"/>
          <w:color w:val="121212"/>
          <w:sz w:val="24"/>
          <w:szCs w:val="24"/>
        </w:rPr>
        <w:t xml:space="preserve">from other points of view and leave us </w:t>
      </w:r>
      <w:r w:rsidR="002575B7">
        <w:rPr>
          <w:rFonts w:ascii="Arial" w:hAnsi="Arial" w:cs="Arial"/>
          <w:color w:val="121212"/>
          <w:sz w:val="24"/>
          <w:szCs w:val="24"/>
        </w:rPr>
        <w:t>(</w:t>
      </w:r>
      <w:r w:rsidR="00CB5893">
        <w:rPr>
          <w:rFonts w:ascii="Arial" w:hAnsi="Arial" w:cs="Arial"/>
          <w:color w:val="121212"/>
          <w:sz w:val="24"/>
          <w:szCs w:val="24"/>
        </w:rPr>
        <w:t>somewhat</w:t>
      </w:r>
      <w:r w:rsidR="002575B7">
        <w:rPr>
          <w:rFonts w:ascii="Arial" w:hAnsi="Arial" w:cs="Arial"/>
          <w:color w:val="121212"/>
          <w:sz w:val="24"/>
          <w:szCs w:val="24"/>
        </w:rPr>
        <w:t>)</w:t>
      </w:r>
      <w:r w:rsidR="00CB5893">
        <w:rPr>
          <w:rFonts w:ascii="Arial" w:hAnsi="Arial" w:cs="Arial"/>
          <w:color w:val="121212"/>
          <w:sz w:val="24"/>
          <w:szCs w:val="24"/>
        </w:rPr>
        <w:t xml:space="preserve"> </w:t>
      </w:r>
      <w:r w:rsidR="00C42C11">
        <w:rPr>
          <w:rFonts w:ascii="Arial" w:hAnsi="Arial" w:cs="Arial"/>
          <w:color w:val="121212"/>
          <w:sz w:val="24"/>
          <w:szCs w:val="24"/>
        </w:rPr>
        <w:t>content</w:t>
      </w:r>
      <w:r w:rsidR="003B37AF">
        <w:rPr>
          <w:rFonts w:ascii="Arial" w:hAnsi="Arial" w:cs="Arial"/>
          <w:color w:val="121212"/>
          <w:sz w:val="24"/>
          <w:szCs w:val="24"/>
        </w:rPr>
        <w:t xml:space="preserve"> in our </w:t>
      </w:r>
      <w:r w:rsidR="00FB50C6">
        <w:rPr>
          <w:rFonts w:ascii="Arial" w:hAnsi="Arial" w:cs="Arial"/>
          <w:color w:val="121212"/>
          <w:sz w:val="24"/>
          <w:szCs w:val="24"/>
        </w:rPr>
        <w:t>‘</w:t>
      </w:r>
      <w:r w:rsidR="003B37AF">
        <w:rPr>
          <w:rFonts w:ascii="Arial" w:hAnsi="Arial" w:cs="Arial"/>
          <w:color w:val="121212"/>
          <w:sz w:val="24"/>
          <w:szCs w:val="24"/>
        </w:rPr>
        <w:t>filter bubbles</w:t>
      </w:r>
      <w:r w:rsidR="00FB50C6">
        <w:rPr>
          <w:rFonts w:ascii="Arial" w:hAnsi="Arial" w:cs="Arial"/>
          <w:color w:val="121212"/>
          <w:sz w:val="24"/>
          <w:szCs w:val="24"/>
        </w:rPr>
        <w:t>’ (</w:t>
      </w:r>
      <w:proofErr w:type="spellStart"/>
      <w:r w:rsidR="00FB50C6">
        <w:rPr>
          <w:rFonts w:ascii="Arial" w:hAnsi="Arial" w:cs="Arial"/>
          <w:color w:val="121212"/>
          <w:sz w:val="24"/>
          <w:szCs w:val="24"/>
        </w:rPr>
        <w:t>Pariser</w:t>
      </w:r>
      <w:proofErr w:type="spellEnd"/>
      <w:r w:rsidR="00FB50C6">
        <w:rPr>
          <w:rFonts w:ascii="Arial" w:hAnsi="Arial" w:cs="Arial"/>
          <w:color w:val="121212"/>
          <w:sz w:val="24"/>
          <w:szCs w:val="24"/>
        </w:rPr>
        <w:t xml:space="preserve"> 2011)</w:t>
      </w:r>
      <w:r w:rsidR="002169FE">
        <w:rPr>
          <w:rFonts w:ascii="Arial" w:hAnsi="Arial" w:cs="Arial"/>
          <w:color w:val="121212"/>
          <w:sz w:val="24"/>
          <w:szCs w:val="24"/>
        </w:rPr>
        <w:t xml:space="preserve">. Mash ups and digital popular culture are </w:t>
      </w:r>
      <w:r w:rsidR="00EE1817">
        <w:rPr>
          <w:rFonts w:ascii="Arial" w:hAnsi="Arial" w:cs="Arial"/>
          <w:color w:val="121212"/>
          <w:sz w:val="24"/>
          <w:szCs w:val="24"/>
        </w:rPr>
        <w:t xml:space="preserve">an </w:t>
      </w:r>
      <w:r w:rsidR="001848A0">
        <w:rPr>
          <w:rFonts w:ascii="Arial" w:hAnsi="Arial" w:cs="Arial"/>
          <w:color w:val="121212"/>
          <w:sz w:val="24"/>
          <w:szCs w:val="24"/>
        </w:rPr>
        <w:t>e</w:t>
      </w:r>
      <w:r w:rsidR="002169FE">
        <w:rPr>
          <w:rFonts w:ascii="Arial" w:hAnsi="Arial" w:cs="Arial"/>
          <w:color w:val="121212"/>
          <w:sz w:val="24"/>
          <w:szCs w:val="24"/>
        </w:rPr>
        <w:t xml:space="preserve">ntertaining </w:t>
      </w:r>
      <w:r w:rsidR="00EE1817">
        <w:rPr>
          <w:rFonts w:ascii="Arial" w:hAnsi="Arial" w:cs="Arial"/>
          <w:color w:val="121212"/>
          <w:sz w:val="24"/>
          <w:szCs w:val="24"/>
        </w:rPr>
        <w:t xml:space="preserve">part of our </w:t>
      </w:r>
      <w:r w:rsidR="005264EA">
        <w:rPr>
          <w:rFonts w:ascii="Arial" w:hAnsi="Arial" w:cs="Arial"/>
          <w:color w:val="121212"/>
          <w:sz w:val="24"/>
          <w:szCs w:val="24"/>
        </w:rPr>
        <w:t>‘</w:t>
      </w:r>
      <w:r w:rsidR="00EE1817">
        <w:rPr>
          <w:rFonts w:ascii="Arial" w:hAnsi="Arial" w:cs="Arial"/>
          <w:color w:val="121212"/>
          <w:sz w:val="24"/>
          <w:szCs w:val="24"/>
        </w:rPr>
        <w:t>scroll culture</w:t>
      </w:r>
      <w:r w:rsidR="005264EA">
        <w:rPr>
          <w:rFonts w:ascii="Arial" w:hAnsi="Arial" w:cs="Arial"/>
          <w:color w:val="121212"/>
          <w:sz w:val="24"/>
          <w:szCs w:val="24"/>
        </w:rPr>
        <w:t>’</w:t>
      </w:r>
      <w:r w:rsidR="000B71D5">
        <w:rPr>
          <w:rFonts w:ascii="Arial" w:hAnsi="Arial" w:cs="Arial"/>
          <w:color w:val="121212"/>
          <w:sz w:val="24"/>
          <w:szCs w:val="24"/>
        </w:rPr>
        <w:t>, but</w:t>
      </w:r>
      <w:r w:rsidR="00EE1817">
        <w:rPr>
          <w:rFonts w:ascii="Arial" w:hAnsi="Arial" w:cs="Arial"/>
          <w:color w:val="121212"/>
          <w:sz w:val="24"/>
          <w:szCs w:val="24"/>
        </w:rPr>
        <w:t xml:space="preserve"> </w:t>
      </w:r>
      <w:r w:rsidR="002169FE">
        <w:rPr>
          <w:rFonts w:ascii="Arial" w:hAnsi="Arial" w:cs="Arial"/>
          <w:color w:val="121212"/>
          <w:sz w:val="24"/>
          <w:szCs w:val="24"/>
        </w:rPr>
        <w:t xml:space="preserve">with a political bite. Though </w:t>
      </w:r>
      <w:r w:rsidR="000B71D5">
        <w:rPr>
          <w:rFonts w:ascii="Arial" w:hAnsi="Arial" w:cs="Arial"/>
          <w:color w:val="121212"/>
          <w:sz w:val="24"/>
          <w:szCs w:val="24"/>
        </w:rPr>
        <w:t xml:space="preserve">digital popular culture </w:t>
      </w:r>
      <w:r w:rsidR="002575B7">
        <w:rPr>
          <w:rFonts w:ascii="Arial" w:hAnsi="Arial" w:cs="Arial"/>
          <w:color w:val="121212"/>
          <w:sz w:val="24"/>
          <w:szCs w:val="24"/>
        </w:rPr>
        <w:t xml:space="preserve">like this mash up </w:t>
      </w:r>
      <w:r w:rsidR="002169FE">
        <w:rPr>
          <w:rFonts w:ascii="Arial" w:hAnsi="Arial" w:cs="Arial"/>
          <w:color w:val="121212"/>
          <w:sz w:val="24"/>
          <w:szCs w:val="24"/>
        </w:rPr>
        <w:t xml:space="preserve">may not change the world, </w:t>
      </w:r>
      <w:r w:rsidR="00CB5893">
        <w:rPr>
          <w:rFonts w:ascii="Arial" w:hAnsi="Arial" w:cs="Arial"/>
          <w:color w:val="121212"/>
          <w:sz w:val="24"/>
          <w:szCs w:val="24"/>
        </w:rPr>
        <w:t>it</w:t>
      </w:r>
      <w:r w:rsidR="002169FE">
        <w:rPr>
          <w:rFonts w:ascii="Arial" w:hAnsi="Arial" w:cs="Arial"/>
          <w:color w:val="121212"/>
          <w:sz w:val="24"/>
          <w:szCs w:val="24"/>
        </w:rPr>
        <w:t xml:space="preserve"> engage</w:t>
      </w:r>
      <w:r w:rsidR="00CB5893">
        <w:rPr>
          <w:rFonts w:ascii="Arial" w:hAnsi="Arial" w:cs="Arial"/>
          <w:color w:val="121212"/>
          <w:sz w:val="24"/>
          <w:szCs w:val="24"/>
        </w:rPr>
        <w:t>s</w:t>
      </w:r>
      <w:r w:rsidR="002169FE">
        <w:rPr>
          <w:rFonts w:ascii="Arial" w:hAnsi="Arial" w:cs="Arial"/>
          <w:color w:val="121212"/>
          <w:sz w:val="24"/>
          <w:szCs w:val="24"/>
        </w:rPr>
        <w:t xml:space="preserve"> us </w:t>
      </w:r>
      <w:r w:rsidR="000B71D5">
        <w:rPr>
          <w:rFonts w:ascii="Arial" w:hAnsi="Arial" w:cs="Arial"/>
          <w:color w:val="121212"/>
          <w:sz w:val="24"/>
          <w:szCs w:val="24"/>
        </w:rPr>
        <w:t xml:space="preserve">for a brief moment </w:t>
      </w:r>
      <w:r w:rsidR="001848A0">
        <w:rPr>
          <w:rFonts w:ascii="Arial" w:hAnsi="Arial" w:cs="Arial"/>
          <w:color w:val="121212"/>
          <w:sz w:val="24"/>
          <w:szCs w:val="24"/>
        </w:rPr>
        <w:t>in affective</w:t>
      </w:r>
      <w:r w:rsidR="002169FE">
        <w:rPr>
          <w:rFonts w:ascii="Arial" w:hAnsi="Arial" w:cs="Arial"/>
          <w:color w:val="121212"/>
          <w:sz w:val="24"/>
          <w:szCs w:val="24"/>
        </w:rPr>
        <w:t xml:space="preserve"> </w:t>
      </w:r>
      <w:r w:rsidR="00EE1817">
        <w:rPr>
          <w:rFonts w:ascii="Arial" w:hAnsi="Arial" w:cs="Arial"/>
          <w:color w:val="121212"/>
          <w:sz w:val="24"/>
          <w:szCs w:val="24"/>
        </w:rPr>
        <w:t>populist political framing</w:t>
      </w:r>
      <w:r w:rsidR="000B71D5">
        <w:rPr>
          <w:rFonts w:ascii="Arial" w:hAnsi="Arial" w:cs="Arial"/>
          <w:color w:val="121212"/>
          <w:sz w:val="24"/>
          <w:szCs w:val="24"/>
        </w:rPr>
        <w:t>s</w:t>
      </w:r>
      <w:r w:rsidR="00EE1817">
        <w:rPr>
          <w:rFonts w:ascii="Arial" w:hAnsi="Arial" w:cs="Arial"/>
          <w:color w:val="121212"/>
          <w:sz w:val="24"/>
          <w:szCs w:val="24"/>
        </w:rPr>
        <w:t xml:space="preserve"> of current events</w:t>
      </w:r>
      <w:r w:rsidR="00FB50C6">
        <w:rPr>
          <w:rFonts w:ascii="Arial" w:hAnsi="Arial" w:cs="Arial"/>
          <w:color w:val="121212"/>
          <w:sz w:val="24"/>
          <w:szCs w:val="24"/>
        </w:rPr>
        <w:t>,</w:t>
      </w:r>
      <w:r w:rsidR="00EE1817">
        <w:rPr>
          <w:rFonts w:ascii="Arial" w:hAnsi="Arial" w:cs="Arial"/>
          <w:color w:val="121212"/>
          <w:sz w:val="24"/>
          <w:szCs w:val="24"/>
        </w:rPr>
        <w:t xml:space="preserve"> </w:t>
      </w:r>
      <w:r w:rsidR="000B71D5">
        <w:rPr>
          <w:rFonts w:ascii="Arial" w:hAnsi="Arial" w:cs="Arial"/>
          <w:color w:val="121212"/>
          <w:sz w:val="24"/>
          <w:szCs w:val="24"/>
        </w:rPr>
        <w:t xml:space="preserve">before </w:t>
      </w:r>
      <w:r w:rsidR="00EE1817">
        <w:rPr>
          <w:rFonts w:ascii="Arial" w:hAnsi="Arial" w:cs="Arial"/>
          <w:color w:val="121212"/>
          <w:sz w:val="24"/>
          <w:szCs w:val="24"/>
        </w:rPr>
        <w:t xml:space="preserve">we scroll through our feeds in </w:t>
      </w:r>
      <w:r w:rsidR="000B71D5">
        <w:rPr>
          <w:rFonts w:ascii="Arial" w:hAnsi="Arial" w:cs="Arial"/>
          <w:color w:val="121212"/>
          <w:sz w:val="24"/>
          <w:szCs w:val="24"/>
        </w:rPr>
        <w:t xml:space="preserve">our never-ending </w:t>
      </w:r>
      <w:r w:rsidR="00EE1817">
        <w:rPr>
          <w:rFonts w:ascii="Arial" w:hAnsi="Arial" w:cs="Arial"/>
          <w:color w:val="121212"/>
          <w:sz w:val="24"/>
          <w:szCs w:val="24"/>
        </w:rPr>
        <w:t xml:space="preserve">search for our next </w:t>
      </w:r>
      <w:r w:rsidR="000B71D5">
        <w:rPr>
          <w:rFonts w:ascii="Arial" w:hAnsi="Arial" w:cs="Arial"/>
          <w:color w:val="121212"/>
          <w:sz w:val="24"/>
          <w:szCs w:val="24"/>
        </w:rPr>
        <w:t xml:space="preserve">morsel of entertainment. </w:t>
      </w:r>
    </w:p>
    <w:p w14:paraId="67745057" w14:textId="5B8A314E" w:rsidR="00FB50C6" w:rsidRDefault="00FB50C6" w:rsidP="001D1DAB">
      <w:pPr>
        <w:spacing w:after="120" w:line="480" w:lineRule="auto"/>
        <w:rPr>
          <w:rFonts w:ascii="Arial" w:hAnsi="Arial" w:cs="Arial"/>
          <w:sz w:val="24"/>
          <w:szCs w:val="24"/>
        </w:rPr>
      </w:pPr>
    </w:p>
    <w:p w14:paraId="294C7A82" w14:textId="55E90511" w:rsidR="003D4C9A" w:rsidRPr="00B30BFC" w:rsidRDefault="003D4C9A" w:rsidP="001D1DAB">
      <w:pPr>
        <w:spacing w:after="120" w:line="480" w:lineRule="auto"/>
        <w:rPr>
          <w:rFonts w:ascii="Arial" w:hAnsi="Arial" w:cs="Arial"/>
          <w:b/>
          <w:sz w:val="24"/>
          <w:szCs w:val="24"/>
          <w:rPrChange w:id="2" w:author="Way, Lyndon" w:date="2021-01-21T11:59:00Z">
            <w:rPr>
              <w:rFonts w:ascii="Arial" w:hAnsi="Arial" w:cs="Arial"/>
              <w:sz w:val="24"/>
              <w:szCs w:val="24"/>
            </w:rPr>
          </w:rPrChange>
        </w:rPr>
      </w:pPr>
      <w:bookmarkStart w:id="3" w:name="_GoBack"/>
      <w:r w:rsidRPr="00B30BFC">
        <w:rPr>
          <w:rFonts w:ascii="Arial" w:hAnsi="Arial" w:cs="Arial"/>
          <w:b/>
          <w:sz w:val="24"/>
          <w:szCs w:val="24"/>
          <w:rPrChange w:id="4" w:author="Way, Lyndon" w:date="2021-01-21T11:59:00Z">
            <w:rPr>
              <w:rFonts w:ascii="Arial" w:hAnsi="Arial" w:cs="Arial"/>
              <w:sz w:val="24"/>
              <w:szCs w:val="24"/>
            </w:rPr>
          </w:rPrChange>
        </w:rPr>
        <w:t>References</w:t>
      </w:r>
    </w:p>
    <w:bookmarkEnd w:id="3"/>
    <w:p w14:paraId="76048951" w14:textId="77777777" w:rsidR="001163E4" w:rsidRDefault="001163E4" w:rsidP="001D1DAB">
      <w:pPr>
        <w:autoSpaceDE w:val="0"/>
        <w:autoSpaceDN w:val="0"/>
        <w:adjustRightInd w:val="0"/>
        <w:spacing w:after="120" w:line="480" w:lineRule="auto"/>
        <w:rPr>
          <w:rFonts w:ascii="Arial" w:hAnsi="Arial" w:cs="Arial"/>
          <w:sz w:val="24"/>
          <w:szCs w:val="24"/>
        </w:rPr>
      </w:pPr>
      <w:r>
        <w:rPr>
          <w:rFonts w:ascii="Arial" w:hAnsi="Arial" w:cs="Arial"/>
          <w:sz w:val="24"/>
          <w:szCs w:val="24"/>
        </w:rPr>
        <w:t>Arnold, G.</w:t>
      </w:r>
      <w:r w:rsidRPr="00774632">
        <w:rPr>
          <w:rFonts w:ascii="Arial" w:hAnsi="Arial" w:cs="Arial"/>
          <w:sz w:val="24"/>
          <w:szCs w:val="24"/>
        </w:rPr>
        <w:t xml:space="preserve">, </w:t>
      </w:r>
      <w:r w:rsidR="00E50BD2">
        <w:rPr>
          <w:rFonts w:ascii="Arial" w:hAnsi="Arial" w:cs="Arial"/>
          <w:sz w:val="24"/>
          <w:szCs w:val="24"/>
        </w:rPr>
        <w:t xml:space="preserve">D. </w:t>
      </w:r>
      <w:proofErr w:type="spellStart"/>
      <w:r w:rsidRPr="00774632">
        <w:rPr>
          <w:rFonts w:ascii="Arial" w:hAnsi="Arial" w:cs="Arial"/>
          <w:sz w:val="24"/>
          <w:szCs w:val="24"/>
        </w:rPr>
        <w:t>Cookney</w:t>
      </w:r>
      <w:proofErr w:type="spellEnd"/>
      <w:r w:rsidRPr="00774632">
        <w:rPr>
          <w:rFonts w:ascii="Arial" w:hAnsi="Arial" w:cs="Arial"/>
          <w:sz w:val="24"/>
          <w:szCs w:val="24"/>
        </w:rPr>
        <w:t xml:space="preserve">, </w:t>
      </w:r>
      <w:r w:rsidR="00E50BD2">
        <w:rPr>
          <w:rFonts w:ascii="Arial" w:hAnsi="Arial" w:cs="Arial"/>
          <w:sz w:val="24"/>
          <w:szCs w:val="24"/>
        </w:rPr>
        <w:t xml:space="preserve">K. </w:t>
      </w:r>
      <w:r w:rsidRPr="00774632">
        <w:rPr>
          <w:rFonts w:ascii="Arial" w:hAnsi="Arial" w:cs="Arial"/>
          <w:sz w:val="24"/>
          <w:szCs w:val="24"/>
        </w:rPr>
        <w:t xml:space="preserve">Fairclough and </w:t>
      </w:r>
      <w:r w:rsidR="00E50BD2">
        <w:rPr>
          <w:rFonts w:ascii="Arial" w:hAnsi="Arial" w:cs="Arial"/>
          <w:sz w:val="24"/>
          <w:szCs w:val="24"/>
        </w:rPr>
        <w:t xml:space="preserve">M. </w:t>
      </w:r>
      <w:r w:rsidRPr="00774632">
        <w:rPr>
          <w:rFonts w:ascii="Arial" w:hAnsi="Arial" w:cs="Arial"/>
          <w:sz w:val="24"/>
          <w:szCs w:val="24"/>
        </w:rPr>
        <w:t>Goddard</w:t>
      </w:r>
      <w:r w:rsidR="00E50BD2">
        <w:rPr>
          <w:rFonts w:ascii="Arial" w:hAnsi="Arial" w:cs="Arial"/>
          <w:sz w:val="24"/>
          <w:szCs w:val="24"/>
        </w:rPr>
        <w:t xml:space="preserve">. </w:t>
      </w:r>
      <w:r w:rsidRPr="00774632">
        <w:rPr>
          <w:rFonts w:ascii="Arial" w:hAnsi="Arial" w:cs="Arial"/>
          <w:sz w:val="24"/>
          <w:szCs w:val="24"/>
        </w:rPr>
        <w:t>2017</w:t>
      </w:r>
      <w:r w:rsidR="00E50BD2">
        <w:rPr>
          <w:rFonts w:ascii="Arial" w:hAnsi="Arial" w:cs="Arial"/>
          <w:sz w:val="24"/>
          <w:szCs w:val="24"/>
        </w:rPr>
        <w:t>.</w:t>
      </w:r>
      <w:r w:rsidRPr="00774632">
        <w:rPr>
          <w:rFonts w:ascii="Arial" w:hAnsi="Arial" w:cs="Arial"/>
          <w:sz w:val="24"/>
          <w:szCs w:val="24"/>
        </w:rPr>
        <w:t xml:space="preserve"> Introduction, The persistence of the Music Video Form from MTV to Twenty-First-Century Social Media</w:t>
      </w:r>
      <w:r w:rsidR="00E50BD2">
        <w:rPr>
          <w:rFonts w:ascii="Arial" w:hAnsi="Arial" w:cs="Arial"/>
          <w:sz w:val="24"/>
          <w:szCs w:val="24"/>
        </w:rPr>
        <w:t>. I</w:t>
      </w:r>
      <w:r w:rsidRPr="00774632">
        <w:rPr>
          <w:rFonts w:ascii="Arial" w:hAnsi="Arial" w:cs="Arial"/>
          <w:sz w:val="24"/>
          <w:szCs w:val="24"/>
        </w:rPr>
        <w:t xml:space="preserve">n </w:t>
      </w:r>
      <w:r w:rsidR="00E50BD2" w:rsidRPr="00774632">
        <w:rPr>
          <w:rFonts w:ascii="Arial" w:hAnsi="Arial" w:cs="Arial"/>
          <w:i/>
          <w:sz w:val="24"/>
          <w:szCs w:val="24"/>
        </w:rPr>
        <w:t>Music/Video: Histories, aesthetics, media</w:t>
      </w:r>
      <w:r w:rsidR="00E50BD2">
        <w:rPr>
          <w:rFonts w:ascii="Arial" w:hAnsi="Arial" w:cs="Arial"/>
          <w:sz w:val="24"/>
          <w:szCs w:val="24"/>
        </w:rPr>
        <w:t>,</w:t>
      </w:r>
      <w:r>
        <w:rPr>
          <w:rFonts w:ascii="Arial" w:hAnsi="Arial" w:cs="Arial"/>
          <w:sz w:val="24"/>
          <w:szCs w:val="24"/>
        </w:rPr>
        <w:t xml:space="preserve"> </w:t>
      </w:r>
      <w:r w:rsidR="00E50BD2">
        <w:rPr>
          <w:rFonts w:ascii="Arial" w:hAnsi="Arial" w:cs="Arial"/>
          <w:sz w:val="24"/>
          <w:szCs w:val="24"/>
        </w:rPr>
        <w:t xml:space="preserve">eds. </w:t>
      </w:r>
      <w:r w:rsidRPr="00774632">
        <w:rPr>
          <w:rFonts w:ascii="Arial" w:hAnsi="Arial" w:cs="Arial"/>
          <w:sz w:val="24"/>
          <w:szCs w:val="24"/>
        </w:rPr>
        <w:t>Arnold</w:t>
      </w:r>
      <w:r w:rsidR="00E50BD2">
        <w:rPr>
          <w:rFonts w:ascii="Arial" w:hAnsi="Arial" w:cs="Arial"/>
          <w:sz w:val="24"/>
          <w:szCs w:val="24"/>
        </w:rPr>
        <w:t>,</w:t>
      </w:r>
      <w:r w:rsidRPr="00774632">
        <w:rPr>
          <w:rFonts w:ascii="Arial" w:hAnsi="Arial" w:cs="Arial"/>
          <w:sz w:val="24"/>
          <w:szCs w:val="24"/>
        </w:rPr>
        <w:t xml:space="preserve"> </w:t>
      </w:r>
      <w:proofErr w:type="spellStart"/>
      <w:r w:rsidRPr="00774632">
        <w:rPr>
          <w:rFonts w:ascii="Arial" w:hAnsi="Arial" w:cs="Arial"/>
          <w:sz w:val="24"/>
          <w:szCs w:val="24"/>
        </w:rPr>
        <w:t>Cookney</w:t>
      </w:r>
      <w:proofErr w:type="spellEnd"/>
      <w:r w:rsidRPr="00774632">
        <w:rPr>
          <w:rFonts w:ascii="Arial" w:hAnsi="Arial" w:cs="Arial"/>
          <w:sz w:val="24"/>
          <w:szCs w:val="24"/>
        </w:rPr>
        <w:t>, Fairclough and Goddard</w:t>
      </w:r>
      <w:r w:rsidR="00E50BD2">
        <w:rPr>
          <w:rFonts w:ascii="Arial" w:hAnsi="Arial" w:cs="Arial"/>
          <w:sz w:val="24"/>
          <w:szCs w:val="24"/>
        </w:rPr>
        <w:t>, 1-19</w:t>
      </w:r>
      <w:r>
        <w:rPr>
          <w:rFonts w:ascii="Arial" w:hAnsi="Arial" w:cs="Arial"/>
          <w:sz w:val="24"/>
          <w:szCs w:val="24"/>
        </w:rPr>
        <w:t>.</w:t>
      </w:r>
      <w:r w:rsidRPr="00774632">
        <w:rPr>
          <w:rFonts w:ascii="Arial" w:hAnsi="Arial" w:cs="Arial"/>
          <w:sz w:val="24"/>
          <w:szCs w:val="24"/>
        </w:rPr>
        <w:t xml:space="preserve"> NY and London</w:t>
      </w:r>
      <w:r>
        <w:rPr>
          <w:rFonts w:ascii="Arial" w:hAnsi="Arial" w:cs="Arial"/>
          <w:sz w:val="24"/>
          <w:szCs w:val="24"/>
        </w:rPr>
        <w:t>:</w:t>
      </w:r>
      <w:r w:rsidRPr="00774632">
        <w:rPr>
          <w:rFonts w:ascii="Arial" w:hAnsi="Arial" w:cs="Arial"/>
          <w:sz w:val="24"/>
          <w:szCs w:val="24"/>
        </w:rPr>
        <w:t xml:space="preserve"> </w:t>
      </w:r>
      <w:r>
        <w:rPr>
          <w:rFonts w:ascii="Arial" w:hAnsi="Arial" w:cs="Arial"/>
          <w:sz w:val="24"/>
          <w:szCs w:val="24"/>
        </w:rPr>
        <w:t>Bloomsbury</w:t>
      </w:r>
      <w:r w:rsidRPr="00774632">
        <w:rPr>
          <w:rFonts w:ascii="Arial" w:hAnsi="Arial" w:cs="Arial"/>
          <w:sz w:val="24"/>
          <w:szCs w:val="24"/>
        </w:rPr>
        <w:t>.</w:t>
      </w:r>
      <w:r>
        <w:rPr>
          <w:rFonts w:ascii="Arial" w:hAnsi="Arial" w:cs="Arial"/>
          <w:sz w:val="24"/>
          <w:szCs w:val="24"/>
        </w:rPr>
        <w:t xml:space="preserve"> </w:t>
      </w:r>
    </w:p>
    <w:p w14:paraId="22D582B9" w14:textId="307183FC" w:rsidR="005569EC" w:rsidRDefault="005569EC" w:rsidP="001D1DAB">
      <w:pPr>
        <w:autoSpaceDE w:val="0"/>
        <w:autoSpaceDN w:val="0"/>
        <w:adjustRightInd w:val="0"/>
        <w:spacing w:after="120" w:line="480" w:lineRule="auto"/>
        <w:rPr>
          <w:rFonts w:ascii="Arial" w:eastAsia="MinionPro-Regular" w:hAnsi="Arial" w:cs="Arial"/>
          <w:sz w:val="24"/>
          <w:szCs w:val="24"/>
        </w:rPr>
      </w:pPr>
      <w:r w:rsidRPr="005569EC">
        <w:rPr>
          <w:rFonts w:ascii="Arial" w:eastAsia="MinionPro-Regular" w:hAnsi="Arial" w:cs="Arial"/>
          <w:sz w:val="24"/>
          <w:szCs w:val="24"/>
        </w:rPr>
        <w:t>Bennet, C. 2018</w:t>
      </w:r>
      <w:r>
        <w:rPr>
          <w:rFonts w:ascii="Arial" w:eastAsia="MinionPro-Regular" w:hAnsi="Arial" w:cs="Arial"/>
          <w:sz w:val="24"/>
          <w:szCs w:val="24"/>
        </w:rPr>
        <w:t>.</w:t>
      </w:r>
      <w:r w:rsidRPr="005569EC">
        <w:rPr>
          <w:rFonts w:ascii="Arial" w:eastAsia="MinionPro-Regular" w:hAnsi="Arial" w:cs="Arial"/>
          <w:sz w:val="24"/>
          <w:szCs w:val="24"/>
        </w:rPr>
        <w:t xml:space="preserve"> Inside Jacob Rees-</w:t>
      </w:r>
      <w:proofErr w:type="spellStart"/>
      <w:r w:rsidRPr="005569EC">
        <w:rPr>
          <w:rFonts w:ascii="Arial" w:eastAsia="MinionPro-Regular" w:hAnsi="Arial" w:cs="Arial"/>
          <w:sz w:val="24"/>
          <w:szCs w:val="24"/>
        </w:rPr>
        <w:t>Mogg</w:t>
      </w:r>
      <w:proofErr w:type="spellEnd"/>
      <w:r>
        <w:rPr>
          <w:rFonts w:ascii="Arial" w:eastAsia="MinionPro-Regular" w:hAnsi="Arial" w:cs="Arial"/>
          <w:sz w:val="24"/>
          <w:szCs w:val="24"/>
        </w:rPr>
        <w:t xml:space="preserve">. </w:t>
      </w:r>
      <w:proofErr w:type="spellStart"/>
      <w:r w:rsidRPr="007D0A6D">
        <w:rPr>
          <w:rFonts w:ascii="Arial" w:eastAsia="MinionPro-Regular" w:hAnsi="Arial" w:cs="Arial"/>
          <w:i/>
          <w:sz w:val="24"/>
          <w:szCs w:val="24"/>
        </w:rPr>
        <w:t>Tatler</w:t>
      </w:r>
      <w:proofErr w:type="spellEnd"/>
      <w:r w:rsidRPr="005569EC">
        <w:rPr>
          <w:rFonts w:ascii="Arial" w:eastAsia="MinionPro-Regular" w:hAnsi="Arial" w:cs="Arial"/>
          <w:sz w:val="24"/>
          <w:szCs w:val="24"/>
        </w:rPr>
        <w:t xml:space="preserve">. </w:t>
      </w:r>
      <w:r>
        <w:rPr>
          <w:rFonts w:ascii="Arial" w:hAnsi="Arial" w:cs="Arial"/>
          <w:sz w:val="24"/>
          <w:szCs w:val="24"/>
        </w:rPr>
        <w:t>(</w:t>
      </w:r>
      <w:proofErr w:type="gramStart"/>
      <w:r>
        <w:rPr>
          <w:rFonts w:ascii="Arial" w:hAnsi="Arial" w:cs="Arial"/>
          <w:sz w:val="24"/>
          <w:szCs w:val="24"/>
        </w:rPr>
        <w:t>accessed</w:t>
      </w:r>
      <w:proofErr w:type="gramEnd"/>
      <w:r>
        <w:rPr>
          <w:rFonts w:ascii="Arial" w:hAnsi="Arial" w:cs="Arial"/>
          <w:sz w:val="24"/>
          <w:szCs w:val="24"/>
        </w:rPr>
        <w:t xml:space="preserve"> September 26, 2019). </w:t>
      </w:r>
      <w:hyperlink r:id="rId12" w:history="1">
        <w:r w:rsidRPr="00ED3A11">
          <w:rPr>
            <w:rStyle w:val="Hyperlink"/>
            <w:rFonts w:ascii="Arial" w:eastAsia="MinionPro-Regular" w:hAnsi="Arial" w:cs="Arial"/>
            <w:sz w:val="24"/>
            <w:szCs w:val="24"/>
          </w:rPr>
          <w:t>https://www.tatler.com/article/jacob-rees-mogg-trivia-facts</w:t>
        </w:r>
      </w:hyperlink>
    </w:p>
    <w:p w14:paraId="66500FB3" w14:textId="77777777" w:rsidR="00463AE6" w:rsidRDefault="00463AE6" w:rsidP="001D1DAB">
      <w:pPr>
        <w:autoSpaceDE w:val="0"/>
        <w:autoSpaceDN w:val="0"/>
        <w:adjustRightInd w:val="0"/>
        <w:spacing w:after="120" w:line="480" w:lineRule="auto"/>
        <w:rPr>
          <w:rFonts w:ascii="Arial" w:eastAsia="MinionPro-Regular" w:hAnsi="Arial" w:cs="Arial"/>
          <w:sz w:val="24"/>
          <w:szCs w:val="24"/>
        </w:rPr>
      </w:pPr>
      <w:r w:rsidRPr="00D66889">
        <w:rPr>
          <w:rFonts w:ascii="Arial" w:eastAsia="MinionPro-Regular" w:hAnsi="Arial" w:cs="Arial"/>
          <w:sz w:val="24"/>
          <w:szCs w:val="24"/>
        </w:rPr>
        <w:t>Bernstein</w:t>
      </w:r>
      <w:r>
        <w:rPr>
          <w:rFonts w:ascii="Arial" w:eastAsia="MinionPro-Regular" w:hAnsi="Arial" w:cs="Arial"/>
          <w:sz w:val="24"/>
          <w:szCs w:val="24"/>
        </w:rPr>
        <w:t>, B. 1996</w:t>
      </w:r>
      <w:r w:rsidR="00E50BD2">
        <w:rPr>
          <w:rFonts w:ascii="Arial" w:eastAsia="MinionPro-Regular" w:hAnsi="Arial" w:cs="Arial"/>
          <w:sz w:val="24"/>
          <w:szCs w:val="24"/>
        </w:rPr>
        <w:t xml:space="preserve">. </w:t>
      </w:r>
      <w:r w:rsidRPr="00D66889">
        <w:rPr>
          <w:rFonts w:ascii="Arial" w:eastAsia="MinionPro-Regular" w:hAnsi="Arial" w:cs="Arial"/>
          <w:sz w:val="24"/>
          <w:szCs w:val="24"/>
        </w:rPr>
        <w:t>Pedagogy, symbolic control</w:t>
      </w:r>
      <w:r>
        <w:rPr>
          <w:rFonts w:ascii="Arial" w:eastAsia="MinionPro-Regular" w:hAnsi="Arial" w:cs="Arial"/>
          <w:sz w:val="24"/>
          <w:szCs w:val="24"/>
        </w:rPr>
        <w:t xml:space="preserve"> </w:t>
      </w:r>
      <w:r w:rsidRPr="00D66889">
        <w:rPr>
          <w:rFonts w:ascii="Arial" w:eastAsia="MinionPro-Regular" w:hAnsi="Arial" w:cs="Arial"/>
          <w:sz w:val="24"/>
          <w:szCs w:val="24"/>
        </w:rPr>
        <w:t>and identity</w:t>
      </w:r>
      <w:r w:rsidR="00E50BD2">
        <w:rPr>
          <w:rFonts w:ascii="Arial" w:eastAsia="MinionPro-Regular" w:hAnsi="Arial" w:cs="Arial"/>
          <w:sz w:val="24"/>
          <w:szCs w:val="24"/>
        </w:rPr>
        <w:t xml:space="preserve">. </w:t>
      </w:r>
      <w:r w:rsidRPr="00D66889">
        <w:rPr>
          <w:rFonts w:ascii="Arial" w:eastAsia="MinionPro-Regular" w:hAnsi="Arial" w:cs="Arial"/>
          <w:i/>
          <w:sz w:val="24"/>
          <w:szCs w:val="24"/>
        </w:rPr>
        <w:t>British Journal of Sociology of Education</w:t>
      </w:r>
      <w:r>
        <w:rPr>
          <w:rFonts w:ascii="Arial" w:eastAsia="MinionPro-Regular" w:hAnsi="Arial" w:cs="Arial"/>
          <w:sz w:val="24"/>
          <w:szCs w:val="24"/>
        </w:rPr>
        <w:t xml:space="preserve"> </w:t>
      </w:r>
      <w:r w:rsidRPr="00D66889">
        <w:rPr>
          <w:rFonts w:ascii="Arial" w:eastAsia="MinionPro-Regular" w:hAnsi="Arial" w:cs="Arial"/>
          <w:sz w:val="24"/>
          <w:szCs w:val="24"/>
        </w:rPr>
        <w:t>18(1)</w:t>
      </w:r>
      <w:r>
        <w:rPr>
          <w:rFonts w:ascii="Arial" w:eastAsia="MinionPro-Regular" w:hAnsi="Arial" w:cs="Arial"/>
          <w:sz w:val="24"/>
          <w:szCs w:val="24"/>
        </w:rPr>
        <w:t xml:space="preserve">: </w:t>
      </w:r>
      <w:r w:rsidRPr="00D66889">
        <w:rPr>
          <w:rFonts w:ascii="Arial" w:eastAsia="MinionPro-Regular" w:hAnsi="Arial" w:cs="Arial"/>
          <w:sz w:val="24"/>
          <w:szCs w:val="24"/>
        </w:rPr>
        <w:t>119-24.</w:t>
      </w:r>
    </w:p>
    <w:p w14:paraId="2877464E" w14:textId="77777777" w:rsidR="00ED7C1A" w:rsidRPr="00774632" w:rsidRDefault="00ED7C1A" w:rsidP="001D1DAB">
      <w:pPr>
        <w:autoSpaceDE w:val="0"/>
        <w:autoSpaceDN w:val="0"/>
        <w:adjustRightInd w:val="0"/>
        <w:spacing w:after="120" w:line="480" w:lineRule="auto"/>
        <w:rPr>
          <w:rFonts w:ascii="Arial" w:hAnsi="Arial" w:cs="Arial"/>
          <w:sz w:val="24"/>
          <w:szCs w:val="24"/>
        </w:rPr>
      </w:pPr>
      <w:r w:rsidRPr="00774632">
        <w:rPr>
          <w:rFonts w:ascii="Arial" w:hAnsi="Arial" w:cs="Arial"/>
          <w:sz w:val="24"/>
          <w:szCs w:val="24"/>
        </w:rPr>
        <w:t>Boyd, D</w:t>
      </w:r>
      <w:r>
        <w:rPr>
          <w:rFonts w:ascii="Arial" w:hAnsi="Arial" w:cs="Arial"/>
          <w:sz w:val="24"/>
          <w:szCs w:val="24"/>
        </w:rPr>
        <w:t>.</w:t>
      </w:r>
      <w:r w:rsidRPr="00774632">
        <w:rPr>
          <w:rFonts w:ascii="Arial" w:hAnsi="Arial" w:cs="Arial"/>
          <w:sz w:val="24"/>
          <w:szCs w:val="24"/>
        </w:rPr>
        <w:t xml:space="preserve"> 2008</w:t>
      </w:r>
      <w:r w:rsidR="00E50BD2">
        <w:rPr>
          <w:rFonts w:ascii="Arial" w:hAnsi="Arial" w:cs="Arial"/>
          <w:sz w:val="24"/>
          <w:szCs w:val="24"/>
        </w:rPr>
        <w:t xml:space="preserve">. </w:t>
      </w:r>
      <w:r w:rsidRPr="00774632">
        <w:rPr>
          <w:rFonts w:ascii="Arial" w:hAnsi="Arial" w:cs="Arial"/>
          <w:sz w:val="24"/>
          <w:szCs w:val="24"/>
        </w:rPr>
        <w:t xml:space="preserve">Can social media sites enable political action? </w:t>
      </w:r>
      <w:r w:rsidRPr="00774632">
        <w:rPr>
          <w:rFonts w:ascii="Arial" w:hAnsi="Arial" w:cs="Arial"/>
          <w:i/>
          <w:sz w:val="24"/>
          <w:szCs w:val="24"/>
        </w:rPr>
        <w:t xml:space="preserve">International Journal of Media and Cultural Politics </w:t>
      </w:r>
      <w:r w:rsidRPr="00774632">
        <w:rPr>
          <w:rFonts w:ascii="Arial" w:hAnsi="Arial" w:cs="Arial"/>
          <w:sz w:val="24"/>
          <w:szCs w:val="24"/>
        </w:rPr>
        <w:t>4(2)</w:t>
      </w:r>
      <w:r>
        <w:rPr>
          <w:rFonts w:ascii="Arial" w:hAnsi="Arial" w:cs="Arial"/>
          <w:sz w:val="24"/>
          <w:szCs w:val="24"/>
        </w:rPr>
        <w:t>:</w:t>
      </w:r>
      <w:r w:rsidRPr="00774632">
        <w:rPr>
          <w:rFonts w:ascii="Arial" w:hAnsi="Arial" w:cs="Arial"/>
          <w:sz w:val="24"/>
          <w:szCs w:val="24"/>
        </w:rPr>
        <w:t xml:space="preserve"> 241-4.</w:t>
      </w:r>
    </w:p>
    <w:p w14:paraId="0311296C" w14:textId="6F284721" w:rsidR="00B10E87" w:rsidRPr="00B10E87" w:rsidRDefault="00B10E87" w:rsidP="001D1DAB">
      <w:pPr>
        <w:spacing w:after="120" w:line="480" w:lineRule="auto"/>
        <w:rPr>
          <w:rFonts w:ascii="Arial" w:hAnsi="Arial" w:cs="Arial"/>
          <w:sz w:val="24"/>
          <w:szCs w:val="24"/>
        </w:rPr>
      </w:pPr>
      <w:r w:rsidRPr="00B10E87">
        <w:rPr>
          <w:rFonts w:ascii="Arial" w:hAnsi="Arial" w:cs="Arial"/>
          <w:sz w:val="24"/>
          <w:szCs w:val="24"/>
        </w:rPr>
        <w:t>Burton-</w:t>
      </w:r>
      <w:proofErr w:type="spellStart"/>
      <w:r w:rsidRPr="00B10E87">
        <w:rPr>
          <w:rFonts w:ascii="Arial" w:hAnsi="Arial" w:cs="Arial"/>
          <w:sz w:val="24"/>
          <w:szCs w:val="24"/>
        </w:rPr>
        <w:t>Cartledge</w:t>
      </w:r>
      <w:proofErr w:type="spellEnd"/>
      <w:r>
        <w:rPr>
          <w:rFonts w:ascii="Arial" w:hAnsi="Arial" w:cs="Arial"/>
          <w:sz w:val="24"/>
          <w:szCs w:val="24"/>
        </w:rPr>
        <w:t xml:space="preserve">, P. 2019. </w:t>
      </w:r>
      <w:r w:rsidRPr="00B10E87">
        <w:rPr>
          <w:rFonts w:ascii="Arial" w:hAnsi="Arial" w:cs="Arial"/>
          <w:sz w:val="24"/>
          <w:szCs w:val="24"/>
        </w:rPr>
        <w:t xml:space="preserve">How did the ERG go from hating any </w:t>
      </w:r>
      <w:proofErr w:type="spellStart"/>
      <w:r w:rsidRPr="00B10E87">
        <w:rPr>
          <w:rFonts w:ascii="Arial" w:hAnsi="Arial" w:cs="Arial"/>
          <w:sz w:val="24"/>
          <w:szCs w:val="24"/>
        </w:rPr>
        <w:t>Brexit</w:t>
      </w:r>
      <w:proofErr w:type="spellEnd"/>
      <w:r w:rsidRPr="00B10E87">
        <w:rPr>
          <w:rFonts w:ascii="Arial" w:hAnsi="Arial" w:cs="Arial"/>
          <w:sz w:val="24"/>
          <w:szCs w:val="24"/>
        </w:rPr>
        <w:t xml:space="preserve"> deal to loving Boris Johnson’s?</w:t>
      </w:r>
      <w:r>
        <w:rPr>
          <w:rFonts w:ascii="Arial" w:hAnsi="Arial" w:cs="Arial"/>
          <w:sz w:val="24"/>
          <w:szCs w:val="24"/>
        </w:rPr>
        <w:t xml:space="preserve"> </w:t>
      </w:r>
      <w:r>
        <w:rPr>
          <w:rFonts w:ascii="Arial" w:hAnsi="Arial" w:cs="Arial"/>
          <w:i/>
          <w:sz w:val="24"/>
          <w:szCs w:val="24"/>
        </w:rPr>
        <w:t>The Guardian.</w:t>
      </w:r>
      <w:r w:rsidRPr="00B10E87">
        <w:t xml:space="preserve"> </w:t>
      </w:r>
      <w:hyperlink r:id="rId13" w:history="1">
        <w:r w:rsidRPr="007D0A6D">
          <w:rPr>
            <w:rStyle w:val="Hyperlink"/>
            <w:rFonts w:ascii="Arial" w:hAnsi="Arial" w:cs="Arial"/>
            <w:sz w:val="24"/>
            <w:szCs w:val="24"/>
          </w:rPr>
          <w:t>https://www.theguardian.com/commentisfree/2019/oct/23/erg-brexit-deal-boris-johnson-financial-interests</w:t>
        </w:r>
      </w:hyperlink>
      <w:r w:rsidRPr="007D0A6D">
        <w:rPr>
          <w:rFonts w:ascii="Arial" w:hAnsi="Arial" w:cs="Arial"/>
          <w:sz w:val="24"/>
          <w:szCs w:val="24"/>
        </w:rPr>
        <w:t xml:space="preserve"> </w:t>
      </w:r>
      <w:r>
        <w:rPr>
          <w:rFonts w:ascii="Arial" w:hAnsi="Arial" w:cs="Arial"/>
          <w:sz w:val="24"/>
          <w:szCs w:val="24"/>
        </w:rPr>
        <w:t>(accessed September 25, 2019).</w:t>
      </w:r>
    </w:p>
    <w:p w14:paraId="02D0F6FB" w14:textId="6BAA65D2" w:rsidR="00BB05D9" w:rsidRPr="007E3570" w:rsidRDefault="00BB05D9" w:rsidP="001D1DAB">
      <w:pPr>
        <w:spacing w:after="120" w:line="480" w:lineRule="auto"/>
        <w:rPr>
          <w:rFonts w:ascii="Arial" w:hAnsi="Arial" w:cs="Arial"/>
          <w:sz w:val="24"/>
          <w:szCs w:val="24"/>
        </w:rPr>
      </w:pPr>
      <w:r w:rsidRPr="007E3570">
        <w:rPr>
          <w:rFonts w:ascii="Arial" w:hAnsi="Arial" w:cs="Arial"/>
          <w:sz w:val="24"/>
          <w:szCs w:val="24"/>
        </w:rPr>
        <w:t>Caldas-</w:t>
      </w:r>
      <w:proofErr w:type="spellStart"/>
      <w:r w:rsidRPr="007E3570">
        <w:rPr>
          <w:rFonts w:ascii="Arial" w:hAnsi="Arial" w:cs="Arial"/>
          <w:sz w:val="24"/>
          <w:szCs w:val="24"/>
        </w:rPr>
        <w:t>Coulthard</w:t>
      </w:r>
      <w:proofErr w:type="spellEnd"/>
      <w:r w:rsidRPr="007E3570">
        <w:rPr>
          <w:rFonts w:ascii="Arial" w:hAnsi="Arial" w:cs="Arial"/>
          <w:sz w:val="24"/>
          <w:szCs w:val="24"/>
        </w:rPr>
        <w:t>, C.R. 1994</w:t>
      </w:r>
      <w:r w:rsidR="00723B1F">
        <w:rPr>
          <w:rFonts w:ascii="Arial" w:hAnsi="Arial" w:cs="Arial"/>
          <w:sz w:val="24"/>
          <w:szCs w:val="24"/>
        </w:rPr>
        <w:t xml:space="preserve">. </w:t>
      </w:r>
      <w:r w:rsidRPr="007E3570">
        <w:rPr>
          <w:rFonts w:ascii="Arial" w:hAnsi="Arial" w:cs="Arial"/>
          <w:sz w:val="24"/>
          <w:szCs w:val="24"/>
        </w:rPr>
        <w:t xml:space="preserve">On reporting </w:t>
      </w:r>
      <w:proofErr w:type="spellStart"/>
      <w:r w:rsidRPr="007E3570">
        <w:rPr>
          <w:rFonts w:ascii="Arial" w:hAnsi="Arial" w:cs="Arial"/>
          <w:sz w:val="24"/>
          <w:szCs w:val="24"/>
        </w:rPr>
        <w:t>reporting</w:t>
      </w:r>
      <w:proofErr w:type="spellEnd"/>
      <w:r w:rsidRPr="007E3570">
        <w:rPr>
          <w:rFonts w:ascii="Arial" w:hAnsi="Arial" w:cs="Arial"/>
          <w:sz w:val="24"/>
          <w:szCs w:val="24"/>
        </w:rPr>
        <w:t>: the representation of speech in factual and factional narratives</w:t>
      </w:r>
      <w:r w:rsidR="00723B1F">
        <w:rPr>
          <w:rFonts w:ascii="Arial" w:hAnsi="Arial" w:cs="Arial"/>
          <w:sz w:val="24"/>
          <w:szCs w:val="24"/>
        </w:rPr>
        <w:t>. I</w:t>
      </w:r>
      <w:r w:rsidRPr="007E3570">
        <w:rPr>
          <w:rFonts w:ascii="Arial" w:hAnsi="Arial" w:cs="Arial"/>
          <w:sz w:val="24"/>
          <w:szCs w:val="24"/>
        </w:rPr>
        <w:t xml:space="preserve">n </w:t>
      </w:r>
      <w:r w:rsidR="00723B1F" w:rsidRPr="00473838">
        <w:rPr>
          <w:rFonts w:ascii="Arial" w:hAnsi="Arial" w:cs="Arial"/>
          <w:i/>
          <w:sz w:val="24"/>
          <w:szCs w:val="24"/>
        </w:rPr>
        <w:t>Advances in Written Text Analysis</w:t>
      </w:r>
      <w:r w:rsidR="00723B1F">
        <w:rPr>
          <w:rFonts w:ascii="Arial" w:hAnsi="Arial" w:cs="Arial"/>
          <w:i/>
          <w:sz w:val="24"/>
          <w:szCs w:val="24"/>
        </w:rPr>
        <w:t>,</w:t>
      </w:r>
      <w:r w:rsidR="00723B1F" w:rsidRPr="007E3570">
        <w:rPr>
          <w:rFonts w:ascii="Arial" w:hAnsi="Arial" w:cs="Arial"/>
          <w:sz w:val="24"/>
          <w:szCs w:val="24"/>
        </w:rPr>
        <w:t xml:space="preserve"> </w:t>
      </w:r>
      <w:r w:rsidR="00723B1F">
        <w:rPr>
          <w:rFonts w:ascii="Arial" w:hAnsi="Arial" w:cs="Arial"/>
          <w:sz w:val="24"/>
          <w:szCs w:val="24"/>
        </w:rPr>
        <w:t xml:space="preserve">ed. </w:t>
      </w:r>
      <w:r w:rsidRPr="007E3570">
        <w:rPr>
          <w:rFonts w:ascii="Arial" w:hAnsi="Arial" w:cs="Arial"/>
          <w:sz w:val="24"/>
          <w:szCs w:val="24"/>
        </w:rPr>
        <w:t>M</w:t>
      </w:r>
      <w:r>
        <w:rPr>
          <w:rFonts w:ascii="Arial" w:hAnsi="Arial" w:cs="Arial"/>
          <w:sz w:val="24"/>
          <w:szCs w:val="24"/>
        </w:rPr>
        <w:t>.</w:t>
      </w:r>
      <w:r w:rsidRPr="007E3570">
        <w:rPr>
          <w:rFonts w:ascii="Arial" w:hAnsi="Arial" w:cs="Arial"/>
          <w:sz w:val="24"/>
          <w:szCs w:val="24"/>
        </w:rPr>
        <w:t xml:space="preserve"> </w:t>
      </w:r>
      <w:proofErr w:type="spellStart"/>
      <w:r w:rsidRPr="007E3570">
        <w:rPr>
          <w:rFonts w:ascii="Arial" w:hAnsi="Arial" w:cs="Arial"/>
          <w:sz w:val="24"/>
          <w:szCs w:val="24"/>
        </w:rPr>
        <w:t>Coulthard</w:t>
      </w:r>
      <w:proofErr w:type="spellEnd"/>
      <w:r w:rsidR="00723B1F">
        <w:rPr>
          <w:rFonts w:ascii="Arial" w:hAnsi="Arial" w:cs="Arial"/>
          <w:sz w:val="24"/>
          <w:szCs w:val="24"/>
        </w:rPr>
        <w:t>,</w:t>
      </w:r>
      <w:r w:rsidR="00723B1F" w:rsidRPr="00723B1F">
        <w:rPr>
          <w:rFonts w:ascii="Arial" w:hAnsi="Arial" w:cs="Arial"/>
          <w:sz w:val="24"/>
          <w:szCs w:val="24"/>
        </w:rPr>
        <w:t xml:space="preserve"> </w:t>
      </w:r>
      <w:r w:rsidR="00723B1F" w:rsidRPr="007E3570">
        <w:rPr>
          <w:rFonts w:ascii="Arial" w:hAnsi="Arial" w:cs="Arial"/>
          <w:sz w:val="24"/>
          <w:szCs w:val="24"/>
        </w:rPr>
        <w:t>295-308</w:t>
      </w:r>
      <w:r w:rsidR="00723B1F">
        <w:rPr>
          <w:rFonts w:ascii="Arial" w:hAnsi="Arial" w:cs="Arial"/>
          <w:sz w:val="24"/>
          <w:szCs w:val="24"/>
        </w:rPr>
        <w:t xml:space="preserve">. </w:t>
      </w:r>
      <w:r w:rsidRPr="007E3570">
        <w:rPr>
          <w:rFonts w:ascii="Arial" w:hAnsi="Arial" w:cs="Arial"/>
          <w:sz w:val="24"/>
          <w:szCs w:val="24"/>
        </w:rPr>
        <w:t>London: Routledge Press</w:t>
      </w:r>
      <w:r>
        <w:rPr>
          <w:rFonts w:ascii="Arial" w:hAnsi="Arial" w:cs="Arial"/>
          <w:sz w:val="24"/>
          <w:szCs w:val="24"/>
        </w:rPr>
        <w:t xml:space="preserve">. </w:t>
      </w:r>
    </w:p>
    <w:p w14:paraId="259FAA17" w14:textId="77777777" w:rsidR="00723B1F" w:rsidRDefault="00EA6C24" w:rsidP="001D1DAB">
      <w:pPr>
        <w:spacing w:after="120" w:line="480" w:lineRule="auto"/>
        <w:rPr>
          <w:rFonts w:ascii="Arial" w:hAnsi="Arial" w:cs="Arial"/>
          <w:sz w:val="24"/>
          <w:szCs w:val="24"/>
        </w:rPr>
      </w:pPr>
      <w:r w:rsidRPr="007E3570">
        <w:rPr>
          <w:rFonts w:ascii="Arial" w:hAnsi="Arial" w:cs="Arial"/>
          <w:sz w:val="24"/>
          <w:szCs w:val="24"/>
        </w:rPr>
        <w:t>Campbell, J</w:t>
      </w:r>
      <w:r>
        <w:rPr>
          <w:rFonts w:ascii="Arial" w:hAnsi="Arial" w:cs="Arial"/>
          <w:sz w:val="24"/>
          <w:szCs w:val="24"/>
        </w:rPr>
        <w:t>.</w:t>
      </w:r>
      <w:r w:rsidRPr="007E3570">
        <w:rPr>
          <w:rFonts w:ascii="Arial" w:hAnsi="Arial" w:cs="Arial"/>
          <w:sz w:val="24"/>
          <w:szCs w:val="24"/>
        </w:rPr>
        <w:t xml:space="preserve"> 2018</w:t>
      </w:r>
      <w:r w:rsidR="00723B1F">
        <w:rPr>
          <w:rFonts w:ascii="Arial" w:hAnsi="Arial" w:cs="Arial"/>
          <w:sz w:val="24"/>
          <w:szCs w:val="24"/>
        </w:rPr>
        <w:t xml:space="preserve">. </w:t>
      </w:r>
      <w:r w:rsidRPr="007E3570">
        <w:rPr>
          <w:rFonts w:ascii="Arial" w:hAnsi="Arial" w:cs="Arial"/>
          <w:sz w:val="24"/>
          <w:szCs w:val="24"/>
        </w:rPr>
        <w:t xml:space="preserve">Q &amp; A: The </w:t>
      </w:r>
      <w:r>
        <w:rPr>
          <w:rFonts w:ascii="Arial" w:hAnsi="Arial" w:cs="Arial"/>
          <w:sz w:val="24"/>
          <w:szCs w:val="24"/>
        </w:rPr>
        <w:t>I</w:t>
      </w:r>
      <w:r w:rsidRPr="007E3570">
        <w:rPr>
          <w:rFonts w:ascii="Arial" w:hAnsi="Arial" w:cs="Arial"/>
          <w:sz w:val="24"/>
          <w:szCs w:val="24"/>
        </w:rPr>
        <w:t xml:space="preserve">rish border </w:t>
      </w:r>
      <w:proofErr w:type="spellStart"/>
      <w:r w:rsidRPr="007E3570">
        <w:rPr>
          <w:rFonts w:ascii="Arial" w:hAnsi="Arial" w:cs="Arial"/>
          <w:sz w:val="24"/>
          <w:szCs w:val="24"/>
        </w:rPr>
        <w:t>Brexit</w:t>
      </w:r>
      <w:proofErr w:type="spellEnd"/>
      <w:r w:rsidRPr="007E3570">
        <w:rPr>
          <w:rFonts w:ascii="Arial" w:hAnsi="Arial" w:cs="Arial"/>
          <w:sz w:val="24"/>
          <w:szCs w:val="24"/>
        </w:rPr>
        <w:t xml:space="preserve"> backstop</w:t>
      </w:r>
      <w:r w:rsidR="00723B1F">
        <w:rPr>
          <w:rFonts w:ascii="Arial" w:hAnsi="Arial" w:cs="Arial"/>
          <w:sz w:val="24"/>
          <w:szCs w:val="24"/>
        </w:rPr>
        <w:t xml:space="preserve">. </w:t>
      </w:r>
      <w:r w:rsidRPr="00473838">
        <w:rPr>
          <w:rFonts w:ascii="Arial" w:hAnsi="Arial" w:cs="Arial"/>
          <w:i/>
          <w:sz w:val="24"/>
          <w:szCs w:val="24"/>
        </w:rPr>
        <w:t>BBC</w:t>
      </w:r>
      <w:r>
        <w:rPr>
          <w:rFonts w:ascii="Arial" w:hAnsi="Arial" w:cs="Arial"/>
          <w:sz w:val="24"/>
          <w:szCs w:val="24"/>
        </w:rPr>
        <w:t>.</w:t>
      </w:r>
      <w:r w:rsidRPr="007E3570">
        <w:rPr>
          <w:rFonts w:ascii="Arial" w:hAnsi="Arial" w:cs="Arial"/>
          <w:sz w:val="24"/>
          <w:szCs w:val="24"/>
        </w:rPr>
        <w:t xml:space="preserve"> </w:t>
      </w:r>
      <w:hyperlink r:id="rId14" w:history="1">
        <w:r w:rsidRPr="00CA7BE9">
          <w:rPr>
            <w:rStyle w:val="Hyperlink"/>
            <w:rFonts w:ascii="Arial" w:hAnsi="Arial" w:cs="Arial"/>
            <w:sz w:val="24"/>
            <w:szCs w:val="24"/>
          </w:rPr>
          <w:t>https://www.bbc.co.uk/news/uk-northern-ireland-politics-44615404</w:t>
        </w:r>
      </w:hyperlink>
      <w:r w:rsidR="00723B1F">
        <w:rPr>
          <w:rStyle w:val="Hyperlink"/>
          <w:rFonts w:ascii="Arial" w:hAnsi="Arial" w:cs="Arial"/>
          <w:sz w:val="24"/>
          <w:szCs w:val="24"/>
        </w:rPr>
        <w:t xml:space="preserve"> </w:t>
      </w:r>
      <w:r w:rsidR="00723B1F" w:rsidRPr="00723B1F">
        <w:rPr>
          <w:rFonts w:ascii="Arial" w:hAnsi="Arial" w:cs="Arial"/>
          <w:sz w:val="24"/>
          <w:szCs w:val="24"/>
        </w:rPr>
        <w:t>(accessed December 19, 201</w:t>
      </w:r>
      <w:r w:rsidR="00723B1F">
        <w:rPr>
          <w:rFonts w:ascii="Arial" w:hAnsi="Arial" w:cs="Arial"/>
          <w:sz w:val="24"/>
          <w:szCs w:val="24"/>
        </w:rPr>
        <w:t>9</w:t>
      </w:r>
      <w:r w:rsidR="00723B1F" w:rsidRPr="00723B1F">
        <w:rPr>
          <w:rFonts w:ascii="Arial" w:hAnsi="Arial" w:cs="Arial"/>
          <w:sz w:val="24"/>
          <w:szCs w:val="24"/>
        </w:rPr>
        <w:t>)</w:t>
      </w:r>
      <w:r w:rsidR="00723B1F">
        <w:rPr>
          <w:rFonts w:ascii="Arial" w:hAnsi="Arial" w:cs="Arial"/>
          <w:sz w:val="24"/>
          <w:szCs w:val="24"/>
        </w:rPr>
        <w:t>.</w:t>
      </w:r>
    </w:p>
    <w:p w14:paraId="794D02F4" w14:textId="77777777" w:rsidR="00723B1F" w:rsidRDefault="00BB05D9" w:rsidP="001D1DAB">
      <w:pPr>
        <w:spacing w:after="120" w:line="480" w:lineRule="auto"/>
        <w:rPr>
          <w:rFonts w:ascii="Arial" w:hAnsi="Arial" w:cs="Arial"/>
          <w:sz w:val="24"/>
          <w:szCs w:val="24"/>
        </w:rPr>
      </w:pPr>
      <w:r>
        <w:rPr>
          <w:rFonts w:ascii="Arial" w:hAnsi="Arial" w:cs="Arial"/>
          <w:sz w:val="24"/>
          <w:szCs w:val="24"/>
        </w:rPr>
        <w:t>‘</w:t>
      </w:r>
      <w:r w:rsidRPr="007E3570">
        <w:rPr>
          <w:rFonts w:ascii="Arial" w:hAnsi="Arial" w:cs="Arial"/>
          <w:sz w:val="24"/>
          <w:szCs w:val="24"/>
        </w:rPr>
        <w:t xml:space="preserve">Classic Tracks: Pulp </w:t>
      </w:r>
      <w:r>
        <w:rPr>
          <w:rFonts w:ascii="Arial" w:hAnsi="Arial" w:cs="Arial"/>
          <w:sz w:val="24"/>
          <w:szCs w:val="24"/>
        </w:rPr>
        <w:t>“</w:t>
      </w:r>
      <w:r w:rsidRPr="007E3570">
        <w:rPr>
          <w:rFonts w:ascii="Arial" w:hAnsi="Arial" w:cs="Arial"/>
          <w:sz w:val="24"/>
          <w:szCs w:val="24"/>
        </w:rPr>
        <w:t>Common People”</w:t>
      </w:r>
      <w:r>
        <w:rPr>
          <w:rFonts w:ascii="Arial" w:hAnsi="Arial" w:cs="Arial"/>
          <w:sz w:val="24"/>
          <w:szCs w:val="24"/>
        </w:rPr>
        <w:t>’</w:t>
      </w:r>
      <w:r w:rsidR="00723B1F">
        <w:rPr>
          <w:rFonts w:ascii="Arial" w:hAnsi="Arial" w:cs="Arial"/>
          <w:sz w:val="24"/>
          <w:szCs w:val="24"/>
        </w:rPr>
        <w:t>.</w:t>
      </w:r>
      <w:r w:rsidRPr="007E3570">
        <w:rPr>
          <w:rFonts w:ascii="Arial" w:hAnsi="Arial" w:cs="Arial"/>
          <w:sz w:val="24"/>
          <w:szCs w:val="24"/>
        </w:rPr>
        <w:t xml:space="preserve"> 2013. </w:t>
      </w:r>
      <w:r w:rsidRPr="00473838">
        <w:rPr>
          <w:rFonts w:ascii="Arial" w:hAnsi="Arial" w:cs="Arial"/>
          <w:i/>
          <w:sz w:val="24"/>
          <w:szCs w:val="24"/>
        </w:rPr>
        <w:t>Sound on Sound</w:t>
      </w:r>
      <w:r w:rsidRPr="007E3570">
        <w:rPr>
          <w:rFonts w:ascii="Arial" w:hAnsi="Arial" w:cs="Arial"/>
          <w:sz w:val="24"/>
          <w:szCs w:val="24"/>
        </w:rPr>
        <w:t xml:space="preserve">. </w:t>
      </w:r>
      <w:hyperlink r:id="rId15" w:history="1">
        <w:r w:rsidRPr="00CA7BE9">
          <w:rPr>
            <w:rStyle w:val="Hyperlink"/>
            <w:rFonts w:ascii="Arial" w:hAnsi="Arial" w:cs="Arial"/>
            <w:sz w:val="24"/>
            <w:szCs w:val="24"/>
          </w:rPr>
          <w:t>https://www.soundonsound.com/people/classic-tracks-pulp-common-people</w:t>
        </w:r>
      </w:hyperlink>
      <w:r w:rsidR="00723B1F">
        <w:rPr>
          <w:rStyle w:val="Hyperlink"/>
          <w:rFonts w:ascii="Arial" w:hAnsi="Arial" w:cs="Arial"/>
          <w:sz w:val="24"/>
          <w:szCs w:val="24"/>
        </w:rPr>
        <w:t xml:space="preserve"> </w:t>
      </w:r>
      <w:r w:rsidR="00723B1F" w:rsidRPr="00723B1F">
        <w:rPr>
          <w:rFonts w:ascii="Arial" w:hAnsi="Arial" w:cs="Arial"/>
          <w:sz w:val="24"/>
          <w:szCs w:val="24"/>
        </w:rPr>
        <w:t xml:space="preserve">(accessed </w:t>
      </w:r>
      <w:r w:rsidR="00723B1F">
        <w:rPr>
          <w:rFonts w:ascii="Arial" w:hAnsi="Arial" w:cs="Arial"/>
          <w:sz w:val="24"/>
          <w:szCs w:val="24"/>
        </w:rPr>
        <w:t>August</w:t>
      </w:r>
      <w:r w:rsidR="00723B1F" w:rsidRPr="00723B1F">
        <w:rPr>
          <w:rFonts w:ascii="Arial" w:hAnsi="Arial" w:cs="Arial"/>
          <w:sz w:val="24"/>
          <w:szCs w:val="24"/>
        </w:rPr>
        <w:t xml:space="preserve"> </w:t>
      </w:r>
      <w:r w:rsidR="00723B1F">
        <w:rPr>
          <w:rFonts w:ascii="Arial" w:hAnsi="Arial" w:cs="Arial"/>
          <w:sz w:val="24"/>
          <w:szCs w:val="24"/>
        </w:rPr>
        <w:t>21</w:t>
      </w:r>
      <w:r w:rsidR="00723B1F" w:rsidRPr="00723B1F">
        <w:rPr>
          <w:rFonts w:ascii="Arial" w:hAnsi="Arial" w:cs="Arial"/>
          <w:sz w:val="24"/>
          <w:szCs w:val="24"/>
        </w:rPr>
        <w:t>, 201</w:t>
      </w:r>
      <w:r w:rsidR="00723B1F">
        <w:rPr>
          <w:rFonts w:ascii="Arial" w:hAnsi="Arial" w:cs="Arial"/>
          <w:sz w:val="24"/>
          <w:szCs w:val="24"/>
        </w:rPr>
        <w:t>9</w:t>
      </w:r>
      <w:r w:rsidR="00723B1F" w:rsidRPr="00723B1F">
        <w:rPr>
          <w:rFonts w:ascii="Arial" w:hAnsi="Arial" w:cs="Arial"/>
          <w:sz w:val="24"/>
          <w:szCs w:val="24"/>
        </w:rPr>
        <w:t>)</w:t>
      </w:r>
    </w:p>
    <w:p w14:paraId="1A77503E" w14:textId="77777777" w:rsidR="00540C85" w:rsidRPr="00774632" w:rsidRDefault="00540C85" w:rsidP="001D1DAB">
      <w:pPr>
        <w:tabs>
          <w:tab w:val="num" w:pos="720"/>
        </w:tabs>
        <w:spacing w:after="120" w:line="480" w:lineRule="auto"/>
        <w:rPr>
          <w:rFonts w:ascii="Arial" w:hAnsi="Arial" w:cs="Arial"/>
          <w:bCs/>
          <w:sz w:val="24"/>
          <w:szCs w:val="24"/>
        </w:rPr>
      </w:pPr>
      <w:r w:rsidRPr="00273766">
        <w:rPr>
          <w:rFonts w:ascii="Arial" w:hAnsi="Arial" w:cs="Arial"/>
          <w:bCs/>
          <w:sz w:val="24"/>
          <w:szCs w:val="24"/>
        </w:rPr>
        <w:t>Cooke, D. 1959</w:t>
      </w:r>
      <w:r w:rsidR="00723B1F">
        <w:rPr>
          <w:rFonts w:ascii="Arial" w:hAnsi="Arial" w:cs="Arial"/>
          <w:bCs/>
          <w:sz w:val="24"/>
          <w:szCs w:val="24"/>
        </w:rPr>
        <w:t xml:space="preserve">. </w:t>
      </w:r>
      <w:r w:rsidRPr="00723B1F">
        <w:rPr>
          <w:rFonts w:ascii="Arial" w:hAnsi="Arial" w:cs="Arial"/>
          <w:bCs/>
          <w:i/>
          <w:sz w:val="24"/>
          <w:szCs w:val="24"/>
        </w:rPr>
        <w:t>The language of music</w:t>
      </w:r>
      <w:r w:rsidR="00723B1F">
        <w:rPr>
          <w:rFonts w:ascii="Arial" w:hAnsi="Arial" w:cs="Arial"/>
          <w:bCs/>
          <w:sz w:val="24"/>
          <w:szCs w:val="24"/>
        </w:rPr>
        <w:t>.</w:t>
      </w:r>
      <w:r w:rsidRPr="00273766">
        <w:rPr>
          <w:rFonts w:ascii="Arial" w:hAnsi="Arial" w:cs="Arial"/>
          <w:bCs/>
          <w:sz w:val="24"/>
          <w:szCs w:val="24"/>
        </w:rPr>
        <w:t xml:space="preserve"> Oxford: Clarendon.</w:t>
      </w:r>
    </w:p>
    <w:p w14:paraId="6E4E08E7" w14:textId="77777777" w:rsidR="0082624B" w:rsidRPr="00774632" w:rsidRDefault="0082624B" w:rsidP="001D1DAB">
      <w:pPr>
        <w:autoSpaceDE w:val="0"/>
        <w:autoSpaceDN w:val="0"/>
        <w:adjustRightInd w:val="0"/>
        <w:spacing w:after="120" w:line="480" w:lineRule="auto"/>
        <w:rPr>
          <w:rFonts w:ascii="Arial" w:hAnsi="Arial" w:cs="Arial"/>
          <w:sz w:val="24"/>
          <w:szCs w:val="24"/>
          <w:lang w:val="en-US"/>
        </w:rPr>
      </w:pPr>
      <w:r>
        <w:rPr>
          <w:rFonts w:ascii="Arial" w:hAnsi="Arial" w:cs="Arial"/>
          <w:sz w:val="24"/>
          <w:szCs w:val="24"/>
        </w:rPr>
        <w:t>Dean, J. 2010</w:t>
      </w:r>
      <w:r w:rsidR="00723B1F">
        <w:rPr>
          <w:rFonts w:ascii="Arial" w:hAnsi="Arial" w:cs="Arial"/>
          <w:sz w:val="24"/>
          <w:szCs w:val="24"/>
        </w:rPr>
        <w:t xml:space="preserve">. </w:t>
      </w:r>
      <w:r w:rsidRPr="00774632">
        <w:rPr>
          <w:rFonts w:ascii="Arial" w:hAnsi="Arial" w:cs="Arial"/>
          <w:i/>
          <w:sz w:val="24"/>
          <w:szCs w:val="24"/>
        </w:rPr>
        <w:t>Blog theory</w:t>
      </w:r>
      <w:r>
        <w:rPr>
          <w:rFonts w:ascii="Arial" w:hAnsi="Arial" w:cs="Arial"/>
          <w:sz w:val="24"/>
          <w:szCs w:val="24"/>
        </w:rPr>
        <w:t>.</w:t>
      </w:r>
      <w:r w:rsidRPr="00774632">
        <w:rPr>
          <w:rFonts w:ascii="Arial" w:hAnsi="Arial" w:cs="Arial"/>
          <w:sz w:val="24"/>
          <w:szCs w:val="24"/>
        </w:rPr>
        <w:t xml:space="preserve"> Cambridge: Polity Press.</w:t>
      </w:r>
    </w:p>
    <w:p w14:paraId="42B87077" w14:textId="77777777" w:rsidR="003D4C9A" w:rsidRPr="006E4CEF" w:rsidRDefault="003D4C9A" w:rsidP="001D1DAB">
      <w:pPr>
        <w:spacing w:after="120" w:line="480" w:lineRule="auto"/>
        <w:rPr>
          <w:rFonts w:ascii="Arial" w:hAnsi="Arial" w:cs="Arial"/>
          <w:sz w:val="24"/>
          <w:szCs w:val="24"/>
        </w:rPr>
      </w:pPr>
      <w:r w:rsidRPr="006E4CEF">
        <w:rPr>
          <w:rFonts w:ascii="Arial" w:hAnsi="Arial" w:cs="Arial"/>
          <w:sz w:val="24"/>
          <w:szCs w:val="24"/>
        </w:rPr>
        <w:t xml:space="preserve">De </w:t>
      </w:r>
      <w:proofErr w:type="spellStart"/>
      <w:r w:rsidRPr="006E4CEF">
        <w:rPr>
          <w:rFonts w:ascii="Arial" w:hAnsi="Arial" w:cs="Arial"/>
          <w:sz w:val="24"/>
          <w:szCs w:val="24"/>
        </w:rPr>
        <w:t>Cleen</w:t>
      </w:r>
      <w:proofErr w:type="spellEnd"/>
      <w:r w:rsidRPr="006E4CEF">
        <w:rPr>
          <w:rFonts w:ascii="Arial" w:hAnsi="Arial" w:cs="Arial"/>
          <w:sz w:val="24"/>
          <w:szCs w:val="24"/>
        </w:rPr>
        <w:t>, B</w:t>
      </w:r>
      <w:r w:rsidR="00723B1F">
        <w:rPr>
          <w:rFonts w:ascii="Arial" w:hAnsi="Arial" w:cs="Arial"/>
          <w:sz w:val="24"/>
          <w:szCs w:val="24"/>
        </w:rPr>
        <w:t>.</w:t>
      </w:r>
      <w:r w:rsidRPr="006E4CEF">
        <w:rPr>
          <w:rFonts w:ascii="Arial" w:hAnsi="Arial" w:cs="Arial"/>
          <w:sz w:val="24"/>
          <w:szCs w:val="24"/>
        </w:rPr>
        <w:t xml:space="preserve"> and N</w:t>
      </w:r>
      <w:r w:rsidR="00723B1F">
        <w:rPr>
          <w:rFonts w:ascii="Arial" w:hAnsi="Arial" w:cs="Arial"/>
          <w:sz w:val="24"/>
          <w:szCs w:val="24"/>
        </w:rPr>
        <w:t>.</w:t>
      </w:r>
      <w:r w:rsidRPr="006E4CEF">
        <w:rPr>
          <w:rFonts w:ascii="Arial" w:hAnsi="Arial" w:cs="Arial"/>
          <w:sz w:val="24"/>
          <w:szCs w:val="24"/>
        </w:rPr>
        <w:t xml:space="preserve"> </w:t>
      </w:r>
      <w:proofErr w:type="spellStart"/>
      <w:r w:rsidRPr="006E4CEF">
        <w:rPr>
          <w:rFonts w:ascii="Arial" w:hAnsi="Arial" w:cs="Arial"/>
          <w:sz w:val="24"/>
          <w:szCs w:val="24"/>
        </w:rPr>
        <w:t>Carpentier</w:t>
      </w:r>
      <w:proofErr w:type="spellEnd"/>
      <w:r w:rsidRPr="006E4CEF">
        <w:rPr>
          <w:rFonts w:ascii="Arial" w:hAnsi="Arial" w:cs="Arial"/>
          <w:sz w:val="24"/>
          <w:szCs w:val="24"/>
        </w:rPr>
        <w:t xml:space="preserve">. 2010. Contesting the populist claim on ‘the People’ through popular culture: The 0110 concerts versus the </w:t>
      </w:r>
      <w:proofErr w:type="spellStart"/>
      <w:r w:rsidRPr="006E4CEF">
        <w:rPr>
          <w:rFonts w:ascii="Arial" w:hAnsi="Arial" w:cs="Arial"/>
          <w:sz w:val="24"/>
          <w:szCs w:val="24"/>
        </w:rPr>
        <w:t>Vlaams</w:t>
      </w:r>
      <w:proofErr w:type="spellEnd"/>
      <w:r w:rsidRPr="006E4CEF">
        <w:rPr>
          <w:rFonts w:ascii="Arial" w:hAnsi="Arial" w:cs="Arial"/>
          <w:sz w:val="24"/>
          <w:szCs w:val="24"/>
        </w:rPr>
        <w:t xml:space="preserve"> </w:t>
      </w:r>
      <w:proofErr w:type="spellStart"/>
      <w:r w:rsidRPr="006E4CEF">
        <w:rPr>
          <w:rFonts w:ascii="Arial" w:hAnsi="Arial" w:cs="Arial"/>
          <w:sz w:val="24"/>
          <w:szCs w:val="24"/>
        </w:rPr>
        <w:t>Belang</w:t>
      </w:r>
      <w:proofErr w:type="spellEnd"/>
      <w:r w:rsidR="00723B1F">
        <w:rPr>
          <w:rFonts w:ascii="Arial" w:hAnsi="Arial" w:cs="Arial"/>
          <w:sz w:val="24"/>
          <w:szCs w:val="24"/>
        </w:rPr>
        <w:t xml:space="preserve">. </w:t>
      </w:r>
      <w:r w:rsidRPr="00723B1F">
        <w:rPr>
          <w:rFonts w:ascii="Arial" w:hAnsi="Arial" w:cs="Arial"/>
          <w:i/>
          <w:sz w:val="24"/>
          <w:szCs w:val="24"/>
        </w:rPr>
        <w:t>Social Semiotics</w:t>
      </w:r>
      <w:r w:rsidRPr="006E4CEF">
        <w:rPr>
          <w:rFonts w:ascii="Arial" w:hAnsi="Arial" w:cs="Arial"/>
          <w:sz w:val="24"/>
          <w:szCs w:val="24"/>
        </w:rPr>
        <w:t xml:space="preserve"> 20(2): 175–96.</w:t>
      </w:r>
    </w:p>
    <w:p w14:paraId="38BF6A76" w14:textId="77777777" w:rsidR="003D4C9A" w:rsidRPr="006E4CEF" w:rsidRDefault="003D4C9A" w:rsidP="001D1DAB">
      <w:pPr>
        <w:spacing w:after="120" w:line="480" w:lineRule="auto"/>
        <w:rPr>
          <w:rFonts w:ascii="Arial" w:hAnsi="Arial" w:cs="Arial"/>
          <w:sz w:val="24"/>
          <w:szCs w:val="24"/>
        </w:rPr>
      </w:pPr>
      <w:proofErr w:type="spellStart"/>
      <w:r w:rsidRPr="006E4CEF">
        <w:rPr>
          <w:rFonts w:ascii="Arial" w:hAnsi="Arial" w:cs="Arial"/>
          <w:sz w:val="24"/>
          <w:szCs w:val="24"/>
        </w:rPr>
        <w:t>Denisova</w:t>
      </w:r>
      <w:proofErr w:type="spellEnd"/>
      <w:r w:rsidRPr="006E4CEF">
        <w:rPr>
          <w:rFonts w:ascii="Arial" w:hAnsi="Arial" w:cs="Arial"/>
          <w:sz w:val="24"/>
          <w:szCs w:val="24"/>
        </w:rPr>
        <w:t>, A</w:t>
      </w:r>
      <w:r w:rsidR="00723B1F">
        <w:rPr>
          <w:rFonts w:ascii="Arial" w:hAnsi="Arial" w:cs="Arial"/>
          <w:sz w:val="24"/>
          <w:szCs w:val="24"/>
        </w:rPr>
        <w:t xml:space="preserve">. </w:t>
      </w:r>
      <w:r w:rsidRPr="006E4CEF">
        <w:rPr>
          <w:rFonts w:ascii="Arial" w:hAnsi="Arial" w:cs="Arial"/>
          <w:sz w:val="24"/>
          <w:szCs w:val="24"/>
        </w:rPr>
        <w:t>2019</w:t>
      </w:r>
      <w:r w:rsidR="00723B1F">
        <w:rPr>
          <w:rFonts w:ascii="Arial" w:hAnsi="Arial" w:cs="Arial"/>
          <w:sz w:val="24"/>
          <w:szCs w:val="24"/>
        </w:rPr>
        <w:t xml:space="preserve">. </w:t>
      </w:r>
      <w:r w:rsidRPr="00723B1F">
        <w:rPr>
          <w:rFonts w:ascii="Arial" w:hAnsi="Arial" w:cs="Arial"/>
          <w:i/>
          <w:sz w:val="24"/>
          <w:szCs w:val="24"/>
        </w:rPr>
        <w:t>Internet Memes and Society: Social, Cultural, and Political Contexts</w:t>
      </w:r>
      <w:r w:rsidR="00723B1F">
        <w:rPr>
          <w:rFonts w:ascii="Arial" w:hAnsi="Arial" w:cs="Arial"/>
          <w:sz w:val="24"/>
          <w:szCs w:val="24"/>
        </w:rPr>
        <w:t xml:space="preserve">. </w:t>
      </w:r>
      <w:r w:rsidR="00723B1F" w:rsidRPr="006E4CEF">
        <w:rPr>
          <w:rFonts w:ascii="Arial" w:hAnsi="Arial" w:cs="Arial"/>
          <w:sz w:val="24"/>
          <w:szCs w:val="24"/>
        </w:rPr>
        <w:t xml:space="preserve">New York </w:t>
      </w:r>
      <w:r w:rsidR="00723B1F">
        <w:rPr>
          <w:rFonts w:ascii="Arial" w:hAnsi="Arial" w:cs="Arial"/>
          <w:sz w:val="24"/>
          <w:szCs w:val="24"/>
        </w:rPr>
        <w:t>&amp;</w:t>
      </w:r>
      <w:r w:rsidR="00723B1F" w:rsidRPr="006E4CEF">
        <w:rPr>
          <w:rFonts w:ascii="Arial" w:hAnsi="Arial" w:cs="Arial"/>
          <w:sz w:val="24"/>
          <w:szCs w:val="24"/>
        </w:rPr>
        <w:t xml:space="preserve"> London</w:t>
      </w:r>
      <w:r w:rsidR="00723B1F">
        <w:rPr>
          <w:rFonts w:ascii="Arial" w:hAnsi="Arial" w:cs="Arial"/>
          <w:sz w:val="24"/>
          <w:szCs w:val="24"/>
        </w:rPr>
        <w:t>: Routledge</w:t>
      </w:r>
      <w:r w:rsidRPr="006E4CEF">
        <w:rPr>
          <w:rFonts w:ascii="Arial" w:hAnsi="Arial" w:cs="Arial"/>
          <w:sz w:val="24"/>
          <w:szCs w:val="24"/>
        </w:rPr>
        <w:t>.</w:t>
      </w:r>
    </w:p>
    <w:p w14:paraId="2263F38E" w14:textId="57ACB87E" w:rsidR="00ED7C1A" w:rsidRDefault="00ED7C1A" w:rsidP="001D1DAB">
      <w:pPr>
        <w:spacing w:after="120" w:line="480" w:lineRule="auto"/>
        <w:rPr>
          <w:rFonts w:ascii="Arial" w:hAnsi="Arial" w:cs="Arial"/>
          <w:sz w:val="24"/>
          <w:szCs w:val="24"/>
        </w:rPr>
      </w:pPr>
      <w:proofErr w:type="spellStart"/>
      <w:r w:rsidRPr="007E3570">
        <w:rPr>
          <w:rFonts w:ascii="Arial" w:hAnsi="Arial" w:cs="Arial"/>
          <w:sz w:val="24"/>
          <w:szCs w:val="24"/>
        </w:rPr>
        <w:t>D</w:t>
      </w:r>
      <w:r>
        <w:rPr>
          <w:rFonts w:ascii="Arial" w:hAnsi="Arial" w:cs="Arial"/>
          <w:sz w:val="24"/>
          <w:szCs w:val="24"/>
        </w:rPr>
        <w:t>’</w:t>
      </w:r>
      <w:r w:rsidRPr="007E3570">
        <w:rPr>
          <w:rFonts w:ascii="Arial" w:hAnsi="Arial" w:cs="Arial"/>
          <w:sz w:val="24"/>
          <w:szCs w:val="24"/>
        </w:rPr>
        <w:t>Urs</w:t>
      </w:r>
      <w:r w:rsidR="005569EC">
        <w:rPr>
          <w:rFonts w:ascii="Arial" w:hAnsi="Arial" w:cs="Arial"/>
          <w:sz w:val="24"/>
          <w:szCs w:val="24"/>
        </w:rPr>
        <w:t>a</w:t>
      </w:r>
      <w:proofErr w:type="spellEnd"/>
      <w:r w:rsidRPr="007E3570">
        <w:rPr>
          <w:rFonts w:ascii="Arial" w:hAnsi="Arial" w:cs="Arial"/>
          <w:sz w:val="24"/>
          <w:szCs w:val="24"/>
        </w:rPr>
        <w:t>, J</w:t>
      </w:r>
      <w:r>
        <w:rPr>
          <w:rFonts w:ascii="Arial" w:hAnsi="Arial" w:cs="Arial"/>
          <w:sz w:val="24"/>
          <w:szCs w:val="24"/>
        </w:rPr>
        <w:t>.</w:t>
      </w:r>
      <w:r w:rsidRPr="007E3570">
        <w:rPr>
          <w:rFonts w:ascii="Arial" w:hAnsi="Arial" w:cs="Arial"/>
          <w:sz w:val="24"/>
          <w:szCs w:val="24"/>
        </w:rPr>
        <w:t xml:space="preserve"> 2018</w:t>
      </w:r>
      <w:r w:rsidR="00723B1F">
        <w:rPr>
          <w:rFonts w:ascii="Arial" w:hAnsi="Arial" w:cs="Arial"/>
          <w:sz w:val="24"/>
          <w:szCs w:val="24"/>
        </w:rPr>
        <w:t xml:space="preserve">. </w:t>
      </w:r>
      <w:r w:rsidRPr="007E3570">
        <w:rPr>
          <w:rFonts w:ascii="Arial" w:hAnsi="Arial" w:cs="Arial"/>
          <w:sz w:val="24"/>
          <w:szCs w:val="24"/>
        </w:rPr>
        <w:t xml:space="preserve">Who spent what on Facebook during 2017 election campaign? </w:t>
      </w:r>
      <w:r w:rsidRPr="000A755A">
        <w:rPr>
          <w:rFonts w:ascii="Arial" w:hAnsi="Arial" w:cs="Arial"/>
          <w:i/>
          <w:sz w:val="24"/>
          <w:szCs w:val="24"/>
        </w:rPr>
        <w:t>BBC</w:t>
      </w:r>
      <w:r w:rsidRPr="007E3570">
        <w:rPr>
          <w:rFonts w:ascii="Arial" w:hAnsi="Arial" w:cs="Arial"/>
          <w:sz w:val="24"/>
          <w:szCs w:val="24"/>
        </w:rPr>
        <w:t xml:space="preserve">. </w:t>
      </w:r>
      <w:hyperlink r:id="rId16" w:history="1">
        <w:r w:rsidRPr="00CA7BE9">
          <w:rPr>
            <w:rStyle w:val="Hyperlink"/>
            <w:rFonts w:ascii="Arial" w:hAnsi="Arial" w:cs="Arial"/>
            <w:sz w:val="24"/>
            <w:szCs w:val="24"/>
          </w:rPr>
          <w:t>https://www.bbc.co.uk/news/uk-politics-43487301</w:t>
        </w:r>
      </w:hyperlink>
      <w:r w:rsidR="00723B1F">
        <w:rPr>
          <w:rStyle w:val="Hyperlink"/>
          <w:rFonts w:ascii="Arial" w:hAnsi="Arial" w:cs="Arial"/>
          <w:sz w:val="24"/>
          <w:szCs w:val="24"/>
        </w:rPr>
        <w:t xml:space="preserve"> </w:t>
      </w:r>
      <w:r w:rsidR="00723B1F" w:rsidRPr="00723B1F">
        <w:rPr>
          <w:rFonts w:ascii="Arial" w:hAnsi="Arial" w:cs="Arial"/>
          <w:sz w:val="24"/>
          <w:szCs w:val="24"/>
        </w:rPr>
        <w:t xml:space="preserve">(accessed </w:t>
      </w:r>
      <w:r w:rsidR="00723B1F">
        <w:rPr>
          <w:rFonts w:ascii="Arial" w:hAnsi="Arial" w:cs="Arial"/>
          <w:sz w:val="24"/>
          <w:szCs w:val="24"/>
        </w:rPr>
        <w:t>September 28</w:t>
      </w:r>
      <w:r w:rsidR="00723B1F" w:rsidRPr="00723B1F">
        <w:rPr>
          <w:rFonts w:ascii="Arial" w:hAnsi="Arial" w:cs="Arial"/>
          <w:sz w:val="24"/>
          <w:szCs w:val="24"/>
        </w:rPr>
        <w:t>, 201</w:t>
      </w:r>
      <w:r w:rsidR="00723B1F">
        <w:rPr>
          <w:rFonts w:ascii="Arial" w:hAnsi="Arial" w:cs="Arial"/>
          <w:sz w:val="24"/>
          <w:szCs w:val="24"/>
        </w:rPr>
        <w:t>9</w:t>
      </w:r>
      <w:r w:rsidR="00723B1F" w:rsidRPr="00723B1F">
        <w:rPr>
          <w:rFonts w:ascii="Arial" w:hAnsi="Arial" w:cs="Arial"/>
          <w:sz w:val="24"/>
          <w:szCs w:val="24"/>
        </w:rPr>
        <w:t>)</w:t>
      </w:r>
    </w:p>
    <w:p w14:paraId="6F835B63" w14:textId="77777777" w:rsidR="00540C85" w:rsidRPr="00774632" w:rsidRDefault="00540C85" w:rsidP="001D1DAB">
      <w:pPr>
        <w:spacing w:after="120" w:line="480" w:lineRule="auto"/>
        <w:rPr>
          <w:rFonts w:ascii="Arial" w:hAnsi="Arial" w:cs="Arial"/>
          <w:sz w:val="24"/>
          <w:szCs w:val="24"/>
        </w:rPr>
      </w:pPr>
      <w:r w:rsidRPr="00774632">
        <w:rPr>
          <w:rFonts w:ascii="Arial" w:hAnsi="Arial" w:cs="Arial"/>
          <w:sz w:val="24"/>
          <w:szCs w:val="24"/>
        </w:rPr>
        <w:t xml:space="preserve">El </w:t>
      </w:r>
      <w:proofErr w:type="spellStart"/>
      <w:r w:rsidRPr="00774632">
        <w:rPr>
          <w:rFonts w:ascii="Arial" w:hAnsi="Arial" w:cs="Arial"/>
          <w:sz w:val="24"/>
          <w:szCs w:val="24"/>
        </w:rPr>
        <w:t>Khachab</w:t>
      </w:r>
      <w:proofErr w:type="spellEnd"/>
      <w:r w:rsidRPr="00774632">
        <w:rPr>
          <w:rFonts w:ascii="Arial" w:hAnsi="Arial" w:cs="Arial"/>
          <w:sz w:val="24"/>
          <w:szCs w:val="24"/>
        </w:rPr>
        <w:t>, C. 2016</w:t>
      </w:r>
      <w:r w:rsidR="00723B1F">
        <w:rPr>
          <w:rFonts w:ascii="Arial" w:hAnsi="Arial" w:cs="Arial"/>
          <w:sz w:val="24"/>
          <w:szCs w:val="24"/>
        </w:rPr>
        <w:t xml:space="preserve">. </w:t>
      </w:r>
      <w:r w:rsidRPr="00774632">
        <w:rPr>
          <w:rFonts w:ascii="Arial" w:hAnsi="Arial" w:cs="Arial"/>
          <w:sz w:val="24"/>
          <w:szCs w:val="24"/>
        </w:rPr>
        <w:t>Living in darkness: Internet humour and the politics of Egypt’s electricity infrastructure</w:t>
      </w:r>
      <w:r w:rsidR="00723B1F">
        <w:rPr>
          <w:rFonts w:ascii="Arial" w:hAnsi="Arial" w:cs="Arial"/>
          <w:sz w:val="24"/>
          <w:szCs w:val="24"/>
        </w:rPr>
        <w:t xml:space="preserve">. </w:t>
      </w:r>
      <w:r w:rsidRPr="00774632">
        <w:rPr>
          <w:rFonts w:ascii="Arial" w:hAnsi="Arial" w:cs="Arial"/>
          <w:i/>
          <w:sz w:val="24"/>
          <w:szCs w:val="24"/>
        </w:rPr>
        <w:t>Anthropology Today</w:t>
      </w:r>
      <w:r w:rsidRPr="00774632">
        <w:rPr>
          <w:rFonts w:ascii="Arial" w:hAnsi="Arial" w:cs="Arial"/>
          <w:sz w:val="24"/>
          <w:szCs w:val="24"/>
        </w:rPr>
        <w:t xml:space="preserve"> 32(4): 21-4.</w:t>
      </w:r>
    </w:p>
    <w:p w14:paraId="7E910A7A" w14:textId="77777777" w:rsidR="00540C85" w:rsidRPr="00AC6A36" w:rsidRDefault="00540C85" w:rsidP="001D1DAB">
      <w:pPr>
        <w:spacing w:after="120" w:line="480" w:lineRule="auto"/>
        <w:rPr>
          <w:rFonts w:ascii="Arial" w:hAnsi="Arial" w:cs="Arial"/>
          <w:sz w:val="24"/>
          <w:szCs w:val="24"/>
        </w:rPr>
      </w:pPr>
      <w:proofErr w:type="spellStart"/>
      <w:r w:rsidRPr="00774632">
        <w:rPr>
          <w:rFonts w:ascii="Arial" w:hAnsi="Arial" w:cs="Arial"/>
          <w:sz w:val="24"/>
          <w:szCs w:val="24"/>
        </w:rPr>
        <w:lastRenderedPageBreak/>
        <w:t>Glasser</w:t>
      </w:r>
      <w:proofErr w:type="spellEnd"/>
      <w:r w:rsidRPr="00774632">
        <w:rPr>
          <w:rFonts w:ascii="Arial" w:hAnsi="Arial" w:cs="Arial"/>
          <w:sz w:val="24"/>
          <w:szCs w:val="24"/>
        </w:rPr>
        <w:t>, A</w:t>
      </w:r>
      <w:r>
        <w:rPr>
          <w:rFonts w:ascii="Arial" w:hAnsi="Arial" w:cs="Arial"/>
          <w:sz w:val="24"/>
          <w:szCs w:val="24"/>
        </w:rPr>
        <w:t>.</w:t>
      </w:r>
      <w:r w:rsidRPr="00774632">
        <w:rPr>
          <w:rFonts w:ascii="Arial" w:hAnsi="Arial" w:cs="Arial"/>
          <w:sz w:val="24"/>
          <w:szCs w:val="24"/>
        </w:rPr>
        <w:t xml:space="preserve"> 2017</w:t>
      </w:r>
      <w:r w:rsidR="00723B1F">
        <w:rPr>
          <w:rFonts w:ascii="Arial" w:hAnsi="Arial" w:cs="Arial"/>
          <w:sz w:val="24"/>
          <w:szCs w:val="24"/>
        </w:rPr>
        <w:t xml:space="preserve">. </w:t>
      </w:r>
      <w:r w:rsidRPr="00774632">
        <w:rPr>
          <w:rFonts w:ascii="Arial" w:hAnsi="Arial" w:cs="Arial"/>
          <w:sz w:val="24"/>
          <w:szCs w:val="24"/>
        </w:rPr>
        <w:t xml:space="preserve">Politicians are addicted to data like </w:t>
      </w:r>
      <w:proofErr w:type="gramStart"/>
      <w:r w:rsidRPr="00774632">
        <w:rPr>
          <w:rFonts w:ascii="Arial" w:hAnsi="Arial" w:cs="Arial"/>
          <w:sz w:val="24"/>
          <w:szCs w:val="24"/>
        </w:rPr>
        <w:t>it's</w:t>
      </w:r>
      <w:proofErr w:type="gramEnd"/>
      <w:r w:rsidRPr="00774632">
        <w:rPr>
          <w:rFonts w:ascii="Arial" w:hAnsi="Arial" w:cs="Arial"/>
          <w:sz w:val="24"/>
          <w:szCs w:val="24"/>
        </w:rPr>
        <w:t xml:space="preserve"> campaign cash</w:t>
      </w:r>
      <w:r w:rsidR="00723B1F">
        <w:rPr>
          <w:rFonts w:ascii="Arial" w:hAnsi="Arial" w:cs="Arial"/>
          <w:sz w:val="24"/>
          <w:szCs w:val="24"/>
        </w:rPr>
        <w:t xml:space="preserve">. </w:t>
      </w:r>
      <w:r w:rsidRPr="00774632">
        <w:rPr>
          <w:rFonts w:ascii="Arial" w:hAnsi="Arial" w:cs="Arial"/>
          <w:i/>
          <w:sz w:val="24"/>
          <w:szCs w:val="24"/>
        </w:rPr>
        <w:t>Slate.</w:t>
      </w:r>
      <w:r w:rsidRPr="00774632">
        <w:rPr>
          <w:rFonts w:ascii="Arial" w:hAnsi="Arial" w:cs="Arial"/>
          <w:sz w:val="24"/>
          <w:szCs w:val="24"/>
        </w:rPr>
        <w:t xml:space="preserve"> </w:t>
      </w:r>
      <w:hyperlink r:id="rId17" w:history="1">
        <w:r w:rsidRPr="00AC6A36">
          <w:rPr>
            <w:rStyle w:val="Hyperlink"/>
            <w:rFonts w:ascii="Arial" w:hAnsi="Arial" w:cs="Arial"/>
            <w:sz w:val="24"/>
            <w:szCs w:val="24"/>
          </w:rPr>
          <w:t>https://slate.com/technology/2017/10/politicians-are-addicted-to-big-data-like-its-campaign-cash.html</w:t>
        </w:r>
      </w:hyperlink>
      <w:r w:rsidR="00723B1F">
        <w:rPr>
          <w:rStyle w:val="Hyperlink"/>
          <w:rFonts w:ascii="Arial" w:hAnsi="Arial" w:cs="Arial"/>
          <w:sz w:val="24"/>
          <w:szCs w:val="24"/>
        </w:rPr>
        <w:t xml:space="preserve"> </w:t>
      </w:r>
      <w:r w:rsidR="00723B1F" w:rsidRPr="00723B1F">
        <w:rPr>
          <w:rFonts w:ascii="Arial" w:hAnsi="Arial" w:cs="Arial"/>
          <w:sz w:val="24"/>
          <w:szCs w:val="24"/>
        </w:rPr>
        <w:t xml:space="preserve">(accessed </w:t>
      </w:r>
      <w:r w:rsidR="00723B1F">
        <w:rPr>
          <w:rFonts w:ascii="Arial" w:hAnsi="Arial" w:cs="Arial"/>
          <w:sz w:val="24"/>
          <w:szCs w:val="24"/>
        </w:rPr>
        <w:t>September</w:t>
      </w:r>
      <w:r w:rsidR="00723B1F" w:rsidRPr="00723B1F">
        <w:rPr>
          <w:rFonts w:ascii="Arial" w:hAnsi="Arial" w:cs="Arial"/>
          <w:sz w:val="24"/>
          <w:szCs w:val="24"/>
        </w:rPr>
        <w:t xml:space="preserve"> </w:t>
      </w:r>
      <w:r w:rsidR="00723B1F">
        <w:rPr>
          <w:rFonts w:ascii="Arial" w:hAnsi="Arial" w:cs="Arial"/>
          <w:sz w:val="24"/>
          <w:szCs w:val="24"/>
        </w:rPr>
        <w:t>21</w:t>
      </w:r>
      <w:r w:rsidR="00723B1F" w:rsidRPr="00723B1F">
        <w:rPr>
          <w:rFonts w:ascii="Arial" w:hAnsi="Arial" w:cs="Arial"/>
          <w:sz w:val="24"/>
          <w:szCs w:val="24"/>
        </w:rPr>
        <w:t>, 201</w:t>
      </w:r>
      <w:r w:rsidR="00723B1F">
        <w:rPr>
          <w:rFonts w:ascii="Arial" w:hAnsi="Arial" w:cs="Arial"/>
          <w:sz w:val="24"/>
          <w:szCs w:val="24"/>
        </w:rPr>
        <w:t>9</w:t>
      </w:r>
      <w:r w:rsidR="00723B1F" w:rsidRPr="00723B1F">
        <w:rPr>
          <w:rFonts w:ascii="Arial" w:hAnsi="Arial" w:cs="Arial"/>
          <w:sz w:val="24"/>
          <w:szCs w:val="24"/>
        </w:rPr>
        <w:t>)</w:t>
      </w:r>
    </w:p>
    <w:p w14:paraId="1D4BEA73" w14:textId="77777777" w:rsidR="00540C85" w:rsidRPr="00774632" w:rsidRDefault="00540C85" w:rsidP="001D1DAB">
      <w:pPr>
        <w:autoSpaceDE w:val="0"/>
        <w:autoSpaceDN w:val="0"/>
        <w:adjustRightInd w:val="0"/>
        <w:spacing w:after="120" w:line="480" w:lineRule="auto"/>
        <w:rPr>
          <w:rStyle w:val="sbo-title"/>
          <w:rFonts w:ascii="Arial" w:hAnsi="Arial" w:cs="Arial"/>
          <w:color w:val="F65D22"/>
          <w:sz w:val="24"/>
          <w:szCs w:val="24"/>
          <w:bdr w:val="none" w:sz="0" w:space="0" w:color="auto" w:frame="1"/>
          <w:shd w:val="clear" w:color="auto" w:fill="FFFFFF"/>
        </w:rPr>
      </w:pPr>
      <w:r w:rsidRPr="00774632">
        <w:rPr>
          <w:rFonts w:ascii="Arial" w:hAnsi="Arial" w:cs="Arial"/>
          <w:color w:val="000000"/>
          <w:sz w:val="24"/>
          <w:szCs w:val="24"/>
        </w:rPr>
        <w:t xml:space="preserve">Howard, P. N., &amp; </w:t>
      </w:r>
      <w:r w:rsidR="00723B1F">
        <w:rPr>
          <w:rFonts w:ascii="Arial" w:hAnsi="Arial" w:cs="Arial"/>
          <w:color w:val="000000"/>
          <w:sz w:val="24"/>
          <w:szCs w:val="24"/>
        </w:rPr>
        <w:t xml:space="preserve">M. </w:t>
      </w:r>
      <w:r w:rsidRPr="00774632">
        <w:rPr>
          <w:rFonts w:ascii="Arial" w:hAnsi="Arial" w:cs="Arial"/>
          <w:color w:val="000000"/>
          <w:sz w:val="24"/>
          <w:szCs w:val="24"/>
        </w:rPr>
        <w:t xml:space="preserve">Hussain. </w:t>
      </w:r>
      <w:r w:rsidRPr="00774632">
        <w:rPr>
          <w:rFonts w:ascii="Arial" w:hAnsi="Arial" w:cs="Arial"/>
          <w:color w:val="000085"/>
          <w:sz w:val="24"/>
          <w:szCs w:val="24"/>
        </w:rPr>
        <w:t>2013</w:t>
      </w:r>
      <w:r w:rsidRPr="00774632">
        <w:rPr>
          <w:rFonts w:ascii="Arial" w:hAnsi="Arial" w:cs="Arial"/>
          <w:color w:val="000000"/>
          <w:sz w:val="24"/>
          <w:szCs w:val="24"/>
        </w:rPr>
        <w:t xml:space="preserve">. </w:t>
      </w:r>
      <w:r w:rsidRPr="001B32D0">
        <w:rPr>
          <w:rFonts w:ascii="Arial" w:hAnsi="Arial" w:cs="Arial"/>
          <w:i/>
          <w:color w:val="000000"/>
          <w:sz w:val="24"/>
          <w:szCs w:val="24"/>
        </w:rPr>
        <w:t>Democracy’s fourth wave? Digital media and the Arab Spring</w:t>
      </w:r>
      <w:r w:rsidRPr="00774632">
        <w:rPr>
          <w:rFonts w:ascii="Arial" w:hAnsi="Arial" w:cs="Arial"/>
          <w:color w:val="000000"/>
          <w:sz w:val="24"/>
          <w:szCs w:val="24"/>
        </w:rPr>
        <w:t>.</w:t>
      </w:r>
      <w:r>
        <w:rPr>
          <w:rFonts w:ascii="Arial" w:hAnsi="Arial" w:cs="Arial"/>
          <w:color w:val="000000"/>
          <w:sz w:val="24"/>
          <w:szCs w:val="24"/>
        </w:rPr>
        <w:t xml:space="preserve"> </w:t>
      </w:r>
      <w:r w:rsidRPr="00774632">
        <w:rPr>
          <w:rFonts w:ascii="Arial" w:hAnsi="Arial" w:cs="Arial"/>
          <w:color w:val="000000"/>
          <w:sz w:val="24"/>
          <w:szCs w:val="24"/>
        </w:rPr>
        <w:t>New York: Oxford University Press.</w:t>
      </w:r>
      <w:r w:rsidRPr="00774632">
        <w:rPr>
          <w:rFonts w:ascii="Arial" w:hAnsi="Arial" w:cs="Arial"/>
          <w:sz w:val="24"/>
          <w:szCs w:val="24"/>
        </w:rPr>
        <w:fldChar w:fldCharType="begin"/>
      </w:r>
      <w:r w:rsidRPr="00774632">
        <w:rPr>
          <w:rFonts w:ascii="Arial" w:hAnsi="Arial" w:cs="Arial"/>
          <w:sz w:val="24"/>
          <w:szCs w:val="24"/>
        </w:rPr>
        <w:instrText xml:space="preserve"> HYPERLINK "https://learning.oreilly.com/library/view/culture-society-and/9780415027892/" </w:instrText>
      </w:r>
      <w:r w:rsidRPr="00774632">
        <w:rPr>
          <w:rFonts w:ascii="Arial" w:hAnsi="Arial" w:cs="Arial"/>
          <w:sz w:val="24"/>
          <w:szCs w:val="24"/>
        </w:rPr>
        <w:fldChar w:fldCharType="separate"/>
      </w:r>
    </w:p>
    <w:p w14:paraId="046E08A2" w14:textId="77777777" w:rsidR="00463AE6" w:rsidRDefault="00540C85" w:rsidP="001D1DAB">
      <w:pPr>
        <w:spacing w:after="120" w:line="480" w:lineRule="auto"/>
        <w:rPr>
          <w:rFonts w:ascii="Arial" w:hAnsi="Arial" w:cs="Arial"/>
          <w:sz w:val="24"/>
          <w:szCs w:val="24"/>
        </w:rPr>
      </w:pPr>
      <w:r w:rsidRPr="00774632">
        <w:rPr>
          <w:rFonts w:ascii="Arial" w:hAnsi="Arial" w:cs="Arial"/>
          <w:sz w:val="24"/>
          <w:szCs w:val="24"/>
        </w:rPr>
        <w:fldChar w:fldCharType="end"/>
      </w:r>
      <w:proofErr w:type="spellStart"/>
      <w:r w:rsidR="00463AE6" w:rsidRPr="007E3570">
        <w:rPr>
          <w:rFonts w:ascii="Arial" w:hAnsi="Arial" w:cs="Arial"/>
          <w:sz w:val="24"/>
          <w:szCs w:val="24"/>
        </w:rPr>
        <w:t>Keppler</w:t>
      </w:r>
      <w:proofErr w:type="spellEnd"/>
      <w:r w:rsidR="00463AE6" w:rsidRPr="007E3570">
        <w:rPr>
          <w:rFonts w:ascii="Arial" w:hAnsi="Arial" w:cs="Arial"/>
          <w:sz w:val="24"/>
          <w:szCs w:val="24"/>
        </w:rPr>
        <w:t>, N</w:t>
      </w:r>
      <w:r w:rsidR="00463AE6">
        <w:rPr>
          <w:rFonts w:ascii="Arial" w:hAnsi="Arial" w:cs="Arial"/>
          <w:sz w:val="24"/>
          <w:szCs w:val="24"/>
        </w:rPr>
        <w:t>.</w:t>
      </w:r>
      <w:r w:rsidR="00463AE6" w:rsidRPr="007E3570">
        <w:rPr>
          <w:rFonts w:ascii="Arial" w:hAnsi="Arial" w:cs="Arial"/>
          <w:sz w:val="24"/>
          <w:szCs w:val="24"/>
        </w:rPr>
        <w:t xml:space="preserve"> 2018</w:t>
      </w:r>
      <w:r w:rsidR="001B32D0">
        <w:rPr>
          <w:rFonts w:ascii="Arial" w:hAnsi="Arial" w:cs="Arial"/>
          <w:sz w:val="24"/>
          <w:szCs w:val="24"/>
        </w:rPr>
        <w:t xml:space="preserve">. </w:t>
      </w:r>
      <w:r w:rsidR="00463AE6" w:rsidRPr="007E3570">
        <w:rPr>
          <w:rFonts w:ascii="Arial" w:hAnsi="Arial" w:cs="Arial"/>
          <w:sz w:val="24"/>
          <w:szCs w:val="24"/>
        </w:rPr>
        <w:t xml:space="preserve">Pulp’s Common People — railing against class tourism. </w:t>
      </w:r>
      <w:r w:rsidR="00463AE6" w:rsidRPr="001B32D0">
        <w:rPr>
          <w:rFonts w:ascii="Arial" w:hAnsi="Arial" w:cs="Arial"/>
          <w:i/>
          <w:sz w:val="24"/>
          <w:szCs w:val="24"/>
        </w:rPr>
        <w:t>Financial Times</w:t>
      </w:r>
      <w:r w:rsidR="00463AE6" w:rsidRPr="007E3570">
        <w:rPr>
          <w:rFonts w:ascii="Arial" w:hAnsi="Arial" w:cs="Arial"/>
          <w:sz w:val="24"/>
          <w:szCs w:val="24"/>
        </w:rPr>
        <w:t xml:space="preserve">. </w:t>
      </w:r>
      <w:hyperlink r:id="rId18" w:history="1">
        <w:r w:rsidR="001B32D0" w:rsidRPr="009E6A41">
          <w:rPr>
            <w:rStyle w:val="Hyperlink"/>
            <w:rFonts w:ascii="Arial" w:hAnsi="Arial" w:cs="Arial"/>
            <w:sz w:val="24"/>
            <w:szCs w:val="24"/>
          </w:rPr>
          <w:t>https://ig.ft.com/life-of-a-song/common-people.html</w:t>
        </w:r>
      </w:hyperlink>
      <w:r w:rsidR="001B32D0">
        <w:rPr>
          <w:rFonts w:ascii="Arial" w:hAnsi="Arial" w:cs="Arial"/>
          <w:sz w:val="24"/>
          <w:szCs w:val="24"/>
        </w:rPr>
        <w:t xml:space="preserve"> </w:t>
      </w:r>
      <w:r w:rsidR="001B32D0" w:rsidRPr="00723B1F">
        <w:rPr>
          <w:rFonts w:ascii="Arial" w:hAnsi="Arial" w:cs="Arial"/>
          <w:sz w:val="24"/>
          <w:szCs w:val="24"/>
        </w:rPr>
        <w:t xml:space="preserve">(accessed </w:t>
      </w:r>
      <w:r w:rsidR="001B32D0">
        <w:rPr>
          <w:rFonts w:ascii="Arial" w:hAnsi="Arial" w:cs="Arial"/>
          <w:sz w:val="24"/>
          <w:szCs w:val="24"/>
        </w:rPr>
        <w:t>April 21</w:t>
      </w:r>
      <w:r w:rsidR="001B32D0" w:rsidRPr="00723B1F">
        <w:rPr>
          <w:rFonts w:ascii="Arial" w:hAnsi="Arial" w:cs="Arial"/>
          <w:sz w:val="24"/>
          <w:szCs w:val="24"/>
        </w:rPr>
        <w:t>, 201</w:t>
      </w:r>
      <w:r w:rsidR="001B32D0">
        <w:rPr>
          <w:rFonts w:ascii="Arial" w:hAnsi="Arial" w:cs="Arial"/>
          <w:sz w:val="24"/>
          <w:szCs w:val="24"/>
        </w:rPr>
        <w:t>9</w:t>
      </w:r>
      <w:r w:rsidR="001B32D0" w:rsidRPr="00723B1F">
        <w:rPr>
          <w:rFonts w:ascii="Arial" w:hAnsi="Arial" w:cs="Arial"/>
          <w:sz w:val="24"/>
          <w:szCs w:val="24"/>
        </w:rPr>
        <w:t>)</w:t>
      </w:r>
    </w:p>
    <w:p w14:paraId="0C4DF3F0" w14:textId="77777777" w:rsidR="00540C85" w:rsidRPr="00774632" w:rsidRDefault="00540C85" w:rsidP="001D1DAB">
      <w:pPr>
        <w:spacing w:after="120" w:line="480" w:lineRule="auto"/>
        <w:rPr>
          <w:rFonts w:ascii="Arial" w:hAnsi="Arial" w:cs="Arial"/>
          <w:sz w:val="24"/>
          <w:szCs w:val="24"/>
        </w:rPr>
      </w:pPr>
      <w:proofErr w:type="spellStart"/>
      <w:r w:rsidRPr="00774632">
        <w:rPr>
          <w:rFonts w:ascii="Arial" w:hAnsi="Arial" w:cs="Arial"/>
          <w:sz w:val="24"/>
          <w:szCs w:val="24"/>
        </w:rPr>
        <w:t>Kligler-Vilenchik</w:t>
      </w:r>
      <w:proofErr w:type="spellEnd"/>
      <w:r w:rsidRPr="00774632">
        <w:rPr>
          <w:rFonts w:ascii="Arial" w:hAnsi="Arial" w:cs="Arial"/>
          <w:sz w:val="24"/>
          <w:szCs w:val="24"/>
        </w:rPr>
        <w:t xml:space="preserve">, N. </w:t>
      </w:r>
      <w:r w:rsidR="001B32D0">
        <w:rPr>
          <w:rFonts w:ascii="Arial" w:hAnsi="Arial" w:cs="Arial"/>
          <w:sz w:val="24"/>
          <w:szCs w:val="24"/>
        </w:rPr>
        <w:t>&amp; K.</w:t>
      </w:r>
      <w:r w:rsidRPr="00774632">
        <w:rPr>
          <w:rFonts w:ascii="Arial" w:hAnsi="Arial" w:cs="Arial"/>
          <w:sz w:val="24"/>
          <w:szCs w:val="24"/>
        </w:rPr>
        <w:t xml:space="preserve"> Thorson</w:t>
      </w:r>
      <w:r w:rsidR="001B32D0">
        <w:rPr>
          <w:rFonts w:ascii="Arial" w:hAnsi="Arial" w:cs="Arial"/>
          <w:sz w:val="24"/>
          <w:szCs w:val="24"/>
        </w:rPr>
        <w:t xml:space="preserve">. </w:t>
      </w:r>
      <w:r w:rsidRPr="00774632">
        <w:rPr>
          <w:rFonts w:ascii="Arial" w:hAnsi="Arial" w:cs="Arial"/>
          <w:sz w:val="24"/>
          <w:szCs w:val="24"/>
        </w:rPr>
        <w:t>2015</w:t>
      </w:r>
      <w:r w:rsidR="001B32D0">
        <w:rPr>
          <w:rFonts w:ascii="Arial" w:hAnsi="Arial" w:cs="Arial"/>
          <w:sz w:val="24"/>
          <w:szCs w:val="24"/>
        </w:rPr>
        <w:t xml:space="preserve">. </w:t>
      </w:r>
      <w:r w:rsidRPr="00774632">
        <w:rPr>
          <w:rFonts w:ascii="Arial" w:hAnsi="Arial" w:cs="Arial"/>
          <w:sz w:val="24"/>
          <w:szCs w:val="24"/>
        </w:rPr>
        <w:t>Good citizen as a frame contest: Kony2012, memes and criti</w:t>
      </w:r>
      <w:r w:rsidR="001B32D0">
        <w:rPr>
          <w:rFonts w:ascii="Arial" w:hAnsi="Arial" w:cs="Arial"/>
          <w:sz w:val="24"/>
          <w:szCs w:val="24"/>
        </w:rPr>
        <w:t>q</w:t>
      </w:r>
      <w:r w:rsidRPr="00774632">
        <w:rPr>
          <w:rFonts w:ascii="Arial" w:hAnsi="Arial" w:cs="Arial"/>
          <w:sz w:val="24"/>
          <w:szCs w:val="24"/>
        </w:rPr>
        <w:t xml:space="preserve">ues of the networked citizen. </w:t>
      </w:r>
      <w:r w:rsidRPr="00774632">
        <w:rPr>
          <w:rFonts w:ascii="Arial" w:hAnsi="Arial" w:cs="Arial"/>
          <w:i/>
          <w:sz w:val="24"/>
          <w:szCs w:val="24"/>
        </w:rPr>
        <w:t>New media and society</w:t>
      </w:r>
      <w:r w:rsidRPr="00774632">
        <w:rPr>
          <w:rFonts w:ascii="Arial" w:hAnsi="Arial" w:cs="Arial"/>
          <w:sz w:val="24"/>
          <w:szCs w:val="24"/>
        </w:rPr>
        <w:t xml:space="preserve"> 8(9): 1-19.</w:t>
      </w:r>
    </w:p>
    <w:p w14:paraId="259403CC" w14:textId="77777777" w:rsidR="00EA6C24" w:rsidRPr="00774632" w:rsidRDefault="00EA6C24" w:rsidP="001D1DAB">
      <w:pPr>
        <w:spacing w:after="120" w:line="480" w:lineRule="auto"/>
        <w:rPr>
          <w:rFonts w:ascii="Arial" w:hAnsi="Arial" w:cs="Arial"/>
          <w:sz w:val="24"/>
          <w:szCs w:val="24"/>
        </w:rPr>
      </w:pPr>
      <w:r w:rsidRPr="00774632">
        <w:rPr>
          <w:rFonts w:ascii="Arial" w:hAnsi="Arial" w:cs="Arial"/>
          <w:sz w:val="24"/>
          <w:szCs w:val="24"/>
        </w:rPr>
        <w:t>Kress, G</w:t>
      </w:r>
      <w:r w:rsidR="001B32D0">
        <w:rPr>
          <w:rFonts w:ascii="Arial" w:hAnsi="Arial" w:cs="Arial"/>
          <w:sz w:val="24"/>
          <w:szCs w:val="24"/>
        </w:rPr>
        <w:t>. &amp; T.</w:t>
      </w:r>
      <w:r w:rsidRPr="00774632">
        <w:rPr>
          <w:rFonts w:ascii="Arial" w:hAnsi="Arial" w:cs="Arial"/>
          <w:sz w:val="24"/>
          <w:szCs w:val="24"/>
        </w:rPr>
        <w:t xml:space="preserve"> van </w:t>
      </w:r>
      <w:proofErr w:type="spellStart"/>
      <w:r w:rsidRPr="00774632">
        <w:rPr>
          <w:rFonts w:ascii="Arial" w:hAnsi="Arial" w:cs="Arial"/>
          <w:sz w:val="24"/>
          <w:szCs w:val="24"/>
        </w:rPr>
        <w:t>Leeuwen</w:t>
      </w:r>
      <w:proofErr w:type="spellEnd"/>
      <w:r w:rsidR="001B32D0">
        <w:rPr>
          <w:rFonts w:ascii="Arial" w:hAnsi="Arial" w:cs="Arial"/>
          <w:sz w:val="24"/>
          <w:szCs w:val="24"/>
        </w:rPr>
        <w:t xml:space="preserve">. </w:t>
      </w:r>
      <w:r w:rsidRPr="00774632">
        <w:rPr>
          <w:rFonts w:ascii="Arial" w:hAnsi="Arial" w:cs="Arial"/>
          <w:sz w:val="24"/>
          <w:szCs w:val="24"/>
        </w:rPr>
        <w:t xml:space="preserve">1996. </w:t>
      </w:r>
      <w:r w:rsidRPr="00774632">
        <w:rPr>
          <w:rFonts w:ascii="Arial" w:hAnsi="Arial" w:cs="Arial"/>
          <w:i/>
          <w:sz w:val="24"/>
          <w:szCs w:val="24"/>
        </w:rPr>
        <w:t>Reading Images: The grammar of visual design</w:t>
      </w:r>
      <w:r w:rsidR="001B32D0">
        <w:rPr>
          <w:rFonts w:ascii="Arial" w:hAnsi="Arial" w:cs="Arial"/>
          <w:sz w:val="24"/>
          <w:szCs w:val="24"/>
        </w:rPr>
        <w:t>.</w:t>
      </w:r>
      <w:r w:rsidRPr="00774632">
        <w:rPr>
          <w:rFonts w:ascii="Arial" w:hAnsi="Arial" w:cs="Arial"/>
          <w:sz w:val="24"/>
          <w:szCs w:val="24"/>
        </w:rPr>
        <w:t xml:space="preserve"> Oxon: Routledge.</w:t>
      </w:r>
    </w:p>
    <w:p w14:paraId="3A627922" w14:textId="77777777" w:rsidR="00675EE4" w:rsidRPr="006E4CEF" w:rsidRDefault="00675EE4" w:rsidP="001D1DAB">
      <w:pPr>
        <w:spacing w:after="120" w:line="480" w:lineRule="auto"/>
        <w:rPr>
          <w:rFonts w:ascii="Arial" w:hAnsi="Arial" w:cs="Arial"/>
          <w:sz w:val="24"/>
          <w:szCs w:val="24"/>
        </w:rPr>
      </w:pPr>
      <w:r w:rsidRPr="006E4CEF">
        <w:rPr>
          <w:rFonts w:ascii="Arial" w:hAnsi="Arial" w:cs="Arial"/>
          <w:sz w:val="24"/>
          <w:szCs w:val="24"/>
        </w:rPr>
        <w:t xml:space="preserve">Kress, G. and </w:t>
      </w:r>
      <w:r w:rsidR="001B32D0">
        <w:rPr>
          <w:rFonts w:ascii="Arial" w:hAnsi="Arial" w:cs="Arial"/>
          <w:sz w:val="24"/>
          <w:szCs w:val="24"/>
        </w:rPr>
        <w:t xml:space="preserve">T. </w:t>
      </w:r>
      <w:r w:rsidRPr="006E4CEF">
        <w:rPr>
          <w:rFonts w:ascii="Arial" w:hAnsi="Arial" w:cs="Arial"/>
          <w:sz w:val="24"/>
          <w:szCs w:val="24"/>
        </w:rPr>
        <w:t xml:space="preserve">van </w:t>
      </w:r>
      <w:proofErr w:type="spellStart"/>
      <w:r w:rsidRPr="006E4CEF">
        <w:rPr>
          <w:rFonts w:ascii="Arial" w:hAnsi="Arial" w:cs="Arial"/>
          <w:sz w:val="24"/>
          <w:szCs w:val="24"/>
        </w:rPr>
        <w:t>Leeuwen</w:t>
      </w:r>
      <w:proofErr w:type="spellEnd"/>
      <w:r w:rsidRPr="006E4CEF">
        <w:rPr>
          <w:rFonts w:ascii="Arial" w:hAnsi="Arial" w:cs="Arial"/>
          <w:sz w:val="24"/>
          <w:szCs w:val="24"/>
        </w:rPr>
        <w:t>. 2001</w:t>
      </w:r>
      <w:r w:rsidR="001B32D0">
        <w:rPr>
          <w:rFonts w:ascii="Arial" w:hAnsi="Arial" w:cs="Arial"/>
          <w:sz w:val="24"/>
          <w:szCs w:val="24"/>
        </w:rPr>
        <w:t xml:space="preserve">. </w:t>
      </w:r>
      <w:r w:rsidRPr="006E4CEF">
        <w:rPr>
          <w:rFonts w:ascii="Arial" w:hAnsi="Arial" w:cs="Arial"/>
          <w:i/>
          <w:sz w:val="24"/>
          <w:szCs w:val="24"/>
        </w:rPr>
        <w:t>Multimodal discourse: the modes and media of contemporary communication</w:t>
      </w:r>
      <w:r w:rsidRPr="006E4CEF">
        <w:rPr>
          <w:rFonts w:ascii="Arial" w:hAnsi="Arial" w:cs="Arial"/>
          <w:sz w:val="24"/>
          <w:szCs w:val="24"/>
        </w:rPr>
        <w:t>. London: Hodder Education.</w:t>
      </w:r>
    </w:p>
    <w:p w14:paraId="6ECDE6E3" w14:textId="77777777" w:rsidR="00675EE4" w:rsidRPr="006E4CEF" w:rsidRDefault="00675EE4" w:rsidP="001D1DAB">
      <w:pPr>
        <w:spacing w:after="120" w:line="480" w:lineRule="auto"/>
        <w:rPr>
          <w:rFonts w:ascii="Arial" w:hAnsi="Arial" w:cs="Arial"/>
          <w:sz w:val="24"/>
          <w:szCs w:val="24"/>
        </w:rPr>
      </w:pPr>
      <w:proofErr w:type="spellStart"/>
      <w:r w:rsidRPr="006E4CEF">
        <w:rPr>
          <w:rFonts w:ascii="Arial" w:hAnsi="Arial" w:cs="Arial"/>
          <w:sz w:val="24"/>
          <w:szCs w:val="24"/>
        </w:rPr>
        <w:t>Laclau</w:t>
      </w:r>
      <w:proofErr w:type="spellEnd"/>
      <w:r w:rsidRPr="006E4CEF">
        <w:rPr>
          <w:rFonts w:ascii="Arial" w:hAnsi="Arial" w:cs="Arial"/>
          <w:sz w:val="24"/>
          <w:szCs w:val="24"/>
        </w:rPr>
        <w:t>, E. 2005</w:t>
      </w:r>
      <w:r w:rsidR="001B32D0">
        <w:rPr>
          <w:rFonts w:ascii="Arial" w:hAnsi="Arial" w:cs="Arial"/>
          <w:sz w:val="24"/>
          <w:szCs w:val="24"/>
        </w:rPr>
        <w:t xml:space="preserve">. </w:t>
      </w:r>
      <w:r w:rsidRPr="006E4CEF">
        <w:rPr>
          <w:rFonts w:ascii="Arial" w:hAnsi="Arial" w:cs="Arial"/>
          <w:i/>
          <w:sz w:val="24"/>
          <w:szCs w:val="24"/>
        </w:rPr>
        <w:t>On Populist Reason</w:t>
      </w:r>
      <w:r w:rsidRPr="006E4CEF">
        <w:rPr>
          <w:rFonts w:ascii="Arial" w:hAnsi="Arial" w:cs="Arial"/>
          <w:sz w:val="24"/>
          <w:szCs w:val="24"/>
        </w:rPr>
        <w:t>. London: Verso.</w:t>
      </w:r>
    </w:p>
    <w:p w14:paraId="6C1F94FD" w14:textId="77777777" w:rsidR="003D4C9A" w:rsidRPr="006E4CEF" w:rsidRDefault="003D4C9A" w:rsidP="001D1DAB">
      <w:pPr>
        <w:spacing w:after="120" w:line="480" w:lineRule="auto"/>
        <w:rPr>
          <w:rFonts w:ascii="Arial" w:hAnsi="Arial" w:cs="Arial"/>
          <w:sz w:val="24"/>
          <w:szCs w:val="24"/>
        </w:rPr>
      </w:pPr>
      <w:r w:rsidRPr="006E4CEF">
        <w:rPr>
          <w:rFonts w:ascii="Arial" w:hAnsi="Arial" w:cs="Arial"/>
          <w:sz w:val="24"/>
          <w:szCs w:val="24"/>
        </w:rPr>
        <w:t>Machin, D</w:t>
      </w:r>
      <w:r w:rsidR="001B32D0">
        <w:rPr>
          <w:rFonts w:ascii="Arial" w:hAnsi="Arial" w:cs="Arial"/>
          <w:sz w:val="24"/>
          <w:szCs w:val="24"/>
        </w:rPr>
        <w:t xml:space="preserve">. </w:t>
      </w:r>
      <w:r w:rsidRPr="006E4CEF">
        <w:rPr>
          <w:rFonts w:ascii="Arial" w:hAnsi="Arial" w:cs="Arial"/>
          <w:sz w:val="24"/>
          <w:szCs w:val="24"/>
        </w:rPr>
        <w:t xml:space="preserve">2013. What is multimodal critical discourse studies? </w:t>
      </w:r>
      <w:r w:rsidRPr="001B32D0">
        <w:rPr>
          <w:rFonts w:ascii="Arial" w:hAnsi="Arial" w:cs="Arial"/>
          <w:i/>
          <w:sz w:val="24"/>
          <w:szCs w:val="24"/>
        </w:rPr>
        <w:t>Critical Discourse Studies</w:t>
      </w:r>
      <w:r w:rsidRPr="006E4CEF">
        <w:rPr>
          <w:rFonts w:ascii="Arial" w:hAnsi="Arial" w:cs="Arial"/>
          <w:sz w:val="24"/>
          <w:szCs w:val="24"/>
        </w:rPr>
        <w:t xml:space="preserve"> 10(4): 347–55. </w:t>
      </w:r>
    </w:p>
    <w:p w14:paraId="12A397F0" w14:textId="77777777" w:rsidR="001163E4" w:rsidRDefault="001163E4" w:rsidP="001D1DAB">
      <w:pPr>
        <w:spacing w:after="120" w:line="480" w:lineRule="auto"/>
        <w:rPr>
          <w:rFonts w:ascii="Arial" w:hAnsi="Arial" w:cs="Arial"/>
          <w:sz w:val="24"/>
          <w:szCs w:val="24"/>
        </w:rPr>
      </w:pPr>
      <w:r w:rsidRPr="001163E4">
        <w:rPr>
          <w:rFonts w:ascii="Arial" w:hAnsi="Arial" w:cs="Arial"/>
          <w:sz w:val="24"/>
          <w:szCs w:val="24"/>
        </w:rPr>
        <w:t>Machin, D. 2010</w:t>
      </w:r>
      <w:r w:rsidR="001B32D0">
        <w:rPr>
          <w:rFonts w:ascii="Arial" w:hAnsi="Arial" w:cs="Arial"/>
          <w:sz w:val="24"/>
          <w:szCs w:val="24"/>
        </w:rPr>
        <w:t xml:space="preserve">. </w:t>
      </w:r>
      <w:proofErr w:type="spellStart"/>
      <w:r w:rsidRPr="001B32D0">
        <w:rPr>
          <w:rFonts w:ascii="Arial" w:hAnsi="Arial" w:cs="Arial"/>
          <w:i/>
          <w:sz w:val="24"/>
          <w:szCs w:val="24"/>
        </w:rPr>
        <w:t>Analyzing</w:t>
      </w:r>
      <w:proofErr w:type="spellEnd"/>
      <w:r w:rsidRPr="001B32D0">
        <w:rPr>
          <w:rFonts w:ascii="Arial" w:hAnsi="Arial" w:cs="Arial"/>
          <w:i/>
          <w:sz w:val="24"/>
          <w:szCs w:val="24"/>
        </w:rPr>
        <w:t xml:space="preserve"> Popular Music</w:t>
      </w:r>
      <w:r w:rsidRPr="001163E4">
        <w:rPr>
          <w:rFonts w:ascii="Arial" w:hAnsi="Arial" w:cs="Arial"/>
          <w:sz w:val="24"/>
          <w:szCs w:val="24"/>
        </w:rPr>
        <w:t>. London: Sage.</w:t>
      </w:r>
    </w:p>
    <w:p w14:paraId="29088690" w14:textId="77777777" w:rsidR="00EA6C24" w:rsidRPr="00774632" w:rsidRDefault="00EA6C24" w:rsidP="001D1DAB">
      <w:pPr>
        <w:autoSpaceDE w:val="0"/>
        <w:autoSpaceDN w:val="0"/>
        <w:adjustRightInd w:val="0"/>
        <w:spacing w:after="120" w:line="480" w:lineRule="auto"/>
        <w:rPr>
          <w:rFonts w:ascii="Arial" w:hAnsi="Arial" w:cs="Arial"/>
          <w:sz w:val="24"/>
          <w:szCs w:val="24"/>
          <w:lang w:val="en-US"/>
        </w:rPr>
      </w:pPr>
      <w:r w:rsidRPr="00774632">
        <w:rPr>
          <w:rFonts w:ascii="Arial" w:hAnsi="Arial" w:cs="Arial"/>
          <w:sz w:val="24"/>
          <w:szCs w:val="24"/>
          <w:lang w:val="en-US"/>
        </w:rPr>
        <w:t>Machin, D. 2007</w:t>
      </w:r>
      <w:r w:rsidR="001B32D0">
        <w:rPr>
          <w:rFonts w:ascii="Arial" w:hAnsi="Arial" w:cs="Arial"/>
          <w:sz w:val="24"/>
          <w:szCs w:val="24"/>
          <w:lang w:val="en-US"/>
        </w:rPr>
        <w:t xml:space="preserve">. </w:t>
      </w:r>
      <w:r w:rsidRPr="00774632">
        <w:rPr>
          <w:rFonts w:ascii="Arial" w:hAnsi="Arial" w:cs="Arial"/>
          <w:i/>
          <w:iCs/>
          <w:sz w:val="24"/>
          <w:szCs w:val="24"/>
          <w:lang w:val="en-US"/>
        </w:rPr>
        <w:t xml:space="preserve">Introduction </w:t>
      </w:r>
      <w:proofErr w:type="gramStart"/>
      <w:r w:rsidRPr="00774632">
        <w:rPr>
          <w:rFonts w:ascii="Arial" w:hAnsi="Arial" w:cs="Arial"/>
          <w:i/>
          <w:iCs/>
          <w:sz w:val="24"/>
          <w:szCs w:val="24"/>
          <w:lang w:val="en-US"/>
        </w:rPr>
        <w:t>To</w:t>
      </w:r>
      <w:proofErr w:type="gramEnd"/>
      <w:r w:rsidRPr="00774632">
        <w:rPr>
          <w:rFonts w:ascii="Arial" w:hAnsi="Arial" w:cs="Arial"/>
          <w:i/>
          <w:iCs/>
          <w:sz w:val="24"/>
          <w:szCs w:val="24"/>
          <w:lang w:val="en-US"/>
        </w:rPr>
        <w:t xml:space="preserve"> Multimodal Analysis</w:t>
      </w:r>
      <w:r>
        <w:rPr>
          <w:rFonts w:ascii="Arial" w:hAnsi="Arial" w:cs="Arial"/>
          <w:i/>
          <w:iCs/>
          <w:sz w:val="24"/>
          <w:szCs w:val="24"/>
          <w:lang w:val="en-US"/>
        </w:rPr>
        <w:t>.</w:t>
      </w:r>
      <w:r w:rsidRPr="00774632">
        <w:rPr>
          <w:rFonts w:ascii="Arial" w:hAnsi="Arial" w:cs="Arial"/>
          <w:i/>
          <w:iCs/>
          <w:sz w:val="24"/>
          <w:szCs w:val="24"/>
          <w:lang w:val="en-US"/>
        </w:rPr>
        <w:t xml:space="preserve"> </w:t>
      </w:r>
      <w:r w:rsidRPr="00774632">
        <w:rPr>
          <w:rFonts w:ascii="Arial" w:hAnsi="Arial" w:cs="Arial"/>
          <w:sz w:val="24"/>
          <w:szCs w:val="24"/>
          <w:lang w:val="en-US"/>
        </w:rPr>
        <w:t>London: Hodder Education.</w:t>
      </w:r>
    </w:p>
    <w:p w14:paraId="471F1AE1" w14:textId="77777777" w:rsidR="00ED7C1A" w:rsidRPr="007E3570" w:rsidRDefault="00ED7C1A" w:rsidP="001D1DAB">
      <w:pPr>
        <w:spacing w:after="120" w:line="480" w:lineRule="auto"/>
        <w:rPr>
          <w:rFonts w:ascii="Arial" w:hAnsi="Arial" w:cs="Arial"/>
          <w:sz w:val="24"/>
          <w:szCs w:val="24"/>
        </w:rPr>
      </w:pPr>
      <w:proofErr w:type="spellStart"/>
      <w:r w:rsidRPr="007E3570">
        <w:rPr>
          <w:rFonts w:ascii="Arial" w:hAnsi="Arial" w:cs="Arial"/>
          <w:sz w:val="24"/>
          <w:szCs w:val="24"/>
        </w:rPr>
        <w:t>Maloy</w:t>
      </w:r>
      <w:proofErr w:type="spellEnd"/>
      <w:r w:rsidRPr="007E3570">
        <w:rPr>
          <w:rFonts w:ascii="Arial" w:hAnsi="Arial" w:cs="Arial"/>
          <w:sz w:val="24"/>
          <w:szCs w:val="24"/>
        </w:rPr>
        <w:t>, L</w:t>
      </w:r>
      <w:r>
        <w:rPr>
          <w:rFonts w:ascii="Arial" w:hAnsi="Arial" w:cs="Arial"/>
          <w:sz w:val="24"/>
          <w:szCs w:val="24"/>
        </w:rPr>
        <w:t>.</w:t>
      </w:r>
      <w:r w:rsidRPr="007E3570">
        <w:rPr>
          <w:rFonts w:ascii="Arial" w:hAnsi="Arial" w:cs="Arial"/>
          <w:sz w:val="24"/>
          <w:szCs w:val="24"/>
        </w:rPr>
        <w:t xml:space="preserve"> 2010</w:t>
      </w:r>
      <w:r w:rsidR="001B32D0">
        <w:rPr>
          <w:rFonts w:ascii="Arial" w:hAnsi="Arial" w:cs="Arial"/>
          <w:sz w:val="24"/>
          <w:szCs w:val="24"/>
        </w:rPr>
        <w:t>. ‘</w:t>
      </w:r>
      <w:proofErr w:type="spellStart"/>
      <w:r w:rsidRPr="007E3570">
        <w:rPr>
          <w:rFonts w:ascii="Arial" w:hAnsi="Arial" w:cs="Arial"/>
          <w:sz w:val="24"/>
          <w:szCs w:val="24"/>
        </w:rPr>
        <w:t>Stayin</w:t>
      </w:r>
      <w:proofErr w:type="spellEnd"/>
      <w:r w:rsidRPr="007E3570">
        <w:rPr>
          <w:rFonts w:ascii="Arial" w:hAnsi="Arial" w:cs="Arial"/>
          <w:sz w:val="24"/>
          <w:szCs w:val="24"/>
        </w:rPr>
        <w:t>’ alive in da club</w:t>
      </w:r>
      <w:r w:rsidR="001B32D0">
        <w:rPr>
          <w:rFonts w:ascii="Arial" w:hAnsi="Arial" w:cs="Arial"/>
          <w:sz w:val="24"/>
          <w:szCs w:val="24"/>
        </w:rPr>
        <w:t>’</w:t>
      </w:r>
      <w:r w:rsidRPr="007E3570">
        <w:rPr>
          <w:rFonts w:ascii="Arial" w:hAnsi="Arial" w:cs="Arial"/>
          <w:sz w:val="24"/>
          <w:szCs w:val="24"/>
        </w:rPr>
        <w:t xml:space="preserve">: The Illegality and </w:t>
      </w:r>
      <w:proofErr w:type="spellStart"/>
      <w:r w:rsidRPr="007E3570">
        <w:rPr>
          <w:rFonts w:ascii="Arial" w:hAnsi="Arial" w:cs="Arial"/>
          <w:sz w:val="24"/>
          <w:szCs w:val="24"/>
        </w:rPr>
        <w:t>Hyperreality</w:t>
      </w:r>
      <w:proofErr w:type="spellEnd"/>
      <w:r w:rsidRPr="007E3570">
        <w:rPr>
          <w:rFonts w:ascii="Arial" w:hAnsi="Arial" w:cs="Arial"/>
          <w:sz w:val="24"/>
          <w:szCs w:val="24"/>
        </w:rPr>
        <w:t xml:space="preserve"> of mash ups</w:t>
      </w:r>
      <w:r w:rsidR="001B32D0">
        <w:rPr>
          <w:rFonts w:ascii="Arial" w:hAnsi="Arial" w:cs="Arial"/>
          <w:sz w:val="24"/>
          <w:szCs w:val="24"/>
        </w:rPr>
        <w:t xml:space="preserve">. </w:t>
      </w:r>
      <w:r w:rsidRPr="007E3570">
        <w:rPr>
          <w:rFonts w:ascii="Arial" w:hAnsi="Arial" w:cs="Arial"/>
          <w:i/>
          <w:sz w:val="24"/>
          <w:szCs w:val="24"/>
        </w:rPr>
        <w:t>Journal of the International association for the study of popular music</w:t>
      </w:r>
      <w:r w:rsidRPr="007E3570">
        <w:rPr>
          <w:rFonts w:ascii="Arial" w:hAnsi="Arial" w:cs="Arial"/>
          <w:sz w:val="24"/>
          <w:szCs w:val="24"/>
        </w:rPr>
        <w:t xml:space="preserve"> 1(2): 1-20. </w:t>
      </w:r>
    </w:p>
    <w:p w14:paraId="0F56F80B" w14:textId="77777777" w:rsidR="002751E1" w:rsidRDefault="002751E1" w:rsidP="001D1DAB">
      <w:pPr>
        <w:spacing w:after="120" w:line="480" w:lineRule="auto"/>
        <w:rPr>
          <w:rFonts w:ascii="Arial" w:hAnsi="Arial" w:cs="Arial"/>
          <w:sz w:val="24"/>
          <w:szCs w:val="24"/>
        </w:rPr>
      </w:pPr>
      <w:r>
        <w:rPr>
          <w:rFonts w:ascii="Arial" w:hAnsi="Arial" w:cs="Arial"/>
          <w:sz w:val="24"/>
          <w:szCs w:val="24"/>
        </w:rPr>
        <w:t>McKerrel</w:t>
      </w:r>
      <w:r w:rsidR="001B32D0">
        <w:rPr>
          <w:rFonts w:ascii="Arial" w:hAnsi="Arial" w:cs="Arial"/>
          <w:sz w:val="24"/>
          <w:szCs w:val="24"/>
        </w:rPr>
        <w:t>l</w:t>
      </w:r>
      <w:r>
        <w:rPr>
          <w:rFonts w:ascii="Arial" w:hAnsi="Arial" w:cs="Arial"/>
          <w:sz w:val="24"/>
          <w:szCs w:val="24"/>
        </w:rPr>
        <w:t xml:space="preserve">, S. &amp; </w:t>
      </w:r>
      <w:r w:rsidR="001B32D0">
        <w:rPr>
          <w:rFonts w:ascii="Arial" w:hAnsi="Arial" w:cs="Arial"/>
          <w:sz w:val="24"/>
          <w:szCs w:val="24"/>
        </w:rPr>
        <w:t xml:space="preserve">L. </w:t>
      </w:r>
      <w:r>
        <w:rPr>
          <w:rFonts w:ascii="Arial" w:hAnsi="Arial" w:cs="Arial"/>
          <w:sz w:val="24"/>
          <w:szCs w:val="24"/>
        </w:rPr>
        <w:t>Way. 2017</w:t>
      </w:r>
      <w:r w:rsidR="001B32D0">
        <w:rPr>
          <w:rFonts w:ascii="Arial" w:hAnsi="Arial" w:cs="Arial"/>
          <w:sz w:val="24"/>
          <w:szCs w:val="24"/>
        </w:rPr>
        <w:t xml:space="preserve">. </w:t>
      </w:r>
      <w:r w:rsidRPr="002751E1">
        <w:rPr>
          <w:rFonts w:ascii="Arial" w:hAnsi="Arial" w:cs="Arial"/>
          <w:sz w:val="24"/>
          <w:szCs w:val="24"/>
        </w:rPr>
        <w:t>Understanding music as Multimodal Discourse</w:t>
      </w:r>
      <w:r w:rsidR="001B32D0">
        <w:rPr>
          <w:rFonts w:ascii="Arial" w:hAnsi="Arial" w:cs="Arial"/>
          <w:sz w:val="24"/>
          <w:szCs w:val="24"/>
        </w:rPr>
        <w:t>. I</w:t>
      </w:r>
      <w:r w:rsidRPr="002751E1">
        <w:rPr>
          <w:rFonts w:ascii="Arial" w:hAnsi="Arial" w:cs="Arial"/>
          <w:sz w:val="24"/>
          <w:szCs w:val="24"/>
        </w:rPr>
        <w:t xml:space="preserve">n </w:t>
      </w:r>
      <w:r w:rsidR="001B32D0" w:rsidRPr="001B32D0">
        <w:rPr>
          <w:rFonts w:ascii="Arial" w:hAnsi="Arial" w:cs="Arial"/>
          <w:i/>
          <w:sz w:val="24"/>
          <w:szCs w:val="24"/>
        </w:rPr>
        <w:t>Music as Multimodal Discourse: Media, power and Protest</w:t>
      </w:r>
      <w:r w:rsidR="001B32D0">
        <w:rPr>
          <w:rFonts w:ascii="Arial" w:hAnsi="Arial" w:cs="Arial"/>
          <w:i/>
          <w:sz w:val="24"/>
          <w:szCs w:val="24"/>
        </w:rPr>
        <w:t>,</w:t>
      </w:r>
      <w:r w:rsidR="001B32D0" w:rsidRPr="002751E1">
        <w:rPr>
          <w:rFonts w:ascii="Arial" w:hAnsi="Arial" w:cs="Arial"/>
          <w:sz w:val="24"/>
          <w:szCs w:val="24"/>
        </w:rPr>
        <w:t xml:space="preserve"> </w:t>
      </w:r>
      <w:r w:rsidR="001B32D0">
        <w:rPr>
          <w:rFonts w:ascii="Arial" w:hAnsi="Arial" w:cs="Arial"/>
          <w:sz w:val="24"/>
          <w:szCs w:val="24"/>
        </w:rPr>
        <w:t xml:space="preserve">eds. L. </w:t>
      </w:r>
      <w:r w:rsidRPr="002751E1">
        <w:rPr>
          <w:rFonts w:ascii="Arial" w:hAnsi="Arial" w:cs="Arial"/>
          <w:sz w:val="24"/>
          <w:szCs w:val="24"/>
        </w:rPr>
        <w:t>Way</w:t>
      </w:r>
      <w:r w:rsidR="001B32D0">
        <w:rPr>
          <w:rFonts w:ascii="Arial" w:hAnsi="Arial" w:cs="Arial"/>
          <w:sz w:val="24"/>
          <w:szCs w:val="24"/>
        </w:rPr>
        <w:t xml:space="preserve"> &amp; S. </w:t>
      </w:r>
      <w:r w:rsidRPr="002751E1">
        <w:rPr>
          <w:rFonts w:ascii="Arial" w:hAnsi="Arial" w:cs="Arial"/>
          <w:sz w:val="24"/>
          <w:szCs w:val="24"/>
        </w:rPr>
        <w:t xml:space="preserve">McKerrell, </w:t>
      </w:r>
      <w:r w:rsidR="001B32D0" w:rsidRPr="002751E1">
        <w:rPr>
          <w:rFonts w:ascii="Arial" w:hAnsi="Arial" w:cs="Arial"/>
          <w:sz w:val="24"/>
          <w:szCs w:val="24"/>
        </w:rPr>
        <w:t>1-20</w:t>
      </w:r>
      <w:r w:rsidRPr="002751E1">
        <w:rPr>
          <w:rFonts w:ascii="Arial" w:hAnsi="Arial" w:cs="Arial"/>
          <w:sz w:val="24"/>
          <w:szCs w:val="24"/>
        </w:rPr>
        <w:t>. London &amp; New York: Bloomsbury</w:t>
      </w:r>
      <w:r w:rsidR="001B32D0">
        <w:rPr>
          <w:rFonts w:ascii="Arial" w:hAnsi="Arial" w:cs="Arial"/>
          <w:sz w:val="24"/>
          <w:szCs w:val="24"/>
        </w:rPr>
        <w:t>.</w:t>
      </w:r>
    </w:p>
    <w:p w14:paraId="16766A5B" w14:textId="77777777" w:rsidR="004939F1" w:rsidRPr="00774632" w:rsidRDefault="004939F1" w:rsidP="001D1DAB">
      <w:pPr>
        <w:spacing w:after="120" w:line="480" w:lineRule="auto"/>
        <w:rPr>
          <w:rFonts w:ascii="Arial" w:hAnsi="Arial" w:cs="Arial"/>
          <w:sz w:val="24"/>
          <w:szCs w:val="24"/>
        </w:rPr>
      </w:pPr>
      <w:proofErr w:type="spellStart"/>
      <w:r w:rsidRPr="00774632">
        <w:rPr>
          <w:rFonts w:ascii="Arial" w:hAnsi="Arial" w:cs="Arial"/>
          <w:sz w:val="24"/>
          <w:szCs w:val="24"/>
        </w:rPr>
        <w:lastRenderedPageBreak/>
        <w:t>Merrin</w:t>
      </w:r>
      <w:proofErr w:type="spellEnd"/>
      <w:r w:rsidRPr="00774632">
        <w:rPr>
          <w:rFonts w:ascii="Arial" w:hAnsi="Arial" w:cs="Arial"/>
          <w:sz w:val="24"/>
          <w:szCs w:val="24"/>
        </w:rPr>
        <w:t>, W</w:t>
      </w:r>
      <w:r>
        <w:rPr>
          <w:rFonts w:ascii="Arial" w:hAnsi="Arial" w:cs="Arial"/>
          <w:sz w:val="24"/>
          <w:szCs w:val="24"/>
        </w:rPr>
        <w:t>.</w:t>
      </w:r>
      <w:r w:rsidRPr="00774632">
        <w:rPr>
          <w:rFonts w:ascii="Arial" w:hAnsi="Arial" w:cs="Arial"/>
          <w:sz w:val="24"/>
          <w:szCs w:val="24"/>
        </w:rPr>
        <w:t xml:space="preserve"> 2019</w:t>
      </w:r>
      <w:r w:rsidR="001B32D0">
        <w:rPr>
          <w:rFonts w:ascii="Arial" w:hAnsi="Arial" w:cs="Arial"/>
          <w:sz w:val="24"/>
          <w:szCs w:val="24"/>
        </w:rPr>
        <w:t xml:space="preserve">. </w:t>
      </w:r>
      <w:r w:rsidRPr="00774632">
        <w:rPr>
          <w:rFonts w:ascii="Arial" w:hAnsi="Arial" w:cs="Arial"/>
          <w:sz w:val="24"/>
          <w:szCs w:val="24"/>
        </w:rPr>
        <w:t>President Troll: Trump, 4Chan and Memetic Warfare</w:t>
      </w:r>
      <w:r w:rsidR="001B32D0">
        <w:rPr>
          <w:rFonts w:ascii="Arial" w:hAnsi="Arial" w:cs="Arial"/>
          <w:sz w:val="24"/>
          <w:szCs w:val="24"/>
        </w:rPr>
        <w:t>. I</w:t>
      </w:r>
      <w:r>
        <w:rPr>
          <w:rFonts w:ascii="Arial" w:hAnsi="Arial" w:cs="Arial"/>
          <w:sz w:val="24"/>
          <w:szCs w:val="24"/>
        </w:rPr>
        <w:t xml:space="preserve">n </w:t>
      </w:r>
      <w:r w:rsidR="001B32D0" w:rsidRPr="00852EA9">
        <w:rPr>
          <w:rFonts w:ascii="Arial" w:hAnsi="Arial" w:cs="Arial"/>
          <w:i/>
          <w:sz w:val="24"/>
          <w:szCs w:val="24"/>
        </w:rPr>
        <w:t>Trump’s Media War</w:t>
      </w:r>
      <w:r w:rsidR="0088730A">
        <w:rPr>
          <w:rFonts w:ascii="Arial" w:hAnsi="Arial" w:cs="Arial"/>
          <w:sz w:val="24"/>
          <w:szCs w:val="24"/>
        </w:rPr>
        <w:t xml:space="preserve">, eds. </w:t>
      </w:r>
      <w:r w:rsidRPr="00C3796C">
        <w:rPr>
          <w:rFonts w:ascii="Arial" w:hAnsi="Arial" w:cs="Arial"/>
          <w:sz w:val="24"/>
          <w:szCs w:val="24"/>
        </w:rPr>
        <w:t>C</w:t>
      </w:r>
      <w:r>
        <w:rPr>
          <w:rFonts w:ascii="Arial" w:hAnsi="Arial" w:cs="Arial"/>
          <w:sz w:val="24"/>
          <w:szCs w:val="24"/>
        </w:rPr>
        <w:t xml:space="preserve">. </w:t>
      </w:r>
      <w:proofErr w:type="spellStart"/>
      <w:r w:rsidRPr="00C3796C">
        <w:rPr>
          <w:rFonts w:ascii="Arial" w:hAnsi="Arial" w:cs="Arial"/>
          <w:sz w:val="24"/>
          <w:szCs w:val="24"/>
        </w:rPr>
        <w:t>Happer</w:t>
      </w:r>
      <w:proofErr w:type="spellEnd"/>
      <w:r w:rsidRPr="00C3796C">
        <w:rPr>
          <w:rFonts w:ascii="Arial" w:hAnsi="Arial" w:cs="Arial"/>
          <w:sz w:val="24"/>
          <w:szCs w:val="24"/>
        </w:rPr>
        <w:t>, A</w:t>
      </w:r>
      <w:r>
        <w:rPr>
          <w:rFonts w:ascii="Arial" w:hAnsi="Arial" w:cs="Arial"/>
          <w:sz w:val="24"/>
          <w:szCs w:val="24"/>
        </w:rPr>
        <w:t xml:space="preserve">. </w:t>
      </w:r>
      <w:r w:rsidRPr="00C3796C">
        <w:rPr>
          <w:rFonts w:ascii="Arial" w:hAnsi="Arial" w:cs="Arial"/>
          <w:sz w:val="24"/>
          <w:szCs w:val="24"/>
        </w:rPr>
        <w:t>Hoskins and W</w:t>
      </w:r>
      <w:r>
        <w:rPr>
          <w:rFonts w:ascii="Arial" w:hAnsi="Arial" w:cs="Arial"/>
          <w:sz w:val="24"/>
          <w:szCs w:val="24"/>
        </w:rPr>
        <w:t xml:space="preserve">. </w:t>
      </w:r>
      <w:proofErr w:type="spellStart"/>
      <w:r w:rsidRPr="00C3796C">
        <w:rPr>
          <w:rFonts w:ascii="Arial" w:hAnsi="Arial" w:cs="Arial"/>
          <w:sz w:val="24"/>
          <w:szCs w:val="24"/>
        </w:rPr>
        <w:t>Merrin</w:t>
      </w:r>
      <w:proofErr w:type="spellEnd"/>
      <w:r w:rsidR="0088730A">
        <w:rPr>
          <w:rFonts w:ascii="Arial" w:hAnsi="Arial" w:cs="Arial"/>
          <w:sz w:val="24"/>
          <w:szCs w:val="24"/>
        </w:rPr>
        <w:t xml:space="preserve">, </w:t>
      </w:r>
      <w:r w:rsidR="0088730A" w:rsidRPr="00774632">
        <w:rPr>
          <w:rFonts w:ascii="Arial" w:hAnsi="Arial" w:cs="Arial"/>
          <w:sz w:val="24"/>
          <w:szCs w:val="24"/>
        </w:rPr>
        <w:t>201-26</w:t>
      </w:r>
      <w:r w:rsidRPr="00C3796C">
        <w:rPr>
          <w:rFonts w:ascii="Arial" w:hAnsi="Arial" w:cs="Arial"/>
          <w:sz w:val="24"/>
          <w:szCs w:val="24"/>
        </w:rPr>
        <w:t>. London: Palgrave Macmillan</w:t>
      </w:r>
      <w:r>
        <w:rPr>
          <w:rFonts w:ascii="Arial" w:hAnsi="Arial" w:cs="Arial"/>
          <w:sz w:val="24"/>
          <w:szCs w:val="24"/>
        </w:rPr>
        <w:t xml:space="preserve">. </w:t>
      </w:r>
      <w:r w:rsidRPr="00774632">
        <w:rPr>
          <w:rFonts w:ascii="Arial" w:hAnsi="Arial" w:cs="Arial"/>
          <w:sz w:val="24"/>
          <w:szCs w:val="24"/>
        </w:rPr>
        <w:t xml:space="preserve"> </w:t>
      </w:r>
    </w:p>
    <w:p w14:paraId="57DAECEA" w14:textId="77777777" w:rsidR="0088730A" w:rsidRPr="00AC6A36" w:rsidRDefault="00540C85" w:rsidP="0088730A">
      <w:pPr>
        <w:spacing w:after="120" w:line="480" w:lineRule="auto"/>
        <w:rPr>
          <w:rFonts w:ascii="Arial" w:hAnsi="Arial" w:cs="Arial"/>
          <w:sz w:val="24"/>
          <w:szCs w:val="24"/>
        </w:rPr>
      </w:pPr>
      <w:r>
        <w:rPr>
          <w:rFonts w:ascii="Arial" w:hAnsi="Arial" w:cs="Arial"/>
          <w:sz w:val="24"/>
          <w:szCs w:val="24"/>
          <w:shd w:val="clear" w:color="auto" w:fill="FFFFFF"/>
        </w:rPr>
        <w:t>Milner, R. M. 2018</w:t>
      </w:r>
      <w:r w:rsidR="0088730A">
        <w:rPr>
          <w:rFonts w:ascii="Arial" w:hAnsi="Arial" w:cs="Arial"/>
          <w:sz w:val="24"/>
          <w:szCs w:val="24"/>
          <w:shd w:val="clear" w:color="auto" w:fill="FFFFFF"/>
        </w:rPr>
        <w:t xml:space="preserve">. </w:t>
      </w:r>
      <w:r w:rsidRPr="0022342A">
        <w:rPr>
          <w:rFonts w:ascii="Arial" w:hAnsi="Arial" w:cs="Arial"/>
          <w:sz w:val="24"/>
          <w:szCs w:val="24"/>
          <w:shd w:val="clear" w:color="auto" w:fill="FFFFFF"/>
        </w:rPr>
        <w:t>Media Lingua Franca: Fixity, Novelty, and Vernacular Creativity in Internet Memes</w:t>
      </w:r>
      <w:r w:rsidR="0088730A">
        <w:rPr>
          <w:rFonts w:ascii="Arial" w:hAnsi="Arial" w:cs="Arial"/>
          <w:sz w:val="24"/>
          <w:szCs w:val="24"/>
          <w:shd w:val="clear" w:color="auto" w:fill="FFFFFF"/>
        </w:rPr>
        <w:t xml:space="preserve">. </w:t>
      </w:r>
      <w:proofErr w:type="spellStart"/>
      <w:r w:rsidRPr="0022342A">
        <w:rPr>
          <w:rFonts w:ascii="Arial" w:hAnsi="Arial" w:cs="Arial"/>
          <w:i/>
          <w:sz w:val="24"/>
          <w:szCs w:val="24"/>
          <w:shd w:val="clear" w:color="auto" w:fill="FFFFFF"/>
        </w:rPr>
        <w:t>AoIR</w:t>
      </w:r>
      <w:proofErr w:type="spellEnd"/>
      <w:r w:rsidRPr="0022342A">
        <w:rPr>
          <w:rFonts w:ascii="Arial" w:hAnsi="Arial" w:cs="Arial"/>
          <w:i/>
          <w:sz w:val="24"/>
          <w:szCs w:val="24"/>
          <w:shd w:val="clear" w:color="auto" w:fill="FFFFFF"/>
        </w:rPr>
        <w:t xml:space="preserve"> Selected Papers of Internet Research, 3</w:t>
      </w:r>
      <w:r w:rsidRPr="0022342A">
        <w:rPr>
          <w:rFonts w:ascii="Arial" w:hAnsi="Arial" w:cs="Arial"/>
          <w:sz w:val="24"/>
          <w:szCs w:val="24"/>
          <w:shd w:val="clear" w:color="auto" w:fill="FFFFFF"/>
        </w:rPr>
        <w:t xml:space="preserve">. </w:t>
      </w:r>
      <w:hyperlink r:id="rId19" w:history="1">
        <w:r w:rsidRPr="00CA7BE9">
          <w:rPr>
            <w:rStyle w:val="Hyperlink"/>
            <w:rFonts w:ascii="Arial" w:hAnsi="Arial" w:cs="Arial"/>
            <w:sz w:val="24"/>
            <w:szCs w:val="24"/>
            <w:shd w:val="clear" w:color="auto" w:fill="FFFFFF"/>
          </w:rPr>
          <w:t>https://journals.uic.edu/ojs/index.php/spir/article/view/8725</w:t>
        </w:r>
      </w:hyperlink>
      <w:r w:rsidR="0088730A">
        <w:rPr>
          <w:rStyle w:val="Hyperlink"/>
          <w:rFonts w:ascii="Arial" w:hAnsi="Arial" w:cs="Arial"/>
          <w:sz w:val="24"/>
          <w:szCs w:val="24"/>
          <w:shd w:val="clear" w:color="auto" w:fill="FFFFFF"/>
        </w:rPr>
        <w:t xml:space="preserve"> </w:t>
      </w:r>
      <w:r w:rsidR="0088730A" w:rsidRPr="00723B1F">
        <w:rPr>
          <w:rFonts w:ascii="Arial" w:hAnsi="Arial" w:cs="Arial"/>
          <w:sz w:val="24"/>
          <w:szCs w:val="24"/>
        </w:rPr>
        <w:t xml:space="preserve">(accessed </w:t>
      </w:r>
      <w:r w:rsidR="0088730A">
        <w:rPr>
          <w:rFonts w:ascii="Arial" w:hAnsi="Arial" w:cs="Arial"/>
          <w:sz w:val="24"/>
          <w:szCs w:val="24"/>
        </w:rPr>
        <w:t>February 1</w:t>
      </w:r>
      <w:r w:rsidR="0088730A" w:rsidRPr="00723B1F">
        <w:rPr>
          <w:rFonts w:ascii="Arial" w:hAnsi="Arial" w:cs="Arial"/>
          <w:sz w:val="24"/>
          <w:szCs w:val="24"/>
        </w:rPr>
        <w:t>, 20</w:t>
      </w:r>
      <w:r w:rsidR="0088730A">
        <w:rPr>
          <w:rFonts w:ascii="Arial" w:hAnsi="Arial" w:cs="Arial"/>
          <w:sz w:val="24"/>
          <w:szCs w:val="24"/>
        </w:rPr>
        <w:t>20</w:t>
      </w:r>
      <w:r w:rsidR="0088730A" w:rsidRPr="00723B1F">
        <w:rPr>
          <w:rFonts w:ascii="Arial" w:hAnsi="Arial" w:cs="Arial"/>
          <w:sz w:val="24"/>
          <w:szCs w:val="24"/>
        </w:rPr>
        <w:t>)</w:t>
      </w:r>
    </w:p>
    <w:p w14:paraId="04BFAE45" w14:textId="77777777" w:rsidR="00675EE4" w:rsidRPr="006E4CEF" w:rsidRDefault="00675EE4" w:rsidP="001D1DAB">
      <w:pPr>
        <w:spacing w:after="120" w:line="480" w:lineRule="auto"/>
        <w:rPr>
          <w:rFonts w:ascii="Arial" w:hAnsi="Arial" w:cs="Arial"/>
          <w:sz w:val="24"/>
          <w:szCs w:val="24"/>
        </w:rPr>
      </w:pPr>
      <w:r w:rsidRPr="006E4CEF">
        <w:rPr>
          <w:rFonts w:ascii="Arial" w:hAnsi="Arial" w:cs="Arial"/>
          <w:sz w:val="24"/>
          <w:szCs w:val="24"/>
        </w:rPr>
        <w:t xml:space="preserve">Moore, A. 2013. </w:t>
      </w:r>
      <w:r w:rsidRPr="0088730A">
        <w:rPr>
          <w:rFonts w:ascii="Arial" w:hAnsi="Arial" w:cs="Arial"/>
          <w:i/>
          <w:sz w:val="24"/>
          <w:szCs w:val="24"/>
        </w:rPr>
        <w:t>Song Means: Analysing and Interpreting Recorded Popular Song</w:t>
      </w:r>
      <w:r w:rsidRPr="006E4CEF">
        <w:rPr>
          <w:rFonts w:ascii="Arial" w:hAnsi="Arial" w:cs="Arial"/>
          <w:sz w:val="24"/>
          <w:szCs w:val="24"/>
        </w:rPr>
        <w:t xml:space="preserve">. </w:t>
      </w:r>
      <w:r w:rsidR="0088730A">
        <w:rPr>
          <w:rFonts w:ascii="Arial" w:hAnsi="Arial" w:cs="Arial"/>
          <w:sz w:val="24"/>
          <w:szCs w:val="24"/>
        </w:rPr>
        <w:t xml:space="preserve">Oxon: </w:t>
      </w:r>
      <w:proofErr w:type="spellStart"/>
      <w:r w:rsidRPr="006E4CEF">
        <w:rPr>
          <w:rFonts w:ascii="Arial" w:hAnsi="Arial" w:cs="Arial"/>
          <w:sz w:val="24"/>
          <w:szCs w:val="24"/>
        </w:rPr>
        <w:t>Ashgate</w:t>
      </w:r>
      <w:proofErr w:type="spellEnd"/>
      <w:r w:rsidRPr="006E4CEF">
        <w:rPr>
          <w:rFonts w:ascii="Arial" w:hAnsi="Arial" w:cs="Arial"/>
          <w:sz w:val="24"/>
          <w:szCs w:val="24"/>
        </w:rPr>
        <w:t xml:space="preserve"> Publishing. </w:t>
      </w:r>
    </w:p>
    <w:p w14:paraId="488D37B3" w14:textId="77777777" w:rsidR="00D13874" w:rsidRDefault="00D13874" w:rsidP="001D1DAB">
      <w:pPr>
        <w:spacing w:after="120" w:line="480" w:lineRule="auto"/>
        <w:rPr>
          <w:rFonts w:ascii="Arial" w:eastAsia="Times New Roman" w:hAnsi="Arial" w:cs="Arial"/>
          <w:sz w:val="24"/>
          <w:szCs w:val="24"/>
        </w:rPr>
      </w:pPr>
      <w:r w:rsidRPr="006E4CEF">
        <w:rPr>
          <w:rFonts w:ascii="Arial" w:eastAsia="Times New Roman" w:hAnsi="Arial" w:cs="Arial"/>
          <w:sz w:val="24"/>
          <w:szCs w:val="24"/>
        </w:rPr>
        <w:t>Ord M. 2019</w:t>
      </w:r>
      <w:r w:rsidR="0088730A">
        <w:rPr>
          <w:rFonts w:ascii="Arial" w:eastAsia="Times New Roman" w:hAnsi="Arial" w:cs="Arial"/>
          <w:sz w:val="24"/>
          <w:szCs w:val="24"/>
        </w:rPr>
        <w:t xml:space="preserve">. </w:t>
      </w:r>
      <w:r w:rsidRPr="006E4CEF">
        <w:rPr>
          <w:rFonts w:ascii="Arial" w:eastAsia="Times New Roman" w:hAnsi="Arial" w:cs="Arial"/>
          <w:sz w:val="24"/>
          <w:szCs w:val="24"/>
        </w:rPr>
        <w:t xml:space="preserve">From Here: The Multimodal Construction of Place in English Folk Field Recordings. </w:t>
      </w:r>
      <w:r w:rsidRPr="006E4CEF">
        <w:rPr>
          <w:rFonts w:ascii="Arial" w:eastAsia="Times New Roman" w:hAnsi="Arial" w:cs="Arial"/>
          <w:i/>
          <w:iCs/>
          <w:sz w:val="24"/>
          <w:szCs w:val="24"/>
        </w:rPr>
        <w:t>Journal of Language and Politics</w:t>
      </w:r>
      <w:r w:rsidRPr="006E4CEF">
        <w:rPr>
          <w:rFonts w:ascii="Arial" w:eastAsia="Times New Roman" w:hAnsi="Arial" w:cs="Arial"/>
          <w:sz w:val="24"/>
          <w:szCs w:val="24"/>
        </w:rPr>
        <w:t xml:space="preserve"> 18(4), 598-616.</w:t>
      </w:r>
    </w:p>
    <w:p w14:paraId="6C9EB56D" w14:textId="77777777" w:rsidR="00540C85" w:rsidRPr="00774632" w:rsidRDefault="00540C85" w:rsidP="001D1DAB">
      <w:pPr>
        <w:suppressAutoHyphens/>
        <w:autoSpaceDE w:val="0"/>
        <w:autoSpaceDN w:val="0"/>
        <w:adjustRightInd w:val="0"/>
        <w:spacing w:after="120" w:line="480" w:lineRule="auto"/>
        <w:rPr>
          <w:rFonts w:ascii="Arial" w:eastAsia="Times New Roman" w:hAnsi="Arial" w:cs="Arial"/>
          <w:sz w:val="24"/>
          <w:szCs w:val="24"/>
          <w:lang w:eastAsia="en-GB"/>
        </w:rPr>
      </w:pPr>
      <w:proofErr w:type="spellStart"/>
      <w:r w:rsidRPr="00774632">
        <w:rPr>
          <w:rFonts w:ascii="Arial" w:eastAsia="Times New Roman" w:hAnsi="Arial" w:cs="Arial"/>
          <w:sz w:val="24"/>
          <w:szCs w:val="24"/>
          <w:lang w:eastAsia="en-GB"/>
        </w:rPr>
        <w:t>Papacharissi</w:t>
      </w:r>
      <w:proofErr w:type="spellEnd"/>
      <w:r w:rsidRPr="00774632">
        <w:rPr>
          <w:rFonts w:ascii="Arial" w:eastAsia="Times New Roman" w:hAnsi="Arial" w:cs="Arial"/>
          <w:sz w:val="24"/>
          <w:szCs w:val="24"/>
          <w:lang w:eastAsia="en-GB"/>
        </w:rPr>
        <w:t>, Z</w:t>
      </w:r>
      <w:r>
        <w:rPr>
          <w:rFonts w:ascii="Arial" w:eastAsia="Times New Roman" w:hAnsi="Arial" w:cs="Arial"/>
          <w:sz w:val="24"/>
          <w:szCs w:val="24"/>
          <w:lang w:eastAsia="en-GB"/>
        </w:rPr>
        <w:t>.</w:t>
      </w:r>
      <w:r w:rsidRPr="00774632">
        <w:rPr>
          <w:rFonts w:ascii="Arial" w:eastAsia="Times New Roman" w:hAnsi="Arial" w:cs="Arial"/>
          <w:sz w:val="24"/>
          <w:szCs w:val="24"/>
          <w:lang w:eastAsia="en-GB"/>
        </w:rPr>
        <w:t xml:space="preserve"> 2015</w:t>
      </w:r>
      <w:r w:rsidR="0088730A">
        <w:rPr>
          <w:rFonts w:ascii="Arial" w:eastAsia="Times New Roman" w:hAnsi="Arial" w:cs="Arial"/>
          <w:sz w:val="24"/>
          <w:szCs w:val="24"/>
          <w:lang w:eastAsia="en-GB"/>
        </w:rPr>
        <w:t xml:space="preserve">. </w:t>
      </w:r>
      <w:r w:rsidRPr="00774632">
        <w:rPr>
          <w:rFonts w:ascii="Arial" w:eastAsia="Times New Roman" w:hAnsi="Arial" w:cs="Arial"/>
          <w:sz w:val="24"/>
          <w:szCs w:val="24"/>
          <w:lang w:eastAsia="en-GB"/>
        </w:rPr>
        <w:t xml:space="preserve">Affective publics and structures of storytelling: sentiment, events and </w:t>
      </w:r>
      <w:proofErr w:type="spellStart"/>
      <w:r w:rsidRPr="00774632">
        <w:rPr>
          <w:rFonts w:ascii="Arial" w:eastAsia="Times New Roman" w:hAnsi="Arial" w:cs="Arial"/>
          <w:sz w:val="24"/>
          <w:szCs w:val="24"/>
          <w:lang w:eastAsia="en-GB"/>
        </w:rPr>
        <w:t>mediality</w:t>
      </w:r>
      <w:proofErr w:type="spellEnd"/>
      <w:r w:rsidRPr="00774632">
        <w:rPr>
          <w:rFonts w:ascii="Arial" w:eastAsia="Times New Roman" w:hAnsi="Arial" w:cs="Arial"/>
          <w:sz w:val="24"/>
          <w:szCs w:val="24"/>
          <w:lang w:eastAsia="en-GB"/>
        </w:rPr>
        <w:t xml:space="preserve">. </w:t>
      </w:r>
      <w:r w:rsidRPr="00774632">
        <w:rPr>
          <w:rFonts w:ascii="Arial" w:eastAsia="Times New Roman" w:hAnsi="Arial" w:cs="Arial"/>
          <w:i/>
          <w:sz w:val="24"/>
          <w:szCs w:val="24"/>
          <w:lang w:eastAsia="en-GB"/>
        </w:rPr>
        <w:t xml:space="preserve">Information, Communication </w:t>
      </w:r>
      <w:r>
        <w:rPr>
          <w:rFonts w:ascii="Arial" w:eastAsia="Times New Roman" w:hAnsi="Arial" w:cs="Arial"/>
          <w:i/>
          <w:sz w:val="24"/>
          <w:szCs w:val="24"/>
          <w:lang w:eastAsia="en-GB"/>
        </w:rPr>
        <w:t>and</w:t>
      </w:r>
      <w:r w:rsidRPr="00774632">
        <w:rPr>
          <w:rFonts w:ascii="Arial" w:eastAsia="Times New Roman" w:hAnsi="Arial" w:cs="Arial"/>
          <w:i/>
          <w:sz w:val="24"/>
          <w:szCs w:val="24"/>
          <w:lang w:eastAsia="en-GB"/>
        </w:rPr>
        <w:t xml:space="preserve"> Society</w:t>
      </w:r>
      <w:r w:rsidRPr="00774632">
        <w:rPr>
          <w:rFonts w:ascii="Arial" w:eastAsia="Times New Roman" w:hAnsi="Arial" w:cs="Arial"/>
          <w:sz w:val="24"/>
          <w:szCs w:val="24"/>
          <w:lang w:eastAsia="en-GB"/>
        </w:rPr>
        <w:t xml:space="preserve"> 19(3): 307-24.</w:t>
      </w:r>
    </w:p>
    <w:p w14:paraId="09FF2A6C" w14:textId="1D0B223D" w:rsidR="00FB50C6" w:rsidRPr="00FB50C6" w:rsidRDefault="00FB50C6" w:rsidP="001D1DAB">
      <w:pPr>
        <w:spacing w:after="120" w:line="480" w:lineRule="auto"/>
        <w:rPr>
          <w:rFonts w:ascii="Arial" w:hAnsi="Arial" w:cs="Arial"/>
          <w:sz w:val="24"/>
          <w:szCs w:val="24"/>
        </w:rPr>
      </w:pPr>
      <w:proofErr w:type="spellStart"/>
      <w:r w:rsidRPr="00D64506">
        <w:rPr>
          <w:rFonts w:ascii="Arial" w:hAnsi="Arial" w:cs="Arial"/>
          <w:sz w:val="24"/>
          <w:szCs w:val="24"/>
        </w:rPr>
        <w:t>Pariser</w:t>
      </w:r>
      <w:proofErr w:type="spellEnd"/>
      <w:r w:rsidRPr="00D64506">
        <w:rPr>
          <w:rFonts w:ascii="Arial" w:hAnsi="Arial" w:cs="Arial"/>
          <w:sz w:val="24"/>
          <w:szCs w:val="24"/>
        </w:rPr>
        <w:t xml:space="preserve">, E. (2011). </w:t>
      </w:r>
      <w:r w:rsidRPr="00D64506">
        <w:rPr>
          <w:rFonts w:ascii="Arial" w:hAnsi="Arial" w:cs="Arial"/>
          <w:i/>
          <w:sz w:val="24"/>
          <w:szCs w:val="24"/>
        </w:rPr>
        <w:t>The Filter Bubble: How the New Personalized Web is Changing What We Read and How We Thin</w:t>
      </w:r>
      <w:r w:rsidRPr="00D64506">
        <w:rPr>
          <w:rFonts w:ascii="Arial" w:hAnsi="Arial" w:cs="Arial"/>
          <w:sz w:val="24"/>
          <w:szCs w:val="24"/>
        </w:rPr>
        <w:t>k. New York, NY: Penguin Press.</w:t>
      </w:r>
    </w:p>
    <w:p w14:paraId="4CC01E77" w14:textId="77777777" w:rsidR="00EA6C24" w:rsidRDefault="00EA6C24" w:rsidP="001D1DAB">
      <w:pPr>
        <w:spacing w:after="120" w:line="480" w:lineRule="auto"/>
        <w:rPr>
          <w:rFonts w:ascii="Arial" w:hAnsi="Arial" w:cs="Arial"/>
          <w:sz w:val="24"/>
          <w:szCs w:val="24"/>
        </w:rPr>
      </w:pPr>
      <w:r w:rsidRPr="007E3570">
        <w:rPr>
          <w:rFonts w:ascii="Arial" w:hAnsi="Arial" w:cs="Arial"/>
          <w:sz w:val="24"/>
          <w:szCs w:val="24"/>
        </w:rPr>
        <w:t>Quinn, B</w:t>
      </w:r>
      <w:r>
        <w:rPr>
          <w:rFonts w:ascii="Arial" w:hAnsi="Arial" w:cs="Arial"/>
          <w:sz w:val="24"/>
          <w:szCs w:val="24"/>
        </w:rPr>
        <w:t>.</w:t>
      </w:r>
      <w:r w:rsidRPr="007E3570">
        <w:rPr>
          <w:rFonts w:ascii="Arial" w:hAnsi="Arial" w:cs="Arial"/>
          <w:sz w:val="24"/>
          <w:szCs w:val="24"/>
        </w:rPr>
        <w:t xml:space="preserve"> 2018</w:t>
      </w:r>
      <w:r w:rsidR="0088730A">
        <w:rPr>
          <w:rFonts w:ascii="Arial" w:hAnsi="Arial" w:cs="Arial"/>
          <w:sz w:val="24"/>
          <w:szCs w:val="24"/>
        </w:rPr>
        <w:t xml:space="preserve">. </w:t>
      </w:r>
      <w:r w:rsidRPr="007E3570">
        <w:rPr>
          <w:rFonts w:ascii="Arial" w:hAnsi="Arial" w:cs="Arial"/>
          <w:sz w:val="24"/>
          <w:szCs w:val="24"/>
        </w:rPr>
        <w:t>Jacob Rees-</w:t>
      </w:r>
      <w:proofErr w:type="spellStart"/>
      <w:r w:rsidRPr="007E3570">
        <w:rPr>
          <w:rFonts w:ascii="Arial" w:hAnsi="Arial" w:cs="Arial"/>
          <w:sz w:val="24"/>
          <w:szCs w:val="24"/>
        </w:rPr>
        <w:t>Mogg's</w:t>
      </w:r>
      <w:proofErr w:type="spellEnd"/>
      <w:r w:rsidRPr="007E3570">
        <w:rPr>
          <w:rFonts w:ascii="Arial" w:hAnsi="Arial" w:cs="Arial"/>
          <w:sz w:val="24"/>
          <w:szCs w:val="24"/>
        </w:rPr>
        <w:t xml:space="preserve"> investment firm launches second Irish fund</w:t>
      </w:r>
      <w:r w:rsidR="0088730A">
        <w:rPr>
          <w:rFonts w:ascii="Arial" w:hAnsi="Arial" w:cs="Arial"/>
          <w:sz w:val="24"/>
          <w:szCs w:val="24"/>
        </w:rPr>
        <w:t xml:space="preserve">. </w:t>
      </w:r>
      <w:r w:rsidRPr="005B0FAB">
        <w:rPr>
          <w:rFonts w:ascii="Arial" w:hAnsi="Arial" w:cs="Arial"/>
          <w:i/>
          <w:sz w:val="24"/>
          <w:szCs w:val="24"/>
        </w:rPr>
        <w:t>The Guardian</w:t>
      </w:r>
      <w:r w:rsidRPr="007E3570">
        <w:rPr>
          <w:rFonts w:ascii="Arial" w:hAnsi="Arial" w:cs="Arial"/>
          <w:sz w:val="24"/>
          <w:szCs w:val="24"/>
        </w:rPr>
        <w:t xml:space="preserve">. </w:t>
      </w:r>
      <w:hyperlink r:id="rId20" w:history="1">
        <w:r w:rsidRPr="0051062E">
          <w:rPr>
            <w:rStyle w:val="Hyperlink"/>
            <w:rFonts w:ascii="Arial" w:hAnsi="Arial" w:cs="Arial"/>
            <w:sz w:val="24"/>
            <w:szCs w:val="24"/>
          </w:rPr>
          <w:t>https://www.theguardian.com/politics/2018/jul/22/jacob-rees-mogg-second-irish-fund-scm</w:t>
        </w:r>
      </w:hyperlink>
      <w:r w:rsidR="0088730A">
        <w:rPr>
          <w:rStyle w:val="Hyperlink"/>
          <w:rFonts w:ascii="Arial" w:hAnsi="Arial" w:cs="Arial"/>
          <w:sz w:val="24"/>
          <w:szCs w:val="24"/>
        </w:rPr>
        <w:t xml:space="preserve"> </w:t>
      </w:r>
      <w:r w:rsidR="0088730A" w:rsidRPr="00723B1F">
        <w:rPr>
          <w:rFonts w:ascii="Arial" w:hAnsi="Arial" w:cs="Arial"/>
          <w:sz w:val="24"/>
          <w:szCs w:val="24"/>
        </w:rPr>
        <w:t xml:space="preserve">(accessed </w:t>
      </w:r>
      <w:r w:rsidR="0088730A">
        <w:rPr>
          <w:rFonts w:ascii="Arial" w:hAnsi="Arial" w:cs="Arial"/>
          <w:sz w:val="24"/>
          <w:szCs w:val="24"/>
        </w:rPr>
        <w:t>February 5</w:t>
      </w:r>
      <w:r w:rsidR="0088730A" w:rsidRPr="00723B1F">
        <w:rPr>
          <w:rFonts w:ascii="Arial" w:hAnsi="Arial" w:cs="Arial"/>
          <w:sz w:val="24"/>
          <w:szCs w:val="24"/>
        </w:rPr>
        <w:t>, 20</w:t>
      </w:r>
      <w:r w:rsidR="0088730A">
        <w:rPr>
          <w:rFonts w:ascii="Arial" w:hAnsi="Arial" w:cs="Arial"/>
          <w:sz w:val="24"/>
          <w:szCs w:val="24"/>
        </w:rPr>
        <w:t>20</w:t>
      </w:r>
      <w:r w:rsidR="0088730A" w:rsidRPr="00723B1F">
        <w:rPr>
          <w:rFonts w:ascii="Arial" w:hAnsi="Arial" w:cs="Arial"/>
          <w:sz w:val="24"/>
          <w:szCs w:val="24"/>
        </w:rPr>
        <w:t>)</w:t>
      </w:r>
    </w:p>
    <w:p w14:paraId="015D8783" w14:textId="77777777" w:rsidR="00EA6C24" w:rsidRPr="00774632" w:rsidRDefault="00EA6C24" w:rsidP="001D1DAB">
      <w:pPr>
        <w:pStyle w:val="Normal1"/>
        <w:spacing w:line="480" w:lineRule="auto"/>
        <w:rPr>
          <w:rFonts w:ascii="Arial" w:hAnsi="Arial" w:cs="Arial"/>
          <w:sz w:val="24"/>
          <w:szCs w:val="24"/>
        </w:rPr>
      </w:pPr>
      <w:r w:rsidRPr="00774632">
        <w:rPr>
          <w:rFonts w:ascii="Arial" w:hAnsi="Arial" w:cs="Arial"/>
          <w:sz w:val="24"/>
          <w:szCs w:val="24"/>
        </w:rPr>
        <w:t>Richardson, J.E. 2007</w:t>
      </w:r>
      <w:r w:rsidR="0088730A">
        <w:rPr>
          <w:rFonts w:ascii="Arial" w:hAnsi="Arial" w:cs="Arial"/>
          <w:sz w:val="24"/>
          <w:szCs w:val="24"/>
        </w:rPr>
        <w:t xml:space="preserve">. </w:t>
      </w:r>
      <w:r>
        <w:rPr>
          <w:rFonts w:ascii="Arial" w:hAnsi="Arial" w:cs="Arial"/>
          <w:i/>
          <w:sz w:val="24"/>
          <w:szCs w:val="24"/>
        </w:rPr>
        <w:t>Analyzin</w:t>
      </w:r>
      <w:r w:rsidRPr="00774632">
        <w:rPr>
          <w:rFonts w:ascii="Arial" w:hAnsi="Arial" w:cs="Arial"/>
          <w:i/>
          <w:sz w:val="24"/>
          <w:szCs w:val="24"/>
        </w:rPr>
        <w:t>g Newspapers: An approach from Critical Discourse Analysis</w:t>
      </w:r>
      <w:r w:rsidRPr="00774632">
        <w:rPr>
          <w:rFonts w:ascii="Arial" w:hAnsi="Arial" w:cs="Arial"/>
          <w:sz w:val="24"/>
          <w:szCs w:val="24"/>
        </w:rPr>
        <w:t>. London: Palgrave Macmillan.</w:t>
      </w:r>
    </w:p>
    <w:p w14:paraId="7C245C9E" w14:textId="77777777" w:rsidR="005575AA" w:rsidRPr="00680DA9" w:rsidRDefault="005575AA" w:rsidP="001D1DAB">
      <w:pPr>
        <w:spacing w:after="120" w:line="480" w:lineRule="auto"/>
        <w:rPr>
          <w:rFonts w:ascii="Arial" w:hAnsi="Arial" w:cs="Arial"/>
          <w:sz w:val="24"/>
          <w:szCs w:val="24"/>
        </w:rPr>
      </w:pPr>
      <w:r w:rsidRPr="00680DA9">
        <w:rPr>
          <w:rFonts w:ascii="Arial" w:eastAsia="MinionPro-Regular" w:hAnsi="Arial" w:cs="Arial"/>
          <w:sz w:val="24"/>
          <w:szCs w:val="24"/>
        </w:rPr>
        <w:t>Schafer, R. M</w:t>
      </w:r>
      <w:r>
        <w:rPr>
          <w:rFonts w:ascii="Arial" w:eastAsia="MinionPro-Regular" w:hAnsi="Arial" w:cs="Arial"/>
          <w:sz w:val="24"/>
          <w:szCs w:val="24"/>
        </w:rPr>
        <w:t>.</w:t>
      </w:r>
      <w:r w:rsidRPr="00680DA9">
        <w:rPr>
          <w:rFonts w:ascii="Arial" w:eastAsia="MinionPro-Regular" w:hAnsi="Arial" w:cs="Arial"/>
          <w:sz w:val="24"/>
          <w:szCs w:val="24"/>
        </w:rPr>
        <w:t xml:space="preserve"> 1977</w:t>
      </w:r>
      <w:r w:rsidR="0088730A">
        <w:rPr>
          <w:rFonts w:ascii="Arial" w:eastAsia="MinionPro-Regular" w:hAnsi="Arial" w:cs="Arial"/>
          <w:sz w:val="24"/>
          <w:szCs w:val="24"/>
        </w:rPr>
        <w:t xml:space="preserve">. </w:t>
      </w:r>
      <w:r w:rsidRPr="00E15AFC">
        <w:rPr>
          <w:rFonts w:ascii="Arial" w:eastAsia="MinionPro-Regular" w:hAnsi="Arial" w:cs="Arial"/>
          <w:i/>
          <w:sz w:val="24"/>
          <w:szCs w:val="24"/>
        </w:rPr>
        <w:t>The Tuning of the World</w:t>
      </w:r>
      <w:r w:rsidRPr="00680DA9">
        <w:rPr>
          <w:rFonts w:ascii="Arial" w:eastAsia="MinionPro-Regular" w:hAnsi="Arial" w:cs="Arial"/>
          <w:sz w:val="24"/>
          <w:szCs w:val="24"/>
        </w:rPr>
        <w:t xml:space="preserve">. </w:t>
      </w:r>
      <w:r>
        <w:rPr>
          <w:rFonts w:ascii="Arial" w:eastAsia="MinionPro-Regular" w:hAnsi="Arial" w:cs="Arial"/>
          <w:sz w:val="24"/>
          <w:szCs w:val="24"/>
        </w:rPr>
        <w:t xml:space="preserve">Michigan: </w:t>
      </w:r>
      <w:r w:rsidRPr="00680DA9">
        <w:rPr>
          <w:rFonts w:ascii="Arial" w:eastAsia="MinionPro-Regular" w:hAnsi="Arial" w:cs="Arial"/>
          <w:sz w:val="24"/>
          <w:szCs w:val="24"/>
        </w:rPr>
        <w:t>Knopf.</w:t>
      </w:r>
    </w:p>
    <w:p w14:paraId="1A0203CD" w14:textId="77777777" w:rsidR="00EA6C24" w:rsidRDefault="00EA6C24" w:rsidP="001D1DAB">
      <w:pPr>
        <w:spacing w:after="120" w:line="480" w:lineRule="auto"/>
        <w:rPr>
          <w:rFonts w:ascii="Arial" w:hAnsi="Arial" w:cs="Arial"/>
          <w:sz w:val="24"/>
          <w:szCs w:val="24"/>
        </w:rPr>
      </w:pPr>
      <w:r w:rsidRPr="007E3570">
        <w:rPr>
          <w:rFonts w:ascii="Arial" w:hAnsi="Arial" w:cs="Arial"/>
          <w:sz w:val="24"/>
          <w:szCs w:val="24"/>
        </w:rPr>
        <w:t>Shaw, M</w:t>
      </w:r>
      <w:r>
        <w:rPr>
          <w:rFonts w:ascii="Arial" w:hAnsi="Arial" w:cs="Arial"/>
          <w:sz w:val="24"/>
          <w:szCs w:val="24"/>
        </w:rPr>
        <w:t>.</w:t>
      </w:r>
      <w:r w:rsidRPr="007E3570">
        <w:rPr>
          <w:rFonts w:ascii="Arial" w:hAnsi="Arial" w:cs="Arial"/>
          <w:sz w:val="24"/>
          <w:szCs w:val="24"/>
        </w:rPr>
        <w:t xml:space="preserve"> 2019</w:t>
      </w:r>
      <w:r w:rsidR="0088730A">
        <w:rPr>
          <w:rFonts w:ascii="Arial" w:hAnsi="Arial" w:cs="Arial"/>
          <w:sz w:val="24"/>
          <w:szCs w:val="24"/>
        </w:rPr>
        <w:t xml:space="preserve">. </w:t>
      </w:r>
      <w:r w:rsidRPr="007E3570">
        <w:rPr>
          <w:rFonts w:ascii="Arial" w:hAnsi="Arial" w:cs="Arial"/>
          <w:sz w:val="24"/>
          <w:szCs w:val="24"/>
        </w:rPr>
        <w:t xml:space="preserve">Vote Leave relied on racism. </w:t>
      </w:r>
      <w:proofErr w:type="spellStart"/>
      <w:r w:rsidRPr="007E3570">
        <w:rPr>
          <w:rFonts w:ascii="Arial" w:hAnsi="Arial" w:cs="Arial"/>
          <w:sz w:val="24"/>
          <w:szCs w:val="24"/>
        </w:rPr>
        <w:t>Brexit</w:t>
      </w:r>
      <w:proofErr w:type="spellEnd"/>
      <w:r w:rsidRPr="007E3570">
        <w:rPr>
          <w:rFonts w:ascii="Arial" w:hAnsi="Arial" w:cs="Arial"/>
          <w:sz w:val="24"/>
          <w:szCs w:val="24"/>
        </w:rPr>
        <w:t>: The Uncivil War disguised that ugly truth</w:t>
      </w:r>
      <w:r w:rsidR="0088730A">
        <w:rPr>
          <w:rFonts w:ascii="Arial" w:hAnsi="Arial" w:cs="Arial"/>
          <w:sz w:val="24"/>
          <w:szCs w:val="24"/>
        </w:rPr>
        <w:t xml:space="preserve">. </w:t>
      </w:r>
      <w:r w:rsidRPr="00D168EB">
        <w:rPr>
          <w:rFonts w:ascii="Arial" w:hAnsi="Arial" w:cs="Arial"/>
          <w:i/>
          <w:sz w:val="24"/>
          <w:szCs w:val="24"/>
        </w:rPr>
        <w:t>The Guardian</w:t>
      </w:r>
      <w:r w:rsidR="0088730A">
        <w:rPr>
          <w:rFonts w:ascii="Arial" w:hAnsi="Arial" w:cs="Arial"/>
          <w:sz w:val="24"/>
          <w:szCs w:val="24"/>
        </w:rPr>
        <w:t xml:space="preserve">. </w:t>
      </w:r>
      <w:hyperlink r:id="rId21" w:history="1">
        <w:r w:rsidR="0088730A" w:rsidRPr="009E6A41">
          <w:rPr>
            <w:rStyle w:val="Hyperlink"/>
            <w:rFonts w:ascii="Arial" w:hAnsi="Arial" w:cs="Arial"/>
            <w:sz w:val="24"/>
            <w:szCs w:val="24"/>
          </w:rPr>
          <w:t>https://www.theguardian.com/commentisfree/2019/jan/08/vote-leave-racism-brexit-uncivil-war-channel-4</w:t>
        </w:r>
      </w:hyperlink>
      <w:r w:rsidR="0088730A">
        <w:rPr>
          <w:rStyle w:val="Hyperlink"/>
          <w:rFonts w:ascii="Arial" w:hAnsi="Arial" w:cs="Arial"/>
          <w:sz w:val="24"/>
          <w:szCs w:val="24"/>
        </w:rPr>
        <w:t xml:space="preserve"> </w:t>
      </w:r>
      <w:r w:rsidR="0088730A" w:rsidRPr="00723B1F">
        <w:rPr>
          <w:rFonts w:ascii="Arial" w:hAnsi="Arial" w:cs="Arial"/>
          <w:sz w:val="24"/>
          <w:szCs w:val="24"/>
        </w:rPr>
        <w:t xml:space="preserve">(accessed </w:t>
      </w:r>
      <w:r w:rsidR="0088730A">
        <w:rPr>
          <w:rFonts w:ascii="Arial" w:hAnsi="Arial" w:cs="Arial"/>
          <w:sz w:val="24"/>
          <w:szCs w:val="24"/>
        </w:rPr>
        <w:t>February 5</w:t>
      </w:r>
      <w:r w:rsidR="0088730A" w:rsidRPr="00723B1F">
        <w:rPr>
          <w:rFonts w:ascii="Arial" w:hAnsi="Arial" w:cs="Arial"/>
          <w:sz w:val="24"/>
          <w:szCs w:val="24"/>
        </w:rPr>
        <w:t>, 20</w:t>
      </w:r>
      <w:r w:rsidR="0088730A">
        <w:rPr>
          <w:rFonts w:ascii="Arial" w:hAnsi="Arial" w:cs="Arial"/>
          <w:sz w:val="24"/>
          <w:szCs w:val="24"/>
        </w:rPr>
        <w:t>20</w:t>
      </w:r>
      <w:r w:rsidR="0088730A" w:rsidRPr="00723B1F">
        <w:rPr>
          <w:rFonts w:ascii="Arial" w:hAnsi="Arial" w:cs="Arial"/>
          <w:sz w:val="24"/>
          <w:szCs w:val="24"/>
        </w:rPr>
        <w:t>)</w:t>
      </w:r>
    </w:p>
    <w:p w14:paraId="5A588BCA" w14:textId="77777777" w:rsidR="00463AE6" w:rsidRDefault="00463AE6" w:rsidP="001D1DAB">
      <w:pPr>
        <w:spacing w:after="120" w:line="480" w:lineRule="auto"/>
        <w:rPr>
          <w:rFonts w:ascii="Arial" w:hAnsi="Arial" w:cs="Arial"/>
          <w:sz w:val="24"/>
          <w:szCs w:val="24"/>
        </w:rPr>
      </w:pPr>
      <w:r w:rsidRPr="007E3570">
        <w:rPr>
          <w:rFonts w:ascii="Arial" w:hAnsi="Arial" w:cs="Arial"/>
          <w:sz w:val="24"/>
          <w:szCs w:val="24"/>
        </w:rPr>
        <w:t>Southern, L</w:t>
      </w:r>
      <w:r>
        <w:rPr>
          <w:rFonts w:ascii="Arial" w:hAnsi="Arial" w:cs="Arial"/>
          <w:sz w:val="24"/>
          <w:szCs w:val="24"/>
        </w:rPr>
        <w:t>.</w:t>
      </w:r>
      <w:r w:rsidRPr="007E3570">
        <w:rPr>
          <w:rFonts w:ascii="Arial" w:hAnsi="Arial" w:cs="Arial"/>
          <w:sz w:val="24"/>
          <w:szCs w:val="24"/>
        </w:rPr>
        <w:t xml:space="preserve"> 2016</w:t>
      </w:r>
      <w:r w:rsidR="0088730A">
        <w:rPr>
          <w:rFonts w:ascii="Arial" w:hAnsi="Arial" w:cs="Arial"/>
          <w:sz w:val="24"/>
          <w:szCs w:val="24"/>
        </w:rPr>
        <w:t xml:space="preserve">. </w:t>
      </w:r>
      <w:r w:rsidRPr="007E3570">
        <w:rPr>
          <w:rFonts w:ascii="Arial" w:hAnsi="Arial" w:cs="Arial"/>
          <w:sz w:val="24"/>
          <w:szCs w:val="24"/>
        </w:rPr>
        <w:t>Lad-</w:t>
      </w:r>
      <w:proofErr w:type="spellStart"/>
      <w:r w:rsidRPr="007E3570">
        <w:rPr>
          <w:rFonts w:ascii="Arial" w:hAnsi="Arial" w:cs="Arial"/>
          <w:sz w:val="24"/>
          <w:szCs w:val="24"/>
        </w:rPr>
        <w:t>lite</w:t>
      </w:r>
      <w:proofErr w:type="spellEnd"/>
      <w:r w:rsidRPr="007E3570">
        <w:rPr>
          <w:rFonts w:ascii="Arial" w:hAnsi="Arial" w:cs="Arial"/>
          <w:sz w:val="24"/>
          <w:szCs w:val="24"/>
        </w:rPr>
        <w:t xml:space="preserve"> publisher JOE Media rings in 2016 by doubling its UK team</w:t>
      </w:r>
      <w:r w:rsidR="0088730A">
        <w:rPr>
          <w:rFonts w:ascii="Arial" w:hAnsi="Arial" w:cs="Arial"/>
          <w:sz w:val="24"/>
          <w:szCs w:val="24"/>
        </w:rPr>
        <w:t xml:space="preserve">. </w:t>
      </w:r>
      <w:proofErr w:type="spellStart"/>
      <w:r w:rsidRPr="00B84368">
        <w:rPr>
          <w:rFonts w:ascii="Arial" w:hAnsi="Arial" w:cs="Arial"/>
          <w:i/>
          <w:sz w:val="24"/>
          <w:szCs w:val="24"/>
        </w:rPr>
        <w:t>DigidayUK</w:t>
      </w:r>
      <w:proofErr w:type="spellEnd"/>
      <w:r w:rsidRPr="007E3570">
        <w:rPr>
          <w:rFonts w:ascii="Arial" w:hAnsi="Arial" w:cs="Arial"/>
          <w:sz w:val="24"/>
          <w:szCs w:val="24"/>
        </w:rPr>
        <w:t xml:space="preserve">. </w:t>
      </w:r>
      <w:hyperlink r:id="rId22" w:history="1">
        <w:r w:rsidRPr="0051062E">
          <w:rPr>
            <w:rStyle w:val="Hyperlink"/>
            <w:rFonts w:ascii="Arial" w:hAnsi="Arial" w:cs="Arial"/>
            <w:sz w:val="24"/>
            <w:szCs w:val="24"/>
          </w:rPr>
          <w:t>https://digiday.com/uk/joe-media-kicks-off-2016-doubling-uk-team/</w:t>
        </w:r>
      </w:hyperlink>
      <w:r w:rsidR="0088730A">
        <w:rPr>
          <w:rStyle w:val="Hyperlink"/>
          <w:rFonts w:ascii="Arial" w:hAnsi="Arial" w:cs="Arial"/>
          <w:sz w:val="24"/>
          <w:szCs w:val="24"/>
        </w:rPr>
        <w:t xml:space="preserve"> </w:t>
      </w:r>
      <w:r w:rsidR="0088730A" w:rsidRPr="00723B1F">
        <w:rPr>
          <w:rFonts w:ascii="Arial" w:hAnsi="Arial" w:cs="Arial"/>
          <w:sz w:val="24"/>
          <w:szCs w:val="24"/>
        </w:rPr>
        <w:t xml:space="preserve">(accessed </w:t>
      </w:r>
      <w:r w:rsidR="0088730A">
        <w:rPr>
          <w:rFonts w:ascii="Arial" w:hAnsi="Arial" w:cs="Arial"/>
          <w:sz w:val="24"/>
          <w:szCs w:val="24"/>
        </w:rPr>
        <w:t>February 7</w:t>
      </w:r>
      <w:r w:rsidR="0088730A" w:rsidRPr="00723B1F">
        <w:rPr>
          <w:rFonts w:ascii="Arial" w:hAnsi="Arial" w:cs="Arial"/>
          <w:sz w:val="24"/>
          <w:szCs w:val="24"/>
        </w:rPr>
        <w:t>, 20</w:t>
      </w:r>
      <w:r w:rsidR="0088730A">
        <w:rPr>
          <w:rFonts w:ascii="Arial" w:hAnsi="Arial" w:cs="Arial"/>
          <w:sz w:val="24"/>
          <w:szCs w:val="24"/>
        </w:rPr>
        <w:t>20</w:t>
      </w:r>
      <w:r w:rsidR="0088730A" w:rsidRPr="00723B1F">
        <w:rPr>
          <w:rFonts w:ascii="Arial" w:hAnsi="Arial" w:cs="Arial"/>
          <w:sz w:val="24"/>
          <w:szCs w:val="24"/>
        </w:rPr>
        <w:t>)</w:t>
      </w:r>
    </w:p>
    <w:p w14:paraId="11F7A6B1" w14:textId="77777777" w:rsidR="005575AA" w:rsidRDefault="005575AA" w:rsidP="001D1DAB">
      <w:pPr>
        <w:tabs>
          <w:tab w:val="num" w:pos="720"/>
        </w:tabs>
        <w:spacing w:after="120" w:line="480" w:lineRule="auto"/>
        <w:rPr>
          <w:rFonts w:ascii="Arial" w:hAnsi="Arial" w:cs="Arial"/>
          <w:sz w:val="24"/>
          <w:szCs w:val="24"/>
          <w:shd w:val="clear" w:color="auto" w:fill="FFFFFF"/>
        </w:rPr>
      </w:pPr>
      <w:proofErr w:type="spellStart"/>
      <w:r>
        <w:rPr>
          <w:rFonts w:ascii="Arial" w:hAnsi="Arial" w:cs="Arial"/>
          <w:sz w:val="24"/>
          <w:szCs w:val="24"/>
          <w:shd w:val="clear" w:color="auto" w:fill="FFFFFF"/>
        </w:rPr>
        <w:t>Tagg</w:t>
      </w:r>
      <w:proofErr w:type="spellEnd"/>
      <w:r>
        <w:rPr>
          <w:rFonts w:ascii="Arial" w:hAnsi="Arial" w:cs="Arial"/>
          <w:sz w:val="24"/>
          <w:szCs w:val="24"/>
          <w:shd w:val="clear" w:color="auto" w:fill="FFFFFF"/>
        </w:rPr>
        <w:t>, P. 1984</w:t>
      </w:r>
      <w:r w:rsidR="0088730A">
        <w:rPr>
          <w:rFonts w:ascii="Arial" w:hAnsi="Arial" w:cs="Arial"/>
          <w:sz w:val="24"/>
          <w:szCs w:val="24"/>
          <w:shd w:val="clear" w:color="auto" w:fill="FFFFFF"/>
        </w:rPr>
        <w:t xml:space="preserve">. </w:t>
      </w:r>
      <w:r w:rsidRPr="0088730A">
        <w:rPr>
          <w:rFonts w:ascii="Arial" w:hAnsi="Arial" w:cs="Arial"/>
          <w:i/>
          <w:sz w:val="24"/>
          <w:szCs w:val="24"/>
          <w:shd w:val="clear" w:color="auto" w:fill="FFFFFF"/>
        </w:rPr>
        <w:t>Understanding musical time sense: concepts, sketches and consequences</w:t>
      </w:r>
      <w:r w:rsidRPr="00206DD8">
        <w:rPr>
          <w:rFonts w:ascii="Arial" w:hAnsi="Arial" w:cs="Arial"/>
          <w:sz w:val="24"/>
          <w:szCs w:val="24"/>
          <w:shd w:val="clear" w:color="auto" w:fill="FFFFFF"/>
        </w:rPr>
        <w:t xml:space="preserve">. </w:t>
      </w:r>
      <w:hyperlink r:id="rId23" w:history="1">
        <w:r w:rsidRPr="0051062E">
          <w:rPr>
            <w:rStyle w:val="Hyperlink"/>
            <w:rFonts w:ascii="Arial" w:hAnsi="Arial" w:cs="Arial"/>
            <w:sz w:val="24"/>
            <w:szCs w:val="24"/>
            <w:shd w:val="clear" w:color="auto" w:fill="FFFFFF"/>
          </w:rPr>
          <w:t>http://www.tagg.org/articles/xpdfs/timesens.pdf</w:t>
        </w:r>
      </w:hyperlink>
      <w:r w:rsidR="0088730A">
        <w:rPr>
          <w:rStyle w:val="Hyperlink"/>
          <w:rFonts w:ascii="Arial" w:hAnsi="Arial" w:cs="Arial"/>
          <w:sz w:val="24"/>
          <w:szCs w:val="24"/>
          <w:shd w:val="clear" w:color="auto" w:fill="FFFFFF"/>
        </w:rPr>
        <w:t xml:space="preserve"> </w:t>
      </w:r>
      <w:r w:rsidR="0088730A" w:rsidRPr="00723B1F">
        <w:rPr>
          <w:rFonts w:ascii="Arial" w:hAnsi="Arial" w:cs="Arial"/>
          <w:sz w:val="24"/>
          <w:szCs w:val="24"/>
        </w:rPr>
        <w:t xml:space="preserve">(accessed </w:t>
      </w:r>
      <w:r w:rsidR="0088730A">
        <w:rPr>
          <w:rFonts w:ascii="Arial" w:hAnsi="Arial" w:cs="Arial"/>
          <w:sz w:val="24"/>
          <w:szCs w:val="24"/>
        </w:rPr>
        <w:t>April 3</w:t>
      </w:r>
      <w:r w:rsidR="0088730A" w:rsidRPr="00723B1F">
        <w:rPr>
          <w:rFonts w:ascii="Arial" w:hAnsi="Arial" w:cs="Arial"/>
          <w:sz w:val="24"/>
          <w:szCs w:val="24"/>
        </w:rPr>
        <w:t>, 20</w:t>
      </w:r>
      <w:r w:rsidR="0088730A">
        <w:rPr>
          <w:rFonts w:ascii="Arial" w:hAnsi="Arial" w:cs="Arial"/>
          <w:sz w:val="24"/>
          <w:szCs w:val="24"/>
        </w:rPr>
        <w:t>16</w:t>
      </w:r>
      <w:r w:rsidR="0088730A" w:rsidRPr="00723B1F">
        <w:rPr>
          <w:rFonts w:ascii="Arial" w:hAnsi="Arial" w:cs="Arial"/>
          <w:sz w:val="24"/>
          <w:szCs w:val="24"/>
        </w:rPr>
        <w:t>)</w:t>
      </w:r>
    </w:p>
    <w:p w14:paraId="64C293C3" w14:textId="77777777" w:rsidR="005575AA" w:rsidRPr="00206DD8" w:rsidRDefault="005575AA" w:rsidP="001D1DAB">
      <w:pPr>
        <w:tabs>
          <w:tab w:val="num" w:pos="720"/>
        </w:tabs>
        <w:spacing w:after="120" w:line="480" w:lineRule="auto"/>
        <w:rPr>
          <w:rFonts w:ascii="Arial" w:hAnsi="Arial" w:cs="Arial"/>
          <w:sz w:val="24"/>
          <w:szCs w:val="24"/>
          <w:shd w:val="clear" w:color="auto" w:fill="FFFFFF"/>
        </w:rPr>
      </w:pPr>
      <w:proofErr w:type="spellStart"/>
      <w:r w:rsidRPr="00206DD8">
        <w:rPr>
          <w:rFonts w:ascii="Arial" w:hAnsi="Arial" w:cs="Arial"/>
          <w:sz w:val="24"/>
          <w:szCs w:val="24"/>
          <w:shd w:val="clear" w:color="auto" w:fill="FFFFFF"/>
        </w:rPr>
        <w:t>Tagg</w:t>
      </w:r>
      <w:proofErr w:type="spellEnd"/>
      <w:r w:rsidRPr="00206DD8">
        <w:rPr>
          <w:rFonts w:ascii="Arial" w:hAnsi="Arial" w:cs="Arial"/>
          <w:sz w:val="24"/>
          <w:szCs w:val="24"/>
          <w:shd w:val="clear" w:color="auto" w:fill="FFFFFF"/>
        </w:rPr>
        <w:t>, P. 1990</w:t>
      </w:r>
      <w:r w:rsidR="00560D96">
        <w:rPr>
          <w:rFonts w:ascii="Arial" w:hAnsi="Arial" w:cs="Arial"/>
          <w:sz w:val="24"/>
          <w:szCs w:val="24"/>
          <w:shd w:val="clear" w:color="auto" w:fill="FFFFFF"/>
        </w:rPr>
        <w:t xml:space="preserve">. </w:t>
      </w:r>
      <w:r w:rsidRPr="00206DD8">
        <w:rPr>
          <w:rFonts w:ascii="Arial" w:hAnsi="Arial" w:cs="Arial"/>
          <w:sz w:val="24"/>
          <w:szCs w:val="24"/>
          <w:shd w:val="clear" w:color="auto" w:fill="FFFFFF"/>
        </w:rPr>
        <w:t>Music in mass media studies. Reading sounds for example</w:t>
      </w:r>
      <w:r w:rsidR="00560D96">
        <w:rPr>
          <w:rFonts w:ascii="Arial" w:hAnsi="Arial" w:cs="Arial"/>
          <w:sz w:val="24"/>
          <w:szCs w:val="24"/>
          <w:shd w:val="clear" w:color="auto" w:fill="FFFFFF"/>
        </w:rPr>
        <w:t>. I</w:t>
      </w:r>
      <w:r>
        <w:rPr>
          <w:rFonts w:ascii="Arial" w:hAnsi="Arial" w:cs="Arial"/>
          <w:sz w:val="24"/>
          <w:szCs w:val="24"/>
          <w:shd w:val="clear" w:color="auto" w:fill="FFFFFF"/>
        </w:rPr>
        <w:t xml:space="preserve">n </w:t>
      </w:r>
      <w:r w:rsidR="00560D96" w:rsidRPr="00B84368">
        <w:rPr>
          <w:rFonts w:ascii="Arial" w:hAnsi="Arial" w:cs="Arial"/>
          <w:i/>
          <w:sz w:val="24"/>
          <w:szCs w:val="24"/>
          <w:shd w:val="clear" w:color="auto" w:fill="FFFFFF"/>
        </w:rPr>
        <w:t>Popular Music Research</w:t>
      </w:r>
      <w:r w:rsidR="00560D96">
        <w:rPr>
          <w:rFonts w:ascii="Arial" w:hAnsi="Arial" w:cs="Arial"/>
          <w:i/>
          <w:sz w:val="24"/>
          <w:szCs w:val="24"/>
          <w:shd w:val="clear" w:color="auto" w:fill="FFFFFF"/>
        </w:rPr>
        <w:t xml:space="preserve">, </w:t>
      </w:r>
      <w:r w:rsidR="00560D96" w:rsidRPr="00560D96">
        <w:rPr>
          <w:rFonts w:ascii="Arial" w:hAnsi="Arial" w:cs="Arial"/>
          <w:sz w:val="24"/>
          <w:szCs w:val="24"/>
          <w:shd w:val="clear" w:color="auto" w:fill="FFFFFF"/>
        </w:rPr>
        <w:t>ed.</w:t>
      </w:r>
      <w:r w:rsidR="00560D96" w:rsidRPr="00206DD8">
        <w:rPr>
          <w:rFonts w:ascii="Arial" w:hAnsi="Arial" w:cs="Arial"/>
          <w:sz w:val="24"/>
          <w:szCs w:val="24"/>
          <w:shd w:val="clear" w:color="auto" w:fill="FFFFFF"/>
        </w:rPr>
        <w:t xml:space="preserve"> </w:t>
      </w:r>
      <w:r w:rsidRPr="00206DD8">
        <w:rPr>
          <w:rFonts w:ascii="Arial" w:hAnsi="Arial" w:cs="Arial"/>
          <w:sz w:val="24"/>
          <w:szCs w:val="24"/>
          <w:shd w:val="clear" w:color="auto" w:fill="FFFFFF"/>
        </w:rPr>
        <w:t xml:space="preserve">K. Roe </w:t>
      </w:r>
      <w:r w:rsidR="00560D96">
        <w:rPr>
          <w:rFonts w:ascii="Arial" w:hAnsi="Arial" w:cs="Arial"/>
          <w:sz w:val="24"/>
          <w:szCs w:val="24"/>
          <w:shd w:val="clear" w:color="auto" w:fill="FFFFFF"/>
        </w:rPr>
        <w:t>&amp;</w:t>
      </w:r>
      <w:r w:rsidRPr="00206DD8">
        <w:rPr>
          <w:rFonts w:ascii="Arial" w:hAnsi="Arial" w:cs="Arial"/>
          <w:sz w:val="24"/>
          <w:szCs w:val="24"/>
          <w:shd w:val="clear" w:color="auto" w:fill="FFFFFF"/>
        </w:rPr>
        <w:t xml:space="preserve"> U. </w:t>
      </w:r>
      <w:proofErr w:type="spellStart"/>
      <w:r w:rsidRPr="00206DD8">
        <w:rPr>
          <w:rFonts w:ascii="Arial" w:hAnsi="Arial" w:cs="Arial"/>
          <w:sz w:val="24"/>
          <w:szCs w:val="24"/>
          <w:shd w:val="clear" w:color="auto" w:fill="FFFFFF"/>
        </w:rPr>
        <w:t>Carlsson</w:t>
      </w:r>
      <w:proofErr w:type="spellEnd"/>
      <w:r>
        <w:rPr>
          <w:rFonts w:ascii="Arial" w:hAnsi="Arial" w:cs="Arial"/>
          <w:sz w:val="24"/>
          <w:szCs w:val="24"/>
          <w:shd w:val="clear" w:color="auto" w:fill="FFFFFF"/>
        </w:rPr>
        <w:t>.</w:t>
      </w:r>
      <w:r w:rsidRPr="00206DD8">
        <w:rPr>
          <w:rFonts w:ascii="Arial" w:hAnsi="Arial" w:cs="Arial"/>
          <w:sz w:val="24"/>
          <w:szCs w:val="24"/>
          <w:shd w:val="clear" w:color="auto" w:fill="FFFFFF"/>
        </w:rPr>
        <w:t xml:space="preserve"> Sweden: </w:t>
      </w:r>
      <w:proofErr w:type="spellStart"/>
      <w:r w:rsidRPr="00206DD8">
        <w:rPr>
          <w:rFonts w:ascii="Arial" w:hAnsi="Arial" w:cs="Arial"/>
          <w:sz w:val="24"/>
          <w:szCs w:val="24"/>
          <w:shd w:val="clear" w:color="auto" w:fill="FFFFFF"/>
        </w:rPr>
        <w:t>Nordicom</w:t>
      </w:r>
      <w:proofErr w:type="spellEnd"/>
      <w:r w:rsidRPr="00206DD8">
        <w:rPr>
          <w:rFonts w:ascii="Arial" w:hAnsi="Arial" w:cs="Arial"/>
          <w:sz w:val="24"/>
          <w:szCs w:val="24"/>
          <w:shd w:val="clear" w:color="auto" w:fill="FFFFFF"/>
        </w:rPr>
        <w:t xml:space="preserve">. </w:t>
      </w:r>
    </w:p>
    <w:p w14:paraId="17AB9A47" w14:textId="77777777" w:rsidR="00560D96" w:rsidRDefault="00463AE6" w:rsidP="00560D96">
      <w:pPr>
        <w:spacing w:after="120" w:line="480" w:lineRule="auto"/>
        <w:rPr>
          <w:rFonts w:ascii="Arial" w:hAnsi="Arial" w:cs="Arial"/>
          <w:sz w:val="24"/>
          <w:szCs w:val="24"/>
        </w:rPr>
      </w:pPr>
      <w:r>
        <w:rPr>
          <w:rFonts w:ascii="Arial" w:hAnsi="Arial" w:cs="Arial"/>
          <w:sz w:val="24"/>
          <w:szCs w:val="24"/>
        </w:rPr>
        <w:t>‘</w:t>
      </w:r>
      <w:r w:rsidRPr="007E3570">
        <w:rPr>
          <w:rFonts w:ascii="Arial" w:hAnsi="Arial" w:cs="Arial"/>
          <w:sz w:val="24"/>
          <w:szCs w:val="24"/>
        </w:rPr>
        <w:t>The Making of ….Pulp’s Common People</w:t>
      </w:r>
      <w:r>
        <w:rPr>
          <w:rFonts w:ascii="Arial" w:hAnsi="Arial" w:cs="Arial"/>
          <w:sz w:val="24"/>
          <w:szCs w:val="24"/>
        </w:rPr>
        <w:t>’</w:t>
      </w:r>
      <w:r w:rsidR="00560D96">
        <w:rPr>
          <w:rFonts w:ascii="Arial" w:hAnsi="Arial" w:cs="Arial"/>
          <w:sz w:val="24"/>
          <w:szCs w:val="24"/>
        </w:rPr>
        <w:t xml:space="preserve">. </w:t>
      </w:r>
      <w:r w:rsidRPr="007E3570">
        <w:rPr>
          <w:rFonts w:ascii="Arial" w:hAnsi="Arial" w:cs="Arial"/>
          <w:sz w:val="24"/>
          <w:szCs w:val="24"/>
        </w:rPr>
        <w:t>2014</w:t>
      </w:r>
      <w:r w:rsidR="00560D96">
        <w:rPr>
          <w:rFonts w:ascii="Arial" w:hAnsi="Arial" w:cs="Arial"/>
          <w:sz w:val="24"/>
          <w:szCs w:val="24"/>
        </w:rPr>
        <w:t xml:space="preserve">. </w:t>
      </w:r>
      <w:r w:rsidRPr="004F01B7">
        <w:rPr>
          <w:rFonts w:ascii="Arial" w:hAnsi="Arial" w:cs="Arial"/>
          <w:i/>
          <w:sz w:val="24"/>
          <w:szCs w:val="24"/>
        </w:rPr>
        <w:t>Uncut</w:t>
      </w:r>
      <w:r w:rsidRPr="007E3570">
        <w:rPr>
          <w:rFonts w:ascii="Arial" w:hAnsi="Arial" w:cs="Arial"/>
          <w:sz w:val="24"/>
          <w:szCs w:val="24"/>
        </w:rPr>
        <w:t xml:space="preserve">. </w:t>
      </w:r>
      <w:hyperlink r:id="rId24" w:history="1">
        <w:r w:rsidRPr="0051062E">
          <w:rPr>
            <w:rStyle w:val="Hyperlink"/>
            <w:rFonts w:ascii="Arial" w:hAnsi="Arial" w:cs="Arial"/>
            <w:sz w:val="24"/>
            <w:szCs w:val="24"/>
          </w:rPr>
          <w:t>https://www.uncut.co.uk/features/the-making-of-pulp-s-common-people-8632</w:t>
        </w:r>
      </w:hyperlink>
      <w:r w:rsidR="00560D96">
        <w:rPr>
          <w:rStyle w:val="Hyperlink"/>
          <w:rFonts w:ascii="Arial" w:hAnsi="Arial" w:cs="Arial"/>
          <w:sz w:val="24"/>
          <w:szCs w:val="24"/>
        </w:rPr>
        <w:t xml:space="preserve"> </w:t>
      </w:r>
      <w:r w:rsidR="00560D96" w:rsidRPr="00723B1F">
        <w:rPr>
          <w:rFonts w:ascii="Arial" w:hAnsi="Arial" w:cs="Arial"/>
          <w:sz w:val="24"/>
          <w:szCs w:val="24"/>
        </w:rPr>
        <w:t xml:space="preserve">(accessed </w:t>
      </w:r>
      <w:r w:rsidR="00560D96">
        <w:rPr>
          <w:rFonts w:ascii="Arial" w:hAnsi="Arial" w:cs="Arial"/>
          <w:sz w:val="24"/>
          <w:szCs w:val="24"/>
        </w:rPr>
        <w:t>August</w:t>
      </w:r>
      <w:r w:rsidR="00560D96" w:rsidRPr="00723B1F">
        <w:rPr>
          <w:rFonts w:ascii="Arial" w:hAnsi="Arial" w:cs="Arial"/>
          <w:sz w:val="24"/>
          <w:szCs w:val="24"/>
        </w:rPr>
        <w:t xml:space="preserve"> </w:t>
      </w:r>
      <w:r w:rsidR="00560D96">
        <w:rPr>
          <w:rFonts w:ascii="Arial" w:hAnsi="Arial" w:cs="Arial"/>
          <w:sz w:val="24"/>
          <w:szCs w:val="24"/>
        </w:rPr>
        <w:t>21</w:t>
      </w:r>
      <w:r w:rsidR="00560D96" w:rsidRPr="00723B1F">
        <w:rPr>
          <w:rFonts w:ascii="Arial" w:hAnsi="Arial" w:cs="Arial"/>
          <w:sz w:val="24"/>
          <w:szCs w:val="24"/>
        </w:rPr>
        <w:t>, 201</w:t>
      </w:r>
      <w:r w:rsidR="00560D96">
        <w:rPr>
          <w:rFonts w:ascii="Arial" w:hAnsi="Arial" w:cs="Arial"/>
          <w:sz w:val="24"/>
          <w:szCs w:val="24"/>
        </w:rPr>
        <w:t>9</w:t>
      </w:r>
      <w:r w:rsidR="00560D96" w:rsidRPr="00723B1F">
        <w:rPr>
          <w:rFonts w:ascii="Arial" w:hAnsi="Arial" w:cs="Arial"/>
          <w:sz w:val="24"/>
          <w:szCs w:val="24"/>
        </w:rPr>
        <w:t>)</w:t>
      </w:r>
    </w:p>
    <w:p w14:paraId="2D4A41A1" w14:textId="77777777" w:rsidR="00EA6C24" w:rsidRPr="00472DF2" w:rsidRDefault="00EA6C24" w:rsidP="001D1DAB">
      <w:pPr>
        <w:spacing w:after="120" w:line="480" w:lineRule="auto"/>
        <w:ind w:left="720" w:hanging="720"/>
        <w:rPr>
          <w:rFonts w:ascii="Arial" w:eastAsia="Arial" w:hAnsi="Arial" w:cs="Arial"/>
          <w:sz w:val="24"/>
          <w:szCs w:val="24"/>
        </w:rPr>
      </w:pPr>
      <w:proofErr w:type="gramStart"/>
      <w:r>
        <w:rPr>
          <w:rFonts w:ascii="Arial" w:hAnsi="Arial" w:cs="Arial"/>
          <w:sz w:val="24"/>
          <w:szCs w:val="24"/>
          <w:lang w:val="en-US"/>
        </w:rPr>
        <w:t>van</w:t>
      </w:r>
      <w:proofErr w:type="gramEnd"/>
      <w:r>
        <w:rPr>
          <w:rFonts w:ascii="Arial" w:hAnsi="Arial" w:cs="Arial"/>
          <w:sz w:val="24"/>
          <w:szCs w:val="24"/>
          <w:lang w:val="en-US"/>
        </w:rPr>
        <w:t xml:space="preserve"> </w:t>
      </w:r>
      <w:proofErr w:type="spellStart"/>
      <w:r>
        <w:rPr>
          <w:rFonts w:ascii="Arial" w:hAnsi="Arial" w:cs="Arial"/>
          <w:sz w:val="24"/>
          <w:szCs w:val="24"/>
          <w:lang w:val="en-US"/>
        </w:rPr>
        <w:t>Dijk</w:t>
      </w:r>
      <w:proofErr w:type="spellEnd"/>
      <w:r>
        <w:rPr>
          <w:rFonts w:ascii="Arial" w:hAnsi="Arial" w:cs="Arial"/>
          <w:sz w:val="24"/>
          <w:szCs w:val="24"/>
          <w:lang w:val="en-US"/>
        </w:rPr>
        <w:t>, T. 1993</w:t>
      </w:r>
      <w:r w:rsidR="00560D96">
        <w:rPr>
          <w:rFonts w:ascii="Arial" w:hAnsi="Arial" w:cs="Arial"/>
          <w:sz w:val="24"/>
          <w:szCs w:val="24"/>
          <w:lang w:val="en-US"/>
        </w:rPr>
        <w:t xml:space="preserve">. </w:t>
      </w:r>
      <w:r>
        <w:rPr>
          <w:rFonts w:ascii="Arial" w:hAnsi="Arial" w:cs="Arial"/>
          <w:i/>
          <w:sz w:val="24"/>
          <w:szCs w:val="24"/>
          <w:lang w:val="en-US"/>
        </w:rPr>
        <w:t>Racism and the press</w:t>
      </w:r>
      <w:r w:rsidR="00560D96">
        <w:rPr>
          <w:rFonts w:ascii="Arial" w:hAnsi="Arial" w:cs="Arial"/>
          <w:sz w:val="24"/>
          <w:szCs w:val="24"/>
          <w:lang w:val="en-US"/>
        </w:rPr>
        <w:t>.</w:t>
      </w:r>
      <w:r>
        <w:rPr>
          <w:rFonts w:ascii="Arial" w:hAnsi="Arial" w:cs="Arial"/>
          <w:sz w:val="24"/>
          <w:szCs w:val="24"/>
          <w:lang w:val="en-US"/>
        </w:rPr>
        <w:t xml:space="preserve"> London: Routledge.</w:t>
      </w:r>
    </w:p>
    <w:p w14:paraId="14C47AEF" w14:textId="77777777" w:rsidR="00463AE6" w:rsidRPr="00206DD8" w:rsidRDefault="00463AE6" w:rsidP="001D1DAB">
      <w:pPr>
        <w:spacing w:after="120" w:line="480" w:lineRule="auto"/>
        <w:rPr>
          <w:rFonts w:ascii="Arial" w:hAnsi="Arial" w:cs="Arial"/>
          <w:sz w:val="24"/>
          <w:szCs w:val="24"/>
          <w:lang w:val="en-US"/>
        </w:rPr>
      </w:pPr>
      <w:proofErr w:type="gramStart"/>
      <w:r w:rsidRPr="00206DD8">
        <w:rPr>
          <w:rFonts w:ascii="Arial" w:hAnsi="Arial" w:cs="Arial"/>
          <w:sz w:val="24"/>
          <w:szCs w:val="24"/>
          <w:lang w:val="en-US"/>
        </w:rPr>
        <w:t>van</w:t>
      </w:r>
      <w:proofErr w:type="gramEnd"/>
      <w:r w:rsidRPr="00206DD8">
        <w:rPr>
          <w:rFonts w:ascii="Arial" w:hAnsi="Arial" w:cs="Arial"/>
          <w:sz w:val="24"/>
          <w:szCs w:val="24"/>
          <w:lang w:val="en-US"/>
        </w:rPr>
        <w:t xml:space="preserve"> </w:t>
      </w:r>
      <w:proofErr w:type="spellStart"/>
      <w:r w:rsidRPr="00206DD8">
        <w:rPr>
          <w:rFonts w:ascii="Arial" w:hAnsi="Arial" w:cs="Arial"/>
          <w:sz w:val="24"/>
          <w:szCs w:val="24"/>
          <w:lang w:val="en-US"/>
        </w:rPr>
        <w:t>Leeuwen</w:t>
      </w:r>
      <w:proofErr w:type="spellEnd"/>
      <w:r w:rsidR="00560D96">
        <w:rPr>
          <w:rFonts w:ascii="Arial" w:hAnsi="Arial" w:cs="Arial"/>
          <w:sz w:val="24"/>
          <w:szCs w:val="24"/>
          <w:lang w:val="en-US"/>
        </w:rPr>
        <w:t xml:space="preserve">, T. </w:t>
      </w:r>
      <w:r w:rsidRPr="00206DD8">
        <w:rPr>
          <w:rFonts w:ascii="Arial" w:hAnsi="Arial" w:cs="Arial"/>
          <w:sz w:val="24"/>
          <w:szCs w:val="24"/>
          <w:lang w:val="en-US"/>
        </w:rPr>
        <w:t>1993</w:t>
      </w:r>
      <w:r>
        <w:rPr>
          <w:rFonts w:ascii="Arial" w:hAnsi="Arial" w:cs="Arial"/>
          <w:sz w:val="24"/>
          <w:szCs w:val="24"/>
          <w:lang w:val="en-US"/>
        </w:rPr>
        <w:t>a</w:t>
      </w:r>
      <w:r w:rsidR="00560D96">
        <w:rPr>
          <w:rFonts w:ascii="Arial" w:hAnsi="Arial" w:cs="Arial"/>
          <w:sz w:val="24"/>
          <w:szCs w:val="24"/>
          <w:lang w:val="en-US"/>
        </w:rPr>
        <w:t xml:space="preserve">. </w:t>
      </w:r>
      <w:r w:rsidRPr="00206DD8">
        <w:rPr>
          <w:rFonts w:ascii="Arial" w:hAnsi="Arial" w:cs="Arial"/>
          <w:sz w:val="24"/>
          <w:szCs w:val="24"/>
          <w:lang w:val="en-US"/>
        </w:rPr>
        <w:t>Genre and field in critical discourse analysis: a synopsis</w:t>
      </w:r>
      <w:r w:rsidR="00560D96">
        <w:rPr>
          <w:rFonts w:ascii="Arial" w:hAnsi="Arial" w:cs="Arial"/>
          <w:sz w:val="24"/>
          <w:szCs w:val="24"/>
          <w:lang w:val="en-US"/>
        </w:rPr>
        <w:t xml:space="preserve">. </w:t>
      </w:r>
      <w:r w:rsidRPr="004F01B7">
        <w:rPr>
          <w:rFonts w:ascii="Arial" w:hAnsi="Arial" w:cs="Arial"/>
          <w:i/>
          <w:sz w:val="24"/>
          <w:szCs w:val="24"/>
          <w:lang w:val="en-US"/>
        </w:rPr>
        <w:t>Discourse and Society</w:t>
      </w:r>
      <w:r w:rsidRPr="00206DD8">
        <w:rPr>
          <w:rFonts w:ascii="Arial" w:hAnsi="Arial" w:cs="Arial"/>
          <w:sz w:val="24"/>
          <w:szCs w:val="24"/>
          <w:lang w:val="en-US"/>
        </w:rPr>
        <w:t xml:space="preserve"> 4(2): 193-223.</w:t>
      </w:r>
    </w:p>
    <w:p w14:paraId="50ACD434" w14:textId="77777777" w:rsidR="00463AE6" w:rsidRPr="00A86539" w:rsidRDefault="00463AE6" w:rsidP="001D1DAB">
      <w:pPr>
        <w:spacing w:after="120" w:line="480" w:lineRule="auto"/>
        <w:rPr>
          <w:rFonts w:ascii="Arial" w:hAnsi="Arial" w:cs="Arial"/>
          <w:sz w:val="24"/>
          <w:szCs w:val="24"/>
          <w:lang w:val="en-US"/>
        </w:rPr>
      </w:pPr>
      <w:proofErr w:type="gramStart"/>
      <w:r w:rsidRPr="00206DD8">
        <w:rPr>
          <w:rFonts w:ascii="Arial" w:hAnsi="Arial" w:cs="Arial"/>
          <w:sz w:val="24"/>
          <w:szCs w:val="24"/>
          <w:lang w:val="en-US"/>
        </w:rPr>
        <w:t>van</w:t>
      </w:r>
      <w:proofErr w:type="gramEnd"/>
      <w:r w:rsidRPr="00206DD8">
        <w:rPr>
          <w:rFonts w:ascii="Arial" w:hAnsi="Arial" w:cs="Arial"/>
          <w:sz w:val="24"/>
          <w:szCs w:val="24"/>
          <w:lang w:val="en-US"/>
        </w:rPr>
        <w:t xml:space="preserve"> </w:t>
      </w:r>
      <w:proofErr w:type="spellStart"/>
      <w:r w:rsidRPr="00206DD8">
        <w:rPr>
          <w:rFonts w:ascii="Arial" w:hAnsi="Arial" w:cs="Arial"/>
          <w:sz w:val="24"/>
          <w:szCs w:val="24"/>
          <w:lang w:val="en-US"/>
        </w:rPr>
        <w:t>Leeuwen</w:t>
      </w:r>
      <w:proofErr w:type="spellEnd"/>
      <w:r w:rsidR="00560D96">
        <w:rPr>
          <w:rFonts w:ascii="Arial" w:hAnsi="Arial" w:cs="Arial"/>
          <w:sz w:val="24"/>
          <w:szCs w:val="24"/>
          <w:lang w:val="en-US"/>
        </w:rPr>
        <w:t xml:space="preserve">, T. </w:t>
      </w:r>
      <w:r w:rsidRPr="00206DD8">
        <w:rPr>
          <w:rFonts w:ascii="Arial" w:hAnsi="Arial" w:cs="Arial"/>
          <w:sz w:val="24"/>
          <w:szCs w:val="24"/>
          <w:lang w:val="en-US"/>
        </w:rPr>
        <w:t>1993</w:t>
      </w:r>
      <w:r>
        <w:rPr>
          <w:rFonts w:ascii="Arial" w:hAnsi="Arial" w:cs="Arial"/>
          <w:sz w:val="24"/>
          <w:szCs w:val="24"/>
          <w:lang w:val="en-US"/>
        </w:rPr>
        <w:t>b</w:t>
      </w:r>
      <w:r w:rsidR="00560D96">
        <w:rPr>
          <w:rFonts w:ascii="Arial" w:hAnsi="Arial" w:cs="Arial"/>
          <w:sz w:val="24"/>
          <w:szCs w:val="24"/>
          <w:lang w:val="en-US"/>
        </w:rPr>
        <w:t xml:space="preserve">. </w:t>
      </w:r>
      <w:r>
        <w:rPr>
          <w:rFonts w:ascii="Arial" w:hAnsi="Arial" w:cs="Arial"/>
          <w:i/>
          <w:sz w:val="24"/>
          <w:szCs w:val="24"/>
          <w:lang w:val="en-US"/>
        </w:rPr>
        <w:t xml:space="preserve">Language and representation – The </w:t>
      </w:r>
      <w:proofErr w:type="spellStart"/>
      <w:r>
        <w:rPr>
          <w:rFonts w:ascii="Arial" w:hAnsi="Arial" w:cs="Arial"/>
          <w:i/>
          <w:sz w:val="24"/>
          <w:szCs w:val="24"/>
          <w:lang w:val="en-US"/>
        </w:rPr>
        <w:t>recontextualization</w:t>
      </w:r>
      <w:proofErr w:type="spellEnd"/>
      <w:r>
        <w:rPr>
          <w:rFonts w:ascii="Arial" w:hAnsi="Arial" w:cs="Arial"/>
          <w:i/>
          <w:sz w:val="24"/>
          <w:szCs w:val="24"/>
          <w:lang w:val="en-US"/>
        </w:rPr>
        <w:t xml:space="preserve"> of participants, activities and reactions</w:t>
      </w:r>
      <w:r>
        <w:rPr>
          <w:rFonts w:ascii="Arial" w:hAnsi="Arial" w:cs="Arial"/>
          <w:sz w:val="24"/>
          <w:szCs w:val="24"/>
          <w:lang w:val="en-US"/>
        </w:rPr>
        <w:t>. Unpublished PhD thesis. University of Sidney.</w:t>
      </w:r>
    </w:p>
    <w:p w14:paraId="11559D45" w14:textId="77777777" w:rsidR="005575AA" w:rsidRPr="00206DD8" w:rsidRDefault="005575AA" w:rsidP="001D1DAB">
      <w:pPr>
        <w:spacing w:after="120" w:line="480" w:lineRule="auto"/>
        <w:rPr>
          <w:rFonts w:ascii="Arial" w:hAnsi="Arial" w:cs="Arial"/>
          <w:sz w:val="24"/>
          <w:szCs w:val="24"/>
          <w:lang w:val="en-US"/>
        </w:rPr>
      </w:pPr>
      <w:proofErr w:type="gramStart"/>
      <w:r w:rsidRPr="00206DD8">
        <w:rPr>
          <w:rFonts w:ascii="Arial" w:hAnsi="Arial" w:cs="Arial"/>
          <w:sz w:val="24"/>
          <w:szCs w:val="24"/>
          <w:lang w:val="en-US"/>
        </w:rPr>
        <w:t>van</w:t>
      </w:r>
      <w:proofErr w:type="gramEnd"/>
      <w:r w:rsidRPr="00206DD8">
        <w:rPr>
          <w:rFonts w:ascii="Arial" w:hAnsi="Arial" w:cs="Arial"/>
          <w:sz w:val="24"/>
          <w:szCs w:val="24"/>
          <w:lang w:val="en-US"/>
        </w:rPr>
        <w:t xml:space="preserve"> </w:t>
      </w:r>
      <w:proofErr w:type="spellStart"/>
      <w:r w:rsidRPr="00206DD8">
        <w:rPr>
          <w:rFonts w:ascii="Arial" w:hAnsi="Arial" w:cs="Arial"/>
          <w:sz w:val="24"/>
          <w:szCs w:val="24"/>
          <w:lang w:val="en-US"/>
        </w:rPr>
        <w:t>Leeuwen</w:t>
      </w:r>
      <w:proofErr w:type="spellEnd"/>
      <w:r w:rsidRPr="00206DD8">
        <w:rPr>
          <w:rFonts w:ascii="Arial" w:hAnsi="Arial" w:cs="Arial"/>
          <w:sz w:val="24"/>
          <w:szCs w:val="24"/>
          <w:lang w:val="en-US"/>
        </w:rPr>
        <w:t>, T. 1995</w:t>
      </w:r>
      <w:r w:rsidR="00560D96">
        <w:rPr>
          <w:rFonts w:ascii="Arial" w:hAnsi="Arial" w:cs="Arial"/>
          <w:sz w:val="24"/>
          <w:szCs w:val="24"/>
          <w:lang w:val="en-US"/>
        </w:rPr>
        <w:t xml:space="preserve">. </w:t>
      </w:r>
      <w:r w:rsidRPr="00206DD8">
        <w:rPr>
          <w:rFonts w:ascii="Arial" w:hAnsi="Arial" w:cs="Arial"/>
          <w:sz w:val="24"/>
          <w:szCs w:val="24"/>
          <w:lang w:val="en-US"/>
        </w:rPr>
        <w:t>Representing social action</w:t>
      </w:r>
      <w:r w:rsidR="00560D96">
        <w:rPr>
          <w:rFonts w:ascii="Arial" w:hAnsi="Arial" w:cs="Arial"/>
          <w:sz w:val="24"/>
          <w:szCs w:val="24"/>
          <w:lang w:val="en-US"/>
        </w:rPr>
        <w:t xml:space="preserve">. </w:t>
      </w:r>
      <w:r w:rsidRPr="004F01B7">
        <w:rPr>
          <w:rFonts w:ascii="Arial" w:hAnsi="Arial" w:cs="Arial"/>
          <w:i/>
          <w:sz w:val="24"/>
          <w:szCs w:val="24"/>
          <w:lang w:val="en-US"/>
        </w:rPr>
        <w:t>Discourse and society</w:t>
      </w:r>
      <w:r w:rsidRPr="00206DD8">
        <w:rPr>
          <w:rFonts w:ascii="Arial" w:hAnsi="Arial" w:cs="Arial"/>
          <w:sz w:val="24"/>
          <w:szCs w:val="24"/>
          <w:lang w:val="en-US"/>
        </w:rPr>
        <w:t xml:space="preserve"> 6(1): 81-106.</w:t>
      </w:r>
    </w:p>
    <w:p w14:paraId="1C7F1365" w14:textId="77777777" w:rsidR="005575AA" w:rsidRPr="00206DD8" w:rsidRDefault="00560D96" w:rsidP="001D1DAB">
      <w:pPr>
        <w:spacing w:after="120" w:line="480" w:lineRule="auto"/>
        <w:rPr>
          <w:rFonts w:ascii="Arial" w:hAnsi="Arial" w:cs="Arial"/>
          <w:sz w:val="24"/>
          <w:szCs w:val="24"/>
          <w:lang w:val="en-US"/>
        </w:rPr>
      </w:pPr>
      <w:proofErr w:type="gramStart"/>
      <w:r>
        <w:rPr>
          <w:rFonts w:ascii="Arial" w:hAnsi="Arial" w:cs="Arial"/>
          <w:sz w:val="24"/>
          <w:szCs w:val="24"/>
          <w:lang w:val="en-US"/>
        </w:rPr>
        <w:t>van</w:t>
      </w:r>
      <w:proofErr w:type="gramEnd"/>
      <w:r>
        <w:rPr>
          <w:rFonts w:ascii="Arial" w:hAnsi="Arial" w:cs="Arial"/>
          <w:sz w:val="24"/>
          <w:szCs w:val="24"/>
          <w:lang w:val="en-US"/>
        </w:rPr>
        <w:t xml:space="preserve"> </w:t>
      </w:r>
      <w:proofErr w:type="spellStart"/>
      <w:r>
        <w:rPr>
          <w:rFonts w:ascii="Arial" w:hAnsi="Arial" w:cs="Arial"/>
          <w:sz w:val="24"/>
          <w:szCs w:val="24"/>
          <w:lang w:val="en-US"/>
        </w:rPr>
        <w:t>Leeuwen</w:t>
      </w:r>
      <w:proofErr w:type="spellEnd"/>
      <w:r>
        <w:rPr>
          <w:rFonts w:ascii="Arial" w:hAnsi="Arial" w:cs="Arial"/>
          <w:sz w:val="24"/>
          <w:szCs w:val="24"/>
          <w:lang w:val="en-US"/>
        </w:rPr>
        <w:t xml:space="preserve">, T. </w:t>
      </w:r>
      <w:r w:rsidR="005575AA">
        <w:rPr>
          <w:rFonts w:ascii="Arial" w:hAnsi="Arial" w:cs="Arial"/>
          <w:sz w:val="24"/>
          <w:szCs w:val="24"/>
          <w:lang w:val="en-US"/>
        </w:rPr>
        <w:t>1999</w:t>
      </w:r>
      <w:r>
        <w:rPr>
          <w:rFonts w:ascii="Arial" w:hAnsi="Arial" w:cs="Arial"/>
          <w:sz w:val="24"/>
          <w:szCs w:val="24"/>
          <w:lang w:val="en-US"/>
        </w:rPr>
        <w:t xml:space="preserve">. </w:t>
      </w:r>
      <w:r w:rsidR="005575AA" w:rsidRPr="004F01B7">
        <w:rPr>
          <w:rFonts w:ascii="Arial" w:hAnsi="Arial" w:cs="Arial"/>
          <w:i/>
          <w:sz w:val="24"/>
          <w:szCs w:val="24"/>
          <w:lang w:val="en-US"/>
        </w:rPr>
        <w:t>Speech, Music, Sound</w:t>
      </w:r>
      <w:r w:rsidR="005575AA">
        <w:rPr>
          <w:rFonts w:ascii="Arial" w:hAnsi="Arial" w:cs="Arial"/>
          <w:sz w:val="24"/>
          <w:szCs w:val="24"/>
          <w:lang w:val="en-US"/>
        </w:rPr>
        <w:t>.</w:t>
      </w:r>
      <w:r w:rsidR="005575AA" w:rsidRPr="00206DD8">
        <w:rPr>
          <w:rFonts w:ascii="Arial" w:hAnsi="Arial" w:cs="Arial"/>
          <w:sz w:val="24"/>
          <w:szCs w:val="24"/>
          <w:lang w:val="en-US"/>
        </w:rPr>
        <w:t xml:space="preserve"> London: Macmillan Press.</w:t>
      </w:r>
    </w:p>
    <w:p w14:paraId="5217CD6D" w14:textId="77777777" w:rsidR="00463AE6" w:rsidRDefault="00463AE6" w:rsidP="001D1DAB">
      <w:pPr>
        <w:spacing w:after="120" w:line="480" w:lineRule="auto"/>
        <w:rPr>
          <w:rFonts w:ascii="Arial" w:hAnsi="Arial" w:cs="Arial"/>
          <w:sz w:val="24"/>
          <w:szCs w:val="24"/>
        </w:rPr>
      </w:pPr>
      <w:proofErr w:type="gramStart"/>
      <w:r w:rsidRPr="00463AE6">
        <w:rPr>
          <w:rFonts w:ascii="Arial" w:hAnsi="Arial" w:cs="Arial"/>
          <w:sz w:val="24"/>
          <w:szCs w:val="24"/>
        </w:rPr>
        <w:t>van</w:t>
      </w:r>
      <w:proofErr w:type="gramEnd"/>
      <w:r w:rsidRPr="00463AE6">
        <w:rPr>
          <w:rFonts w:ascii="Arial" w:hAnsi="Arial" w:cs="Arial"/>
          <w:sz w:val="24"/>
          <w:szCs w:val="24"/>
        </w:rPr>
        <w:t xml:space="preserve"> </w:t>
      </w:r>
      <w:proofErr w:type="spellStart"/>
      <w:r w:rsidRPr="00463AE6">
        <w:rPr>
          <w:rFonts w:ascii="Arial" w:hAnsi="Arial" w:cs="Arial"/>
          <w:sz w:val="24"/>
          <w:szCs w:val="24"/>
        </w:rPr>
        <w:t>Leeuwen</w:t>
      </w:r>
      <w:proofErr w:type="spellEnd"/>
      <w:r w:rsidRPr="00463AE6">
        <w:rPr>
          <w:rFonts w:ascii="Arial" w:hAnsi="Arial" w:cs="Arial"/>
          <w:sz w:val="24"/>
          <w:szCs w:val="24"/>
        </w:rPr>
        <w:t>, T. and R. Wodak</w:t>
      </w:r>
      <w:r w:rsidR="00560D96">
        <w:rPr>
          <w:rFonts w:ascii="Arial" w:hAnsi="Arial" w:cs="Arial"/>
          <w:sz w:val="24"/>
          <w:szCs w:val="24"/>
        </w:rPr>
        <w:t xml:space="preserve">. </w:t>
      </w:r>
      <w:r w:rsidRPr="00463AE6">
        <w:rPr>
          <w:rFonts w:ascii="Arial" w:hAnsi="Arial" w:cs="Arial"/>
          <w:sz w:val="24"/>
          <w:szCs w:val="24"/>
        </w:rPr>
        <w:t>1999</w:t>
      </w:r>
      <w:r w:rsidR="00560D96">
        <w:rPr>
          <w:rFonts w:ascii="Arial" w:hAnsi="Arial" w:cs="Arial"/>
          <w:sz w:val="24"/>
          <w:szCs w:val="24"/>
        </w:rPr>
        <w:t xml:space="preserve">. </w:t>
      </w:r>
      <w:r w:rsidRPr="00463AE6">
        <w:rPr>
          <w:rFonts w:ascii="Arial" w:hAnsi="Arial" w:cs="Arial"/>
          <w:sz w:val="24"/>
          <w:szCs w:val="24"/>
        </w:rPr>
        <w:t>Legitimising immigration: A discourse historical approach</w:t>
      </w:r>
      <w:r w:rsidR="00560D96">
        <w:rPr>
          <w:rFonts w:ascii="Arial" w:hAnsi="Arial" w:cs="Arial"/>
          <w:sz w:val="24"/>
          <w:szCs w:val="24"/>
        </w:rPr>
        <w:t xml:space="preserve">. </w:t>
      </w:r>
      <w:r w:rsidRPr="00560D96">
        <w:rPr>
          <w:rFonts w:ascii="Arial" w:hAnsi="Arial" w:cs="Arial"/>
          <w:i/>
          <w:sz w:val="24"/>
          <w:szCs w:val="24"/>
        </w:rPr>
        <w:t>Discourse Studies</w:t>
      </w:r>
      <w:r w:rsidRPr="00463AE6">
        <w:rPr>
          <w:rFonts w:ascii="Arial" w:hAnsi="Arial" w:cs="Arial"/>
          <w:sz w:val="24"/>
          <w:szCs w:val="24"/>
        </w:rPr>
        <w:t xml:space="preserve"> 1(1): 83–118.</w:t>
      </w:r>
    </w:p>
    <w:p w14:paraId="7630B03A" w14:textId="77777777" w:rsidR="00560D96" w:rsidRDefault="00540C85" w:rsidP="00560D96">
      <w:pPr>
        <w:spacing w:after="120" w:line="480" w:lineRule="auto"/>
        <w:rPr>
          <w:rFonts w:ascii="Arial" w:hAnsi="Arial" w:cs="Arial"/>
          <w:sz w:val="24"/>
          <w:szCs w:val="24"/>
        </w:rPr>
      </w:pPr>
      <w:r w:rsidRPr="00774632">
        <w:rPr>
          <w:rFonts w:ascii="Arial" w:hAnsi="Arial" w:cs="Arial"/>
          <w:sz w:val="24"/>
          <w:szCs w:val="24"/>
        </w:rPr>
        <w:lastRenderedPageBreak/>
        <w:t>Wallis, C</w:t>
      </w:r>
      <w:r>
        <w:rPr>
          <w:rFonts w:ascii="Arial" w:hAnsi="Arial" w:cs="Arial"/>
          <w:sz w:val="24"/>
          <w:szCs w:val="24"/>
        </w:rPr>
        <w:t>.</w:t>
      </w:r>
      <w:r w:rsidRPr="00774632">
        <w:rPr>
          <w:rFonts w:ascii="Arial" w:hAnsi="Arial" w:cs="Arial"/>
          <w:sz w:val="24"/>
          <w:szCs w:val="24"/>
        </w:rPr>
        <w:t xml:space="preserve"> 2011</w:t>
      </w:r>
      <w:r w:rsidR="00560D96">
        <w:rPr>
          <w:rFonts w:ascii="Arial" w:hAnsi="Arial" w:cs="Arial"/>
          <w:sz w:val="24"/>
          <w:szCs w:val="24"/>
        </w:rPr>
        <w:t xml:space="preserve">. </w:t>
      </w:r>
      <w:r w:rsidRPr="00774632">
        <w:rPr>
          <w:rFonts w:ascii="Arial" w:hAnsi="Arial" w:cs="Arial"/>
          <w:sz w:val="24"/>
          <w:szCs w:val="24"/>
        </w:rPr>
        <w:t>New media practices in China: Youth patterns, processes, and politics</w:t>
      </w:r>
      <w:r w:rsidR="00560D96">
        <w:rPr>
          <w:rFonts w:ascii="Arial" w:hAnsi="Arial" w:cs="Arial"/>
          <w:sz w:val="24"/>
          <w:szCs w:val="24"/>
        </w:rPr>
        <w:t xml:space="preserve">. </w:t>
      </w:r>
      <w:r w:rsidRPr="00774632">
        <w:rPr>
          <w:rFonts w:ascii="Arial" w:hAnsi="Arial" w:cs="Arial"/>
          <w:i/>
          <w:sz w:val="24"/>
          <w:szCs w:val="24"/>
        </w:rPr>
        <w:t xml:space="preserve">International journal of communication </w:t>
      </w:r>
      <w:r w:rsidRPr="00774632">
        <w:rPr>
          <w:rFonts w:ascii="Arial" w:hAnsi="Arial" w:cs="Arial"/>
          <w:sz w:val="24"/>
          <w:szCs w:val="24"/>
        </w:rPr>
        <w:t>5</w:t>
      </w:r>
      <w:r>
        <w:rPr>
          <w:rFonts w:ascii="Arial" w:hAnsi="Arial" w:cs="Arial"/>
          <w:sz w:val="24"/>
          <w:szCs w:val="24"/>
        </w:rPr>
        <w:t xml:space="preserve">: </w:t>
      </w:r>
      <w:r w:rsidRPr="00774632">
        <w:rPr>
          <w:rFonts w:ascii="Arial" w:hAnsi="Arial" w:cs="Arial"/>
          <w:sz w:val="24"/>
          <w:szCs w:val="24"/>
        </w:rPr>
        <w:t xml:space="preserve">406-36. </w:t>
      </w:r>
      <w:hyperlink r:id="rId25" w:history="1">
        <w:r w:rsidRPr="00774632">
          <w:rPr>
            <w:rStyle w:val="Hyperlink"/>
            <w:rFonts w:ascii="Arial" w:hAnsi="Arial" w:cs="Arial"/>
            <w:sz w:val="24"/>
            <w:szCs w:val="24"/>
          </w:rPr>
          <w:t>https://ijoc.org/index.php/ijoc/article/viewFile/698/530</w:t>
        </w:r>
      </w:hyperlink>
      <w:r w:rsidR="00560D96">
        <w:rPr>
          <w:rStyle w:val="Hyperlink"/>
          <w:rFonts w:ascii="Arial" w:hAnsi="Arial" w:cs="Arial"/>
          <w:sz w:val="24"/>
          <w:szCs w:val="24"/>
        </w:rPr>
        <w:t xml:space="preserve"> </w:t>
      </w:r>
      <w:r w:rsidR="00560D96" w:rsidRPr="00723B1F">
        <w:rPr>
          <w:rFonts w:ascii="Arial" w:hAnsi="Arial" w:cs="Arial"/>
          <w:sz w:val="24"/>
          <w:szCs w:val="24"/>
        </w:rPr>
        <w:t xml:space="preserve">(accessed </w:t>
      </w:r>
      <w:r w:rsidR="00560D96">
        <w:rPr>
          <w:rFonts w:ascii="Arial" w:hAnsi="Arial" w:cs="Arial"/>
          <w:sz w:val="24"/>
          <w:szCs w:val="24"/>
        </w:rPr>
        <w:t>August</w:t>
      </w:r>
      <w:r w:rsidR="00560D96" w:rsidRPr="00723B1F">
        <w:rPr>
          <w:rFonts w:ascii="Arial" w:hAnsi="Arial" w:cs="Arial"/>
          <w:sz w:val="24"/>
          <w:szCs w:val="24"/>
        </w:rPr>
        <w:t xml:space="preserve"> </w:t>
      </w:r>
      <w:r w:rsidR="00560D96">
        <w:rPr>
          <w:rFonts w:ascii="Arial" w:hAnsi="Arial" w:cs="Arial"/>
          <w:sz w:val="24"/>
          <w:szCs w:val="24"/>
        </w:rPr>
        <w:t>21</w:t>
      </w:r>
      <w:r w:rsidR="00560D96" w:rsidRPr="00723B1F">
        <w:rPr>
          <w:rFonts w:ascii="Arial" w:hAnsi="Arial" w:cs="Arial"/>
          <w:sz w:val="24"/>
          <w:szCs w:val="24"/>
        </w:rPr>
        <w:t>, 201</w:t>
      </w:r>
      <w:r w:rsidR="00560D96">
        <w:rPr>
          <w:rFonts w:ascii="Arial" w:hAnsi="Arial" w:cs="Arial"/>
          <w:sz w:val="24"/>
          <w:szCs w:val="24"/>
        </w:rPr>
        <w:t>9</w:t>
      </w:r>
      <w:r w:rsidR="00560D96" w:rsidRPr="00723B1F">
        <w:rPr>
          <w:rFonts w:ascii="Arial" w:hAnsi="Arial" w:cs="Arial"/>
          <w:sz w:val="24"/>
          <w:szCs w:val="24"/>
        </w:rPr>
        <w:t>)</w:t>
      </w:r>
    </w:p>
    <w:p w14:paraId="44E594E9" w14:textId="77777777" w:rsidR="00463AE6" w:rsidRDefault="00463AE6" w:rsidP="00560D96">
      <w:pPr>
        <w:spacing w:after="120" w:line="480" w:lineRule="auto"/>
        <w:rPr>
          <w:rFonts w:ascii="Arial" w:hAnsi="Arial" w:cs="Arial"/>
          <w:sz w:val="24"/>
          <w:szCs w:val="24"/>
        </w:rPr>
      </w:pPr>
      <w:r w:rsidRPr="00206DD8">
        <w:rPr>
          <w:rFonts w:ascii="Arial" w:hAnsi="Arial" w:cs="Arial"/>
          <w:sz w:val="24"/>
          <w:szCs w:val="24"/>
        </w:rPr>
        <w:t>Walser, R. 1995</w:t>
      </w:r>
      <w:r w:rsidR="00560D96">
        <w:rPr>
          <w:rFonts w:ascii="Arial" w:hAnsi="Arial" w:cs="Arial"/>
          <w:sz w:val="24"/>
          <w:szCs w:val="24"/>
        </w:rPr>
        <w:t xml:space="preserve">. </w:t>
      </w:r>
      <w:r w:rsidRPr="00206DD8">
        <w:rPr>
          <w:rFonts w:ascii="Arial" w:hAnsi="Arial" w:cs="Arial"/>
          <w:sz w:val="24"/>
          <w:szCs w:val="24"/>
        </w:rPr>
        <w:t>Rhythm, Rhyme, and Rhetoric in the Music of Public Enemy</w:t>
      </w:r>
      <w:r w:rsidR="00560D96">
        <w:rPr>
          <w:rFonts w:ascii="Arial" w:hAnsi="Arial" w:cs="Arial"/>
          <w:sz w:val="24"/>
          <w:szCs w:val="24"/>
        </w:rPr>
        <w:t xml:space="preserve">. </w:t>
      </w:r>
      <w:r w:rsidRPr="00B31205">
        <w:rPr>
          <w:rFonts w:ascii="Arial" w:hAnsi="Arial" w:cs="Arial"/>
          <w:i/>
          <w:sz w:val="24"/>
          <w:szCs w:val="24"/>
        </w:rPr>
        <w:t>Ethnomusicology</w:t>
      </w:r>
      <w:r w:rsidRPr="00206DD8">
        <w:rPr>
          <w:rFonts w:ascii="Arial" w:hAnsi="Arial" w:cs="Arial"/>
          <w:sz w:val="24"/>
          <w:szCs w:val="24"/>
        </w:rPr>
        <w:t xml:space="preserve"> 39(2): 193-217.</w:t>
      </w:r>
    </w:p>
    <w:p w14:paraId="368E8197" w14:textId="77777777" w:rsidR="00AD1792" w:rsidRDefault="00AD1792" w:rsidP="00AD1792">
      <w:pPr>
        <w:spacing w:after="120" w:line="480" w:lineRule="auto"/>
        <w:rPr>
          <w:rFonts w:ascii="Arial" w:hAnsi="Arial" w:cs="Arial"/>
          <w:sz w:val="24"/>
          <w:szCs w:val="24"/>
        </w:rPr>
      </w:pPr>
      <w:r>
        <w:rPr>
          <w:rFonts w:ascii="Arial" w:hAnsi="Arial" w:cs="Arial"/>
          <w:sz w:val="24"/>
          <w:szCs w:val="24"/>
        </w:rPr>
        <w:t xml:space="preserve">Way, L. 2015. </w:t>
      </w:r>
      <w:proofErr w:type="spellStart"/>
      <w:r w:rsidRPr="0082624B">
        <w:rPr>
          <w:rFonts w:ascii="Arial" w:hAnsi="Arial" w:cs="Arial"/>
          <w:sz w:val="24"/>
          <w:szCs w:val="24"/>
        </w:rPr>
        <w:t>Youtube</w:t>
      </w:r>
      <w:proofErr w:type="spellEnd"/>
      <w:r w:rsidRPr="0082624B">
        <w:rPr>
          <w:rFonts w:ascii="Arial" w:hAnsi="Arial" w:cs="Arial"/>
          <w:sz w:val="24"/>
          <w:szCs w:val="24"/>
        </w:rPr>
        <w:t xml:space="preserve"> as a site of debate through populist politics: </w:t>
      </w:r>
      <w:r>
        <w:rPr>
          <w:rFonts w:ascii="Arial" w:hAnsi="Arial" w:cs="Arial"/>
          <w:sz w:val="24"/>
          <w:szCs w:val="24"/>
        </w:rPr>
        <w:t>T</w:t>
      </w:r>
      <w:r w:rsidRPr="0082624B">
        <w:rPr>
          <w:rFonts w:ascii="Arial" w:hAnsi="Arial" w:cs="Arial"/>
          <w:sz w:val="24"/>
          <w:szCs w:val="24"/>
        </w:rPr>
        <w:t xml:space="preserve">he case of a Turkish protest pop video. </w:t>
      </w:r>
      <w:r w:rsidRPr="00227DE5">
        <w:rPr>
          <w:rFonts w:ascii="Arial" w:hAnsi="Arial" w:cs="Arial"/>
          <w:i/>
          <w:sz w:val="24"/>
          <w:szCs w:val="24"/>
        </w:rPr>
        <w:t>Journal of Multicultural discourse</w:t>
      </w:r>
      <w:r w:rsidRPr="0082624B">
        <w:rPr>
          <w:rFonts w:ascii="Arial" w:hAnsi="Arial" w:cs="Arial"/>
          <w:sz w:val="24"/>
          <w:szCs w:val="24"/>
        </w:rPr>
        <w:t xml:space="preserve"> 10(2)</w:t>
      </w:r>
      <w:r>
        <w:rPr>
          <w:rFonts w:ascii="Arial" w:hAnsi="Arial" w:cs="Arial"/>
          <w:sz w:val="24"/>
          <w:szCs w:val="24"/>
        </w:rPr>
        <w:t>:</w:t>
      </w:r>
      <w:r w:rsidRPr="0082624B">
        <w:rPr>
          <w:rFonts w:ascii="Arial" w:hAnsi="Arial" w:cs="Arial"/>
          <w:sz w:val="24"/>
          <w:szCs w:val="24"/>
        </w:rPr>
        <w:t xml:space="preserve"> 180-96.</w:t>
      </w:r>
    </w:p>
    <w:p w14:paraId="140E5A9F" w14:textId="682AB06D" w:rsidR="00AD1792" w:rsidRDefault="00AD1792" w:rsidP="00AD1792">
      <w:pPr>
        <w:spacing w:after="120" w:line="480" w:lineRule="auto"/>
        <w:rPr>
          <w:rFonts w:ascii="Arial" w:hAnsi="Arial" w:cs="Arial"/>
          <w:sz w:val="24"/>
          <w:szCs w:val="24"/>
        </w:rPr>
      </w:pPr>
      <w:r>
        <w:rPr>
          <w:rFonts w:ascii="Arial" w:hAnsi="Arial" w:cs="Arial"/>
          <w:sz w:val="24"/>
          <w:szCs w:val="24"/>
        </w:rPr>
        <w:t xml:space="preserve">Way, L. 2016. </w:t>
      </w:r>
      <w:r w:rsidRPr="00540C85">
        <w:rPr>
          <w:rFonts w:ascii="Arial" w:hAnsi="Arial" w:cs="Arial"/>
          <w:sz w:val="24"/>
          <w:szCs w:val="24"/>
        </w:rPr>
        <w:t xml:space="preserve">Protest music, populism, politics and authenticity: the limits and potential of popular music's articulation of subversive politics. </w:t>
      </w:r>
      <w:r w:rsidRPr="00227DE5">
        <w:rPr>
          <w:rFonts w:ascii="Arial" w:hAnsi="Arial" w:cs="Arial"/>
          <w:i/>
          <w:sz w:val="24"/>
          <w:szCs w:val="24"/>
        </w:rPr>
        <w:t>Journal of Language and Politics</w:t>
      </w:r>
      <w:r w:rsidRPr="00540C85">
        <w:rPr>
          <w:rFonts w:ascii="Arial" w:hAnsi="Arial" w:cs="Arial"/>
          <w:sz w:val="24"/>
          <w:szCs w:val="24"/>
        </w:rPr>
        <w:t xml:space="preserve"> 15(4): 422-46.</w:t>
      </w:r>
    </w:p>
    <w:p w14:paraId="48BF2C2D" w14:textId="38C23CC0" w:rsidR="00A36A55" w:rsidRDefault="00A36A55" w:rsidP="00AD1792">
      <w:pPr>
        <w:spacing w:after="120" w:line="480" w:lineRule="auto"/>
        <w:rPr>
          <w:rFonts w:ascii="Arial" w:hAnsi="Arial" w:cs="Arial"/>
          <w:sz w:val="24"/>
          <w:szCs w:val="24"/>
        </w:rPr>
      </w:pPr>
      <w:r w:rsidRPr="00A36A55">
        <w:rPr>
          <w:rFonts w:ascii="Arial" w:hAnsi="Arial" w:cs="Arial"/>
          <w:sz w:val="24"/>
          <w:szCs w:val="24"/>
        </w:rPr>
        <w:t>Way, L</w:t>
      </w:r>
      <w:r>
        <w:rPr>
          <w:rFonts w:ascii="Arial" w:hAnsi="Arial" w:cs="Arial"/>
          <w:sz w:val="24"/>
          <w:szCs w:val="24"/>
        </w:rPr>
        <w:t xml:space="preserve">. 2017. </w:t>
      </w:r>
      <w:r w:rsidRPr="00A36A55">
        <w:rPr>
          <w:rFonts w:ascii="Arial" w:hAnsi="Arial" w:cs="Arial"/>
          <w:sz w:val="24"/>
          <w:szCs w:val="24"/>
        </w:rPr>
        <w:t>Authenticity and subversion: protest music videos’ struggle with countercultural politics and authenticity</w:t>
      </w:r>
      <w:r>
        <w:rPr>
          <w:rFonts w:ascii="Arial" w:hAnsi="Arial" w:cs="Arial"/>
          <w:sz w:val="24"/>
          <w:szCs w:val="24"/>
        </w:rPr>
        <w:t>. I</w:t>
      </w:r>
      <w:r w:rsidRPr="00A36A55">
        <w:rPr>
          <w:rFonts w:ascii="Arial" w:hAnsi="Arial" w:cs="Arial"/>
          <w:sz w:val="24"/>
          <w:szCs w:val="24"/>
        </w:rPr>
        <w:t xml:space="preserve">n Way, L, McKerrell, S, (eds.) </w:t>
      </w:r>
      <w:r w:rsidRPr="007D0A6D">
        <w:rPr>
          <w:rFonts w:ascii="Arial" w:hAnsi="Arial" w:cs="Arial"/>
          <w:i/>
          <w:sz w:val="24"/>
          <w:szCs w:val="24"/>
        </w:rPr>
        <w:t>Music as Multimodal Discourse: Media, power and Protest</w:t>
      </w:r>
      <w:r>
        <w:rPr>
          <w:rFonts w:ascii="Arial" w:hAnsi="Arial" w:cs="Arial"/>
          <w:sz w:val="24"/>
          <w:szCs w:val="24"/>
        </w:rPr>
        <w:t>, 95-118.</w:t>
      </w:r>
      <w:r w:rsidRPr="00A36A55">
        <w:rPr>
          <w:rFonts w:ascii="Arial" w:hAnsi="Arial" w:cs="Arial"/>
          <w:sz w:val="24"/>
          <w:szCs w:val="24"/>
        </w:rPr>
        <w:t xml:space="preserve"> London &amp; </w:t>
      </w:r>
      <w:r>
        <w:rPr>
          <w:rFonts w:ascii="Arial" w:hAnsi="Arial" w:cs="Arial"/>
          <w:sz w:val="24"/>
          <w:szCs w:val="24"/>
        </w:rPr>
        <w:t>New York: Bloomsbury</w:t>
      </w:r>
      <w:r w:rsidRPr="00A36A55">
        <w:rPr>
          <w:rFonts w:ascii="Arial" w:hAnsi="Arial" w:cs="Arial"/>
          <w:sz w:val="24"/>
          <w:szCs w:val="24"/>
        </w:rPr>
        <w:t>.</w:t>
      </w:r>
    </w:p>
    <w:p w14:paraId="05B7344C" w14:textId="77777777" w:rsidR="00AD1792" w:rsidRPr="006E4CEF" w:rsidRDefault="00AD1792" w:rsidP="00AD1792">
      <w:pPr>
        <w:spacing w:after="120" w:line="480" w:lineRule="auto"/>
        <w:rPr>
          <w:rFonts w:ascii="Arial" w:hAnsi="Arial" w:cs="Arial"/>
          <w:sz w:val="24"/>
          <w:szCs w:val="24"/>
        </w:rPr>
      </w:pPr>
      <w:r w:rsidRPr="006E4CEF">
        <w:rPr>
          <w:rFonts w:ascii="Arial" w:hAnsi="Arial" w:cs="Arial"/>
          <w:sz w:val="24"/>
          <w:szCs w:val="24"/>
        </w:rPr>
        <w:t>Way, L. 2018</w:t>
      </w:r>
      <w:r>
        <w:rPr>
          <w:rFonts w:ascii="Arial" w:hAnsi="Arial" w:cs="Arial"/>
          <w:sz w:val="24"/>
          <w:szCs w:val="24"/>
        </w:rPr>
        <w:t xml:space="preserve">. </w:t>
      </w:r>
      <w:r w:rsidRPr="006E4CEF">
        <w:rPr>
          <w:rFonts w:ascii="Arial" w:hAnsi="Arial" w:cs="Arial"/>
          <w:sz w:val="24"/>
          <w:szCs w:val="24"/>
        </w:rPr>
        <w:t xml:space="preserve">Turkish newspapers and how they use </w:t>
      </w:r>
      <w:proofErr w:type="spellStart"/>
      <w:r w:rsidRPr="006E4CEF">
        <w:rPr>
          <w:rFonts w:ascii="Arial" w:hAnsi="Arial" w:cs="Arial"/>
          <w:sz w:val="24"/>
          <w:szCs w:val="24"/>
        </w:rPr>
        <w:t>Brexit</w:t>
      </w:r>
      <w:proofErr w:type="spellEnd"/>
      <w:r w:rsidRPr="006E4CEF">
        <w:rPr>
          <w:rFonts w:ascii="Arial" w:hAnsi="Arial" w:cs="Arial"/>
          <w:sz w:val="24"/>
          <w:szCs w:val="24"/>
        </w:rPr>
        <w:t xml:space="preserve"> for Domestic Political Gain</w:t>
      </w:r>
      <w:r>
        <w:rPr>
          <w:rFonts w:ascii="Arial" w:hAnsi="Arial" w:cs="Arial"/>
          <w:sz w:val="24"/>
          <w:szCs w:val="24"/>
        </w:rPr>
        <w:t>. I</w:t>
      </w:r>
      <w:r w:rsidRPr="006E4CEF">
        <w:rPr>
          <w:rFonts w:ascii="Arial" w:hAnsi="Arial" w:cs="Arial"/>
          <w:sz w:val="24"/>
          <w:szCs w:val="24"/>
        </w:rPr>
        <w:t xml:space="preserve">n </w:t>
      </w:r>
      <w:r w:rsidRPr="006E4CEF">
        <w:rPr>
          <w:rFonts w:ascii="Arial" w:hAnsi="Arial" w:cs="Arial"/>
          <w:i/>
          <w:sz w:val="24"/>
          <w:szCs w:val="24"/>
        </w:rPr>
        <w:t>EU Referendum and the media: National and international perspectives</w:t>
      </w:r>
      <w:r>
        <w:rPr>
          <w:rFonts w:ascii="Arial" w:hAnsi="Arial" w:cs="Arial"/>
          <w:i/>
          <w:sz w:val="24"/>
          <w:szCs w:val="24"/>
        </w:rPr>
        <w:t xml:space="preserve">, </w:t>
      </w:r>
      <w:r w:rsidRPr="00560D96">
        <w:rPr>
          <w:rFonts w:ascii="Arial" w:hAnsi="Arial" w:cs="Arial"/>
          <w:sz w:val="24"/>
          <w:szCs w:val="24"/>
        </w:rPr>
        <w:t>ed.</w:t>
      </w:r>
      <w:r w:rsidRPr="006E4CEF">
        <w:rPr>
          <w:rFonts w:ascii="Arial" w:hAnsi="Arial" w:cs="Arial"/>
          <w:sz w:val="24"/>
          <w:szCs w:val="24"/>
        </w:rPr>
        <w:t xml:space="preserve"> </w:t>
      </w:r>
      <w:r>
        <w:rPr>
          <w:rFonts w:ascii="Arial" w:hAnsi="Arial" w:cs="Arial"/>
          <w:sz w:val="24"/>
          <w:szCs w:val="24"/>
        </w:rPr>
        <w:t xml:space="preserve">A. </w:t>
      </w:r>
      <w:r w:rsidRPr="006E4CEF">
        <w:rPr>
          <w:rFonts w:ascii="Arial" w:hAnsi="Arial" w:cs="Arial"/>
          <w:sz w:val="24"/>
          <w:szCs w:val="24"/>
        </w:rPr>
        <w:t>Ridge-Newman,</w:t>
      </w:r>
      <w:r w:rsidRPr="00560D96">
        <w:rPr>
          <w:rFonts w:ascii="Arial" w:hAnsi="Arial" w:cs="Arial"/>
          <w:sz w:val="24"/>
          <w:szCs w:val="24"/>
        </w:rPr>
        <w:t xml:space="preserve"> </w:t>
      </w:r>
      <w:r w:rsidRPr="006E4CEF">
        <w:rPr>
          <w:rFonts w:ascii="Arial" w:hAnsi="Arial" w:cs="Arial"/>
          <w:sz w:val="24"/>
          <w:szCs w:val="24"/>
        </w:rPr>
        <w:t xml:space="preserve">281-94. London </w:t>
      </w:r>
      <w:r>
        <w:rPr>
          <w:rFonts w:ascii="Arial" w:hAnsi="Arial" w:cs="Arial"/>
          <w:sz w:val="24"/>
          <w:szCs w:val="24"/>
        </w:rPr>
        <w:t>&amp;</w:t>
      </w:r>
      <w:r w:rsidRPr="006E4CEF">
        <w:rPr>
          <w:rFonts w:ascii="Arial" w:hAnsi="Arial" w:cs="Arial"/>
          <w:sz w:val="24"/>
          <w:szCs w:val="24"/>
        </w:rPr>
        <w:t xml:space="preserve"> New York: Palgrave McMillan. </w:t>
      </w:r>
    </w:p>
    <w:p w14:paraId="605DF35E" w14:textId="77777777" w:rsidR="003D4C9A" w:rsidRPr="006E4CEF" w:rsidRDefault="003D4C9A" w:rsidP="00560D96">
      <w:pPr>
        <w:spacing w:after="120" w:line="480" w:lineRule="auto"/>
        <w:rPr>
          <w:rFonts w:ascii="Arial" w:hAnsi="Arial" w:cs="Arial"/>
          <w:sz w:val="24"/>
          <w:szCs w:val="24"/>
        </w:rPr>
      </w:pPr>
      <w:r w:rsidRPr="006E4CEF">
        <w:rPr>
          <w:rFonts w:ascii="Arial" w:hAnsi="Arial" w:cs="Arial"/>
          <w:sz w:val="24"/>
          <w:szCs w:val="24"/>
        </w:rPr>
        <w:t>Way, L. 2019. Discourse, music and political communication</w:t>
      </w:r>
      <w:r w:rsidR="00560D96">
        <w:rPr>
          <w:rFonts w:ascii="Arial" w:hAnsi="Arial" w:cs="Arial"/>
          <w:sz w:val="24"/>
          <w:szCs w:val="24"/>
        </w:rPr>
        <w:t>:</w:t>
      </w:r>
      <w:r w:rsidRPr="006E4CEF">
        <w:rPr>
          <w:rFonts w:ascii="Arial" w:hAnsi="Arial" w:cs="Arial"/>
          <w:sz w:val="24"/>
          <w:szCs w:val="24"/>
        </w:rPr>
        <w:t xml:space="preserve"> Towards a critical approach. </w:t>
      </w:r>
      <w:r w:rsidRPr="00560D96">
        <w:rPr>
          <w:rFonts w:ascii="Arial" w:hAnsi="Arial" w:cs="Arial"/>
          <w:i/>
          <w:sz w:val="24"/>
          <w:szCs w:val="24"/>
        </w:rPr>
        <w:t>Journal of Language and Politics</w:t>
      </w:r>
      <w:r w:rsidRPr="006E4CEF">
        <w:rPr>
          <w:rFonts w:ascii="Arial" w:hAnsi="Arial" w:cs="Arial"/>
          <w:sz w:val="24"/>
          <w:szCs w:val="24"/>
        </w:rPr>
        <w:t xml:space="preserve"> 18(3): 1-16.</w:t>
      </w:r>
    </w:p>
    <w:p w14:paraId="0F4E39FD" w14:textId="77777777" w:rsidR="00540C85" w:rsidRDefault="00540C85" w:rsidP="001D1DAB">
      <w:pPr>
        <w:spacing w:after="120" w:line="480" w:lineRule="auto"/>
        <w:rPr>
          <w:rFonts w:ascii="Arial" w:hAnsi="Arial" w:cs="Arial"/>
          <w:sz w:val="24"/>
          <w:szCs w:val="24"/>
        </w:rPr>
      </w:pPr>
      <w:r>
        <w:rPr>
          <w:rFonts w:ascii="Arial" w:hAnsi="Arial" w:cs="Arial"/>
          <w:sz w:val="24"/>
          <w:szCs w:val="24"/>
        </w:rPr>
        <w:t>Way, L. 201</w:t>
      </w:r>
      <w:r w:rsidR="002751E1">
        <w:rPr>
          <w:rFonts w:ascii="Arial" w:hAnsi="Arial" w:cs="Arial"/>
          <w:sz w:val="24"/>
          <w:szCs w:val="24"/>
        </w:rPr>
        <w:t>9</w:t>
      </w:r>
      <w:r w:rsidR="00AD1792">
        <w:rPr>
          <w:rFonts w:ascii="Arial" w:hAnsi="Arial" w:cs="Arial"/>
          <w:sz w:val="24"/>
          <w:szCs w:val="24"/>
        </w:rPr>
        <w:t>a</w:t>
      </w:r>
      <w:r w:rsidR="00560D96">
        <w:rPr>
          <w:rFonts w:ascii="Arial" w:hAnsi="Arial" w:cs="Arial"/>
          <w:sz w:val="24"/>
          <w:szCs w:val="24"/>
        </w:rPr>
        <w:t xml:space="preserve">. </w:t>
      </w:r>
      <w:r w:rsidR="002751E1" w:rsidRPr="002751E1">
        <w:rPr>
          <w:rFonts w:ascii="Arial" w:hAnsi="Arial" w:cs="Arial"/>
          <w:sz w:val="24"/>
          <w:szCs w:val="24"/>
        </w:rPr>
        <w:t xml:space="preserve">Music video as party political communication: Opportunities and limits. </w:t>
      </w:r>
      <w:r w:rsidR="002751E1" w:rsidRPr="00560D96">
        <w:rPr>
          <w:rFonts w:ascii="Arial" w:hAnsi="Arial" w:cs="Arial"/>
          <w:i/>
          <w:sz w:val="24"/>
          <w:szCs w:val="24"/>
        </w:rPr>
        <w:t>Journal of Language and Politics</w:t>
      </w:r>
      <w:r w:rsidR="002751E1" w:rsidRPr="002751E1">
        <w:rPr>
          <w:rFonts w:ascii="Arial" w:hAnsi="Arial" w:cs="Arial"/>
          <w:sz w:val="24"/>
          <w:szCs w:val="24"/>
        </w:rPr>
        <w:t xml:space="preserve"> 18(4): 579-98.</w:t>
      </w:r>
    </w:p>
    <w:p w14:paraId="47135469" w14:textId="77777777" w:rsidR="00AD1792" w:rsidRPr="006E4CEF" w:rsidRDefault="00AD1792" w:rsidP="00AD1792">
      <w:pPr>
        <w:autoSpaceDE w:val="0"/>
        <w:autoSpaceDN w:val="0"/>
        <w:adjustRightInd w:val="0"/>
        <w:spacing w:after="120" w:line="480" w:lineRule="auto"/>
        <w:rPr>
          <w:rFonts w:ascii="Arial" w:hAnsi="Arial" w:cs="Arial"/>
          <w:sz w:val="24"/>
          <w:szCs w:val="24"/>
        </w:rPr>
      </w:pPr>
      <w:r w:rsidRPr="006E4CEF">
        <w:rPr>
          <w:rFonts w:ascii="Arial" w:hAnsi="Arial" w:cs="Arial"/>
          <w:sz w:val="24"/>
          <w:szCs w:val="24"/>
        </w:rPr>
        <w:t>Way, L</w:t>
      </w:r>
      <w:r>
        <w:rPr>
          <w:rFonts w:ascii="Arial" w:hAnsi="Arial" w:cs="Arial"/>
          <w:sz w:val="24"/>
          <w:szCs w:val="24"/>
        </w:rPr>
        <w:t>. 202</w:t>
      </w:r>
      <w:r w:rsidR="00E86CE9">
        <w:rPr>
          <w:rFonts w:ascii="Arial" w:hAnsi="Arial" w:cs="Arial"/>
          <w:sz w:val="24"/>
          <w:szCs w:val="24"/>
        </w:rPr>
        <w:t>1</w:t>
      </w:r>
      <w:r>
        <w:rPr>
          <w:rFonts w:ascii="Arial" w:hAnsi="Arial" w:cs="Arial"/>
          <w:sz w:val="24"/>
          <w:szCs w:val="24"/>
        </w:rPr>
        <w:t xml:space="preserve">. </w:t>
      </w:r>
      <w:r w:rsidRPr="00560D96">
        <w:rPr>
          <w:rFonts w:ascii="Arial" w:hAnsi="Arial" w:cs="Arial"/>
          <w:bCs/>
          <w:i/>
          <w:sz w:val="24"/>
          <w:szCs w:val="24"/>
        </w:rPr>
        <w:t xml:space="preserve">Analysing Politics and Protest in </w:t>
      </w:r>
      <w:r>
        <w:rPr>
          <w:rFonts w:ascii="Arial" w:hAnsi="Arial" w:cs="Arial"/>
          <w:bCs/>
          <w:i/>
          <w:sz w:val="24"/>
          <w:szCs w:val="24"/>
        </w:rPr>
        <w:t xml:space="preserve">Digital </w:t>
      </w:r>
      <w:r w:rsidRPr="00560D96">
        <w:rPr>
          <w:rFonts w:ascii="Arial" w:hAnsi="Arial" w:cs="Arial"/>
          <w:bCs/>
          <w:i/>
          <w:sz w:val="24"/>
          <w:szCs w:val="24"/>
        </w:rPr>
        <w:t>Popular Culture</w:t>
      </w:r>
      <w:r>
        <w:rPr>
          <w:rFonts w:ascii="Arial" w:hAnsi="Arial" w:cs="Arial"/>
          <w:bCs/>
          <w:i/>
          <w:sz w:val="24"/>
          <w:szCs w:val="24"/>
        </w:rPr>
        <w:t xml:space="preserve">: </w:t>
      </w:r>
      <w:r w:rsidRPr="00560D96">
        <w:rPr>
          <w:rFonts w:ascii="Arial" w:hAnsi="Arial" w:cs="Arial"/>
          <w:bCs/>
          <w:i/>
        </w:rPr>
        <w:t>A Multimodal Approach</w:t>
      </w:r>
      <w:r w:rsidRPr="006E4CEF">
        <w:rPr>
          <w:rFonts w:ascii="Arial" w:hAnsi="Arial" w:cs="Arial"/>
          <w:sz w:val="24"/>
          <w:szCs w:val="24"/>
        </w:rPr>
        <w:t xml:space="preserve">. </w:t>
      </w:r>
      <w:r>
        <w:rPr>
          <w:rFonts w:ascii="Arial" w:hAnsi="Arial" w:cs="Arial"/>
          <w:sz w:val="24"/>
          <w:szCs w:val="24"/>
        </w:rPr>
        <w:t xml:space="preserve">London: </w:t>
      </w:r>
      <w:r w:rsidRPr="006E4CEF">
        <w:rPr>
          <w:rFonts w:ascii="Arial" w:hAnsi="Arial" w:cs="Arial"/>
          <w:sz w:val="24"/>
          <w:szCs w:val="24"/>
        </w:rPr>
        <w:t>Sage.</w:t>
      </w:r>
    </w:p>
    <w:p w14:paraId="4B9A0E25" w14:textId="77777777" w:rsidR="005975F6" w:rsidRDefault="005975F6" w:rsidP="001D1DAB">
      <w:pPr>
        <w:spacing w:after="120" w:line="480" w:lineRule="auto"/>
        <w:rPr>
          <w:rFonts w:ascii="Arial" w:hAnsi="Arial" w:cs="Arial"/>
          <w:sz w:val="24"/>
          <w:szCs w:val="24"/>
        </w:rPr>
      </w:pPr>
      <w:r w:rsidRPr="006E4CEF">
        <w:rPr>
          <w:rFonts w:ascii="Arial" w:hAnsi="Arial" w:cs="Arial"/>
          <w:sz w:val="24"/>
          <w:szCs w:val="24"/>
        </w:rPr>
        <w:lastRenderedPageBreak/>
        <w:t>Wiggins, B. 2019</w:t>
      </w:r>
      <w:r w:rsidR="00227DE5">
        <w:rPr>
          <w:rFonts w:ascii="Arial" w:hAnsi="Arial" w:cs="Arial"/>
          <w:sz w:val="24"/>
          <w:szCs w:val="24"/>
        </w:rPr>
        <w:t xml:space="preserve">. </w:t>
      </w:r>
      <w:r w:rsidRPr="00227DE5">
        <w:rPr>
          <w:rFonts w:ascii="Arial" w:hAnsi="Arial" w:cs="Arial"/>
          <w:i/>
          <w:sz w:val="24"/>
          <w:szCs w:val="24"/>
        </w:rPr>
        <w:t xml:space="preserve">The Discursive Power of Memes in Digital Culture: Ideology, semiotics and </w:t>
      </w:r>
      <w:proofErr w:type="spellStart"/>
      <w:r w:rsidRPr="00227DE5">
        <w:rPr>
          <w:rFonts w:ascii="Arial" w:hAnsi="Arial" w:cs="Arial"/>
          <w:i/>
          <w:sz w:val="24"/>
          <w:szCs w:val="24"/>
        </w:rPr>
        <w:t>intertexuality</w:t>
      </w:r>
      <w:proofErr w:type="spellEnd"/>
      <w:r w:rsidRPr="006E4CEF">
        <w:rPr>
          <w:rFonts w:ascii="Arial" w:hAnsi="Arial" w:cs="Arial"/>
          <w:sz w:val="24"/>
          <w:szCs w:val="24"/>
        </w:rPr>
        <w:t xml:space="preserve">. </w:t>
      </w:r>
      <w:r w:rsidR="00227DE5" w:rsidRPr="006E4CEF">
        <w:rPr>
          <w:rFonts w:ascii="Arial" w:hAnsi="Arial" w:cs="Arial"/>
          <w:sz w:val="24"/>
          <w:szCs w:val="24"/>
        </w:rPr>
        <w:t xml:space="preserve">New York </w:t>
      </w:r>
      <w:r w:rsidR="00227DE5">
        <w:rPr>
          <w:rFonts w:ascii="Arial" w:hAnsi="Arial" w:cs="Arial"/>
          <w:sz w:val="24"/>
          <w:szCs w:val="24"/>
        </w:rPr>
        <w:t>&amp;</w:t>
      </w:r>
      <w:r w:rsidR="00227DE5" w:rsidRPr="006E4CEF">
        <w:rPr>
          <w:rFonts w:ascii="Arial" w:hAnsi="Arial" w:cs="Arial"/>
          <w:sz w:val="24"/>
          <w:szCs w:val="24"/>
        </w:rPr>
        <w:t xml:space="preserve"> London</w:t>
      </w:r>
      <w:r w:rsidR="00227DE5">
        <w:rPr>
          <w:rFonts w:ascii="Arial" w:hAnsi="Arial" w:cs="Arial"/>
          <w:sz w:val="24"/>
          <w:szCs w:val="24"/>
        </w:rPr>
        <w:t>:</w:t>
      </w:r>
      <w:r w:rsidR="00227DE5" w:rsidRPr="006E4CEF">
        <w:rPr>
          <w:rFonts w:ascii="Arial" w:hAnsi="Arial" w:cs="Arial"/>
          <w:sz w:val="24"/>
          <w:szCs w:val="24"/>
        </w:rPr>
        <w:t xml:space="preserve"> </w:t>
      </w:r>
      <w:r w:rsidRPr="006E4CEF">
        <w:rPr>
          <w:rFonts w:ascii="Arial" w:hAnsi="Arial" w:cs="Arial"/>
          <w:sz w:val="24"/>
          <w:szCs w:val="24"/>
        </w:rPr>
        <w:t>Routledge.</w:t>
      </w:r>
    </w:p>
    <w:p w14:paraId="701D7EA6" w14:textId="77777777" w:rsidR="00ED7C1A" w:rsidRDefault="00ED7C1A" w:rsidP="001D1DAB">
      <w:pPr>
        <w:spacing w:after="120" w:line="480" w:lineRule="auto"/>
        <w:rPr>
          <w:rFonts w:ascii="Arial" w:hAnsi="Arial" w:cs="Arial"/>
          <w:sz w:val="24"/>
          <w:szCs w:val="24"/>
        </w:rPr>
      </w:pPr>
      <w:proofErr w:type="spellStart"/>
      <w:r w:rsidRPr="007E3570">
        <w:rPr>
          <w:rFonts w:ascii="Arial" w:hAnsi="Arial" w:cs="Arial"/>
          <w:sz w:val="24"/>
          <w:szCs w:val="24"/>
        </w:rPr>
        <w:t>Wilford</w:t>
      </w:r>
      <w:proofErr w:type="spellEnd"/>
      <w:r w:rsidRPr="007E3570">
        <w:rPr>
          <w:rFonts w:ascii="Arial" w:hAnsi="Arial" w:cs="Arial"/>
          <w:sz w:val="24"/>
          <w:szCs w:val="24"/>
        </w:rPr>
        <w:t>, G</w:t>
      </w:r>
      <w:r>
        <w:rPr>
          <w:rFonts w:ascii="Arial" w:hAnsi="Arial" w:cs="Arial"/>
          <w:sz w:val="24"/>
          <w:szCs w:val="24"/>
        </w:rPr>
        <w:t>.</w:t>
      </w:r>
      <w:r w:rsidRPr="007E3570">
        <w:rPr>
          <w:rFonts w:ascii="Arial" w:hAnsi="Arial" w:cs="Arial"/>
          <w:sz w:val="24"/>
          <w:szCs w:val="24"/>
        </w:rPr>
        <w:t xml:space="preserve"> 2017</w:t>
      </w:r>
      <w:r w:rsidR="00227DE5">
        <w:rPr>
          <w:rFonts w:ascii="Arial" w:hAnsi="Arial" w:cs="Arial"/>
          <w:sz w:val="24"/>
          <w:szCs w:val="24"/>
        </w:rPr>
        <w:t xml:space="preserve">. </w:t>
      </w:r>
      <w:r w:rsidRPr="007E3570">
        <w:rPr>
          <w:rFonts w:ascii="Arial" w:hAnsi="Arial" w:cs="Arial"/>
          <w:sz w:val="24"/>
          <w:szCs w:val="24"/>
        </w:rPr>
        <w:t>Jacob Rees-</w:t>
      </w:r>
      <w:proofErr w:type="spellStart"/>
      <w:r w:rsidRPr="007E3570">
        <w:rPr>
          <w:rFonts w:ascii="Arial" w:hAnsi="Arial" w:cs="Arial"/>
          <w:sz w:val="24"/>
          <w:szCs w:val="24"/>
        </w:rPr>
        <w:t>Mogg</w:t>
      </w:r>
      <w:proofErr w:type="spellEnd"/>
      <w:r w:rsidRPr="007E3570">
        <w:rPr>
          <w:rFonts w:ascii="Arial" w:hAnsi="Arial" w:cs="Arial"/>
          <w:sz w:val="24"/>
          <w:szCs w:val="24"/>
        </w:rPr>
        <w:t xml:space="preserve"> is earning millions from his investment company, accounts reveal</w:t>
      </w:r>
      <w:r w:rsidR="00227DE5">
        <w:rPr>
          <w:rFonts w:ascii="Arial" w:hAnsi="Arial" w:cs="Arial"/>
          <w:sz w:val="24"/>
          <w:szCs w:val="24"/>
        </w:rPr>
        <w:t xml:space="preserve">. </w:t>
      </w:r>
      <w:r w:rsidRPr="00A166FD">
        <w:rPr>
          <w:rFonts w:ascii="Arial" w:hAnsi="Arial" w:cs="Arial"/>
          <w:i/>
          <w:sz w:val="24"/>
          <w:szCs w:val="24"/>
        </w:rPr>
        <w:t>The Independent</w:t>
      </w:r>
      <w:r>
        <w:rPr>
          <w:rFonts w:ascii="Arial" w:hAnsi="Arial" w:cs="Arial"/>
          <w:i/>
          <w:sz w:val="24"/>
          <w:szCs w:val="24"/>
        </w:rPr>
        <w:t>.</w:t>
      </w:r>
      <w:r w:rsidRPr="007E3570">
        <w:rPr>
          <w:rFonts w:ascii="Arial" w:hAnsi="Arial" w:cs="Arial"/>
          <w:sz w:val="24"/>
          <w:szCs w:val="24"/>
        </w:rPr>
        <w:t xml:space="preserve"> </w:t>
      </w:r>
      <w:hyperlink r:id="rId26" w:history="1">
        <w:r w:rsidRPr="00A41B3C">
          <w:rPr>
            <w:rStyle w:val="Hyperlink"/>
            <w:rFonts w:ascii="Arial" w:hAnsi="Arial" w:cs="Arial"/>
            <w:sz w:val="24"/>
            <w:szCs w:val="24"/>
          </w:rPr>
          <w:t>https://www.independent.co.uk/news/uk/politics/jacob-rees-mogg-conservative-mp-north-east-somerset-capital-management-investment-firm-belgravia-a7902951.html</w:t>
        </w:r>
      </w:hyperlink>
      <w:r w:rsidR="00227DE5">
        <w:rPr>
          <w:rStyle w:val="Hyperlink"/>
          <w:rFonts w:ascii="Arial" w:hAnsi="Arial" w:cs="Arial"/>
          <w:sz w:val="24"/>
          <w:szCs w:val="24"/>
        </w:rPr>
        <w:t xml:space="preserve"> </w:t>
      </w:r>
      <w:r w:rsidR="00227DE5" w:rsidRPr="00723B1F">
        <w:rPr>
          <w:rFonts w:ascii="Arial" w:hAnsi="Arial" w:cs="Arial"/>
          <w:sz w:val="24"/>
          <w:szCs w:val="24"/>
        </w:rPr>
        <w:t xml:space="preserve">(accessed </w:t>
      </w:r>
      <w:r w:rsidR="00227DE5">
        <w:rPr>
          <w:rFonts w:ascii="Arial" w:hAnsi="Arial" w:cs="Arial"/>
          <w:sz w:val="24"/>
          <w:szCs w:val="24"/>
        </w:rPr>
        <w:t>February 5</w:t>
      </w:r>
      <w:r w:rsidR="00227DE5" w:rsidRPr="00723B1F">
        <w:rPr>
          <w:rFonts w:ascii="Arial" w:hAnsi="Arial" w:cs="Arial"/>
          <w:sz w:val="24"/>
          <w:szCs w:val="24"/>
        </w:rPr>
        <w:t>, 20</w:t>
      </w:r>
      <w:r w:rsidR="00227DE5">
        <w:rPr>
          <w:rFonts w:ascii="Arial" w:hAnsi="Arial" w:cs="Arial"/>
          <w:sz w:val="24"/>
          <w:szCs w:val="24"/>
        </w:rPr>
        <w:t>20</w:t>
      </w:r>
      <w:r w:rsidR="00227DE5" w:rsidRPr="00723B1F">
        <w:rPr>
          <w:rFonts w:ascii="Arial" w:hAnsi="Arial" w:cs="Arial"/>
          <w:sz w:val="24"/>
          <w:szCs w:val="24"/>
        </w:rPr>
        <w:t>)</w:t>
      </w:r>
    </w:p>
    <w:p w14:paraId="3690A502" w14:textId="77777777" w:rsidR="00ED7C1A" w:rsidRPr="006E4CEF" w:rsidRDefault="002751E1" w:rsidP="001D1DAB">
      <w:pPr>
        <w:spacing w:after="120" w:line="480" w:lineRule="auto"/>
        <w:rPr>
          <w:rFonts w:ascii="Arial" w:hAnsi="Arial" w:cs="Arial"/>
          <w:sz w:val="24"/>
          <w:szCs w:val="24"/>
        </w:rPr>
      </w:pPr>
      <w:proofErr w:type="spellStart"/>
      <w:r>
        <w:rPr>
          <w:rFonts w:ascii="Arial" w:hAnsi="Arial" w:cs="Arial"/>
          <w:sz w:val="24"/>
          <w:szCs w:val="24"/>
        </w:rPr>
        <w:t>Wingsted</w:t>
      </w:r>
      <w:proofErr w:type="spellEnd"/>
      <w:r>
        <w:rPr>
          <w:rFonts w:ascii="Arial" w:hAnsi="Arial" w:cs="Arial"/>
          <w:sz w:val="24"/>
          <w:szCs w:val="24"/>
        </w:rPr>
        <w:t>, J. 2017</w:t>
      </w:r>
      <w:r w:rsidR="00227DE5">
        <w:rPr>
          <w:rFonts w:ascii="Arial" w:hAnsi="Arial" w:cs="Arial"/>
          <w:sz w:val="24"/>
          <w:szCs w:val="24"/>
        </w:rPr>
        <w:t>. ‘</w:t>
      </w:r>
      <w:r w:rsidRPr="002751E1">
        <w:rPr>
          <w:rFonts w:ascii="Arial" w:hAnsi="Arial" w:cs="Arial"/>
          <w:sz w:val="24"/>
          <w:szCs w:val="24"/>
        </w:rPr>
        <w:t>If You Have Nothing To Say – Sing It!</w:t>
      </w:r>
      <w:proofErr w:type="gramStart"/>
      <w:r w:rsidRPr="002751E1">
        <w:rPr>
          <w:rFonts w:ascii="Arial" w:hAnsi="Arial" w:cs="Arial"/>
          <w:sz w:val="24"/>
          <w:szCs w:val="24"/>
        </w:rPr>
        <w:t>':</w:t>
      </w:r>
      <w:proofErr w:type="gramEnd"/>
      <w:r w:rsidRPr="002751E1">
        <w:rPr>
          <w:rFonts w:ascii="Arial" w:hAnsi="Arial" w:cs="Arial"/>
          <w:sz w:val="24"/>
          <w:szCs w:val="24"/>
        </w:rPr>
        <w:t xml:space="preserve"> On the Interplay of Music, Voice and Lyrics in the Advertising Jingle</w:t>
      </w:r>
      <w:r w:rsidR="00227DE5">
        <w:rPr>
          <w:rFonts w:ascii="Arial" w:hAnsi="Arial" w:cs="Arial"/>
          <w:sz w:val="24"/>
          <w:szCs w:val="24"/>
        </w:rPr>
        <w:t>. I</w:t>
      </w:r>
      <w:r w:rsidR="00227DE5" w:rsidRPr="002751E1">
        <w:rPr>
          <w:rFonts w:ascii="Arial" w:hAnsi="Arial" w:cs="Arial"/>
          <w:sz w:val="24"/>
          <w:szCs w:val="24"/>
        </w:rPr>
        <w:t xml:space="preserve">n </w:t>
      </w:r>
      <w:r w:rsidR="00227DE5" w:rsidRPr="001B32D0">
        <w:rPr>
          <w:rFonts w:ascii="Arial" w:hAnsi="Arial" w:cs="Arial"/>
          <w:i/>
          <w:sz w:val="24"/>
          <w:szCs w:val="24"/>
        </w:rPr>
        <w:t>Music as Multimodal Discourse: Media, power and Protest</w:t>
      </w:r>
      <w:r w:rsidR="00227DE5">
        <w:rPr>
          <w:rFonts w:ascii="Arial" w:hAnsi="Arial" w:cs="Arial"/>
          <w:i/>
          <w:sz w:val="24"/>
          <w:szCs w:val="24"/>
        </w:rPr>
        <w:t>,</w:t>
      </w:r>
      <w:r w:rsidR="00227DE5" w:rsidRPr="002751E1">
        <w:rPr>
          <w:rFonts w:ascii="Arial" w:hAnsi="Arial" w:cs="Arial"/>
          <w:sz w:val="24"/>
          <w:szCs w:val="24"/>
        </w:rPr>
        <w:t xml:space="preserve"> </w:t>
      </w:r>
      <w:r w:rsidR="00227DE5">
        <w:rPr>
          <w:rFonts w:ascii="Arial" w:hAnsi="Arial" w:cs="Arial"/>
          <w:sz w:val="24"/>
          <w:szCs w:val="24"/>
        </w:rPr>
        <w:t xml:space="preserve">eds. L. </w:t>
      </w:r>
      <w:r w:rsidR="00227DE5" w:rsidRPr="002751E1">
        <w:rPr>
          <w:rFonts w:ascii="Arial" w:hAnsi="Arial" w:cs="Arial"/>
          <w:sz w:val="24"/>
          <w:szCs w:val="24"/>
        </w:rPr>
        <w:t>Way</w:t>
      </w:r>
      <w:r w:rsidR="00227DE5">
        <w:rPr>
          <w:rFonts w:ascii="Arial" w:hAnsi="Arial" w:cs="Arial"/>
          <w:sz w:val="24"/>
          <w:szCs w:val="24"/>
        </w:rPr>
        <w:t xml:space="preserve"> &amp; S. </w:t>
      </w:r>
      <w:r w:rsidR="00227DE5" w:rsidRPr="002751E1">
        <w:rPr>
          <w:rFonts w:ascii="Arial" w:hAnsi="Arial" w:cs="Arial"/>
          <w:sz w:val="24"/>
          <w:szCs w:val="24"/>
        </w:rPr>
        <w:t>McKerrell, 1</w:t>
      </w:r>
      <w:r w:rsidR="00227DE5">
        <w:rPr>
          <w:rFonts w:ascii="Arial" w:hAnsi="Arial" w:cs="Arial"/>
          <w:sz w:val="24"/>
          <w:szCs w:val="24"/>
        </w:rPr>
        <w:t>35-58</w:t>
      </w:r>
      <w:r w:rsidR="00227DE5" w:rsidRPr="002751E1">
        <w:rPr>
          <w:rFonts w:ascii="Arial" w:hAnsi="Arial" w:cs="Arial"/>
          <w:sz w:val="24"/>
          <w:szCs w:val="24"/>
        </w:rPr>
        <w:t>. London &amp; New York: Bloomsbury</w:t>
      </w:r>
      <w:r w:rsidR="00227DE5">
        <w:rPr>
          <w:rFonts w:ascii="Arial" w:hAnsi="Arial" w:cs="Arial"/>
          <w:sz w:val="24"/>
          <w:szCs w:val="24"/>
        </w:rPr>
        <w:t>.</w:t>
      </w:r>
      <w:r w:rsidR="001163E4">
        <w:rPr>
          <w:rFonts w:ascii="Arial" w:hAnsi="Arial" w:cs="Arial"/>
          <w:sz w:val="24"/>
          <w:szCs w:val="24"/>
        </w:rPr>
        <w:t xml:space="preserve"> </w:t>
      </w:r>
    </w:p>
    <w:p w14:paraId="6A8C31F9" w14:textId="77777777" w:rsidR="00463AE6" w:rsidRPr="00774632" w:rsidRDefault="00463AE6" w:rsidP="001D1DAB">
      <w:pPr>
        <w:spacing w:after="120" w:line="480" w:lineRule="auto"/>
        <w:rPr>
          <w:rFonts w:ascii="Arial" w:hAnsi="Arial" w:cs="Arial"/>
          <w:sz w:val="24"/>
          <w:szCs w:val="24"/>
          <w:lang w:val="tr-TR"/>
        </w:rPr>
      </w:pPr>
      <w:r>
        <w:rPr>
          <w:rFonts w:ascii="Arial" w:hAnsi="Arial" w:cs="Arial"/>
          <w:sz w:val="24"/>
          <w:szCs w:val="24"/>
          <w:lang w:val="tr-TR"/>
        </w:rPr>
        <w:t>Zbikowski, L. 2015</w:t>
      </w:r>
      <w:r w:rsidR="00227DE5">
        <w:rPr>
          <w:rFonts w:ascii="Arial" w:hAnsi="Arial" w:cs="Arial"/>
          <w:sz w:val="24"/>
          <w:szCs w:val="24"/>
          <w:lang w:val="tr-TR"/>
        </w:rPr>
        <w:t xml:space="preserve">. </w:t>
      </w:r>
      <w:r w:rsidRPr="00774632">
        <w:rPr>
          <w:rFonts w:ascii="Arial" w:hAnsi="Arial" w:cs="Arial"/>
          <w:sz w:val="24"/>
          <w:szCs w:val="24"/>
          <w:lang w:val="tr-TR"/>
        </w:rPr>
        <w:t>Words, Music, and Meaning</w:t>
      </w:r>
      <w:r w:rsidR="00227DE5">
        <w:rPr>
          <w:rFonts w:ascii="Arial" w:hAnsi="Arial" w:cs="Arial"/>
          <w:sz w:val="24"/>
          <w:szCs w:val="24"/>
          <w:lang w:val="tr-TR"/>
        </w:rPr>
        <w:t>. I</w:t>
      </w:r>
      <w:r w:rsidRPr="00774632">
        <w:rPr>
          <w:rFonts w:ascii="Arial" w:hAnsi="Arial" w:cs="Arial"/>
          <w:sz w:val="24"/>
          <w:szCs w:val="24"/>
          <w:lang w:val="tr-TR"/>
        </w:rPr>
        <w:t xml:space="preserve">n </w:t>
      </w:r>
      <w:r w:rsidR="00227DE5" w:rsidRPr="00774632">
        <w:rPr>
          <w:rFonts w:ascii="Arial" w:hAnsi="Arial" w:cs="Arial"/>
          <w:i/>
          <w:sz w:val="24"/>
          <w:szCs w:val="24"/>
          <w:lang w:val="tr-TR"/>
        </w:rPr>
        <w:t>Semiotic de la musique</w:t>
      </w:r>
      <w:r w:rsidR="00227DE5">
        <w:rPr>
          <w:rFonts w:ascii="Arial" w:hAnsi="Arial" w:cs="Arial"/>
          <w:sz w:val="24"/>
          <w:szCs w:val="24"/>
          <w:lang w:val="tr-TR"/>
        </w:rPr>
        <w:t xml:space="preserve">, eds. </w:t>
      </w:r>
      <w:r w:rsidRPr="00774632">
        <w:rPr>
          <w:rFonts w:ascii="Arial" w:hAnsi="Arial" w:cs="Arial"/>
          <w:sz w:val="24"/>
          <w:szCs w:val="24"/>
          <w:lang w:val="tr-TR"/>
        </w:rPr>
        <w:t>P. A. Brandt and J. R. do Carmo Jr.,</w:t>
      </w:r>
      <w:r>
        <w:rPr>
          <w:rFonts w:ascii="Arial" w:hAnsi="Arial" w:cs="Arial"/>
          <w:sz w:val="24"/>
          <w:szCs w:val="24"/>
          <w:lang w:val="tr-TR"/>
        </w:rPr>
        <w:t xml:space="preserve"> 143–64.</w:t>
      </w:r>
      <w:r w:rsidR="00227DE5">
        <w:rPr>
          <w:rFonts w:ascii="Arial" w:hAnsi="Arial" w:cs="Arial"/>
          <w:sz w:val="24"/>
          <w:szCs w:val="24"/>
          <w:lang w:val="tr-TR"/>
        </w:rPr>
        <w:t xml:space="preserve"> </w:t>
      </w:r>
      <w:r w:rsidR="00227DE5" w:rsidRPr="00774632">
        <w:rPr>
          <w:rFonts w:ascii="Arial" w:hAnsi="Arial" w:cs="Arial"/>
          <w:sz w:val="24"/>
          <w:szCs w:val="24"/>
          <w:lang w:val="tr-TR"/>
        </w:rPr>
        <w:t>Liège: Presses universitaires de Liège–Sciences humaines</w:t>
      </w:r>
      <w:r w:rsidR="00227DE5">
        <w:rPr>
          <w:rFonts w:ascii="Arial" w:hAnsi="Arial" w:cs="Arial"/>
          <w:sz w:val="24"/>
          <w:szCs w:val="24"/>
          <w:lang w:val="tr-TR"/>
        </w:rPr>
        <w:t>.</w:t>
      </w:r>
    </w:p>
    <w:p w14:paraId="1F6609A8" w14:textId="77777777" w:rsidR="009D7857" w:rsidRPr="006E4CEF" w:rsidRDefault="009D7857" w:rsidP="001D1DAB">
      <w:pPr>
        <w:spacing w:after="120" w:line="480" w:lineRule="auto"/>
        <w:rPr>
          <w:rFonts w:ascii="Arial" w:hAnsi="Arial" w:cs="Arial"/>
          <w:sz w:val="24"/>
          <w:szCs w:val="24"/>
        </w:rPr>
      </w:pPr>
    </w:p>
    <w:p w14:paraId="288D3099" w14:textId="77777777" w:rsidR="003D4C9A" w:rsidRPr="006E4CEF" w:rsidRDefault="003D4C9A" w:rsidP="001D1DAB">
      <w:pPr>
        <w:spacing w:after="120" w:line="480" w:lineRule="auto"/>
        <w:rPr>
          <w:rFonts w:ascii="Arial" w:hAnsi="Arial" w:cs="Arial"/>
          <w:sz w:val="24"/>
          <w:szCs w:val="24"/>
        </w:rPr>
      </w:pPr>
    </w:p>
    <w:sectPr w:rsidR="003D4C9A" w:rsidRPr="006E4CE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8407D" w16cid:durableId="23132155"/>
  <w16cid:commentId w16cid:paraId="1FB11983" w16cid:durableId="231329B6"/>
  <w16cid:commentId w16cid:paraId="37E827E3" w16cid:durableId="23132AD6"/>
  <w16cid:commentId w16cid:paraId="6E9B2055" w16cid:durableId="23132BE1"/>
  <w16cid:commentId w16cid:paraId="4EDC5F0C" w16cid:durableId="23132C9A"/>
  <w16cid:commentId w16cid:paraId="64584D33" w16cid:durableId="23132D04"/>
  <w16cid:commentId w16cid:paraId="1D632177" w16cid:durableId="23132D15"/>
  <w16cid:commentId w16cid:paraId="0E8A0889" w16cid:durableId="23132D79"/>
  <w16cid:commentId w16cid:paraId="3E2552D9" w16cid:durableId="23132E75"/>
  <w16cid:commentId w16cid:paraId="1D8E4191" w16cid:durableId="23132F8D"/>
  <w16cid:commentId w16cid:paraId="291EE861" w16cid:durableId="2313318E"/>
  <w16cid:commentId w16cid:paraId="0C8DA3B5" w16cid:durableId="231334AF"/>
  <w16cid:commentId w16cid:paraId="0C2139F7" w16cid:durableId="231336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opperplate Gothic Bold">
    <w:panose1 w:val="020E07050202060204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nionPro-Regular">
    <w:altName w:val="Times New Roman"/>
    <w:panose1 w:val="00000000000000000000"/>
    <w:charset w:val="80"/>
    <w:family w:val="roman"/>
    <w:notTrueType/>
    <w:pitch w:val="default"/>
    <w:sig w:usb0="00000000" w:usb1="08070000" w:usb2="00000010" w:usb3="00000000" w:csb0="0002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128"/>
    <w:multiLevelType w:val="multilevel"/>
    <w:tmpl w:val="97EA53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C558A"/>
    <w:multiLevelType w:val="hybridMultilevel"/>
    <w:tmpl w:val="918E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6C43"/>
    <w:multiLevelType w:val="hybridMultilevel"/>
    <w:tmpl w:val="918E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5FC3"/>
    <w:multiLevelType w:val="hybridMultilevel"/>
    <w:tmpl w:val="0768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F68C3"/>
    <w:multiLevelType w:val="multilevel"/>
    <w:tmpl w:val="BA0CDFE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B64945"/>
    <w:multiLevelType w:val="hybridMultilevel"/>
    <w:tmpl w:val="E376A2F2"/>
    <w:lvl w:ilvl="0" w:tplc="94727B4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13BF7"/>
    <w:multiLevelType w:val="hybridMultilevel"/>
    <w:tmpl w:val="75F4A856"/>
    <w:lvl w:ilvl="0" w:tplc="71D20F80">
      <w:start w:val="1"/>
      <w:numFmt w:val="bullet"/>
      <w:lvlText w:val="•"/>
      <w:lvlJc w:val="left"/>
      <w:pPr>
        <w:tabs>
          <w:tab w:val="num" w:pos="720"/>
        </w:tabs>
        <w:ind w:left="720" w:hanging="360"/>
      </w:pPr>
      <w:rPr>
        <w:rFonts w:ascii="Arial" w:hAnsi="Arial" w:hint="default"/>
      </w:rPr>
    </w:lvl>
    <w:lvl w:ilvl="1" w:tplc="F3D49B46" w:tentative="1">
      <w:start w:val="1"/>
      <w:numFmt w:val="bullet"/>
      <w:lvlText w:val="•"/>
      <w:lvlJc w:val="left"/>
      <w:pPr>
        <w:tabs>
          <w:tab w:val="num" w:pos="1440"/>
        </w:tabs>
        <w:ind w:left="1440" w:hanging="360"/>
      </w:pPr>
      <w:rPr>
        <w:rFonts w:ascii="Arial" w:hAnsi="Arial" w:hint="default"/>
      </w:rPr>
    </w:lvl>
    <w:lvl w:ilvl="2" w:tplc="729E9CC0" w:tentative="1">
      <w:start w:val="1"/>
      <w:numFmt w:val="bullet"/>
      <w:lvlText w:val="•"/>
      <w:lvlJc w:val="left"/>
      <w:pPr>
        <w:tabs>
          <w:tab w:val="num" w:pos="2160"/>
        </w:tabs>
        <w:ind w:left="2160" w:hanging="360"/>
      </w:pPr>
      <w:rPr>
        <w:rFonts w:ascii="Arial" w:hAnsi="Arial" w:hint="default"/>
      </w:rPr>
    </w:lvl>
    <w:lvl w:ilvl="3" w:tplc="190666A2" w:tentative="1">
      <w:start w:val="1"/>
      <w:numFmt w:val="bullet"/>
      <w:lvlText w:val="•"/>
      <w:lvlJc w:val="left"/>
      <w:pPr>
        <w:tabs>
          <w:tab w:val="num" w:pos="2880"/>
        </w:tabs>
        <w:ind w:left="2880" w:hanging="360"/>
      </w:pPr>
      <w:rPr>
        <w:rFonts w:ascii="Arial" w:hAnsi="Arial" w:hint="default"/>
      </w:rPr>
    </w:lvl>
    <w:lvl w:ilvl="4" w:tplc="CF92A03A" w:tentative="1">
      <w:start w:val="1"/>
      <w:numFmt w:val="bullet"/>
      <w:lvlText w:val="•"/>
      <w:lvlJc w:val="left"/>
      <w:pPr>
        <w:tabs>
          <w:tab w:val="num" w:pos="3600"/>
        </w:tabs>
        <w:ind w:left="3600" w:hanging="360"/>
      </w:pPr>
      <w:rPr>
        <w:rFonts w:ascii="Arial" w:hAnsi="Arial" w:hint="default"/>
      </w:rPr>
    </w:lvl>
    <w:lvl w:ilvl="5" w:tplc="67C8FF2E" w:tentative="1">
      <w:start w:val="1"/>
      <w:numFmt w:val="bullet"/>
      <w:lvlText w:val="•"/>
      <w:lvlJc w:val="left"/>
      <w:pPr>
        <w:tabs>
          <w:tab w:val="num" w:pos="4320"/>
        </w:tabs>
        <w:ind w:left="4320" w:hanging="360"/>
      </w:pPr>
      <w:rPr>
        <w:rFonts w:ascii="Arial" w:hAnsi="Arial" w:hint="default"/>
      </w:rPr>
    </w:lvl>
    <w:lvl w:ilvl="6" w:tplc="2AFEBB0C" w:tentative="1">
      <w:start w:val="1"/>
      <w:numFmt w:val="bullet"/>
      <w:lvlText w:val="•"/>
      <w:lvlJc w:val="left"/>
      <w:pPr>
        <w:tabs>
          <w:tab w:val="num" w:pos="5040"/>
        </w:tabs>
        <w:ind w:left="5040" w:hanging="360"/>
      </w:pPr>
      <w:rPr>
        <w:rFonts w:ascii="Arial" w:hAnsi="Arial" w:hint="default"/>
      </w:rPr>
    </w:lvl>
    <w:lvl w:ilvl="7" w:tplc="4CA6EC64" w:tentative="1">
      <w:start w:val="1"/>
      <w:numFmt w:val="bullet"/>
      <w:lvlText w:val="•"/>
      <w:lvlJc w:val="left"/>
      <w:pPr>
        <w:tabs>
          <w:tab w:val="num" w:pos="5760"/>
        </w:tabs>
        <w:ind w:left="5760" w:hanging="360"/>
      </w:pPr>
      <w:rPr>
        <w:rFonts w:ascii="Arial" w:hAnsi="Arial" w:hint="default"/>
      </w:rPr>
    </w:lvl>
    <w:lvl w:ilvl="8" w:tplc="440C0A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E9357C"/>
    <w:multiLevelType w:val="hybridMultilevel"/>
    <w:tmpl w:val="ED907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57A71"/>
    <w:multiLevelType w:val="multilevel"/>
    <w:tmpl w:val="340AC4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F2615"/>
    <w:multiLevelType w:val="hybridMultilevel"/>
    <w:tmpl w:val="3DF6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70B50"/>
    <w:multiLevelType w:val="hybridMultilevel"/>
    <w:tmpl w:val="9AC8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F772D"/>
    <w:multiLevelType w:val="hybridMultilevel"/>
    <w:tmpl w:val="918E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60CF8"/>
    <w:multiLevelType w:val="hybridMultilevel"/>
    <w:tmpl w:val="489A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230F4"/>
    <w:multiLevelType w:val="hybridMultilevel"/>
    <w:tmpl w:val="918E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A5BD1"/>
    <w:multiLevelType w:val="multilevel"/>
    <w:tmpl w:val="48AEAB4C"/>
    <w:lvl w:ilvl="0">
      <w:start w:val="4"/>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lowerRoman"/>
      <w:lvlText w:val="%1.%2.%3"/>
      <w:lvlJc w:val="left"/>
      <w:pPr>
        <w:ind w:left="2610" w:hanging="1080"/>
      </w:pPr>
      <w:rPr>
        <w:rFonts w:hint="default"/>
      </w:rPr>
    </w:lvl>
    <w:lvl w:ilvl="3">
      <w:start w:val="1"/>
      <w:numFmt w:val="lowerLetter"/>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2D722AAB"/>
    <w:multiLevelType w:val="hybridMultilevel"/>
    <w:tmpl w:val="A3CE9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96972"/>
    <w:multiLevelType w:val="multilevel"/>
    <w:tmpl w:val="EDB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C49AF"/>
    <w:multiLevelType w:val="multilevel"/>
    <w:tmpl w:val="B3509F1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EA1186"/>
    <w:multiLevelType w:val="hybridMultilevel"/>
    <w:tmpl w:val="918E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0636A"/>
    <w:multiLevelType w:val="hybridMultilevel"/>
    <w:tmpl w:val="63A6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2432D"/>
    <w:multiLevelType w:val="hybridMultilevel"/>
    <w:tmpl w:val="AF52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86117"/>
    <w:multiLevelType w:val="multilevel"/>
    <w:tmpl w:val="D5C6BB30"/>
    <w:lvl w:ilvl="0">
      <w:start w:val="1"/>
      <w:numFmt w:val="decimal"/>
      <w:lvlText w:val="%1"/>
      <w:lvlJc w:val="left"/>
      <w:pPr>
        <w:ind w:left="400" w:hanging="400"/>
      </w:pPr>
      <w:rPr>
        <w:rFonts w:eastAsiaTheme="minorHAnsi" w:hint="default"/>
      </w:rPr>
    </w:lvl>
    <w:lvl w:ilvl="1">
      <w:start w:val="1"/>
      <w:numFmt w:val="decimal"/>
      <w:lvlText w:val="%1.%2"/>
      <w:lvlJc w:val="left"/>
      <w:pPr>
        <w:ind w:left="400" w:hanging="4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58B85A2C"/>
    <w:multiLevelType w:val="hybridMultilevel"/>
    <w:tmpl w:val="F564C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82AE0"/>
    <w:multiLevelType w:val="hybridMultilevel"/>
    <w:tmpl w:val="0774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54170"/>
    <w:multiLevelType w:val="multilevel"/>
    <w:tmpl w:val="31F6FB4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09310D"/>
    <w:multiLevelType w:val="hybridMultilevel"/>
    <w:tmpl w:val="FE382D3A"/>
    <w:lvl w:ilvl="0" w:tplc="6A8845DE">
      <w:start w:val="1"/>
      <w:numFmt w:val="bullet"/>
      <w:lvlText w:val="•"/>
      <w:lvlJc w:val="left"/>
      <w:pPr>
        <w:tabs>
          <w:tab w:val="num" w:pos="720"/>
        </w:tabs>
        <w:ind w:left="720" w:hanging="360"/>
      </w:pPr>
      <w:rPr>
        <w:rFonts w:ascii="Arial" w:hAnsi="Arial" w:hint="default"/>
      </w:rPr>
    </w:lvl>
    <w:lvl w:ilvl="1" w:tplc="C6B0E0E6" w:tentative="1">
      <w:start w:val="1"/>
      <w:numFmt w:val="bullet"/>
      <w:lvlText w:val="•"/>
      <w:lvlJc w:val="left"/>
      <w:pPr>
        <w:tabs>
          <w:tab w:val="num" w:pos="1440"/>
        </w:tabs>
        <w:ind w:left="1440" w:hanging="360"/>
      </w:pPr>
      <w:rPr>
        <w:rFonts w:ascii="Arial" w:hAnsi="Arial" w:hint="default"/>
      </w:rPr>
    </w:lvl>
    <w:lvl w:ilvl="2" w:tplc="9CBEAEA4" w:tentative="1">
      <w:start w:val="1"/>
      <w:numFmt w:val="bullet"/>
      <w:lvlText w:val="•"/>
      <w:lvlJc w:val="left"/>
      <w:pPr>
        <w:tabs>
          <w:tab w:val="num" w:pos="2160"/>
        </w:tabs>
        <w:ind w:left="2160" w:hanging="360"/>
      </w:pPr>
      <w:rPr>
        <w:rFonts w:ascii="Arial" w:hAnsi="Arial" w:hint="default"/>
      </w:rPr>
    </w:lvl>
    <w:lvl w:ilvl="3" w:tplc="5660389A" w:tentative="1">
      <w:start w:val="1"/>
      <w:numFmt w:val="bullet"/>
      <w:lvlText w:val="•"/>
      <w:lvlJc w:val="left"/>
      <w:pPr>
        <w:tabs>
          <w:tab w:val="num" w:pos="2880"/>
        </w:tabs>
        <w:ind w:left="2880" w:hanging="360"/>
      </w:pPr>
      <w:rPr>
        <w:rFonts w:ascii="Arial" w:hAnsi="Arial" w:hint="default"/>
      </w:rPr>
    </w:lvl>
    <w:lvl w:ilvl="4" w:tplc="FBEC4D32" w:tentative="1">
      <w:start w:val="1"/>
      <w:numFmt w:val="bullet"/>
      <w:lvlText w:val="•"/>
      <w:lvlJc w:val="left"/>
      <w:pPr>
        <w:tabs>
          <w:tab w:val="num" w:pos="3600"/>
        </w:tabs>
        <w:ind w:left="3600" w:hanging="360"/>
      </w:pPr>
      <w:rPr>
        <w:rFonts w:ascii="Arial" w:hAnsi="Arial" w:hint="default"/>
      </w:rPr>
    </w:lvl>
    <w:lvl w:ilvl="5" w:tplc="D58E44B2" w:tentative="1">
      <w:start w:val="1"/>
      <w:numFmt w:val="bullet"/>
      <w:lvlText w:val="•"/>
      <w:lvlJc w:val="left"/>
      <w:pPr>
        <w:tabs>
          <w:tab w:val="num" w:pos="4320"/>
        </w:tabs>
        <w:ind w:left="4320" w:hanging="360"/>
      </w:pPr>
      <w:rPr>
        <w:rFonts w:ascii="Arial" w:hAnsi="Arial" w:hint="default"/>
      </w:rPr>
    </w:lvl>
    <w:lvl w:ilvl="6" w:tplc="D8C20828" w:tentative="1">
      <w:start w:val="1"/>
      <w:numFmt w:val="bullet"/>
      <w:lvlText w:val="•"/>
      <w:lvlJc w:val="left"/>
      <w:pPr>
        <w:tabs>
          <w:tab w:val="num" w:pos="5040"/>
        </w:tabs>
        <w:ind w:left="5040" w:hanging="360"/>
      </w:pPr>
      <w:rPr>
        <w:rFonts w:ascii="Arial" w:hAnsi="Arial" w:hint="default"/>
      </w:rPr>
    </w:lvl>
    <w:lvl w:ilvl="7" w:tplc="448AD36C" w:tentative="1">
      <w:start w:val="1"/>
      <w:numFmt w:val="bullet"/>
      <w:lvlText w:val="•"/>
      <w:lvlJc w:val="left"/>
      <w:pPr>
        <w:tabs>
          <w:tab w:val="num" w:pos="5760"/>
        </w:tabs>
        <w:ind w:left="5760" w:hanging="360"/>
      </w:pPr>
      <w:rPr>
        <w:rFonts w:ascii="Arial" w:hAnsi="Arial" w:hint="default"/>
      </w:rPr>
    </w:lvl>
    <w:lvl w:ilvl="8" w:tplc="7786E0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A05E07"/>
    <w:multiLevelType w:val="hybridMultilevel"/>
    <w:tmpl w:val="D8CC9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E66BE3"/>
    <w:multiLevelType w:val="hybridMultilevel"/>
    <w:tmpl w:val="4BFA136A"/>
    <w:lvl w:ilvl="0" w:tplc="105033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652B2"/>
    <w:multiLevelType w:val="hybridMultilevel"/>
    <w:tmpl w:val="1AE8AA82"/>
    <w:lvl w:ilvl="0" w:tplc="D2F0BA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B83D0A"/>
    <w:multiLevelType w:val="hybridMultilevel"/>
    <w:tmpl w:val="906A9F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7"/>
  </w:num>
  <w:num w:numId="2">
    <w:abstractNumId w:val="1"/>
  </w:num>
  <w:num w:numId="3">
    <w:abstractNumId w:val="13"/>
  </w:num>
  <w:num w:numId="4">
    <w:abstractNumId w:val="2"/>
  </w:num>
  <w:num w:numId="5">
    <w:abstractNumId w:val="11"/>
  </w:num>
  <w:num w:numId="6">
    <w:abstractNumId w:val="18"/>
  </w:num>
  <w:num w:numId="7">
    <w:abstractNumId w:val="15"/>
  </w:num>
  <w:num w:numId="8">
    <w:abstractNumId w:val="22"/>
  </w:num>
  <w:num w:numId="9">
    <w:abstractNumId w:val="26"/>
  </w:num>
  <w:num w:numId="10">
    <w:abstractNumId w:val="12"/>
  </w:num>
  <w:num w:numId="11">
    <w:abstractNumId w:val="28"/>
  </w:num>
  <w:num w:numId="12">
    <w:abstractNumId w:val="5"/>
  </w:num>
  <w:num w:numId="13">
    <w:abstractNumId w:val="9"/>
  </w:num>
  <w:num w:numId="14">
    <w:abstractNumId w:val="10"/>
  </w:num>
  <w:num w:numId="15">
    <w:abstractNumId w:val="20"/>
  </w:num>
  <w:num w:numId="16">
    <w:abstractNumId w:val="17"/>
  </w:num>
  <w:num w:numId="17">
    <w:abstractNumId w:val="14"/>
  </w:num>
  <w:num w:numId="18">
    <w:abstractNumId w:val="19"/>
  </w:num>
  <w:num w:numId="19">
    <w:abstractNumId w:val="8"/>
  </w:num>
  <w:num w:numId="20">
    <w:abstractNumId w:val="24"/>
  </w:num>
  <w:num w:numId="21">
    <w:abstractNumId w:val="3"/>
  </w:num>
  <w:num w:numId="22">
    <w:abstractNumId w:val="0"/>
  </w:num>
  <w:num w:numId="23">
    <w:abstractNumId w:val="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4"/>
  </w:num>
  <w:num w:numId="2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y, Lyndon">
    <w15:presenceInfo w15:providerId="AD" w15:userId="S-1-5-21-137024685-2204166116-4157399963-437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EF"/>
    <w:rsid w:val="00003B37"/>
    <w:rsid w:val="00016BE1"/>
    <w:rsid w:val="00021E58"/>
    <w:rsid w:val="00040779"/>
    <w:rsid w:val="00040E15"/>
    <w:rsid w:val="000465C1"/>
    <w:rsid w:val="000527C9"/>
    <w:rsid w:val="0005627C"/>
    <w:rsid w:val="000715C8"/>
    <w:rsid w:val="00074FDC"/>
    <w:rsid w:val="0008372C"/>
    <w:rsid w:val="0009297A"/>
    <w:rsid w:val="000960B9"/>
    <w:rsid w:val="000A09A2"/>
    <w:rsid w:val="000B371A"/>
    <w:rsid w:val="000B59B9"/>
    <w:rsid w:val="000B71D5"/>
    <w:rsid w:val="000C0B1A"/>
    <w:rsid w:val="000C3F81"/>
    <w:rsid w:val="000D0FE4"/>
    <w:rsid w:val="000D6149"/>
    <w:rsid w:val="000D6463"/>
    <w:rsid w:val="000E19D0"/>
    <w:rsid w:val="000E4F17"/>
    <w:rsid w:val="001048C5"/>
    <w:rsid w:val="00114269"/>
    <w:rsid w:val="001163E4"/>
    <w:rsid w:val="00120335"/>
    <w:rsid w:val="001212B3"/>
    <w:rsid w:val="00123302"/>
    <w:rsid w:val="00124DBD"/>
    <w:rsid w:val="00135C4A"/>
    <w:rsid w:val="00164E82"/>
    <w:rsid w:val="0017212B"/>
    <w:rsid w:val="0018108F"/>
    <w:rsid w:val="00182A05"/>
    <w:rsid w:val="001830E7"/>
    <w:rsid w:val="001848A0"/>
    <w:rsid w:val="0018659E"/>
    <w:rsid w:val="001A43C6"/>
    <w:rsid w:val="001B32D0"/>
    <w:rsid w:val="001C326F"/>
    <w:rsid w:val="001D1DAB"/>
    <w:rsid w:val="00215C8A"/>
    <w:rsid w:val="002169FE"/>
    <w:rsid w:val="00216F1C"/>
    <w:rsid w:val="00216FB2"/>
    <w:rsid w:val="00221354"/>
    <w:rsid w:val="00222851"/>
    <w:rsid w:val="00227DE5"/>
    <w:rsid w:val="00235FAE"/>
    <w:rsid w:val="00236BD1"/>
    <w:rsid w:val="00255977"/>
    <w:rsid w:val="002568D2"/>
    <w:rsid w:val="002575B7"/>
    <w:rsid w:val="00260CA5"/>
    <w:rsid w:val="00262CE4"/>
    <w:rsid w:val="002751E1"/>
    <w:rsid w:val="002812EF"/>
    <w:rsid w:val="002A3F03"/>
    <w:rsid w:val="002B6CA7"/>
    <w:rsid w:val="002C2D33"/>
    <w:rsid w:val="002D0F44"/>
    <w:rsid w:val="002D58BD"/>
    <w:rsid w:val="002E2C42"/>
    <w:rsid w:val="002E5CC5"/>
    <w:rsid w:val="002F5F4D"/>
    <w:rsid w:val="00316736"/>
    <w:rsid w:val="00321279"/>
    <w:rsid w:val="00322E03"/>
    <w:rsid w:val="00330592"/>
    <w:rsid w:val="003306D4"/>
    <w:rsid w:val="0033562C"/>
    <w:rsid w:val="00335852"/>
    <w:rsid w:val="00340694"/>
    <w:rsid w:val="00344F76"/>
    <w:rsid w:val="00355630"/>
    <w:rsid w:val="00357C34"/>
    <w:rsid w:val="00360A28"/>
    <w:rsid w:val="0036146E"/>
    <w:rsid w:val="00390855"/>
    <w:rsid w:val="00390901"/>
    <w:rsid w:val="00391F04"/>
    <w:rsid w:val="003A7566"/>
    <w:rsid w:val="003B2B6D"/>
    <w:rsid w:val="003B37AF"/>
    <w:rsid w:val="003B7CC8"/>
    <w:rsid w:val="003C4763"/>
    <w:rsid w:val="003D32FF"/>
    <w:rsid w:val="003D4C9A"/>
    <w:rsid w:val="003D6DE0"/>
    <w:rsid w:val="003E7332"/>
    <w:rsid w:val="003F2EB0"/>
    <w:rsid w:val="003F655A"/>
    <w:rsid w:val="0041124E"/>
    <w:rsid w:val="004145A8"/>
    <w:rsid w:val="004433A1"/>
    <w:rsid w:val="004536BF"/>
    <w:rsid w:val="00463AE6"/>
    <w:rsid w:val="00474ED9"/>
    <w:rsid w:val="00476440"/>
    <w:rsid w:val="0048027D"/>
    <w:rsid w:val="0048366E"/>
    <w:rsid w:val="00490028"/>
    <w:rsid w:val="004913AF"/>
    <w:rsid w:val="004939F1"/>
    <w:rsid w:val="004A11BB"/>
    <w:rsid w:val="004A1EB4"/>
    <w:rsid w:val="004B6BA6"/>
    <w:rsid w:val="004C0B5C"/>
    <w:rsid w:val="004C40EE"/>
    <w:rsid w:val="004C5A0B"/>
    <w:rsid w:val="004D053F"/>
    <w:rsid w:val="004D4497"/>
    <w:rsid w:val="004D585A"/>
    <w:rsid w:val="004F44BD"/>
    <w:rsid w:val="004F44C6"/>
    <w:rsid w:val="004F57FA"/>
    <w:rsid w:val="005015B9"/>
    <w:rsid w:val="00505968"/>
    <w:rsid w:val="00512D0B"/>
    <w:rsid w:val="00515958"/>
    <w:rsid w:val="005206E1"/>
    <w:rsid w:val="005264EA"/>
    <w:rsid w:val="005366ED"/>
    <w:rsid w:val="00540C85"/>
    <w:rsid w:val="0054133A"/>
    <w:rsid w:val="00545BBB"/>
    <w:rsid w:val="005569EC"/>
    <w:rsid w:val="00556B8B"/>
    <w:rsid w:val="005575AA"/>
    <w:rsid w:val="00560D96"/>
    <w:rsid w:val="00566356"/>
    <w:rsid w:val="00571280"/>
    <w:rsid w:val="0057752F"/>
    <w:rsid w:val="00582215"/>
    <w:rsid w:val="005975F6"/>
    <w:rsid w:val="005A42CA"/>
    <w:rsid w:val="005A74BB"/>
    <w:rsid w:val="005B109A"/>
    <w:rsid w:val="005C35E4"/>
    <w:rsid w:val="005D1137"/>
    <w:rsid w:val="005D42B6"/>
    <w:rsid w:val="005D627C"/>
    <w:rsid w:val="005D7664"/>
    <w:rsid w:val="005E4118"/>
    <w:rsid w:val="005E7D46"/>
    <w:rsid w:val="005F3161"/>
    <w:rsid w:val="005F6A9F"/>
    <w:rsid w:val="00602FEF"/>
    <w:rsid w:val="006056D6"/>
    <w:rsid w:val="00611A15"/>
    <w:rsid w:val="00614449"/>
    <w:rsid w:val="00620005"/>
    <w:rsid w:val="00620034"/>
    <w:rsid w:val="00624ABF"/>
    <w:rsid w:val="00626BCD"/>
    <w:rsid w:val="006343C9"/>
    <w:rsid w:val="00634DA8"/>
    <w:rsid w:val="006355B9"/>
    <w:rsid w:val="00641947"/>
    <w:rsid w:val="006429AD"/>
    <w:rsid w:val="00660A16"/>
    <w:rsid w:val="006619CB"/>
    <w:rsid w:val="00666F64"/>
    <w:rsid w:val="006721A4"/>
    <w:rsid w:val="00675EE4"/>
    <w:rsid w:val="00681886"/>
    <w:rsid w:val="006915C7"/>
    <w:rsid w:val="006B076E"/>
    <w:rsid w:val="006B0D2F"/>
    <w:rsid w:val="006B51D2"/>
    <w:rsid w:val="006E4CEF"/>
    <w:rsid w:val="006E5447"/>
    <w:rsid w:val="006F342F"/>
    <w:rsid w:val="006F56E4"/>
    <w:rsid w:val="00701118"/>
    <w:rsid w:val="00711862"/>
    <w:rsid w:val="00712878"/>
    <w:rsid w:val="00723B1F"/>
    <w:rsid w:val="00725917"/>
    <w:rsid w:val="0073037D"/>
    <w:rsid w:val="00733D27"/>
    <w:rsid w:val="007340ED"/>
    <w:rsid w:val="00736BA6"/>
    <w:rsid w:val="00742BEC"/>
    <w:rsid w:val="00751F98"/>
    <w:rsid w:val="007521A5"/>
    <w:rsid w:val="007533CA"/>
    <w:rsid w:val="00753A48"/>
    <w:rsid w:val="00753B86"/>
    <w:rsid w:val="00761354"/>
    <w:rsid w:val="00775F30"/>
    <w:rsid w:val="00784C5F"/>
    <w:rsid w:val="007873FB"/>
    <w:rsid w:val="00792101"/>
    <w:rsid w:val="007A35A7"/>
    <w:rsid w:val="007B448B"/>
    <w:rsid w:val="007C1C2F"/>
    <w:rsid w:val="007D0A6D"/>
    <w:rsid w:val="00806C0E"/>
    <w:rsid w:val="00810A06"/>
    <w:rsid w:val="0082624B"/>
    <w:rsid w:val="00835834"/>
    <w:rsid w:val="008376E1"/>
    <w:rsid w:val="0084079F"/>
    <w:rsid w:val="008431D2"/>
    <w:rsid w:val="0085262B"/>
    <w:rsid w:val="00852FF8"/>
    <w:rsid w:val="00856980"/>
    <w:rsid w:val="008771D1"/>
    <w:rsid w:val="00877B5C"/>
    <w:rsid w:val="00886E54"/>
    <w:rsid w:val="0088730A"/>
    <w:rsid w:val="00893448"/>
    <w:rsid w:val="0089631B"/>
    <w:rsid w:val="008A577C"/>
    <w:rsid w:val="008C3F6B"/>
    <w:rsid w:val="008D7430"/>
    <w:rsid w:val="00912F47"/>
    <w:rsid w:val="009148B5"/>
    <w:rsid w:val="00932FDF"/>
    <w:rsid w:val="00937CDD"/>
    <w:rsid w:val="009461DE"/>
    <w:rsid w:val="009463CA"/>
    <w:rsid w:val="00950257"/>
    <w:rsid w:val="00953C03"/>
    <w:rsid w:val="00961C22"/>
    <w:rsid w:val="00963C8B"/>
    <w:rsid w:val="00976E55"/>
    <w:rsid w:val="0098102B"/>
    <w:rsid w:val="00984295"/>
    <w:rsid w:val="00985158"/>
    <w:rsid w:val="00994D66"/>
    <w:rsid w:val="009A35A9"/>
    <w:rsid w:val="009D28C7"/>
    <w:rsid w:val="009D57FB"/>
    <w:rsid w:val="009D7857"/>
    <w:rsid w:val="009F2A22"/>
    <w:rsid w:val="00A01137"/>
    <w:rsid w:val="00A06487"/>
    <w:rsid w:val="00A102B5"/>
    <w:rsid w:val="00A26B50"/>
    <w:rsid w:val="00A36A55"/>
    <w:rsid w:val="00A404AE"/>
    <w:rsid w:val="00A4141B"/>
    <w:rsid w:val="00A440CF"/>
    <w:rsid w:val="00A44C00"/>
    <w:rsid w:val="00A462F2"/>
    <w:rsid w:val="00A46E32"/>
    <w:rsid w:val="00A5030E"/>
    <w:rsid w:val="00A517F5"/>
    <w:rsid w:val="00A5247A"/>
    <w:rsid w:val="00A73062"/>
    <w:rsid w:val="00A81799"/>
    <w:rsid w:val="00A9023E"/>
    <w:rsid w:val="00A92949"/>
    <w:rsid w:val="00AA13E6"/>
    <w:rsid w:val="00AA5382"/>
    <w:rsid w:val="00AA53EC"/>
    <w:rsid w:val="00AB2A41"/>
    <w:rsid w:val="00AC08A8"/>
    <w:rsid w:val="00AC2E2A"/>
    <w:rsid w:val="00AC7288"/>
    <w:rsid w:val="00AC7FFD"/>
    <w:rsid w:val="00AD1792"/>
    <w:rsid w:val="00AD79D6"/>
    <w:rsid w:val="00AE36EF"/>
    <w:rsid w:val="00AF5CD8"/>
    <w:rsid w:val="00AF7525"/>
    <w:rsid w:val="00B068B3"/>
    <w:rsid w:val="00B10E87"/>
    <w:rsid w:val="00B21688"/>
    <w:rsid w:val="00B30BFC"/>
    <w:rsid w:val="00B34221"/>
    <w:rsid w:val="00B34FD4"/>
    <w:rsid w:val="00B46EA2"/>
    <w:rsid w:val="00B627A5"/>
    <w:rsid w:val="00B644B5"/>
    <w:rsid w:val="00B74FB1"/>
    <w:rsid w:val="00B76B52"/>
    <w:rsid w:val="00B82E05"/>
    <w:rsid w:val="00B95112"/>
    <w:rsid w:val="00B95DFA"/>
    <w:rsid w:val="00BA07FF"/>
    <w:rsid w:val="00BA7B68"/>
    <w:rsid w:val="00BB05D9"/>
    <w:rsid w:val="00BB2424"/>
    <w:rsid w:val="00BB2D69"/>
    <w:rsid w:val="00BB53D0"/>
    <w:rsid w:val="00BD6C4D"/>
    <w:rsid w:val="00BF7575"/>
    <w:rsid w:val="00C013E8"/>
    <w:rsid w:val="00C13CB3"/>
    <w:rsid w:val="00C144E3"/>
    <w:rsid w:val="00C42C11"/>
    <w:rsid w:val="00C517FF"/>
    <w:rsid w:val="00C52708"/>
    <w:rsid w:val="00C561F8"/>
    <w:rsid w:val="00C6687C"/>
    <w:rsid w:val="00C67DD7"/>
    <w:rsid w:val="00C72095"/>
    <w:rsid w:val="00C7472C"/>
    <w:rsid w:val="00C74992"/>
    <w:rsid w:val="00C93B17"/>
    <w:rsid w:val="00C9723F"/>
    <w:rsid w:val="00CA3640"/>
    <w:rsid w:val="00CA6E08"/>
    <w:rsid w:val="00CB0B30"/>
    <w:rsid w:val="00CB5893"/>
    <w:rsid w:val="00CC0A6D"/>
    <w:rsid w:val="00CC21D0"/>
    <w:rsid w:val="00CC3900"/>
    <w:rsid w:val="00CC436C"/>
    <w:rsid w:val="00CC77E9"/>
    <w:rsid w:val="00CD74BE"/>
    <w:rsid w:val="00CF670C"/>
    <w:rsid w:val="00D05C46"/>
    <w:rsid w:val="00D06C72"/>
    <w:rsid w:val="00D11DA4"/>
    <w:rsid w:val="00D13874"/>
    <w:rsid w:val="00D139EF"/>
    <w:rsid w:val="00D14190"/>
    <w:rsid w:val="00D1419A"/>
    <w:rsid w:val="00D14A37"/>
    <w:rsid w:val="00D22A07"/>
    <w:rsid w:val="00D2414E"/>
    <w:rsid w:val="00D25063"/>
    <w:rsid w:val="00D26714"/>
    <w:rsid w:val="00D42188"/>
    <w:rsid w:val="00D44E54"/>
    <w:rsid w:val="00D4506C"/>
    <w:rsid w:val="00D64506"/>
    <w:rsid w:val="00D70998"/>
    <w:rsid w:val="00D870F6"/>
    <w:rsid w:val="00DA2B83"/>
    <w:rsid w:val="00DB23DA"/>
    <w:rsid w:val="00DC3B86"/>
    <w:rsid w:val="00DD55B8"/>
    <w:rsid w:val="00DD6884"/>
    <w:rsid w:val="00DF6527"/>
    <w:rsid w:val="00DF6711"/>
    <w:rsid w:val="00E02EF8"/>
    <w:rsid w:val="00E10AA0"/>
    <w:rsid w:val="00E131C4"/>
    <w:rsid w:val="00E17DB7"/>
    <w:rsid w:val="00E20C76"/>
    <w:rsid w:val="00E2378A"/>
    <w:rsid w:val="00E24FD3"/>
    <w:rsid w:val="00E252AA"/>
    <w:rsid w:val="00E25F98"/>
    <w:rsid w:val="00E37443"/>
    <w:rsid w:val="00E404AF"/>
    <w:rsid w:val="00E451CC"/>
    <w:rsid w:val="00E50BD2"/>
    <w:rsid w:val="00E51733"/>
    <w:rsid w:val="00E57426"/>
    <w:rsid w:val="00E64982"/>
    <w:rsid w:val="00E720CE"/>
    <w:rsid w:val="00E834D9"/>
    <w:rsid w:val="00E86CE9"/>
    <w:rsid w:val="00E954EB"/>
    <w:rsid w:val="00EA5BCB"/>
    <w:rsid w:val="00EA6B9D"/>
    <w:rsid w:val="00EA6C24"/>
    <w:rsid w:val="00EA6C57"/>
    <w:rsid w:val="00EB77FF"/>
    <w:rsid w:val="00EC4056"/>
    <w:rsid w:val="00ED2C5C"/>
    <w:rsid w:val="00ED4834"/>
    <w:rsid w:val="00ED7828"/>
    <w:rsid w:val="00ED7C1A"/>
    <w:rsid w:val="00EE1817"/>
    <w:rsid w:val="00EE1C6D"/>
    <w:rsid w:val="00EE66E0"/>
    <w:rsid w:val="00EF081B"/>
    <w:rsid w:val="00F018AC"/>
    <w:rsid w:val="00F14FEA"/>
    <w:rsid w:val="00F16F94"/>
    <w:rsid w:val="00F179E1"/>
    <w:rsid w:val="00F20B86"/>
    <w:rsid w:val="00F24379"/>
    <w:rsid w:val="00F40BEC"/>
    <w:rsid w:val="00F42818"/>
    <w:rsid w:val="00F47B68"/>
    <w:rsid w:val="00F572D9"/>
    <w:rsid w:val="00F76A7D"/>
    <w:rsid w:val="00F908DF"/>
    <w:rsid w:val="00F9480D"/>
    <w:rsid w:val="00F97DBB"/>
    <w:rsid w:val="00FA5D82"/>
    <w:rsid w:val="00FB1B10"/>
    <w:rsid w:val="00FB50C6"/>
    <w:rsid w:val="00FB6757"/>
    <w:rsid w:val="00FC653C"/>
    <w:rsid w:val="00FC7811"/>
    <w:rsid w:val="00FD03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899"/>
  <w15:chartTrackingRefBased/>
  <w15:docId w15:val="{BFD30B05-EE42-4E52-8753-0BDC579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3F"/>
  </w:style>
  <w:style w:type="paragraph" w:styleId="Heading1">
    <w:name w:val="heading 1"/>
    <w:basedOn w:val="Normal"/>
    <w:link w:val="Heading1Char"/>
    <w:uiPriority w:val="9"/>
    <w:qFormat/>
    <w:rsid w:val="00C9723F"/>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zh-CN"/>
    </w:rPr>
  </w:style>
  <w:style w:type="paragraph" w:styleId="Heading2">
    <w:name w:val="heading 2"/>
    <w:basedOn w:val="Normal"/>
    <w:next w:val="Normal"/>
    <w:link w:val="Heading2Char"/>
    <w:uiPriority w:val="9"/>
    <w:unhideWhenUsed/>
    <w:qFormat/>
    <w:rsid w:val="00C97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7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723F"/>
    <w:pPr>
      <w:keepNext/>
      <w:keepLines/>
      <w:spacing w:before="200" w:after="0" w:line="276" w:lineRule="auto"/>
      <w:outlineLvl w:val="3"/>
    </w:pPr>
    <w:rPr>
      <w:rFonts w:asciiTheme="majorHAnsi" w:eastAsiaTheme="majorEastAsia" w:hAnsiTheme="majorHAnsi" w:cstheme="majorBidi"/>
      <w:b/>
      <w:bCs/>
      <w:i/>
      <w:iCs/>
      <w:color w:val="5B9BD5" w:themeColor="accent1"/>
      <w:lang w:val="tr-T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3F"/>
    <w:rPr>
      <w:rFonts w:ascii="Times New Roman" w:eastAsia="Times New Roman" w:hAnsi="Times New Roman" w:cs="Times New Roman"/>
      <w:b/>
      <w:bCs/>
      <w:kern w:val="36"/>
      <w:sz w:val="48"/>
      <w:szCs w:val="48"/>
      <w:lang w:val="tr-TR" w:eastAsia="zh-CN"/>
    </w:rPr>
  </w:style>
  <w:style w:type="character" w:customStyle="1" w:styleId="Heading2Char">
    <w:name w:val="Heading 2 Char"/>
    <w:basedOn w:val="DefaultParagraphFont"/>
    <w:link w:val="Heading2"/>
    <w:uiPriority w:val="9"/>
    <w:rsid w:val="00C97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7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723F"/>
    <w:rPr>
      <w:rFonts w:asciiTheme="majorHAnsi" w:eastAsiaTheme="majorEastAsia" w:hAnsiTheme="majorHAnsi" w:cstheme="majorBidi"/>
      <w:b/>
      <w:bCs/>
      <w:i/>
      <w:iCs/>
      <w:color w:val="5B9BD5" w:themeColor="accent1"/>
      <w:lang w:val="tr-TR" w:eastAsia="zh-CN"/>
    </w:rPr>
  </w:style>
  <w:style w:type="paragraph" w:styleId="ListParagraph">
    <w:name w:val="List Paragraph"/>
    <w:basedOn w:val="Normal"/>
    <w:uiPriority w:val="34"/>
    <w:qFormat/>
    <w:rsid w:val="00C9723F"/>
    <w:pPr>
      <w:ind w:left="720"/>
      <w:contextualSpacing/>
    </w:pPr>
  </w:style>
  <w:style w:type="character" w:customStyle="1" w:styleId="apple-converted-space">
    <w:name w:val="apple-converted-space"/>
    <w:basedOn w:val="DefaultParagraphFont"/>
    <w:rsid w:val="00C9723F"/>
  </w:style>
  <w:style w:type="paragraph" w:styleId="Bibliography">
    <w:name w:val="Bibliography"/>
    <w:basedOn w:val="Normal"/>
    <w:next w:val="Normal"/>
    <w:uiPriority w:val="37"/>
    <w:unhideWhenUsed/>
    <w:rsid w:val="00C9723F"/>
    <w:pPr>
      <w:spacing w:after="200" w:line="276" w:lineRule="auto"/>
    </w:pPr>
    <w:rPr>
      <w:rFonts w:eastAsiaTheme="minorEastAsia"/>
      <w:lang w:val="tr-TR" w:eastAsia="zh-CN"/>
    </w:rPr>
  </w:style>
  <w:style w:type="character" w:styleId="Emphasis">
    <w:name w:val="Emphasis"/>
    <w:uiPriority w:val="20"/>
    <w:qFormat/>
    <w:rsid w:val="00C9723F"/>
    <w:rPr>
      <w:i/>
      <w:iCs/>
    </w:rPr>
  </w:style>
  <w:style w:type="character" w:styleId="Hyperlink">
    <w:name w:val="Hyperlink"/>
    <w:basedOn w:val="DefaultParagraphFont"/>
    <w:uiPriority w:val="99"/>
    <w:unhideWhenUsed/>
    <w:rsid w:val="00C9723F"/>
    <w:rPr>
      <w:color w:val="0000FF"/>
      <w:u w:val="single"/>
    </w:rPr>
  </w:style>
  <w:style w:type="paragraph" w:customStyle="1" w:styleId="Normal1">
    <w:name w:val="Normal1"/>
    <w:basedOn w:val="Normal"/>
    <w:link w:val="normalChar"/>
    <w:rsid w:val="00C9723F"/>
    <w:pPr>
      <w:spacing w:after="120" w:line="360" w:lineRule="atLeast"/>
    </w:pPr>
    <w:rPr>
      <w:rFonts w:ascii="Times New Roman" w:eastAsia="Times New Roman" w:hAnsi="Times New Roman" w:cs="Times New Roman"/>
      <w:sz w:val="26"/>
      <w:szCs w:val="26"/>
      <w:lang w:val="tr-TR" w:eastAsia="tr-TR"/>
    </w:rPr>
  </w:style>
  <w:style w:type="character" w:customStyle="1" w:styleId="normalChar">
    <w:name w:val="normal Char"/>
    <w:basedOn w:val="DefaultParagraphFont"/>
    <w:link w:val="Normal1"/>
    <w:rsid w:val="00C9723F"/>
    <w:rPr>
      <w:rFonts w:ascii="Times New Roman" w:eastAsia="Times New Roman" w:hAnsi="Times New Roman" w:cs="Times New Roman"/>
      <w:sz w:val="26"/>
      <w:szCs w:val="26"/>
      <w:lang w:val="tr-TR" w:eastAsia="tr-TR"/>
    </w:rPr>
  </w:style>
  <w:style w:type="paragraph" w:customStyle="1" w:styleId="Default">
    <w:name w:val="Default"/>
    <w:rsid w:val="00C9723F"/>
    <w:pPr>
      <w:autoSpaceDE w:val="0"/>
      <w:autoSpaceDN w:val="0"/>
      <w:adjustRightInd w:val="0"/>
      <w:spacing w:after="0" w:line="240" w:lineRule="auto"/>
    </w:pPr>
    <w:rPr>
      <w:rFonts w:ascii="Copperplate Gothic Bold" w:eastAsiaTheme="minorEastAsia" w:hAnsi="Copperplate Gothic Bold" w:cs="Copperplate Gothic Bold"/>
      <w:color w:val="000000"/>
      <w:sz w:val="24"/>
      <w:szCs w:val="24"/>
      <w:lang w:val="tr-TR" w:eastAsia="zh-CN"/>
    </w:rPr>
  </w:style>
  <w:style w:type="character" w:customStyle="1" w:styleId="A3">
    <w:name w:val="A3"/>
    <w:uiPriority w:val="99"/>
    <w:rsid w:val="00C9723F"/>
    <w:rPr>
      <w:rFonts w:cs="Minion Pro"/>
      <w:color w:val="000000"/>
      <w:sz w:val="22"/>
      <w:szCs w:val="22"/>
    </w:rPr>
  </w:style>
  <w:style w:type="paragraph" w:styleId="NormalWeb">
    <w:name w:val="Normal (Web)"/>
    <w:basedOn w:val="Normal"/>
    <w:uiPriority w:val="99"/>
    <w:unhideWhenUsed/>
    <w:rsid w:val="00C9723F"/>
    <w:pPr>
      <w:spacing w:before="100" w:beforeAutospacing="1" w:after="100" w:afterAutospacing="1" w:line="240" w:lineRule="auto"/>
    </w:pPr>
    <w:rPr>
      <w:rFonts w:ascii="Times New Roman" w:eastAsia="Times New Roman" w:hAnsi="Times New Roman" w:cs="Times New Roman"/>
      <w:sz w:val="24"/>
      <w:szCs w:val="24"/>
      <w:lang w:val="tr-TR" w:eastAsia="zh-CN"/>
    </w:rPr>
  </w:style>
  <w:style w:type="character" w:customStyle="1" w:styleId="A5">
    <w:name w:val="A5"/>
    <w:uiPriority w:val="99"/>
    <w:rsid w:val="00C9723F"/>
    <w:rPr>
      <w:rFonts w:cs="Minion Pro"/>
      <w:color w:val="000000"/>
      <w:sz w:val="11"/>
      <w:szCs w:val="11"/>
    </w:rPr>
  </w:style>
  <w:style w:type="paragraph" w:styleId="Quote">
    <w:name w:val="Quote"/>
    <w:basedOn w:val="Normal"/>
    <w:link w:val="QuoteChar"/>
    <w:uiPriority w:val="29"/>
    <w:qFormat/>
    <w:rsid w:val="00C9723F"/>
    <w:pPr>
      <w:tabs>
        <w:tab w:val="left" w:pos="8789"/>
      </w:tabs>
      <w:spacing w:after="0" w:line="360" w:lineRule="auto"/>
      <w:ind w:left="709" w:right="418" w:firstLine="284"/>
      <w:contextualSpacing/>
    </w:pPr>
    <w:rPr>
      <w:rFonts w:ascii="Georgia" w:eastAsiaTheme="minorEastAsia" w:hAnsi="Georgia"/>
      <w:sz w:val="20"/>
      <w:szCs w:val="24"/>
      <w:lang w:val="en-US"/>
    </w:rPr>
  </w:style>
  <w:style w:type="character" w:customStyle="1" w:styleId="QuoteChar">
    <w:name w:val="Quote Char"/>
    <w:basedOn w:val="DefaultParagraphFont"/>
    <w:link w:val="Quote"/>
    <w:uiPriority w:val="29"/>
    <w:rsid w:val="00C9723F"/>
    <w:rPr>
      <w:rFonts w:ascii="Georgia" w:eastAsiaTheme="minorEastAsia" w:hAnsi="Georgia"/>
      <w:sz w:val="20"/>
      <w:szCs w:val="24"/>
      <w:lang w:val="en-US"/>
    </w:rPr>
  </w:style>
  <w:style w:type="paragraph" w:styleId="FootnoteText">
    <w:name w:val="footnote text"/>
    <w:basedOn w:val="Normal"/>
    <w:link w:val="FootnoteTextChar"/>
    <w:uiPriority w:val="99"/>
    <w:unhideWhenUsed/>
    <w:qFormat/>
    <w:rsid w:val="00C9723F"/>
    <w:pPr>
      <w:spacing w:after="0" w:line="240" w:lineRule="auto"/>
    </w:pPr>
    <w:rPr>
      <w:rFonts w:ascii="Arial" w:eastAsiaTheme="minorEastAsia" w:hAnsi="Arial" w:cs="Times New Roman"/>
      <w:sz w:val="20"/>
      <w:szCs w:val="24"/>
      <w:lang w:eastAsia="ja-JP"/>
    </w:rPr>
  </w:style>
  <w:style w:type="character" w:customStyle="1" w:styleId="FootnoteTextChar">
    <w:name w:val="Footnote Text Char"/>
    <w:basedOn w:val="DefaultParagraphFont"/>
    <w:link w:val="FootnoteText"/>
    <w:uiPriority w:val="99"/>
    <w:rsid w:val="00C9723F"/>
    <w:rPr>
      <w:rFonts w:ascii="Arial" w:eastAsiaTheme="minorEastAsia" w:hAnsi="Arial" w:cs="Times New Roman"/>
      <w:sz w:val="20"/>
      <w:szCs w:val="24"/>
      <w:lang w:eastAsia="ja-JP"/>
    </w:rPr>
  </w:style>
  <w:style w:type="character" w:styleId="FootnoteReference">
    <w:name w:val="footnote reference"/>
    <w:basedOn w:val="DefaultParagraphFont"/>
    <w:uiPriority w:val="99"/>
    <w:unhideWhenUsed/>
    <w:rsid w:val="00C9723F"/>
    <w:rPr>
      <w:vertAlign w:val="superscript"/>
    </w:rPr>
  </w:style>
  <w:style w:type="paragraph" w:customStyle="1" w:styleId="Normal2">
    <w:name w:val="Normal2"/>
    <w:basedOn w:val="Normal"/>
    <w:rsid w:val="00C9723F"/>
    <w:pPr>
      <w:spacing w:after="120" w:line="360" w:lineRule="atLeast"/>
    </w:pPr>
    <w:rPr>
      <w:rFonts w:ascii="Times New Roman" w:eastAsia="Times New Roman" w:hAnsi="Times New Roman" w:cs="Times New Roman"/>
      <w:sz w:val="26"/>
      <w:szCs w:val="26"/>
      <w:lang w:val="tr-TR" w:eastAsia="tr-TR"/>
    </w:rPr>
  </w:style>
  <w:style w:type="paragraph" w:styleId="CommentText">
    <w:name w:val="annotation text"/>
    <w:basedOn w:val="Normal"/>
    <w:link w:val="CommentTextChar"/>
    <w:uiPriority w:val="99"/>
    <w:semiHidden/>
    <w:rsid w:val="00C9723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9723F"/>
    <w:rPr>
      <w:rFonts w:ascii="Times New Roman" w:eastAsia="Times New Roman" w:hAnsi="Times New Roman" w:cs="Times New Roman"/>
      <w:sz w:val="20"/>
      <w:szCs w:val="20"/>
      <w:lang w:val="en-US"/>
    </w:rPr>
  </w:style>
  <w:style w:type="character" w:customStyle="1" w:styleId="gram">
    <w:name w:val="gram"/>
    <w:basedOn w:val="DefaultParagraphFont"/>
    <w:rsid w:val="00C9723F"/>
  </w:style>
  <w:style w:type="character" w:customStyle="1" w:styleId="gc">
    <w:name w:val="gc"/>
    <w:basedOn w:val="DefaultParagraphFont"/>
    <w:rsid w:val="00C9723F"/>
  </w:style>
  <w:style w:type="character" w:customStyle="1" w:styleId="def">
    <w:name w:val="def"/>
    <w:basedOn w:val="DefaultParagraphFont"/>
    <w:rsid w:val="00C9723F"/>
  </w:style>
  <w:style w:type="character" w:customStyle="1" w:styleId="freq">
    <w:name w:val="freq"/>
    <w:basedOn w:val="DefaultParagraphFont"/>
    <w:rsid w:val="00C9723F"/>
  </w:style>
  <w:style w:type="character" w:customStyle="1" w:styleId="A0">
    <w:name w:val="A0"/>
    <w:uiPriority w:val="99"/>
    <w:rsid w:val="00C9723F"/>
    <w:rPr>
      <w:color w:val="000000"/>
      <w:sz w:val="20"/>
      <w:szCs w:val="20"/>
    </w:rPr>
  </w:style>
  <w:style w:type="character" w:customStyle="1" w:styleId="A6">
    <w:name w:val="A6"/>
    <w:uiPriority w:val="99"/>
    <w:rsid w:val="00C9723F"/>
    <w:rPr>
      <w:rFonts w:cs="Minion Pro"/>
      <w:color w:val="000000"/>
      <w:sz w:val="12"/>
      <w:szCs w:val="12"/>
    </w:rPr>
  </w:style>
  <w:style w:type="paragraph" w:customStyle="1" w:styleId="BodyA">
    <w:name w:val="Body A"/>
    <w:rsid w:val="00C972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tr-TR" w:eastAsia="zh-CN"/>
    </w:rPr>
  </w:style>
  <w:style w:type="paragraph" w:customStyle="1" w:styleId="Footnote">
    <w:name w:val="Footnote"/>
    <w:rsid w:val="00C9723F"/>
    <w:pPr>
      <w:pBdr>
        <w:top w:val="nil"/>
        <w:left w:val="nil"/>
        <w:bottom w:val="nil"/>
        <w:right w:val="nil"/>
        <w:between w:val="nil"/>
        <w:bar w:val="nil"/>
      </w:pBdr>
      <w:spacing w:after="0" w:line="240" w:lineRule="auto"/>
    </w:pPr>
    <w:rPr>
      <w:rFonts w:ascii="Helvetica" w:eastAsia="Helvetica" w:hAnsi="Helvetica" w:cs="Helvetica"/>
      <w:color w:val="000000"/>
      <w:bdr w:val="nil"/>
      <w:lang w:val="tr-TR" w:eastAsia="zh-CN"/>
    </w:rPr>
  </w:style>
  <w:style w:type="character" w:customStyle="1" w:styleId="Hyperlink0">
    <w:name w:val="Hyperlink.0"/>
    <w:basedOn w:val="DefaultParagraphFont"/>
    <w:rsid w:val="00C9723F"/>
    <w:rPr>
      <w:u w:val="single"/>
    </w:rPr>
  </w:style>
  <w:style w:type="character" w:customStyle="1" w:styleId="Hyperlink1">
    <w:name w:val="Hyperlink.1"/>
    <w:basedOn w:val="DefaultParagraphFont"/>
    <w:rsid w:val="00C9723F"/>
    <w:rPr>
      <w:sz w:val="24"/>
      <w:szCs w:val="24"/>
      <w:u w:val="single"/>
    </w:rPr>
  </w:style>
  <w:style w:type="paragraph" w:styleId="BalloonText">
    <w:name w:val="Balloon Text"/>
    <w:basedOn w:val="Normal"/>
    <w:link w:val="BalloonTextChar"/>
    <w:uiPriority w:val="99"/>
    <w:unhideWhenUsed/>
    <w:rsid w:val="00C9723F"/>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rsid w:val="00C9723F"/>
    <w:rPr>
      <w:rFonts w:ascii="Tahoma" w:eastAsia="Arial Unicode MS" w:hAnsi="Tahoma" w:cs="Tahoma"/>
      <w:sz w:val="16"/>
      <w:szCs w:val="16"/>
      <w:bdr w:val="nil"/>
      <w:lang w:val="en-US"/>
    </w:rPr>
  </w:style>
  <w:style w:type="character" w:customStyle="1" w:styleId="Date1">
    <w:name w:val="Date1"/>
    <w:basedOn w:val="DefaultParagraphFont"/>
    <w:rsid w:val="00C9723F"/>
  </w:style>
  <w:style w:type="character" w:customStyle="1" w:styleId="fn">
    <w:name w:val="fn"/>
    <w:basedOn w:val="DefaultParagraphFont"/>
    <w:rsid w:val="00C9723F"/>
  </w:style>
  <w:style w:type="paragraph" w:styleId="HTMLPreformatted">
    <w:name w:val="HTML Preformatted"/>
    <w:basedOn w:val="Normal"/>
    <w:link w:val="HTMLPreformattedChar"/>
    <w:uiPriority w:val="99"/>
    <w:unhideWhenUsed/>
    <w:rsid w:val="00C9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zh-CN"/>
    </w:rPr>
  </w:style>
  <w:style w:type="character" w:customStyle="1" w:styleId="HTMLPreformattedChar">
    <w:name w:val="HTML Preformatted Char"/>
    <w:basedOn w:val="DefaultParagraphFont"/>
    <w:link w:val="HTMLPreformatted"/>
    <w:uiPriority w:val="99"/>
    <w:rsid w:val="00C9723F"/>
    <w:rPr>
      <w:rFonts w:ascii="Courier New" w:eastAsia="Times New Roman" w:hAnsi="Courier New" w:cs="Courier New"/>
      <w:sz w:val="20"/>
      <w:szCs w:val="20"/>
      <w:lang w:val="tr-TR" w:eastAsia="zh-CN"/>
    </w:rPr>
  </w:style>
  <w:style w:type="character" w:customStyle="1" w:styleId="st">
    <w:name w:val="st"/>
    <w:rsid w:val="00C9723F"/>
  </w:style>
  <w:style w:type="character" w:styleId="CommentReference">
    <w:name w:val="annotation reference"/>
    <w:basedOn w:val="DefaultParagraphFont"/>
    <w:uiPriority w:val="99"/>
    <w:semiHidden/>
    <w:unhideWhenUsed/>
    <w:rsid w:val="00C9723F"/>
    <w:rPr>
      <w:sz w:val="16"/>
      <w:szCs w:val="16"/>
    </w:rPr>
  </w:style>
  <w:style w:type="paragraph" w:customStyle="1" w:styleId="Pa0">
    <w:name w:val="Pa0"/>
    <w:basedOn w:val="Normal"/>
    <w:next w:val="Normal"/>
    <w:uiPriority w:val="99"/>
    <w:rsid w:val="00C9723F"/>
    <w:pPr>
      <w:autoSpaceDE w:val="0"/>
      <w:autoSpaceDN w:val="0"/>
      <w:adjustRightInd w:val="0"/>
      <w:spacing w:after="0" w:line="241" w:lineRule="atLeast"/>
    </w:pPr>
    <w:rPr>
      <w:rFonts w:ascii="Arial" w:eastAsiaTheme="minorEastAsia" w:hAnsi="Arial" w:cs="Arial"/>
      <w:sz w:val="24"/>
      <w:szCs w:val="24"/>
      <w:lang w:val="tr-TR" w:eastAsia="zh-CN"/>
    </w:rPr>
  </w:style>
  <w:style w:type="paragraph" w:customStyle="1" w:styleId="Pa1">
    <w:name w:val="Pa1"/>
    <w:basedOn w:val="Normal"/>
    <w:next w:val="Normal"/>
    <w:uiPriority w:val="99"/>
    <w:rsid w:val="00C9723F"/>
    <w:pPr>
      <w:autoSpaceDE w:val="0"/>
      <w:autoSpaceDN w:val="0"/>
      <w:adjustRightInd w:val="0"/>
      <w:spacing w:after="0" w:line="241" w:lineRule="atLeast"/>
    </w:pPr>
    <w:rPr>
      <w:rFonts w:ascii="Arial" w:eastAsiaTheme="minorEastAsia" w:hAnsi="Arial" w:cs="Arial"/>
      <w:sz w:val="24"/>
      <w:szCs w:val="24"/>
      <w:lang w:val="tr-TR" w:eastAsia="zh-CN"/>
    </w:rPr>
  </w:style>
  <w:style w:type="character" w:customStyle="1" w:styleId="A7">
    <w:name w:val="A7"/>
    <w:uiPriority w:val="99"/>
    <w:rsid w:val="00C9723F"/>
    <w:rPr>
      <w:color w:val="000000"/>
      <w:sz w:val="18"/>
      <w:szCs w:val="18"/>
    </w:rPr>
  </w:style>
  <w:style w:type="paragraph" w:customStyle="1" w:styleId="Pa2">
    <w:name w:val="Pa2"/>
    <w:basedOn w:val="Normal"/>
    <w:next w:val="Normal"/>
    <w:uiPriority w:val="99"/>
    <w:rsid w:val="00C9723F"/>
    <w:pPr>
      <w:autoSpaceDE w:val="0"/>
      <w:autoSpaceDN w:val="0"/>
      <w:adjustRightInd w:val="0"/>
      <w:spacing w:after="0" w:line="241" w:lineRule="atLeast"/>
    </w:pPr>
    <w:rPr>
      <w:rFonts w:ascii="Arial" w:eastAsiaTheme="minorEastAsia" w:hAnsi="Arial" w:cs="Arial"/>
      <w:sz w:val="24"/>
      <w:szCs w:val="24"/>
      <w:lang w:val="tr-TR" w:eastAsia="zh-CN"/>
    </w:rPr>
  </w:style>
  <w:style w:type="character" w:customStyle="1" w:styleId="A8">
    <w:name w:val="A8"/>
    <w:uiPriority w:val="99"/>
    <w:rsid w:val="00C9723F"/>
    <w:rPr>
      <w:rFonts w:ascii="Century Gothic" w:hAnsi="Century Gothic" w:cs="Century Gothic"/>
      <w:color w:val="000000"/>
      <w:sz w:val="25"/>
      <w:szCs w:val="25"/>
    </w:rPr>
  </w:style>
  <w:style w:type="character" w:customStyle="1" w:styleId="A9">
    <w:name w:val="A9"/>
    <w:uiPriority w:val="99"/>
    <w:rsid w:val="00C9723F"/>
    <w:rPr>
      <w:rFonts w:ascii="Century Gothic" w:hAnsi="Century Gothic" w:cs="Century Gothic"/>
      <w:color w:val="000000"/>
      <w:sz w:val="10"/>
      <w:szCs w:val="10"/>
    </w:rPr>
  </w:style>
  <w:style w:type="character" w:customStyle="1" w:styleId="watch-title">
    <w:name w:val="watch-title"/>
    <w:rsid w:val="00C9723F"/>
  </w:style>
  <w:style w:type="character" w:customStyle="1" w:styleId="Absatz-Standardschriftart">
    <w:name w:val="Absatz-Standardschriftart"/>
    <w:rsid w:val="00C9723F"/>
  </w:style>
  <w:style w:type="character" w:customStyle="1" w:styleId="WW-Absatz-Standardschriftart">
    <w:name w:val="WW-Absatz-Standardschriftart"/>
    <w:rsid w:val="00C9723F"/>
  </w:style>
  <w:style w:type="character" w:customStyle="1" w:styleId="WW-Absatz-Standardschriftart1">
    <w:name w:val="WW-Absatz-Standardschriftart1"/>
    <w:rsid w:val="00C9723F"/>
  </w:style>
  <w:style w:type="character" w:styleId="Strong">
    <w:name w:val="Strong"/>
    <w:basedOn w:val="DefaultParagraphFont"/>
    <w:uiPriority w:val="22"/>
    <w:qFormat/>
    <w:rsid w:val="00C9723F"/>
    <w:rPr>
      <w:b/>
      <w:bCs/>
    </w:rPr>
  </w:style>
  <w:style w:type="character" w:customStyle="1" w:styleId="citation">
    <w:name w:val="citation"/>
    <w:basedOn w:val="DefaultParagraphFont"/>
    <w:rsid w:val="00C9723F"/>
  </w:style>
  <w:style w:type="character" w:customStyle="1" w:styleId="printonly">
    <w:name w:val="printonly"/>
    <w:basedOn w:val="DefaultParagraphFont"/>
    <w:rsid w:val="00C9723F"/>
  </w:style>
  <w:style w:type="character" w:customStyle="1" w:styleId="reference-accessdate">
    <w:name w:val="reference-accessdate"/>
    <w:basedOn w:val="DefaultParagraphFont"/>
    <w:rsid w:val="00C9723F"/>
  </w:style>
  <w:style w:type="character" w:customStyle="1" w:styleId="ListLabel1">
    <w:name w:val="ListLabel 1"/>
    <w:rsid w:val="00C9723F"/>
    <w:rPr>
      <w:b/>
    </w:rPr>
  </w:style>
  <w:style w:type="character" w:customStyle="1" w:styleId="ListLabel2">
    <w:name w:val="ListLabel 2"/>
    <w:rsid w:val="00C9723F"/>
    <w:rPr>
      <w:rFonts w:cs="Calibri"/>
    </w:rPr>
  </w:style>
  <w:style w:type="character" w:customStyle="1" w:styleId="ListLabel3">
    <w:name w:val="ListLabel 3"/>
    <w:rsid w:val="00C9723F"/>
    <w:rPr>
      <w:color w:val="000000"/>
      <w:sz w:val="22"/>
    </w:rPr>
  </w:style>
  <w:style w:type="character" w:styleId="FollowedHyperlink">
    <w:name w:val="FollowedHyperlink"/>
    <w:uiPriority w:val="99"/>
    <w:rsid w:val="00C9723F"/>
    <w:rPr>
      <w:color w:val="800000"/>
      <w:u w:val="single"/>
    </w:rPr>
  </w:style>
  <w:style w:type="paragraph" w:customStyle="1" w:styleId="Intestazione">
    <w:name w:val="Intestazione"/>
    <w:basedOn w:val="Normal"/>
    <w:next w:val="BodyText"/>
    <w:rsid w:val="00C9723F"/>
    <w:pPr>
      <w:keepNext/>
      <w:suppressAutoHyphens/>
      <w:spacing w:before="240" w:after="120" w:line="240" w:lineRule="auto"/>
    </w:pPr>
    <w:rPr>
      <w:rFonts w:ascii="Arial" w:eastAsia="Lucida Sans Unicode" w:hAnsi="Arial" w:cs="Mangal"/>
      <w:kern w:val="1"/>
      <w:sz w:val="28"/>
      <w:szCs w:val="28"/>
      <w:lang w:val="it-IT" w:eastAsia="hi-IN" w:bidi="hi-IN"/>
    </w:rPr>
  </w:style>
  <w:style w:type="paragraph" w:styleId="BodyText">
    <w:name w:val="Body Text"/>
    <w:basedOn w:val="Normal"/>
    <w:link w:val="BodyTextChar"/>
    <w:rsid w:val="00C9723F"/>
    <w:pPr>
      <w:suppressAutoHyphens/>
      <w:spacing w:after="120" w:line="240" w:lineRule="auto"/>
    </w:pPr>
    <w:rPr>
      <w:rFonts w:ascii="Times New Roman" w:eastAsia="Lucida Sans Unicode" w:hAnsi="Times New Roman" w:cs="Mangal"/>
      <w:kern w:val="1"/>
      <w:sz w:val="24"/>
      <w:szCs w:val="24"/>
      <w:lang w:val="it-IT" w:eastAsia="hi-IN" w:bidi="hi-IN"/>
    </w:rPr>
  </w:style>
  <w:style w:type="character" w:customStyle="1" w:styleId="BodyTextChar">
    <w:name w:val="Body Text Char"/>
    <w:basedOn w:val="DefaultParagraphFont"/>
    <w:link w:val="BodyText"/>
    <w:rsid w:val="00C9723F"/>
    <w:rPr>
      <w:rFonts w:ascii="Times New Roman" w:eastAsia="Lucida Sans Unicode" w:hAnsi="Times New Roman" w:cs="Mangal"/>
      <w:kern w:val="1"/>
      <w:sz w:val="24"/>
      <w:szCs w:val="24"/>
      <w:lang w:val="it-IT" w:eastAsia="hi-IN" w:bidi="hi-IN"/>
    </w:rPr>
  </w:style>
  <w:style w:type="paragraph" w:styleId="List">
    <w:name w:val="List"/>
    <w:basedOn w:val="BodyText"/>
    <w:rsid w:val="00C9723F"/>
  </w:style>
  <w:style w:type="paragraph" w:customStyle="1" w:styleId="Didascalia">
    <w:name w:val="Didascalia"/>
    <w:basedOn w:val="Normal"/>
    <w:rsid w:val="00C9723F"/>
    <w:pPr>
      <w:suppressLineNumbers/>
      <w:suppressAutoHyphens/>
      <w:spacing w:before="120" w:after="120" w:line="240" w:lineRule="auto"/>
    </w:pPr>
    <w:rPr>
      <w:rFonts w:ascii="Times New Roman" w:eastAsia="Lucida Sans Unicode" w:hAnsi="Times New Roman" w:cs="Mangal"/>
      <w:i/>
      <w:iCs/>
      <w:kern w:val="1"/>
      <w:sz w:val="24"/>
      <w:szCs w:val="24"/>
      <w:lang w:val="it-IT" w:eastAsia="hi-IN" w:bidi="hi-IN"/>
    </w:rPr>
  </w:style>
  <w:style w:type="paragraph" w:customStyle="1" w:styleId="Indice">
    <w:name w:val="Indice"/>
    <w:basedOn w:val="Normal"/>
    <w:rsid w:val="00C9723F"/>
    <w:pPr>
      <w:suppressLineNumbers/>
      <w:suppressAutoHyphens/>
      <w:spacing w:after="0" w:line="240" w:lineRule="auto"/>
    </w:pPr>
    <w:rPr>
      <w:rFonts w:ascii="Times New Roman" w:eastAsia="Lucida Sans Unicode" w:hAnsi="Times New Roman" w:cs="Mangal"/>
      <w:kern w:val="1"/>
      <w:sz w:val="24"/>
      <w:szCs w:val="24"/>
      <w:lang w:val="it-IT" w:eastAsia="hi-IN" w:bidi="hi-IN"/>
    </w:rPr>
  </w:style>
  <w:style w:type="paragraph" w:customStyle="1" w:styleId="baslik">
    <w:name w:val="baslik"/>
    <w:basedOn w:val="Normal"/>
    <w:rsid w:val="00C9723F"/>
    <w:pPr>
      <w:suppressAutoHyphens/>
      <w:spacing w:before="28" w:after="28" w:line="100" w:lineRule="atLeast"/>
    </w:pPr>
    <w:rPr>
      <w:rFonts w:ascii="Helvetica" w:eastAsia="Times New Roman" w:hAnsi="Helvetica" w:cs="Times New Roman"/>
      <w:color w:val="FD7813"/>
      <w:kern w:val="1"/>
      <w:sz w:val="20"/>
      <w:szCs w:val="20"/>
      <w:lang w:val="it-IT" w:eastAsia="hi-IN" w:bidi="hi-IN"/>
    </w:rPr>
  </w:style>
  <w:style w:type="character" w:customStyle="1" w:styleId="BalloonTextChar1">
    <w:name w:val="Balloon Text Char1"/>
    <w:basedOn w:val="DefaultParagraphFont"/>
    <w:rsid w:val="00C9723F"/>
    <w:rPr>
      <w:rFonts w:ascii="Tahoma" w:eastAsia="Lucida Sans Unicode" w:hAnsi="Tahoma" w:cs="Tahoma"/>
      <w:kern w:val="1"/>
      <w:sz w:val="16"/>
      <w:szCs w:val="16"/>
      <w:lang w:val="it-IT" w:eastAsia="hi-IN" w:bidi="hi-IN"/>
    </w:rPr>
  </w:style>
  <w:style w:type="character" w:customStyle="1" w:styleId="reference-text">
    <w:name w:val="reference-text"/>
    <w:basedOn w:val="DefaultParagraphFont"/>
    <w:rsid w:val="00C9723F"/>
  </w:style>
  <w:style w:type="character" w:customStyle="1" w:styleId="bday">
    <w:name w:val="bday"/>
    <w:basedOn w:val="DefaultParagraphFont"/>
    <w:rsid w:val="00C9723F"/>
  </w:style>
  <w:style w:type="character" w:customStyle="1" w:styleId="dtend">
    <w:name w:val="dtend"/>
    <w:basedOn w:val="DefaultParagraphFont"/>
    <w:rsid w:val="00C9723F"/>
  </w:style>
  <w:style w:type="paragraph" w:styleId="CommentSubject">
    <w:name w:val="annotation subject"/>
    <w:basedOn w:val="CommentText"/>
    <w:next w:val="CommentText"/>
    <w:link w:val="CommentSubjectChar"/>
    <w:uiPriority w:val="99"/>
    <w:semiHidden/>
    <w:unhideWhenUsed/>
    <w:rsid w:val="00C9723F"/>
    <w:pPr>
      <w:spacing w:after="200"/>
    </w:pPr>
    <w:rPr>
      <w:rFonts w:asciiTheme="minorHAnsi" w:eastAsiaTheme="minorEastAsia" w:hAnsiTheme="minorHAnsi" w:cstheme="minorBidi"/>
      <w:b/>
      <w:bCs/>
      <w:lang w:val="tr-TR" w:eastAsia="zh-CN"/>
    </w:rPr>
  </w:style>
  <w:style w:type="character" w:customStyle="1" w:styleId="CommentSubjectChar">
    <w:name w:val="Comment Subject Char"/>
    <w:basedOn w:val="CommentTextChar"/>
    <w:link w:val="CommentSubject"/>
    <w:uiPriority w:val="99"/>
    <w:semiHidden/>
    <w:rsid w:val="00C9723F"/>
    <w:rPr>
      <w:rFonts w:ascii="Times New Roman" w:eastAsiaTheme="minorEastAsia" w:hAnsi="Times New Roman" w:cs="Times New Roman"/>
      <w:b/>
      <w:bCs/>
      <w:sz w:val="20"/>
      <w:szCs w:val="20"/>
      <w:lang w:val="tr-TR" w:eastAsia="zh-CN"/>
    </w:rPr>
  </w:style>
  <w:style w:type="table" w:styleId="TableGrid">
    <w:name w:val="Table Grid"/>
    <w:basedOn w:val="TableNormal"/>
    <w:uiPriority w:val="59"/>
    <w:rsid w:val="00C9723F"/>
    <w:pPr>
      <w:spacing w:after="0" w:line="240" w:lineRule="auto"/>
    </w:pPr>
    <w:rPr>
      <w:rFonts w:eastAsiaTheme="minorEastAsia"/>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723F"/>
    <w:pPr>
      <w:spacing w:after="200" w:line="240" w:lineRule="auto"/>
    </w:pPr>
    <w:rPr>
      <w:rFonts w:eastAsiaTheme="minorEastAsia"/>
      <w:b/>
      <w:bCs/>
      <w:color w:val="5B9BD5" w:themeColor="accent1"/>
      <w:sz w:val="18"/>
      <w:szCs w:val="18"/>
      <w:lang w:val="tr-TR" w:eastAsia="zh-CN"/>
    </w:rPr>
  </w:style>
  <w:style w:type="character" w:customStyle="1" w:styleId="st1">
    <w:name w:val="st1"/>
    <w:rsid w:val="00C9723F"/>
  </w:style>
  <w:style w:type="character" w:customStyle="1" w:styleId="a">
    <w:name w:val="Προεπιλεγμένη γραμματοσειρά"/>
    <w:rsid w:val="00C9723F"/>
  </w:style>
  <w:style w:type="character" w:customStyle="1" w:styleId="upc">
    <w:name w:val="upc"/>
    <w:basedOn w:val="DefaultParagraphFont"/>
    <w:rsid w:val="00C9723F"/>
  </w:style>
  <w:style w:type="paragraph" w:customStyle="1" w:styleId="contrib-byline-author">
    <w:name w:val="contrib-byline-author"/>
    <w:basedOn w:val="Normal"/>
    <w:rsid w:val="00C9723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ReferencesText">
    <w:name w:val="References Text"/>
    <w:basedOn w:val="Bibliography"/>
    <w:qFormat/>
    <w:rsid w:val="00C9723F"/>
    <w:pPr>
      <w:spacing w:after="0" w:line="360" w:lineRule="auto"/>
      <w:ind w:left="851" w:hanging="851"/>
      <w:contextualSpacing/>
    </w:pPr>
    <w:rPr>
      <w:rFonts w:ascii="Bell MT" w:hAnsi="Bell MT"/>
      <w:szCs w:val="24"/>
      <w:lang w:val="en-US" w:eastAsia="en-US"/>
    </w:rPr>
  </w:style>
  <w:style w:type="paragraph" w:customStyle="1" w:styleId="Normal3">
    <w:name w:val="Normal3"/>
    <w:basedOn w:val="Normal"/>
    <w:rsid w:val="00C9723F"/>
    <w:pPr>
      <w:spacing w:after="120" w:line="360" w:lineRule="atLeast"/>
    </w:pPr>
    <w:rPr>
      <w:rFonts w:ascii="Times New Roman" w:eastAsia="Times New Roman" w:hAnsi="Times New Roman" w:cs="Times New Roman"/>
      <w:sz w:val="26"/>
      <w:szCs w:val="26"/>
      <w:lang w:val="tr-TR" w:eastAsia="tr-TR"/>
    </w:rPr>
  </w:style>
  <w:style w:type="character" w:customStyle="1" w:styleId="object">
    <w:name w:val="object"/>
    <w:basedOn w:val="DefaultParagraphFont"/>
    <w:rsid w:val="00C9723F"/>
  </w:style>
  <w:style w:type="paragraph" w:customStyle="1" w:styleId="Normal4">
    <w:name w:val="Normal4"/>
    <w:basedOn w:val="Normal"/>
    <w:rsid w:val="00C9723F"/>
    <w:pPr>
      <w:spacing w:after="120" w:line="360" w:lineRule="atLeast"/>
    </w:pPr>
    <w:rPr>
      <w:rFonts w:ascii="Times New Roman" w:eastAsia="Times New Roman" w:hAnsi="Times New Roman" w:cs="Times New Roman"/>
      <w:sz w:val="26"/>
      <w:szCs w:val="26"/>
      <w:lang w:val="tr-TR" w:eastAsia="tr-TR"/>
    </w:rPr>
  </w:style>
  <w:style w:type="character" w:customStyle="1" w:styleId="Subtitle1">
    <w:name w:val="Subtitle1"/>
    <w:basedOn w:val="DefaultParagraphFont"/>
    <w:rsid w:val="00C9723F"/>
  </w:style>
  <w:style w:type="paragraph" w:customStyle="1" w:styleId="Normal5">
    <w:name w:val="Normal5"/>
    <w:basedOn w:val="Normal"/>
    <w:rsid w:val="00C9723F"/>
    <w:pPr>
      <w:spacing w:after="120" w:line="360" w:lineRule="atLeast"/>
    </w:pPr>
    <w:rPr>
      <w:rFonts w:ascii="Times New Roman" w:eastAsia="Times New Roman" w:hAnsi="Times New Roman" w:cs="Times New Roman"/>
      <w:sz w:val="26"/>
      <w:szCs w:val="26"/>
      <w:lang w:val="tr-TR" w:eastAsia="tr-TR"/>
    </w:rPr>
  </w:style>
  <w:style w:type="character" w:customStyle="1" w:styleId="l6">
    <w:name w:val="l6"/>
    <w:basedOn w:val="DefaultParagraphFont"/>
    <w:rsid w:val="00C9723F"/>
  </w:style>
  <w:style w:type="character" w:customStyle="1" w:styleId="name">
    <w:name w:val="name"/>
    <w:basedOn w:val="DefaultParagraphFont"/>
    <w:rsid w:val="00C9723F"/>
  </w:style>
  <w:style w:type="character" w:customStyle="1" w:styleId="a1">
    <w:name w:val="a"/>
    <w:basedOn w:val="DefaultParagraphFont"/>
    <w:rsid w:val="00C9723F"/>
  </w:style>
  <w:style w:type="paragraph" w:customStyle="1" w:styleId="Normal6">
    <w:name w:val="Normal6"/>
    <w:basedOn w:val="Normal"/>
    <w:rsid w:val="00C9723F"/>
    <w:pPr>
      <w:spacing w:after="120" w:line="360" w:lineRule="atLeast"/>
    </w:pPr>
    <w:rPr>
      <w:rFonts w:ascii="Times New Roman" w:eastAsia="Times New Roman" w:hAnsi="Times New Roman" w:cs="Times New Roman"/>
      <w:sz w:val="26"/>
      <w:szCs w:val="26"/>
      <w:lang w:val="tr-TR" w:eastAsia="tr-TR"/>
    </w:rPr>
  </w:style>
  <w:style w:type="character" w:customStyle="1" w:styleId="None">
    <w:name w:val="None"/>
    <w:rsid w:val="00C9723F"/>
  </w:style>
  <w:style w:type="paragraph" w:customStyle="1" w:styleId="Body">
    <w:name w:val="Body"/>
    <w:rsid w:val="00C972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zh-CN"/>
    </w:rPr>
  </w:style>
  <w:style w:type="paragraph" w:styleId="Header">
    <w:name w:val="header"/>
    <w:basedOn w:val="Normal"/>
    <w:link w:val="HeaderChar"/>
    <w:uiPriority w:val="99"/>
    <w:unhideWhenUsed/>
    <w:rsid w:val="00C9723F"/>
    <w:pPr>
      <w:tabs>
        <w:tab w:val="center" w:pos="4536"/>
        <w:tab w:val="right" w:pos="9072"/>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C9723F"/>
    <w:rPr>
      <w:rFonts w:eastAsiaTheme="minorEastAsia"/>
      <w:lang w:eastAsia="zh-CN"/>
    </w:rPr>
  </w:style>
  <w:style w:type="paragraph" w:styleId="Footer">
    <w:name w:val="footer"/>
    <w:basedOn w:val="Normal"/>
    <w:link w:val="FooterChar"/>
    <w:unhideWhenUsed/>
    <w:rsid w:val="00C9723F"/>
    <w:pPr>
      <w:tabs>
        <w:tab w:val="center" w:pos="4536"/>
        <w:tab w:val="right" w:pos="9072"/>
      </w:tabs>
      <w:spacing w:after="0" w:line="240" w:lineRule="auto"/>
    </w:pPr>
    <w:rPr>
      <w:rFonts w:eastAsiaTheme="minorEastAsia"/>
      <w:lang w:eastAsia="zh-CN"/>
    </w:rPr>
  </w:style>
  <w:style w:type="character" w:customStyle="1" w:styleId="FooterChar">
    <w:name w:val="Footer Char"/>
    <w:basedOn w:val="DefaultParagraphFont"/>
    <w:link w:val="Footer"/>
    <w:rsid w:val="00C9723F"/>
    <w:rPr>
      <w:rFonts w:eastAsiaTheme="minorEastAsia"/>
      <w:lang w:eastAsia="zh-CN"/>
    </w:rPr>
  </w:style>
  <w:style w:type="paragraph" w:customStyle="1" w:styleId="verse">
    <w:name w:val="verse"/>
    <w:basedOn w:val="Normal"/>
    <w:rsid w:val="00C9723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rticle-toc-list-title">
    <w:name w:val="article-toc-list-title"/>
    <w:basedOn w:val="DefaultParagraphFont"/>
    <w:rsid w:val="00C9723F"/>
  </w:style>
  <w:style w:type="character" w:customStyle="1" w:styleId="contribdegrees">
    <w:name w:val="contribdegrees"/>
    <w:basedOn w:val="DefaultParagraphFont"/>
    <w:rsid w:val="00C9723F"/>
  </w:style>
  <w:style w:type="character" w:customStyle="1" w:styleId="sbo-title">
    <w:name w:val="sbo-title"/>
    <w:basedOn w:val="DefaultParagraphFont"/>
    <w:rsid w:val="00C9723F"/>
  </w:style>
  <w:style w:type="character" w:styleId="HTMLCite">
    <w:name w:val="HTML Cite"/>
    <w:basedOn w:val="DefaultParagraphFont"/>
    <w:uiPriority w:val="99"/>
    <w:semiHidden/>
    <w:unhideWhenUsed/>
    <w:rsid w:val="00C9723F"/>
    <w:rPr>
      <w:i/>
      <w:iCs/>
    </w:rPr>
  </w:style>
  <w:style w:type="character" w:customStyle="1" w:styleId="tweetauthor-name">
    <w:name w:val="tweetauthor-name"/>
    <w:basedOn w:val="DefaultParagraphFont"/>
    <w:rsid w:val="00C9723F"/>
  </w:style>
  <w:style w:type="character" w:customStyle="1" w:styleId="tweetauthor-verifiedbadge">
    <w:name w:val="tweetauthor-verifiedbadge"/>
    <w:basedOn w:val="DefaultParagraphFont"/>
    <w:rsid w:val="00C9723F"/>
  </w:style>
  <w:style w:type="character" w:customStyle="1" w:styleId="tweetauthor-screenname">
    <w:name w:val="tweetauthor-screenname"/>
    <w:basedOn w:val="DefaultParagraphFont"/>
    <w:rsid w:val="00C9723F"/>
  </w:style>
  <w:style w:type="character" w:customStyle="1" w:styleId="followbutton-bird">
    <w:name w:val="followbutton-bird"/>
    <w:basedOn w:val="DefaultParagraphFont"/>
    <w:rsid w:val="00C9723F"/>
  </w:style>
  <w:style w:type="paragraph" w:customStyle="1" w:styleId="tweet-text">
    <w:name w:val="tweet-text"/>
    <w:basedOn w:val="Normal"/>
    <w:rsid w:val="00C97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ttylink-prefix">
    <w:name w:val="prettylink-prefix"/>
    <w:basedOn w:val="DefaultParagraphFont"/>
    <w:rsid w:val="00C9723F"/>
  </w:style>
  <w:style w:type="character" w:customStyle="1" w:styleId="prettylink-value">
    <w:name w:val="prettylink-value"/>
    <w:basedOn w:val="DefaultParagraphFont"/>
    <w:rsid w:val="00C9723F"/>
  </w:style>
  <w:style w:type="character" w:customStyle="1" w:styleId="tweetinfo-heartstat">
    <w:name w:val="tweetinfo-heartstat"/>
    <w:basedOn w:val="DefaultParagraphFont"/>
    <w:rsid w:val="00C9723F"/>
  </w:style>
  <w:style w:type="character" w:customStyle="1" w:styleId="u-hiddenvisually">
    <w:name w:val="u-hiddenvisually"/>
    <w:basedOn w:val="DefaultParagraphFont"/>
    <w:rsid w:val="00C9723F"/>
  </w:style>
  <w:style w:type="character" w:customStyle="1" w:styleId="z-TopofFormChar">
    <w:name w:val="z-Top of Form Char"/>
    <w:basedOn w:val="DefaultParagraphFont"/>
    <w:link w:val="z-TopofForm"/>
    <w:uiPriority w:val="99"/>
    <w:semiHidden/>
    <w:rsid w:val="00C9723F"/>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C9723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C9723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723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9723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C9723F"/>
    <w:rPr>
      <w:rFonts w:ascii="Arial" w:hAnsi="Arial" w:cs="Arial"/>
      <w:vanish/>
      <w:sz w:val="16"/>
      <w:szCs w:val="16"/>
    </w:rPr>
  </w:style>
  <w:style w:type="character" w:customStyle="1" w:styleId="entry-meta-label">
    <w:name w:val="entry-meta-label"/>
    <w:basedOn w:val="DefaultParagraphFont"/>
    <w:rsid w:val="00C9723F"/>
  </w:style>
  <w:style w:type="character" w:customStyle="1" w:styleId="entry-author">
    <w:name w:val="entry-author"/>
    <w:basedOn w:val="DefaultParagraphFont"/>
    <w:rsid w:val="00C9723F"/>
  </w:style>
  <w:style w:type="character" w:customStyle="1" w:styleId="entry-byline">
    <w:name w:val="entry-byline"/>
    <w:basedOn w:val="DefaultParagraphFont"/>
    <w:rsid w:val="00C9723F"/>
  </w:style>
  <w:style w:type="paragraph" w:customStyle="1" w:styleId="g1-meta">
    <w:name w:val="g1-meta"/>
    <w:basedOn w:val="Normal"/>
    <w:rsid w:val="00C972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tweet-text">
    <w:name w:val="quotetweet-text"/>
    <w:basedOn w:val="Normal"/>
    <w:rsid w:val="00C97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C9723F"/>
    <w:rPr>
      <w:rFonts w:ascii="Calibri" w:hAnsi="Calibri"/>
      <w:szCs w:val="21"/>
    </w:rPr>
  </w:style>
  <w:style w:type="paragraph" w:styleId="PlainText">
    <w:name w:val="Plain Text"/>
    <w:basedOn w:val="Normal"/>
    <w:link w:val="PlainTextChar"/>
    <w:uiPriority w:val="99"/>
    <w:semiHidden/>
    <w:unhideWhenUsed/>
    <w:rsid w:val="00C9723F"/>
    <w:pPr>
      <w:spacing w:after="0" w:line="240" w:lineRule="auto"/>
    </w:pPr>
    <w:rPr>
      <w:rFonts w:ascii="Calibri" w:hAnsi="Calibri"/>
      <w:szCs w:val="21"/>
    </w:rPr>
  </w:style>
  <w:style w:type="character" w:customStyle="1" w:styleId="PlainTextChar1">
    <w:name w:val="Plain Text Char1"/>
    <w:basedOn w:val="DefaultParagraphFont"/>
    <w:uiPriority w:val="99"/>
    <w:semiHidden/>
    <w:rsid w:val="00C9723F"/>
    <w:rPr>
      <w:rFonts w:ascii="Consolas" w:hAnsi="Consolas"/>
      <w:sz w:val="21"/>
      <w:szCs w:val="21"/>
    </w:rPr>
  </w:style>
  <w:style w:type="character" w:customStyle="1" w:styleId="mw-headline">
    <w:name w:val="mw-headline"/>
    <w:basedOn w:val="DefaultParagraphFont"/>
    <w:rsid w:val="00C9723F"/>
  </w:style>
  <w:style w:type="character" w:customStyle="1" w:styleId="mw-editsection">
    <w:name w:val="mw-editsection"/>
    <w:basedOn w:val="DefaultParagraphFont"/>
    <w:rsid w:val="00C9723F"/>
  </w:style>
  <w:style w:type="character" w:customStyle="1" w:styleId="mw-editsection-bracket">
    <w:name w:val="mw-editsection-bracket"/>
    <w:basedOn w:val="DefaultParagraphFont"/>
    <w:rsid w:val="00C9723F"/>
  </w:style>
  <w:style w:type="character" w:customStyle="1" w:styleId="off-screen">
    <w:name w:val="off-screen"/>
    <w:basedOn w:val="DefaultParagraphFont"/>
    <w:rsid w:val="00C9723F"/>
  </w:style>
  <w:style w:type="character" w:customStyle="1" w:styleId="story-image-copyright">
    <w:name w:val="story-image-copyright"/>
    <w:basedOn w:val="DefaultParagraphFont"/>
    <w:rsid w:val="00C9723F"/>
  </w:style>
  <w:style w:type="character" w:customStyle="1" w:styleId="media-captiontext">
    <w:name w:val="media-caption__text"/>
    <w:basedOn w:val="DefaultParagraphFont"/>
    <w:rsid w:val="00C9723F"/>
  </w:style>
  <w:style w:type="character" w:customStyle="1" w:styleId="nowrap">
    <w:name w:val="nowrap"/>
    <w:basedOn w:val="DefaultParagraphFont"/>
    <w:rsid w:val="00C9723F"/>
  </w:style>
  <w:style w:type="character" w:customStyle="1" w:styleId="EndnoteTextChar">
    <w:name w:val="Endnote Text Char"/>
    <w:basedOn w:val="DefaultParagraphFont"/>
    <w:link w:val="EndnoteText"/>
    <w:uiPriority w:val="99"/>
    <w:semiHidden/>
    <w:rsid w:val="00C9723F"/>
    <w:rPr>
      <w:sz w:val="20"/>
      <w:szCs w:val="20"/>
    </w:rPr>
  </w:style>
  <w:style w:type="paragraph" w:styleId="EndnoteText">
    <w:name w:val="endnote text"/>
    <w:basedOn w:val="Normal"/>
    <w:link w:val="EndnoteTextChar"/>
    <w:uiPriority w:val="99"/>
    <w:semiHidden/>
    <w:unhideWhenUsed/>
    <w:rsid w:val="00C9723F"/>
    <w:pPr>
      <w:spacing w:after="0" w:line="240" w:lineRule="auto"/>
    </w:pPr>
    <w:rPr>
      <w:sz w:val="20"/>
      <w:szCs w:val="20"/>
    </w:rPr>
  </w:style>
  <w:style w:type="character" w:customStyle="1" w:styleId="EndnoteTextChar1">
    <w:name w:val="Endnote Text Char1"/>
    <w:basedOn w:val="DefaultParagraphFont"/>
    <w:uiPriority w:val="99"/>
    <w:semiHidden/>
    <w:rsid w:val="00C9723F"/>
    <w:rPr>
      <w:sz w:val="20"/>
      <w:szCs w:val="20"/>
    </w:rPr>
  </w:style>
  <w:style w:type="paragraph" w:customStyle="1" w:styleId="Normal7">
    <w:name w:val="Normal7"/>
    <w:basedOn w:val="Normal"/>
    <w:rsid w:val="00C9723F"/>
    <w:pPr>
      <w:spacing w:after="120" w:line="360" w:lineRule="atLeast"/>
    </w:pPr>
    <w:rPr>
      <w:rFonts w:ascii="Times New Roman" w:eastAsia="Times New Roman" w:hAnsi="Times New Roman" w:cs="Times New Roman"/>
      <w:sz w:val="26"/>
      <w:szCs w:val="26"/>
      <w:lang w:val="tr-TR" w:eastAsia="tr-TR"/>
    </w:rPr>
  </w:style>
  <w:style w:type="paragraph" w:styleId="Revision">
    <w:name w:val="Revision"/>
    <w:hidden/>
    <w:uiPriority w:val="99"/>
    <w:semiHidden/>
    <w:rsid w:val="000D6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544828">
      <w:bodyDiv w:val="1"/>
      <w:marLeft w:val="0"/>
      <w:marRight w:val="0"/>
      <w:marTop w:val="0"/>
      <w:marBottom w:val="0"/>
      <w:divBdr>
        <w:top w:val="none" w:sz="0" w:space="0" w:color="auto"/>
        <w:left w:val="none" w:sz="0" w:space="0" w:color="auto"/>
        <w:bottom w:val="none" w:sz="0" w:space="0" w:color="auto"/>
        <w:right w:val="none" w:sz="0" w:space="0" w:color="auto"/>
      </w:divBdr>
      <w:divsChild>
        <w:div w:id="1297300140">
          <w:marLeft w:val="0"/>
          <w:marRight w:val="0"/>
          <w:marTop w:val="0"/>
          <w:marBottom w:val="0"/>
          <w:divBdr>
            <w:top w:val="none" w:sz="0" w:space="0" w:color="auto"/>
            <w:left w:val="none" w:sz="0" w:space="0" w:color="auto"/>
            <w:bottom w:val="none" w:sz="0" w:space="0" w:color="auto"/>
            <w:right w:val="none" w:sz="0" w:space="0" w:color="auto"/>
          </w:divBdr>
          <w:divsChild>
            <w:div w:id="973559969">
              <w:marLeft w:val="0"/>
              <w:marRight w:val="0"/>
              <w:marTop w:val="0"/>
              <w:marBottom w:val="0"/>
              <w:divBdr>
                <w:top w:val="none" w:sz="0" w:space="0" w:color="auto"/>
                <w:left w:val="none" w:sz="0" w:space="0" w:color="auto"/>
                <w:bottom w:val="none" w:sz="0" w:space="0" w:color="auto"/>
                <w:right w:val="none" w:sz="0" w:space="0" w:color="auto"/>
              </w:divBdr>
              <w:divsChild>
                <w:div w:id="11590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heguardian.com/commentisfree/2019/oct/23/erg-brexit-deal-boris-johnson-financial-interests" TargetMode="External"/><Relationship Id="rId18" Type="http://schemas.openxmlformats.org/officeDocument/2006/relationships/hyperlink" Target="https://ig.ft.com/life-of-a-song/common-people.html" TargetMode="External"/><Relationship Id="rId26" Type="http://schemas.openxmlformats.org/officeDocument/2006/relationships/hyperlink" Target="https://www.independent.co.uk/news/uk/politics/jacob-rees-mogg-conservative-mp-north-east-somerset-capital-management-investment-firm-belgravia-a7902951.html" TargetMode="External"/><Relationship Id="rId3" Type="http://schemas.openxmlformats.org/officeDocument/2006/relationships/settings" Target="settings.xml"/><Relationship Id="rId21" Type="http://schemas.openxmlformats.org/officeDocument/2006/relationships/hyperlink" Target="https://www.theguardian.com/commentisfree/2019/jan/08/vote-leave-racism-brexit-uncivil-war-channel-4" TargetMode="External"/><Relationship Id="rId7" Type="http://schemas.openxmlformats.org/officeDocument/2006/relationships/image" Target="media/image3.jpeg"/><Relationship Id="rId12" Type="http://schemas.openxmlformats.org/officeDocument/2006/relationships/hyperlink" Target="https://www.tatler.com/article/jacob-rees-mogg-trivia-facts" TargetMode="External"/><Relationship Id="rId17" Type="http://schemas.openxmlformats.org/officeDocument/2006/relationships/hyperlink" Target="https://slate.com/technology/2017/10/politicians-are-addicted-to-big-data-like-its-campaign-cash.html" TargetMode="External"/><Relationship Id="rId25" Type="http://schemas.openxmlformats.org/officeDocument/2006/relationships/hyperlink" Target="https://ijoc.org/index.php/ijoc/article/viewFile/698/530" TargetMode="External"/><Relationship Id="rId2" Type="http://schemas.openxmlformats.org/officeDocument/2006/relationships/styles" Target="styles.xml"/><Relationship Id="rId16" Type="http://schemas.openxmlformats.org/officeDocument/2006/relationships/hyperlink" Target="https://www.bbc.co.uk/news/uk-politics-43487301" TargetMode="External"/><Relationship Id="rId20" Type="http://schemas.openxmlformats.org/officeDocument/2006/relationships/hyperlink" Target="https://www.theguardian.com/politics/2018/jul/22/jacob-rees-mogg-second-irish-fund-sc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24" Type="http://schemas.openxmlformats.org/officeDocument/2006/relationships/hyperlink" Target="https://www.uncut.co.uk/features/the-making-of-pulp-s-common-people-8632" TargetMode="External"/><Relationship Id="rId5" Type="http://schemas.openxmlformats.org/officeDocument/2006/relationships/image" Target="media/image1.jpeg"/><Relationship Id="rId15" Type="http://schemas.openxmlformats.org/officeDocument/2006/relationships/hyperlink" Target="https://www.soundonsound.com/people/classic-tracks-pulp-common-people" TargetMode="External"/><Relationship Id="rId23" Type="http://schemas.openxmlformats.org/officeDocument/2006/relationships/hyperlink" Target="http://www.tagg.org/articles/xpdfs/timesens.pdf" TargetMode="External"/><Relationship Id="rId28" Type="http://schemas.microsoft.com/office/2011/relationships/people" Target="people.xml"/><Relationship Id="rId10" Type="http://schemas.openxmlformats.org/officeDocument/2006/relationships/chart" Target="charts/chart1.xml"/><Relationship Id="rId19" Type="http://schemas.openxmlformats.org/officeDocument/2006/relationships/hyperlink" Target="https://journals.uic.edu/ojs/index.php/spir/article/view/8725"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bc.co.uk/news/uk-northern-ireland-politics-44615404" TargetMode="External"/><Relationship Id="rId22" Type="http://schemas.openxmlformats.org/officeDocument/2006/relationships/hyperlink" Target="https://digiday.com/uk/joe-media-kicks-off-2016-doubling-uk-tea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 wanna leave the common market</a:t>
            </a:r>
            <a:endParaRPr lang="en-US"/>
          </a:p>
        </c:rich>
      </c:tx>
      <c:overlay val="0"/>
    </c:title>
    <c:autoTitleDeleted val="0"/>
    <c:plotArea>
      <c:layout/>
      <c:lineChart>
        <c:grouping val="standard"/>
        <c:varyColors val="0"/>
        <c:ser>
          <c:idx val="0"/>
          <c:order val="0"/>
          <c:tx>
            <c:strRef>
              <c:f>Sheet1!$B$1</c:f>
              <c:strCache>
                <c:ptCount val="1"/>
                <c:pt idx="0">
                  <c:v>Series 1</c:v>
                </c:pt>
              </c:strCache>
            </c:strRef>
          </c:tx>
          <c:cat>
            <c:strRef>
              <c:f>Sheet1!$A$2:$A$12</c:f>
              <c:strCache>
                <c:ptCount val="1"/>
                <c:pt idx="0">
                  <c:v>Time</c:v>
                </c:pt>
              </c:strCache>
            </c:strRef>
          </c:cat>
          <c:val>
            <c:numRef>
              <c:f>Sheet1!$B$2:$B$12</c:f>
              <c:numCache>
                <c:formatCode>General</c:formatCode>
                <c:ptCount val="11"/>
                <c:pt idx="0">
                  <c:v>5</c:v>
                </c:pt>
                <c:pt idx="1">
                  <c:v>5</c:v>
                </c:pt>
                <c:pt idx="2">
                  <c:v>5</c:v>
                </c:pt>
                <c:pt idx="3">
                  <c:v>5</c:v>
                </c:pt>
                <c:pt idx="4">
                  <c:v>5</c:v>
                </c:pt>
                <c:pt idx="5">
                  <c:v>5</c:v>
                </c:pt>
                <c:pt idx="6">
                  <c:v>5</c:v>
                </c:pt>
                <c:pt idx="7">
                  <c:v>6</c:v>
                </c:pt>
                <c:pt idx="8">
                  <c:v>5</c:v>
                </c:pt>
                <c:pt idx="9">
                  <c:v>6</c:v>
                </c:pt>
                <c:pt idx="10">
                  <c:v>5</c:v>
                </c:pt>
              </c:numCache>
            </c:numRef>
          </c:val>
          <c:smooth val="0"/>
          <c:extLst>
            <c:ext xmlns:c16="http://schemas.microsoft.com/office/drawing/2014/chart" uri="{C3380CC4-5D6E-409C-BE32-E72D297353CC}">
              <c16:uniqueId val="{00000000-52DE-4300-97A0-4CC776B4C9EB}"/>
            </c:ext>
          </c:extLst>
        </c:ser>
        <c:ser>
          <c:idx val="1"/>
          <c:order val="1"/>
          <c:tx>
            <c:strRef>
              <c:f>Sheet1!$C$1</c:f>
              <c:strCache>
                <c:ptCount val="1"/>
                <c:pt idx="0">
                  <c:v>Column1</c:v>
                </c:pt>
              </c:strCache>
            </c:strRef>
          </c:tx>
          <c:cat>
            <c:strRef>
              <c:f>Sheet1!$A$2:$A$12</c:f>
              <c:strCache>
                <c:ptCount val="1"/>
                <c:pt idx="0">
                  <c:v>Time</c:v>
                </c:pt>
              </c:strCache>
            </c:strRef>
          </c:cat>
          <c:val>
            <c:numRef>
              <c:f>Sheet1!$C$2:$C$12</c:f>
              <c:numCache>
                <c:formatCode>General</c:formatCode>
                <c:ptCount val="11"/>
              </c:numCache>
            </c:numRef>
          </c:val>
          <c:smooth val="0"/>
          <c:extLst>
            <c:ext xmlns:c16="http://schemas.microsoft.com/office/drawing/2014/chart" uri="{C3380CC4-5D6E-409C-BE32-E72D297353CC}">
              <c16:uniqueId val="{00000001-52DE-4300-97A0-4CC776B4C9EB}"/>
            </c:ext>
          </c:extLst>
        </c:ser>
        <c:ser>
          <c:idx val="2"/>
          <c:order val="2"/>
          <c:tx>
            <c:strRef>
              <c:f>Sheet1!$D$1</c:f>
              <c:strCache>
                <c:ptCount val="1"/>
                <c:pt idx="0">
                  <c:v>Column2</c:v>
                </c:pt>
              </c:strCache>
            </c:strRef>
          </c:tx>
          <c:cat>
            <c:strRef>
              <c:f>Sheet1!$A$2:$A$12</c:f>
              <c:strCache>
                <c:ptCount val="1"/>
                <c:pt idx="0">
                  <c:v>Time</c:v>
                </c:pt>
              </c:strCache>
            </c:strRef>
          </c:cat>
          <c:val>
            <c:numRef>
              <c:f>Sheet1!$D$2:$D$12</c:f>
              <c:numCache>
                <c:formatCode>General</c:formatCode>
                <c:ptCount val="11"/>
              </c:numCache>
            </c:numRef>
          </c:val>
          <c:smooth val="0"/>
          <c:extLst>
            <c:ext xmlns:c16="http://schemas.microsoft.com/office/drawing/2014/chart" uri="{C3380CC4-5D6E-409C-BE32-E72D297353CC}">
              <c16:uniqueId val="{00000002-52DE-4300-97A0-4CC776B4C9EB}"/>
            </c:ext>
          </c:extLst>
        </c:ser>
        <c:dLbls>
          <c:showLegendKey val="0"/>
          <c:showVal val="0"/>
          <c:showCatName val="0"/>
          <c:showSerName val="0"/>
          <c:showPercent val="0"/>
          <c:showBubbleSize val="0"/>
        </c:dLbls>
        <c:marker val="1"/>
        <c:smooth val="0"/>
        <c:axId val="196730368"/>
        <c:axId val="165895488"/>
      </c:lineChart>
      <c:catAx>
        <c:axId val="196730368"/>
        <c:scaling>
          <c:orientation val="minMax"/>
        </c:scaling>
        <c:delete val="0"/>
        <c:axPos val="b"/>
        <c:numFmt formatCode="General" sourceLinked="1"/>
        <c:majorTickMark val="none"/>
        <c:minorTickMark val="none"/>
        <c:tickLblPos val="nextTo"/>
        <c:crossAx val="165895488"/>
        <c:crosses val="autoZero"/>
        <c:auto val="1"/>
        <c:lblAlgn val="ctr"/>
        <c:lblOffset val="100"/>
        <c:noMultiLvlLbl val="0"/>
      </c:catAx>
      <c:valAx>
        <c:axId val="165895488"/>
        <c:scaling>
          <c:orientation val="minMax"/>
          <c:max val="8"/>
          <c:min val="0"/>
        </c:scaling>
        <c:delete val="0"/>
        <c:axPos val="l"/>
        <c:majorGridlines/>
        <c:title>
          <c:tx>
            <c:rich>
              <a:bodyPr/>
              <a:lstStyle/>
              <a:p>
                <a:pPr>
                  <a:defRPr/>
                </a:pPr>
                <a:r>
                  <a:rPr lang="en-GB"/>
                  <a:t>C Scale</a:t>
                </a:r>
                <a:endParaRPr lang="en-US"/>
              </a:p>
            </c:rich>
          </c:tx>
          <c:overlay val="0"/>
        </c:title>
        <c:numFmt formatCode="General" sourceLinked="1"/>
        <c:majorTickMark val="none"/>
        <c:minorTickMark val="none"/>
        <c:tickLblPos val="nextTo"/>
        <c:crossAx val="196730368"/>
        <c:crosses val="autoZero"/>
        <c:crossBetween val="between"/>
        <c:majorUnit val="1"/>
        <c:minorUnit val="0.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Chorus</a:t>
            </a:r>
            <a:endParaRPr lang="en-US"/>
          </a:p>
        </c:rich>
      </c:tx>
      <c:overlay val="0"/>
    </c:title>
    <c:autoTitleDeleted val="0"/>
    <c:plotArea>
      <c:layout/>
      <c:lineChart>
        <c:grouping val="standard"/>
        <c:varyColors val="0"/>
        <c:ser>
          <c:idx val="0"/>
          <c:order val="0"/>
          <c:tx>
            <c:strRef>
              <c:f>Sheet1!$B$1</c:f>
              <c:strCache>
                <c:ptCount val="1"/>
                <c:pt idx="0">
                  <c:v>Series 1</c:v>
                </c:pt>
              </c:strCache>
            </c:strRef>
          </c:tx>
          <c:cat>
            <c:strRef>
              <c:f>Sheet1!$A$2:$A$28</c:f>
              <c:strCache>
                <c:ptCount val="1"/>
                <c:pt idx="0">
                  <c:v>Time</c:v>
                </c:pt>
              </c:strCache>
            </c:strRef>
          </c:cat>
          <c:val>
            <c:numRef>
              <c:f>Sheet1!$B$2:$B$28</c:f>
              <c:numCache>
                <c:formatCode>General</c:formatCode>
                <c:ptCount val="27"/>
                <c:pt idx="0">
                  <c:v>4</c:v>
                </c:pt>
                <c:pt idx="1">
                  <c:v>4</c:v>
                </c:pt>
                <c:pt idx="2">
                  <c:v>5</c:v>
                </c:pt>
                <c:pt idx="3">
                  <c:v>4</c:v>
                </c:pt>
                <c:pt idx="4">
                  <c:v>5</c:v>
                </c:pt>
                <c:pt idx="5">
                  <c:v>4</c:v>
                </c:pt>
                <c:pt idx="6">
                  <c:v>4</c:v>
                </c:pt>
                <c:pt idx="7">
                  <c:v>5</c:v>
                </c:pt>
                <c:pt idx="8">
                  <c:v>4</c:v>
                </c:pt>
                <c:pt idx="9">
                  <c:v>5</c:v>
                </c:pt>
                <c:pt idx="10">
                  <c:v>4</c:v>
                </c:pt>
                <c:pt idx="11">
                  <c:v>3</c:v>
                </c:pt>
                <c:pt idx="12">
                  <c:v>3</c:v>
                </c:pt>
                <c:pt idx="13">
                  <c:v>4</c:v>
                </c:pt>
                <c:pt idx="14">
                  <c:v>3</c:v>
                </c:pt>
                <c:pt idx="15">
                  <c:v>1</c:v>
                </c:pt>
                <c:pt idx="16">
                  <c:v>2</c:v>
                </c:pt>
                <c:pt idx="17">
                  <c:v>3</c:v>
                </c:pt>
                <c:pt idx="18">
                  <c:v>3</c:v>
                </c:pt>
                <c:pt idx="19">
                  <c:v>4</c:v>
                </c:pt>
                <c:pt idx="20">
                  <c:v>3</c:v>
                </c:pt>
                <c:pt idx="21">
                  <c:v>4</c:v>
                </c:pt>
                <c:pt idx="22">
                  <c:v>3</c:v>
                </c:pt>
                <c:pt idx="23">
                  <c:v>1</c:v>
                </c:pt>
                <c:pt idx="24">
                  <c:v>2</c:v>
                </c:pt>
                <c:pt idx="25">
                  <c:v>2</c:v>
                </c:pt>
                <c:pt idx="26">
                  <c:v>1</c:v>
                </c:pt>
              </c:numCache>
            </c:numRef>
          </c:val>
          <c:smooth val="0"/>
          <c:extLst>
            <c:ext xmlns:c16="http://schemas.microsoft.com/office/drawing/2014/chart" uri="{C3380CC4-5D6E-409C-BE32-E72D297353CC}">
              <c16:uniqueId val="{00000000-FC51-46BA-B7DB-30092BE143A0}"/>
            </c:ext>
          </c:extLst>
        </c:ser>
        <c:ser>
          <c:idx val="1"/>
          <c:order val="1"/>
          <c:tx>
            <c:strRef>
              <c:f>Sheet1!$C$1</c:f>
              <c:strCache>
                <c:ptCount val="1"/>
                <c:pt idx="0">
                  <c:v>Column1</c:v>
                </c:pt>
              </c:strCache>
            </c:strRef>
          </c:tx>
          <c:cat>
            <c:strRef>
              <c:f>Sheet1!$A$2:$A$28</c:f>
              <c:strCache>
                <c:ptCount val="1"/>
                <c:pt idx="0">
                  <c:v>Time</c:v>
                </c:pt>
              </c:strCache>
            </c:strRef>
          </c:cat>
          <c:val>
            <c:numRef>
              <c:f>Sheet1!$C$2:$C$28</c:f>
              <c:numCache>
                <c:formatCode>General</c:formatCode>
                <c:ptCount val="27"/>
              </c:numCache>
            </c:numRef>
          </c:val>
          <c:smooth val="0"/>
          <c:extLst>
            <c:ext xmlns:c16="http://schemas.microsoft.com/office/drawing/2014/chart" uri="{C3380CC4-5D6E-409C-BE32-E72D297353CC}">
              <c16:uniqueId val="{00000001-FC51-46BA-B7DB-30092BE143A0}"/>
            </c:ext>
          </c:extLst>
        </c:ser>
        <c:ser>
          <c:idx val="2"/>
          <c:order val="2"/>
          <c:tx>
            <c:strRef>
              <c:f>Sheet1!$D$1</c:f>
              <c:strCache>
                <c:ptCount val="1"/>
                <c:pt idx="0">
                  <c:v>Column2</c:v>
                </c:pt>
              </c:strCache>
            </c:strRef>
          </c:tx>
          <c:cat>
            <c:strRef>
              <c:f>Sheet1!$A$2:$A$28</c:f>
              <c:strCache>
                <c:ptCount val="1"/>
                <c:pt idx="0">
                  <c:v>Time</c:v>
                </c:pt>
              </c:strCache>
            </c:strRef>
          </c:cat>
          <c:val>
            <c:numRef>
              <c:f>Sheet1!$D$2:$D$28</c:f>
              <c:numCache>
                <c:formatCode>General</c:formatCode>
                <c:ptCount val="27"/>
              </c:numCache>
            </c:numRef>
          </c:val>
          <c:smooth val="0"/>
          <c:extLst>
            <c:ext xmlns:c16="http://schemas.microsoft.com/office/drawing/2014/chart" uri="{C3380CC4-5D6E-409C-BE32-E72D297353CC}">
              <c16:uniqueId val="{00000002-FC51-46BA-B7DB-30092BE143A0}"/>
            </c:ext>
          </c:extLst>
        </c:ser>
        <c:dLbls>
          <c:showLegendKey val="0"/>
          <c:showVal val="0"/>
          <c:showCatName val="0"/>
          <c:showSerName val="0"/>
          <c:showPercent val="0"/>
          <c:showBubbleSize val="0"/>
        </c:dLbls>
        <c:marker val="1"/>
        <c:smooth val="0"/>
        <c:axId val="196730368"/>
        <c:axId val="165895488"/>
      </c:lineChart>
      <c:catAx>
        <c:axId val="196730368"/>
        <c:scaling>
          <c:orientation val="minMax"/>
        </c:scaling>
        <c:delete val="0"/>
        <c:axPos val="b"/>
        <c:numFmt formatCode="General" sourceLinked="1"/>
        <c:majorTickMark val="none"/>
        <c:minorTickMark val="none"/>
        <c:tickLblPos val="nextTo"/>
        <c:crossAx val="165895488"/>
        <c:crosses val="autoZero"/>
        <c:auto val="1"/>
        <c:lblAlgn val="ctr"/>
        <c:lblOffset val="100"/>
        <c:noMultiLvlLbl val="0"/>
      </c:catAx>
      <c:valAx>
        <c:axId val="165895488"/>
        <c:scaling>
          <c:orientation val="minMax"/>
          <c:max val="8"/>
          <c:min val="0"/>
        </c:scaling>
        <c:delete val="0"/>
        <c:axPos val="l"/>
        <c:majorGridlines/>
        <c:title>
          <c:tx>
            <c:rich>
              <a:bodyPr/>
              <a:lstStyle/>
              <a:p>
                <a:pPr>
                  <a:defRPr/>
                </a:pPr>
                <a:r>
                  <a:rPr lang="en-GB"/>
                  <a:t>C Scale</a:t>
                </a:r>
                <a:endParaRPr lang="en-US"/>
              </a:p>
            </c:rich>
          </c:tx>
          <c:overlay val="0"/>
        </c:title>
        <c:numFmt formatCode="General" sourceLinked="1"/>
        <c:majorTickMark val="none"/>
        <c:minorTickMark val="none"/>
        <c:tickLblPos val="nextTo"/>
        <c:crossAx val="196730368"/>
        <c:crosses val="autoZero"/>
        <c:crossBetween val="between"/>
        <c:majorUnit val="1"/>
        <c:min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Lyndon</dc:creator>
  <cp:keywords/>
  <dc:description/>
  <cp:lastModifiedBy>Way, Lyndon</cp:lastModifiedBy>
  <cp:revision>2</cp:revision>
  <dcterms:created xsi:type="dcterms:W3CDTF">2021-01-21T11:59:00Z</dcterms:created>
  <dcterms:modified xsi:type="dcterms:W3CDTF">2021-01-21T11:59:00Z</dcterms:modified>
</cp:coreProperties>
</file>