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3FF5B" w14:textId="77777777" w:rsidR="006D1DCC" w:rsidRPr="006D1DCC" w:rsidRDefault="006D1DCC" w:rsidP="006D1DCC">
      <w:pPr>
        <w:jc w:val="both"/>
        <w:rPr>
          <w:rFonts w:ascii="Times New Roman" w:hAnsi="Times New Roman" w:cs="Times New Roman"/>
          <w:b/>
          <w:sz w:val="20"/>
        </w:rPr>
      </w:pPr>
      <w:r w:rsidRPr="006D1DCC">
        <w:rPr>
          <w:rFonts w:ascii="Times New Roman" w:hAnsi="Times New Roman" w:cs="Times New Roman"/>
          <w:b/>
          <w:sz w:val="20"/>
        </w:rPr>
        <w:t>Title page</w:t>
      </w:r>
    </w:p>
    <w:p w14:paraId="74982B82" w14:textId="77777777" w:rsidR="006D1DCC" w:rsidRPr="006D1DCC" w:rsidRDefault="006D1DCC" w:rsidP="006D1DCC">
      <w:pPr>
        <w:jc w:val="both"/>
        <w:rPr>
          <w:rFonts w:ascii="Times New Roman" w:hAnsi="Times New Roman" w:cs="Times New Roman"/>
          <w:b/>
          <w:sz w:val="20"/>
        </w:rPr>
      </w:pPr>
    </w:p>
    <w:p w14:paraId="0CCA182F"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i/>
          <w:sz w:val="20"/>
        </w:rPr>
        <w:t>Title:</w:t>
      </w:r>
      <w:r w:rsidRPr="006D1DCC">
        <w:rPr>
          <w:rFonts w:ascii="Times New Roman" w:hAnsi="Times New Roman" w:cs="Times New Roman"/>
          <w:sz w:val="20"/>
        </w:rPr>
        <w:t xml:space="preserve"> Supporting independence at home for people living with dementia: A qualitative ethnographic study of homecare</w:t>
      </w:r>
    </w:p>
    <w:p w14:paraId="400E8396" w14:textId="77777777" w:rsidR="006D1DCC" w:rsidRPr="006D1DCC" w:rsidRDefault="006D1DCC" w:rsidP="006D1DCC">
      <w:pPr>
        <w:jc w:val="both"/>
        <w:rPr>
          <w:rFonts w:ascii="Times New Roman" w:hAnsi="Times New Roman" w:cs="Times New Roman"/>
          <w:sz w:val="20"/>
        </w:rPr>
      </w:pPr>
    </w:p>
    <w:p w14:paraId="07DAFA65"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i/>
          <w:sz w:val="20"/>
        </w:rPr>
        <w:t>Authors (Orcid ID):</w:t>
      </w:r>
      <w:r w:rsidRPr="006D1DCC">
        <w:rPr>
          <w:rFonts w:ascii="Times New Roman" w:hAnsi="Times New Roman" w:cs="Times New Roman"/>
          <w:sz w:val="20"/>
        </w:rPr>
        <w:t xml:space="preserve"> </w:t>
      </w:r>
    </w:p>
    <w:p w14:paraId="76C4B38E"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Monica Leverton</w:t>
      </w:r>
      <w:r w:rsidRPr="006D1DCC">
        <w:rPr>
          <w:rFonts w:ascii="Times New Roman" w:hAnsi="Times New Roman" w:cs="Times New Roman"/>
          <w:sz w:val="20"/>
          <w:vertAlign w:val="superscript"/>
        </w:rPr>
        <w:t>1*</w:t>
      </w:r>
      <w:r w:rsidRPr="006D1DCC">
        <w:rPr>
          <w:rFonts w:ascii="Times New Roman" w:hAnsi="Times New Roman" w:cs="Times New Roman"/>
          <w:sz w:val="20"/>
        </w:rPr>
        <w:t xml:space="preserve"> </w:t>
      </w:r>
      <w:r w:rsidRPr="006D1DCC">
        <w:rPr>
          <w:rFonts w:ascii="Times New Roman" w:hAnsi="Times New Roman" w:cs="Times New Roman"/>
          <w:i/>
          <w:sz w:val="20"/>
        </w:rPr>
        <w:t>(0000-0001-6678-5865)</w:t>
      </w:r>
    </w:p>
    <w:p w14:paraId="732937A2"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Alexandra Burton</w:t>
      </w:r>
      <w:r w:rsidRPr="006D1DCC">
        <w:rPr>
          <w:rFonts w:ascii="Times New Roman" w:hAnsi="Times New Roman" w:cs="Times New Roman"/>
          <w:sz w:val="20"/>
          <w:vertAlign w:val="superscript"/>
        </w:rPr>
        <w:t>1</w:t>
      </w:r>
      <w:r w:rsidRPr="006D1DCC">
        <w:rPr>
          <w:rFonts w:ascii="Times New Roman" w:hAnsi="Times New Roman" w:cs="Times New Roman"/>
          <w:sz w:val="20"/>
        </w:rPr>
        <w:t xml:space="preserve"> </w:t>
      </w:r>
      <w:r w:rsidRPr="006D1DCC">
        <w:rPr>
          <w:rFonts w:ascii="Times New Roman" w:hAnsi="Times New Roman" w:cs="Times New Roman"/>
          <w:i/>
          <w:sz w:val="20"/>
        </w:rPr>
        <w:t>(0000-0002-4433-3902)</w:t>
      </w:r>
    </w:p>
    <w:p w14:paraId="0F48352B"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Jules Beresford-Dent</w:t>
      </w:r>
      <w:r w:rsidRPr="006D1DCC">
        <w:rPr>
          <w:rFonts w:ascii="Times New Roman" w:hAnsi="Times New Roman" w:cs="Times New Roman"/>
          <w:sz w:val="20"/>
          <w:vertAlign w:val="superscript"/>
        </w:rPr>
        <w:t>2</w:t>
      </w:r>
      <w:r w:rsidRPr="006D1DCC">
        <w:rPr>
          <w:rFonts w:ascii="Times New Roman" w:hAnsi="Times New Roman" w:cs="Times New Roman"/>
          <w:sz w:val="20"/>
        </w:rPr>
        <w:t xml:space="preserve"> </w:t>
      </w:r>
      <w:r w:rsidRPr="006D1DCC">
        <w:rPr>
          <w:rFonts w:ascii="Times New Roman" w:hAnsi="Times New Roman" w:cs="Times New Roman"/>
          <w:i/>
          <w:sz w:val="20"/>
        </w:rPr>
        <w:t>(0000-0002-3316-2191)</w:t>
      </w:r>
    </w:p>
    <w:p w14:paraId="602C7B13"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Penny Rapaport</w:t>
      </w:r>
      <w:r w:rsidRPr="006D1DCC">
        <w:rPr>
          <w:rFonts w:ascii="Times New Roman" w:hAnsi="Times New Roman" w:cs="Times New Roman"/>
          <w:sz w:val="20"/>
          <w:vertAlign w:val="superscript"/>
        </w:rPr>
        <w:t>1</w:t>
      </w:r>
      <w:r w:rsidRPr="006D1DCC">
        <w:rPr>
          <w:rFonts w:ascii="Times New Roman" w:hAnsi="Times New Roman" w:cs="Times New Roman"/>
          <w:sz w:val="20"/>
        </w:rPr>
        <w:t xml:space="preserve"> </w:t>
      </w:r>
      <w:r w:rsidRPr="006D1DCC">
        <w:rPr>
          <w:rFonts w:ascii="Times New Roman" w:hAnsi="Times New Roman" w:cs="Times New Roman"/>
          <w:i/>
          <w:sz w:val="20"/>
        </w:rPr>
        <w:t>(0000-0003-0479-6950)</w:t>
      </w:r>
    </w:p>
    <w:p w14:paraId="257A7A8B"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Jill Manthorpe</w:t>
      </w:r>
      <w:r w:rsidRPr="006D1DCC">
        <w:rPr>
          <w:rFonts w:ascii="Times New Roman" w:hAnsi="Times New Roman" w:cs="Times New Roman"/>
          <w:sz w:val="20"/>
          <w:vertAlign w:val="superscript"/>
        </w:rPr>
        <w:t>3</w:t>
      </w:r>
      <w:r w:rsidRPr="006D1DCC">
        <w:rPr>
          <w:rFonts w:ascii="Times New Roman" w:hAnsi="Times New Roman" w:cs="Times New Roman"/>
          <w:sz w:val="20"/>
        </w:rPr>
        <w:t xml:space="preserve"> </w:t>
      </w:r>
      <w:r w:rsidRPr="006D1DCC">
        <w:rPr>
          <w:rFonts w:ascii="Times New Roman" w:hAnsi="Times New Roman" w:cs="Times New Roman"/>
          <w:i/>
          <w:sz w:val="20"/>
        </w:rPr>
        <w:t>(0000-0001-9006-1410)</w:t>
      </w:r>
    </w:p>
    <w:p w14:paraId="66BBFCE3"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Ignacia Azocar</w:t>
      </w:r>
      <w:r w:rsidRPr="006D1DCC">
        <w:rPr>
          <w:rFonts w:ascii="Times New Roman" w:hAnsi="Times New Roman" w:cs="Times New Roman"/>
          <w:sz w:val="20"/>
          <w:vertAlign w:val="superscript"/>
        </w:rPr>
        <w:t xml:space="preserve">1 </w:t>
      </w:r>
      <w:r w:rsidRPr="006D1DCC">
        <w:rPr>
          <w:rFonts w:ascii="Times New Roman" w:hAnsi="Times New Roman" w:cs="Times New Roman"/>
          <w:i/>
          <w:sz w:val="20"/>
        </w:rPr>
        <w:t>(0000-0001-9513-560X)</w:t>
      </w:r>
    </w:p>
    <w:p w14:paraId="54E17ADD"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Clarissa Giebel</w:t>
      </w:r>
      <w:r w:rsidRPr="006D1DCC">
        <w:rPr>
          <w:rFonts w:ascii="Times New Roman" w:hAnsi="Times New Roman" w:cs="Times New Roman"/>
          <w:sz w:val="20"/>
          <w:vertAlign w:val="superscript"/>
        </w:rPr>
        <w:t>4</w:t>
      </w:r>
      <w:r w:rsidRPr="006D1DCC">
        <w:rPr>
          <w:rFonts w:ascii="Times New Roman" w:hAnsi="Times New Roman" w:cs="Times New Roman"/>
          <w:sz w:val="20"/>
        </w:rPr>
        <w:t xml:space="preserve"> </w:t>
      </w:r>
      <w:r w:rsidRPr="006D1DCC">
        <w:rPr>
          <w:rFonts w:ascii="Times New Roman" w:hAnsi="Times New Roman" w:cs="Times New Roman"/>
          <w:i/>
          <w:sz w:val="20"/>
        </w:rPr>
        <w:t>(0000-0002-0746-0566)</w:t>
      </w:r>
    </w:p>
    <w:p w14:paraId="6933476D"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Kathryn Lord</w:t>
      </w:r>
      <w:r w:rsidRPr="006D1DCC">
        <w:rPr>
          <w:rFonts w:ascii="Times New Roman" w:hAnsi="Times New Roman" w:cs="Times New Roman"/>
          <w:sz w:val="20"/>
          <w:vertAlign w:val="superscript"/>
        </w:rPr>
        <w:t>2</w:t>
      </w:r>
      <w:r w:rsidRPr="006D1DCC">
        <w:rPr>
          <w:rFonts w:ascii="Times New Roman" w:hAnsi="Times New Roman" w:cs="Times New Roman"/>
          <w:sz w:val="20"/>
        </w:rPr>
        <w:t xml:space="preserve"> </w:t>
      </w:r>
      <w:r w:rsidRPr="006D1DCC">
        <w:rPr>
          <w:rFonts w:ascii="Times New Roman" w:hAnsi="Times New Roman" w:cs="Times New Roman"/>
          <w:i/>
          <w:sz w:val="20"/>
        </w:rPr>
        <w:t>(0000-0001-6681-2624)</w:t>
      </w:r>
    </w:p>
    <w:p w14:paraId="6F4803F3"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Claudia Cooper</w:t>
      </w:r>
      <w:r w:rsidRPr="006D1DCC">
        <w:rPr>
          <w:rFonts w:ascii="Times New Roman" w:hAnsi="Times New Roman" w:cs="Times New Roman"/>
          <w:sz w:val="20"/>
          <w:vertAlign w:val="superscript"/>
        </w:rPr>
        <w:t xml:space="preserve">1 </w:t>
      </w:r>
      <w:r w:rsidRPr="006D1DCC">
        <w:rPr>
          <w:rFonts w:ascii="Times New Roman" w:hAnsi="Times New Roman" w:cs="Times New Roman"/>
          <w:i/>
          <w:sz w:val="20"/>
        </w:rPr>
        <w:t>(0000-0002-2777-7616)</w:t>
      </w:r>
    </w:p>
    <w:p w14:paraId="38CC7BF0" w14:textId="77777777" w:rsidR="006D1DCC" w:rsidRPr="006D1DCC" w:rsidRDefault="006D1DCC" w:rsidP="006D1DCC">
      <w:pPr>
        <w:jc w:val="both"/>
        <w:rPr>
          <w:rFonts w:ascii="Times New Roman" w:hAnsi="Times New Roman" w:cs="Times New Roman"/>
          <w:sz w:val="20"/>
          <w:vertAlign w:val="superscript"/>
        </w:rPr>
      </w:pPr>
    </w:p>
    <w:p w14:paraId="17BB6701" w14:textId="77777777" w:rsidR="006D1DCC" w:rsidRPr="006D1DCC" w:rsidRDefault="006D1DCC" w:rsidP="006D1DCC">
      <w:pPr>
        <w:spacing w:before="240" w:after="0" w:line="240" w:lineRule="auto"/>
        <w:rPr>
          <w:rFonts w:ascii="Times New Roman" w:hAnsi="Times New Roman" w:cs="Times New Roman"/>
          <w:sz w:val="18"/>
          <w:szCs w:val="20"/>
        </w:rPr>
      </w:pPr>
      <w:r w:rsidRPr="006D1DCC">
        <w:rPr>
          <w:rFonts w:ascii="Times New Roman" w:hAnsi="Times New Roman" w:cs="Times New Roman"/>
          <w:sz w:val="18"/>
          <w:szCs w:val="20"/>
          <w:vertAlign w:val="superscript"/>
        </w:rPr>
        <w:t xml:space="preserve">1 </w:t>
      </w:r>
      <w:r w:rsidRPr="006D1DCC">
        <w:rPr>
          <w:rFonts w:ascii="Times New Roman" w:hAnsi="Times New Roman" w:cs="Times New Roman"/>
          <w:sz w:val="18"/>
          <w:szCs w:val="20"/>
        </w:rPr>
        <w:t>Division of Psychiatry, University College London, London, UK</w:t>
      </w:r>
    </w:p>
    <w:p w14:paraId="0B6B496A" w14:textId="77777777" w:rsidR="006D1DCC" w:rsidRPr="006D1DCC" w:rsidRDefault="006D1DCC" w:rsidP="006D1DCC">
      <w:pPr>
        <w:spacing w:before="240" w:after="0" w:line="240" w:lineRule="auto"/>
        <w:rPr>
          <w:rFonts w:ascii="Times New Roman" w:hAnsi="Times New Roman" w:cs="Times New Roman"/>
          <w:sz w:val="18"/>
          <w:szCs w:val="20"/>
        </w:rPr>
      </w:pPr>
      <w:r w:rsidRPr="006D1DCC">
        <w:rPr>
          <w:rFonts w:ascii="Times New Roman" w:hAnsi="Times New Roman" w:cs="Times New Roman"/>
          <w:sz w:val="18"/>
          <w:szCs w:val="20"/>
          <w:vertAlign w:val="superscript"/>
        </w:rPr>
        <w:t xml:space="preserve">2 </w:t>
      </w:r>
      <w:r w:rsidRPr="006D1DCC">
        <w:rPr>
          <w:rFonts w:ascii="Times New Roman" w:hAnsi="Times New Roman" w:cs="Times New Roman"/>
          <w:sz w:val="18"/>
          <w:szCs w:val="20"/>
        </w:rPr>
        <w:t>Centre for Applied Dementia Studies, University of Bradford, Bradford, UK</w:t>
      </w:r>
    </w:p>
    <w:p w14:paraId="2DEC15E4" w14:textId="77777777" w:rsidR="006D1DCC" w:rsidRPr="006D1DCC" w:rsidRDefault="006D1DCC" w:rsidP="006D1DCC">
      <w:pPr>
        <w:spacing w:before="240" w:line="240" w:lineRule="auto"/>
        <w:rPr>
          <w:rFonts w:ascii="Times New Roman" w:hAnsi="Times New Roman" w:cs="Times New Roman"/>
          <w:sz w:val="18"/>
          <w:szCs w:val="20"/>
        </w:rPr>
      </w:pPr>
      <w:r w:rsidRPr="006D1DCC">
        <w:rPr>
          <w:rFonts w:ascii="Times New Roman" w:hAnsi="Times New Roman" w:cs="Times New Roman"/>
          <w:sz w:val="18"/>
          <w:szCs w:val="20"/>
          <w:vertAlign w:val="superscript"/>
        </w:rPr>
        <w:t xml:space="preserve">3 </w:t>
      </w:r>
      <w:r w:rsidRPr="006D1DCC">
        <w:rPr>
          <w:rFonts w:ascii="Times New Roman" w:hAnsi="Times New Roman" w:cs="Times New Roman"/>
          <w:sz w:val="18"/>
          <w:szCs w:val="20"/>
        </w:rPr>
        <w:t>NIHR Policy Research Unit on Health and Social Care Workforce, King’s College London, London, UK</w:t>
      </w:r>
    </w:p>
    <w:p w14:paraId="55109003" w14:textId="77777777" w:rsidR="006D1DCC" w:rsidRPr="006D1DCC" w:rsidRDefault="006D1DCC" w:rsidP="006D1DCC">
      <w:pPr>
        <w:spacing w:before="240" w:line="240" w:lineRule="auto"/>
        <w:rPr>
          <w:rFonts w:ascii="Times New Roman" w:hAnsi="Times New Roman" w:cs="Times New Roman"/>
          <w:sz w:val="18"/>
          <w:szCs w:val="20"/>
        </w:rPr>
      </w:pPr>
      <w:r w:rsidRPr="006D1DCC">
        <w:rPr>
          <w:rFonts w:ascii="Times New Roman" w:hAnsi="Times New Roman" w:cs="Times New Roman"/>
          <w:sz w:val="18"/>
          <w:szCs w:val="20"/>
          <w:vertAlign w:val="superscript"/>
        </w:rPr>
        <w:t xml:space="preserve">4 </w:t>
      </w:r>
      <w:r w:rsidRPr="006D1DCC">
        <w:rPr>
          <w:rFonts w:ascii="Times New Roman" w:hAnsi="Times New Roman" w:cs="Times New Roman"/>
          <w:sz w:val="18"/>
          <w:szCs w:val="20"/>
        </w:rPr>
        <w:t>Department of Primary Care &amp; Mental Health, University of Liverpool, Liverpool, UK</w:t>
      </w:r>
    </w:p>
    <w:p w14:paraId="7771A82A" w14:textId="77777777" w:rsidR="006D1DCC" w:rsidRPr="006D1DCC" w:rsidRDefault="006D1DCC" w:rsidP="006D1DCC">
      <w:pPr>
        <w:jc w:val="both"/>
        <w:rPr>
          <w:rFonts w:ascii="Times New Roman" w:hAnsi="Times New Roman" w:cs="Times New Roman"/>
          <w:i/>
          <w:sz w:val="20"/>
          <w:vertAlign w:val="superscript"/>
        </w:rPr>
      </w:pPr>
    </w:p>
    <w:p w14:paraId="5E4D54BB" w14:textId="77777777" w:rsidR="006D1DCC" w:rsidRPr="006D1DCC" w:rsidRDefault="006D1DCC" w:rsidP="006D1DCC">
      <w:pPr>
        <w:jc w:val="both"/>
        <w:rPr>
          <w:rFonts w:ascii="Times New Roman" w:hAnsi="Times New Roman" w:cs="Times New Roman"/>
          <w:i/>
          <w:sz w:val="20"/>
        </w:rPr>
      </w:pPr>
    </w:p>
    <w:p w14:paraId="57B88557"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i/>
          <w:sz w:val="20"/>
        </w:rPr>
        <w:t>*Corresponding Author:</w:t>
      </w:r>
      <w:r w:rsidRPr="006D1DCC">
        <w:rPr>
          <w:rFonts w:ascii="Times New Roman" w:hAnsi="Times New Roman" w:cs="Times New Roman"/>
          <w:sz w:val="20"/>
        </w:rPr>
        <w:t xml:space="preserve"> Monica Leverton</w:t>
      </w:r>
    </w:p>
    <w:p w14:paraId="5CE03AA9"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monica.leverton.17@ucl.ac.uk</w:t>
      </w:r>
    </w:p>
    <w:p w14:paraId="2137605B"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 xml:space="preserve"> UCL Division of Psychiatry, 6</w:t>
      </w:r>
      <w:r w:rsidRPr="006D1DCC">
        <w:rPr>
          <w:rFonts w:ascii="Times New Roman" w:hAnsi="Times New Roman" w:cs="Times New Roman"/>
          <w:sz w:val="20"/>
          <w:vertAlign w:val="superscript"/>
        </w:rPr>
        <w:t>th</w:t>
      </w:r>
      <w:r w:rsidRPr="006D1DCC">
        <w:rPr>
          <w:rFonts w:ascii="Times New Roman" w:hAnsi="Times New Roman" w:cs="Times New Roman"/>
          <w:sz w:val="20"/>
        </w:rPr>
        <w:t xml:space="preserve"> Floor Maple House (Wing A), 149 Tottenham Court Road, London, W1T 7NF.</w:t>
      </w:r>
    </w:p>
    <w:p w14:paraId="6478394E" w14:textId="77777777" w:rsidR="006D1DCC" w:rsidRPr="006D1DCC" w:rsidRDefault="006D1DCC" w:rsidP="006D1DCC">
      <w:pPr>
        <w:rPr>
          <w:rFonts w:ascii="Times New Roman" w:hAnsi="Times New Roman" w:cs="Times New Roman"/>
          <w:sz w:val="20"/>
        </w:rPr>
      </w:pPr>
      <w:r w:rsidRPr="006D1DCC">
        <w:rPr>
          <w:rFonts w:ascii="Times New Roman" w:hAnsi="Times New Roman" w:cs="Times New Roman"/>
          <w:sz w:val="20"/>
        </w:rPr>
        <w:br w:type="page"/>
      </w:r>
    </w:p>
    <w:p w14:paraId="733B52A7" w14:textId="77777777"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b/>
          <w:sz w:val="20"/>
        </w:rPr>
        <w:lastRenderedPageBreak/>
        <w:t>Abstract</w:t>
      </w:r>
    </w:p>
    <w:p w14:paraId="45DED165" w14:textId="77777777"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b/>
          <w:sz w:val="20"/>
        </w:rPr>
        <w:t xml:space="preserve">Purpose: </w:t>
      </w:r>
      <w:r w:rsidRPr="006D1DCC">
        <w:rPr>
          <w:rFonts w:ascii="Times New Roman" w:hAnsi="Times New Roman" w:cs="Times New Roman"/>
          <w:sz w:val="20"/>
        </w:rPr>
        <w:t>The aim of this ethnographic study was to investigate how homecare workers support or inhibit independence in people living with dementia.</w:t>
      </w:r>
    </w:p>
    <w:p w14:paraId="1013EBEE" w14:textId="77777777"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b/>
          <w:sz w:val="20"/>
        </w:rPr>
        <w:t>Methods:</w:t>
      </w:r>
      <w:r w:rsidRPr="006D1DCC">
        <w:rPr>
          <w:rFonts w:ascii="Times New Roman" w:hAnsi="Times New Roman" w:cs="Times New Roman"/>
          <w:sz w:val="20"/>
        </w:rPr>
        <w:t xml:space="preserve"> We undertook 100 hours of participant observations with homecare workers </w:t>
      </w:r>
      <w:r w:rsidRPr="006D1DCC">
        <w:rPr>
          <w:rFonts w:ascii="Times New Roman" w:hAnsi="Times New Roman" w:cs="Times New Roman"/>
          <w:i/>
          <w:sz w:val="20"/>
        </w:rPr>
        <w:t xml:space="preserve">(n=16) </w:t>
      </w:r>
      <w:r w:rsidRPr="006D1DCC">
        <w:rPr>
          <w:rFonts w:ascii="Times New Roman" w:hAnsi="Times New Roman" w:cs="Times New Roman"/>
          <w:sz w:val="20"/>
        </w:rPr>
        <w:t xml:space="preserve">supporting people living with dementia </w:t>
      </w:r>
      <w:r w:rsidRPr="006D1DCC">
        <w:rPr>
          <w:rFonts w:ascii="Times New Roman" w:hAnsi="Times New Roman" w:cs="Times New Roman"/>
          <w:i/>
          <w:sz w:val="20"/>
        </w:rPr>
        <w:t>(n=17)</w:t>
      </w:r>
      <w:r w:rsidRPr="006D1DCC">
        <w:rPr>
          <w:rFonts w:ascii="Times New Roman" w:hAnsi="Times New Roman" w:cs="Times New Roman"/>
          <w:sz w:val="20"/>
        </w:rPr>
        <w:t xml:space="preserve">; and 82 qualitative interviews with people living with dementia </w:t>
      </w:r>
      <w:r w:rsidRPr="006D1DCC">
        <w:rPr>
          <w:rFonts w:ascii="Times New Roman" w:hAnsi="Times New Roman" w:cs="Times New Roman"/>
          <w:i/>
          <w:sz w:val="20"/>
        </w:rPr>
        <w:t>(n=11)</w:t>
      </w:r>
      <w:r w:rsidRPr="006D1DCC">
        <w:rPr>
          <w:rFonts w:ascii="Times New Roman" w:hAnsi="Times New Roman" w:cs="Times New Roman"/>
          <w:sz w:val="20"/>
        </w:rPr>
        <w:t xml:space="preserve">, family carers </w:t>
      </w:r>
      <w:r w:rsidRPr="006D1DCC">
        <w:rPr>
          <w:rFonts w:ascii="Times New Roman" w:hAnsi="Times New Roman" w:cs="Times New Roman"/>
          <w:i/>
          <w:sz w:val="20"/>
        </w:rPr>
        <w:t>(n=22)</w:t>
      </w:r>
      <w:r w:rsidRPr="006D1DCC">
        <w:rPr>
          <w:rFonts w:ascii="Times New Roman" w:hAnsi="Times New Roman" w:cs="Times New Roman"/>
          <w:sz w:val="20"/>
        </w:rPr>
        <w:t xml:space="preserve">, homecare managers and support staff </w:t>
      </w:r>
      <w:r w:rsidRPr="006D1DCC">
        <w:rPr>
          <w:rFonts w:ascii="Times New Roman" w:hAnsi="Times New Roman" w:cs="Times New Roman"/>
          <w:i/>
          <w:sz w:val="20"/>
        </w:rPr>
        <w:t>(n=11)</w:t>
      </w:r>
      <w:r w:rsidRPr="006D1DCC">
        <w:rPr>
          <w:rFonts w:ascii="Times New Roman" w:hAnsi="Times New Roman" w:cs="Times New Roman"/>
          <w:sz w:val="20"/>
        </w:rPr>
        <w:t xml:space="preserve">, homecare workers </w:t>
      </w:r>
      <w:r w:rsidRPr="006D1DCC">
        <w:rPr>
          <w:rFonts w:ascii="Times New Roman" w:hAnsi="Times New Roman" w:cs="Times New Roman"/>
          <w:i/>
          <w:sz w:val="20"/>
        </w:rPr>
        <w:t>(n=19)</w:t>
      </w:r>
      <w:r w:rsidRPr="006D1DCC">
        <w:rPr>
          <w:rFonts w:ascii="Times New Roman" w:hAnsi="Times New Roman" w:cs="Times New Roman"/>
          <w:sz w:val="20"/>
        </w:rPr>
        <w:t xml:space="preserve">, and health and social care professionals </w:t>
      </w:r>
      <w:r w:rsidRPr="006D1DCC">
        <w:rPr>
          <w:rFonts w:ascii="Times New Roman" w:hAnsi="Times New Roman" w:cs="Times New Roman"/>
          <w:i/>
          <w:sz w:val="20"/>
        </w:rPr>
        <w:t>(n=19)</w:t>
      </w:r>
      <w:r w:rsidRPr="006D1DCC">
        <w:rPr>
          <w:rFonts w:ascii="Times New Roman" w:hAnsi="Times New Roman" w:cs="Times New Roman"/>
          <w:sz w:val="20"/>
        </w:rPr>
        <w:t>. We triangulated data and analysed findings thematically.</w:t>
      </w:r>
    </w:p>
    <w:p w14:paraId="674ED3F0" w14:textId="77777777"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b/>
          <w:sz w:val="20"/>
        </w:rPr>
        <w:t>Results:</w:t>
      </w:r>
      <w:r w:rsidRPr="006D1DCC">
        <w:rPr>
          <w:rFonts w:ascii="Times New Roman" w:hAnsi="Times New Roman" w:cs="Times New Roman"/>
          <w:sz w:val="20"/>
        </w:rPr>
        <w:t xml:space="preserve"> We developed three themes: (1) Independence and the home environment, highlighting ongoing negotiations between familiarity, suitability and safety for care; (2) Independence and identity, exploring how homecare workers’ understanding of their clients’ identity can enable active participation in tasks and meaningful choices; (3) Independence and empowerment, considering the important position of homecare workers to advocate for clients living with dementia while navigating authoritative power amongst proxy decision-makers.</w:t>
      </w:r>
    </w:p>
    <w:p w14:paraId="56258D28" w14:textId="327EEF3B"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b/>
          <w:sz w:val="20"/>
        </w:rPr>
        <w:t>Conclusion:</w:t>
      </w:r>
      <w:r w:rsidRPr="006D1DCC">
        <w:rPr>
          <w:rFonts w:ascii="Times New Roman" w:hAnsi="Times New Roman" w:cs="Times New Roman"/>
          <w:sz w:val="20"/>
        </w:rPr>
        <w:t xml:space="preserve"> We consider that person-centred care should also be home-centred, respecting the client’s home as an extension of self. Homecare workers can use their understanding of clients’ identities, alongside skills in providing choice and developing relationships of interdependence to engage clients in everyday tasks. Homecare workers are well placed to advocate for their client’s voice within the care network, although their ability to do so is limited by their position within power structures.</w:t>
      </w:r>
      <w:r w:rsidR="00E3082E">
        <w:rPr>
          <w:rFonts w:ascii="Times New Roman" w:hAnsi="Times New Roman" w:cs="Times New Roman"/>
          <w:sz w:val="20"/>
        </w:rPr>
        <w:t xml:space="preserve"> </w:t>
      </w:r>
    </w:p>
    <w:p w14:paraId="79A511BE" w14:textId="77777777" w:rsidR="006D1DCC" w:rsidRPr="006D1DCC" w:rsidRDefault="006D1DCC" w:rsidP="006D1DCC">
      <w:pPr>
        <w:spacing w:line="360" w:lineRule="auto"/>
        <w:jc w:val="both"/>
        <w:rPr>
          <w:rFonts w:ascii="Times New Roman" w:hAnsi="Times New Roman" w:cs="Times New Roman"/>
          <w:sz w:val="20"/>
        </w:rPr>
      </w:pPr>
    </w:p>
    <w:p w14:paraId="4CA69A89" w14:textId="77777777"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b/>
          <w:sz w:val="20"/>
        </w:rPr>
        <w:t>Key words:</w:t>
      </w:r>
      <w:r w:rsidRPr="006D1DCC">
        <w:rPr>
          <w:rFonts w:ascii="Times New Roman" w:hAnsi="Times New Roman" w:cs="Times New Roman"/>
          <w:sz w:val="20"/>
        </w:rPr>
        <w:t xml:space="preserve"> Dementia, homecare, domiciliary care, independence, qualitative research, ethnography</w:t>
      </w:r>
    </w:p>
    <w:p w14:paraId="2E8364FE" w14:textId="77777777" w:rsidR="006D1DCC" w:rsidRPr="006D1DCC" w:rsidRDefault="006D1DCC" w:rsidP="006D1DCC">
      <w:pPr>
        <w:rPr>
          <w:rFonts w:ascii="Times New Roman" w:hAnsi="Times New Roman" w:cs="Times New Roman"/>
          <w:sz w:val="20"/>
        </w:rPr>
      </w:pPr>
      <w:r w:rsidRPr="006D1DCC">
        <w:rPr>
          <w:rFonts w:ascii="Times New Roman" w:hAnsi="Times New Roman" w:cs="Times New Roman"/>
          <w:sz w:val="20"/>
        </w:rPr>
        <w:br w:type="page"/>
      </w:r>
    </w:p>
    <w:p w14:paraId="01C63B58" w14:textId="77777777"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b/>
          <w:sz w:val="20"/>
        </w:rPr>
        <w:lastRenderedPageBreak/>
        <w:t>Declarations</w:t>
      </w:r>
    </w:p>
    <w:p w14:paraId="2CDF54FE" w14:textId="77777777"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b/>
          <w:sz w:val="20"/>
        </w:rPr>
        <w:tab/>
        <w:t>Funding</w:t>
      </w:r>
      <w:r w:rsidRPr="006D1DCC">
        <w:rPr>
          <w:rFonts w:ascii="Times New Roman" w:hAnsi="Times New Roman" w:cs="Times New Roman"/>
          <w:b/>
          <w:sz w:val="20"/>
        </w:rPr>
        <w:tab/>
      </w:r>
    </w:p>
    <w:p w14:paraId="0ECC6CB2" w14:textId="77777777" w:rsidR="006D1DCC" w:rsidRPr="006D1DCC" w:rsidRDefault="006D1DCC" w:rsidP="006D1DCC">
      <w:pPr>
        <w:spacing w:line="360" w:lineRule="auto"/>
        <w:jc w:val="both"/>
        <w:rPr>
          <w:rFonts w:ascii="Times New Roman" w:hAnsi="Times New Roman" w:cs="Times New Roman"/>
          <w:noProof/>
          <w:sz w:val="20"/>
        </w:rPr>
      </w:pPr>
      <w:r w:rsidRPr="006D1DCC">
        <w:rPr>
          <w:rFonts w:ascii="Times New Roman" w:hAnsi="Times New Roman" w:cs="Times New Roman"/>
          <w:noProof/>
          <w:sz w:val="20"/>
        </w:rPr>
        <w:t>This work was funded by the Alzheimer’s Society [</w:t>
      </w:r>
      <w:r w:rsidRPr="006D1DCC">
        <w:rPr>
          <w:rFonts w:ascii="Times New Roman" w:hAnsi="Times New Roman" w:cs="Times New Roman"/>
          <w:sz w:val="20"/>
          <w:szCs w:val="20"/>
        </w:rPr>
        <w:t>Alzheimer’s Society Centre of Excellence grant number 330</w:t>
      </w:r>
      <w:r w:rsidRPr="006D1DCC">
        <w:rPr>
          <w:rFonts w:ascii="Times New Roman" w:hAnsi="Times New Roman" w:cs="Times New Roman"/>
          <w:noProof/>
          <w:sz w:val="20"/>
        </w:rPr>
        <w:t>].</w:t>
      </w:r>
    </w:p>
    <w:p w14:paraId="537299AB" w14:textId="150A9A25"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sz w:val="20"/>
        </w:rPr>
        <w:t>One of the authors – CG - is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6E7E0704" w14:textId="77777777"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b/>
          <w:sz w:val="20"/>
        </w:rPr>
        <w:tab/>
        <w:t>Conflicts of interest/ Competing interests</w:t>
      </w:r>
    </w:p>
    <w:p w14:paraId="73E012BF" w14:textId="77777777"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sz w:val="20"/>
        </w:rPr>
        <w:t>On behalf of all authors, the corresponding author states that there are no conflicts of interest.</w:t>
      </w:r>
    </w:p>
    <w:p w14:paraId="763C119C" w14:textId="77777777"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b/>
          <w:sz w:val="20"/>
        </w:rPr>
        <w:tab/>
        <w:t>Ethics approval</w:t>
      </w:r>
    </w:p>
    <w:p w14:paraId="797C80FC" w14:textId="171FD7A2"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sz w:val="20"/>
        </w:rPr>
        <w:t>London (Camden and King</w:t>
      </w:r>
      <w:r w:rsidR="00255D52">
        <w:rPr>
          <w:rFonts w:ascii="Times New Roman" w:hAnsi="Times New Roman" w:cs="Times New Roman"/>
          <w:sz w:val="20"/>
        </w:rPr>
        <w:t>’</w:t>
      </w:r>
      <w:r w:rsidRPr="006D1DCC">
        <w:rPr>
          <w:rFonts w:ascii="Times New Roman" w:hAnsi="Times New Roman" w:cs="Times New Roman"/>
          <w:sz w:val="20"/>
        </w:rPr>
        <w:t xml:space="preserve">s Cross) National Research Ethics Committee approved the study (reference: 17/LO/1713) in November 2017. </w:t>
      </w:r>
    </w:p>
    <w:p w14:paraId="386D325E" w14:textId="77777777"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sz w:val="20"/>
        </w:rPr>
        <w:tab/>
      </w:r>
      <w:r w:rsidRPr="006D1DCC">
        <w:rPr>
          <w:rFonts w:ascii="Times New Roman" w:hAnsi="Times New Roman" w:cs="Times New Roman"/>
          <w:b/>
          <w:sz w:val="20"/>
        </w:rPr>
        <w:t>Consent to participate</w:t>
      </w:r>
    </w:p>
    <w:p w14:paraId="50320C80" w14:textId="77777777"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sz w:val="20"/>
        </w:rPr>
        <w:t xml:space="preserve">Participants with capacity to consent provided written informed consent. For people living with dementia without capacity to consent, written assent was sought from an identified personal consultee following the Mental Capacity Act (England &amp; Wales) 2005 provisions. </w:t>
      </w:r>
    </w:p>
    <w:p w14:paraId="2B1667DD" w14:textId="77777777"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sz w:val="20"/>
        </w:rPr>
        <w:tab/>
      </w:r>
      <w:r w:rsidRPr="006D1DCC">
        <w:rPr>
          <w:rFonts w:ascii="Times New Roman" w:hAnsi="Times New Roman" w:cs="Times New Roman"/>
          <w:b/>
          <w:sz w:val="20"/>
        </w:rPr>
        <w:t>Consent for publication</w:t>
      </w:r>
    </w:p>
    <w:p w14:paraId="159B4934" w14:textId="07BA2A88" w:rsidR="006D1DCC" w:rsidRPr="006D1DCC" w:rsidRDefault="006D1DCC" w:rsidP="006D1DCC">
      <w:pPr>
        <w:spacing w:line="360" w:lineRule="auto"/>
        <w:jc w:val="both"/>
        <w:rPr>
          <w:rFonts w:ascii="Times New Roman" w:hAnsi="Times New Roman" w:cs="Times New Roman"/>
          <w:b/>
          <w:sz w:val="20"/>
        </w:rPr>
      </w:pPr>
      <w:r w:rsidRPr="006D1DCC">
        <w:rPr>
          <w:rFonts w:ascii="Times New Roman" w:hAnsi="Times New Roman" w:cs="Times New Roman"/>
          <w:sz w:val="20"/>
        </w:rPr>
        <w:t xml:space="preserve">All participant data presented in this paper </w:t>
      </w:r>
      <w:r w:rsidR="00255D52" w:rsidRPr="006D1DCC">
        <w:rPr>
          <w:rFonts w:ascii="Times New Roman" w:hAnsi="Times New Roman" w:cs="Times New Roman"/>
          <w:sz w:val="20"/>
        </w:rPr>
        <w:t>ha</w:t>
      </w:r>
      <w:r w:rsidR="00255D52">
        <w:rPr>
          <w:rFonts w:ascii="Times New Roman" w:hAnsi="Times New Roman" w:cs="Times New Roman"/>
          <w:sz w:val="20"/>
        </w:rPr>
        <w:t>ve</w:t>
      </w:r>
      <w:r w:rsidR="00255D52" w:rsidRPr="006D1DCC">
        <w:rPr>
          <w:rFonts w:ascii="Times New Roman" w:hAnsi="Times New Roman" w:cs="Times New Roman"/>
          <w:sz w:val="20"/>
        </w:rPr>
        <w:t xml:space="preserve"> </w:t>
      </w:r>
      <w:r w:rsidRPr="006D1DCC">
        <w:rPr>
          <w:rFonts w:ascii="Times New Roman" w:hAnsi="Times New Roman" w:cs="Times New Roman"/>
          <w:sz w:val="20"/>
        </w:rPr>
        <w:t>been anonymised.</w:t>
      </w:r>
    </w:p>
    <w:p w14:paraId="0154010C" w14:textId="77777777" w:rsidR="006D1DCC" w:rsidRPr="006D1DCC" w:rsidRDefault="006D1DCC" w:rsidP="006D1DCC">
      <w:pPr>
        <w:spacing w:line="360" w:lineRule="auto"/>
        <w:ind w:firstLine="720"/>
        <w:jc w:val="both"/>
        <w:rPr>
          <w:rFonts w:ascii="Times New Roman" w:hAnsi="Times New Roman" w:cs="Times New Roman"/>
          <w:b/>
          <w:sz w:val="20"/>
        </w:rPr>
      </w:pPr>
      <w:r w:rsidRPr="006D1DCC">
        <w:rPr>
          <w:rFonts w:ascii="Times New Roman" w:hAnsi="Times New Roman" w:cs="Times New Roman"/>
          <w:b/>
          <w:sz w:val="20"/>
        </w:rPr>
        <w:t>Availability of data and material</w:t>
      </w:r>
    </w:p>
    <w:p w14:paraId="0EB8E2D5" w14:textId="43EE19D5"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sz w:val="20"/>
        </w:rPr>
        <w:t xml:space="preserve">The qualitative data </w:t>
      </w:r>
      <w:r w:rsidR="00255D52">
        <w:rPr>
          <w:rFonts w:ascii="Times New Roman" w:hAnsi="Times New Roman" w:cs="Times New Roman"/>
          <w:sz w:val="20"/>
        </w:rPr>
        <w:t>will not</w:t>
      </w:r>
      <w:ins w:id="0" w:author="Leverton, Monica" w:date="2021-03-02T17:56:00Z">
        <w:r w:rsidR="004827C5">
          <w:rPr>
            <w:rFonts w:ascii="Times New Roman" w:hAnsi="Times New Roman" w:cs="Times New Roman"/>
            <w:sz w:val="20"/>
          </w:rPr>
          <w:t xml:space="preserve"> </w:t>
        </w:r>
      </w:ins>
      <w:r w:rsidRPr="006D1DCC">
        <w:rPr>
          <w:rFonts w:ascii="Times New Roman" w:hAnsi="Times New Roman" w:cs="Times New Roman"/>
          <w:sz w:val="20"/>
        </w:rPr>
        <w:t>be deposited as it is potentially identifiable to participants, and therefore as is customary with qualitative datasets, will not be deposited in a public depository. However, we can potentially make data available to researchers who obtain appropriate consents from an ethics committee.</w:t>
      </w:r>
    </w:p>
    <w:p w14:paraId="65E2C511" w14:textId="77777777" w:rsidR="006D1DCC" w:rsidRPr="006D1DCC" w:rsidRDefault="006D1DCC" w:rsidP="006B23D1">
      <w:pPr>
        <w:spacing w:line="360" w:lineRule="auto"/>
        <w:ind w:firstLine="720"/>
        <w:jc w:val="both"/>
        <w:rPr>
          <w:rFonts w:ascii="Times New Roman" w:hAnsi="Times New Roman" w:cs="Times New Roman"/>
          <w:b/>
          <w:sz w:val="20"/>
        </w:rPr>
      </w:pPr>
      <w:r w:rsidRPr="006D1DCC">
        <w:rPr>
          <w:rFonts w:ascii="Times New Roman" w:hAnsi="Times New Roman" w:cs="Times New Roman"/>
          <w:b/>
          <w:sz w:val="20"/>
        </w:rPr>
        <w:t>Code availability</w:t>
      </w:r>
    </w:p>
    <w:p w14:paraId="47AF11A7" w14:textId="77777777" w:rsidR="006D1DCC" w:rsidRPr="006D1DCC" w:rsidRDefault="006D1DCC" w:rsidP="006D1DCC">
      <w:pPr>
        <w:spacing w:line="360" w:lineRule="auto"/>
        <w:jc w:val="both"/>
        <w:rPr>
          <w:rFonts w:ascii="Times New Roman" w:hAnsi="Times New Roman" w:cs="Times New Roman"/>
          <w:sz w:val="20"/>
        </w:rPr>
      </w:pPr>
      <w:r w:rsidRPr="006D1DCC">
        <w:rPr>
          <w:rFonts w:ascii="Times New Roman" w:hAnsi="Times New Roman" w:cs="Times New Roman"/>
          <w:sz w:val="20"/>
        </w:rPr>
        <w:t>Not applicable.</w:t>
      </w:r>
    </w:p>
    <w:p w14:paraId="22450830" w14:textId="77777777" w:rsidR="006D1DCC" w:rsidRPr="006D1DCC" w:rsidRDefault="006D1DCC" w:rsidP="006D1DCC">
      <w:pPr>
        <w:spacing w:line="360" w:lineRule="auto"/>
        <w:ind w:firstLine="720"/>
        <w:jc w:val="both"/>
        <w:rPr>
          <w:rFonts w:ascii="Times New Roman" w:hAnsi="Times New Roman" w:cs="Times New Roman"/>
          <w:b/>
          <w:sz w:val="20"/>
        </w:rPr>
      </w:pPr>
      <w:r w:rsidRPr="006D1DCC">
        <w:rPr>
          <w:rFonts w:ascii="Times New Roman" w:hAnsi="Times New Roman" w:cs="Times New Roman"/>
          <w:b/>
          <w:sz w:val="20"/>
        </w:rPr>
        <w:t>Authors’ contributions</w:t>
      </w:r>
    </w:p>
    <w:p w14:paraId="4D57EF14" w14:textId="77777777" w:rsidR="006D1DCC" w:rsidRPr="006D1DCC" w:rsidRDefault="006D1DCC" w:rsidP="006D1DCC">
      <w:pPr>
        <w:jc w:val="both"/>
        <w:rPr>
          <w:rFonts w:ascii="Times New Roman" w:hAnsi="Times New Roman" w:cs="Times New Roman"/>
          <w:sz w:val="20"/>
        </w:rPr>
      </w:pPr>
      <w:r w:rsidRPr="006D1DCC">
        <w:rPr>
          <w:rFonts w:ascii="Times New Roman" w:hAnsi="Times New Roman" w:cs="Times New Roman"/>
          <w:sz w:val="20"/>
        </w:rPr>
        <w:t>Monica Leverton, Alexandra Burton, Jules Beresford-Dent, Penny Rapaport, Jill Manthorpe, Kathryn Lord and Claudia Cooper contributed to the study conception, design and material preparation. Monica Leverton, Alexandra Burton, Jules Beresford-Dent and Penny Rapaport collected the data.  All authors contributed to data analysis. The first draft of the manuscript was written by Monica Leverton. All authors commented on previous versions of the manuscript and read and approved the final manuscript.</w:t>
      </w:r>
    </w:p>
    <w:p w14:paraId="417BC3B5" w14:textId="77777777" w:rsidR="006D1DCC" w:rsidRPr="006E4EE8" w:rsidRDefault="006D1DCC" w:rsidP="006D1DCC">
      <w:pPr>
        <w:jc w:val="both"/>
        <w:rPr>
          <w:b/>
        </w:rPr>
      </w:pPr>
    </w:p>
    <w:p w14:paraId="3FA27465" w14:textId="2EEB8002" w:rsidR="006B23D1" w:rsidRDefault="006B23D1">
      <w:pPr>
        <w:rPr>
          <w:rFonts w:ascii="Times New Roman" w:hAnsi="Times New Roman" w:cs="Times New Roman"/>
          <w:b/>
          <w:sz w:val="20"/>
          <w:szCs w:val="20"/>
        </w:rPr>
      </w:pPr>
      <w:r>
        <w:rPr>
          <w:rFonts w:ascii="Times New Roman" w:hAnsi="Times New Roman" w:cs="Times New Roman"/>
          <w:b/>
          <w:sz w:val="20"/>
          <w:szCs w:val="20"/>
        </w:rPr>
        <w:br w:type="page"/>
      </w:r>
    </w:p>
    <w:p w14:paraId="6A45833D" w14:textId="23B3AA5F" w:rsidR="00A7284F" w:rsidRPr="009F5194" w:rsidRDefault="004974BC" w:rsidP="00617E31">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 xml:space="preserve">Introduction </w:t>
      </w:r>
    </w:p>
    <w:p w14:paraId="07AAA206" w14:textId="0A216E05" w:rsidR="009351A8" w:rsidRPr="009F5194" w:rsidRDefault="00BA1DF5"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Independence</w:t>
      </w:r>
      <w:r w:rsidR="00E325C3" w:rsidRPr="009F5194">
        <w:rPr>
          <w:rFonts w:ascii="Times New Roman" w:hAnsi="Times New Roman" w:cs="Times New Roman"/>
          <w:sz w:val="20"/>
          <w:szCs w:val="20"/>
        </w:rPr>
        <w:t>,</w:t>
      </w:r>
      <w:r w:rsidRPr="009F5194">
        <w:rPr>
          <w:rFonts w:ascii="Times New Roman" w:hAnsi="Times New Roman" w:cs="Times New Roman"/>
          <w:sz w:val="20"/>
          <w:szCs w:val="20"/>
        </w:rPr>
        <w:t xml:space="preserve"> considered central to active ageing</w:t>
      </w:r>
      <w:r w:rsidR="00E325C3"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is </w:t>
      </w:r>
      <w:r w:rsidR="00E325C3" w:rsidRPr="009F5194">
        <w:rPr>
          <w:rFonts w:ascii="Times New Roman" w:hAnsi="Times New Roman" w:cs="Times New Roman"/>
          <w:sz w:val="20"/>
          <w:szCs w:val="20"/>
        </w:rPr>
        <w:t xml:space="preserve">defined </w:t>
      </w:r>
      <w:r w:rsidRPr="009F5194">
        <w:rPr>
          <w:rFonts w:ascii="Times New Roman" w:hAnsi="Times New Roman" w:cs="Times New Roman"/>
          <w:sz w:val="20"/>
          <w:szCs w:val="20"/>
        </w:rPr>
        <w:t>by t</w:t>
      </w:r>
      <w:r w:rsidR="008106C0" w:rsidRPr="009F5194">
        <w:rPr>
          <w:rFonts w:ascii="Times New Roman" w:hAnsi="Times New Roman" w:cs="Times New Roman"/>
          <w:sz w:val="20"/>
          <w:szCs w:val="20"/>
        </w:rPr>
        <w:t xml:space="preserve">he </w:t>
      </w:r>
      <w:r w:rsidR="00B72CFE"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 AuthorYear="1"&gt;&lt;Author&gt;World Health Organisation&lt;/Author&gt;&lt;Year&gt;2002&lt;/Year&gt;&lt;RecNum&gt;583&lt;/RecNum&gt;&lt;DisplayText&gt;World Health Organisation [1]&lt;/DisplayText&gt;&lt;record&gt;&lt;rec-number&gt;583&lt;/rec-number&gt;&lt;foreign-keys&gt;&lt;key app="EN" db-id="z2p9dxxskxewwaez0pspsws0rxv2r9tfr0vv" timestamp="1592220346"&gt;583&lt;/key&gt;&lt;/foreign-keys&gt;&lt;ref-type name="Report"&gt;27&lt;/ref-type&gt;&lt;contributors&gt;&lt;authors&gt;&lt;author&gt;World Health Organisation,&lt;/author&gt;&lt;/authors&gt;&lt;/contributors&gt;&lt;titles&gt;&lt;title&gt;Active ageing: A policy framework&lt;/title&gt;&lt;/titles&gt;&lt;dates&gt;&lt;year&gt;2002&lt;/year&gt;&lt;/dates&gt;&lt;publisher&gt;Geneva: World Health Organisation&lt;/publisher&gt;&lt;urls&gt;&lt;/urls&gt;&lt;/record&gt;&lt;/Cite&gt;&lt;/EndNote&gt;</w:instrText>
      </w:r>
      <w:r w:rsidR="00B72CFE"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World Health Organisation [1]</w:t>
      </w:r>
      <w:r w:rsidR="00B72CFE" w:rsidRPr="009F5194">
        <w:rPr>
          <w:rFonts w:ascii="Times New Roman" w:hAnsi="Times New Roman" w:cs="Times New Roman"/>
          <w:sz w:val="20"/>
          <w:szCs w:val="20"/>
        </w:rPr>
        <w:fldChar w:fldCharType="end"/>
      </w:r>
      <w:r w:rsidR="00A66BC0" w:rsidRPr="009F5194">
        <w:rPr>
          <w:rFonts w:ascii="Times New Roman" w:hAnsi="Times New Roman" w:cs="Times New Roman"/>
          <w:sz w:val="20"/>
          <w:szCs w:val="20"/>
        </w:rPr>
        <w:t xml:space="preserve"> </w:t>
      </w:r>
      <w:r w:rsidR="00B72CFE" w:rsidRPr="009F5194">
        <w:rPr>
          <w:rFonts w:ascii="Times New Roman" w:hAnsi="Times New Roman" w:cs="Times New Roman"/>
          <w:sz w:val="20"/>
          <w:szCs w:val="20"/>
        </w:rPr>
        <w:t>as the ability to function</w:t>
      </w:r>
      <w:r w:rsidRPr="009F5194">
        <w:rPr>
          <w:rFonts w:ascii="Times New Roman" w:hAnsi="Times New Roman" w:cs="Times New Roman"/>
          <w:sz w:val="20"/>
          <w:szCs w:val="20"/>
        </w:rPr>
        <w:t xml:space="preserve"> in daily life</w:t>
      </w:r>
      <w:r w:rsidR="00B72CFE" w:rsidRPr="009F5194">
        <w:rPr>
          <w:rFonts w:ascii="Times New Roman" w:hAnsi="Times New Roman" w:cs="Times New Roman"/>
          <w:sz w:val="20"/>
          <w:szCs w:val="20"/>
        </w:rPr>
        <w:t xml:space="preserve"> with no or little help from o</w:t>
      </w:r>
      <w:r w:rsidR="00FB1D8A" w:rsidRPr="009F5194">
        <w:rPr>
          <w:rFonts w:ascii="Times New Roman" w:hAnsi="Times New Roman" w:cs="Times New Roman"/>
          <w:sz w:val="20"/>
          <w:szCs w:val="20"/>
        </w:rPr>
        <w:t>thers</w:t>
      </w:r>
      <w:r w:rsidRPr="009F5194">
        <w:rPr>
          <w:rFonts w:ascii="Times New Roman" w:hAnsi="Times New Roman" w:cs="Times New Roman"/>
          <w:sz w:val="20"/>
          <w:szCs w:val="20"/>
        </w:rPr>
        <w:t>.</w:t>
      </w:r>
      <w:r w:rsidR="00B72CFE" w:rsidRPr="009F5194">
        <w:rPr>
          <w:rFonts w:ascii="Times New Roman" w:hAnsi="Times New Roman" w:cs="Times New Roman"/>
          <w:sz w:val="20"/>
          <w:szCs w:val="20"/>
        </w:rPr>
        <w:t xml:space="preserve"> </w:t>
      </w:r>
      <w:r w:rsidR="00195785" w:rsidRPr="009F5194">
        <w:rPr>
          <w:rFonts w:ascii="Times New Roman" w:hAnsi="Times New Roman" w:cs="Times New Roman"/>
          <w:sz w:val="20"/>
          <w:szCs w:val="20"/>
        </w:rPr>
        <w:t>Globally, d</w:t>
      </w:r>
      <w:r w:rsidR="009351A8" w:rsidRPr="009F5194">
        <w:rPr>
          <w:rFonts w:ascii="Times New Roman" w:hAnsi="Times New Roman" w:cs="Times New Roman"/>
          <w:sz w:val="20"/>
          <w:szCs w:val="20"/>
        </w:rPr>
        <w:t>ementia</w:t>
      </w:r>
      <w:r w:rsidR="00BC372C" w:rsidRPr="009F5194">
        <w:rPr>
          <w:rFonts w:ascii="Times New Roman" w:hAnsi="Times New Roman" w:cs="Times New Roman"/>
          <w:sz w:val="20"/>
          <w:szCs w:val="20"/>
        </w:rPr>
        <w:t xml:space="preserve"> affects over 46 million people </w:t>
      </w:r>
      <w:r w:rsidR="009351A8" w:rsidRPr="009F5194">
        <w:rPr>
          <w:rFonts w:ascii="Times New Roman" w:hAnsi="Times New Roman" w:cs="Times New Roman"/>
          <w:sz w:val="20"/>
          <w:szCs w:val="20"/>
        </w:rPr>
        <w:t>and is a leading cause of</w:t>
      </w:r>
      <w:r w:rsidR="00BC372C" w:rsidRPr="009F5194">
        <w:rPr>
          <w:rFonts w:ascii="Times New Roman" w:hAnsi="Times New Roman" w:cs="Times New Roman"/>
          <w:sz w:val="20"/>
          <w:szCs w:val="20"/>
        </w:rPr>
        <w:t xml:space="preserve"> disability </w:t>
      </w:r>
      <w:r w:rsidR="00BC372C"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&lt;EndNote&gt;&lt;Cite&gt;&lt;Author&gt;Prince&lt;/Author&gt;&lt;Year&gt;2015&lt;/Year&gt;&lt;RecNum&gt;931&lt;/RecNum&gt;&lt;DisplayText&gt;[2]&lt;/DisplayText&gt;&lt;record&gt;&lt;rec-number&gt;931&lt;/rec-number&gt;&lt;foreign-keys&gt;&lt;key app="EN" db-id="z2p9dxxskxewwaez0pspsws0rxv2r9tfr0vv" timestamp="1599226192"&gt;931&lt;/key&gt;&lt;/foreign-keys&gt;&lt;ref-type name="Report"&gt;27&lt;/ref-type&gt;&lt;contributors&gt;&lt;authors&gt;&lt;author&gt;Prince, M&lt;/author&gt;&lt;author&gt;Wimo, A&lt;/author&gt;&lt;author&gt;Guerchet, M&lt;/author&gt;&lt;author&gt;Ali, G&lt;/author&gt;&lt;author&gt;Wu, Y&lt;/author&gt;&lt;author&gt;Prina, M&lt;/author&gt;&lt;/authors&gt;&lt;secondary-authors&gt;&lt;author&gt;Alzheimer’s Disease International (ADI),&lt;/author&gt;&lt;/secondary-authors&gt;&lt;/contributors&gt;&lt;titles&gt;&lt;title&gt;World Alzheimer&amp;apos;s Report 2015 - The Global Impact of Dementia: an analysis of prevalence, incidence, costs and trends&lt;/title&gt;&lt;/titles&gt;&lt;dates&gt;&lt;year&gt;2015&lt;/year&gt;&lt;/dates&gt;&lt;pub-location&gt;London&lt;/pub-location&gt;&lt;urls&gt;&lt;related-urls&gt;&lt;url&gt;https://www.alz.co.uk/research/WorldAlzheimerReport2015.pdf&lt;/url&gt;&lt;/related-urls&gt;&lt;/urls&gt;&lt;access-date&gt;04 Sept 2020&lt;/access-date&gt;&lt;/record&gt;&lt;/Cite&gt;&lt;/EndNote&gt;</w:instrText>
      </w:r>
      <w:r w:rsidR="00BC372C"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[2]</w:t>
      </w:r>
      <w:r w:rsidR="00BC372C" w:rsidRPr="009F5194">
        <w:rPr>
          <w:rFonts w:ascii="Times New Roman" w:hAnsi="Times New Roman" w:cs="Times New Roman"/>
          <w:sz w:val="20"/>
          <w:szCs w:val="20"/>
        </w:rPr>
        <w:fldChar w:fldCharType="end"/>
      </w:r>
      <w:r w:rsidR="009351A8" w:rsidRPr="009F5194">
        <w:rPr>
          <w:rFonts w:ascii="Times New Roman" w:hAnsi="Times New Roman" w:cs="Times New Roman"/>
          <w:sz w:val="20"/>
          <w:szCs w:val="20"/>
        </w:rPr>
        <w:t xml:space="preserve">. </w:t>
      </w:r>
      <w:r w:rsidR="00563DD9">
        <w:rPr>
          <w:rFonts w:ascii="Times New Roman" w:hAnsi="Times New Roman" w:cs="Times New Roman"/>
          <w:sz w:val="20"/>
          <w:szCs w:val="20"/>
        </w:rPr>
        <w:t>Living at home for as long as possible is an important manifestation of i</w:t>
      </w:r>
      <w:r w:rsidR="00816FC7" w:rsidRPr="009F5194">
        <w:rPr>
          <w:rFonts w:ascii="Times New Roman" w:hAnsi="Times New Roman" w:cs="Times New Roman"/>
          <w:sz w:val="20"/>
          <w:szCs w:val="20"/>
        </w:rPr>
        <w:t xml:space="preserve">ndependence </w:t>
      </w:r>
      <w:r w:rsidR="00B92CC0">
        <w:rPr>
          <w:rFonts w:ascii="Times New Roman" w:hAnsi="Times New Roman" w:cs="Times New Roman"/>
          <w:sz w:val="20"/>
          <w:szCs w:val="20"/>
        </w:rPr>
        <w:fldChar w:fldCharType="begin"/>
      </w:r>
      <w:r w:rsidR="00EF2AD6">
        <w:rPr>
          <w:rFonts w:ascii="Times New Roman" w:hAnsi="Times New Roman" w:cs="Times New Roman"/>
          <w:sz w:val="20"/>
          <w:szCs w:val="20"/>
        </w:rPr>
        <w:instrText xml:space="preserve"> ADDIN EN.CITE &lt;EndNote&gt;&lt;Cite&gt;&lt;Author&gt;Rowland&lt;/Author&gt;&lt;Year&gt;2012&lt;/Year&gt;&lt;RecNum&gt;612&lt;/RecNum&gt;&lt;DisplayText&gt;[3]&lt;/DisplayText&gt;&lt;record&gt;&lt;rec-number&gt;612&lt;/rec-number&gt;&lt;foreign-keys&gt;&lt;key app="EN" db-id="z2p9dxxskxewwaez0pspsws0rxv2r9tfr0vv" timestamp="1593513949"&gt;612&lt;/key&gt;&lt;/foreign-keys&gt;&lt;ref-type name="Book"&gt;6&lt;/ref-type&gt;&lt;contributors&gt;&lt;authors&gt;&lt;author&gt;Rowland, Donald T&lt;/author&gt;&lt;/authors&gt;&lt;secondary-authors&gt;&lt;author&gt;Powell, J. L&lt;/author&gt;&lt;author&gt;Chen, S&lt;/author&gt;&lt;/secondary-authors&gt;&lt;/contributors&gt;&lt;titles&gt;&lt;title&gt;Population aging: the transformation of societies&lt;/title&gt;&lt;secondary-title&gt;International Perspectives on Aging 3&lt;/secondary-title&gt;&lt;/titles&gt;&lt;volume&gt;3&lt;/volume&gt;&lt;dates&gt;&lt;year&gt;2012&lt;/year&gt;&lt;/dates&gt;&lt;publisher&gt;Springer Science &amp;amp; Business Media&lt;/publisher&gt;&lt;isbn&gt;9400740506&lt;/isbn&gt;&lt;urls&gt;&lt;/urls&gt;&lt;/record&gt;&lt;/Cite&gt;&lt;/EndNote&gt;</w:instrText>
      </w:r>
      <w:r w:rsidR="00B92CC0">
        <w:rPr>
          <w:rFonts w:ascii="Times New Roman" w:hAnsi="Times New Roman" w:cs="Times New Roman"/>
          <w:sz w:val="20"/>
          <w:szCs w:val="20"/>
        </w:rPr>
        <w:fldChar w:fldCharType="separate"/>
      </w:r>
      <w:r w:rsidR="00777FBC">
        <w:rPr>
          <w:rFonts w:ascii="Times New Roman" w:hAnsi="Times New Roman" w:cs="Times New Roman"/>
          <w:noProof/>
          <w:sz w:val="20"/>
          <w:szCs w:val="20"/>
        </w:rPr>
        <w:t>[3]</w:t>
      </w:r>
      <w:r w:rsidR="00B92CC0">
        <w:rPr>
          <w:rFonts w:ascii="Times New Roman" w:hAnsi="Times New Roman" w:cs="Times New Roman"/>
          <w:sz w:val="20"/>
          <w:szCs w:val="20"/>
        </w:rPr>
        <w:fldChar w:fldCharType="end"/>
      </w:r>
      <w:r w:rsidR="00BC372C" w:rsidRPr="009F5194">
        <w:rPr>
          <w:rFonts w:ascii="Times New Roman" w:hAnsi="Times New Roman" w:cs="Times New Roman"/>
          <w:sz w:val="20"/>
          <w:szCs w:val="20"/>
        </w:rPr>
        <w:t>,</w:t>
      </w:r>
      <w:r w:rsidR="00563DD9">
        <w:rPr>
          <w:rFonts w:ascii="Times New Roman" w:hAnsi="Times New Roman" w:cs="Times New Roman"/>
          <w:sz w:val="20"/>
          <w:szCs w:val="20"/>
        </w:rPr>
        <w:t xml:space="preserve"> although independence for people living with dementia may be more usefully conceptualised as </w:t>
      </w:r>
      <w:r w:rsidR="00C707F4" w:rsidRPr="009F5194">
        <w:rPr>
          <w:rFonts w:ascii="Times New Roman" w:hAnsi="Times New Roman" w:cs="Times New Roman"/>
          <w:sz w:val="20"/>
          <w:szCs w:val="20"/>
        </w:rPr>
        <w:t xml:space="preserve">the ability to manage life with ‘some degree of independence’ </w:t>
      </w:r>
      <w:r w:rsidR="00C707F4" w:rsidRPr="009F5194">
        <w:rPr>
          <w:rFonts w:ascii="Times New Roman" w:hAnsi="Times New Roman" w:cs="Times New Roman"/>
          <w:sz w:val="20"/>
          <w:szCs w:val="20"/>
        </w:rPr>
        <w:fldChar w:fldCharType="begin">
          <w:fldData xml:space="preserve">PEVuZE5vdGU+PENpdGU+PEF1dGhvcj5EcsO2ZXM8L0F1dGhvcj48WWVhcj4yMDE3PC9ZZWFyPjxS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</w:fldData>
        </w:fldChar>
      </w:r>
      <w:r w:rsidR="005C4AA4">
        <w:rPr>
          <w:rFonts w:ascii="Times New Roman" w:hAnsi="Times New Roman" w:cs="Times New Roman"/>
          <w:sz w:val="20"/>
          <w:szCs w:val="20"/>
        </w:rPr>
        <w:instrText xml:space="preserve"> ADDIN EN.CITE </w:instrText>
      </w:r>
      <w:r w:rsidR="005C4AA4">
        <w:rPr>
          <w:rFonts w:ascii="Times New Roman" w:hAnsi="Times New Roman" w:cs="Times New Roman"/>
          <w:sz w:val="20"/>
          <w:szCs w:val="20"/>
        </w:rPr>
        <w:fldChar w:fldCharType="begin">
          <w:fldData xml:space="preserve">PEVuZE5vdGU+PENpdGU+PEF1dGhvcj5EcsO2ZXM8L0F1dGhvcj48WWVhcj4yMDE3PC9ZZWFyPjxS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</w:fldData>
        </w:fldChar>
      </w:r>
      <w:r w:rsidR="005C4AA4">
        <w:rPr>
          <w:rFonts w:ascii="Times New Roman" w:hAnsi="Times New Roman" w:cs="Times New Roman"/>
          <w:sz w:val="20"/>
          <w:szCs w:val="20"/>
        </w:rPr>
        <w:instrText xml:space="preserve"> ADDIN EN.CITE.DATA </w:instrText>
      </w:r>
      <w:r w:rsidR="005C4AA4">
        <w:rPr>
          <w:rFonts w:ascii="Times New Roman" w:hAnsi="Times New Roman" w:cs="Times New Roman"/>
          <w:sz w:val="20"/>
          <w:szCs w:val="20"/>
        </w:rPr>
      </w:r>
      <w:r w:rsidR="005C4AA4">
        <w:rPr>
          <w:rFonts w:ascii="Times New Roman" w:hAnsi="Times New Roman" w:cs="Times New Roman"/>
          <w:sz w:val="20"/>
          <w:szCs w:val="20"/>
        </w:rPr>
        <w:fldChar w:fldCharType="end"/>
      </w:r>
      <w:r w:rsidR="00C707F4" w:rsidRPr="009F5194">
        <w:rPr>
          <w:rFonts w:ascii="Times New Roman" w:hAnsi="Times New Roman" w:cs="Times New Roman"/>
          <w:sz w:val="20"/>
          <w:szCs w:val="20"/>
        </w:rPr>
      </w:r>
      <w:r w:rsidR="00C707F4"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[4,5]</w:t>
      </w:r>
      <w:r w:rsidR="00C707F4" w:rsidRPr="009F5194">
        <w:rPr>
          <w:rFonts w:ascii="Times New Roman" w:hAnsi="Times New Roman" w:cs="Times New Roman"/>
          <w:sz w:val="20"/>
          <w:szCs w:val="20"/>
        </w:rPr>
        <w:fldChar w:fldCharType="end"/>
      </w:r>
      <w:r w:rsidR="00C707F4" w:rsidRPr="009F5194">
        <w:rPr>
          <w:rFonts w:ascii="Times New Roman" w:hAnsi="Times New Roman" w:cs="Times New Roman"/>
          <w:sz w:val="20"/>
          <w:szCs w:val="20"/>
        </w:rPr>
        <w:t>.</w:t>
      </w:r>
      <w:r w:rsidR="00701A95" w:rsidRPr="009F5194">
        <w:rPr>
          <w:rFonts w:ascii="Times New Roman" w:hAnsi="Times New Roman" w:cs="Times New Roman"/>
          <w:sz w:val="20"/>
          <w:szCs w:val="20"/>
        </w:rPr>
        <w:t xml:space="preserve"> </w:t>
      </w:r>
      <w:r w:rsidR="001B6B68" w:rsidRPr="009F5194">
        <w:rPr>
          <w:rFonts w:ascii="Times New Roman" w:hAnsi="Times New Roman" w:cs="Times New Roman"/>
          <w:sz w:val="20"/>
          <w:szCs w:val="20"/>
        </w:rPr>
        <w:t xml:space="preserve">Recent models of living independently with dementia acknowledge a tension between independence as an expression of full autonomy and the interdependence that can enable people with dementia to </w:t>
      </w:r>
      <w:r w:rsidR="007506F2" w:rsidRPr="009F5194">
        <w:rPr>
          <w:rFonts w:ascii="Times New Roman" w:hAnsi="Times New Roman" w:cs="Times New Roman"/>
          <w:sz w:val="20"/>
          <w:szCs w:val="20"/>
        </w:rPr>
        <w:t>live longer at home</w:t>
      </w:r>
      <w:r w:rsidR="00CD6FCA" w:rsidRPr="009F5194">
        <w:rPr>
          <w:rFonts w:ascii="Times New Roman" w:hAnsi="Times New Roman" w:cs="Times New Roman"/>
          <w:sz w:val="20"/>
          <w:szCs w:val="20"/>
        </w:rPr>
        <w:t xml:space="preserve"> </w:t>
      </w:r>
      <w:r w:rsidR="00CD6FCA"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&lt;EndNote&gt;&lt;Cite&gt;&lt;Author&gt;Lord&lt;/Author&gt;&lt;Year&gt;2020&lt;/Year&gt;&lt;RecNum&gt;625&lt;/RecNum&gt;&lt;DisplayText&gt;[6]&lt;/DisplayText&gt;&lt;record&gt;&lt;rec-number&gt;625&lt;/rec-number&gt;&lt;foreign-keys&gt;&lt;key app="EN" db-id="z2p9dxxskxewwaez0pspsws0rxv2r9tfr0vv" timestamp="1597313254"&gt;625&lt;/key&gt;&lt;/foreign-keys&gt;&lt;ref-type name="Journal Article"&gt;17&lt;/ref-type&gt;&lt;contributors&gt;&lt;authors&gt;&lt;author&gt;Lord, K.&lt;/author&gt;&lt;author&gt;Beresford-Dent, J.&lt;/author&gt;&lt;author&gt;Rapaport, P.&lt;/author&gt;&lt;author&gt;Burton, A.&lt;/author&gt;&lt;author&gt;Leverton, M.&lt;/author&gt;&lt;author&gt;Walters, K.&lt;/author&gt;&lt;author&gt;Lang, I.&lt;/author&gt;&lt;author&gt;Downs, M.&lt;/author&gt;&lt;author&gt;Manthorpe, J.&lt;/author&gt;&lt;author&gt;Boex, S.&lt;/author&gt;&lt;author&gt;Jackson, J.&lt;/author&gt;&lt;author&gt;Ogden, M.&lt;/author&gt;&lt;author&gt;Cooper, C.&lt;/author&gt;&lt;/authors&gt;&lt;/contributors&gt;&lt;titles&gt;&lt;title&gt;Developing the New Interventions for independence in Dementia Study (NIDUS) theoretical model for supporting people to live well with dementia at home for longer: a systematic review of theoretical models and Randomised Controlled Trial evidence&lt;/title&gt;&lt;secondary-title&gt;Social Psychiatry and Psychiatric Epidemiology&lt;/secondary-title&gt;&lt;/titles&gt;&lt;periodical&gt;&lt;full-title&gt;Social psychiatry and psychiatric epidemiology&lt;/full-title&gt;&lt;/periodical&gt;&lt;pages&gt;1-14&lt;/pages&gt;&lt;volume&gt;55&lt;/volume&gt;&lt;number&gt;1&lt;/number&gt;&lt;dates&gt;&lt;year&gt;2020&lt;/year&gt;&lt;pub-dates&gt;&lt;date&gt;2020/01/01&lt;/date&gt;&lt;/pub-dates&gt;&lt;/dates&gt;&lt;isbn&gt;1433-9285&lt;/isbn&gt;&lt;urls&gt;&lt;related-urls&gt;&lt;url&gt;https://doi.org/10.1007/s00127-019-01784-w&lt;/url&gt;&lt;/related-urls&gt;&lt;/urls&gt;&lt;electronic-resource-num&gt;10.1007/s00127-019-01784-w&lt;/electronic-resource-num&gt;&lt;/record&gt;&lt;/Cite&gt;&lt;/EndNote&gt;</w:instrText>
      </w:r>
      <w:r w:rsidR="00CD6FCA"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[6]</w:t>
      </w:r>
      <w:r w:rsidR="00CD6FCA" w:rsidRPr="009F5194">
        <w:rPr>
          <w:rFonts w:ascii="Times New Roman" w:hAnsi="Times New Roman" w:cs="Times New Roman"/>
          <w:sz w:val="20"/>
          <w:szCs w:val="20"/>
        </w:rPr>
        <w:fldChar w:fldCharType="end"/>
      </w:r>
      <w:r w:rsidR="001B6B68" w:rsidRPr="009F5194">
        <w:rPr>
          <w:rFonts w:ascii="Times New Roman" w:hAnsi="Times New Roman" w:cs="Times New Roman"/>
          <w:noProof/>
          <w:sz w:val="20"/>
          <w:szCs w:val="20"/>
        </w:rPr>
        <w:t xml:space="preserve">.  </w:t>
      </w:r>
      <w:r w:rsidR="005742C7" w:rsidRPr="009F5194">
        <w:rPr>
          <w:rFonts w:ascii="Times New Roman" w:hAnsi="Times New Roman" w:cs="Times New Roman"/>
          <w:sz w:val="20"/>
          <w:szCs w:val="20"/>
        </w:rPr>
        <w:t>Two-thirds of people diagnosed with dementia</w:t>
      </w:r>
      <w:ins w:id="1" w:author="Leverton, Monica" w:date="2021-03-01T18:57:00Z">
        <w:r w:rsidR="002555D6">
          <w:rPr>
            <w:rFonts w:ascii="Times New Roman" w:hAnsi="Times New Roman" w:cs="Times New Roman"/>
            <w:sz w:val="20"/>
            <w:szCs w:val="20"/>
          </w:rPr>
          <w:t xml:space="preserve"> in the UK</w:t>
        </w:r>
      </w:ins>
      <w:r w:rsidR="005742C7" w:rsidRPr="009F5194">
        <w:rPr>
          <w:rFonts w:ascii="Times New Roman" w:hAnsi="Times New Roman" w:cs="Times New Roman"/>
          <w:sz w:val="20"/>
          <w:szCs w:val="20"/>
        </w:rPr>
        <w:t xml:space="preserve"> live in their own homes </w:t>
      </w:r>
      <w:r w:rsidR="005742C7"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&lt;EndNote&gt;&lt;Cite&gt;&lt;Author&gt;Prince&lt;/Author&gt;&lt;Year&gt;2014&lt;/Year&gt;&lt;RecNum&gt;341&lt;/RecNum&gt;&lt;DisplayText&gt;[7]&lt;/DisplayText&gt;&lt;record&gt;&lt;rec-number&gt;341&lt;/rec-number&gt;&lt;foreign-keys&gt;&lt;key app="EN" db-id="z2p9dxxskxewwaez0pspsws0rxv2r9tfr0vv" timestamp="1548937966"&gt;341&lt;/key&gt;&lt;/foreign-keys&gt;&lt;ref-type name="Report"&gt;27&lt;/ref-type&gt;&lt;contributors&gt;&lt;authors&gt;&lt;author&gt;Prince, M&lt;/author&gt;&lt;author&gt;Knapp, M&lt;/author&gt;&lt;author&gt;Guerchet, M&lt;/author&gt;&lt;author&gt;McCrone, P&lt;/author&gt;&lt;author&gt;Prina, M&lt;/author&gt;&lt;author&gt;Comas-Herrera, A&lt;/author&gt;&lt;author&gt;Wittenberg, R&lt;/author&gt;&lt;author&gt;Adelaja, B&lt;/author&gt;&lt;author&gt;Hu, B&lt;/author&gt;&lt;author&gt;King, D&lt;/author&gt;&lt;author&gt;Rehill, A&lt;/author&gt;&lt;author&gt;Salimkumar, D&lt;/author&gt;&lt;/authors&gt;&lt;tertiary-authors&gt;&lt;author&gt;Alzheimer&amp;apos;s Society&lt;/author&gt;&lt;/tertiary-authors&gt;&lt;/contributors&gt;&lt;titles&gt;&lt;title&gt;Dementia UK: Update&lt;/title&gt;&lt;/titles&gt;&lt;dates&gt;&lt;year&gt;2014&lt;/year&gt;&lt;/dates&gt;&lt;pub-location&gt;London&lt;/pub-location&gt;&lt;urls&gt;&lt;/urls&gt;&lt;/record&gt;&lt;/Cite&gt;&lt;/EndNote&gt;</w:instrText>
      </w:r>
      <w:r w:rsidR="005742C7"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[7]</w:t>
      </w:r>
      <w:r w:rsidR="005742C7" w:rsidRPr="009F5194">
        <w:rPr>
          <w:rFonts w:ascii="Times New Roman" w:hAnsi="Times New Roman" w:cs="Times New Roman"/>
          <w:sz w:val="20"/>
          <w:szCs w:val="20"/>
        </w:rPr>
        <w:fldChar w:fldCharType="end"/>
      </w:r>
      <w:r w:rsidR="005742C7" w:rsidRPr="009F5194">
        <w:rPr>
          <w:rFonts w:ascii="Times New Roman" w:hAnsi="Times New Roman" w:cs="Times New Roman"/>
          <w:sz w:val="20"/>
          <w:szCs w:val="20"/>
        </w:rPr>
        <w:t xml:space="preserve"> often support</w:t>
      </w:r>
      <w:r w:rsidR="007506F2" w:rsidRPr="009F5194">
        <w:rPr>
          <w:rFonts w:ascii="Times New Roman" w:hAnsi="Times New Roman" w:cs="Times New Roman"/>
          <w:sz w:val="20"/>
          <w:szCs w:val="20"/>
        </w:rPr>
        <w:t>ed</w:t>
      </w:r>
      <w:r w:rsidR="005742C7" w:rsidRPr="009F5194">
        <w:rPr>
          <w:rFonts w:ascii="Times New Roman" w:hAnsi="Times New Roman" w:cs="Times New Roman"/>
          <w:sz w:val="20"/>
          <w:szCs w:val="20"/>
        </w:rPr>
        <w:t xml:space="preserve"> </w:t>
      </w:r>
      <w:r w:rsidR="007506F2" w:rsidRPr="009F5194">
        <w:rPr>
          <w:rFonts w:ascii="Times New Roman" w:hAnsi="Times New Roman" w:cs="Times New Roman"/>
          <w:sz w:val="20"/>
          <w:szCs w:val="20"/>
        </w:rPr>
        <w:t xml:space="preserve">by </w:t>
      </w:r>
      <w:r w:rsidR="005742C7" w:rsidRPr="009F5194">
        <w:rPr>
          <w:rFonts w:ascii="Times New Roman" w:hAnsi="Times New Roman" w:cs="Times New Roman"/>
          <w:sz w:val="20"/>
          <w:szCs w:val="20"/>
        </w:rPr>
        <w:t xml:space="preserve">family, friends, neighbours and </w:t>
      </w:r>
      <w:r w:rsidR="007506F2" w:rsidRPr="009F5194">
        <w:rPr>
          <w:rFonts w:ascii="Times New Roman" w:hAnsi="Times New Roman" w:cs="Times New Roman"/>
          <w:sz w:val="20"/>
          <w:szCs w:val="20"/>
        </w:rPr>
        <w:t xml:space="preserve">care </w:t>
      </w:r>
      <w:r w:rsidR="005742C7" w:rsidRPr="009F5194">
        <w:rPr>
          <w:rFonts w:ascii="Times New Roman" w:hAnsi="Times New Roman" w:cs="Times New Roman"/>
          <w:sz w:val="20"/>
          <w:szCs w:val="20"/>
        </w:rPr>
        <w:t>services.</w:t>
      </w:r>
    </w:p>
    <w:p w14:paraId="1AA5DD78" w14:textId="01A7F130" w:rsidR="002E7FAD" w:rsidRPr="009F5194" w:rsidRDefault="002446A9" w:rsidP="00C34DB7">
      <w:pPr>
        <w:spacing w:line="360" w:lineRule="auto"/>
        <w:jc w:val="both"/>
        <w:rPr>
          <w:rFonts w:ascii="Times New Roman" w:hAnsi="Times New Roman" w:cs="Times New Roman"/>
          <w:color w:val="7030A0"/>
          <w:sz w:val="20"/>
          <w:szCs w:val="20"/>
        </w:rPr>
      </w:pPr>
      <w:r w:rsidRPr="009F5194">
        <w:rPr>
          <w:rFonts w:ascii="Times New Roman" w:hAnsi="Times New Roman" w:cs="Times New Roman"/>
          <w:sz w:val="20"/>
          <w:szCs w:val="20"/>
        </w:rPr>
        <w:t xml:space="preserve">Sixty percent of the UK homecare workforce </w:t>
      </w:r>
      <w:r w:rsidR="00E85C1F" w:rsidRPr="009F5194">
        <w:rPr>
          <w:rFonts w:ascii="Times New Roman" w:hAnsi="Times New Roman" w:cs="Times New Roman"/>
          <w:sz w:val="20"/>
          <w:szCs w:val="20"/>
        </w:rPr>
        <w:t xml:space="preserve">work with </w:t>
      </w:r>
      <w:r w:rsidRPr="009F5194">
        <w:rPr>
          <w:rFonts w:ascii="Times New Roman" w:hAnsi="Times New Roman" w:cs="Times New Roman"/>
          <w:sz w:val="20"/>
          <w:szCs w:val="20"/>
        </w:rPr>
        <w:t xml:space="preserve">people living with dementia </w:t>
      </w:r>
      <w:r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&lt;EndNote&gt;&lt;Cite&gt;&lt;Author&gt;Carter&lt;/Author&gt;&lt;Year&gt;2016&lt;/Year&gt;&lt;RecNum&gt;74&lt;/RecNum&gt;&lt;DisplayText&gt;[8]&lt;/DisplayText&gt;&lt;record&gt;&lt;rec-number&gt;74&lt;/rec-number&gt;&lt;foreign-keys&gt;&lt;key app="EN" db-id="z2p9dxxskxewwaez0pspsws0rxv2r9tfr0vv" timestamp="1548937965"&gt;74&lt;/key&gt;&lt;/foreign-keys&gt;&lt;ref-type name="Journal Article"&gt;17&lt;/ref-type&gt;&lt;contributors&gt;&lt;authors&gt;&lt;author&gt;Carter, D.&lt;/author&gt;&lt;/authors&gt;&lt;/contributors&gt;&lt;titles&gt;&lt;title&gt;Fix Dementia Care: Homecare&lt;/title&gt;&lt;secondary-title&gt;Alzheimer&amp;apos;s Society, London&lt;/secondary-title&gt;&lt;/titles&gt;&lt;periodical&gt;&lt;full-title&gt;Alzheimer&amp;apos;s Society, London&lt;/full-title&gt;&lt;/periodical&gt;&lt;dates&gt;&lt;year&gt;2016&lt;/year&gt;&lt;/dates&gt;&lt;publisher&gt;Alzheimer&amp;apos;s Society, London&lt;/publisher&gt;&lt;urls&gt;&lt;related-urls&gt;&lt;url&gt;alzheimers.org.uk/fixdementiacare&lt;/url&gt;&lt;/related-urls&gt;&lt;/urls&gt;&lt;/record&gt;&lt;/Cite&gt;&lt;/EndNote&gt;</w:instrText>
      </w:r>
      <w:r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[8]</w:t>
      </w:r>
      <w:r w:rsidRPr="009F5194">
        <w:rPr>
          <w:rFonts w:ascii="Times New Roman" w:hAnsi="Times New Roman" w:cs="Times New Roman"/>
          <w:sz w:val="20"/>
          <w:szCs w:val="20"/>
        </w:rPr>
        <w:fldChar w:fldCharType="end"/>
      </w:r>
      <w:r w:rsidR="00032E91" w:rsidRPr="009F5194">
        <w:rPr>
          <w:rFonts w:ascii="Times New Roman" w:hAnsi="Times New Roman" w:cs="Times New Roman"/>
          <w:sz w:val="20"/>
          <w:szCs w:val="20"/>
        </w:rPr>
        <w:t xml:space="preserve"> </w:t>
      </w:r>
      <w:r w:rsidR="005742C7" w:rsidRPr="009F5194">
        <w:rPr>
          <w:rFonts w:ascii="Times New Roman" w:hAnsi="Times New Roman" w:cs="Times New Roman"/>
          <w:sz w:val="20"/>
          <w:szCs w:val="20"/>
        </w:rPr>
        <w:t xml:space="preserve">providing </w:t>
      </w:r>
      <w:r w:rsidR="00E421A7" w:rsidRPr="009F5194">
        <w:rPr>
          <w:rFonts w:ascii="Times New Roman" w:hAnsi="Times New Roman" w:cs="Times New Roman"/>
          <w:sz w:val="20"/>
          <w:szCs w:val="20"/>
        </w:rPr>
        <w:t>personal</w:t>
      </w:r>
      <w:r w:rsidR="005742C7" w:rsidRPr="009F5194">
        <w:rPr>
          <w:rFonts w:ascii="Times New Roman" w:hAnsi="Times New Roman" w:cs="Times New Roman"/>
          <w:sz w:val="20"/>
          <w:szCs w:val="20"/>
        </w:rPr>
        <w:t>,</w:t>
      </w:r>
      <w:r w:rsidR="00E421A7" w:rsidRPr="009F5194">
        <w:rPr>
          <w:rFonts w:ascii="Times New Roman" w:hAnsi="Times New Roman" w:cs="Times New Roman"/>
          <w:sz w:val="20"/>
          <w:szCs w:val="20"/>
        </w:rPr>
        <w:t xml:space="preserve"> </w:t>
      </w:r>
      <w:r w:rsidR="00C128F3" w:rsidRPr="009F5194">
        <w:rPr>
          <w:rFonts w:ascii="Times New Roman" w:hAnsi="Times New Roman" w:cs="Times New Roman"/>
          <w:sz w:val="20"/>
          <w:szCs w:val="20"/>
        </w:rPr>
        <w:t xml:space="preserve">basic nursing </w:t>
      </w:r>
      <w:r w:rsidR="00E421A7" w:rsidRPr="009F5194">
        <w:rPr>
          <w:rFonts w:ascii="Times New Roman" w:hAnsi="Times New Roman" w:cs="Times New Roman"/>
          <w:sz w:val="20"/>
          <w:szCs w:val="20"/>
        </w:rPr>
        <w:t>care</w:t>
      </w:r>
      <w:r w:rsidR="00C128F3" w:rsidRPr="009F5194">
        <w:rPr>
          <w:rFonts w:ascii="Times New Roman" w:hAnsi="Times New Roman" w:cs="Times New Roman"/>
          <w:sz w:val="20"/>
          <w:szCs w:val="20"/>
        </w:rPr>
        <w:t xml:space="preserve"> </w:t>
      </w:r>
      <w:r w:rsidR="00AB5A42" w:rsidRPr="009F5194">
        <w:rPr>
          <w:rFonts w:ascii="Times New Roman" w:hAnsi="Times New Roman" w:cs="Times New Roman"/>
          <w:sz w:val="20"/>
          <w:szCs w:val="20"/>
        </w:rPr>
        <w:t xml:space="preserve">and </w:t>
      </w:r>
      <w:r w:rsidR="007506F2" w:rsidRPr="009F5194">
        <w:rPr>
          <w:rFonts w:ascii="Times New Roman" w:hAnsi="Times New Roman" w:cs="Times New Roman"/>
          <w:sz w:val="20"/>
          <w:szCs w:val="20"/>
        </w:rPr>
        <w:t xml:space="preserve">domestic </w:t>
      </w:r>
      <w:r w:rsidR="005742C7" w:rsidRPr="009F5194">
        <w:rPr>
          <w:rFonts w:ascii="Times New Roman" w:hAnsi="Times New Roman" w:cs="Times New Roman"/>
          <w:sz w:val="20"/>
          <w:szCs w:val="20"/>
        </w:rPr>
        <w:t>support</w:t>
      </w:r>
      <w:r w:rsidR="00E421A7" w:rsidRPr="009F5194">
        <w:rPr>
          <w:rFonts w:ascii="Times New Roman" w:hAnsi="Times New Roman" w:cs="Times New Roman"/>
          <w:sz w:val="20"/>
          <w:szCs w:val="20"/>
        </w:rPr>
        <w:t>.</w:t>
      </w:r>
      <w:r w:rsidR="00C128F3" w:rsidRPr="009F5194">
        <w:rPr>
          <w:rFonts w:ascii="Times New Roman" w:hAnsi="Times New Roman" w:cs="Times New Roman"/>
          <w:sz w:val="20"/>
          <w:szCs w:val="20"/>
        </w:rPr>
        <w:t xml:space="preserve"> </w:t>
      </w:r>
      <w:r w:rsidR="005742C7" w:rsidRPr="009F5194">
        <w:rPr>
          <w:rFonts w:ascii="Times New Roman" w:hAnsi="Times New Roman" w:cs="Times New Roman"/>
          <w:sz w:val="20"/>
          <w:szCs w:val="20"/>
        </w:rPr>
        <w:t xml:space="preserve">Most </w:t>
      </w:r>
      <w:r w:rsidR="00C128F3" w:rsidRPr="009F5194">
        <w:rPr>
          <w:rFonts w:ascii="Times New Roman" w:hAnsi="Times New Roman" w:cs="Times New Roman"/>
          <w:sz w:val="20"/>
          <w:szCs w:val="20"/>
        </w:rPr>
        <w:t xml:space="preserve">homecare </w:t>
      </w:r>
      <w:r w:rsidR="005742C7" w:rsidRPr="009F5194">
        <w:rPr>
          <w:rFonts w:ascii="Times New Roman" w:hAnsi="Times New Roman" w:cs="Times New Roman"/>
          <w:sz w:val="20"/>
          <w:szCs w:val="20"/>
        </w:rPr>
        <w:t xml:space="preserve">agencies </w:t>
      </w:r>
      <w:r w:rsidR="00827927" w:rsidRPr="009F5194">
        <w:rPr>
          <w:rFonts w:ascii="Times New Roman" w:hAnsi="Times New Roman" w:cs="Times New Roman"/>
          <w:sz w:val="20"/>
          <w:szCs w:val="20"/>
        </w:rPr>
        <w:t>explicitly</w:t>
      </w:r>
      <w:r w:rsidR="002E7FAD" w:rsidRPr="009F5194">
        <w:rPr>
          <w:rFonts w:ascii="Times New Roman" w:hAnsi="Times New Roman" w:cs="Times New Roman"/>
          <w:sz w:val="20"/>
          <w:szCs w:val="20"/>
        </w:rPr>
        <w:t xml:space="preserve"> adopt person-centred care values, </w:t>
      </w:r>
      <w:r w:rsidR="005742C7" w:rsidRPr="009F5194">
        <w:rPr>
          <w:rFonts w:ascii="Times New Roman" w:hAnsi="Times New Roman" w:cs="Times New Roman"/>
          <w:sz w:val="20"/>
          <w:szCs w:val="20"/>
        </w:rPr>
        <w:t xml:space="preserve">which can be challenged by </w:t>
      </w:r>
      <w:r w:rsidR="002E7FAD" w:rsidRPr="009F5194">
        <w:rPr>
          <w:rFonts w:ascii="Times New Roman" w:hAnsi="Times New Roman" w:cs="Times New Roman"/>
          <w:sz w:val="20"/>
          <w:szCs w:val="20"/>
        </w:rPr>
        <w:t>the</w:t>
      </w:r>
      <w:r w:rsidR="00E421A7" w:rsidRPr="009F5194">
        <w:rPr>
          <w:rFonts w:ascii="Times New Roman" w:hAnsi="Times New Roman" w:cs="Times New Roman"/>
          <w:sz w:val="20"/>
          <w:szCs w:val="20"/>
        </w:rPr>
        <w:t xml:space="preserve"> task-orientated</w:t>
      </w:r>
      <w:r w:rsidR="002E7FAD" w:rsidRPr="009F5194">
        <w:rPr>
          <w:rFonts w:ascii="Times New Roman" w:hAnsi="Times New Roman" w:cs="Times New Roman"/>
          <w:sz w:val="20"/>
          <w:szCs w:val="20"/>
        </w:rPr>
        <w:t xml:space="preserve"> nature of care planning and delivery in an under-resourced sector</w:t>
      </w:r>
      <w:r w:rsidR="00E421A7" w:rsidRPr="009F5194">
        <w:rPr>
          <w:rFonts w:ascii="Times New Roman" w:hAnsi="Times New Roman" w:cs="Times New Roman"/>
          <w:sz w:val="20"/>
          <w:szCs w:val="20"/>
        </w:rPr>
        <w:t>.</w:t>
      </w:r>
      <w:r w:rsidR="0030110C" w:rsidRPr="009F5194">
        <w:rPr>
          <w:rFonts w:ascii="Times New Roman" w:hAnsi="Times New Roman" w:cs="Times New Roman"/>
          <w:sz w:val="20"/>
          <w:szCs w:val="20"/>
        </w:rPr>
        <w:t xml:space="preserve"> </w:t>
      </w:r>
      <w:r w:rsidR="002E7FAD" w:rsidRPr="009F5194">
        <w:rPr>
          <w:rFonts w:ascii="Times New Roman" w:hAnsi="Times New Roman" w:cs="Times New Roman"/>
          <w:sz w:val="20"/>
          <w:szCs w:val="20"/>
        </w:rPr>
        <w:t>P</w:t>
      </w:r>
      <w:r w:rsidR="0030110C" w:rsidRPr="009F5194">
        <w:rPr>
          <w:rFonts w:ascii="Times New Roman" w:hAnsi="Times New Roman" w:cs="Times New Roman"/>
          <w:sz w:val="20"/>
          <w:szCs w:val="20"/>
        </w:rPr>
        <w:t xml:space="preserve">erson-centred </w:t>
      </w:r>
      <w:r w:rsidR="007506F2" w:rsidRPr="009F5194">
        <w:rPr>
          <w:rFonts w:ascii="Times New Roman" w:hAnsi="Times New Roman" w:cs="Times New Roman"/>
          <w:sz w:val="20"/>
          <w:szCs w:val="20"/>
        </w:rPr>
        <w:t xml:space="preserve">dementia </w:t>
      </w:r>
      <w:r w:rsidR="0030110C" w:rsidRPr="009F5194">
        <w:rPr>
          <w:rFonts w:ascii="Times New Roman" w:hAnsi="Times New Roman" w:cs="Times New Roman"/>
          <w:sz w:val="20"/>
          <w:szCs w:val="20"/>
        </w:rPr>
        <w:t xml:space="preserve">care </w:t>
      </w:r>
      <w:r w:rsidR="00AB5A42" w:rsidRPr="009F5194">
        <w:rPr>
          <w:rFonts w:ascii="Times New Roman" w:hAnsi="Times New Roman" w:cs="Times New Roman"/>
          <w:sz w:val="20"/>
          <w:szCs w:val="20"/>
        </w:rPr>
        <w:t>consider</w:t>
      </w:r>
      <w:r w:rsidR="005742C7" w:rsidRPr="009F5194">
        <w:rPr>
          <w:rFonts w:ascii="Times New Roman" w:hAnsi="Times New Roman" w:cs="Times New Roman"/>
          <w:sz w:val="20"/>
          <w:szCs w:val="20"/>
        </w:rPr>
        <w:t>s</w:t>
      </w:r>
      <w:r w:rsidR="00AB5A42" w:rsidRPr="009F5194">
        <w:rPr>
          <w:rFonts w:ascii="Times New Roman" w:hAnsi="Times New Roman" w:cs="Times New Roman"/>
          <w:sz w:val="20"/>
          <w:szCs w:val="20"/>
        </w:rPr>
        <w:t xml:space="preserve"> </w:t>
      </w:r>
      <w:r w:rsidR="00563DD9">
        <w:rPr>
          <w:rFonts w:ascii="Times New Roman" w:hAnsi="Times New Roman" w:cs="Times New Roman"/>
          <w:sz w:val="20"/>
          <w:szCs w:val="20"/>
        </w:rPr>
        <w:t xml:space="preserve">individuals within </w:t>
      </w:r>
      <w:r w:rsidR="00A948EE" w:rsidRPr="009F5194">
        <w:rPr>
          <w:rFonts w:ascii="Times New Roman" w:hAnsi="Times New Roman" w:cs="Times New Roman"/>
          <w:sz w:val="20"/>
          <w:szCs w:val="20"/>
        </w:rPr>
        <w:t>the</w:t>
      </w:r>
      <w:r w:rsidR="00563DD9">
        <w:rPr>
          <w:rFonts w:ascii="Times New Roman" w:hAnsi="Times New Roman" w:cs="Times New Roman"/>
          <w:sz w:val="20"/>
          <w:szCs w:val="20"/>
        </w:rPr>
        <w:t>ir</w:t>
      </w:r>
      <w:r w:rsidR="00AB5A42" w:rsidRPr="009F5194">
        <w:rPr>
          <w:rFonts w:ascii="Times New Roman" w:hAnsi="Times New Roman" w:cs="Times New Roman"/>
          <w:sz w:val="20"/>
          <w:szCs w:val="20"/>
        </w:rPr>
        <w:t xml:space="preserve"> social context </w:t>
      </w:r>
      <w:r w:rsidR="00AB5A42"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&lt;EndNote&gt;&lt;Cite&gt;&lt;Author&gt;Kitwood&lt;/Author&gt;&lt;Year&gt;1997&lt;/Year&gt;&lt;RecNum&gt;214&lt;/RecNum&gt;&lt;DisplayText&gt;[9]&lt;/DisplayText&gt;&lt;record&gt;&lt;rec-number&gt;214&lt;/rec-number&gt;&lt;foreign-keys&gt;&lt;key app="EN" db-id="z2p9dxxskxewwaez0pspsws0rxv2r9tfr0vv" timestamp="1548937965"&gt;214&lt;/key&gt;&lt;/foreign-keys&gt;&lt;ref-type name="Book"&gt;6&lt;/ref-type&gt;&lt;contributors&gt;&lt;authors&gt;&lt;author&gt;Kitwood,T&lt;/author&gt;&lt;/authors&gt;&lt;/contributors&gt;&lt;titles&gt;&lt;title&gt;&lt;style face="italic" font="default" size="100%"&gt;Dementia Reconsidered: the person comes first&lt;/style&gt;&lt;/title&gt;&lt;/titles&gt;&lt;reprint-edition&gt;Not in File&lt;/reprint-edition&gt;&lt;keywords&gt;&lt;keyword&gt;Dementia&lt;/keyword&gt;&lt;/keywords&gt;&lt;dates&gt;&lt;year&gt;1997&lt;/year&gt;&lt;pub-dates&gt;&lt;date&gt;1997&lt;/date&gt;&lt;/pub-dates&gt;&lt;/dates&gt;&lt;pub-location&gt;Maidenhead&lt;/pub-location&gt;&lt;publisher&gt;Open University Press&lt;/publisher&gt;&lt;label&gt;3334&lt;/label&gt;&lt;urls&gt;&lt;/urls&gt;&lt;/record&gt;&lt;/Cite&gt;&lt;/EndNote&gt;</w:instrText>
      </w:r>
      <w:r w:rsidR="00AB5A42"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[9]</w:t>
      </w:r>
      <w:r w:rsidR="00AB5A42" w:rsidRPr="009F5194">
        <w:rPr>
          <w:rFonts w:ascii="Times New Roman" w:hAnsi="Times New Roman" w:cs="Times New Roman"/>
          <w:sz w:val="20"/>
          <w:szCs w:val="20"/>
        </w:rPr>
        <w:fldChar w:fldCharType="end"/>
      </w:r>
      <w:r w:rsidR="0030110C" w:rsidRPr="009F5194">
        <w:rPr>
          <w:rFonts w:ascii="Times New Roman" w:hAnsi="Times New Roman" w:cs="Times New Roman"/>
          <w:sz w:val="20"/>
          <w:szCs w:val="20"/>
        </w:rPr>
        <w:t xml:space="preserve"> </w:t>
      </w:r>
      <w:r w:rsidR="00AB5A42" w:rsidRPr="009F5194">
        <w:rPr>
          <w:rFonts w:ascii="Times New Roman" w:hAnsi="Times New Roman" w:cs="Times New Roman"/>
          <w:sz w:val="20"/>
          <w:szCs w:val="20"/>
        </w:rPr>
        <w:t xml:space="preserve">and </w:t>
      </w:r>
      <w:r w:rsidR="001B35CD" w:rsidRPr="009F5194">
        <w:rPr>
          <w:rFonts w:ascii="Times New Roman" w:hAnsi="Times New Roman" w:cs="Times New Roman"/>
          <w:sz w:val="20"/>
          <w:szCs w:val="20"/>
        </w:rPr>
        <w:t>focus</w:t>
      </w:r>
      <w:r w:rsidR="005742C7" w:rsidRPr="009F5194">
        <w:rPr>
          <w:rFonts w:ascii="Times New Roman" w:hAnsi="Times New Roman" w:cs="Times New Roman"/>
          <w:sz w:val="20"/>
          <w:szCs w:val="20"/>
        </w:rPr>
        <w:t>es</w:t>
      </w:r>
      <w:r w:rsidR="001B35CD" w:rsidRPr="009F5194">
        <w:rPr>
          <w:rFonts w:ascii="Times New Roman" w:hAnsi="Times New Roman" w:cs="Times New Roman"/>
          <w:sz w:val="20"/>
          <w:szCs w:val="20"/>
        </w:rPr>
        <w:t xml:space="preserve"> on valuing </w:t>
      </w:r>
      <w:r w:rsidR="00563DD9">
        <w:rPr>
          <w:rFonts w:ascii="Times New Roman" w:hAnsi="Times New Roman" w:cs="Times New Roman"/>
          <w:sz w:val="20"/>
          <w:szCs w:val="20"/>
        </w:rPr>
        <w:t xml:space="preserve">the </w:t>
      </w:r>
      <w:r w:rsidR="001B35CD" w:rsidRPr="009F5194">
        <w:rPr>
          <w:rFonts w:ascii="Times New Roman" w:hAnsi="Times New Roman" w:cs="Times New Roman"/>
          <w:sz w:val="20"/>
          <w:szCs w:val="20"/>
        </w:rPr>
        <w:t xml:space="preserve">individual,  promoting </w:t>
      </w:r>
      <w:r w:rsidR="0030110C" w:rsidRPr="009F5194">
        <w:rPr>
          <w:rFonts w:ascii="Times New Roman" w:hAnsi="Times New Roman" w:cs="Times New Roman"/>
          <w:sz w:val="20"/>
          <w:szCs w:val="20"/>
        </w:rPr>
        <w:t xml:space="preserve">independence and functional abilities </w:t>
      </w:r>
      <w:r w:rsidR="0030110C"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&lt;EndNote&gt;&lt;Cite&gt;&lt;Author&gt;Pickett&lt;/Author&gt;&lt;Year&gt;2018&lt;/Year&gt;&lt;RecNum&gt;585&lt;/RecNum&gt;&lt;DisplayText&gt;[10]&lt;/DisplayText&gt;&lt;record&gt;&lt;rec-number&gt;585&lt;/rec-number&gt;&lt;foreign-keys&gt;&lt;key app="EN" db-id="z2p9dxxskxewwaez0pspsws0rxv2r9tfr0vv" timestamp="1592228208"&gt;585&lt;/key&gt;&lt;/foreign-keys&gt;&lt;ref-type name="Journal Article"&gt;17&lt;/ref-type&gt;&lt;contributors&gt;&lt;authors&gt;&lt;author&gt;Pickett, James&lt;/author&gt;&lt;author&gt;Bird, Cathy&lt;/author&gt;&lt;author&gt;Ballard, Clive&lt;/author&gt;&lt;author&gt;Banerjee, Sube&lt;/author&gt;&lt;author&gt;Brayne, Carol&lt;/author&gt;&lt;author&gt;Cowan, Katherine&lt;/author&gt;&lt;author&gt;Clare, Linda&lt;/author&gt;&lt;author&gt;Comas‐Herrera, Adelina&lt;/author&gt;&lt;author&gt;Corner, Lynne&lt;/author&gt;&lt;author&gt;Daley, Stephanie&lt;/author&gt;&lt;/authors&gt;&lt;/contributors&gt;&lt;titles&gt;&lt;title&gt;A roadmap to advance dementia research in prevention, diagnosis, intervention, and care by 2025&lt;/title&gt;&lt;secondary-title&gt;International journal of geriatric psychiatry&lt;/secondary-title&gt;&lt;/titles&gt;&lt;periodical&gt;&lt;full-title&gt;International Journal of Geriatric Psychiatry&lt;/full-title&gt;&lt;/periodical&gt;&lt;pages&gt;900-906&lt;/pages&gt;&lt;volume&gt;33&lt;/volume&gt;&lt;number&gt;7&lt;/number&gt;&lt;dates&gt;&lt;year&gt;2018&lt;/year&gt;&lt;/dates&gt;&lt;isbn&gt;0885-6230&lt;/isbn&gt;&lt;urls&gt;&lt;/urls&gt;&lt;/record&gt;&lt;/Cite&gt;&lt;/EndNote&gt;</w:instrText>
      </w:r>
      <w:r w:rsidR="0030110C"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[10]</w:t>
      </w:r>
      <w:r w:rsidR="0030110C" w:rsidRPr="009F5194">
        <w:rPr>
          <w:rFonts w:ascii="Times New Roman" w:hAnsi="Times New Roman" w:cs="Times New Roman"/>
          <w:sz w:val="20"/>
          <w:szCs w:val="20"/>
        </w:rPr>
        <w:fldChar w:fldCharType="end"/>
      </w:r>
      <w:r w:rsidR="001B35CD" w:rsidRPr="009F5194">
        <w:rPr>
          <w:rFonts w:ascii="Times New Roman" w:hAnsi="Times New Roman" w:cs="Times New Roman"/>
          <w:sz w:val="20"/>
          <w:szCs w:val="20"/>
        </w:rPr>
        <w:t xml:space="preserve">. </w:t>
      </w:r>
      <w:r w:rsidR="00B30062" w:rsidRPr="009F5194">
        <w:rPr>
          <w:rFonts w:ascii="Times New Roman" w:hAnsi="Times New Roman" w:cs="Times New Roman"/>
          <w:color w:val="7030A0"/>
          <w:sz w:val="20"/>
          <w:szCs w:val="20"/>
        </w:rPr>
        <w:t xml:space="preserve"> </w:t>
      </w:r>
    </w:p>
    <w:p w14:paraId="2FB73B94" w14:textId="0261CF25" w:rsidR="00193E10" w:rsidRPr="009F5194" w:rsidRDefault="0088270F" w:rsidP="00C34DB7">
      <w:pPr>
        <w:spacing w:line="360" w:lineRule="auto"/>
        <w:jc w:val="both"/>
        <w:rPr>
          <w:rFonts w:ascii="Times New Roman" w:hAnsi="Times New Roman" w:cs="Times New Roman"/>
          <w:b/>
          <w:sz w:val="20"/>
          <w:szCs w:val="20"/>
        </w:rPr>
      </w:pPr>
      <w:r w:rsidRPr="009F5194">
        <w:rPr>
          <w:rFonts w:ascii="Times New Roman" w:hAnsi="Times New Roman" w:cs="Times New Roman"/>
          <w:sz w:val="20"/>
          <w:szCs w:val="20"/>
        </w:rPr>
        <w:t>F</w:t>
      </w:r>
      <w:r w:rsidR="00E964E8" w:rsidRPr="009F5194">
        <w:rPr>
          <w:rFonts w:ascii="Times New Roman" w:hAnsi="Times New Roman" w:cs="Times New Roman"/>
          <w:sz w:val="20"/>
          <w:szCs w:val="20"/>
        </w:rPr>
        <w:t xml:space="preserve">ew studies </w:t>
      </w:r>
      <w:r w:rsidRPr="009F5194">
        <w:rPr>
          <w:rFonts w:ascii="Times New Roman" w:hAnsi="Times New Roman" w:cs="Times New Roman"/>
          <w:sz w:val="20"/>
          <w:szCs w:val="20"/>
        </w:rPr>
        <w:t>have included p</w:t>
      </w:r>
      <w:r w:rsidR="00EB7492" w:rsidRPr="009F5194">
        <w:rPr>
          <w:rFonts w:ascii="Times New Roman" w:hAnsi="Times New Roman" w:cs="Times New Roman"/>
          <w:sz w:val="20"/>
          <w:szCs w:val="20"/>
        </w:rPr>
        <w:t xml:space="preserve">eople </w:t>
      </w:r>
      <w:r w:rsidR="001773EB" w:rsidRPr="009F5194">
        <w:rPr>
          <w:rFonts w:ascii="Times New Roman" w:hAnsi="Times New Roman" w:cs="Times New Roman"/>
          <w:sz w:val="20"/>
          <w:szCs w:val="20"/>
        </w:rPr>
        <w:t xml:space="preserve">living </w:t>
      </w:r>
      <w:r w:rsidR="00EB7492" w:rsidRPr="009F5194">
        <w:rPr>
          <w:rFonts w:ascii="Times New Roman" w:hAnsi="Times New Roman" w:cs="Times New Roman"/>
          <w:sz w:val="20"/>
          <w:szCs w:val="20"/>
        </w:rPr>
        <w:t xml:space="preserve">with dementia </w:t>
      </w:r>
      <w:r w:rsidRPr="009F5194">
        <w:rPr>
          <w:rFonts w:ascii="Times New Roman" w:hAnsi="Times New Roman" w:cs="Times New Roman"/>
          <w:sz w:val="20"/>
          <w:szCs w:val="20"/>
        </w:rPr>
        <w:t xml:space="preserve">in research </w:t>
      </w:r>
      <w:r w:rsidR="00E964E8" w:rsidRPr="009F5194">
        <w:rPr>
          <w:rFonts w:ascii="Times New Roman" w:hAnsi="Times New Roman" w:cs="Times New Roman"/>
          <w:sz w:val="20"/>
          <w:szCs w:val="20"/>
        </w:rPr>
        <w:t xml:space="preserve">about their </w:t>
      </w:r>
      <w:r w:rsidRPr="009F5194">
        <w:rPr>
          <w:rFonts w:ascii="Times New Roman" w:hAnsi="Times New Roman" w:cs="Times New Roman"/>
          <w:sz w:val="20"/>
          <w:szCs w:val="20"/>
        </w:rPr>
        <w:t>care. In one such study, people living with dementia</w:t>
      </w:r>
      <w:r w:rsidR="00A948EE" w:rsidRPr="009F5194">
        <w:rPr>
          <w:rFonts w:ascii="Times New Roman" w:hAnsi="Times New Roman" w:cs="Times New Roman"/>
          <w:sz w:val="20"/>
          <w:szCs w:val="20"/>
        </w:rPr>
        <w:t xml:space="preserve"> prioritised i</w:t>
      </w:r>
      <w:r w:rsidR="001773EB" w:rsidRPr="009F5194">
        <w:rPr>
          <w:rFonts w:ascii="Times New Roman" w:hAnsi="Times New Roman" w:cs="Times New Roman"/>
          <w:sz w:val="20"/>
          <w:szCs w:val="20"/>
        </w:rPr>
        <w:t>ndependence</w:t>
      </w:r>
      <w:r w:rsidRPr="009F5194">
        <w:rPr>
          <w:rFonts w:ascii="Times New Roman" w:hAnsi="Times New Roman" w:cs="Times New Roman"/>
          <w:sz w:val="20"/>
          <w:szCs w:val="20"/>
        </w:rPr>
        <w:t xml:space="preserve"> (including</w:t>
      </w:r>
      <w:r w:rsidR="00AB5A42" w:rsidRPr="009F5194">
        <w:rPr>
          <w:rFonts w:ascii="Times New Roman" w:hAnsi="Times New Roman" w:cs="Times New Roman"/>
          <w:sz w:val="20"/>
          <w:szCs w:val="20"/>
        </w:rPr>
        <w:t xml:space="preserve"> opportunities for</w:t>
      </w:r>
      <w:r w:rsidRPr="009F5194">
        <w:rPr>
          <w:rFonts w:ascii="Times New Roman" w:hAnsi="Times New Roman" w:cs="Times New Roman"/>
          <w:sz w:val="20"/>
          <w:szCs w:val="20"/>
        </w:rPr>
        <w:t xml:space="preserve"> meaningful activities), self-management of dementia symptoms and quality of life </w:t>
      </w:r>
      <w:r w:rsidR="00EB7492" w:rsidRPr="009F5194">
        <w:rPr>
          <w:rFonts w:ascii="Times New Roman" w:hAnsi="Times New Roman" w:cs="Times New Roman"/>
          <w:sz w:val="20"/>
          <w:szCs w:val="20"/>
        </w:rPr>
        <w:fldChar w:fldCharType="begin"/>
      </w:r>
      <w:r w:rsidR="00777FBC">
        <w:rPr>
          <w:rFonts w:ascii="Times New Roman" w:hAnsi="Times New Roman" w:cs="Times New Roman"/>
          <w:sz w:val="20"/>
          <w:szCs w:val="20"/>
        </w:rPr>
        <w:instrText xml:space="preserve"> ADDIN EN.CITE &lt;EndNote&gt;&lt;Cite&gt;&lt;Author&gt;Reilly&lt;/Author&gt;&lt;Year&gt;2020&lt;/Year&gt;&lt;RecNum&gt;586&lt;/RecNum&gt;&lt;DisplayText&gt;[11]&lt;/DisplayText&gt;&lt;record&gt;&lt;rec-number&gt;586&lt;/rec-number&gt;&lt;foreign-keys&gt;&lt;key app="EN" db-id="z2p9dxxskxewwaez0pspsws0rxv2r9tfr0vv" timestamp="1592304066"&gt;586&lt;/key&gt;&lt;/foreign-keys&gt;&lt;ref-type name="Journal Article"&gt;17&lt;/ref-type&gt;&lt;contributors&gt;&lt;authors&gt;&lt;author&gt;Reilly, Siobhan T&lt;/author&gt;&lt;author&gt;Harding, Andrew JE&lt;/author&gt;&lt;author&gt;Morbey, Hazel&lt;/author&gt;&lt;author&gt;Ahmed, Faraz&lt;/author&gt;&lt;author&gt;Williamson, Paula R&lt;/author&gt;&lt;author&gt;Swarbrick, Caroline&lt;/author&gt;&lt;author&gt;Leroi, Iracema&lt;/author&gt;&lt;author&gt;Davies, Linda&lt;/author&gt;&lt;author&gt;Reeves, David&lt;/author&gt;&lt;author&gt;Holland, Fiona&lt;/author&gt;&lt;/authors&gt;&lt;/contributors&gt;&lt;titles&gt;&lt;title&gt;What is important to people with dementia living at home? A set of core outcome items for use in the evaluation of non-pharmacological community-based health and social care interventions&lt;/title&gt;&lt;secondary-title&gt;Age and ageing&lt;/secondary-title&gt;&lt;/titles&gt;&lt;periodical&gt;&lt;full-title&gt;Age and Ageing&lt;/full-title&gt;&lt;/periodical&gt;&lt;dates&gt;&lt;year&gt;2020&lt;/year&gt;&lt;/dates&gt;&lt;urls&gt;&lt;/urls&gt;&lt;/record&gt;&lt;/Cite&gt;&lt;/EndNote&gt;</w:instrText>
      </w:r>
      <w:r w:rsidR="00EB7492"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[11]</w:t>
      </w:r>
      <w:r w:rsidR="00EB7492" w:rsidRPr="009F5194">
        <w:rPr>
          <w:rFonts w:ascii="Times New Roman" w:hAnsi="Times New Roman" w:cs="Times New Roman"/>
          <w:sz w:val="20"/>
          <w:szCs w:val="20"/>
        </w:rPr>
        <w:fldChar w:fldCharType="end"/>
      </w:r>
      <w:r w:rsidR="001773EB" w:rsidRPr="009F5194">
        <w:rPr>
          <w:rFonts w:ascii="Times New Roman" w:hAnsi="Times New Roman" w:cs="Times New Roman"/>
          <w:sz w:val="20"/>
          <w:szCs w:val="20"/>
        </w:rPr>
        <w:t xml:space="preserve">. </w:t>
      </w:r>
      <w:r w:rsidR="00255D52">
        <w:rPr>
          <w:rFonts w:ascii="Times New Roman" w:hAnsi="Times New Roman" w:cs="Times New Roman"/>
          <w:sz w:val="20"/>
          <w:szCs w:val="20"/>
        </w:rPr>
        <w:t>In contrast,</w:t>
      </w:r>
      <w:r w:rsidR="00255D52"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family members, who are often substituted as a proxy, </w:t>
      </w:r>
      <w:r w:rsidR="001773EB" w:rsidRPr="009F5194">
        <w:rPr>
          <w:rFonts w:ascii="Times New Roman" w:hAnsi="Times New Roman" w:cs="Times New Roman"/>
          <w:sz w:val="20"/>
          <w:szCs w:val="20"/>
        </w:rPr>
        <w:t xml:space="preserve">prioritise their relative’s safety </w:t>
      </w:r>
      <w:r w:rsidR="001773EB" w:rsidRPr="009F5194">
        <w:rPr>
          <w:rFonts w:ascii="Times New Roman" w:hAnsi="Times New Roman" w:cs="Times New Roman"/>
          <w:sz w:val="20"/>
          <w:szCs w:val="20"/>
        </w:rPr>
        <w:fldChar w:fldCharType="begin">
          <w:fldData xml:space="preserve">PEVuZE5vdGU+PENpdGU+PEF1dGhvcj5KZW5uaW5nczwvQXV0aG9yPjxZZWFyPjIwMTc8L1llYXI+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</w:fldData>
        </w:fldChar>
      </w:r>
      <w:r w:rsidR="005C4AA4">
        <w:rPr>
          <w:rFonts w:ascii="Times New Roman" w:hAnsi="Times New Roman" w:cs="Times New Roman"/>
          <w:sz w:val="20"/>
          <w:szCs w:val="20"/>
        </w:rPr>
        <w:instrText xml:space="preserve"> ADDIN EN.CITE </w:instrText>
      </w:r>
      <w:r w:rsidR="005C4AA4">
        <w:rPr>
          <w:rFonts w:ascii="Times New Roman" w:hAnsi="Times New Roman" w:cs="Times New Roman"/>
          <w:sz w:val="20"/>
          <w:szCs w:val="20"/>
        </w:rPr>
        <w:fldChar w:fldCharType="begin">
          <w:fldData xml:space="preserve">PEVuZE5vdGU+PENpdGU+PEF1dGhvcj5KZW5uaW5nczwvQXV0aG9yPjxZZWFyPjIwMTc8L1llYXI+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</w:fldData>
        </w:fldChar>
      </w:r>
      <w:r w:rsidR="005C4AA4">
        <w:rPr>
          <w:rFonts w:ascii="Times New Roman" w:hAnsi="Times New Roman" w:cs="Times New Roman"/>
          <w:sz w:val="20"/>
          <w:szCs w:val="20"/>
        </w:rPr>
        <w:instrText xml:space="preserve"> ADDIN EN.CITE.DATA </w:instrText>
      </w:r>
      <w:r w:rsidR="005C4AA4">
        <w:rPr>
          <w:rFonts w:ascii="Times New Roman" w:hAnsi="Times New Roman" w:cs="Times New Roman"/>
          <w:sz w:val="20"/>
          <w:szCs w:val="20"/>
        </w:rPr>
      </w:r>
      <w:r w:rsidR="005C4AA4">
        <w:rPr>
          <w:rFonts w:ascii="Times New Roman" w:hAnsi="Times New Roman" w:cs="Times New Roman"/>
          <w:sz w:val="20"/>
          <w:szCs w:val="20"/>
        </w:rPr>
        <w:fldChar w:fldCharType="end"/>
      </w:r>
      <w:r w:rsidR="001773EB" w:rsidRPr="009F5194">
        <w:rPr>
          <w:rFonts w:ascii="Times New Roman" w:hAnsi="Times New Roman" w:cs="Times New Roman"/>
          <w:sz w:val="20"/>
          <w:szCs w:val="20"/>
        </w:rPr>
      </w:r>
      <w:r w:rsidR="001773EB" w:rsidRPr="009F5194">
        <w:rPr>
          <w:rFonts w:ascii="Times New Roman" w:hAnsi="Times New Roman" w:cs="Times New Roman"/>
          <w:sz w:val="20"/>
          <w:szCs w:val="20"/>
        </w:rPr>
        <w:fldChar w:fldCharType="separate"/>
      </w:r>
      <w:r w:rsidR="00777FBC">
        <w:rPr>
          <w:rFonts w:ascii="Times New Roman" w:hAnsi="Times New Roman" w:cs="Times New Roman"/>
          <w:noProof/>
          <w:sz w:val="20"/>
          <w:szCs w:val="20"/>
        </w:rPr>
        <w:t>[12,13]</w:t>
      </w:r>
      <w:r w:rsidR="001773EB" w:rsidRPr="009F5194">
        <w:rPr>
          <w:rFonts w:ascii="Times New Roman" w:hAnsi="Times New Roman" w:cs="Times New Roman"/>
          <w:sz w:val="20"/>
          <w:szCs w:val="20"/>
        </w:rPr>
        <w:fldChar w:fldCharType="end"/>
      </w:r>
      <w:r w:rsidR="00EB7492" w:rsidRPr="009F5194">
        <w:rPr>
          <w:rFonts w:ascii="Times New Roman" w:hAnsi="Times New Roman" w:cs="Times New Roman"/>
          <w:sz w:val="20"/>
          <w:szCs w:val="20"/>
        </w:rPr>
        <w:t xml:space="preserve">. </w:t>
      </w:r>
      <w:r w:rsidR="00C7661F" w:rsidRPr="009F5194">
        <w:rPr>
          <w:rFonts w:ascii="Times New Roman" w:hAnsi="Times New Roman" w:cs="Times New Roman"/>
          <w:sz w:val="20"/>
          <w:szCs w:val="20"/>
        </w:rPr>
        <w:t xml:space="preserve">We </w:t>
      </w:r>
      <w:r w:rsidR="00E964E8" w:rsidRPr="009F5194">
        <w:rPr>
          <w:rFonts w:ascii="Times New Roman" w:hAnsi="Times New Roman" w:cs="Times New Roman"/>
          <w:sz w:val="20"/>
          <w:szCs w:val="20"/>
        </w:rPr>
        <w:t xml:space="preserve">used </w:t>
      </w:r>
      <w:r w:rsidR="005945E8" w:rsidRPr="009F5194">
        <w:rPr>
          <w:rFonts w:ascii="Times New Roman" w:hAnsi="Times New Roman" w:cs="Times New Roman"/>
          <w:sz w:val="20"/>
          <w:szCs w:val="20"/>
        </w:rPr>
        <w:t xml:space="preserve">ethnographic </w:t>
      </w:r>
      <w:r w:rsidR="00E964E8" w:rsidRPr="009F5194">
        <w:rPr>
          <w:rFonts w:ascii="Times New Roman" w:hAnsi="Times New Roman" w:cs="Times New Roman"/>
          <w:sz w:val="20"/>
          <w:szCs w:val="20"/>
        </w:rPr>
        <w:t>observations and qualitative interviews</w:t>
      </w:r>
      <w:r w:rsidR="005945E8" w:rsidRPr="009F5194">
        <w:rPr>
          <w:rFonts w:ascii="Times New Roman" w:hAnsi="Times New Roman" w:cs="Times New Roman"/>
          <w:sz w:val="20"/>
          <w:szCs w:val="20"/>
        </w:rPr>
        <w:t xml:space="preserve"> to </w:t>
      </w:r>
      <w:ins w:id="2" w:author="Leverton, Monica" w:date="2021-03-02T17:59:00Z">
        <w:r w:rsidR="00157C18">
          <w:rPr>
            <w:rFonts w:ascii="Times New Roman" w:hAnsi="Times New Roman" w:cs="Times New Roman"/>
            <w:sz w:val="20"/>
            <w:szCs w:val="20"/>
          </w:rPr>
          <w:t>answer</w:t>
        </w:r>
      </w:ins>
      <w:ins w:id="3" w:author="Leverton, Monica" w:date="2021-03-01T16:36:00Z">
        <w:r w:rsidR="005C4AA4">
          <w:rPr>
            <w:rFonts w:ascii="Times New Roman" w:hAnsi="Times New Roman" w:cs="Times New Roman"/>
            <w:sz w:val="20"/>
            <w:szCs w:val="20"/>
          </w:rPr>
          <w:t xml:space="preserve"> our </w:t>
        </w:r>
      </w:ins>
      <w:r w:rsidR="005945E8" w:rsidRPr="009F5194">
        <w:rPr>
          <w:rFonts w:ascii="Times New Roman" w:hAnsi="Times New Roman" w:cs="Times New Roman"/>
          <w:sz w:val="20"/>
          <w:szCs w:val="20"/>
        </w:rPr>
        <w:t>explor</w:t>
      </w:r>
      <w:ins w:id="4" w:author="Leverton, Monica" w:date="2021-03-01T16:36:00Z">
        <w:r w:rsidR="005C4AA4">
          <w:rPr>
            <w:rFonts w:ascii="Times New Roman" w:hAnsi="Times New Roman" w:cs="Times New Roman"/>
            <w:sz w:val="20"/>
            <w:szCs w:val="20"/>
          </w:rPr>
          <w:t>atory</w:t>
        </w:r>
      </w:ins>
      <w:ins w:id="5" w:author="Leverton, Monica" w:date="2021-03-01T16:37:00Z">
        <w:r w:rsidR="005C4AA4">
          <w:rPr>
            <w:rFonts w:ascii="Times New Roman" w:hAnsi="Times New Roman" w:cs="Times New Roman"/>
            <w:sz w:val="20"/>
            <w:szCs w:val="20"/>
          </w:rPr>
          <w:t xml:space="preserve"> </w:t>
        </w:r>
      </w:ins>
      <w:del w:id="6" w:author="Leverton, Monica" w:date="2021-03-01T16:36:00Z">
        <w:r w:rsidR="005945E8" w:rsidRPr="009F5194" w:rsidDel="005C4AA4">
          <w:rPr>
            <w:rFonts w:ascii="Times New Roman" w:hAnsi="Times New Roman" w:cs="Times New Roman"/>
            <w:sz w:val="20"/>
            <w:szCs w:val="20"/>
          </w:rPr>
          <w:delText xml:space="preserve">e </w:delText>
        </w:r>
      </w:del>
      <w:ins w:id="7" w:author="Leverton, Monica" w:date="2021-03-01T16:34:00Z">
        <w:r w:rsidR="005C4AA4">
          <w:rPr>
            <w:rFonts w:ascii="Times New Roman" w:hAnsi="Times New Roman" w:cs="Times New Roman"/>
            <w:sz w:val="20"/>
            <w:szCs w:val="20"/>
          </w:rPr>
          <w:t xml:space="preserve">research question: </w:t>
        </w:r>
      </w:ins>
      <w:r w:rsidR="005945E8" w:rsidRPr="009F5194">
        <w:rPr>
          <w:rFonts w:ascii="Times New Roman" w:hAnsi="Times New Roman" w:cs="Times New Roman"/>
          <w:sz w:val="20"/>
          <w:szCs w:val="20"/>
        </w:rPr>
        <w:t xml:space="preserve">how </w:t>
      </w:r>
      <w:ins w:id="8" w:author="Leverton, Monica" w:date="2021-03-01T16:34:00Z">
        <w:r w:rsidR="005C4AA4">
          <w:rPr>
            <w:rFonts w:ascii="Times New Roman" w:hAnsi="Times New Roman" w:cs="Times New Roman"/>
            <w:sz w:val="20"/>
            <w:szCs w:val="20"/>
          </w:rPr>
          <w:t xml:space="preserve">can </w:t>
        </w:r>
      </w:ins>
      <w:r w:rsidR="005945E8" w:rsidRPr="009F5194">
        <w:rPr>
          <w:rFonts w:ascii="Times New Roman" w:hAnsi="Times New Roman" w:cs="Times New Roman"/>
          <w:sz w:val="20"/>
          <w:szCs w:val="20"/>
        </w:rPr>
        <w:t>homecare workers</w:t>
      </w:r>
      <w:r w:rsidR="00B57A07" w:rsidRPr="009F5194">
        <w:rPr>
          <w:rFonts w:ascii="Times New Roman" w:hAnsi="Times New Roman" w:cs="Times New Roman"/>
          <w:sz w:val="20"/>
          <w:szCs w:val="20"/>
        </w:rPr>
        <w:t xml:space="preserve">’ </w:t>
      </w:r>
      <w:del w:id="9" w:author="Leverton, Monica" w:date="2021-03-02T18:00:00Z">
        <w:r w:rsidR="00E964E8" w:rsidRPr="009F5194" w:rsidDel="00157C18">
          <w:rPr>
            <w:rFonts w:ascii="Times New Roman" w:hAnsi="Times New Roman" w:cs="Times New Roman"/>
            <w:sz w:val="20"/>
            <w:szCs w:val="20"/>
          </w:rPr>
          <w:delText xml:space="preserve">care </w:delText>
        </w:r>
        <w:r w:rsidR="00B57A07" w:rsidRPr="009F5194" w:rsidDel="00157C18">
          <w:rPr>
            <w:rFonts w:ascii="Times New Roman" w:hAnsi="Times New Roman" w:cs="Times New Roman"/>
            <w:sz w:val="20"/>
            <w:szCs w:val="20"/>
          </w:rPr>
          <w:delText xml:space="preserve">approaches </w:delText>
        </w:r>
      </w:del>
      <w:del w:id="10" w:author="Leverton, Monica" w:date="2021-03-01T16:35:00Z">
        <w:r w:rsidR="00E964E8" w:rsidRPr="009F5194" w:rsidDel="005C4AA4">
          <w:rPr>
            <w:rFonts w:ascii="Times New Roman" w:hAnsi="Times New Roman" w:cs="Times New Roman"/>
            <w:sz w:val="20"/>
            <w:szCs w:val="20"/>
          </w:rPr>
          <w:delText>may</w:delText>
        </w:r>
        <w:r w:rsidR="00B57A07" w:rsidRPr="009F5194" w:rsidDel="005C4AA4">
          <w:rPr>
            <w:rFonts w:ascii="Times New Roman" w:hAnsi="Times New Roman" w:cs="Times New Roman"/>
            <w:sz w:val="20"/>
            <w:szCs w:val="20"/>
          </w:rPr>
          <w:delText xml:space="preserve"> </w:delText>
        </w:r>
      </w:del>
      <w:r w:rsidR="005945E8" w:rsidRPr="009F5194">
        <w:rPr>
          <w:rFonts w:ascii="Times New Roman" w:hAnsi="Times New Roman" w:cs="Times New Roman"/>
          <w:sz w:val="20"/>
          <w:szCs w:val="20"/>
        </w:rPr>
        <w:t xml:space="preserve">support or inhibit independence </w:t>
      </w:r>
      <w:ins w:id="11" w:author="Leverton, Monica" w:date="2021-03-01T16:35:00Z">
        <w:r w:rsidR="005C4AA4">
          <w:rPr>
            <w:rFonts w:ascii="Times New Roman" w:hAnsi="Times New Roman" w:cs="Times New Roman"/>
            <w:sz w:val="20"/>
            <w:szCs w:val="20"/>
          </w:rPr>
          <w:t>in</w:t>
        </w:r>
      </w:ins>
      <w:del w:id="12" w:author="Leverton, Monica" w:date="2021-03-01T16:35:00Z">
        <w:r w:rsidR="007506F2" w:rsidRPr="009F5194" w:rsidDel="005C4AA4">
          <w:rPr>
            <w:rFonts w:ascii="Times New Roman" w:hAnsi="Times New Roman" w:cs="Times New Roman"/>
            <w:sz w:val="20"/>
            <w:szCs w:val="20"/>
          </w:rPr>
          <w:delText>of</w:delText>
        </w:r>
      </w:del>
      <w:r w:rsidR="007506F2" w:rsidRPr="009F5194">
        <w:rPr>
          <w:rFonts w:ascii="Times New Roman" w:hAnsi="Times New Roman" w:cs="Times New Roman"/>
          <w:sz w:val="20"/>
          <w:szCs w:val="20"/>
        </w:rPr>
        <w:t xml:space="preserve"> their clients</w:t>
      </w:r>
      <w:r w:rsidR="005945E8" w:rsidRPr="009F5194">
        <w:rPr>
          <w:rFonts w:ascii="Times New Roman" w:hAnsi="Times New Roman" w:cs="Times New Roman"/>
          <w:sz w:val="20"/>
          <w:szCs w:val="20"/>
        </w:rPr>
        <w:t xml:space="preserve"> living with dementia</w:t>
      </w:r>
      <w:ins w:id="13" w:author="Leverton, Monica" w:date="2021-03-01T16:37:00Z">
        <w:r w:rsidR="005C4AA4">
          <w:rPr>
            <w:rFonts w:ascii="Times New Roman" w:hAnsi="Times New Roman" w:cs="Times New Roman"/>
            <w:sz w:val="20"/>
            <w:szCs w:val="20"/>
          </w:rPr>
          <w:t>?</w:t>
        </w:r>
      </w:ins>
      <w:del w:id="14" w:author="Leverton, Monica" w:date="2021-03-01T16:37:00Z">
        <w:r w:rsidR="00B57A07" w:rsidRPr="009F5194" w:rsidDel="005C4AA4">
          <w:rPr>
            <w:rFonts w:ascii="Times New Roman" w:hAnsi="Times New Roman" w:cs="Times New Roman"/>
            <w:sz w:val="20"/>
            <w:szCs w:val="20"/>
          </w:rPr>
          <w:delText>.</w:delText>
        </w:r>
      </w:del>
      <w:r w:rsidR="00B57A07" w:rsidRPr="009F5194">
        <w:rPr>
          <w:rFonts w:ascii="Times New Roman" w:hAnsi="Times New Roman" w:cs="Times New Roman"/>
          <w:sz w:val="20"/>
          <w:szCs w:val="20"/>
        </w:rPr>
        <w:t xml:space="preserve"> </w:t>
      </w:r>
      <w:r w:rsidR="000954DE" w:rsidRPr="009F5194">
        <w:rPr>
          <w:rFonts w:ascii="Times New Roman" w:hAnsi="Times New Roman" w:cs="Times New Roman"/>
          <w:sz w:val="20"/>
          <w:szCs w:val="20"/>
        </w:rPr>
        <w:t>We sought to capture a wide range of stakeholder perspectives,</w:t>
      </w:r>
      <w:ins w:id="15" w:author="Leverton, Monica" w:date="2021-03-01T16:31:00Z">
        <w:r w:rsidR="005C4AA4">
          <w:rPr>
            <w:rFonts w:ascii="Times New Roman" w:hAnsi="Times New Roman" w:cs="Times New Roman"/>
            <w:sz w:val="20"/>
            <w:szCs w:val="20"/>
          </w:rPr>
          <w:t xml:space="preserve"> from</w:t>
        </w:r>
      </w:ins>
      <w:del w:id="16" w:author="Leverton, Monica" w:date="2021-03-01T16:31:00Z">
        <w:r w:rsidR="000954DE" w:rsidRPr="009F5194" w:rsidDel="005C4AA4">
          <w:rPr>
            <w:rFonts w:ascii="Times New Roman" w:hAnsi="Times New Roman" w:cs="Times New Roman"/>
            <w:sz w:val="20"/>
            <w:szCs w:val="20"/>
          </w:rPr>
          <w:delText xml:space="preserve"> including</w:delText>
        </w:r>
      </w:del>
      <w:r w:rsidR="000954DE" w:rsidRPr="009F5194">
        <w:rPr>
          <w:rFonts w:ascii="Times New Roman" w:hAnsi="Times New Roman" w:cs="Times New Roman"/>
          <w:sz w:val="20"/>
          <w:szCs w:val="20"/>
        </w:rPr>
        <w:t xml:space="preserve"> people living with dementia at varying stages of the condition</w:t>
      </w:r>
      <w:ins w:id="17" w:author="Leverton, Monica" w:date="2021-03-01T16:31:00Z">
        <w:r w:rsidR="005C4AA4">
          <w:rPr>
            <w:rFonts w:ascii="Times New Roman" w:hAnsi="Times New Roman" w:cs="Times New Roman"/>
            <w:sz w:val="20"/>
            <w:szCs w:val="20"/>
          </w:rPr>
          <w:t>, family carers, health and social care professionals</w:t>
        </w:r>
      </w:ins>
      <w:ins w:id="18" w:author="Leverton, Monica" w:date="2021-03-02T17:57:00Z">
        <w:r w:rsidR="004827C5">
          <w:rPr>
            <w:rFonts w:ascii="Times New Roman" w:hAnsi="Times New Roman" w:cs="Times New Roman"/>
            <w:sz w:val="20"/>
            <w:szCs w:val="20"/>
          </w:rPr>
          <w:t xml:space="preserve"> (including general practitioners, social workers, </w:t>
        </w:r>
      </w:ins>
      <w:ins w:id="19" w:author="Leverton, Monica" w:date="2021-03-02T17:58:00Z">
        <w:r w:rsidR="004827C5">
          <w:rPr>
            <w:rFonts w:ascii="Times New Roman" w:hAnsi="Times New Roman" w:cs="Times New Roman"/>
            <w:sz w:val="20"/>
            <w:szCs w:val="20"/>
          </w:rPr>
          <w:t>and commissioners</w:t>
        </w:r>
      </w:ins>
      <w:ins w:id="20" w:author="Leverton, Monica" w:date="2021-03-02T17:57:00Z">
        <w:r w:rsidR="004827C5">
          <w:rPr>
            <w:rFonts w:ascii="Times New Roman" w:hAnsi="Times New Roman" w:cs="Times New Roman"/>
            <w:sz w:val="20"/>
            <w:szCs w:val="20"/>
          </w:rPr>
          <w:t>)</w:t>
        </w:r>
      </w:ins>
      <w:ins w:id="21" w:author="Leverton, Monica" w:date="2021-03-01T16:31:00Z">
        <w:r w:rsidR="005C4AA4">
          <w:rPr>
            <w:rFonts w:ascii="Times New Roman" w:hAnsi="Times New Roman" w:cs="Times New Roman"/>
            <w:sz w:val="20"/>
            <w:szCs w:val="20"/>
          </w:rPr>
          <w:t xml:space="preserve"> and homecare staff</w:t>
        </w:r>
      </w:ins>
      <w:r w:rsidR="000954DE" w:rsidRPr="009F5194">
        <w:rPr>
          <w:rFonts w:ascii="Times New Roman" w:hAnsi="Times New Roman" w:cs="Times New Roman"/>
          <w:sz w:val="20"/>
          <w:szCs w:val="20"/>
        </w:rPr>
        <w:t xml:space="preserve">. </w:t>
      </w:r>
      <w:r w:rsidR="00B57A07" w:rsidRPr="009F5194">
        <w:rPr>
          <w:rFonts w:ascii="Times New Roman" w:hAnsi="Times New Roman" w:cs="Times New Roman"/>
          <w:sz w:val="20"/>
          <w:szCs w:val="20"/>
        </w:rPr>
        <w:t>This work inform</w:t>
      </w:r>
      <w:r w:rsidR="00E964E8" w:rsidRPr="009F5194">
        <w:rPr>
          <w:rFonts w:ascii="Times New Roman" w:hAnsi="Times New Roman" w:cs="Times New Roman"/>
          <w:sz w:val="20"/>
          <w:szCs w:val="20"/>
        </w:rPr>
        <w:t xml:space="preserve">ed </w:t>
      </w:r>
      <w:r w:rsidR="00A948EE" w:rsidRPr="009F5194">
        <w:rPr>
          <w:rFonts w:ascii="Times New Roman" w:hAnsi="Times New Roman" w:cs="Times New Roman"/>
          <w:sz w:val="20"/>
          <w:szCs w:val="20"/>
        </w:rPr>
        <w:t xml:space="preserve">the </w:t>
      </w:r>
      <w:r w:rsidR="00E964E8" w:rsidRPr="009F5194">
        <w:rPr>
          <w:rFonts w:ascii="Times New Roman" w:hAnsi="Times New Roman" w:cs="Times New Roman"/>
          <w:sz w:val="20"/>
          <w:szCs w:val="20"/>
        </w:rPr>
        <w:t>development of</w:t>
      </w:r>
      <w:r w:rsidR="00B57A07" w:rsidRPr="009F5194">
        <w:rPr>
          <w:rFonts w:ascii="Times New Roman" w:hAnsi="Times New Roman" w:cs="Times New Roman"/>
          <w:sz w:val="20"/>
          <w:szCs w:val="20"/>
        </w:rPr>
        <w:t xml:space="preserve"> </w:t>
      </w:r>
      <w:ins w:id="22" w:author="Leverton, Monica" w:date="2021-03-01T16:39:00Z">
        <w:r w:rsidR="005C4AA4">
          <w:rPr>
            <w:rFonts w:ascii="Times New Roman" w:hAnsi="Times New Roman" w:cs="Times New Roman"/>
            <w:sz w:val="20"/>
            <w:szCs w:val="20"/>
          </w:rPr>
          <w:t>the NIDUS-Professional</w:t>
        </w:r>
      </w:ins>
      <w:del w:id="23" w:author="Leverton, Monica" w:date="2021-03-01T16:39:00Z">
        <w:r w:rsidR="00B57A07" w:rsidRPr="009F5194" w:rsidDel="005C4AA4">
          <w:rPr>
            <w:rFonts w:ascii="Times New Roman" w:hAnsi="Times New Roman" w:cs="Times New Roman"/>
            <w:sz w:val="20"/>
            <w:szCs w:val="20"/>
          </w:rPr>
          <w:delText>a</w:delText>
        </w:r>
      </w:del>
      <w:r w:rsidR="00B57A07" w:rsidRPr="009F5194">
        <w:rPr>
          <w:rFonts w:ascii="Times New Roman" w:hAnsi="Times New Roman" w:cs="Times New Roman"/>
          <w:sz w:val="20"/>
          <w:szCs w:val="20"/>
        </w:rPr>
        <w:t xml:space="preserve"> </w:t>
      </w:r>
      <w:r w:rsidR="00A948EE" w:rsidRPr="009F5194">
        <w:rPr>
          <w:rFonts w:ascii="Times New Roman" w:hAnsi="Times New Roman" w:cs="Times New Roman"/>
          <w:sz w:val="20"/>
          <w:szCs w:val="20"/>
        </w:rPr>
        <w:t xml:space="preserve">training </w:t>
      </w:r>
      <w:ins w:id="24" w:author="Leverton, Monica" w:date="2021-03-01T16:39:00Z">
        <w:r w:rsidR="005C4AA4">
          <w:rPr>
            <w:rFonts w:ascii="Times New Roman" w:hAnsi="Times New Roman" w:cs="Times New Roman"/>
            <w:sz w:val="20"/>
            <w:szCs w:val="20"/>
          </w:rPr>
          <w:t xml:space="preserve">and support </w:t>
        </w:r>
      </w:ins>
      <w:r w:rsidR="00A948EE" w:rsidRPr="009F5194">
        <w:rPr>
          <w:rFonts w:ascii="Times New Roman" w:hAnsi="Times New Roman" w:cs="Times New Roman"/>
          <w:sz w:val="20"/>
          <w:szCs w:val="20"/>
        </w:rPr>
        <w:t>programme</w:t>
      </w:r>
      <w:r w:rsidR="00B57A07" w:rsidRPr="009F5194">
        <w:rPr>
          <w:rFonts w:ascii="Times New Roman" w:hAnsi="Times New Roman" w:cs="Times New Roman"/>
          <w:sz w:val="20"/>
          <w:szCs w:val="20"/>
        </w:rPr>
        <w:t xml:space="preserve"> to </w:t>
      </w:r>
      <w:r w:rsidR="00A948EE" w:rsidRPr="009F5194">
        <w:rPr>
          <w:rFonts w:ascii="Times New Roman" w:hAnsi="Times New Roman" w:cs="Times New Roman"/>
          <w:sz w:val="20"/>
          <w:szCs w:val="20"/>
        </w:rPr>
        <w:t>enhance</w:t>
      </w:r>
      <w:r w:rsidR="00B57A07" w:rsidRPr="009F5194">
        <w:rPr>
          <w:rFonts w:ascii="Times New Roman" w:hAnsi="Times New Roman" w:cs="Times New Roman"/>
          <w:sz w:val="20"/>
          <w:szCs w:val="20"/>
        </w:rPr>
        <w:t xml:space="preserve"> homecare worker</w:t>
      </w:r>
      <w:r w:rsidR="00E85C1F" w:rsidRPr="009F5194">
        <w:rPr>
          <w:rFonts w:ascii="Times New Roman" w:hAnsi="Times New Roman" w:cs="Times New Roman"/>
          <w:sz w:val="20"/>
          <w:szCs w:val="20"/>
        </w:rPr>
        <w:t>s’</w:t>
      </w:r>
      <w:r w:rsidR="00B57A07" w:rsidRPr="009F5194">
        <w:rPr>
          <w:rFonts w:ascii="Times New Roman" w:hAnsi="Times New Roman" w:cs="Times New Roman"/>
          <w:sz w:val="20"/>
          <w:szCs w:val="20"/>
        </w:rPr>
        <w:t xml:space="preserve"> understanding </w:t>
      </w:r>
      <w:r w:rsidR="00E964E8" w:rsidRPr="009F5194">
        <w:rPr>
          <w:rFonts w:ascii="Times New Roman" w:hAnsi="Times New Roman" w:cs="Times New Roman"/>
          <w:sz w:val="20"/>
          <w:szCs w:val="20"/>
        </w:rPr>
        <w:t>and implementation of</w:t>
      </w:r>
      <w:r w:rsidR="00B57A07" w:rsidRPr="009F5194">
        <w:rPr>
          <w:rFonts w:ascii="Times New Roman" w:hAnsi="Times New Roman" w:cs="Times New Roman"/>
          <w:sz w:val="20"/>
          <w:szCs w:val="20"/>
        </w:rPr>
        <w:t xml:space="preserve"> person-centred </w:t>
      </w:r>
      <w:r w:rsidR="00E964E8" w:rsidRPr="009F5194">
        <w:rPr>
          <w:rFonts w:ascii="Times New Roman" w:hAnsi="Times New Roman" w:cs="Times New Roman"/>
          <w:sz w:val="20"/>
          <w:szCs w:val="20"/>
        </w:rPr>
        <w:t>dementia care</w:t>
      </w:r>
      <w:ins w:id="25" w:author="Leverton, Monica" w:date="2021-03-01T16:39:00Z">
        <w:r w:rsidR="005C4AA4">
          <w:rPr>
            <w:rFonts w:ascii="Times New Roman" w:hAnsi="Times New Roman" w:cs="Times New Roman"/>
            <w:sz w:val="20"/>
            <w:szCs w:val="20"/>
          </w:rPr>
          <w:t xml:space="preserve"> </w:t>
        </w:r>
      </w:ins>
      <w:r w:rsidR="005C4AA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&lt;EndNote&gt;&lt;Cite&gt;&lt;Author&gt;Lord&lt;/Author&gt;&lt;Year&gt;2020&lt;/Year&gt;&lt;RecNum&gt;1369&lt;/RecNum&gt;&lt;DisplayText&gt;[14]&lt;/DisplayText&gt;&lt;record&gt;&lt;rec-number&gt;1369&lt;/rec-number&gt;&lt;foreign-keys&gt;&lt;key app="EN" db-id="z2p9dxxskxewwaez0pspsws0rxv2r9tfr0vv" timestamp="1613850910"&gt;1369&lt;/key&gt;&lt;/foreign-keys&gt;&lt;ref-type name="Journal Article"&gt;17&lt;/ref-type&gt;&lt;contributors&gt;&lt;authors&gt;&lt;author&gt;Lord, K&lt;/author&gt;&lt;author&gt;Beresford-Dent, J&lt;/author&gt;&lt;author&gt;Rapaport, P&lt;/author&gt;&lt;author&gt;Burton, A&lt;/author&gt;&lt;author&gt;Leverton, M&lt;/author&gt;&lt;author&gt;Walters, K&lt;/author&gt;&lt;author&gt;Lang, I&lt;/author&gt;&lt;author&gt;Downs, M&lt;/author&gt;&lt;author&gt;Manthorpe, J&lt;/author&gt;&lt;author&gt;Boex, S&lt;/author&gt;&lt;author&gt;Cooper, C&lt;/author&gt;&lt;/authors&gt;&lt;/contributors&gt;&lt;titles&gt;&lt;title&gt;Developing the New Interventions for independence in Dementia Study (NIDUS) theoretical model for supporting people to live well with dementia at home for longer: a systematic review of theoretical models and Randomised Controlled Trial evidence&lt;/title&gt;&lt;secondary-title&gt;Social psychiatry and psychiatric epidemiology&lt;/secondary-title&gt;&lt;/titles&gt;&lt;periodical&gt;&lt;full-title&gt;Social psychiatry and psychiatric epidemiology&lt;/full-title&gt;&lt;/periodical&gt;&lt;pages&gt;1-14&lt;/pages&gt;&lt;volume&gt;55&lt;/volume&gt;&lt;number&gt;1&lt;/number&gt;&lt;dates&gt;&lt;year&gt;2020&lt;/year&gt;&lt;/dates&gt;&lt;isbn&gt;1433-9285&lt;/isbn&gt;&lt;urls&gt;&lt;/urls&gt;&lt;/record&gt;&lt;/Cite&gt;&lt;/EndNote&gt;</w:instrText>
      </w:r>
      <w:r w:rsidR="005C4AA4">
        <w:rPr>
          <w:rFonts w:ascii="Times New Roman" w:hAnsi="Times New Roman" w:cs="Times New Roman"/>
          <w:sz w:val="20"/>
          <w:szCs w:val="20"/>
        </w:rPr>
        <w:fldChar w:fldCharType="separate"/>
      </w:r>
      <w:r w:rsidR="005C4AA4">
        <w:rPr>
          <w:rFonts w:ascii="Times New Roman" w:hAnsi="Times New Roman" w:cs="Times New Roman"/>
          <w:noProof/>
          <w:sz w:val="20"/>
          <w:szCs w:val="20"/>
        </w:rPr>
        <w:t>[14]</w:t>
      </w:r>
      <w:r w:rsidR="005C4AA4">
        <w:rPr>
          <w:rFonts w:ascii="Times New Roman" w:hAnsi="Times New Roman" w:cs="Times New Roman"/>
          <w:sz w:val="20"/>
          <w:szCs w:val="20"/>
        </w:rPr>
        <w:fldChar w:fldCharType="end"/>
      </w:r>
      <w:r w:rsidR="00E8758B" w:rsidRPr="009F5194">
        <w:rPr>
          <w:rFonts w:ascii="Times New Roman" w:hAnsi="Times New Roman" w:cs="Times New Roman"/>
          <w:sz w:val="20"/>
          <w:szCs w:val="20"/>
        </w:rPr>
        <w:t xml:space="preserve">. </w:t>
      </w:r>
    </w:p>
    <w:p w14:paraId="1E56D98B" w14:textId="5028946C" w:rsidR="004974BC" w:rsidRPr="009F5194" w:rsidRDefault="00B66A66"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Methods</w:t>
      </w:r>
    </w:p>
    <w:p w14:paraId="0AD1D3F4" w14:textId="686D8E91" w:rsidR="00B66A66" w:rsidRPr="009F5194" w:rsidRDefault="00B66A66" w:rsidP="005C30D2">
      <w:pPr>
        <w:spacing w:line="360" w:lineRule="auto"/>
        <w:ind w:firstLine="720"/>
        <w:jc w:val="both"/>
        <w:rPr>
          <w:rFonts w:ascii="Times New Roman" w:hAnsi="Times New Roman" w:cs="Times New Roman"/>
          <w:b/>
          <w:sz w:val="20"/>
          <w:szCs w:val="20"/>
        </w:rPr>
      </w:pPr>
      <w:r w:rsidRPr="009F5194">
        <w:rPr>
          <w:rFonts w:ascii="Times New Roman" w:hAnsi="Times New Roman" w:cs="Times New Roman"/>
          <w:b/>
          <w:sz w:val="20"/>
          <w:szCs w:val="20"/>
        </w:rPr>
        <w:t>Study design</w:t>
      </w:r>
      <w:r w:rsidR="00DE11A6" w:rsidRPr="009F5194">
        <w:rPr>
          <w:rFonts w:ascii="Times New Roman" w:hAnsi="Times New Roman" w:cs="Times New Roman"/>
          <w:b/>
          <w:sz w:val="20"/>
          <w:szCs w:val="20"/>
        </w:rPr>
        <w:t xml:space="preserve"> </w:t>
      </w:r>
    </w:p>
    <w:p w14:paraId="68F2B479" w14:textId="774FFBF7" w:rsidR="00B66A66" w:rsidRPr="009F5194" w:rsidRDefault="00B66A66"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This</w:t>
      </w:r>
      <w:r w:rsidR="00E8758B" w:rsidRPr="009F5194">
        <w:rPr>
          <w:rFonts w:ascii="Times New Roman" w:hAnsi="Times New Roman" w:cs="Times New Roman"/>
          <w:sz w:val="20"/>
          <w:szCs w:val="20"/>
        </w:rPr>
        <w:t xml:space="preserve"> qualitative</w:t>
      </w:r>
      <w:r w:rsidRPr="009F5194">
        <w:rPr>
          <w:rFonts w:ascii="Times New Roman" w:hAnsi="Times New Roman" w:cs="Times New Roman"/>
          <w:sz w:val="20"/>
          <w:szCs w:val="20"/>
        </w:rPr>
        <w:t xml:space="preserve"> study was nested within </w:t>
      </w:r>
      <w:r w:rsidR="00DC6BF4" w:rsidRPr="009F5194">
        <w:rPr>
          <w:rFonts w:ascii="Times New Roman" w:hAnsi="Times New Roman" w:cs="Times New Roman"/>
          <w:sz w:val="20"/>
          <w:szCs w:val="20"/>
        </w:rPr>
        <w:t xml:space="preserve">the </w:t>
      </w:r>
      <w:r w:rsidR="00A948EE" w:rsidRPr="009F5194">
        <w:rPr>
          <w:rFonts w:ascii="Times New Roman" w:hAnsi="Times New Roman" w:cs="Times New Roman"/>
          <w:sz w:val="20"/>
          <w:szCs w:val="20"/>
        </w:rPr>
        <w:t>‘</w:t>
      </w:r>
      <w:r w:rsidR="00DC6BF4" w:rsidRPr="009F5194">
        <w:rPr>
          <w:rFonts w:ascii="Times New Roman" w:hAnsi="Times New Roman" w:cs="Times New Roman"/>
          <w:sz w:val="20"/>
          <w:szCs w:val="20"/>
        </w:rPr>
        <w:t>N</w:t>
      </w:r>
      <w:r w:rsidR="00A948EE" w:rsidRPr="009F5194">
        <w:rPr>
          <w:rFonts w:ascii="Times New Roman" w:hAnsi="Times New Roman" w:cs="Times New Roman"/>
          <w:sz w:val="20"/>
          <w:szCs w:val="20"/>
        </w:rPr>
        <w:t xml:space="preserve">ew Interventions for Independence </w:t>
      </w:r>
      <w:r w:rsidR="009E027A" w:rsidRPr="009F5194">
        <w:rPr>
          <w:rFonts w:ascii="Times New Roman" w:hAnsi="Times New Roman" w:cs="Times New Roman"/>
          <w:sz w:val="20"/>
          <w:szCs w:val="20"/>
        </w:rPr>
        <w:t xml:space="preserve">in </w:t>
      </w:r>
      <w:r w:rsidR="00A948EE" w:rsidRPr="009F5194">
        <w:rPr>
          <w:rFonts w:ascii="Times New Roman" w:hAnsi="Times New Roman" w:cs="Times New Roman"/>
          <w:sz w:val="20"/>
          <w:szCs w:val="20"/>
        </w:rPr>
        <w:t>D</w:t>
      </w:r>
      <w:r w:rsidRPr="009F5194">
        <w:rPr>
          <w:rFonts w:ascii="Times New Roman" w:hAnsi="Times New Roman" w:cs="Times New Roman"/>
          <w:sz w:val="20"/>
          <w:szCs w:val="20"/>
        </w:rPr>
        <w:t>ementia</w:t>
      </w:r>
      <w:r w:rsidR="00A948EE" w:rsidRPr="009F5194">
        <w:rPr>
          <w:rFonts w:ascii="Times New Roman" w:hAnsi="Times New Roman" w:cs="Times New Roman"/>
          <w:sz w:val="20"/>
          <w:szCs w:val="20"/>
        </w:rPr>
        <w:t xml:space="preserve"> Study’</w:t>
      </w:r>
      <w:r w:rsidRPr="009F5194">
        <w:rPr>
          <w:rFonts w:ascii="Times New Roman" w:hAnsi="Times New Roman" w:cs="Times New Roman"/>
          <w:sz w:val="20"/>
          <w:szCs w:val="20"/>
        </w:rPr>
        <w:t xml:space="preserve"> (NIDUS</w:t>
      </w:r>
      <w:r w:rsidR="00E8758B" w:rsidRPr="009F5194">
        <w:rPr>
          <w:rFonts w:ascii="Times New Roman" w:hAnsi="Times New Roman" w:cs="Times New Roman"/>
          <w:sz w:val="20"/>
          <w:szCs w:val="20"/>
        </w:rPr>
        <w:t>) [ISRCTN</w:t>
      </w:r>
      <w:r w:rsidR="00E8758B" w:rsidRPr="009F5194">
        <w:rPr>
          <w:rFonts w:ascii="Times New Roman" w:hAnsi="Times New Roman" w:cs="Times New Roman"/>
          <w:noProof/>
          <w:sz w:val="20"/>
          <w:szCs w:val="20"/>
        </w:rPr>
        <w:t>15757555].</w:t>
      </w:r>
    </w:p>
    <w:p w14:paraId="6F65435E" w14:textId="5F537730" w:rsidR="00DE11A6" w:rsidRPr="009F5194" w:rsidRDefault="00DE11A6" w:rsidP="005C30D2">
      <w:pPr>
        <w:spacing w:line="360" w:lineRule="auto"/>
        <w:ind w:firstLine="720"/>
        <w:jc w:val="both"/>
        <w:rPr>
          <w:rFonts w:ascii="Times New Roman" w:hAnsi="Times New Roman" w:cs="Times New Roman"/>
          <w:b/>
          <w:sz w:val="20"/>
          <w:szCs w:val="20"/>
        </w:rPr>
      </w:pPr>
      <w:r w:rsidRPr="009F5194">
        <w:rPr>
          <w:rFonts w:ascii="Times New Roman" w:hAnsi="Times New Roman" w:cs="Times New Roman"/>
          <w:b/>
          <w:sz w:val="20"/>
          <w:szCs w:val="20"/>
        </w:rPr>
        <w:t>Ethical considerations</w:t>
      </w:r>
    </w:p>
    <w:p w14:paraId="2CCF132C" w14:textId="63765D79" w:rsidR="00DE11A6" w:rsidRPr="009F5194" w:rsidRDefault="00DE11A6"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London (Camden and King</w:t>
      </w:r>
      <w:ins w:id="26" w:author="jill manthorpe" w:date="2021-03-01T21:17:00Z">
        <w:r w:rsidR="00255D52">
          <w:rPr>
            <w:rFonts w:ascii="Times New Roman" w:hAnsi="Times New Roman" w:cs="Times New Roman"/>
            <w:sz w:val="20"/>
            <w:szCs w:val="20"/>
          </w:rPr>
          <w:t>’</w:t>
        </w:r>
      </w:ins>
      <w:r w:rsidRPr="009F5194">
        <w:rPr>
          <w:rFonts w:ascii="Times New Roman" w:hAnsi="Times New Roman" w:cs="Times New Roman"/>
          <w:sz w:val="20"/>
          <w:szCs w:val="20"/>
        </w:rPr>
        <w:t xml:space="preserve">s Cross) National Research Ethics </w:t>
      </w:r>
      <w:r w:rsidR="00905A2F" w:rsidRPr="009F5194">
        <w:rPr>
          <w:rFonts w:ascii="Times New Roman" w:hAnsi="Times New Roman" w:cs="Times New Roman"/>
          <w:sz w:val="20"/>
          <w:szCs w:val="20"/>
        </w:rPr>
        <w:t xml:space="preserve">Committee </w:t>
      </w:r>
      <w:r w:rsidRPr="009F5194">
        <w:rPr>
          <w:rFonts w:ascii="Times New Roman" w:hAnsi="Times New Roman" w:cs="Times New Roman"/>
          <w:sz w:val="20"/>
          <w:szCs w:val="20"/>
        </w:rPr>
        <w:t>approved the study (reference: 17/LO/1713) in November 2017.</w:t>
      </w:r>
      <w:r w:rsidR="00BE5528" w:rsidRPr="009F5194">
        <w:rPr>
          <w:rFonts w:ascii="Times New Roman" w:hAnsi="Times New Roman" w:cs="Times New Roman"/>
          <w:sz w:val="20"/>
          <w:szCs w:val="20"/>
        </w:rPr>
        <w:t xml:space="preserve"> We </w:t>
      </w:r>
      <w:r w:rsidR="00E325C3" w:rsidRPr="009F5194">
        <w:rPr>
          <w:rFonts w:ascii="Times New Roman" w:hAnsi="Times New Roman" w:cs="Times New Roman"/>
          <w:sz w:val="20"/>
          <w:szCs w:val="20"/>
        </w:rPr>
        <w:t xml:space="preserve">interviewed </w:t>
      </w:r>
      <w:r w:rsidR="00BE5528" w:rsidRPr="009F5194">
        <w:rPr>
          <w:rFonts w:ascii="Times New Roman" w:hAnsi="Times New Roman" w:cs="Times New Roman"/>
          <w:sz w:val="20"/>
          <w:szCs w:val="20"/>
        </w:rPr>
        <w:t>participants with capacity to consent</w:t>
      </w:r>
      <w:r w:rsidR="006C2D99" w:rsidRPr="009F5194">
        <w:rPr>
          <w:rFonts w:ascii="Times New Roman" w:hAnsi="Times New Roman" w:cs="Times New Roman"/>
          <w:sz w:val="20"/>
          <w:szCs w:val="20"/>
        </w:rPr>
        <w:t>,</w:t>
      </w:r>
      <w:r w:rsidR="00B6614F" w:rsidRPr="009F5194">
        <w:rPr>
          <w:rFonts w:ascii="Times New Roman" w:hAnsi="Times New Roman" w:cs="Times New Roman"/>
          <w:sz w:val="20"/>
          <w:szCs w:val="20"/>
        </w:rPr>
        <w:t xml:space="preserve"> </w:t>
      </w:r>
      <w:r w:rsidR="009E027A" w:rsidRPr="009F5194">
        <w:rPr>
          <w:rFonts w:ascii="Times New Roman" w:hAnsi="Times New Roman" w:cs="Times New Roman"/>
          <w:sz w:val="20"/>
          <w:szCs w:val="20"/>
        </w:rPr>
        <w:t>and</w:t>
      </w:r>
      <w:r w:rsidR="006C2D99" w:rsidRPr="009F5194">
        <w:rPr>
          <w:rFonts w:ascii="Times New Roman" w:hAnsi="Times New Roman" w:cs="Times New Roman"/>
          <w:sz w:val="20"/>
          <w:szCs w:val="20"/>
        </w:rPr>
        <w:t xml:space="preserve"> </w:t>
      </w:r>
      <w:r w:rsidR="00BE5528" w:rsidRPr="009F5194">
        <w:rPr>
          <w:rFonts w:ascii="Times New Roman" w:hAnsi="Times New Roman" w:cs="Times New Roman"/>
          <w:sz w:val="20"/>
          <w:szCs w:val="20"/>
        </w:rPr>
        <w:t>people with dementia</w:t>
      </w:r>
      <w:r w:rsidR="006C2D99" w:rsidRPr="009F5194">
        <w:rPr>
          <w:rFonts w:ascii="Times New Roman" w:hAnsi="Times New Roman" w:cs="Times New Roman"/>
          <w:sz w:val="20"/>
          <w:szCs w:val="20"/>
        </w:rPr>
        <w:t xml:space="preserve"> without capacity</w:t>
      </w:r>
      <w:r w:rsidR="007506F2" w:rsidRPr="009F5194">
        <w:rPr>
          <w:rFonts w:ascii="Times New Roman" w:hAnsi="Times New Roman" w:cs="Times New Roman"/>
          <w:sz w:val="20"/>
          <w:szCs w:val="20"/>
        </w:rPr>
        <w:t xml:space="preserve"> to take part in research</w:t>
      </w:r>
      <w:r w:rsidR="006C2D99" w:rsidRPr="009F5194">
        <w:rPr>
          <w:rFonts w:ascii="Times New Roman" w:hAnsi="Times New Roman" w:cs="Times New Roman"/>
          <w:sz w:val="20"/>
          <w:szCs w:val="20"/>
        </w:rPr>
        <w:t xml:space="preserve"> </w:t>
      </w:r>
      <w:r w:rsidR="00BE5528" w:rsidRPr="009F5194">
        <w:rPr>
          <w:rFonts w:ascii="Times New Roman" w:hAnsi="Times New Roman" w:cs="Times New Roman"/>
          <w:sz w:val="20"/>
          <w:szCs w:val="20"/>
        </w:rPr>
        <w:t>were included in</w:t>
      </w:r>
      <w:r w:rsidR="006C2D99" w:rsidRPr="009F5194">
        <w:rPr>
          <w:rFonts w:ascii="Times New Roman" w:hAnsi="Times New Roman" w:cs="Times New Roman"/>
          <w:sz w:val="20"/>
          <w:szCs w:val="20"/>
        </w:rPr>
        <w:t xml:space="preserve"> participant observation</w:t>
      </w:r>
      <w:r w:rsidR="0058074A" w:rsidRPr="009F5194">
        <w:rPr>
          <w:rFonts w:ascii="Times New Roman" w:hAnsi="Times New Roman" w:cs="Times New Roman"/>
          <w:sz w:val="20"/>
          <w:szCs w:val="20"/>
        </w:rPr>
        <w:t>s</w:t>
      </w:r>
      <w:r w:rsidR="00BE5528" w:rsidRPr="009F5194">
        <w:rPr>
          <w:rFonts w:ascii="Times New Roman" w:hAnsi="Times New Roman" w:cs="Times New Roman"/>
          <w:sz w:val="20"/>
          <w:szCs w:val="20"/>
        </w:rPr>
        <w:t xml:space="preserve">, following </w:t>
      </w:r>
      <w:r w:rsidR="008F0036" w:rsidRPr="009F5194">
        <w:rPr>
          <w:rFonts w:ascii="Times New Roman" w:hAnsi="Times New Roman" w:cs="Times New Roman"/>
          <w:sz w:val="20"/>
          <w:szCs w:val="20"/>
        </w:rPr>
        <w:t xml:space="preserve">the </w:t>
      </w:r>
      <w:r w:rsidR="00BE5528" w:rsidRPr="009F5194">
        <w:rPr>
          <w:rFonts w:ascii="Times New Roman" w:hAnsi="Times New Roman" w:cs="Times New Roman"/>
          <w:sz w:val="20"/>
          <w:szCs w:val="20"/>
        </w:rPr>
        <w:t>Mental Capacity Act (England &amp; Wales) 2005 provisions to identify personal consultees who provided</w:t>
      </w:r>
      <w:r w:rsidR="006C2D99"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written assent. </w:t>
      </w:r>
      <w:r w:rsidR="00DC6BF4" w:rsidRPr="009F5194">
        <w:rPr>
          <w:rFonts w:ascii="Times New Roman" w:hAnsi="Times New Roman" w:cs="Times New Roman"/>
          <w:sz w:val="20"/>
          <w:szCs w:val="20"/>
        </w:rPr>
        <w:t xml:space="preserve">We obtained written informed consent from all participants with capacity to consent. </w:t>
      </w:r>
    </w:p>
    <w:p w14:paraId="620704A6" w14:textId="07BA11CC" w:rsidR="00DE11A6" w:rsidRPr="009F5194" w:rsidRDefault="00DE11A6" w:rsidP="005C30D2">
      <w:pPr>
        <w:spacing w:line="360" w:lineRule="auto"/>
        <w:ind w:firstLine="720"/>
        <w:jc w:val="both"/>
        <w:rPr>
          <w:rFonts w:ascii="Times New Roman" w:hAnsi="Times New Roman" w:cs="Times New Roman"/>
          <w:b/>
          <w:sz w:val="20"/>
          <w:szCs w:val="20"/>
        </w:rPr>
      </w:pPr>
      <w:r w:rsidRPr="009F5194">
        <w:rPr>
          <w:rFonts w:ascii="Times New Roman" w:hAnsi="Times New Roman" w:cs="Times New Roman"/>
          <w:b/>
          <w:sz w:val="20"/>
          <w:szCs w:val="20"/>
        </w:rPr>
        <w:t>Sampling and recruitment</w:t>
      </w:r>
    </w:p>
    <w:p w14:paraId="084967CD" w14:textId="4967E4DA" w:rsidR="00593EBF" w:rsidRPr="009F5194" w:rsidRDefault="00593EBF"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For the qualitative interviews we </w:t>
      </w:r>
      <w:ins w:id="27" w:author="Leverton, Monica" w:date="2021-03-01T16:44:00Z">
        <w:r w:rsidR="00D37C55">
          <w:rPr>
            <w:rFonts w:ascii="Times New Roman" w:hAnsi="Times New Roman" w:cs="Times New Roman"/>
            <w:sz w:val="20"/>
            <w:szCs w:val="20"/>
          </w:rPr>
          <w:t xml:space="preserve">purposively </w:t>
        </w:r>
      </w:ins>
      <w:r w:rsidRPr="009F5194">
        <w:rPr>
          <w:rFonts w:ascii="Times New Roman" w:hAnsi="Times New Roman" w:cs="Times New Roman"/>
          <w:sz w:val="20"/>
          <w:szCs w:val="20"/>
        </w:rPr>
        <w:t>recruited people diagnosed with</w:t>
      </w:r>
      <w:r w:rsidR="0058074A" w:rsidRPr="009F5194">
        <w:rPr>
          <w:rFonts w:ascii="Times New Roman" w:hAnsi="Times New Roman" w:cs="Times New Roman"/>
          <w:sz w:val="20"/>
          <w:szCs w:val="20"/>
        </w:rPr>
        <w:t xml:space="preserve"> dementia and family carers </w:t>
      </w:r>
      <w:r w:rsidRPr="009F5194">
        <w:rPr>
          <w:rFonts w:ascii="Times New Roman" w:hAnsi="Times New Roman" w:cs="Times New Roman"/>
          <w:sz w:val="20"/>
          <w:szCs w:val="20"/>
        </w:rPr>
        <w:t xml:space="preserve">from three </w:t>
      </w:r>
      <w:ins w:id="28" w:author="Leverton, Monica" w:date="2021-03-02T18:03:00Z">
        <w:r w:rsidR="00157C18">
          <w:rPr>
            <w:rFonts w:ascii="Times New Roman" w:hAnsi="Times New Roman" w:cs="Times New Roman"/>
            <w:sz w:val="20"/>
            <w:szCs w:val="20"/>
          </w:rPr>
          <w:t xml:space="preserve">geographically diverse </w:t>
        </w:r>
      </w:ins>
      <w:r w:rsidRPr="009F5194">
        <w:rPr>
          <w:rFonts w:ascii="Times New Roman" w:hAnsi="Times New Roman" w:cs="Times New Roman"/>
          <w:sz w:val="20"/>
          <w:szCs w:val="20"/>
        </w:rPr>
        <w:t xml:space="preserve">National Health Service (NHS) memory services, </w:t>
      </w:r>
      <w:del w:id="29" w:author="Leverton, Monica" w:date="2021-03-01T16:44:00Z">
        <w:r w:rsidRPr="009F5194" w:rsidDel="00D37C55">
          <w:rPr>
            <w:rFonts w:ascii="Times New Roman" w:hAnsi="Times New Roman" w:cs="Times New Roman"/>
            <w:sz w:val="20"/>
            <w:szCs w:val="20"/>
          </w:rPr>
          <w:delText xml:space="preserve">a </w:delText>
        </w:r>
      </w:del>
      <w:r w:rsidR="007506F2" w:rsidRPr="009F5194">
        <w:rPr>
          <w:rFonts w:ascii="Times New Roman" w:hAnsi="Times New Roman" w:cs="Times New Roman"/>
          <w:sz w:val="20"/>
          <w:szCs w:val="20"/>
        </w:rPr>
        <w:t xml:space="preserve">commercial </w:t>
      </w:r>
      <w:r w:rsidRPr="009F5194">
        <w:rPr>
          <w:rFonts w:ascii="Times New Roman" w:hAnsi="Times New Roman" w:cs="Times New Roman"/>
          <w:sz w:val="20"/>
          <w:szCs w:val="20"/>
        </w:rPr>
        <w:t>homecare agenc</w:t>
      </w:r>
      <w:ins w:id="30" w:author="Leverton, Monica" w:date="2021-03-01T16:44:00Z">
        <w:r w:rsidR="00D37C55">
          <w:rPr>
            <w:rFonts w:ascii="Times New Roman" w:hAnsi="Times New Roman" w:cs="Times New Roman"/>
            <w:sz w:val="20"/>
            <w:szCs w:val="20"/>
          </w:rPr>
          <w:t>ies</w:t>
        </w:r>
      </w:ins>
      <w:del w:id="31" w:author="Leverton, Monica" w:date="2021-03-01T16:44:00Z">
        <w:r w:rsidRPr="009F5194" w:rsidDel="00D37C55">
          <w:rPr>
            <w:rFonts w:ascii="Times New Roman" w:hAnsi="Times New Roman" w:cs="Times New Roman"/>
            <w:sz w:val="20"/>
            <w:szCs w:val="20"/>
          </w:rPr>
          <w:delText>y</w:delText>
        </w:r>
      </w:del>
      <w:r w:rsidRPr="009F5194">
        <w:rPr>
          <w:rFonts w:ascii="Times New Roman" w:hAnsi="Times New Roman" w:cs="Times New Roman"/>
          <w:sz w:val="20"/>
          <w:szCs w:val="20"/>
        </w:rPr>
        <w:t>, an Alzheimer’s Society Experts by Experience group, and Twitter. Health and social care professionals were recruited via UCL, NHS memory services and local authorities. We recruited ho</w:t>
      </w:r>
      <w:r w:rsidR="00332B87" w:rsidRPr="009F5194">
        <w:rPr>
          <w:rFonts w:ascii="Times New Roman" w:hAnsi="Times New Roman" w:cs="Times New Roman"/>
          <w:sz w:val="20"/>
          <w:szCs w:val="20"/>
        </w:rPr>
        <w:t xml:space="preserve">mecare managers, support staff </w:t>
      </w:r>
      <w:r w:rsidRPr="009F5194">
        <w:rPr>
          <w:rFonts w:ascii="Times New Roman" w:hAnsi="Times New Roman" w:cs="Times New Roman"/>
          <w:sz w:val="20"/>
          <w:szCs w:val="20"/>
        </w:rPr>
        <w:t>and homecare workers from urban and semi-rural/rural homecare agencies</w:t>
      </w:r>
      <w:r w:rsidR="00670607" w:rsidRPr="009F5194">
        <w:rPr>
          <w:rFonts w:ascii="Times New Roman" w:hAnsi="Times New Roman" w:cs="Times New Roman"/>
          <w:sz w:val="20"/>
          <w:szCs w:val="20"/>
        </w:rPr>
        <w:t xml:space="preserve">. </w:t>
      </w:r>
      <w:r w:rsidR="00332B87" w:rsidRPr="009F5194">
        <w:rPr>
          <w:rFonts w:ascii="Times New Roman" w:hAnsi="Times New Roman" w:cs="Times New Roman"/>
          <w:sz w:val="20"/>
          <w:szCs w:val="20"/>
        </w:rPr>
        <w:t>Purposive sampling ensured participant diversity in</w:t>
      </w:r>
      <w:r w:rsidRPr="009F5194">
        <w:rPr>
          <w:rFonts w:ascii="Times New Roman" w:hAnsi="Times New Roman" w:cs="Times New Roman"/>
          <w:sz w:val="20"/>
          <w:szCs w:val="20"/>
        </w:rPr>
        <w:t xml:space="preserve"> age, ethnicity, role (health and social care professionals</w:t>
      </w:r>
      <w:r w:rsidR="00D01B39" w:rsidRPr="009F5194">
        <w:rPr>
          <w:rFonts w:ascii="Times New Roman" w:hAnsi="Times New Roman" w:cs="Times New Roman"/>
          <w:sz w:val="20"/>
          <w:szCs w:val="20"/>
        </w:rPr>
        <w:t xml:space="preserve"> and homecare staff</w:t>
      </w:r>
      <w:r w:rsidRPr="009F5194">
        <w:rPr>
          <w:rFonts w:ascii="Times New Roman" w:hAnsi="Times New Roman" w:cs="Times New Roman"/>
          <w:sz w:val="20"/>
          <w:szCs w:val="20"/>
        </w:rPr>
        <w:t xml:space="preserve">), relationship to the person </w:t>
      </w:r>
      <w:r w:rsidR="00332B87" w:rsidRPr="009F5194">
        <w:rPr>
          <w:rFonts w:ascii="Times New Roman" w:hAnsi="Times New Roman" w:cs="Times New Roman"/>
          <w:sz w:val="20"/>
          <w:szCs w:val="20"/>
        </w:rPr>
        <w:t>with dementia (family carers</w:t>
      </w:r>
      <w:r w:rsidRPr="009F5194">
        <w:rPr>
          <w:rFonts w:ascii="Times New Roman" w:hAnsi="Times New Roman" w:cs="Times New Roman"/>
          <w:sz w:val="20"/>
          <w:szCs w:val="20"/>
        </w:rPr>
        <w:t>), homecare service</w:t>
      </w:r>
      <w:r w:rsidR="00DC6BF4" w:rsidRPr="009F5194">
        <w:rPr>
          <w:rFonts w:ascii="Times New Roman" w:hAnsi="Times New Roman" w:cs="Times New Roman"/>
          <w:sz w:val="20"/>
          <w:szCs w:val="20"/>
        </w:rPr>
        <w:t xml:space="preserve"> experience</w:t>
      </w:r>
      <w:r w:rsidRPr="009F5194">
        <w:rPr>
          <w:rFonts w:ascii="Times New Roman" w:hAnsi="Times New Roman" w:cs="Times New Roman"/>
          <w:sz w:val="20"/>
          <w:szCs w:val="20"/>
        </w:rPr>
        <w:t xml:space="preserve"> (people </w:t>
      </w:r>
      <w:r w:rsidR="00D01B39" w:rsidRPr="009F5194">
        <w:rPr>
          <w:rFonts w:ascii="Times New Roman" w:hAnsi="Times New Roman" w:cs="Times New Roman"/>
          <w:sz w:val="20"/>
          <w:szCs w:val="20"/>
        </w:rPr>
        <w:t xml:space="preserve">living </w:t>
      </w:r>
      <w:r w:rsidRPr="009F5194">
        <w:rPr>
          <w:rFonts w:ascii="Times New Roman" w:hAnsi="Times New Roman" w:cs="Times New Roman"/>
          <w:sz w:val="20"/>
          <w:szCs w:val="20"/>
        </w:rPr>
        <w:t>with dementia)</w:t>
      </w:r>
      <w:r w:rsidR="00E85C1F" w:rsidRPr="009F5194">
        <w:rPr>
          <w:rFonts w:ascii="Times New Roman" w:hAnsi="Times New Roman" w:cs="Times New Roman"/>
          <w:sz w:val="20"/>
          <w:szCs w:val="20"/>
        </w:rPr>
        <w:t>,</w:t>
      </w:r>
      <w:r w:rsidRPr="009F5194">
        <w:rPr>
          <w:rFonts w:ascii="Times New Roman" w:hAnsi="Times New Roman" w:cs="Times New Roman"/>
          <w:sz w:val="20"/>
          <w:szCs w:val="20"/>
        </w:rPr>
        <w:t xml:space="preserve"> and shift-pattern and client-type (homecare workers).</w:t>
      </w:r>
    </w:p>
    <w:p w14:paraId="04F0D17C" w14:textId="4EECD5CE" w:rsidR="00670607" w:rsidRPr="009F5194" w:rsidRDefault="00670607" w:rsidP="00F54B64">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For the participant observations we </w:t>
      </w:r>
      <w:r w:rsidR="00BE5528" w:rsidRPr="009F5194">
        <w:rPr>
          <w:rFonts w:ascii="Times New Roman" w:hAnsi="Times New Roman" w:cs="Times New Roman"/>
          <w:sz w:val="20"/>
          <w:szCs w:val="20"/>
        </w:rPr>
        <w:t>included</w:t>
      </w:r>
      <w:r w:rsidR="004B2E0D" w:rsidRPr="009F5194">
        <w:rPr>
          <w:rFonts w:ascii="Times New Roman" w:hAnsi="Times New Roman" w:cs="Times New Roman"/>
          <w:sz w:val="20"/>
          <w:szCs w:val="20"/>
        </w:rPr>
        <w:t xml:space="preserve"> </w:t>
      </w:r>
      <w:r w:rsidRPr="009F5194">
        <w:rPr>
          <w:rFonts w:ascii="Times New Roman" w:hAnsi="Times New Roman" w:cs="Times New Roman"/>
          <w:sz w:val="20"/>
          <w:szCs w:val="20"/>
        </w:rPr>
        <w:t>homecare agencies who</w:t>
      </w:r>
      <w:r w:rsidR="00767078" w:rsidRPr="009F5194">
        <w:rPr>
          <w:rFonts w:ascii="Times New Roman" w:hAnsi="Times New Roman" w:cs="Times New Roman"/>
          <w:sz w:val="20"/>
          <w:szCs w:val="20"/>
        </w:rPr>
        <w:t>se staff</w:t>
      </w:r>
      <w:r w:rsidRPr="009F5194">
        <w:rPr>
          <w:rFonts w:ascii="Times New Roman" w:hAnsi="Times New Roman" w:cs="Times New Roman"/>
          <w:sz w:val="20"/>
          <w:szCs w:val="20"/>
        </w:rPr>
        <w:t xml:space="preserve"> had </w:t>
      </w:r>
      <w:r w:rsidR="00FB3DBD" w:rsidRPr="009F5194">
        <w:rPr>
          <w:rFonts w:ascii="Times New Roman" w:hAnsi="Times New Roman" w:cs="Times New Roman"/>
          <w:sz w:val="20"/>
          <w:szCs w:val="20"/>
        </w:rPr>
        <w:t>participated</w:t>
      </w:r>
      <w:r w:rsidRPr="009F5194">
        <w:rPr>
          <w:rFonts w:ascii="Times New Roman" w:hAnsi="Times New Roman" w:cs="Times New Roman"/>
          <w:sz w:val="20"/>
          <w:szCs w:val="20"/>
        </w:rPr>
        <w:t xml:space="preserve"> in </w:t>
      </w:r>
      <w:r w:rsidR="003E6753" w:rsidRPr="009F5194">
        <w:rPr>
          <w:rFonts w:ascii="Times New Roman" w:hAnsi="Times New Roman" w:cs="Times New Roman"/>
          <w:sz w:val="20"/>
          <w:szCs w:val="20"/>
        </w:rPr>
        <w:t xml:space="preserve">our </w:t>
      </w:r>
      <w:r w:rsidRPr="009F5194">
        <w:rPr>
          <w:rFonts w:ascii="Times New Roman" w:hAnsi="Times New Roman" w:cs="Times New Roman"/>
          <w:sz w:val="20"/>
          <w:szCs w:val="20"/>
        </w:rPr>
        <w:t xml:space="preserve">qualitative interviews </w:t>
      </w:r>
      <w:r w:rsidR="00BE5528" w:rsidRPr="009F5194">
        <w:rPr>
          <w:rFonts w:ascii="Times New Roman" w:hAnsi="Times New Roman" w:cs="Times New Roman"/>
          <w:sz w:val="20"/>
          <w:szCs w:val="20"/>
        </w:rPr>
        <w:t>and recruited additional</w:t>
      </w:r>
      <w:r w:rsidRPr="009F5194">
        <w:rPr>
          <w:rFonts w:ascii="Times New Roman" w:hAnsi="Times New Roman" w:cs="Times New Roman"/>
          <w:sz w:val="20"/>
          <w:szCs w:val="20"/>
        </w:rPr>
        <w:t xml:space="preserve"> agencies to </w:t>
      </w:r>
      <w:r w:rsidR="004B2E0D" w:rsidRPr="009F5194">
        <w:rPr>
          <w:rFonts w:ascii="Times New Roman" w:hAnsi="Times New Roman" w:cs="Times New Roman"/>
          <w:sz w:val="20"/>
          <w:szCs w:val="20"/>
        </w:rPr>
        <w:t xml:space="preserve">observe care provision with both </w:t>
      </w:r>
      <w:r w:rsidRPr="009F5194">
        <w:rPr>
          <w:rFonts w:ascii="Times New Roman" w:hAnsi="Times New Roman" w:cs="Times New Roman"/>
          <w:sz w:val="20"/>
          <w:szCs w:val="20"/>
        </w:rPr>
        <w:t>private and/or local authori</w:t>
      </w:r>
      <w:r w:rsidR="00332B87" w:rsidRPr="009F5194">
        <w:rPr>
          <w:rFonts w:ascii="Times New Roman" w:hAnsi="Times New Roman" w:cs="Times New Roman"/>
          <w:sz w:val="20"/>
          <w:szCs w:val="20"/>
        </w:rPr>
        <w:t>ty funded clients</w:t>
      </w:r>
      <w:r w:rsidRPr="009F5194">
        <w:rPr>
          <w:rFonts w:ascii="Times New Roman" w:hAnsi="Times New Roman" w:cs="Times New Roman"/>
          <w:sz w:val="20"/>
          <w:szCs w:val="20"/>
        </w:rPr>
        <w:t xml:space="preserve"> </w:t>
      </w:r>
      <w:r w:rsidR="004B2E0D" w:rsidRPr="009F5194">
        <w:rPr>
          <w:rFonts w:ascii="Times New Roman" w:hAnsi="Times New Roman" w:cs="Times New Roman"/>
          <w:sz w:val="20"/>
          <w:szCs w:val="20"/>
        </w:rPr>
        <w:t xml:space="preserve">from agencies </w:t>
      </w:r>
      <w:r w:rsidRPr="009F5194">
        <w:rPr>
          <w:rFonts w:ascii="Times New Roman" w:hAnsi="Times New Roman" w:cs="Times New Roman"/>
          <w:sz w:val="20"/>
          <w:szCs w:val="20"/>
        </w:rPr>
        <w:t>across urban and semi-rural locations</w:t>
      </w:r>
      <w:r w:rsidR="008F0036" w:rsidRPr="009F5194">
        <w:rPr>
          <w:rFonts w:ascii="Times New Roman" w:hAnsi="Times New Roman" w:cs="Times New Roman"/>
          <w:sz w:val="20"/>
          <w:szCs w:val="20"/>
        </w:rPr>
        <w:t>.</w:t>
      </w:r>
      <w:r w:rsidR="00332B87" w:rsidRPr="009F5194">
        <w:rPr>
          <w:rFonts w:ascii="Times New Roman" w:hAnsi="Times New Roman" w:cs="Times New Roman"/>
          <w:sz w:val="20"/>
          <w:szCs w:val="20"/>
        </w:rPr>
        <w:t xml:space="preserve"> </w:t>
      </w:r>
      <w:r w:rsidR="00310E97" w:rsidRPr="009F5194">
        <w:rPr>
          <w:rFonts w:ascii="Times New Roman" w:hAnsi="Times New Roman" w:cs="Times New Roman"/>
          <w:sz w:val="20"/>
          <w:szCs w:val="20"/>
        </w:rPr>
        <w:t xml:space="preserve">Homecare workers </w:t>
      </w:r>
      <w:r w:rsidR="00E85C1F" w:rsidRPr="009F5194">
        <w:rPr>
          <w:rFonts w:ascii="Times New Roman" w:hAnsi="Times New Roman" w:cs="Times New Roman"/>
          <w:sz w:val="20"/>
          <w:szCs w:val="20"/>
        </w:rPr>
        <w:t>planning</w:t>
      </w:r>
      <w:r w:rsidR="00310E97" w:rsidRPr="009F5194">
        <w:rPr>
          <w:rFonts w:ascii="Times New Roman" w:hAnsi="Times New Roman" w:cs="Times New Roman"/>
          <w:sz w:val="20"/>
          <w:szCs w:val="20"/>
        </w:rPr>
        <w:t xml:space="preserve"> </w:t>
      </w:r>
      <w:r w:rsidR="00767078" w:rsidRPr="009F5194">
        <w:rPr>
          <w:rFonts w:ascii="Times New Roman" w:hAnsi="Times New Roman" w:cs="Times New Roman"/>
          <w:sz w:val="20"/>
          <w:szCs w:val="20"/>
        </w:rPr>
        <w:t>to leave</w:t>
      </w:r>
      <w:r w:rsidR="00310E97" w:rsidRPr="009F5194">
        <w:rPr>
          <w:rFonts w:ascii="Times New Roman" w:hAnsi="Times New Roman" w:cs="Times New Roman"/>
          <w:sz w:val="20"/>
          <w:szCs w:val="20"/>
        </w:rPr>
        <w:t xml:space="preserve"> the agency </w:t>
      </w:r>
      <w:r w:rsidR="003E6753" w:rsidRPr="009F5194">
        <w:rPr>
          <w:rFonts w:ascii="Times New Roman" w:hAnsi="Times New Roman" w:cs="Times New Roman"/>
          <w:sz w:val="20"/>
          <w:szCs w:val="20"/>
        </w:rPr>
        <w:t>with</w:t>
      </w:r>
      <w:r w:rsidR="00310E97" w:rsidRPr="009F5194">
        <w:rPr>
          <w:rFonts w:ascii="Times New Roman" w:hAnsi="Times New Roman" w:cs="Times New Roman"/>
          <w:sz w:val="20"/>
          <w:szCs w:val="20"/>
        </w:rPr>
        <w:t>in the next six months were excluded</w:t>
      </w:r>
      <w:ins w:id="32" w:author="Leverton, Monica" w:date="2021-03-01T18:59:00Z">
        <w:r w:rsidR="002555D6">
          <w:rPr>
            <w:rFonts w:ascii="Times New Roman" w:hAnsi="Times New Roman" w:cs="Times New Roman"/>
            <w:sz w:val="20"/>
            <w:szCs w:val="20"/>
          </w:rPr>
          <w:t xml:space="preserve"> </w:t>
        </w:r>
        <w:r w:rsidR="002555D6" w:rsidRPr="002555D6">
          <w:rPr>
            <w:rFonts w:ascii="Times New Roman" w:hAnsi="Times New Roman" w:cs="Times New Roman"/>
            <w:sz w:val="20"/>
            <w:szCs w:val="20"/>
          </w:rPr>
          <w:t xml:space="preserve">to ensure we could complete </w:t>
        </w:r>
        <w:del w:id="33" w:author="jill manthorpe" w:date="2021-03-01T21:18:00Z">
          <w:r w:rsidR="002555D6" w:rsidRPr="002555D6" w:rsidDel="00255D52">
            <w:rPr>
              <w:rFonts w:ascii="Times New Roman" w:hAnsi="Times New Roman" w:cs="Times New Roman"/>
              <w:sz w:val="20"/>
              <w:szCs w:val="20"/>
            </w:rPr>
            <w:delText xml:space="preserve">the </w:delText>
          </w:r>
        </w:del>
        <w:r w:rsidR="002555D6" w:rsidRPr="002555D6">
          <w:rPr>
            <w:rFonts w:ascii="Times New Roman" w:hAnsi="Times New Roman" w:cs="Times New Roman"/>
            <w:sz w:val="20"/>
            <w:szCs w:val="20"/>
          </w:rPr>
          <w:t>data collection</w:t>
        </w:r>
      </w:ins>
      <w:r w:rsidR="00310E97" w:rsidRPr="009F5194">
        <w:rPr>
          <w:rFonts w:ascii="Times New Roman" w:hAnsi="Times New Roman" w:cs="Times New Roman"/>
          <w:sz w:val="20"/>
          <w:szCs w:val="20"/>
        </w:rPr>
        <w:t>.</w:t>
      </w:r>
    </w:p>
    <w:p w14:paraId="7CA8A1DF" w14:textId="58246CB8" w:rsidR="00670607" w:rsidRPr="009F5194" w:rsidRDefault="00670607" w:rsidP="005C30D2">
      <w:pPr>
        <w:spacing w:line="360" w:lineRule="auto"/>
        <w:ind w:firstLine="720"/>
        <w:jc w:val="both"/>
        <w:rPr>
          <w:rFonts w:ascii="Times New Roman" w:hAnsi="Times New Roman" w:cs="Times New Roman"/>
          <w:b/>
          <w:sz w:val="20"/>
          <w:szCs w:val="20"/>
        </w:rPr>
      </w:pPr>
      <w:r w:rsidRPr="009F5194">
        <w:rPr>
          <w:rFonts w:ascii="Times New Roman" w:hAnsi="Times New Roman" w:cs="Times New Roman"/>
          <w:b/>
          <w:sz w:val="20"/>
          <w:szCs w:val="20"/>
        </w:rPr>
        <w:t>Data collection</w:t>
      </w:r>
    </w:p>
    <w:p w14:paraId="086BB679" w14:textId="72589B17" w:rsidR="00670607" w:rsidRPr="009F5194" w:rsidRDefault="004F3472"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We undertook: 1) semi-structured qualitative interviews (March 2018 to September 2018); and 2) participant observations </w:t>
      </w:r>
      <w:r w:rsidR="001C01C9" w:rsidRPr="009F5194">
        <w:rPr>
          <w:rFonts w:ascii="Times New Roman" w:hAnsi="Times New Roman" w:cs="Times New Roman"/>
          <w:sz w:val="20"/>
          <w:szCs w:val="20"/>
        </w:rPr>
        <w:t>(</w:t>
      </w:r>
      <w:r w:rsidRPr="009F5194">
        <w:rPr>
          <w:rFonts w:ascii="Times New Roman" w:hAnsi="Times New Roman" w:cs="Times New Roman"/>
          <w:sz w:val="20"/>
          <w:szCs w:val="20"/>
        </w:rPr>
        <w:t>August 2018 to March 2019</w:t>
      </w:r>
      <w:r w:rsidR="001C01C9" w:rsidRPr="009F5194">
        <w:rPr>
          <w:rFonts w:ascii="Times New Roman" w:hAnsi="Times New Roman" w:cs="Times New Roman"/>
          <w:sz w:val="20"/>
          <w:szCs w:val="20"/>
        </w:rPr>
        <w:t>)</w:t>
      </w:r>
      <w:r w:rsidR="00F54B64" w:rsidRPr="009F5194">
        <w:rPr>
          <w:rFonts w:ascii="Times New Roman" w:hAnsi="Times New Roman" w:cs="Times New Roman"/>
          <w:sz w:val="20"/>
          <w:szCs w:val="20"/>
        </w:rPr>
        <w:t>.</w:t>
      </w:r>
      <w:r w:rsidRPr="009F5194">
        <w:rPr>
          <w:rFonts w:ascii="Times New Roman" w:hAnsi="Times New Roman" w:cs="Times New Roman"/>
          <w:sz w:val="20"/>
          <w:szCs w:val="20"/>
        </w:rPr>
        <w:t xml:space="preserve"> </w:t>
      </w:r>
    </w:p>
    <w:p w14:paraId="40178217" w14:textId="0FAED7CA" w:rsidR="00670607" w:rsidRPr="009F5194" w:rsidRDefault="00670607" w:rsidP="00F54B64">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Qualitative interviews</w:t>
      </w:r>
      <w:r w:rsidR="00310E97" w:rsidRPr="009F5194">
        <w:rPr>
          <w:rFonts w:ascii="Times New Roman" w:hAnsi="Times New Roman" w:cs="Times New Roman"/>
          <w:sz w:val="20"/>
          <w:szCs w:val="20"/>
        </w:rPr>
        <w:t xml:space="preserve"> took place</w:t>
      </w:r>
      <w:r w:rsidR="00332B87" w:rsidRPr="009F5194">
        <w:rPr>
          <w:rFonts w:ascii="Times New Roman" w:hAnsi="Times New Roman" w:cs="Times New Roman"/>
          <w:sz w:val="20"/>
          <w:szCs w:val="20"/>
        </w:rPr>
        <w:t xml:space="preserve"> in </w:t>
      </w:r>
      <w:r w:rsidRPr="009F5194">
        <w:rPr>
          <w:rFonts w:ascii="Times New Roman" w:hAnsi="Times New Roman" w:cs="Times New Roman"/>
          <w:sz w:val="20"/>
          <w:szCs w:val="20"/>
        </w:rPr>
        <w:t xml:space="preserve">locations convenient for participants. People </w:t>
      </w:r>
      <w:r w:rsidR="009B2A83" w:rsidRPr="009F5194">
        <w:rPr>
          <w:rFonts w:ascii="Times New Roman" w:hAnsi="Times New Roman" w:cs="Times New Roman"/>
          <w:sz w:val="20"/>
          <w:szCs w:val="20"/>
        </w:rPr>
        <w:t xml:space="preserve">living </w:t>
      </w:r>
      <w:r w:rsidRPr="009F5194">
        <w:rPr>
          <w:rFonts w:ascii="Times New Roman" w:hAnsi="Times New Roman" w:cs="Times New Roman"/>
          <w:sz w:val="20"/>
          <w:szCs w:val="20"/>
        </w:rPr>
        <w:t>with dementia and family carer dyads were interviewed together if preferred.</w:t>
      </w:r>
      <w:r w:rsidR="00310E97" w:rsidRPr="009F5194">
        <w:rPr>
          <w:rFonts w:ascii="Times New Roman" w:hAnsi="Times New Roman" w:cs="Times New Roman"/>
          <w:sz w:val="20"/>
          <w:szCs w:val="20"/>
        </w:rPr>
        <w:t xml:space="preserve"> Interviews were guided by a semi-structured </w:t>
      </w:r>
      <w:r w:rsidR="001C01C9" w:rsidRPr="009F5194">
        <w:rPr>
          <w:rFonts w:ascii="Times New Roman" w:hAnsi="Times New Roman" w:cs="Times New Roman"/>
          <w:sz w:val="20"/>
          <w:szCs w:val="20"/>
        </w:rPr>
        <w:t>topic guide</w:t>
      </w:r>
      <w:r w:rsidR="00967A2F" w:rsidRPr="009F5194">
        <w:rPr>
          <w:rFonts w:ascii="Times New Roman" w:hAnsi="Times New Roman" w:cs="Times New Roman"/>
          <w:sz w:val="20"/>
          <w:szCs w:val="20"/>
        </w:rPr>
        <w:t xml:space="preserve"> (Appendix A) and</w:t>
      </w:r>
      <w:r w:rsidR="00310E97" w:rsidRPr="009F5194">
        <w:rPr>
          <w:rFonts w:ascii="Times New Roman" w:hAnsi="Times New Roman" w:cs="Times New Roman"/>
          <w:sz w:val="20"/>
          <w:szCs w:val="20"/>
        </w:rPr>
        <w:t xml:space="preserve"> lasted around one hour</w:t>
      </w:r>
      <w:r w:rsidR="001C01C9" w:rsidRPr="009F5194">
        <w:rPr>
          <w:rFonts w:ascii="Times New Roman" w:hAnsi="Times New Roman" w:cs="Times New Roman"/>
          <w:sz w:val="20"/>
          <w:szCs w:val="20"/>
        </w:rPr>
        <w:t xml:space="preserve">; </w:t>
      </w:r>
      <w:r w:rsidR="003E6753" w:rsidRPr="009F5194">
        <w:rPr>
          <w:rFonts w:ascii="Times New Roman" w:hAnsi="Times New Roman" w:cs="Times New Roman"/>
          <w:sz w:val="20"/>
          <w:szCs w:val="20"/>
        </w:rPr>
        <w:t>they</w:t>
      </w:r>
      <w:r w:rsidR="00310E97" w:rsidRPr="009F5194">
        <w:rPr>
          <w:rFonts w:ascii="Times New Roman" w:hAnsi="Times New Roman" w:cs="Times New Roman"/>
          <w:sz w:val="20"/>
          <w:szCs w:val="20"/>
        </w:rPr>
        <w:t xml:space="preserve"> were audio-recorded and transcribed verbatim. </w:t>
      </w:r>
      <w:r w:rsidR="00D61C50">
        <w:rPr>
          <w:rFonts w:ascii="Times New Roman" w:hAnsi="Times New Roman" w:cs="Times New Roman"/>
          <w:sz w:val="20"/>
          <w:szCs w:val="20"/>
        </w:rPr>
        <w:t xml:space="preserve">Participants were offered a £20 voucher for their time. </w:t>
      </w:r>
      <w:r w:rsidR="004F3472" w:rsidRPr="009F5194">
        <w:rPr>
          <w:rFonts w:ascii="Times New Roman" w:hAnsi="Times New Roman" w:cs="Times New Roman"/>
          <w:sz w:val="20"/>
          <w:szCs w:val="20"/>
        </w:rPr>
        <w:t xml:space="preserve">Recruitment </w:t>
      </w:r>
      <w:r w:rsidR="009D3A8C" w:rsidRPr="009F5194">
        <w:rPr>
          <w:rFonts w:ascii="Times New Roman" w:hAnsi="Times New Roman" w:cs="Times New Roman"/>
          <w:sz w:val="20"/>
          <w:szCs w:val="20"/>
        </w:rPr>
        <w:t>ceased when saturation was reached</w:t>
      </w:r>
      <w:r w:rsidR="00B92CC0">
        <w:rPr>
          <w:rFonts w:ascii="Times New Roman" w:hAnsi="Times New Roman" w:cs="Times New Roman"/>
          <w:sz w:val="20"/>
          <w:szCs w:val="20"/>
        </w:rPr>
        <w:t xml:space="preserve"> </w:t>
      </w:r>
      <w:r w:rsidR="00B92CC0">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&lt;EndNote&gt;&lt;Cite&gt;&lt;Author&gt;Bowen&lt;/Author&gt;&lt;Year&gt;2008&lt;/Year&gt;&lt;RecNum&gt;636&lt;/RecNum&gt;&lt;DisplayText&gt;[15]&lt;/DisplayText&gt;&lt;record&gt;&lt;rec-number&gt;636&lt;/rec-number&gt;&lt;foreign-keys&gt;&lt;key app="EN" db-id="z2p9dxxskxewwaez0pspsws0rxv2r9tfr0vv" timestamp="1597834778"&gt;636&lt;/key&gt;&lt;/foreign-keys&gt;&lt;ref-type name="Journal Article"&gt;17&lt;/ref-type&gt;&lt;contributors&gt;&lt;authors&gt;&lt;author&gt;Bowen, Glenn A&lt;/author&gt;&lt;/authors&gt;&lt;/contributors&gt;&lt;titles&gt;&lt;title&gt;Naturalistic inquiry and the saturation concept: a research note&lt;/title&gt;&lt;secondary-title&gt;Qualitative research&lt;/secondary-title&gt;&lt;/titles&gt;&lt;periodical&gt;&lt;full-title&gt;Qualitative research&lt;/full-title&gt;&lt;/periodical&gt;&lt;pages&gt;137-152&lt;/pages&gt;&lt;volume&gt;8&lt;/volume&gt;&lt;number&gt;1&lt;/number&gt;&lt;dates&gt;&lt;year&gt;2008&lt;/year&gt;&lt;/dates&gt;&lt;isbn&gt;1468-7941&lt;/isbn&gt;&lt;urls&gt;&lt;/urls&gt;&lt;/record&gt;&lt;/Cite&gt;&lt;/EndNote&gt;</w:instrText>
      </w:r>
      <w:r w:rsidR="00B92CC0">
        <w:rPr>
          <w:rFonts w:ascii="Times New Roman" w:hAnsi="Times New Roman" w:cs="Times New Roman"/>
          <w:sz w:val="20"/>
          <w:szCs w:val="20"/>
        </w:rPr>
        <w:fldChar w:fldCharType="separate"/>
      </w:r>
      <w:r w:rsidR="005C4AA4">
        <w:rPr>
          <w:rFonts w:ascii="Times New Roman" w:hAnsi="Times New Roman" w:cs="Times New Roman"/>
          <w:noProof/>
          <w:sz w:val="20"/>
          <w:szCs w:val="20"/>
        </w:rPr>
        <w:t>[15]</w:t>
      </w:r>
      <w:r w:rsidR="00B92CC0">
        <w:rPr>
          <w:rFonts w:ascii="Times New Roman" w:hAnsi="Times New Roman" w:cs="Times New Roman"/>
          <w:sz w:val="20"/>
          <w:szCs w:val="20"/>
        </w:rPr>
        <w:fldChar w:fldCharType="end"/>
      </w:r>
      <w:r w:rsidR="009D3A8C" w:rsidRPr="009F5194">
        <w:rPr>
          <w:rFonts w:ascii="Times New Roman" w:hAnsi="Times New Roman" w:cs="Times New Roman"/>
          <w:sz w:val="20"/>
          <w:szCs w:val="20"/>
        </w:rPr>
        <w:t>.</w:t>
      </w:r>
      <w:r w:rsidR="00967A2F" w:rsidRPr="009F5194">
        <w:rPr>
          <w:rFonts w:ascii="Times New Roman" w:hAnsi="Times New Roman" w:cs="Times New Roman"/>
          <w:sz w:val="20"/>
          <w:szCs w:val="20"/>
        </w:rPr>
        <w:t xml:space="preserve"> </w:t>
      </w:r>
    </w:p>
    <w:p w14:paraId="4FADC735" w14:textId="014EAFC3" w:rsidR="00310E97" w:rsidRPr="009F5194" w:rsidRDefault="00F54B64" w:rsidP="00F54B64">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The p</w:t>
      </w:r>
      <w:r w:rsidR="00D83CC6" w:rsidRPr="009F5194">
        <w:rPr>
          <w:rFonts w:ascii="Times New Roman" w:hAnsi="Times New Roman" w:cs="Times New Roman"/>
          <w:sz w:val="20"/>
          <w:szCs w:val="20"/>
        </w:rPr>
        <w:t>articipant observations</w:t>
      </w:r>
      <w:r w:rsidRPr="009F5194">
        <w:rPr>
          <w:rFonts w:ascii="Times New Roman" w:hAnsi="Times New Roman" w:cs="Times New Roman"/>
          <w:sz w:val="20"/>
          <w:szCs w:val="20"/>
        </w:rPr>
        <w:t xml:space="preserve"> were </w:t>
      </w:r>
      <w:r w:rsidR="000A1375" w:rsidRPr="009F5194">
        <w:rPr>
          <w:rFonts w:ascii="Times New Roman" w:hAnsi="Times New Roman" w:cs="Times New Roman"/>
          <w:sz w:val="20"/>
          <w:szCs w:val="20"/>
        </w:rPr>
        <w:t>guided by</w:t>
      </w:r>
      <w:r w:rsidRPr="009F5194">
        <w:rPr>
          <w:rFonts w:ascii="Times New Roman" w:hAnsi="Times New Roman" w:cs="Times New Roman"/>
          <w:sz w:val="20"/>
          <w:szCs w:val="20"/>
        </w:rPr>
        <w:t xml:space="preserve"> our earlier </w:t>
      </w:r>
      <w:r w:rsidR="000A1375" w:rsidRPr="009F5194">
        <w:rPr>
          <w:rFonts w:ascii="Times New Roman" w:hAnsi="Times New Roman" w:cs="Times New Roman"/>
          <w:sz w:val="20"/>
          <w:szCs w:val="20"/>
        </w:rPr>
        <w:t xml:space="preserve">methodological </w:t>
      </w:r>
      <w:r w:rsidRPr="009F5194">
        <w:rPr>
          <w:rFonts w:ascii="Times New Roman" w:hAnsi="Times New Roman" w:cs="Times New Roman"/>
          <w:sz w:val="20"/>
          <w:szCs w:val="20"/>
        </w:rPr>
        <w:t xml:space="preserve">review of observational studies of homecare </w:t>
      </w:r>
      <w:r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&lt;EndNote&gt;&lt;Cite&gt;&lt;Author&gt;Leverton&lt;/Author&gt;&lt;Year&gt;2019&lt;/Year&gt;&lt;RecNum&gt;531&lt;/RecNum&gt;&lt;DisplayText&gt;[16]&lt;/DisplayText&gt;&lt;record&gt;&lt;rec-number&gt;531&lt;/rec-number&gt;&lt;foreign-keys&gt;&lt;key app="EN" db-id="z2p9dxxskxewwaez0pspsws0rxv2r9tfr0vv" timestamp="1583498014"&gt;531&lt;/key&gt;&lt;/foreign-keys&gt;&lt;ref-type name="Journal Article"&gt;17&lt;/ref-type&gt;&lt;contributors&gt;&lt;authors&gt;&lt;author&gt;Leverton, Monica&lt;/author&gt;&lt;author&gt;Burton, Alexandra&lt;/author&gt;&lt;author&gt;Rees, Jessica&lt;/author&gt;&lt;author&gt;Rapaport, Penny&lt;/author&gt;&lt;author&gt;Manthorpe, Jill&lt;/author&gt;&lt;author&gt;Downs, Murna&lt;/author&gt;&lt;author&gt;Beresford‐Dent, Jules&lt;/author&gt;&lt;author&gt;Cooper, Claudia&lt;/author&gt;&lt;/authors&gt;&lt;/contributors&gt;&lt;titles&gt;&lt;title&gt;A systematic review of observational studies of adult home care&lt;/title&gt;&lt;secondary-title&gt;Health &amp;amp; social care in the community&lt;/secondary-title&gt;&lt;/titles&gt;&lt;periodical&gt;&lt;full-title&gt;Health Soc Care Community&lt;/full-title&gt;&lt;abbr-1&gt;Health &amp;amp; social care in the community&lt;/abbr-1&gt;&lt;/periodical&gt;&lt;pages&gt;1388-1400&lt;/pages&gt;&lt;volume&gt;27&lt;/volume&gt;&lt;number&gt;6&lt;/number&gt;&lt;dates&gt;&lt;year&gt;2019&lt;/year&gt;&lt;/dates&gt;&lt;isbn&gt;0966-0410&lt;/isbn&gt;&lt;urls&gt;&lt;/urls&gt;&lt;/record&gt;&lt;/Cite&gt;&lt;/EndNote&gt;</w:instrText>
      </w:r>
      <w:r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[16]</w:t>
      </w:r>
      <w:r w:rsidRPr="009F5194">
        <w:rPr>
          <w:rFonts w:ascii="Times New Roman" w:hAnsi="Times New Roman" w:cs="Times New Roman"/>
          <w:sz w:val="20"/>
          <w:szCs w:val="20"/>
        </w:rPr>
        <w:fldChar w:fldCharType="end"/>
      </w:r>
      <w:r w:rsidRPr="009F5194">
        <w:rPr>
          <w:rFonts w:ascii="Times New Roman" w:hAnsi="Times New Roman" w:cs="Times New Roman"/>
          <w:sz w:val="20"/>
          <w:szCs w:val="20"/>
        </w:rPr>
        <w:t>. T</w:t>
      </w:r>
      <w:r w:rsidR="009D3A8C" w:rsidRPr="009F5194">
        <w:rPr>
          <w:rFonts w:ascii="Times New Roman" w:hAnsi="Times New Roman" w:cs="Times New Roman"/>
          <w:sz w:val="20"/>
          <w:szCs w:val="20"/>
        </w:rPr>
        <w:t>hree r</w:t>
      </w:r>
      <w:r w:rsidR="00310E97" w:rsidRPr="009F5194">
        <w:rPr>
          <w:rFonts w:ascii="Times New Roman" w:hAnsi="Times New Roman" w:cs="Times New Roman"/>
          <w:sz w:val="20"/>
          <w:szCs w:val="20"/>
        </w:rPr>
        <w:t>esearcher-observers</w:t>
      </w:r>
      <w:r w:rsidR="00332B87" w:rsidRPr="009F5194">
        <w:rPr>
          <w:rFonts w:ascii="Times New Roman" w:hAnsi="Times New Roman" w:cs="Times New Roman"/>
          <w:sz w:val="20"/>
          <w:szCs w:val="20"/>
        </w:rPr>
        <w:t xml:space="preserve"> (ML, AB and JBD)</w:t>
      </w:r>
      <w:r w:rsidR="00310E97" w:rsidRPr="009F5194">
        <w:rPr>
          <w:rFonts w:ascii="Times New Roman" w:hAnsi="Times New Roman" w:cs="Times New Roman"/>
          <w:sz w:val="20"/>
          <w:szCs w:val="20"/>
        </w:rPr>
        <w:t xml:space="preserve"> </w:t>
      </w:r>
      <w:r w:rsidR="00967A2F" w:rsidRPr="009F5194">
        <w:rPr>
          <w:rFonts w:ascii="Times New Roman" w:hAnsi="Times New Roman" w:cs="Times New Roman"/>
          <w:sz w:val="20"/>
          <w:szCs w:val="20"/>
        </w:rPr>
        <w:t xml:space="preserve">from psychology and sociology backgrounds </w:t>
      </w:r>
      <w:r w:rsidR="009D3A8C" w:rsidRPr="009F5194">
        <w:rPr>
          <w:rFonts w:ascii="Times New Roman" w:hAnsi="Times New Roman" w:cs="Times New Roman"/>
          <w:sz w:val="20"/>
          <w:szCs w:val="20"/>
        </w:rPr>
        <w:t>conducted naturalistic observations</w:t>
      </w:r>
      <w:r w:rsidR="00FE053E" w:rsidRPr="009F5194">
        <w:rPr>
          <w:rFonts w:ascii="Times New Roman" w:hAnsi="Times New Roman" w:cs="Times New Roman"/>
          <w:sz w:val="20"/>
          <w:szCs w:val="20"/>
        </w:rPr>
        <w:t xml:space="preserve"> of homecare workers</w:t>
      </w:r>
      <w:r w:rsidRPr="009F5194">
        <w:rPr>
          <w:rFonts w:ascii="Times New Roman" w:hAnsi="Times New Roman" w:cs="Times New Roman"/>
          <w:sz w:val="20"/>
          <w:szCs w:val="20"/>
        </w:rPr>
        <w:t xml:space="preserve">, guided by </w:t>
      </w:r>
      <w:r w:rsidR="00310E97" w:rsidRPr="009F5194">
        <w:rPr>
          <w:rFonts w:ascii="Times New Roman" w:hAnsi="Times New Roman" w:cs="Times New Roman"/>
          <w:sz w:val="20"/>
          <w:szCs w:val="20"/>
        </w:rPr>
        <w:t xml:space="preserve">a semi-structured observation guide (Appendix B) </w:t>
      </w:r>
      <w:r w:rsidR="004B2E0D" w:rsidRPr="009F5194">
        <w:rPr>
          <w:rFonts w:ascii="Times New Roman" w:hAnsi="Times New Roman" w:cs="Times New Roman"/>
          <w:sz w:val="20"/>
          <w:szCs w:val="20"/>
        </w:rPr>
        <w:t>intended</w:t>
      </w:r>
      <w:r w:rsidR="00310E97" w:rsidRPr="009F5194">
        <w:rPr>
          <w:rFonts w:ascii="Times New Roman" w:hAnsi="Times New Roman" w:cs="Times New Roman"/>
          <w:sz w:val="20"/>
          <w:szCs w:val="20"/>
        </w:rPr>
        <w:t xml:space="preserve"> to enhance consistency of fieldnotes across observers and prompt reflexivity. Researcher-observers aimed to </w:t>
      </w:r>
      <w:r w:rsidR="00FB3DBD" w:rsidRPr="009F5194">
        <w:rPr>
          <w:rFonts w:ascii="Times New Roman" w:hAnsi="Times New Roman" w:cs="Times New Roman"/>
          <w:sz w:val="20"/>
          <w:szCs w:val="20"/>
        </w:rPr>
        <w:t xml:space="preserve">minimise </w:t>
      </w:r>
      <w:r w:rsidR="009D3A8C" w:rsidRPr="009F5194">
        <w:rPr>
          <w:rFonts w:ascii="Times New Roman" w:hAnsi="Times New Roman" w:cs="Times New Roman"/>
          <w:sz w:val="20"/>
          <w:szCs w:val="20"/>
        </w:rPr>
        <w:t>impact on</w:t>
      </w:r>
      <w:r w:rsidR="0058074A" w:rsidRPr="009F5194">
        <w:rPr>
          <w:rFonts w:ascii="Times New Roman" w:hAnsi="Times New Roman" w:cs="Times New Roman"/>
          <w:sz w:val="20"/>
          <w:szCs w:val="20"/>
        </w:rPr>
        <w:t xml:space="preserve"> </w:t>
      </w:r>
      <w:r w:rsidR="00310E97" w:rsidRPr="009F5194">
        <w:rPr>
          <w:rFonts w:ascii="Times New Roman" w:hAnsi="Times New Roman" w:cs="Times New Roman"/>
          <w:sz w:val="20"/>
          <w:szCs w:val="20"/>
        </w:rPr>
        <w:t xml:space="preserve">homecare </w:t>
      </w:r>
      <w:r w:rsidR="00767078" w:rsidRPr="009F5194">
        <w:rPr>
          <w:rFonts w:ascii="Times New Roman" w:hAnsi="Times New Roman" w:cs="Times New Roman"/>
          <w:sz w:val="20"/>
          <w:szCs w:val="20"/>
        </w:rPr>
        <w:t xml:space="preserve">visits </w:t>
      </w:r>
      <w:r w:rsidR="00310E97" w:rsidRPr="009F5194">
        <w:rPr>
          <w:rFonts w:ascii="Times New Roman" w:hAnsi="Times New Roman" w:cs="Times New Roman"/>
          <w:sz w:val="20"/>
          <w:szCs w:val="20"/>
        </w:rPr>
        <w:t xml:space="preserve">but did </w:t>
      </w:r>
      <w:r w:rsidR="00767078" w:rsidRPr="009F5194">
        <w:rPr>
          <w:rFonts w:ascii="Times New Roman" w:hAnsi="Times New Roman" w:cs="Times New Roman"/>
          <w:sz w:val="20"/>
          <w:szCs w:val="20"/>
        </w:rPr>
        <w:t xml:space="preserve">engage </w:t>
      </w:r>
      <w:r w:rsidR="00310E97" w:rsidRPr="009F5194">
        <w:rPr>
          <w:rFonts w:ascii="Times New Roman" w:hAnsi="Times New Roman" w:cs="Times New Roman"/>
          <w:sz w:val="20"/>
          <w:szCs w:val="20"/>
        </w:rPr>
        <w:t xml:space="preserve">conversationally with participants, using an ethno-interview technique to enrich fieldnotes </w:t>
      </w:r>
      <w:r w:rsidR="00310E97"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&lt;EndNote&gt;&lt;Cite&gt;&lt;Author&gt;DeWalt&lt;/Author&gt;&lt;Year&gt;2011&lt;/Year&gt;&lt;RecNum&gt;492&lt;/RecNum&gt;&lt;DisplayText&gt;[17]&lt;/DisplayText&gt;&lt;record&gt;&lt;rec-number&gt;492&lt;/rec-number&gt;&lt;foreign-keys&gt;&lt;key app="EN" db-id="z2p9dxxskxewwaez0pspsws0rxv2r9tfr0vv" timestamp="1552912568"&gt;492&lt;/key&gt;&lt;/foreign-keys&gt;&lt;ref-type name="Book"&gt;6&lt;/ref-type&gt;&lt;contributors&gt;&lt;authors&gt;&lt;author&gt;DeWalt, K. M&lt;/author&gt;&lt;author&gt;DeWalt, B. R.&lt;/author&gt;&lt;/authors&gt;&lt;/contributors&gt;&lt;titles&gt;&lt;title&gt;Participant Observation. A guide for fieldworkers. Second edition.&lt;/title&gt;&lt;/titles&gt;&lt;dates&gt;&lt;year&gt;2011&lt;/year&gt;&lt;/dates&gt;&lt;pub-location&gt;Lanham, MD&lt;/pub-location&gt;&lt;publisher&gt;AltaMira Press&lt;/publisher&gt;&lt;urls&gt;&lt;/urls&gt;&lt;/record&gt;&lt;/Cite&gt;&lt;/EndNote&gt;</w:instrText>
      </w:r>
      <w:r w:rsidR="00310E97"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[17]</w:t>
      </w:r>
      <w:r w:rsidR="00310E97" w:rsidRPr="009F5194">
        <w:rPr>
          <w:rFonts w:ascii="Times New Roman" w:hAnsi="Times New Roman" w:cs="Times New Roman"/>
          <w:sz w:val="20"/>
          <w:szCs w:val="20"/>
        </w:rPr>
        <w:fldChar w:fldCharType="end"/>
      </w:r>
      <w:r w:rsidR="00310E97" w:rsidRPr="009F5194">
        <w:rPr>
          <w:rFonts w:ascii="Times New Roman" w:hAnsi="Times New Roman" w:cs="Times New Roman"/>
          <w:sz w:val="20"/>
          <w:szCs w:val="20"/>
        </w:rPr>
        <w:t>.</w:t>
      </w:r>
      <w:r w:rsidR="009D3A8C" w:rsidRPr="009F5194">
        <w:rPr>
          <w:rFonts w:ascii="Times New Roman" w:hAnsi="Times New Roman" w:cs="Times New Roman"/>
          <w:sz w:val="20"/>
          <w:szCs w:val="20"/>
        </w:rPr>
        <w:t xml:space="preserve"> After </w:t>
      </w:r>
      <w:r w:rsidR="009B2A83" w:rsidRPr="009F5194">
        <w:rPr>
          <w:rFonts w:ascii="Times New Roman" w:hAnsi="Times New Roman" w:cs="Times New Roman"/>
          <w:sz w:val="20"/>
          <w:szCs w:val="20"/>
        </w:rPr>
        <w:t>one or</w:t>
      </w:r>
      <w:r w:rsidR="009D3A8C" w:rsidRPr="009F5194">
        <w:rPr>
          <w:rFonts w:ascii="Times New Roman" w:hAnsi="Times New Roman" w:cs="Times New Roman"/>
          <w:sz w:val="20"/>
          <w:szCs w:val="20"/>
        </w:rPr>
        <w:t xml:space="preserve"> two familiarisation visits</w:t>
      </w:r>
      <w:r w:rsidR="00767078" w:rsidRPr="009F5194">
        <w:rPr>
          <w:rFonts w:ascii="Times New Roman" w:hAnsi="Times New Roman" w:cs="Times New Roman"/>
          <w:sz w:val="20"/>
          <w:szCs w:val="20"/>
        </w:rPr>
        <w:t xml:space="preserve"> to</w:t>
      </w:r>
      <w:r w:rsidR="009D3A8C" w:rsidRPr="009F5194">
        <w:rPr>
          <w:rFonts w:ascii="Times New Roman" w:hAnsi="Times New Roman" w:cs="Times New Roman"/>
          <w:sz w:val="20"/>
          <w:szCs w:val="20"/>
        </w:rPr>
        <w:t xml:space="preserve"> </w:t>
      </w:r>
      <w:r w:rsidR="009D4F8F" w:rsidRPr="009F5194">
        <w:rPr>
          <w:rFonts w:ascii="Times New Roman" w:hAnsi="Times New Roman" w:cs="Times New Roman"/>
          <w:sz w:val="20"/>
          <w:szCs w:val="20"/>
        </w:rPr>
        <w:t>build rapport</w:t>
      </w:r>
      <w:r w:rsidR="009D3A8C" w:rsidRPr="009F5194">
        <w:rPr>
          <w:rFonts w:ascii="Times New Roman" w:hAnsi="Times New Roman" w:cs="Times New Roman"/>
          <w:sz w:val="20"/>
          <w:szCs w:val="20"/>
        </w:rPr>
        <w:t xml:space="preserve">, </w:t>
      </w:r>
      <w:r w:rsidR="000A1375" w:rsidRPr="009F5194">
        <w:rPr>
          <w:rFonts w:ascii="Times New Roman" w:hAnsi="Times New Roman" w:cs="Times New Roman"/>
          <w:sz w:val="20"/>
          <w:szCs w:val="20"/>
        </w:rPr>
        <w:t xml:space="preserve">we observed </w:t>
      </w:r>
      <w:r w:rsidR="009D3A8C" w:rsidRPr="009F5194">
        <w:rPr>
          <w:rFonts w:ascii="Times New Roman" w:hAnsi="Times New Roman" w:cs="Times New Roman"/>
          <w:sz w:val="20"/>
          <w:szCs w:val="20"/>
        </w:rPr>
        <w:t>up to five further visits</w:t>
      </w:r>
      <w:r w:rsidR="001C01C9" w:rsidRPr="009F5194">
        <w:rPr>
          <w:rFonts w:ascii="Times New Roman" w:hAnsi="Times New Roman" w:cs="Times New Roman"/>
          <w:sz w:val="20"/>
          <w:szCs w:val="20"/>
        </w:rPr>
        <w:t>,</w:t>
      </w:r>
      <w:r w:rsidR="009D3A8C" w:rsidRPr="009F5194">
        <w:rPr>
          <w:rFonts w:ascii="Times New Roman" w:hAnsi="Times New Roman" w:cs="Times New Roman"/>
          <w:sz w:val="20"/>
          <w:szCs w:val="20"/>
        </w:rPr>
        <w:t xml:space="preserve"> taking brief fieldnote ‘jottings’</w:t>
      </w:r>
      <w:r w:rsidR="00D01B39" w:rsidRPr="009F5194">
        <w:rPr>
          <w:rFonts w:ascii="Times New Roman" w:hAnsi="Times New Roman" w:cs="Times New Roman"/>
          <w:sz w:val="20"/>
          <w:szCs w:val="20"/>
        </w:rPr>
        <w:t xml:space="preserve"> which were completed after the visit</w:t>
      </w:r>
      <w:r w:rsidR="009D3A8C" w:rsidRPr="009F5194">
        <w:rPr>
          <w:rFonts w:ascii="Times New Roman" w:hAnsi="Times New Roman" w:cs="Times New Roman"/>
          <w:sz w:val="20"/>
          <w:szCs w:val="20"/>
        </w:rPr>
        <w:t xml:space="preserve"> </w:t>
      </w:r>
      <w:r w:rsidR="00967A2F"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&lt;EndNote&gt;&lt;Cite&gt;&lt;Author&gt;Emerson&lt;/Author&gt;&lt;Year&gt;2011&lt;/Year&gt;&lt;RecNum&gt;532&lt;/RecNum&gt;&lt;DisplayText&gt;[18]&lt;/DisplayText&gt;&lt;record&gt;&lt;rec-number&gt;532&lt;/rec-number&gt;&lt;foreign-keys&gt;&lt;key app="EN" db-id="z2p9dxxskxewwaez0pspsws0rxv2r9tfr0vv" timestamp="1583762388"&gt;532&lt;/key&gt;&lt;/foreign-keys&gt;&lt;ref-type name="Book"&gt;6&lt;/ref-type&gt;&lt;contributors&gt;&lt;authors&gt;&lt;author&gt;Emerson, Robert M&lt;/author&gt;&lt;author&gt;Fretz, Rachel I&lt;/author&gt;&lt;author&gt;Shaw, Linda L&lt;/author&gt;&lt;/authors&gt;&lt;/contributors&gt;&lt;titles&gt;&lt;title&gt;Writing ethnographic fieldnotes&lt;/title&gt;&lt;/titles&gt;&lt;dates&gt;&lt;year&gt;2011&lt;/year&gt;&lt;/dates&gt;&lt;publisher&gt;University of Chicago Press&lt;/publisher&gt;&lt;isbn&gt;0226206866&lt;/isbn&gt;&lt;urls&gt;&lt;/urls&gt;&lt;/record&gt;&lt;/Cite&gt;&lt;/EndNote&gt;</w:instrText>
      </w:r>
      <w:r w:rsidR="00967A2F"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[18]</w:t>
      </w:r>
      <w:r w:rsidR="00967A2F" w:rsidRPr="009F5194">
        <w:rPr>
          <w:rFonts w:ascii="Times New Roman" w:hAnsi="Times New Roman" w:cs="Times New Roman"/>
          <w:sz w:val="20"/>
          <w:szCs w:val="20"/>
        </w:rPr>
        <w:fldChar w:fldCharType="end"/>
      </w:r>
      <w:r w:rsidR="009D3A8C" w:rsidRPr="009F5194">
        <w:rPr>
          <w:rFonts w:ascii="Times New Roman" w:hAnsi="Times New Roman" w:cs="Times New Roman"/>
          <w:sz w:val="20"/>
          <w:szCs w:val="20"/>
        </w:rPr>
        <w:t xml:space="preserve">. </w:t>
      </w:r>
      <w:r w:rsidR="00E85C1F" w:rsidRPr="009F5194">
        <w:rPr>
          <w:rFonts w:ascii="Times New Roman" w:hAnsi="Times New Roman" w:cs="Times New Roman"/>
          <w:sz w:val="20"/>
          <w:szCs w:val="20"/>
        </w:rPr>
        <w:t>Observations included</w:t>
      </w:r>
      <w:r w:rsidR="001C01C9" w:rsidRPr="009F5194">
        <w:rPr>
          <w:rFonts w:ascii="Times New Roman" w:hAnsi="Times New Roman" w:cs="Times New Roman"/>
          <w:sz w:val="20"/>
          <w:szCs w:val="20"/>
        </w:rPr>
        <w:t xml:space="preserve"> short (i.e. 15-</w:t>
      </w:r>
      <w:r w:rsidR="001C0412" w:rsidRPr="009F5194">
        <w:rPr>
          <w:rFonts w:ascii="Times New Roman" w:hAnsi="Times New Roman" w:cs="Times New Roman"/>
          <w:sz w:val="20"/>
          <w:szCs w:val="20"/>
        </w:rPr>
        <w:t>minute personal care visit) and long</w:t>
      </w:r>
      <w:r w:rsidR="009D3A8C" w:rsidRPr="009F5194">
        <w:rPr>
          <w:rFonts w:ascii="Times New Roman" w:hAnsi="Times New Roman" w:cs="Times New Roman"/>
          <w:sz w:val="20"/>
          <w:szCs w:val="20"/>
        </w:rPr>
        <w:t xml:space="preserve"> visits</w:t>
      </w:r>
      <w:r w:rsidR="001C01C9" w:rsidRPr="009F5194">
        <w:rPr>
          <w:rFonts w:ascii="Times New Roman" w:hAnsi="Times New Roman" w:cs="Times New Roman"/>
          <w:sz w:val="20"/>
          <w:szCs w:val="20"/>
        </w:rPr>
        <w:t xml:space="preserve"> (i.e. 3-</w:t>
      </w:r>
      <w:r w:rsidR="001C0412" w:rsidRPr="009F5194">
        <w:rPr>
          <w:rFonts w:ascii="Times New Roman" w:hAnsi="Times New Roman" w:cs="Times New Roman"/>
          <w:sz w:val="20"/>
          <w:szCs w:val="20"/>
        </w:rPr>
        <w:t>hour</w:t>
      </w:r>
      <w:r w:rsidR="00767078" w:rsidRPr="009F5194">
        <w:rPr>
          <w:rFonts w:ascii="Times New Roman" w:hAnsi="Times New Roman" w:cs="Times New Roman"/>
          <w:sz w:val="20"/>
          <w:szCs w:val="20"/>
        </w:rPr>
        <w:t xml:space="preserve"> respite or</w:t>
      </w:r>
      <w:r w:rsidR="001C0412" w:rsidRPr="009F5194">
        <w:rPr>
          <w:rFonts w:ascii="Times New Roman" w:hAnsi="Times New Roman" w:cs="Times New Roman"/>
          <w:sz w:val="20"/>
          <w:szCs w:val="20"/>
        </w:rPr>
        <w:t xml:space="preserve"> ‘sitting service’)</w:t>
      </w:r>
      <w:r w:rsidR="009D3A8C" w:rsidRPr="009F5194">
        <w:rPr>
          <w:rFonts w:ascii="Times New Roman" w:hAnsi="Times New Roman" w:cs="Times New Roman"/>
          <w:sz w:val="20"/>
          <w:szCs w:val="20"/>
        </w:rPr>
        <w:t xml:space="preserve">, funded </w:t>
      </w:r>
      <w:r w:rsidR="00BE23C9" w:rsidRPr="009F5194">
        <w:rPr>
          <w:rFonts w:ascii="Times New Roman" w:hAnsi="Times New Roman" w:cs="Times New Roman"/>
          <w:sz w:val="20"/>
          <w:szCs w:val="20"/>
        </w:rPr>
        <w:t>privately</w:t>
      </w:r>
      <w:r w:rsidR="009D3A8C" w:rsidRPr="009F5194">
        <w:rPr>
          <w:rFonts w:ascii="Times New Roman" w:hAnsi="Times New Roman" w:cs="Times New Roman"/>
          <w:sz w:val="20"/>
          <w:szCs w:val="20"/>
        </w:rPr>
        <w:t xml:space="preserve"> </w:t>
      </w:r>
      <w:r w:rsidR="009B2A83" w:rsidRPr="009F5194">
        <w:rPr>
          <w:rFonts w:ascii="Times New Roman" w:hAnsi="Times New Roman" w:cs="Times New Roman"/>
          <w:sz w:val="20"/>
          <w:szCs w:val="20"/>
        </w:rPr>
        <w:t>or</w:t>
      </w:r>
      <w:r w:rsidR="004F3472" w:rsidRPr="009F5194">
        <w:rPr>
          <w:rFonts w:ascii="Times New Roman" w:hAnsi="Times New Roman" w:cs="Times New Roman"/>
          <w:sz w:val="20"/>
          <w:szCs w:val="20"/>
        </w:rPr>
        <w:t xml:space="preserve"> </w:t>
      </w:r>
      <w:r w:rsidR="00BE23C9" w:rsidRPr="009F5194">
        <w:rPr>
          <w:rFonts w:ascii="Times New Roman" w:hAnsi="Times New Roman" w:cs="Times New Roman"/>
          <w:sz w:val="20"/>
          <w:szCs w:val="20"/>
        </w:rPr>
        <w:t xml:space="preserve">by local </w:t>
      </w:r>
      <w:r w:rsidR="00FB3DBD" w:rsidRPr="009F5194">
        <w:rPr>
          <w:rFonts w:ascii="Times New Roman" w:hAnsi="Times New Roman" w:cs="Times New Roman"/>
          <w:sz w:val="20"/>
          <w:szCs w:val="20"/>
        </w:rPr>
        <w:t>authorities</w:t>
      </w:r>
      <w:r w:rsidR="009D3A8C" w:rsidRPr="009F5194">
        <w:rPr>
          <w:rFonts w:ascii="Times New Roman" w:hAnsi="Times New Roman" w:cs="Times New Roman"/>
          <w:sz w:val="20"/>
          <w:szCs w:val="20"/>
        </w:rPr>
        <w:t>.</w:t>
      </w:r>
      <w:r w:rsidR="00247A88" w:rsidRPr="009F5194">
        <w:rPr>
          <w:rFonts w:ascii="Times New Roman" w:hAnsi="Times New Roman" w:cs="Times New Roman"/>
          <w:sz w:val="20"/>
          <w:szCs w:val="20"/>
        </w:rPr>
        <w:t xml:space="preserve"> Observations were capped at two hours</w:t>
      </w:r>
      <w:r w:rsidR="00D61C50">
        <w:rPr>
          <w:rFonts w:ascii="Times New Roman" w:hAnsi="Times New Roman" w:cs="Times New Roman"/>
          <w:sz w:val="20"/>
          <w:szCs w:val="20"/>
        </w:rPr>
        <w:t xml:space="preserve"> to prevent participant burden and researcher fatigue</w:t>
      </w:r>
      <w:r w:rsidR="00247A88" w:rsidRPr="009F5194">
        <w:rPr>
          <w:rFonts w:ascii="Times New Roman" w:hAnsi="Times New Roman" w:cs="Times New Roman"/>
          <w:sz w:val="20"/>
          <w:szCs w:val="20"/>
        </w:rPr>
        <w:t>.</w:t>
      </w:r>
      <w:r w:rsidR="0064577C" w:rsidRPr="009F5194">
        <w:rPr>
          <w:rFonts w:ascii="Times New Roman" w:hAnsi="Times New Roman" w:cs="Times New Roman"/>
          <w:sz w:val="20"/>
          <w:szCs w:val="20"/>
        </w:rPr>
        <w:t xml:space="preserve"> The researcher-</w:t>
      </w:r>
      <w:r w:rsidR="00FB6402" w:rsidRPr="009F5194">
        <w:rPr>
          <w:rFonts w:ascii="Times New Roman" w:hAnsi="Times New Roman" w:cs="Times New Roman"/>
          <w:sz w:val="20"/>
          <w:szCs w:val="20"/>
        </w:rPr>
        <w:t>observers met weekly to discuss their observations and reflective notes.</w:t>
      </w:r>
      <w:r w:rsidR="00D83CC6" w:rsidRPr="009F5194">
        <w:rPr>
          <w:rFonts w:ascii="Times New Roman" w:hAnsi="Times New Roman" w:cs="Times New Roman"/>
          <w:sz w:val="20"/>
          <w:szCs w:val="20"/>
        </w:rPr>
        <w:t xml:space="preserve"> The data collection process </w:t>
      </w:r>
      <w:r w:rsidR="00472FBE" w:rsidRPr="009F5194">
        <w:rPr>
          <w:rFonts w:ascii="Times New Roman" w:hAnsi="Times New Roman" w:cs="Times New Roman"/>
          <w:sz w:val="20"/>
          <w:szCs w:val="20"/>
        </w:rPr>
        <w:t>is detailed further in</w:t>
      </w:r>
      <w:r w:rsidR="00D83CC6" w:rsidRPr="009F5194">
        <w:rPr>
          <w:rFonts w:ascii="Times New Roman" w:hAnsi="Times New Roman" w:cs="Times New Roman"/>
          <w:sz w:val="20"/>
          <w:szCs w:val="20"/>
        </w:rPr>
        <w:t xml:space="preserve"> Appendix C.  </w:t>
      </w:r>
    </w:p>
    <w:p w14:paraId="13AA85DA" w14:textId="532E551C" w:rsidR="009D3A8C" w:rsidRPr="009F5194" w:rsidRDefault="009D3A8C" w:rsidP="005C30D2">
      <w:pPr>
        <w:spacing w:line="360" w:lineRule="auto"/>
        <w:ind w:firstLine="720"/>
        <w:jc w:val="both"/>
        <w:rPr>
          <w:rFonts w:ascii="Times New Roman" w:hAnsi="Times New Roman" w:cs="Times New Roman"/>
          <w:sz w:val="20"/>
          <w:szCs w:val="20"/>
        </w:rPr>
      </w:pPr>
      <w:r w:rsidRPr="009F5194">
        <w:rPr>
          <w:rFonts w:ascii="Times New Roman" w:hAnsi="Times New Roman" w:cs="Times New Roman"/>
          <w:b/>
          <w:sz w:val="20"/>
          <w:szCs w:val="20"/>
        </w:rPr>
        <w:t>Data analysis</w:t>
      </w:r>
    </w:p>
    <w:p w14:paraId="0B8488BD" w14:textId="71700AD8" w:rsidR="0064577C" w:rsidRPr="009F5194" w:rsidRDefault="004F3472" w:rsidP="00F54B64">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We adopted a critical realist lens </w:t>
      </w:r>
      <w:r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&lt;EndNote&gt;&lt;Cite&gt;&lt;Author&gt;Bhaskar&lt;/Author&gt;&lt;Year&gt;1978&lt;/Year&gt;&lt;RecNum&gt;614&lt;/RecNum&gt;&lt;DisplayText&gt;[19]&lt;/DisplayText&gt;&lt;record&gt;&lt;rec-number&gt;614&lt;/rec-number&gt;&lt;foreign-keys&gt;&lt;key app="EN" db-id="z2p9dxxskxewwaez0pspsws0rxv2r9tfr0vv" timestamp="1593526009"&gt;614&lt;/key&gt;&lt;/foreign-keys&gt;&lt;ref-type name="Book"&gt;6&lt;/ref-type&gt;&lt;contributors&gt;&lt;authors&gt;&lt;author&gt;Bhaskar, R&lt;/author&gt;&lt;/authors&gt;&lt;/contributors&gt;&lt;titles&gt;&lt;title&gt;A Realist Theory of Science&lt;/title&gt;&lt;/titles&gt;&lt;dates&gt;&lt;year&gt;1978&lt;/year&gt;&lt;/dates&gt;&lt;pub-location&gt;Brighton&lt;/pub-location&gt;&lt;publisher&gt;Harvester Press&lt;/publisher&gt;&lt;urls&gt;&lt;/urls&gt;&lt;/record&gt;&lt;/Cite&gt;&lt;/EndNote&gt;</w:instrText>
      </w:r>
      <w:r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[19]</w:t>
      </w:r>
      <w:r w:rsidRPr="009F5194">
        <w:rPr>
          <w:rFonts w:ascii="Times New Roman" w:hAnsi="Times New Roman" w:cs="Times New Roman"/>
          <w:sz w:val="20"/>
          <w:szCs w:val="20"/>
        </w:rPr>
        <w:fldChar w:fldCharType="end"/>
      </w:r>
      <w:r w:rsidR="00ED2B48" w:rsidRPr="009F5194">
        <w:rPr>
          <w:rFonts w:ascii="Times New Roman" w:hAnsi="Times New Roman" w:cs="Times New Roman"/>
          <w:sz w:val="20"/>
          <w:szCs w:val="20"/>
        </w:rPr>
        <w:t xml:space="preserve"> and </w:t>
      </w:r>
      <w:r w:rsidR="0064577C" w:rsidRPr="009F5194">
        <w:rPr>
          <w:rFonts w:ascii="Times New Roman" w:hAnsi="Times New Roman" w:cs="Times New Roman"/>
          <w:sz w:val="20"/>
          <w:szCs w:val="20"/>
        </w:rPr>
        <w:t xml:space="preserve">thematically analysed </w:t>
      </w:r>
      <w:r w:rsidR="00767078" w:rsidRPr="009F5194">
        <w:rPr>
          <w:rFonts w:ascii="Times New Roman" w:hAnsi="Times New Roman" w:cs="Times New Roman"/>
          <w:sz w:val="20"/>
          <w:szCs w:val="20"/>
        </w:rPr>
        <w:t>transcribed</w:t>
      </w:r>
      <w:r w:rsidR="007A5F57" w:rsidRPr="009F5194">
        <w:rPr>
          <w:rFonts w:ascii="Times New Roman" w:hAnsi="Times New Roman" w:cs="Times New Roman"/>
          <w:sz w:val="20"/>
          <w:szCs w:val="20"/>
        </w:rPr>
        <w:t xml:space="preserve"> interviews and </w:t>
      </w:r>
      <w:r w:rsidR="00B22265" w:rsidRPr="009F5194">
        <w:rPr>
          <w:rFonts w:ascii="Times New Roman" w:hAnsi="Times New Roman" w:cs="Times New Roman"/>
          <w:sz w:val="20"/>
          <w:szCs w:val="20"/>
        </w:rPr>
        <w:t xml:space="preserve">observational data </w:t>
      </w:r>
      <w:r w:rsidR="0064577C"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&lt;EndNote&gt;&lt;Cite&gt;&lt;Author&gt;Braun&lt;/Author&gt;&lt;Year&gt;2006&lt;/Year&gt;&lt;RecNum&gt;467&lt;/RecNum&gt;&lt;DisplayText&gt;[20,21]&lt;/DisplayText&gt;&lt;record&gt;&lt;rec-number&gt;467&lt;/rec-number&gt;&lt;foreign-keys&gt;&lt;key app="EN" db-id="z2p9dxxskxewwaez0pspsws0rxv2r9tfr0vv" timestamp="1550492478"&gt;467&lt;/key&gt;&lt;/foreign-keys&gt;&lt;ref-type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Cite&gt;&lt;Author&gt;Braun&lt;/Author&gt;&lt;Year&gt;2020&lt;/Year&gt;&lt;RecNum&gt;637&lt;/RecNum&gt;&lt;record&gt;&lt;rec-number&gt;637&lt;/rec-number&gt;&lt;foreign-keys&gt;&lt;key app="EN" db-id="z2p9dxxskxewwaez0pspsws0rxv2r9tfr0vv" timestamp="1597844454"&gt;637&lt;/key&gt;&lt;/foreign-keys&gt;&lt;ref-type name="Journal Article"&gt;17&lt;/ref-type&gt;&lt;contributors&gt;&lt;authors&gt;&lt;author&gt;Braun, Virginia&lt;/author&gt;&lt;author&gt;Clarke, Victoria&lt;/author&gt;&lt;/authors&gt;&lt;/contributors&gt;&lt;titles&gt;&lt;title&gt;One size fits all? What counts as quality practice in (reflexive) thematic analysis?&lt;/title&gt;&lt;secondary-title&gt;Qualitative Research in Psychology&lt;/secondary-title&gt;&lt;/titles&gt;&lt;periodical&gt;&lt;full-title&gt;Qualitative research in psychology&lt;/full-title&gt;&lt;/periodical&gt;&lt;pages&gt;1-25&lt;/pages&gt;&lt;dates&gt;&lt;year&gt;2020&lt;/year&gt;&lt;/dates&gt;&lt;publisher&gt;Routledge&lt;/publisher&gt;&lt;isbn&gt;1478-0887&lt;/isbn&gt;&lt;urls&gt;&lt;related-urls&gt;&lt;url&gt;https://doi.org/10.1080/14780887.2020.1769238&lt;/url&gt;&lt;/related-urls&gt;&lt;/urls&gt;&lt;electronic-resource-num&gt;10.1080/14780887.2020.1769238&lt;/electronic-resource-num&gt;&lt;/record&gt;&lt;/Cite&gt;&lt;/EndNote&gt;</w:instrText>
      </w:r>
      <w:r w:rsidR="0064577C"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[20,21]</w:t>
      </w:r>
      <w:r w:rsidR="0064577C" w:rsidRPr="009F5194">
        <w:rPr>
          <w:rFonts w:ascii="Times New Roman" w:hAnsi="Times New Roman" w:cs="Times New Roman"/>
          <w:sz w:val="20"/>
          <w:szCs w:val="20"/>
        </w:rPr>
        <w:fldChar w:fldCharType="end"/>
      </w:r>
      <w:r w:rsidRPr="009F5194">
        <w:rPr>
          <w:rFonts w:ascii="Times New Roman" w:hAnsi="Times New Roman" w:cs="Times New Roman"/>
          <w:sz w:val="20"/>
          <w:szCs w:val="20"/>
        </w:rPr>
        <w:t>,</w:t>
      </w:r>
      <w:r w:rsidR="0064577C" w:rsidRPr="009F5194">
        <w:rPr>
          <w:rFonts w:ascii="Times New Roman" w:hAnsi="Times New Roman" w:cs="Times New Roman"/>
          <w:sz w:val="20"/>
          <w:szCs w:val="20"/>
        </w:rPr>
        <w:t xml:space="preserve"> </w:t>
      </w:r>
      <w:r w:rsidRPr="009F5194">
        <w:rPr>
          <w:rFonts w:ascii="Times New Roman" w:hAnsi="Times New Roman" w:cs="Times New Roman"/>
          <w:sz w:val="20"/>
          <w:szCs w:val="20"/>
        </w:rPr>
        <w:t>triangulating findings</w:t>
      </w:r>
      <w:r w:rsidR="00BF2B2F" w:rsidRPr="009F5194">
        <w:rPr>
          <w:rFonts w:ascii="Times New Roman" w:hAnsi="Times New Roman" w:cs="Times New Roman"/>
          <w:sz w:val="20"/>
          <w:szCs w:val="20"/>
        </w:rPr>
        <w:t xml:space="preserve"> between sources</w:t>
      </w:r>
      <w:r w:rsidR="00ED1E60" w:rsidRPr="009F5194">
        <w:rPr>
          <w:rFonts w:ascii="Times New Roman" w:hAnsi="Times New Roman" w:cs="Times New Roman"/>
          <w:sz w:val="20"/>
          <w:szCs w:val="20"/>
        </w:rPr>
        <w:t xml:space="preserve">. </w:t>
      </w:r>
      <w:r w:rsidR="00B22265" w:rsidRPr="009F5194">
        <w:rPr>
          <w:rFonts w:ascii="Times New Roman" w:hAnsi="Times New Roman" w:cs="Times New Roman"/>
          <w:sz w:val="20"/>
          <w:szCs w:val="20"/>
        </w:rPr>
        <w:t xml:space="preserve">We used </w:t>
      </w:r>
      <w:r w:rsidR="00C97FBF" w:rsidRPr="009F5194">
        <w:rPr>
          <w:rFonts w:ascii="Times New Roman" w:hAnsi="Times New Roman" w:cs="Times New Roman"/>
          <w:sz w:val="20"/>
          <w:szCs w:val="20"/>
        </w:rPr>
        <w:t>NVivo12 software to organise the data</w:t>
      </w:r>
      <w:r w:rsidR="00F54B64" w:rsidRPr="009F5194">
        <w:rPr>
          <w:rFonts w:ascii="Times New Roman" w:hAnsi="Times New Roman" w:cs="Times New Roman"/>
          <w:sz w:val="20"/>
          <w:szCs w:val="20"/>
        </w:rPr>
        <w:t xml:space="preserve"> and </w:t>
      </w:r>
      <w:r w:rsidR="000A1375" w:rsidRPr="009F5194">
        <w:rPr>
          <w:rFonts w:ascii="Times New Roman" w:hAnsi="Times New Roman" w:cs="Times New Roman"/>
          <w:sz w:val="20"/>
          <w:szCs w:val="20"/>
        </w:rPr>
        <w:t xml:space="preserve">performed </w:t>
      </w:r>
      <w:r w:rsidR="00F54B64" w:rsidRPr="009F5194">
        <w:rPr>
          <w:rFonts w:ascii="Times New Roman" w:hAnsi="Times New Roman" w:cs="Times New Roman"/>
          <w:sz w:val="20"/>
          <w:szCs w:val="20"/>
        </w:rPr>
        <w:t>a</w:t>
      </w:r>
      <w:r w:rsidR="00C97FBF" w:rsidRPr="009F5194">
        <w:rPr>
          <w:rFonts w:ascii="Times New Roman" w:hAnsi="Times New Roman" w:cs="Times New Roman"/>
          <w:sz w:val="20"/>
          <w:szCs w:val="20"/>
        </w:rPr>
        <w:t>n initial inductive analysis</w:t>
      </w:r>
      <w:r w:rsidR="0064577C" w:rsidRPr="009F5194">
        <w:rPr>
          <w:rFonts w:ascii="Times New Roman" w:hAnsi="Times New Roman" w:cs="Times New Roman"/>
          <w:sz w:val="20"/>
          <w:szCs w:val="20"/>
        </w:rPr>
        <w:t xml:space="preserve"> of each dataset</w:t>
      </w:r>
      <w:r w:rsidR="00ED2B48" w:rsidRPr="009F5194">
        <w:rPr>
          <w:rFonts w:ascii="Times New Roman" w:hAnsi="Times New Roman" w:cs="Times New Roman"/>
          <w:sz w:val="20"/>
          <w:szCs w:val="20"/>
        </w:rPr>
        <w:t>.</w:t>
      </w:r>
      <w:r w:rsidR="003E6753" w:rsidRPr="009F5194">
        <w:rPr>
          <w:rFonts w:ascii="Times New Roman" w:hAnsi="Times New Roman" w:cs="Times New Roman"/>
          <w:sz w:val="20"/>
          <w:szCs w:val="20"/>
        </w:rPr>
        <w:t xml:space="preserve"> </w:t>
      </w:r>
      <w:r w:rsidR="0064577C" w:rsidRPr="009F5194">
        <w:rPr>
          <w:rFonts w:ascii="Times New Roman" w:hAnsi="Times New Roman" w:cs="Times New Roman"/>
          <w:sz w:val="20"/>
          <w:szCs w:val="20"/>
        </w:rPr>
        <w:t xml:space="preserve">ML </w:t>
      </w:r>
      <w:r w:rsidR="007B2039" w:rsidRPr="009F5194">
        <w:rPr>
          <w:rFonts w:ascii="Times New Roman" w:hAnsi="Times New Roman" w:cs="Times New Roman"/>
          <w:sz w:val="20"/>
          <w:szCs w:val="20"/>
        </w:rPr>
        <w:t>and two members of the research team independently</w:t>
      </w:r>
      <w:r w:rsidR="0064577C" w:rsidRPr="009F5194">
        <w:rPr>
          <w:rFonts w:ascii="Times New Roman" w:hAnsi="Times New Roman" w:cs="Times New Roman"/>
          <w:sz w:val="20"/>
          <w:szCs w:val="20"/>
        </w:rPr>
        <w:t xml:space="preserve"> coded 25% </w:t>
      </w:r>
      <w:r w:rsidR="007B2039" w:rsidRPr="009F5194">
        <w:rPr>
          <w:rFonts w:ascii="Times New Roman" w:hAnsi="Times New Roman" w:cs="Times New Roman"/>
          <w:sz w:val="20"/>
          <w:szCs w:val="20"/>
        </w:rPr>
        <w:t xml:space="preserve">of the interviews across all participant groups </w:t>
      </w:r>
      <w:r w:rsidR="0064577C" w:rsidRPr="009F5194">
        <w:rPr>
          <w:rFonts w:ascii="Times New Roman" w:hAnsi="Times New Roman" w:cs="Times New Roman"/>
          <w:sz w:val="20"/>
          <w:szCs w:val="20"/>
        </w:rPr>
        <w:t xml:space="preserve">to develop an initial coding framework. </w:t>
      </w:r>
      <w:r w:rsidR="007B2039" w:rsidRPr="009F5194">
        <w:rPr>
          <w:rFonts w:ascii="Times New Roman" w:hAnsi="Times New Roman" w:cs="Times New Roman"/>
          <w:sz w:val="20"/>
          <w:szCs w:val="20"/>
        </w:rPr>
        <w:t>ML and other</w:t>
      </w:r>
      <w:r w:rsidR="0064577C" w:rsidRPr="009F5194">
        <w:rPr>
          <w:rFonts w:ascii="Times New Roman" w:hAnsi="Times New Roman" w:cs="Times New Roman"/>
          <w:sz w:val="20"/>
          <w:szCs w:val="20"/>
        </w:rPr>
        <w:t xml:space="preserve"> resea</w:t>
      </w:r>
      <w:r w:rsidR="001C3D2C" w:rsidRPr="009F5194">
        <w:rPr>
          <w:rFonts w:ascii="Times New Roman" w:hAnsi="Times New Roman" w:cs="Times New Roman"/>
          <w:sz w:val="20"/>
          <w:szCs w:val="20"/>
        </w:rPr>
        <w:t>rch team</w:t>
      </w:r>
      <w:r w:rsidR="007B2039" w:rsidRPr="009F5194">
        <w:rPr>
          <w:rFonts w:ascii="Times New Roman" w:hAnsi="Times New Roman" w:cs="Times New Roman"/>
          <w:sz w:val="20"/>
          <w:szCs w:val="20"/>
        </w:rPr>
        <w:t xml:space="preserve"> members</w:t>
      </w:r>
      <w:r w:rsidR="001C3D2C" w:rsidRPr="009F5194">
        <w:rPr>
          <w:rFonts w:ascii="Times New Roman" w:hAnsi="Times New Roman" w:cs="Times New Roman"/>
          <w:sz w:val="20"/>
          <w:szCs w:val="20"/>
        </w:rPr>
        <w:t xml:space="preserve"> </w:t>
      </w:r>
      <w:r w:rsidR="0064577C" w:rsidRPr="009F5194">
        <w:rPr>
          <w:rFonts w:ascii="Times New Roman" w:hAnsi="Times New Roman" w:cs="Times New Roman"/>
          <w:sz w:val="20"/>
          <w:szCs w:val="20"/>
        </w:rPr>
        <w:t xml:space="preserve">coded 15% of observation </w:t>
      </w:r>
      <w:r w:rsidR="00DB4C9F" w:rsidRPr="009F5194">
        <w:rPr>
          <w:rFonts w:ascii="Times New Roman" w:hAnsi="Times New Roman" w:cs="Times New Roman"/>
          <w:sz w:val="20"/>
          <w:szCs w:val="20"/>
        </w:rPr>
        <w:t>field</w:t>
      </w:r>
      <w:r w:rsidR="0064577C" w:rsidRPr="009F5194">
        <w:rPr>
          <w:rFonts w:ascii="Times New Roman" w:hAnsi="Times New Roman" w:cs="Times New Roman"/>
          <w:sz w:val="20"/>
          <w:szCs w:val="20"/>
        </w:rPr>
        <w:t xml:space="preserve">notes from which ML developed a </w:t>
      </w:r>
      <w:r w:rsidR="008D549D" w:rsidRPr="009F5194">
        <w:rPr>
          <w:rFonts w:ascii="Times New Roman" w:hAnsi="Times New Roman" w:cs="Times New Roman"/>
          <w:sz w:val="20"/>
          <w:szCs w:val="20"/>
        </w:rPr>
        <w:t xml:space="preserve">second </w:t>
      </w:r>
      <w:r w:rsidR="0064577C" w:rsidRPr="009F5194">
        <w:rPr>
          <w:rFonts w:ascii="Times New Roman" w:hAnsi="Times New Roman" w:cs="Times New Roman"/>
          <w:sz w:val="20"/>
          <w:szCs w:val="20"/>
        </w:rPr>
        <w:t xml:space="preserve">coding framework. </w:t>
      </w:r>
      <w:r w:rsidR="003E6753" w:rsidRPr="009F5194">
        <w:rPr>
          <w:rFonts w:ascii="Times New Roman" w:hAnsi="Times New Roman" w:cs="Times New Roman"/>
          <w:sz w:val="20"/>
          <w:szCs w:val="20"/>
        </w:rPr>
        <w:t xml:space="preserve">We drew on the ‘Following a thread’ methodology </w:t>
      </w:r>
      <w:r w:rsidR="003E6753"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&lt;EndNote&gt;&lt;Cite&gt;&lt;Author&gt;Moran-Ellis&lt;/Author&gt;&lt;Year&gt;2006&lt;/Year&gt;&lt;RecNum&gt;615&lt;/RecNum&gt;&lt;DisplayText&gt;[22]&lt;/DisplayText&gt;&lt;record&gt;&lt;rec-number&gt;615&lt;/rec-number&gt;&lt;foreign-keys&gt;&lt;key app="EN" db-id="z2p9dxxskxewwaez0pspsws0rxv2r9tfr0vv" timestamp="1594642160"&gt;615&lt;/key&gt;&lt;/foreign-keys&gt;&lt;ref-type name="Journal Article"&gt;17&lt;/ref-type&gt;&lt;contributors&gt;&lt;authors&gt;&lt;author&gt;Moran-Ellis, Jo&lt;/author&gt;&lt;author&gt;Alexander, Victoria D&lt;/author&gt;&lt;author&gt;Cronin, Ann&lt;/author&gt;&lt;author&gt;Dickinson, Mary&lt;/author&gt;&lt;author&gt;Fielding, Jane&lt;/author&gt;&lt;author&gt;Sleney, Judith&lt;/author&gt;&lt;author&gt;Thomas, Hilary&lt;/author&gt;&lt;/authors&gt;&lt;/contributors&gt;&lt;titles&gt;&lt;title&gt;Triangulation and integration: processes, claims and implications&lt;/title&gt;&lt;secondary-title&gt;Qualitative research&lt;/secondary-title&gt;&lt;/titles&gt;&lt;periodical&gt;&lt;full-title&gt;Qualitative research&lt;/full-title&gt;&lt;/periodical&gt;&lt;pages&gt;45-59&lt;/pages&gt;&lt;volume&gt;6&lt;/volume&gt;&lt;number&gt;1&lt;/number&gt;&lt;dates&gt;&lt;year&gt;2006&lt;/year&gt;&lt;/dates&gt;&lt;isbn&gt;1468-7941&lt;/isbn&gt;&lt;urls&gt;&lt;/urls&gt;&lt;/record&gt;&lt;/Cite&gt;&lt;/EndNote&gt;</w:instrText>
      </w:r>
      <w:r w:rsidR="003E6753"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[22]</w:t>
      </w:r>
      <w:r w:rsidR="003E6753" w:rsidRPr="009F5194">
        <w:rPr>
          <w:rFonts w:ascii="Times New Roman" w:hAnsi="Times New Roman" w:cs="Times New Roman"/>
          <w:sz w:val="20"/>
          <w:szCs w:val="20"/>
        </w:rPr>
        <w:fldChar w:fldCharType="end"/>
      </w:r>
      <w:r w:rsidR="003E6753" w:rsidRPr="009F5194">
        <w:rPr>
          <w:rFonts w:ascii="Times New Roman" w:hAnsi="Times New Roman" w:cs="Times New Roman"/>
          <w:sz w:val="20"/>
          <w:szCs w:val="20"/>
        </w:rPr>
        <w:t xml:space="preserve"> to iteratively integrate the findings, exploring how codes from one dataset followed into the other, and </w:t>
      </w:r>
      <w:r w:rsidR="003E6753" w:rsidRPr="009F5194">
        <w:rPr>
          <w:rFonts w:ascii="Times New Roman" w:hAnsi="Times New Roman" w:cs="Times New Roman"/>
          <w:i/>
          <w:iCs/>
          <w:sz w:val="20"/>
          <w:szCs w:val="20"/>
        </w:rPr>
        <w:t>vice versa,</w:t>
      </w:r>
      <w:r w:rsidR="003E6753" w:rsidRPr="009F5194">
        <w:rPr>
          <w:rFonts w:ascii="Times New Roman" w:hAnsi="Times New Roman" w:cs="Times New Roman"/>
          <w:sz w:val="20"/>
          <w:szCs w:val="20"/>
        </w:rPr>
        <w:t xml:space="preserve"> </w:t>
      </w:r>
      <w:r w:rsidR="000A1375" w:rsidRPr="009F5194">
        <w:rPr>
          <w:rFonts w:ascii="Times New Roman" w:hAnsi="Times New Roman" w:cs="Times New Roman"/>
          <w:sz w:val="20"/>
          <w:szCs w:val="20"/>
        </w:rPr>
        <w:t xml:space="preserve">developing </w:t>
      </w:r>
      <w:r w:rsidR="003E6753" w:rsidRPr="009F5194">
        <w:rPr>
          <w:rFonts w:ascii="Times New Roman" w:hAnsi="Times New Roman" w:cs="Times New Roman"/>
          <w:sz w:val="20"/>
          <w:szCs w:val="20"/>
        </w:rPr>
        <w:t xml:space="preserve">one interwoven framework. </w:t>
      </w:r>
      <w:r w:rsidR="00247283" w:rsidRPr="009F5194">
        <w:rPr>
          <w:rFonts w:ascii="Times New Roman" w:hAnsi="Times New Roman" w:cs="Times New Roman"/>
          <w:sz w:val="20"/>
          <w:szCs w:val="20"/>
        </w:rPr>
        <w:t xml:space="preserve">We then applied the </w:t>
      </w:r>
      <w:r w:rsidR="003E6753" w:rsidRPr="009F5194">
        <w:rPr>
          <w:rFonts w:ascii="Times New Roman" w:hAnsi="Times New Roman" w:cs="Times New Roman"/>
          <w:sz w:val="20"/>
          <w:szCs w:val="20"/>
        </w:rPr>
        <w:t xml:space="preserve">framework </w:t>
      </w:r>
      <w:r w:rsidR="00CE4981" w:rsidRPr="009F5194">
        <w:rPr>
          <w:rFonts w:ascii="Times New Roman" w:hAnsi="Times New Roman" w:cs="Times New Roman"/>
          <w:sz w:val="20"/>
          <w:szCs w:val="20"/>
        </w:rPr>
        <w:t xml:space="preserve">to the remaining interviews and half of the observation fieldnotes, adding new codes to the framework until no new codes were found. The remaining fieldnotes were read in detail and compared against the framework to ensure verification, comprehension and completeness of the data </w:t>
      </w:r>
      <w:r w:rsidR="00CE4981"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&lt;EndNote&gt;&lt;Cite&gt;&lt;Author&gt;Morse&lt;/Author&gt;&lt;Year&gt;2002&lt;/Year&gt;&lt;RecNum&gt;611&lt;/RecNum&gt;&lt;DisplayText&gt;[23]&lt;/DisplayText&gt;&lt;record&gt;&lt;rec-number&gt;611&lt;/rec-number&gt;&lt;foreign-keys&gt;&lt;key app="EN" db-id="z2p9dxxskxewwaez0pspsws0rxv2r9tfr0vv" timestamp="1593441462"&gt;611&lt;/key&gt;&lt;/foreign-keys&gt;&lt;ref-type name="Journal Article"&gt;17&lt;/ref-type&gt;&lt;contributors&gt;&lt;authors&gt;&lt;author&gt;Morse, Janice M&lt;/author&gt;&lt;author&gt;Barrett, Michael&lt;/author&gt;&lt;author&gt;Mayan, Maria&lt;/author&gt;&lt;author&gt;Olson, Karin&lt;/author&gt;&lt;author&gt;Spiers, Jude&lt;/author&gt;&lt;/authors&gt;&lt;/contributors&gt;&lt;titles&gt;&lt;title&gt;Verification strategies for establishing reliability and validity in qualitative research&lt;/title&gt;&lt;secondary-title&gt;International journal of qualitative methods&lt;/secondary-title&gt;&lt;/titles&gt;&lt;periodical&gt;&lt;full-title&gt;International journal of qualitative methods&lt;/full-title&gt;&lt;/periodical&gt;&lt;pages&gt;13-22&lt;/pages&gt;&lt;volume&gt;1&lt;/volume&gt;&lt;number&gt;2&lt;/number&gt;&lt;dates&gt;&lt;year&gt;2002&lt;/year&gt;&lt;/dates&gt;&lt;isbn&gt;1609-4069&lt;/isbn&gt;&lt;urls&gt;&lt;/urls&gt;&lt;/record&gt;&lt;/Cite&gt;&lt;/EndNote&gt;</w:instrText>
      </w:r>
      <w:r w:rsidR="00CE4981"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[23]</w:t>
      </w:r>
      <w:r w:rsidR="00CE4981" w:rsidRPr="009F5194">
        <w:rPr>
          <w:rFonts w:ascii="Times New Roman" w:hAnsi="Times New Roman" w:cs="Times New Roman"/>
          <w:sz w:val="20"/>
          <w:szCs w:val="20"/>
        </w:rPr>
        <w:fldChar w:fldCharType="end"/>
      </w:r>
      <w:r w:rsidR="00CE4981" w:rsidRPr="009F5194">
        <w:rPr>
          <w:rFonts w:ascii="Times New Roman" w:hAnsi="Times New Roman" w:cs="Times New Roman"/>
          <w:sz w:val="20"/>
          <w:szCs w:val="20"/>
        </w:rPr>
        <w:t xml:space="preserve">. </w:t>
      </w:r>
      <w:r w:rsidR="0064577C" w:rsidRPr="009F5194">
        <w:rPr>
          <w:rFonts w:ascii="Times New Roman" w:hAnsi="Times New Roman" w:cs="Times New Roman"/>
          <w:sz w:val="20"/>
          <w:szCs w:val="20"/>
        </w:rPr>
        <w:t xml:space="preserve">Themes were refined and defined following discussions </w:t>
      </w:r>
      <w:r w:rsidR="009B2A83" w:rsidRPr="009F5194">
        <w:rPr>
          <w:rFonts w:ascii="Times New Roman" w:hAnsi="Times New Roman" w:cs="Times New Roman"/>
          <w:sz w:val="20"/>
          <w:szCs w:val="20"/>
        </w:rPr>
        <w:t xml:space="preserve">within </w:t>
      </w:r>
      <w:r w:rsidR="0064577C" w:rsidRPr="009F5194">
        <w:rPr>
          <w:rFonts w:ascii="Times New Roman" w:hAnsi="Times New Roman" w:cs="Times New Roman"/>
          <w:sz w:val="20"/>
          <w:szCs w:val="20"/>
        </w:rPr>
        <w:t>the team.</w:t>
      </w:r>
      <w:r w:rsidR="008D60E9" w:rsidRPr="009F5194">
        <w:rPr>
          <w:rFonts w:ascii="Times New Roman" w:hAnsi="Times New Roman" w:cs="Times New Roman"/>
          <w:sz w:val="20"/>
          <w:szCs w:val="20"/>
        </w:rPr>
        <w:t xml:space="preserve"> </w:t>
      </w:r>
      <w:r w:rsidR="008D549D" w:rsidRPr="009F5194">
        <w:rPr>
          <w:rFonts w:ascii="Times New Roman" w:hAnsi="Times New Roman" w:cs="Times New Roman"/>
          <w:sz w:val="20"/>
          <w:szCs w:val="20"/>
        </w:rPr>
        <w:t xml:space="preserve">We </w:t>
      </w:r>
      <w:r w:rsidR="00BF2B2F" w:rsidRPr="009F5194">
        <w:rPr>
          <w:rFonts w:ascii="Times New Roman" w:hAnsi="Times New Roman" w:cs="Times New Roman"/>
          <w:sz w:val="20"/>
          <w:szCs w:val="20"/>
        </w:rPr>
        <w:t xml:space="preserve">also </w:t>
      </w:r>
      <w:r w:rsidR="008D549D" w:rsidRPr="009F5194">
        <w:rPr>
          <w:rFonts w:ascii="Times New Roman" w:hAnsi="Times New Roman" w:cs="Times New Roman"/>
          <w:sz w:val="20"/>
          <w:szCs w:val="20"/>
        </w:rPr>
        <w:t>looked for divergences between the two datasets.</w:t>
      </w:r>
      <w:r w:rsidR="00CE4981" w:rsidRPr="009F5194">
        <w:rPr>
          <w:rFonts w:ascii="Times New Roman" w:hAnsi="Times New Roman" w:cs="Times New Roman"/>
          <w:sz w:val="20"/>
          <w:szCs w:val="20"/>
        </w:rPr>
        <w:t xml:space="preserve"> </w:t>
      </w:r>
    </w:p>
    <w:p w14:paraId="2821AE2D" w14:textId="1367331A" w:rsidR="00CF722A" w:rsidRPr="009F5194" w:rsidRDefault="00962123" w:rsidP="00F54B64">
      <w:pPr>
        <w:jc w:val="both"/>
        <w:rPr>
          <w:rFonts w:ascii="Times New Roman" w:hAnsi="Times New Roman" w:cs="Times New Roman"/>
          <w:b/>
          <w:sz w:val="20"/>
          <w:szCs w:val="20"/>
        </w:rPr>
      </w:pPr>
      <w:r w:rsidRPr="009F5194">
        <w:rPr>
          <w:rFonts w:ascii="Times New Roman" w:hAnsi="Times New Roman" w:cs="Times New Roman"/>
          <w:b/>
          <w:sz w:val="20"/>
          <w:szCs w:val="20"/>
        </w:rPr>
        <w:t>Results</w:t>
      </w:r>
    </w:p>
    <w:p w14:paraId="7AF4A510" w14:textId="0A5B2FD4" w:rsidR="00F057B6" w:rsidRPr="009F5194" w:rsidRDefault="00962123" w:rsidP="005C30D2">
      <w:pPr>
        <w:spacing w:line="360" w:lineRule="auto"/>
        <w:ind w:firstLine="720"/>
        <w:jc w:val="both"/>
        <w:rPr>
          <w:rFonts w:ascii="Times New Roman" w:hAnsi="Times New Roman" w:cs="Times New Roman"/>
          <w:b/>
          <w:sz w:val="20"/>
          <w:szCs w:val="20"/>
        </w:rPr>
      </w:pPr>
      <w:r w:rsidRPr="009F5194">
        <w:rPr>
          <w:rFonts w:ascii="Times New Roman" w:hAnsi="Times New Roman" w:cs="Times New Roman"/>
          <w:b/>
          <w:sz w:val="20"/>
          <w:szCs w:val="20"/>
        </w:rPr>
        <w:t>Study Participants</w:t>
      </w:r>
    </w:p>
    <w:p w14:paraId="1586B3A2" w14:textId="4B6BDF26" w:rsidR="00F057B6" w:rsidRPr="009F5194" w:rsidRDefault="005D227A"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We interviewed 82 participants: 11 people</w:t>
      </w:r>
      <w:r w:rsidR="00DB4C9F" w:rsidRPr="009F5194">
        <w:rPr>
          <w:rFonts w:ascii="Times New Roman" w:hAnsi="Times New Roman" w:cs="Times New Roman"/>
          <w:sz w:val="20"/>
          <w:szCs w:val="20"/>
        </w:rPr>
        <w:t xml:space="preserve"> living</w:t>
      </w:r>
      <w:r w:rsidR="00CD3D25" w:rsidRPr="009F5194">
        <w:rPr>
          <w:rFonts w:ascii="Times New Roman" w:hAnsi="Times New Roman" w:cs="Times New Roman"/>
          <w:sz w:val="20"/>
          <w:szCs w:val="20"/>
        </w:rPr>
        <w:t xml:space="preserve"> </w:t>
      </w:r>
      <w:r w:rsidRPr="009F5194">
        <w:rPr>
          <w:rFonts w:ascii="Times New Roman" w:hAnsi="Times New Roman" w:cs="Times New Roman"/>
          <w:sz w:val="20"/>
          <w:szCs w:val="20"/>
        </w:rPr>
        <w:t>with dementia (P</w:t>
      </w:r>
      <w:r w:rsidR="008D549D" w:rsidRPr="009F5194">
        <w:rPr>
          <w:rFonts w:ascii="Times New Roman" w:hAnsi="Times New Roman" w:cs="Times New Roman"/>
          <w:sz w:val="20"/>
          <w:szCs w:val="20"/>
        </w:rPr>
        <w:t>L</w:t>
      </w:r>
      <w:r w:rsidRPr="009F5194">
        <w:rPr>
          <w:rFonts w:ascii="Times New Roman" w:hAnsi="Times New Roman" w:cs="Times New Roman"/>
          <w:sz w:val="20"/>
          <w:szCs w:val="20"/>
        </w:rPr>
        <w:t xml:space="preserve">wD), 22 family carers (FC), </w:t>
      </w:r>
      <w:del w:id="34" w:author="Leverton, Monica" w:date="2021-03-01T19:00:00Z">
        <w:r w:rsidRPr="009F5194" w:rsidDel="002555D6">
          <w:rPr>
            <w:rFonts w:ascii="Times New Roman" w:hAnsi="Times New Roman" w:cs="Times New Roman"/>
            <w:sz w:val="20"/>
            <w:szCs w:val="20"/>
          </w:rPr>
          <w:delText xml:space="preserve">19 health and social care professionals (HSCP), </w:delText>
        </w:r>
      </w:del>
      <w:r w:rsidRPr="009F5194">
        <w:rPr>
          <w:rFonts w:ascii="Times New Roman" w:hAnsi="Times New Roman" w:cs="Times New Roman"/>
          <w:sz w:val="20"/>
          <w:szCs w:val="20"/>
        </w:rPr>
        <w:t>11 homecare managers and support staff (HMSS)</w:t>
      </w:r>
      <w:ins w:id="35" w:author="Leverton, Monica" w:date="2021-03-01T19:00:00Z">
        <w:r w:rsidR="002555D6">
          <w:rPr>
            <w:rFonts w:ascii="Times New Roman" w:hAnsi="Times New Roman" w:cs="Times New Roman"/>
            <w:sz w:val="20"/>
            <w:szCs w:val="20"/>
          </w:rPr>
          <w:t>,</w:t>
        </w:r>
      </w:ins>
      <w:del w:id="36" w:author="Leverton, Monica" w:date="2021-03-01T19:00:00Z">
        <w:r w:rsidRPr="009F5194" w:rsidDel="002555D6">
          <w:rPr>
            <w:rFonts w:ascii="Times New Roman" w:hAnsi="Times New Roman" w:cs="Times New Roman"/>
            <w:sz w:val="20"/>
            <w:szCs w:val="20"/>
          </w:rPr>
          <w:delText xml:space="preserve"> and</w:delText>
        </w:r>
      </w:del>
      <w:r w:rsidRPr="009F5194">
        <w:rPr>
          <w:rFonts w:ascii="Times New Roman" w:hAnsi="Times New Roman" w:cs="Times New Roman"/>
          <w:sz w:val="20"/>
          <w:szCs w:val="20"/>
        </w:rPr>
        <w:t xml:space="preserve"> 19 homecare </w:t>
      </w:r>
      <w:r w:rsidR="001C01C9" w:rsidRPr="009F5194">
        <w:rPr>
          <w:rFonts w:ascii="Times New Roman" w:hAnsi="Times New Roman" w:cs="Times New Roman"/>
          <w:sz w:val="20"/>
          <w:szCs w:val="20"/>
        </w:rPr>
        <w:t>workers (HCW)</w:t>
      </w:r>
      <w:ins w:id="37" w:author="Leverton, Monica" w:date="2021-03-01T19:00:00Z">
        <w:r w:rsidR="002555D6">
          <w:rPr>
            <w:rFonts w:ascii="Times New Roman" w:hAnsi="Times New Roman" w:cs="Times New Roman"/>
            <w:sz w:val="20"/>
            <w:szCs w:val="20"/>
          </w:rPr>
          <w:t xml:space="preserve"> and </w:t>
        </w:r>
        <w:r w:rsidR="002555D6" w:rsidRPr="009F5194">
          <w:rPr>
            <w:rFonts w:ascii="Times New Roman" w:hAnsi="Times New Roman" w:cs="Times New Roman"/>
            <w:sz w:val="20"/>
            <w:szCs w:val="20"/>
          </w:rPr>
          <w:t>19 health and social care professionals (HSCP)</w:t>
        </w:r>
        <w:r w:rsidR="002555D6">
          <w:rPr>
            <w:rFonts w:ascii="Times New Roman" w:hAnsi="Times New Roman" w:cs="Times New Roman"/>
            <w:sz w:val="20"/>
            <w:szCs w:val="20"/>
          </w:rPr>
          <w:t xml:space="preserve">. </w:t>
        </w:r>
        <w:del w:id="38" w:author="jill manthorpe" w:date="2021-03-01T21:21:00Z">
          <w:r w:rsidR="002555D6" w:rsidDel="00255D52">
            <w:rPr>
              <w:rFonts w:ascii="Times New Roman" w:hAnsi="Times New Roman" w:cs="Times New Roman"/>
              <w:sz w:val="20"/>
              <w:szCs w:val="20"/>
            </w:rPr>
            <w:delText>C</w:delText>
          </w:r>
        </w:del>
      </w:ins>
      <w:ins w:id="39" w:author="jill manthorpe" w:date="2021-03-01T21:21:00Z">
        <w:r w:rsidR="00255D52">
          <w:rPr>
            <w:rFonts w:ascii="Times New Roman" w:hAnsi="Times New Roman" w:cs="Times New Roman"/>
            <w:sz w:val="20"/>
            <w:szCs w:val="20"/>
          </w:rPr>
          <w:t>Health and c</w:t>
        </w:r>
      </w:ins>
      <w:ins w:id="40" w:author="Leverton, Monica" w:date="2021-03-01T19:00:00Z">
        <w:r w:rsidR="002555D6">
          <w:rPr>
            <w:rFonts w:ascii="Times New Roman" w:hAnsi="Times New Roman" w:cs="Times New Roman"/>
            <w:sz w:val="20"/>
            <w:szCs w:val="20"/>
          </w:rPr>
          <w:t xml:space="preserve">are professionals included </w:t>
        </w:r>
      </w:ins>
      <w:ins w:id="41" w:author="jill manthorpe" w:date="2021-03-01T21:21:00Z">
        <w:r w:rsidR="00255D52">
          <w:rPr>
            <w:rFonts w:ascii="Times New Roman" w:hAnsi="Times New Roman" w:cs="Times New Roman"/>
            <w:sz w:val="20"/>
            <w:szCs w:val="20"/>
          </w:rPr>
          <w:t xml:space="preserve">medical </w:t>
        </w:r>
      </w:ins>
      <w:ins w:id="42" w:author="Leverton, Monica" w:date="2021-03-01T19:01:00Z">
        <w:r w:rsidR="002555D6">
          <w:rPr>
            <w:rFonts w:ascii="Times New Roman" w:hAnsi="Times New Roman" w:cs="Times New Roman"/>
            <w:sz w:val="20"/>
            <w:szCs w:val="20"/>
          </w:rPr>
          <w:t>General or Assistant Practitioners, Psychologists, Social/ Support workers, Local Authority Commissioners</w:t>
        </w:r>
      </w:ins>
      <w:ins w:id="43" w:author="jill manthorpe" w:date="2021-03-01T21:21:00Z">
        <w:r w:rsidR="00255D52">
          <w:rPr>
            <w:rFonts w:ascii="Times New Roman" w:hAnsi="Times New Roman" w:cs="Times New Roman"/>
            <w:sz w:val="20"/>
            <w:szCs w:val="20"/>
          </w:rPr>
          <w:t xml:space="preserve"> (funders)</w:t>
        </w:r>
      </w:ins>
      <w:ins w:id="44" w:author="Leverton, Monica" w:date="2021-03-01T19:01:00Z">
        <w:r w:rsidR="002555D6">
          <w:rPr>
            <w:rFonts w:ascii="Times New Roman" w:hAnsi="Times New Roman" w:cs="Times New Roman"/>
            <w:sz w:val="20"/>
            <w:szCs w:val="20"/>
          </w:rPr>
          <w:t>, amongst other roles</w:t>
        </w:r>
      </w:ins>
      <w:r w:rsidR="001C01C9" w:rsidRPr="009F5194">
        <w:rPr>
          <w:rFonts w:ascii="Times New Roman" w:hAnsi="Times New Roman" w:cs="Times New Roman"/>
          <w:sz w:val="20"/>
          <w:szCs w:val="20"/>
        </w:rPr>
        <w:t>. We conducted 100-</w:t>
      </w:r>
      <w:r w:rsidRPr="009F5194">
        <w:rPr>
          <w:rFonts w:ascii="Times New Roman" w:hAnsi="Times New Roman" w:cs="Times New Roman"/>
          <w:sz w:val="20"/>
          <w:szCs w:val="20"/>
        </w:rPr>
        <w:t>hours of participant observations</w:t>
      </w:r>
      <w:r w:rsidR="008D549D" w:rsidRPr="009F5194">
        <w:rPr>
          <w:rFonts w:ascii="Times New Roman" w:hAnsi="Times New Roman" w:cs="Times New Roman"/>
          <w:sz w:val="20"/>
          <w:szCs w:val="20"/>
        </w:rPr>
        <w:t xml:space="preserve"> with 16 homecare workers</w:t>
      </w:r>
      <w:r w:rsidRPr="009F5194">
        <w:rPr>
          <w:rFonts w:ascii="Times New Roman" w:hAnsi="Times New Roman" w:cs="Times New Roman"/>
          <w:sz w:val="20"/>
          <w:szCs w:val="20"/>
        </w:rPr>
        <w:t xml:space="preserve"> </w:t>
      </w:r>
      <w:r w:rsidR="00AE15D4" w:rsidRPr="009F5194">
        <w:rPr>
          <w:rFonts w:ascii="Times New Roman" w:hAnsi="Times New Roman" w:cs="Times New Roman"/>
          <w:sz w:val="20"/>
          <w:szCs w:val="20"/>
        </w:rPr>
        <w:t>and</w:t>
      </w:r>
      <w:r w:rsidRPr="009F5194">
        <w:rPr>
          <w:rFonts w:ascii="Times New Roman" w:hAnsi="Times New Roman" w:cs="Times New Roman"/>
          <w:sz w:val="20"/>
          <w:szCs w:val="20"/>
        </w:rPr>
        <w:t xml:space="preserve"> 17 clients </w:t>
      </w:r>
      <w:r w:rsidR="00CD3D25" w:rsidRPr="009F5194">
        <w:rPr>
          <w:rFonts w:ascii="Times New Roman" w:hAnsi="Times New Roman" w:cs="Times New Roman"/>
          <w:sz w:val="20"/>
          <w:szCs w:val="20"/>
        </w:rPr>
        <w:t xml:space="preserve">living </w:t>
      </w:r>
      <w:r w:rsidR="008D549D" w:rsidRPr="009F5194">
        <w:rPr>
          <w:rFonts w:ascii="Times New Roman" w:hAnsi="Times New Roman" w:cs="Times New Roman"/>
          <w:sz w:val="20"/>
          <w:szCs w:val="20"/>
        </w:rPr>
        <w:t>with dementia</w:t>
      </w:r>
      <w:r w:rsidRPr="009F5194">
        <w:rPr>
          <w:rFonts w:ascii="Times New Roman" w:hAnsi="Times New Roman" w:cs="Times New Roman"/>
          <w:sz w:val="20"/>
          <w:szCs w:val="20"/>
        </w:rPr>
        <w:t xml:space="preserve">, across 6 homecare agencies. </w:t>
      </w:r>
      <w:r w:rsidR="00A57246" w:rsidRPr="009F5194">
        <w:rPr>
          <w:rFonts w:ascii="Times New Roman" w:hAnsi="Times New Roman" w:cs="Times New Roman"/>
          <w:sz w:val="20"/>
          <w:szCs w:val="20"/>
        </w:rPr>
        <w:t>W</w:t>
      </w:r>
      <w:r w:rsidR="00D01B39" w:rsidRPr="009F5194">
        <w:rPr>
          <w:rFonts w:ascii="Times New Roman" w:hAnsi="Times New Roman" w:cs="Times New Roman"/>
          <w:sz w:val="20"/>
          <w:szCs w:val="20"/>
        </w:rPr>
        <w:t>here possibl</w:t>
      </w:r>
      <w:r w:rsidR="00E06590" w:rsidRPr="009F5194">
        <w:rPr>
          <w:rFonts w:ascii="Times New Roman" w:hAnsi="Times New Roman" w:cs="Times New Roman"/>
          <w:sz w:val="20"/>
          <w:szCs w:val="20"/>
        </w:rPr>
        <w:t>e</w:t>
      </w:r>
      <w:r w:rsidR="00D01B39" w:rsidRPr="009F5194">
        <w:rPr>
          <w:rFonts w:ascii="Times New Roman" w:hAnsi="Times New Roman" w:cs="Times New Roman"/>
          <w:sz w:val="20"/>
          <w:szCs w:val="20"/>
        </w:rPr>
        <w:t>, we</w:t>
      </w:r>
      <w:r w:rsidR="00E06590" w:rsidRPr="009F5194">
        <w:rPr>
          <w:rFonts w:ascii="Times New Roman" w:hAnsi="Times New Roman" w:cs="Times New Roman"/>
          <w:sz w:val="20"/>
          <w:szCs w:val="20"/>
        </w:rPr>
        <w:t xml:space="preserve"> travelled with</w:t>
      </w:r>
      <w:r w:rsidRPr="009F5194">
        <w:rPr>
          <w:rFonts w:ascii="Times New Roman" w:hAnsi="Times New Roman" w:cs="Times New Roman"/>
          <w:sz w:val="20"/>
          <w:szCs w:val="20"/>
        </w:rPr>
        <w:t xml:space="preserve"> homecare workers between client</w:t>
      </w:r>
      <w:ins w:id="45" w:author="jill manthorpe" w:date="2021-03-01T21:21:00Z">
        <w:r w:rsidR="00255D52">
          <w:rPr>
            <w:rFonts w:ascii="Times New Roman" w:hAnsi="Times New Roman" w:cs="Times New Roman"/>
            <w:sz w:val="20"/>
            <w:szCs w:val="20"/>
          </w:rPr>
          <w:t>s</w:t>
        </w:r>
      </w:ins>
      <w:ins w:id="46" w:author="jill manthorpe" w:date="2021-03-01T21:22:00Z">
        <w:r w:rsidR="00255D52">
          <w:rPr>
            <w:rFonts w:ascii="Times New Roman" w:hAnsi="Times New Roman" w:cs="Times New Roman"/>
            <w:sz w:val="20"/>
            <w:szCs w:val="20"/>
          </w:rPr>
          <w:t>’</w:t>
        </w:r>
      </w:ins>
      <w:r w:rsidRPr="009F5194">
        <w:rPr>
          <w:rFonts w:ascii="Times New Roman" w:hAnsi="Times New Roman" w:cs="Times New Roman"/>
          <w:sz w:val="20"/>
          <w:szCs w:val="20"/>
        </w:rPr>
        <w:t xml:space="preserve"> homes and </w:t>
      </w:r>
      <w:r w:rsidR="00E06590" w:rsidRPr="009F5194">
        <w:rPr>
          <w:rFonts w:ascii="Times New Roman" w:hAnsi="Times New Roman" w:cs="Times New Roman"/>
          <w:sz w:val="20"/>
          <w:szCs w:val="20"/>
        </w:rPr>
        <w:t xml:space="preserve">observed them </w:t>
      </w:r>
      <w:r w:rsidR="008D60E9" w:rsidRPr="009F5194">
        <w:rPr>
          <w:rFonts w:ascii="Times New Roman" w:hAnsi="Times New Roman" w:cs="Times New Roman"/>
          <w:sz w:val="20"/>
          <w:szCs w:val="20"/>
        </w:rPr>
        <w:t>interacting</w:t>
      </w:r>
      <w:r w:rsidR="001C2DDF" w:rsidRPr="009F5194">
        <w:rPr>
          <w:rFonts w:ascii="Times New Roman" w:hAnsi="Times New Roman" w:cs="Times New Roman"/>
          <w:sz w:val="20"/>
          <w:szCs w:val="20"/>
        </w:rPr>
        <w:t xml:space="preserve"> with agency staff</w:t>
      </w:r>
      <w:r w:rsidRPr="009F5194">
        <w:rPr>
          <w:rFonts w:ascii="Times New Roman" w:hAnsi="Times New Roman" w:cs="Times New Roman"/>
          <w:sz w:val="20"/>
          <w:szCs w:val="20"/>
        </w:rPr>
        <w:t xml:space="preserve">. </w:t>
      </w:r>
      <w:r w:rsidR="00C778F1" w:rsidRPr="009F5194">
        <w:rPr>
          <w:rFonts w:ascii="Times New Roman" w:hAnsi="Times New Roman" w:cs="Times New Roman"/>
          <w:sz w:val="20"/>
          <w:szCs w:val="20"/>
        </w:rPr>
        <w:t xml:space="preserve">See </w:t>
      </w:r>
      <w:r w:rsidR="00E06590" w:rsidRPr="009F5194">
        <w:rPr>
          <w:rFonts w:ascii="Times New Roman" w:hAnsi="Times New Roman" w:cs="Times New Roman"/>
          <w:sz w:val="20"/>
          <w:szCs w:val="20"/>
        </w:rPr>
        <w:t>T</w:t>
      </w:r>
      <w:r w:rsidR="00C778F1" w:rsidRPr="009F5194">
        <w:rPr>
          <w:rFonts w:ascii="Times New Roman" w:hAnsi="Times New Roman" w:cs="Times New Roman"/>
          <w:sz w:val="20"/>
          <w:szCs w:val="20"/>
        </w:rPr>
        <w:t xml:space="preserve">ables 1-3 for participant demographic information and </w:t>
      </w:r>
      <w:r w:rsidR="00E06590" w:rsidRPr="009F5194">
        <w:rPr>
          <w:rFonts w:ascii="Times New Roman" w:hAnsi="Times New Roman" w:cs="Times New Roman"/>
          <w:sz w:val="20"/>
          <w:szCs w:val="20"/>
        </w:rPr>
        <w:t>T</w:t>
      </w:r>
      <w:r w:rsidR="00C778F1" w:rsidRPr="009F5194">
        <w:rPr>
          <w:rFonts w:ascii="Times New Roman" w:hAnsi="Times New Roman" w:cs="Times New Roman"/>
          <w:sz w:val="20"/>
          <w:szCs w:val="20"/>
        </w:rPr>
        <w:t>able 4 for homecare agency information.</w:t>
      </w:r>
    </w:p>
    <w:p w14:paraId="55003FEB" w14:textId="226AB54B" w:rsidR="009D0B61" w:rsidRPr="009F5194" w:rsidRDefault="009D0B61" w:rsidP="00C34DB7">
      <w:pPr>
        <w:jc w:val="both"/>
        <w:rPr>
          <w:rFonts w:ascii="Times New Roman" w:hAnsi="Times New Roman" w:cs="Times New Roman"/>
          <w:sz w:val="20"/>
          <w:szCs w:val="20"/>
        </w:rPr>
      </w:pPr>
      <w:r w:rsidRPr="009F5194">
        <w:rPr>
          <w:rFonts w:ascii="Times New Roman" w:hAnsi="Times New Roman" w:cs="Times New Roman"/>
          <w:sz w:val="20"/>
          <w:szCs w:val="20"/>
        </w:rPr>
        <w:br w:type="page"/>
      </w:r>
    </w:p>
    <w:tbl>
      <w:tblPr>
        <w:tblStyle w:val="TableGrid"/>
        <w:tblW w:w="5000" w:type="pct"/>
        <w:tblLook w:val="04A0" w:firstRow="1" w:lastRow="0" w:firstColumn="1" w:lastColumn="0" w:noHBand="0" w:noVBand="1"/>
      </w:tblPr>
      <w:tblGrid>
        <w:gridCol w:w="1516"/>
        <w:gridCol w:w="1525"/>
        <w:gridCol w:w="1403"/>
        <w:gridCol w:w="1542"/>
        <w:gridCol w:w="1401"/>
        <w:gridCol w:w="1639"/>
      </w:tblGrid>
      <w:tr w:rsidR="00C778F1" w:rsidRPr="009F5194" w14:paraId="02525DB6" w14:textId="77777777" w:rsidTr="00062C94">
        <w:tc>
          <w:tcPr>
            <w:tcW w:w="5000" w:type="pct"/>
            <w:gridSpan w:val="6"/>
            <w:tcBorders>
              <w:top w:val="nil"/>
              <w:left w:val="nil"/>
              <w:right w:val="nil"/>
            </w:tcBorders>
          </w:tcPr>
          <w:p w14:paraId="1D8B413C" w14:textId="5073832E" w:rsidR="00C778F1" w:rsidRPr="009F5194" w:rsidRDefault="00C778F1" w:rsidP="00D01B39">
            <w:pPr>
              <w:jc w:val="both"/>
              <w:rPr>
                <w:rFonts w:ascii="Times New Roman" w:hAnsi="Times New Roman" w:cs="Times New Roman"/>
                <w:sz w:val="20"/>
                <w:szCs w:val="20"/>
              </w:rPr>
            </w:pPr>
            <w:r w:rsidRPr="009F5194">
              <w:rPr>
                <w:rFonts w:ascii="Times New Roman" w:hAnsi="Times New Roman" w:cs="Times New Roman"/>
                <w:sz w:val="20"/>
                <w:szCs w:val="20"/>
              </w:rPr>
              <w:t xml:space="preserve">Table 1. </w:t>
            </w:r>
            <w:r w:rsidR="009B2A83" w:rsidRPr="009F5194">
              <w:rPr>
                <w:rFonts w:ascii="Times New Roman" w:hAnsi="Times New Roman" w:cs="Times New Roman"/>
                <w:sz w:val="20"/>
                <w:szCs w:val="20"/>
              </w:rPr>
              <w:t>Details of</w:t>
            </w:r>
            <w:r w:rsidRPr="009F5194">
              <w:rPr>
                <w:rFonts w:ascii="Times New Roman" w:hAnsi="Times New Roman" w:cs="Times New Roman"/>
                <w:sz w:val="20"/>
                <w:szCs w:val="20"/>
              </w:rPr>
              <w:t xml:space="preserve"> qualitative interview participants </w:t>
            </w:r>
            <w:r w:rsidR="00D01B39" w:rsidRPr="009F5194">
              <w:rPr>
                <w:rFonts w:ascii="Times New Roman" w:hAnsi="Times New Roman" w:cs="Times New Roman"/>
                <w:sz w:val="20"/>
                <w:szCs w:val="20"/>
              </w:rPr>
              <w:t>(H</w:t>
            </w:r>
            <w:r w:rsidRPr="009F5194">
              <w:rPr>
                <w:rFonts w:ascii="Times New Roman" w:hAnsi="Times New Roman" w:cs="Times New Roman"/>
                <w:sz w:val="20"/>
                <w:szCs w:val="20"/>
              </w:rPr>
              <w:t xml:space="preserve">omecare workers </w:t>
            </w:r>
            <w:r w:rsidR="00D01B39" w:rsidRPr="009F5194">
              <w:rPr>
                <w:rFonts w:ascii="Times New Roman" w:hAnsi="Times New Roman" w:cs="Times New Roman"/>
                <w:sz w:val="20"/>
                <w:szCs w:val="20"/>
              </w:rPr>
              <w:t xml:space="preserve">are </w:t>
            </w:r>
            <w:r w:rsidRPr="009F5194">
              <w:rPr>
                <w:rFonts w:ascii="Times New Roman" w:hAnsi="Times New Roman" w:cs="Times New Roman"/>
                <w:sz w:val="20"/>
                <w:szCs w:val="20"/>
              </w:rPr>
              <w:t xml:space="preserve">presented in </w:t>
            </w:r>
            <w:r w:rsidR="009B2A83" w:rsidRPr="009F5194">
              <w:rPr>
                <w:rFonts w:ascii="Times New Roman" w:hAnsi="Times New Roman" w:cs="Times New Roman"/>
                <w:sz w:val="20"/>
                <w:szCs w:val="20"/>
              </w:rPr>
              <w:t>Table 2</w:t>
            </w:r>
            <w:r w:rsidRPr="009F5194">
              <w:rPr>
                <w:rFonts w:ascii="Times New Roman" w:hAnsi="Times New Roman" w:cs="Times New Roman"/>
                <w:sz w:val="20"/>
                <w:szCs w:val="20"/>
              </w:rPr>
              <w:t>)</w:t>
            </w:r>
          </w:p>
        </w:tc>
      </w:tr>
      <w:tr w:rsidR="00C778F1" w:rsidRPr="009F5194" w14:paraId="46182ED7" w14:textId="77777777" w:rsidTr="00062C94">
        <w:tc>
          <w:tcPr>
            <w:tcW w:w="795" w:type="pct"/>
          </w:tcPr>
          <w:p w14:paraId="2CE1CA76"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Characteristics</w:t>
            </w:r>
          </w:p>
        </w:tc>
        <w:tc>
          <w:tcPr>
            <w:tcW w:w="854" w:type="pct"/>
          </w:tcPr>
          <w:p w14:paraId="6D20E550"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Category</w:t>
            </w:r>
          </w:p>
        </w:tc>
        <w:tc>
          <w:tcPr>
            <w:tcW w:w="786" w:type="pct"/>
          </w:tcPr>
          <w:p w14:paraId="220A13BE"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 xml:space="preserve">Homecare Managers &amp; Support Staff </w:t>
            </w:r>
          </w:p>
          <w:p w14:paraId="77A4263A" w14:textId="77777777" w:rsidR="00C778F1" w:rsidRPr="009F5194" w:rsidRDefault="00C778F1" w:rsidP="00C34DB7">
            <w:pPr>
              <w:jc w:val="both"/>
              <w:rPr>
                <w:rFonts w:ascii="Times New Roman" w:hAnsi="Times New Roman" w:cs="Times New Roman"/>
                <w:b/>
                <w:i/>
                <w:sz w:val="20"/>
                <w:szCs w:val="20"/>
              </w:rPr>
            </w:pPr>
            <w:r w:rsidRPr="009F5194">
              <w:rPr>
                <w:rFonts w:ascii="Times New Roman" w:hAnsi="Times New Roman" w:cs="Times New Roman"/>
                <w:b/>
                <w:i/>
                <w:sz w:val="20"/>
                <w:szCs w:val="20"/>
              </w:rPr>
              <w:t>n=11</w:t>
            </w:r>
          </w:p>
        </w:tc>
        <w:tc>
          <w:tcPr>
            <w:tcW w:w="863" w:type="pct"/>
          </w:tcPr>
          <w:p w14:paraId="6F5B86D6" w14:textId="30BDDF1A"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 xml:space="preserve">People </w:t>
            </w:r>
            <w:r w:rsidR="008D549D" w:rsidRPr="009F5194">
              <w:rPr>
                <w:rFonts w:ascii="Times New Roman" w:hAnsi="Times New Roman" w:cs="Times New Roman"/>
                <w:b/>
                <w:sz w:val="20"/>
                <w:szCs w:val="20"/>
              </w:rPr>
              <w:t>L</w:t>
            </w:r>
            <w:r w:rsidR="009B2A83" w:rsidRPr="009F5194">
              <w:rPr>
                <w:rFonts w:ascii="Times New Roman" w:hAnsi="Times New Roman" w:cs="Times New Roman"/>
                <w:b/>
                <w:sz w:val="20"/>
                <w:szCs w:val="20"/>
              </w:rPr>
              <w:t xml:space="preserve">iving </w:t>
            </w:r>
            <w:r w:rsidRPr="009F5194">
              <w:rPr>
                <w:rFonts w:ascii="Times New Roman" w:hAnsi="Times New Roman" w:cs="Times New Roman"/>
                <w:b/>
                <w:sz w:val="20"/>
                <w:szCs w:val="20"/>
              </w:rPr>
              <w:t>with Dementia</w:t>
            </w:r>
          </w:p>
          <w:p w14:paraId="2550C50B" w14:textId="77777777" w:rsidR="00C778F1" w:rsidRPr="009F5194" w:rsidRDefault="00C778F1" w:rsidP="00C34DB7">
            <w:pPr>
              <w:jc w:val="both"/>
              <w:rPr>
                <w:rFonts w:ascii="Times New Roman" w:hAnsi="Times New Roman" w:cs="Times New Roman"/>
                <w:b/>
                <w:i/>
                <w:sz w:val="20"/>
                <w:szCs w:val="20"/>
              </w:rPr>
            </w:pPr>
            <w:r w:rsidRPr="009F5194">
              <w:rPr>
                <w:rFonts w:ascii="Times New Roman" w:hAnsi="Times New Roman" w:cs="Times New Roman"/>
                <w:b/>
                <w:i/>
                <w:sz w:val="20"/>
                <w:szCs w:val="20"/>
              </w:rPr>
              <w:t>n=11</w:t>
            </w:r>
          </w:p>
          <w:p w14:paraId="26A3EFDE" w14:textId="77777777" w:rsidR="00C778F1" w:rsidRPr="009F5194" w:rsidRDefault="00C778F1" w:rsidP="00C34DB7">
            <w:pPr>
              <w:jc w:val="both"/>
              <w:rPr>
                <w:rFonts w:ascii="Times New Roman" w:hAnsi="Times New Roman" w:cs="Times New Roman"/>
                <w:b/>
                <w:sz w:val="20"/>
                <w:szCs w:val="20"/>
              </w:rPr>
            </w:pPr>
          </w:p>
          <w:p w14:paraId="7A35EC50" w14:textId="77777777" w:rsidR="00C778F1" w:rsidRPr="009F5194" w:rsidRDefault="00C778F1" w:rsidP="00C34DB7">
            <w:pPr>
              <w:jc w:val="both"/>
              <w:rPr>
                <w:rFonts w:ascii="Times New Roman" w:hAnsi="Times New Roman" w:cs="Times New Roman"/>
                <w:sz w:val="20"/>
                <w:szCs w:val="20"/>
              </w:rPr>
            </w:pPr>
          </w:p>
        </w:tc>
        <w:tc>
          <w:tcPr>
            <w:tcW w:w="785" w:type="pct"/>
          </w:tcPr>
          <w:p w14:paraId="01B7C302"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Family Carers</w:t>
            </w:r>
          </w:p>
          <w:p w14:paraId="01C0E6A4" w14:textId="77777777" w:rsidR="00C778F1" w:rsidRPr="009F5194" w:rsidRDefault="00C778F1" w:rsidP="00C34DB7">
            <w:pPr>
              <w:jc w:val="both"/>
              <w:rPr>
                <w:rFonts w:ascii="Times New Roman" w:hAnsi="Times New Roman" w:cs="Times New Roman"/>
                <w:b/>
                <w:i/>
                <w:sz w:val="20"/>
                <w:szCs w:val="20"/>
              </w:rPr>
            </w:pPr>
            <w:r w:rsidRPr="009F5194">
              <w:rPr>
                <w:rFonts w:ascii="Times New Roman" w:hAnsi="Times New Roman" w:cs="Times New Roman"/>
                <w:b/>
                <w:i/>
                <w:sz w:val="20"/>
                <w:szCs w:val="20"/>
              </w:rPr>
              <w:t>n=22</w:t>
            </w:r>
          </w:p>
          <w:p w14:paraId="605CDCEC" w14:textId="77777777" w:rsidR="00C778F1" w:rsidRPr="009F5194" w:rsidRDefault="00C778F1" w:rsidP="00C34DB7">
            <w:pPr>
              <w:jc w:val="both"/>
              <w:rPr>
                <w:rFonts w:ascii="Times New Roman" w:hAnsi="Times New Roman" w:cs="Times New Roman"/>
                <w:b/>
                <w:sz w:val="20"/>
                <w:szCs w:val="20"/>
              </w:rPr>
            </w:pPr>
          </w:p>
          <w:p w14:paraId="6594352D" w14:textId="77777777" w:rsidR="00C778F1" w:rsidRPr="009F5194" w:rsidRDefault="00C778F1" w:rsidP="00C34DB7">
            <w:pPr>
              <w:jc w:val="both"/>
              <w:rPr>
                <w:rFonts w:ascii="Times New Roman" w:hAnsi="Times New Roman" w:cs="Times New Roman"/>
                <w:sz w:val="20"/>
                <w:szCs w:val="20"/>
              </w:rPr>
            </w:pPr>
          </w:p>
        </w:tc>
        <w:tc>
          <w:tcPr>
            <w:tcW w:w="917" w:type="pct"/>
          </w:tcPr>
          <w:p w14:paraId="01C8E3AE"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Health &amp; Social Care Professionals</w:t>
            </w:r>
          </w:p>
          <w:p w14:paraId="12D34602" w14:textId="77777777" w:rsidR="00C778F1" w:rsidRPr="009F5194" w:rsidRDefault="00C778F1" w:rsidP="00C34DB7">
            <w:pPr>
              <w:jc w:val="both"/>
              <w:rPr>
                <w:rFonts w:ascii="Times New Roman" w:hAnsi="Times New Roman" w:cs="Times New Roman"/>
                <w:b/>
                <w:i/>
                <w:sz w:val="20"/>
                <w:szCs w:val="20"/>
              </w:rPr>
            </w:pPr>
            <w:r w:rsidRPr="009F5194">
              <w:rPr>
                <w:rFonts w:ascii="Times New Roman" w:hAnsi="Times New Roman" w:cs="Times New Roman"/>
                <w:b/>
                <w:i/>
                <w:sz w:val="20"/>
                <w:szCs w:val="20"/>
              </w:rPr>
              <w:t>n=19</w:t>
            </w:r>
          </w:p>
          <w:p w14:paraId="4E316C42" w14:textId="77777777" w:rsidR="00C778F1" w:rsidRPr="009F5194" w:rsidRDefault="00C778F1" w:rsidP="00C34DB7">
            <w:pPr>
              <w:jc w:val="both"/>
              <w:rPr>
                <w:rFonts w:ascii="Times New Roman" w:hAnsi="Times New Roman" w:cs="Times New Roman"/>
                <w:b/>
                <w:sz w:val="20"/>
                <w:szCs w:val="20"/>
              </w:rPr>
            </w:pPr>
          </w:p>
          <w:p w14:paraId="5912ECED" w14:textId="77777777" w:rsidR="00C778F1" w:rsidRPr="009F5194" w:rsidRDefault="00C778F1" w:rsidP="00C34DB7">
            <w:pPr>
              <w:jc w:val="both"/>
              <w:rPr>
                <w:rFonts w:ascii="Times New Roman" w:hAnsi="Times New Roman" w:cs="Times New Roman"/>
                <w:sz w:val="20"/>
                <w:szCs w:val="20"/>
              </w:rPr>
            </w:pPr>
          </w:p>
        </w:tc>
      </w:tr>
      <w:tr w:rsidR="00C778F1" w:rsidRPr="009F5194" w14:paraId="19F12D09" w14:textId="77777777" w:rsidTr="00062C94">
        <w:tc>
          <w:tcPr>
            <w:tcW w:w="795" w:type="pct"/>
            <w:shd w:val="clear" w:color="auto" w:fill="auto"/>
          </w:tcPr>
          <w:p w14:paraId="28C9D9C7" w14:textId="77777777" w:rsidR="00C778F1" w:rsidRPr="009F5194" w:rsidRDefault="00C778F1" w:rsidP="00C34DB7">
            <w:pPr>
              <w:jc w:val="both"/>
              <w:rPr>
                <w:rFonts w:ascii="Times New Roman" w:hAnsi="Times New Roman" w:cs="Times New Roman"/>
                <w:b/>
                <w:i/>
                <w:sz w:val="20"/>
                <w:szCs w:val="20"/>
              </w:rPr>
            </w:pPr>
          </w:p>
        </w:tc>
        <w:tc>
          <w:tcPr>
            <w:tcW w:w="854" w:type="pct"/>
            <w:shd w:val="clear" w:color="auto" w:fill="auto"/>
          </w:tcPr>
          <w:p w14:paraId="62B481CE" w14:textId="77777777" w:rsidR="00C778F1" w:rsidRPr="009F5194" w:rsidRDefault="00C778F1" w:rsidP="00C34DB7">
            <w:pPr>
              <w:jc w:val="both"/>
              <w:rPr>
                <w:rFonts w:ascii="Times New Roman" w:hAnsi="Times New Roman" w:cs="Times New Roman"/>
                <w:b/>
                <w:sz w:val="20"/>
                <w:szCs w:val="20"/>
              </w:rPr>
            </w:pPr>
          </w:p>
        </w:tc>
        <w:tc>
          <w:tcPr>
            <w:tcW w:w="786" w:type="pct"/>
            <w:shd w:val="clear" w:color="auto" w:fill="auto"/>
          </w:tcPr>
          <w:p w14:paraId="41E4A5D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 xml:space="preserve">n (%) or </w:t>
            </w:r>
          </w:p>
          <w:p w14:paraId="7BBBC39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i/>
                <w:sz w:val="20"/>
                <w:szCs w:val="20"/>
              </w:rPr>
              <w:t>mean (SD)</w:t>
            </w:r>
          </w:p>
        </w:tc>
        <w:tc>
          <w:tcPr>
            <w:tcW w:w="863" w:type="pct"/>
            <w:shd w:val="clear" w:color="auto" w:fill="auto"/>
          </w:tcPr>
          <w:p w14:paraId="6D4B2316"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 xml:space="preserve">n (%) or </w:t>
            </w:r>
          </w:p>
          <w:p w14:paraId="768DFBD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i/>
                <w:sz w:val="20"/>
                <w:szCs w:val="20"/>
              </w:rPr>
              <w:t>mean (SD)</w:t>
            </w:r>
          </w:p>
        </w:tc>
        <w:tc>
          <w:tcPr>
            <w:tcW w:w="785" w:type="pct"/>
            <w:shd w:val="clear" w:color="auto" w:fill="auto"/>
          </w:tcPr>
          <w:p w14:paraId="4003B396"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 xml:space="preserve">n (%) or </w:t>
            </w:r>
          </w:p>
          <w:p w14:paraId="690D4FC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i/>
                <w:sz w:val="20"/>
                <w:szCs w:val="20"/>
              </w:rPr>
              <w:t>mean (SD)</w:t>
            </w:r>
          </w:p>
        </w:tc>
        <w:tc>
          <w:tcPr>
            <w:tcW w:w="917" w:type="pct"/>
            <w:shd w:val="clear" w:color="auto" w:fill="auto"/>
          </w:tcPr>
          <w:p w14:paraId="3EBAF17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 xml:space="preserve">n (%) or </w:t>
            </w:r>
          </w:p>
          <w:p w14:paraId="24CE507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i/>
                <w:sz w:val="20"/>
                <w:szCs w:val="20"/>
              </w:rPr>
              <w:t>mean (SD)</w:t>
            </w:r>
          </w:p>
        </w:tc>
      </w:tr>
      <w:tr w:rsidR="00C778F1" w:rsidRPr="009F5194" w14:paraId="65F0B889" w14:textId="77777777" w:rsidTr="00062C94">
        <w:tc>
          <w:tcPr>
            <w:tcW w:w="795" w:type="pct"/>
          </w:tcPr>
          <w:p w14:paraId="54598344"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Age</w:t>
            </w:r>
          </w:p>
        </w:tc>
        <w:tc>
          <w:tcPr>
            <w:tcW w:w="854" w:type="pct"/>
          </w:tcPr>
          <w:p w14:paraId="090DAF1C" w14:textId="77777777" w:rsidR="00C778F1" w:rsidRPr="009F5194" w:rsidRDefault="00C778F1" w:rsidP="00C34DB7">
            <w:pPr>
              <w:jc w:val="both"/>
              <w:rPr>
                <w:rFonts w:ascii="Times New Roman" w:hAnsi="Times New Roman" w:cs="Times New Roman"/>
                <w:sz w:val="20"/>
                <w:szCs w:val="20"/>
              </w:rPr>
            </w:pPr>
          </w:p>
        </w:tc>
        <w:tc>
          <w:tcPr>
            <w:tcW w:w="786" w:type="pct"/>
          </w:tcPr>
          <w:p w14:paraId="6D036BC2" w14:textId="77777777" w:rsidR="00C778F1" w:rsidRPr="009F5194" w:rsidRDefault="00C778F1" w:rsidP="00C34DB7">
            <w:pPr>
              <w:jc w:val="both"/>
              <w:rPr>
                <w:rFonts w:ascii="Times New Roman" w:hAnsi="Times New Roman" w:cs="Times New Roman"/>
                <w:i/>
                <w:sz w:val="20"/>
                <w:szCs w:val="20"/>
              </w:rPr>
            </w:pPr>
            <w:r w:rsidRPr="009F5194">
              <w:rPr>
                <w:rFonts w:ascii="Times New Roman" w:hAnsi="Times New Roman" w:cs="Times New Roman"/>
                <w:i/>
                <w:sz w:val="20"/>
                <w:szCs w:val="20"/>
              </w:rPr>
              <w:t>47.3 (9.5)</w:t>
            </w:r>
          </w:p>
        </w:tc>
        <w:tc>
          <w:tcPr>
            <w:tcW w:w="863" w:type="pct"/>
          </w:tcPr>
          <w:p w14:paraId="3749E039" w14:textId="77777777" w:rsidR="00C778F1" w:rsidRPr="009F5194" w:rsidRDefault="00C778F1" w:rsidP="00C34DB7">
            <w:pPr>
              <w:jc w:val="both"/>
              <w:rPr>
                <w:rFonts w:ascii="Times New Roman" w:hAnsi="Times New Roman" w:cs="Times New Roman"/>
                <w:i/>
                <w:sz w:val="20"/>
                <w:szCs w:val="20"/>
              </w:rPr>
            </w:pPr>
            <w:r w:rsidRPr="009F5194">
              <w:rPr>
                <w:rFonts w:ascii="Times New Roman" w:hAnsi="Times New Roman" w:cs="Times New Roman"/>
                <w:i/>
                <w:sz w:val="20"/>
                <w:szCs w:val="20"/>
              </w:rPr>
              <w:t>78.6 (7.8)</w:t>
            </w:r>
          </w:p>
        </w:tc>
        <w:tc>
          <w:tcPr>
            <w:tcW w:w="785" w:type="pct"/>
          </w:tcPr>
          <w:p w14:paraId="282BB02B" w14:textId="77777777" w:rsidR="00C778F1" w:rsidRPr="009F5194" w:rsidRDefault="00C778F1" w:rsidP="00C34DB7">
            <w:pPr>
              <w:jc w:val="both"/>
              <w:rPr>
                <w:rFonts w:ascii="Times New Roman" w:hAnsi="Times New Roman" w:cs="Times New Roman"/>
                <w:i/>
                <w:sz w:val="20"/>
                <w:szCs w:val="20"/>
              </w:rPr>
            </w:pPr>
            <w:r w:rsidRPr="009F5194">
              <w:rPr>
                <w:rFonts w:ascii="Times New Roman" w:hAnsi="Times New Roman" w:cs="Times New Roman"/>
                <w:i/>
                <w:sz w:val="20"/>
                <w:szCs w:val="20"/>
              </w:rPr>
              <w:t>57.7 (14.3)</w:t>
            </w:r>
          </w:p>
        </w:tc>
        <w:tc>
          <w:tcPr>
            <w:tcW w:w="917" w:type="pct"/>
          </w:tcPr>
          <w:p w14:paraId="2F1223B6" w14:textId="77777777" w:rsidR="00C778F1" w:rsidRPr="009F5194" w:rsidRDefault="00C778F1" w:rsidP="00C34DB7">
            <w:pPr>
              <w:jc w:val="both"/>
              <w:rPr>
                <w:rFonts w:ascii="Times New Roman" w:hAnsi="Times New Roman" w:cs="Times New Roman"/>
                <w:i/>
                <w:sz w:val="20"/>
                <w:szCs w:val="20"/>
              </w:rPr>
            </w:pPr>
            <w:r w:rsidRPr="009F5194">
              <w:rPr>
                <w:rFonts w:ascii="Times New Roman" w:hAnsi="Times New Roman" w:cs="Times New Roman"/>
                <w:i/>
                <w:sz w:val="20"/>
                <w:szCs w:val="20"/>
              </w:rPr>
              <w:t>41.4 (10.9)</w:t>
            </w:r>
          </w:p>
        </w:tc>
      </w:tr>
      <w:tr w:rsidR="00C778F1" w:rsidRPr="009F5194" w14:paraId="3C43CC21" w14:textId="77777777" w:rsidTr="00062C94">
        <w:trPr>
          <w:trHeight w:val="46"/>
        </w:trPr>
        <w:tc>
          <w:tcPr>
            <w:tcW w:w="795" w:type="pct"/>
          </w:tcPr>
          <w:p w14:paraId="5EE43B2E"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Gender</w:t>
            </w:r>
          </w:p>
        </w:tc>
        <w:tc>
          <w:tcPr>
            <w:tcW w:w="854" w:type="pct"/>
          </w:tcPr>
          <w:p w14:paraId="74BF44A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786" w:type="pct"/>
          </w:tcPr>
          <w:p w14:paraId="68B8A40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 (81.8)</w:t>
            </w:r>
          </w:p>
        </w:tc>
        <w:tc>
          <w:tcPr>
            <w:tcW w:w="863" w:type="pct"/>
          </w:tcPr>
          <w:p w14:paraId="0E7AD00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5 (45.5)</w:t>
            </w:r>
          </w:p>
        </w:tc>
        <w:tc>
          <w:tcPr>
            <w:tcW w:w="785" w:type="pct"/>
          </w:tcPr>
          <w:p w14:paraId="188C858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12 (54.5)</w:t>
            </w:r>
          </w:p>
        </w:tc>
        <w:tc>
          <w:tcPr>
            <w:tcW w:w="917" w:type="pct"/>
          </w:tcPr>
          <w:p w14:paraId="61EC2B3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13 (68.4)</w:t>
            </w:r>
          </w:p>
        </w:tc>
      </w:tr>
      <w:tr w:rsidR="00C778F1" w:rsidRPr="009F5194" w14:paraId="1675CEE9" w14:textId="77777777" w:rsidTr="00062C94">
        <w:tc>
          <w:tcPr>
            <w:tcW w:w="795" w:type="pct"/>
          </w:tcPr>
          <w:p w14:paraId="0FFAE954" w14:textId="77777777" w:rsidR="00C778F1" w:rsidRPr="009F5194" w:rsidRDefault="00C778F1" w:rsidP="00C34DB7">
            <w:pPr>
              <w:jc w:val="both"/>
              <w:rPr>
                <w:rFonts w:ascii="Times New Roman" w:hAnsi="Times New Roman" w:cs="Times New Roman"/>
                <w:b/>
                <w:sz w:val="20"/>
                <w:szCs w:val="20"/>
              </w:rPr>
            </w:pPr>
          </w:p>
        </w:tc>
        <w:tc>
          <w:tcPr>
            <w:tcW w:w="854" w:type="pct"/>
          </w:tcPr>
          <w:p w14:paraId="27D5FF1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Male</w:t>
            </w:r>
          </w:p>
        </w:tc>
        <w:tc>
          <w:tcPr>
            <w:tcW w:w="786" w:type="pct"/>
          </w:tcPr>
          <w:p w14:paraId="57A85C2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2 (18.2)</w:t>
            </w:r>
          </w:p>
        </w:tc>
        <w:tc>
          <w:tcPr>
            <w:tcW w:w="863" w:type="pct"/>
          </w:tcPr>
          <w:p w14:paraId="70E3A6C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6 (54.5)</w:t>
            </w:r>
          </w:p>
        </w:tc>
        <w:tc>
          <w:tcPr>
            <w:tcW w:w="785" w:type="pct"/>
          </w:tcPr>
          <w:p w14:paraId="6882B22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10 (45.5)</w:t>
            </w:r>
          </w:p>
        </w:tc>
        <w:tc>
          <w:tcPr>
            <w:tcW w:w="917" w:type="pct"/>
          </w:tcPr>
          <w:p w14:paraId="78F97E7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6 (31.6)</w:t>
            </w:r>
          </w:p>
        </w:tc>
      </w:tr>
      <w:tr w:rsidR="00C778F1" w:rsidRPr="009F5194" w14:paraId="6047BCFE" w14:textId="77777777" w:rsidTr="00062C94">
        <w:tc>
          <w:tcPr>
            <w:tcW w:w="795" w:type="pct"/>
          </w:tcPr>
          <w:p w14:paraId="408F8A4D"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Ethnicity</w:t>
            </w:r>
          </w:p>
        </w:tc>
        <w:tc>
          <w:tcPr>
            <w:tcW w:w="854" w:type="pct"/>
          </w:tcPr>
          <w:p w14:paraId="5DB974A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786" w:type="pct"/>
          </w:tcPr>
          <w:p w14:paraId="2EBD0BD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7 (63.6)</w:t>
            </w:r>
          </w:p>
        </w:tc>
        <w:tc>
          <w:tcPr>
            <w:tcW w:w="863" w:type="pct"/>
          </w:tcPr>
          <w:p w14:paraId="257C743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 (72.2)</w:t>
            </w:r>
          </w:p>
        </w:tc>
        <w:tc>
          <w:tcPr>
            <w:tcW w:w="785" w:type="pct"/>
          </w:tcPr>
          <w:p w14:paraId="32839A3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 (40.9)</w:t>
            </w:r>
          </w:p>
        </w:tc>
        <w:tc>
          <w:tcPr>
            <w:tcW w:w="917" w:type="pct"/>
          </w:tcPr>
          <w:p w14:paraId="7DC0960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 (47.4)</w:t>
            </w:r>
          </w:p>
        </w:tc>
      </w:tr>
      <w:tr w:rsidR="00C778F1" w:rsidRPr="009F5194" w14:paraId="6E274141" w14:textId="77777777" w:rsidTr="00062C94">
        <w:tc>
          <w:tcPr>
            <w:tcW w:w="795" w:type="pct"/>
          </w:tcPr>
          <w:p w14:paraId="3B2A3643" w14:textId="77777777" w:rsidR="00C778F1" w:rsidRPr="009F5194" w:rsidRDefault="00C778F1" w:rsidP="00C34DB7">
            <w:pPr>
              <w:spacing w:line="360" w:lineRule="auto"/>
              <w:jc w:val="both"/>
              <w:rPr>
                <w:rFonts w:ascii="Times New Roman" w:hAnsi="Times New Roman" w:cs="Times New Roman"/>
                <w:sz w:val="20"/>
                <w:szCs w:val="20"/>
              </w:rPr>
            </w:pPr>
          </w:p>
        </w:tc>
        <w:tc>
          <w:tcPr>
            <w:tcW w:w="854" w:type="pct"/>
          </w:tcPr>
          <w:p w14:paraId="5D7087F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 Irish</w:t>
            </w:r>
          </w:p>
        </w:tc>
        <w:tc>
          <w:tcPr>
            <w:tcW w:w="786" w:type="pct"/>
          </w:tcPr>
          <w:p w14:paraId="411C466D"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(9.0)</w:t>
            </w:r>
          </w:p>
        </w:tc>
        <w:tc>
          <w:tcPr>
            <w:tcW w:w="863" w:type="pct"/>
          </w:tcPr>
          <w:p w14:paraId="74C69292" w14:textId="77777777" w:rsidR="00C778F1" w:rsidRPr="009F5194" w:rsidRDefault="00C778F1" w:rsidP="00C34DB7">
            <w:pPr>
              <w:spacing w:line="360" w:lineRule="auto"/>
              <w:jc w:val="both"/>
              <w:rPr>
                <w:rFonts w:ascii="Times New Roman" w:hAnsi="Times New Roman" w:cs="Times New Roman"/>
                <w:sz w:val="20"/>
                <w:szCs w:val="20"/>
                <w:highlight w:val="yellow"/>
              </w:rPr>
            </w:pPr>
            <w:r w:rsidRPr="009F5194">
              <w:rPr>
                <w:rFonts w:ascii="Times New Roman" w:hAnsi="Times New Roman" w:cs="Times New Roman"/>
                <w:sz w:val="20"/>
                <w:szCs w:val="20"/>
              </w:rPr>
              <w:t>1 (9.1)</w:t>
            </w:r>
          </w:p>
        </w:tc>
        <w:tc>
          <w:tcPr>
            <w:tcW w:w="785" w:type="pct"/>
          </w:tcPr>
          <w:p w14:paraId="00F1D61E"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917" w:type="pct"/>
          </w:tcPr>
          <w:p w14:paraId="58AFDFBD"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(5.3)</w:t>
            </w:r>
          </w:p>
        </w:tc>
      </w:tr>
      <w:tr w:rsidR="00C778F1" w:rsidRPr="009F5194" w14:paraId="4E5A58AF" w14:textId="77777777" w:rsidTr="00062C94">
        <w:tc>
          <w:tcPr>
            <w:tcW w:w="795" w:type="pct"/>
          </w:tcPr>
          <w:p w14:paraId="72FF5FFC" w14:textId="77777777" w:rsidR="00C778F1" w:rsidRPr="009F5194" w:rsidRDefault="00C778F1" w:rsidP="00C34DB7">
            <w:pPr>
              <w:spacing w:line="360" w:lineRule="auto"/>
              <w:jc w:val="both"/>
              <w:rPr>
                <w:rFonts w:ascii="Times New Roman" w:hAnsi="Times New Roman" w:cs="Times New Roman"/>
                <w:sz w:val="20"/>
                <w:szCs w:val="20"/>
              </w:rPr>
            </w:pPr>
          </w:p>
        </w:tc>
        <w:tc>
          <w:tcPr>
            <w:tcW w:w="854" w:type="pct"/>
          </w:tcPr>
          <w:p w14:paraId="4A122CA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-Other</w:t>
            </w:r>
          </w:p>
        </w:tc>
        <w:tc>
          <w:tcPr>
            <w:tcW w:w="786" w:type="pct"/>
          </w:tcPr>
          <w:p w14:paraId="3648B281"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863" w:type="pct"/>
          </w:tcPr>
          <w:p w14:paraId="1DF4C78C" w14:textId="77777777" w:rsidR="00C778F1" w:rsidRPr="009F5194" w:rsidRDefault="00C778F1" w:rsidP="00C34DB7">
            <w:pPr>
              <w:spacing w:line="360" w:lineRule="auto"/>
              <w:jc w:val="both"/>
              <w:rPr>
                <w:rFonts w:ascii="Times New Roman" w:hAnsi="Times New Roman" w:cs="Times New Roman"/>
                <w:sz w:val="20"/>
                <w:szCs w:val="20"/>
                <w:highlight w:val="yellow"/>
              </w:rPr>
            </w:pPr>
            <w:r w:rsidRPr="009F5194">
              <w:rPr>
                <w:rFonts w:ascii="Times New Roman" w:hAnsi="Times New Roman" w:cs="Times New Roman"/>
                <w:sz w:val="20"/>
                <w:szCs w:val="20"/>
              </w:rPr>
              <w:t>0 (0.0)</w:t>
            </w:r>
          </w:p>
        </w:tc>
        <w:tc>
          <w:tcPr>
            <w:tcW w:w="785" w:type="pct"/>
          </w:tcPr>
          <w:p w14:paraId="529800AD"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917" w:type="pct"/>
          </w:tcPr>
          <w:p w14:paraId="2C5EDD3E" w14:textId="77777777" w:rsidR="00C778F1" w:rsidRPr="009F5194" w:rsidRDefault="00C778F1" w:rsidP="00C34DB7">
            <w:pPr>
              <w:spacing w:line="360" w:lineRule="auto"/>
              <w:jc w:val="both"/>
              <w:rPr>
                <w:rFonts w:ascii="Times New Roman" w:hAnsi="Times New Roman" w:cs="Times New Roman"/>
                <w:sz w:val="20"/>
                <w:szCs w:val="20"/>
                <w:highlight w:val="yellow"/>
              </w:rPr>
            </w:pPr>
            <w:r w:rsidRPr="009F5194">
              <w:rPr>
                <w:rFonts w:ascii="Times New Roman" w:hAnsi="Times New Roman" w:cs="Times New Roman"/>
                <w:sz w:val="20"/>
                <w:szCs w:val="20"/>
              </w:rPr>
              <w:t>4 (21.1)</w:t>
            </w:r>
          </w:p>
        </w:tc>
      </w:tr>
      <w:tr w:rsidR="00C778F1" w:rsidRPr="009F5194" w14:paraId="5C5541A0" w14:textId="77777777" w:rsidTr="00062C94">
        <w:tc>
          <w:tcPr>
            <w:tcW w:w="795" w:type="pct"/>
          </w:tcPr>
          <w:p w14:paraId="7B08FE26" w14:textId="77777777" w:rsidR="00C778F1" w:rsidRPr="009F5194" w:rsidRDefault="00C778F1" w:rsidP="00C34DB7">
            <w:pPr>
              <w:jc w:val="both"/>
              <w:rPr>
                <w:rFonts w:ascii="Times New Roman" w:hAnsi="Times New Roman" w:cs="Times New Roman"/>
                <w:sz w:val="20"/>
                <w:szCs w:val="20"/>
              </w:rPr>
            </w:pPr>
          </w:p>
        </w:tc>
        <w:tc>
          <w:tcPr>
            <w:tcW w:w="854" w:type="pct"/>
          </w:tcPr>
          <w:p w14:paraId="230AEA1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Asian - Indian</w:t>
            </w:r>
          </w:p>
        </w:tc>
        <w:tc>
          <w:tcPr>
            <w:tcW w:w="786" w:type="pct"/>
          </w:tcPr>
          <w:p w14:paraId="74C28E86"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863" w:type="pct"/>
          </w:tcPr>
          <w:p w14:paraId="66E2B0A6"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785" w:type="pct"/>
          </w:tcPr>
          <w:p w14:paraId="219FC7D1"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6 (27.3)</w:t>
            </w:r>
          </w:p>
        </w:tc>
        <w:tc>
          <w:tcPr>
            <w:tcW w:w="917" w:type="pct"/>
          </w:tcPr>
          <w:p w14:paraId="09C16BE7"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2 (10.5)</w:t>
            </w:r>
          </w:p>
        </w:tc>
      </w:tr>
      <w:tr w:rsidR="00C778F1" w:rsidRPr="009F5194" w14:paraId="0671AD15" w14:textId="77777777" w:rsidTr="00062C94">
        <w:tc>
          <w:tcPr>
            <w:tcW w:w="795" w:type="pct"/>
          </w:tcPr>
          <w:p w14:paraId="4DC3869E" w14:textId="77777777" w:rsidR="00C778F1" w:rsidRPr="009F5194" w:rsidRDefault="00C778F1" w:rsidP="00C34DB7">
            <w:pPr>
              <w:jc w:val="both"/>
              <w:rPr>
                <w:rFonts w:ascii="Times New Roman" w:hAnsi="Times New Roman" w:cs="Times New Roman"/>
                <w:sz w:val="20"/>
                <w:szCs w:val="20"/>
              </w:rPr>
            </w:pPr>
          </w:p>
        </w:tc>
        <w:tc>
          <w:tcPr>
            <w:tcW w:w="854" w:type="pct"/>
          </w:tcPr>
          <w:p w14:paraId="6110400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Asian - Bangladeshi</w:t>
            </w:r>
          </w:p>
        </w:tc>
        <w:tc>
          <w:tcPr>
            <w:tcW w:w="786" w:type="pct"/>
          </w:tcPr>
          <w:p w14:paraId="47752435"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863" w:type="pct"/>
          </w:tcPr>
          <w:p w14:paraId="73FAF305"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785" w:type="pct"/>
          </w:tcPr>
          <w:p w14:paraId="7D4A0AFD"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4 (18.2)</w:t>
            </w:r>
          </w:p>
        </w:tc>
        <w:tc>
          <w:tcPr>
            <w:tcW w:w="917" w:type="pct"/>
          </w:tcPr>
          <w:p w14:paraId="1C9475A3"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r>
      <w:tr w:rsidR="00C778F1" w:rsidRPr="009F5194" w14:paraId="34F6BC3D" w14:textId="77777777" w:rsidTr="00062C94">
        <w:tc>
          <w:tcPr>
            <w:tcW w:w="795" w:type="pct"/>
          </w:tcPr>
          <w:p w14:paraId="5209C150" w14:textId="77777777" w:rsidR="00C778F1" w:rsidRPr="009F5194" w:rsidRDefault="00C778F1" w:rsidP="00C34DB7">
            <w:pPr>
              <w:jc w:val="both"/>
              <w:rPr>
                <w:rFonts w:ascii="Times New Roman" w:hAnsi="Times New Roman" w:cs="Times New Roman"/>
                <w:sz w:val="20"/>
                <w:szCs w:val="20"/>
              </w:rPr>
            </w:pPr>
          </w:p>
        </w:tc>
        <w:tc>
          <w:tcPr>
            <w:tcW w:w="854" w:type="pct"/>
          </w:tcPr>
          <w:p w14:paraId="5B4A0D3A" w14:textId="78E92703"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Black/ Black British -</w:t>
            </w:r>
            <w:r w:rsidR="00997652" w:rsidRPr="009F5194">
              <w:rPr>
                <w:rFonts w:ascii="Times New Roman" w:hAnsi="Times New Roman" w:cs="Times New Roman"/>
                <w:sz w:val="20"/>
                <w:szCs w:val="20"/>
              </w:rPr>
              <w:t xml:space="preserve"> </w:t>
            </w:r>
            <w:r w:rsidRPr="009F5194">
              <w:rPr>
                <w:rFonts w:ascii="Times New Roman" w:hAnsi="Times New Roman" w:cs="Times New Roman"/>
                <w:sz w:val="20"/>
                <w:szCs w:val="20"/>
              </w:rPr>
              <w:t>African</w:t>
            </w:r>
          </w:p>
        </w:tc>
        <w:tc>
          <w:tcPr>
            <w:tcW w:w="786" w:type="pct"/>
          </w:tcPr>
          <w:p w14:paraId="42EA4AE1"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2 (18.2)</w:t>
            </w:r>
          </w:p>
        </w:tc>
        <w:tc>
          <w:tcPr>
            <w:tcW w:w="863" w:type="pct"/>
          </w:tcPr>
          <w:p w14:paraId="3147674A"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785" w:type="pct"/>
          </w:tcPr>
          <w:p w14:paraId="1B525BA6"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917" w:type="pct"/>
          </w:tcPr>
          <w:p w14:paraId="4192BA02"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r>
      <w:tr w:rsidR="00C778F1" w:rsidRPr="009F5194" w14:paraId="41E3D845" w14:textId="77777777" w:rsidTr="00062C94">
        <w:tc>
          <w:tcPr>
            <w:tcW w:w="795" w:type="pct"/>
          </w:tcPr>
          <w:p w14:paraId="78A03E02" w14:textId="77777777" w:rsidR="00C778F1" w:rsidRPr="009F5194" w:rsidRDefault="00C778F1" w:rsidP="00C34DB7">
            <w:pPr>
              <w:jc w:val="both"/>
              <w:rPr>
                <w:rFonts w:ascii="Times New Roman" w:hAnsi="Times New Roman" w:cs="Times New Roman"/>
                <w:sz w:val="20"/>
                <w:szCs w:val="20"/>
              </w:rPr>
            </w:pPr>
          </w:p>
        </w:tc>
        <w:tc>
          <w:tcPr>
            <w:tcW w:w="854" w:type="pct"/>
          </w:tcPr>
          <w:p w14:paraId="3677C85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Black/ Black British - Caribbean</w:t>
            </w:r>
          </w:p>
        </w:tc>
        <w:tc>
          <w:tcPr>
            <w:tcW w:w="786" w:type="pct"/>
          </w:tcPr>
          <w:p w14:paraId="2C4E7885"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(9.0)</w:t>
            </w:r>
          </w:p>
        </w:tc>
        <w:tc>
          <w:tcPr>
            <w:tcW w:w="863" w:type="pct"/>
          </w:tcPr>
          <w:p w14:paraId="59724CE6"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785" w:type="pct"/>
          </w:tcPr>
          <w:p w14:paraId="10FCF171"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917" w:type="pct"/>
          </w:tcPr>
          <w:p w14:paraId="52C74661"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r>
      <w:tr w:rsidR="00C778F1" w:rsidRPr="009F5194" w14:paraId="730658AA" w14:textId="77777777" w:rsidTr="00062C94">
        <w:tc>
          <w:tcPr>
            <w:tcW w:w="795" w:type="pct"/>
          </w:tcPr>
          <w:p w14:paraId="5CECB185" w14:textId="77777777" w:rsidR="00C778F1" w:rsidRPr="009F5194" w:rsidRDefault="00C778F1" w:rsidP="00C34DB7">
            <w:pPr>
              <w:jc w:val="both"/>
              <w:rPr>
                <w:rFonts w:ascii="Times New Roman" w:hAnsi="Times New Roman" w:cs="Times New Roman"/>
                <w:sz w:val="20"/>
                <w:szCs w:val="20"/>
              </w:rPr>
            </w:pPr>
          </w:p>
        </w:tc>
        <w:tc>
          <w:tcPr>
            <w:tcW w:w="854" w:type="pct"/>
          </w:tcPr>
          <w:p w14:paraId="7F632F14"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Other</w:t>
            </w:r>
          </w:p>
        </w:tc>
        <w:tc>
          <w:tcPr>
            <w:tcW w:w="786" w:type="pct"/>
          </w:tcPr>
          <w:p w14:paraId="1B120475"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0 (0.0)</w:t>
            </w:r>
          </w:p>
        </w:tc>
        <w:tc>
          <w:tcPr>
            <w:tcW w:w="863" w:type="pct"/>
          </w:tcPr>
          <w:p w14:paraId="1D41CF74" w14:textId="7F24B0E6"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2 (18.2)</w:t>
            </w:r>
          </w:p>
        </w:tc>
        <w:tc>
          <w:tcPr>
            <w:tcW w:w="785" w:type="pct"/>
          </w:tcPr>
          <w:p w14:paraId="00C04B8B"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3 (13.6)</w:t>
            </w:r>
          </w:p>
        </w:tc>
        <w:tc>
          <w:tcPr>
            <w:tcW w:w="917" w:type="pct"/>
          </w:tcPr>
          <w:p w14:paraId="6C1EC206"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3 (15.8)</w:t>
            </w:r>
          </w:p>
        </w:tc>
      </w:tr>
    </w:tbl>
    <w:p w14:paraId="204C82A8" w14:textId="46086ED1" w:rsidR="00C778F1" w:rsidRPr="009F5194" w:rsidRDefault="00C778F1" w:rsidP="00C34DB7">
      <w:pPr>
        <w:jc w:val="both"/>
        <w:rPr>
          <w:rFonts w:ascii="Times New Roman" w:hAnsi="Times New Roman" w:cs="Times New Roman"/>
          <w:sz w:val="20"/>
          <w:szCs w:val="20"/>
        </w:rPr>
      </w:pPr>
    </w:p>
    <w:tbl>
      <w:tblPr>
        <w:tblStyle w:val="TableGrid"/>
        <w:tblpPr w:leftFromText="180" w:rightFromText="180" w:vertAnchor="page" w:horzAnchor="margin" w:tblpY="1304"/>
        <w:tblW w:w="0" w:type="auto"/>
        <w:tblLook w:val="04A0" w:firstRow="1" w:lastRow="0" w:firstColumn="1" w:lastColumn="0" w:noHBand="0" w:noVBand="1"/>
      </w:tblPr>
      <w:tblGrid>
        <w:gridCol w:w="1339"/>
        <w:gridCol w:w="1780"/>
        <w:gridCol w:w="2835"/>
        <w:gridCol w:w="3066"/>
      </w:tblGrid>
      <w:tr w:rsidR="00C778F1" w:rsidRPr="009F5194" w14:paraId="2EEF0978" w14:textId="77777777" w:rsidTr="004251F5">
        <w:tc>
          <w:tcPr>
            <w:tcW w:w="9020" w:type="dxa"/>
            <w:gridSpan w:val="4"/>
            <w:tcBorders>
              <w:top w:val="nil"/>
              <w:left w:val="nil"/>
              <w:bottom w:val="single" w:sz="4" w:space="0" w:color="auto"/>
              <w:right w:val="nil"/>
            </w:tcBorders>
          </w:tcPr>
          <w:p w14:paraId="6B2CC0D8" w14:textId="75C304E1" w:rsidR="00C778F1" w:rsidRPr="009F5194" w:rsidRDefault="00C778F1" w:rsidP="00736212">
            <w:pPr>
              <w:jc w:val="both"/>
              <w:rPr>
                <w:rFonts w:ascii="Times New Roman" w:hAnsi="Times New Roman" w:cs="Times New Roman"/>
                <w:sz w:val="20"/>
                <w:szCs w:val="20"/>
              </w:rPr>
            </w:pPr>
            <w:r w:rsidRPr="009F5194">
              <w:rPr>
                <w:rFonts w:ascii="Times New Roman" w:hAnsi="Times New Roman" w:cs="Times New Roman"/>
                <w:sz w:val="20"/>
                <w:szCs w:val="20"/>
              </w:rPr>
              <w:t xml:space="preserve">Table 2. </w:t>
            </w:r>
            <w:r w:rsidR="00736212" w:rsidRPr="009F5194">
              <w:rPr>
                <w:rFonts w:ascii="Times New Roman" w:hAnsi="Times New Roman" w:cs="Times New Roman"/>
                <w:sz w:val="20"/>
                <w:szCs w:val="20"/>
              </w:rPr>
              <w:t>Self-reported d</w:t>
            </w:r>
            <w:r w:rsidRPr="009F5194">
              <w:rPr>
                <w:rFonts w:ascii="Times New Roman" w:hAnsi="Times New Roman" w:cs="Times New Roman"/>
                <w:sz w:val="20"/>
                <w:szCs w:val="20"/>
              </w:rPr>
              <w:t>emographic</w:t>
            </w:r>
            <w:r w:rsidR="00736212" w:rsidRPr="009F5194">
              <w:rPr>
                <w:rFonts w:ascii="Times New Roman" w:hAnsi="Times New Roman" w:cs="Times New Roman"/>
                <w:sz w:val="20"/>
                <w:szCs w:val="20"/>
              </w:rPr>
              <w:t xml:space="preserve"> information</w:t>
            </w:r>
            <w:r w:rsidRPr="009F5194">
              <w:rPr>
                <w:rFonts w:ascii="Times New Roman" w:hAnsi="Times New Roman" w:cs="Times New Roman"/>
                <w:sz w:val="20"/>
                <w:szCs w:val="20"/>
              </w:rPr>
              <w:t xml:space="preserve"> of homecare worker participants across the two methods of data collection; qualitative intervie</w:t>
            </w:r>
            <w:r w:rsidR="00AE4D21" w:rsidRPr="009F5194">
              <w:rPr>
                <w:rFonts w:ascii="Times New Roman" w:hAnsi="Times New Roman" w:cs="Times New Roman"/>
                <w:sz w:val="20"/>
                <w:szCs w:val="20"/>
              </w:rPr>
              <w:t>ws and participant observations</w:t>
            </w:r>
          </w:p>
        </w:tc>
      </w:tr>
      <w:tr w:rsidR="00C778F1" w:rsidRPr="009F5194" w14:paraId="63DF428A" w14:textId="77777777" w:rsidTr="004251F5">
        <w:tc>
          <w:tcPr>
            <w:tcW w:w="1339" w:type="dxa"/>
            <w:tcBorders>
              <w:top w:val="single" w:sz="4" w:space="0" w:color="auto"/>
            </w:tcBorders>
          </w:tcPr>
          <w:p w14:paraId="234B0E4C" w14:textId="77777777" w:rsidR="00C778F1" w:rsidRPr="009F5194" w:rsidRDefault="00C778F1" w:rsidP="00C34DB7">
            <w:pPr>
              <w:jc w:val="both"/>
              <w:rPr>
                <w:rFonts w:ascii="Times New Roman" w:hAnsi="Times New Roman" w:cs="Times New Roman"/>
                <w:sz w:val="20"/>
                <w:szCs w:val="20"/>
              </w:rPr>
            </w:pPr>
          </w:p>
        </w:tc>
        <w:tc>
          <w:tcPr>
            <w:tcW w:w="1780" w:type="dxa"/>
            <w:tcBorders>
              <w:top w:val="single" w:sz="4" w:space="0" w:color="auto"/>
            </w:tcBorders>
          </w:tcPr>
          <w:p w14:paraId="11703AF3" w14:textId="77777777" w:rsidR="00C778F1" w:rsidRPr="009F5194" w:rsidRDefault="00C778F1" w:rsidP="00C34DB7">
            <w:pPr>
              <w:jc w:val="both"/>
              <w:rPr>
                <w:rFonts w:ascii="Times New Roman" w:hAnsi="Times New Roman" w:cs="Times New Roman"/>
                <w:sz w:val="20"/>
                <w:szCs w:val="20"/>
              </w:rPr>
            </w:pPr>
          </w:p>
        </w:tc>
        <w:tc>
          <w:tcPr>
            <w:tcW w:w="2835" w:type="dxa"/>
            <w:tcBorders>
              <w:top w:val="single" w:sz="4" w:space="0" w:color="auto"/>
            </w:tcBorders>
          </w:tcPr>
          <w:p w14:paraId="19923EBE" w14:textId="6BE01557" w:rsidR="00C778F1" w:rsidRPr="009F5194" w:rsidRDefault="00AE4D21" w:rsidP="00C34DB7">
            <w:pPr>
              <w:jc w:val="both"/>
              <w:rPr>
                <w:rFonts w:ascii="Times New Roman" w:hAnsi="Times New Roman" w:cs="Times New Roman"/>
                <w:b/>
                <w:i/>
                <w:sz w:val="20"/>
                <w:szCs w:val="20"/>
              </w:rPr>
            </w:pPr>
            <w:r w:rsidRPr="009F5194">
              <w:rPr>
                <w:rFonts w:ascii="Times New Roman" w:hAnsi="Times New Roman" w:cs="Times New Roman"/>
                <w:b/>
                <w:sz w:val="20"/>
                <w:szCs w:val="20"/>
              </w:rPr>
              <w:t xml:space="preserve">Homecare </w:t>
            </w:r>
            <w:r w:rsidR="00C778F1" w:rsidRPr="009F5194">
              <w:rPr>
                <w:rFonts w:ascii="Times New Roman" w:hAnsi="Times New Roman" w:cs="Times New Roman"/>
                <w:b/>
                <w:sz w:val="20"/>
                <w:szCs w:val="20"/>
              </w:rPr>
              <w:t>worker</w:t>
            </w:r>
            <w:r w:rsidR="00473514" w:rsidRPr="009F5194">
              <w:rPr>
                <w:rFonts w:ascii="Times New Roman" w:hAnsi="Times New Roman" w:cs="Times New Roman"/>
                <w:b/>
                <w:sz w:val="20"/>
                <w:szCs w:val="20"/>
              </w:rPr>
              <w:t>s</w:t>
            </w:r>
            <w:r w:rsidR="00C778F1" w:rsidRPr="009F5194">
              <w:rPr>
                <w:rFonts w:ascii="Times New Roman" w:hAnsi="Times New Roman" w:cs="Times New Roman"/>
                <w:b/>
                <w:sz w:val="20"/>
                <w:szCs w:val="20"/>
                <w:vertAlign w:val="superscript"/>
              </w:rPr>
              <w:t>a</w:t>
            </w:r>
            <w:r w:rsidR="00C778F1" w:rsidRPr="009F5194">
              <w:rPr>
                <w:rFonts w:ascii="Times New Roman" w:hAnsi="Times New Roman" w:cs="Times New Roman"/>
                <w:b/>
                <w:sz w:val="20"/>
                <w:szCs w:val="20"/>
              </w:rPr>
              <w:t xml:space="preserve">: interview </w:t>
            </w:r>
            <w:r w:rsidR="00C778F1" w:rsidRPr="009F5194">
              <w:rPr>
                <w:rFonts w:ascii="Times New Roman" w:hAnsi="Times New Roman" w:cs="Times New Roman"/>
                <w:b/>
                <w:i/>
                <w:sz w:val="20"/>
                <w:szCs w:val="20"/>
              </w:rPr>
              <w:t>n=19</w:t>
            </w:r>
          </w:p>
        </w:tc>
        <w:tc>
          <w:tcPr>
            <w:tcW w:w="3066" w:type="dxa"/>
            <w:tcBorders>
              <w:top w:val="single" w:sz="4" w:space="0" w:color="auto"/>
            </w:tcBorders>
          </w:tcPr>
          <w:p w14:paraId="1A7DB6EC" w14:textId="2C5ACDCA" w:rsidR="00C778F1" w:rsidRPr="009F5194" w:rsidRDefault="00C778F1" w:rsidP="00C34DB7">
            <w:pPr>
              <w:jc w:val="both"/>
              <w:rPr>
                <w:rFonts w:ascii="Times New Roman" w:hAnsi="Times New Roman" w:cs="Times New Roman"/>
                <w:b/>
                <w:i/>
                <w:sz w:val="20"/>
                <w:szCs w:val="20"/>
              </w:rPr>
            </w:pPr>
            <w:r w:rsidRPr="009F5194">
              <w:rPr>
                <w:rFonts w:ascii="Times New Roman" w:hAnsi="Times New Roman" w:cs="Times New Roman"/>
                <w:b/>
                <w:sz w:val="20"/>
                <w:szCs w:val="20"/>
              </w:rPr>
              <w:t>Homeca</w:t>
            </w:r>
            <w:r w:rsidR="004251F5">
              <w:rPr>
                <w:rFonts w:ascii="Times New Roman" w:hAnsi="Times New Roman" w:cs="Times New Roman"/>
                <w:b/>
                <w:sz w:val="20"/>
                <w:szCs w:val="20"/>
              </w:rPr>
              <w:t xml:space="preserve">re </w:t>
            </w:r>
            <w:r w:rsidRPr="009F5194">
              <w:rPr>
                <w:rFonts w:ascii="Times New Roman" w:hAnsi="Times New Roman" w:cs="Times New Roman"/>
                <w:b/>
                <w:sz w:val="20"/>
                <w:szCs w:val="20"/>
              </w:rPr>
              <w:t>worker</w:t>
            </w:r>
            <w:r w:rsidR="00473514" w:rsidRPr="009F5194">
              <w:rPr>
                <w:rFonts w:ascii="Times New Roman" w:hAnsi="Times New Roman" w:cs="Times New Roman"/>
                <w:b/>
                <w:sz w:val="20"/>
                <w:szCs w:val="20"/>
              </w:rPr>
              <w:t>s</w:t>
            </w:r>
            <w:r w:rsidRPr="009F5194">
              <w:rPr>
                <w:rFonts w:ascii="Times New Roman" w:hAnsi="Times New Roman" w:cs="Times New Roman"/>
                <w:b/>
                <w:sz w:val="20"/>
                <w:szCs w:val="20"/>
                <w:vertAlign w:val="superscript"/>
              </w:rPr>
              <w:t>a</w:t>
            </w:r>
            <w:r w:rsidRPr="009F5194">
              <w:rPr>
                <w:rFonts w:ascii="Times New Roman" w:hAnsi="Times New Roman" w:cs="Times New Roman"/>
                <w:b/>
                <w:sz w:val="20"/>
                <w:szCs w:val="20"/>
              </w:rPr>
              <w:t xml:space="preserve">: observation </w:t>
            </w:r>
            <w:r w:rsidRPr="009F5194">
              <w:rPr>
                <w:rFonts w:ascii="Times New Roman" w:hAnsi="Times New Roman" w:cs="Times New Roman"/>
                <w:b/>
                <w:i/>
                <w:sz w:val="20"/>
                <w:szCs w:val="20"/>
              </w:rPr>
              <w:t>n=16</w:t>
            </w:r>
          </w:p>
        </w:tc>
      </w:tr>
      <w:tr w:rsidR="00C778F1" w:rsidRPr="009F5194" w14:paraId="7D6F7FAC" w14:textId="77777777" w:rsidTr="004251F5">
        <w:tc>
          <w:tcPr>
            <w:tcW w:w="1339" w:type="dxa"/>
          </w:tcPr>
          <w:p w14:paraId="07089AED" w14:textId="77777777" w:rsidR="00C778F1" w:rsidRPr="009F5194" w:rsidRDefault="00C778F1" w:rsidP="00C34DB7">
            <w:pPr>
              <w:jc w:val="both"/>
              <w:rPr>
                <w:rFonts w:ascii="Times New Roman" w:hAnsi="Times New Roman" w:cs="Times New Roman"/>
                <w:sz w:val="20"/>
                <w:szCs w:val="20"/>
              </w:rPr>
            </w:pPr>
          </w:p>
        </w:tc>
        <w:tc>
          <w:tcPr>
            <w:tcW w:w="1780" w:type="dxa"/>
          </w:tcPr>
          <w:p w14:paraId="702C3410" w14:textId="77777777" w:rsidR="00C778F1" w:rsidRPr="009F5194" w:rsidRDefault="00C778F1" w:rsidP="00C34DB7">
            <w:pPr>
              <w:jc w:val="both"/>
              <w:rPr>
                <w:rFonts w:ascii="Times New Roman" w:hAnsi="Times New Roman" w:cs="Times New Roman"/>
                <w:sz w:val="20"/>
                <w:szCs w:val="20"/>
              </w:rPr>
            </w:pPr>
          </w:p>
        </w:tc>
        <w:tc>
          <w:tcPr>
            <w:tcW w:w="2835" w:type="dxa"/>
          </w:tcPr>
          <w:p w14:paraId="6AD62BF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 xml:space="preserve">n (%) or </w:t>
            </w:r>
            <w:r w:rsidRPr="009F5194">
              <w:rPr>
                <w:rFonts w:ascii="Times New Roman" w:hAnsi="Times New Roman" w:cs="Times New Roman"/>
                <w:i/>
                <w:sz w:val="20"/>
                <w:szCs w:val="20"/>
              </w:rPr>
              <w:t>mean (SD)</w:t>
            </w:r>
          </w:p>
        </w:tc>
        <w:tc>
          <w:tcPr>
            <w:tcW w:w="3066" w:type="dxa"/>
          </w:tcPr>
          <w:p w14:paraId="3561A12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 xml:space="preserve">n (%) or </w:t>
            </w:r>
            <w:r w:rsidRPr="009F5194">
              <w:rPr>
                <w:rFonts w:ascii="Times New Roman" w:hAnsi="Times New Roman" w:cs="Times New Roman"/>
                <w:i/>
                <w:sz w:val="20"/>
                <w:szCs w:val="20"/>
              </w:rPr>
              <w:t>mean (SD)</w:t>
            </w:r>
          </w:p>
        </w:tc>
      </w:tr>
      <w:tr w:rsidR="00C778F1" w:rsidRPr="009F5194" w14:paraId="15F60131" w14:textId="77777777" w:rsidTr="004251F5">
        <w:tc>
          <w:tcPr>
            <w:tcW w:w="1339" w:type="dxa"/>
          </w:tcPr>
          <w:p w14:paraId="3981E006"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Age</w:t>
            </w:r>
          </w:p>
        </w:tc>
        <w:tc>
          <w:tcPr>
            <w:tcW w:w="1780" w:type="dxa"/>
          </w:tcPr>
          <w:p w14:paraId="467C0771" w14:textId="77777777" w:rsidR="00C778F1" w:rsidRPr="009F5194" w:rsidRDefault="00C778F1" w:rsidP="00C34DB7">
            <w:pPr>
              <w:jc w:val="both"/>
              <w:rPr>
                <w:rFonts w:ascii="Times New Roman" w:hAnsi="Times New Roman" w:cs="Times New Roman"/>
                <w:sz w:val="20"/>
                <w:szCs w:val="20"/>
              </w:rPr>
            </w:pPr>
          </w:p>
        </w:tc>
        <w:tc>
          <w:tcPr>
            <w:tcW w:w="2835" w:type="dxa"/>
          </w:tcPr>
          <w:p w14:paraId="1F365BE9" w14:textId="77777777" w:rsidR="00C778F1" w:rsidRPr="009F5194" w:rsidRDefault="00C778F1" w:rsidP="00C34DB7">
            <w:pPr>
              <w:pStyle w:val="ListParagraph"/>
              <w:spacing w:line="360" w:lineRule="auto"/>
              <w:ind w:left="0"/>
              <w:jc w:val="both"/>
              <w:rPr>
                <w:rFonts w:ascii="Times New Roman" w:hAnsi="Times New Roman" w:cs="Times New Roman"/>
                <w:i/>
                <w:sz w:val="20"/>
                <w:szCs w:val="20"/>
              </w:rPr>
            </w:pPr>
            <w:r w:rsidRPr="009F5194">
              <w:rPr>
                <w:rFonts w:ascii="Times New Roman" w:hAnsi="Times New Roman" w:cs="Times New Roman"/>
                <w:i/>
                <w:sz w:val="20"/>
                <w:szCs w:val="20"/>
              </w:rPr>
              <w:t>48.9 (12.9)</w:t>
            </w:r>
          </w:p>
        </w:tc>
        <w:tc>
          <w:tcPr>
            <w:tcW w:w="3066" w:type="dxa"/>
          </w:tcPr>
          <w:p w14:paraId="0370B5AB" w14:textId="1A7D396C" w:rsidR="00C778F1" w:rsidRPr="009F5194" w:rsidRDefault="00C778F1" w:rsidP="00C34DB7">
            <w:pPr>
              <w:jc w:val="both"/>
              <w:rPr>
                <w:rFonts w:ascii="Times New Roman" w:eastAsia="Calibri" w:hAnsi="Times New Roman" w:cs="Times New Roman"/>
                <w:i/>
                <w:sz w:val="20"/>
                <w:szCs w:val="20"/>
              </w:rPr>
            </w:pPr>
            <w:r w:rsidRPr="009F5194">
              <w:rPr>
                <w:rFonts w:ascii="Times New Roman" w:eastAsia="Calibri" w:hAnsi="Times New Roman" w:cs="Times New Roman"/>
                <w:i/>
                <w:sz w:val="20"/>
                <w:szCs w:val="20"/>
              </w:rPr>
              <w:t>49</w:t>
            </w:r>
            <w:r w:rsidR="00473514" w:rsidRPr="009F5194">
              <w:rPr>
                <w:rFonts w:ascii="Times New Roman" w:eastAsia="Calibri" w:hAnsi="Times New Roman" w:cs="Times New Roman"/>
                <w:i/>
                <w:sz w:val="20"/>
                <w:szCs w:val="20"/>
              </w:rPr>
              <w:t>.0</w:t>
            </w:r>
            <w:r w:rsidRPr="009F5194">
              <w:rPr>
                <w:rFonts w:ascii="Times New Roman" w:eastAsia="Calibri" w:hAnsi="Times New Roman" w:cs="Times New Roman"/>
                <w:i/>
                <w:sz w:val="20"/>
                <w:szCs w:val="20"/>
              </w:rPr>
              <w:t xml:space="preserve"> (5)</w:t>
            </w:r>
          </w:p>
        </w:tc>
      </w:tr>
      <w:tr w:rsidR="00C778F1" w:rsidRPr="009F5194" w14:paraId="02D5B1E3" w14:textId="77777777" w:rsidTr="004251F5">
        <w:tc>
          <w:tcPr>
            <w:tcW w:w="1339" w:type="dxa"/>
          </w:tcPr>
          <w:p w14:paraId="199884C0"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Gender</w:t>
            </w:r>
          </w:p>
        </w:tc>
        <w:tc>
          <w:tcPr>
            <w:tcW w:w="1780" w:type="dxa"/>
          </w:tcPr>
          <w:p w14:paraId="0B298C5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2835" w:type="dxa"/>
          </w:tcPr>
          <w:p w14:paraId="53F90612" w14:textId="77777777" w:rsidR="00C778F1" w:rsidRPr="009F5194" w:rsidRDefault="00C778F1" w:rsidP="00C34DB7">
            <w:pPr>
              <w:pStyle w:val="ListParagraph"/>
              <w:spacing w:line="360" w:lineRule="auto"/>
              <w:ind w:left="0"/>
              <w:jc w:val="both"/>
              <w:rPr>
                <w:rFonts w:ascii="Times New Roman" w:hAnsi="Times New Roman" w:cs="Times New Roman"/>
                <w:sz w:val="20"/>
                <w:szCs w:val="20"/>
              </w:rPr>
            </w:pPr>
            <w:r w:rsidRPr="009F5194">
              <w:rPr>
                <w:rFonts w:ascii="Times New Roman" w:hAnsi="Times New Roman" w:cs="Times New Roman"/>
                <w:sz w:val="20"/>
                <w:szCs w:val="20"/>
              </w:rPr>
              <w:t>16 (84.2)</w:t>
            </w:r>
          </w:p>
        </w:tc>
        <w:tc>
          <w:tcPr>
            <w:tcW w:w="3066" w:type="dxa"/>
          </w:tcPr>
          <w:p w14:paraId="136ACA0B"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16 (100)</w:t>
            </w:r>
          </w:p>
        </w:tc>
      </w:tr>
      <w:tr w:rsidR="00C778F1" w:rsidRPr="009F5194" w14:paraId="2377C84E" w14:textId="77777777" w:rsidTr="004251F5">
        <w:tc>
          <w:tcPr>
            <w:tcW w:w="1339" w:type="dxa"/>
          </w:tcPr>
          <w:p w14:paraId="5B15F32E" w14:textId="77777777" w:rsidR="00C778F1" w:rsidRPr="009F5194" w:rsidRDefault="00C778F1" w:rsidP="00C34DB7">
            <w:pPr>
              <w:jc w:val="both"/>
              <w:rPr>
                <w:rFonts w:ascii="Times New Roman" w:hAnsi="Times New Roman" w:cs="Times New Roman"/>
                <w:b/>
                <w:sz w:val="20"/>
                <w:szCs w:val="20"/>
              </w:rPr>
            </w:pPr>
          </w:p>
        </w:tc>
        <w:tc>
          <w:tcPr>
            <w:tcW w:w="1780" w:type="dxa"/>
          </w:tcPr>
          <w:p w14:paraId="741F21D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Male</w:t>
            </w:r>
          </w:p>
        </w:tc>
        <w:tc>
          <w:tcPr>
            <w:tcW w:w="2835" w:type="dxa"/>
          </w:tcPr>
          <w:p w14:paraId="69636A03" w14:textId="77777777" w:rsidR="00C778F1" w:rsidRPr="009F5194" w:rsidRDefault="00C778F1" w:rsidP="00C34DB7">
            <w:pPr>
              <w:pStyle w:val="ListParagraph"/>
              <w:spacing w:line="360" w:lineRule="auto"/>
              <w:ind w:left="0"/>
              <w:jc w:val="both"/>
              <w:rPr>
                <w:rFonts w:ascii="Times New Roman" w:hAnsi="Times New Roman" w:cs="Times New Roman"/>
                <w:sz w:val="20"/>
                <w:szCs w:val="20"/>
              </w:rPr>
            </w:pPr>
            <w:r w:rsidRPr="009F5194">
              <w:rPr>
                <w:rFonts w:ascii="Times New Roman" w:hAnsi="Times New Roman" w:cs="Times New Roman"/>
                <w:sz w:val="20"/>
                <w:szCs w:val="20"/>
              </w:rPr>
              <w:t>3 (15.8)</w:t>
            </w:r>
          </w:p>
        </w:tc>
        <w:tc>
          <w:tcPr>
            <w:tcW w:w="3066" w:type="dxa"/>
          </w:tcPr>
          <w:p w14:paraId="25E6D4A0"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0 (0)</w:t>
            </w:r>
          </w:p>
        </w:tc>
      </w:tr>
      <w:tr w:rsidR="00C778F1" w:rsidRPr="009F5194" w14:paraId="1B4DA93B" w14:textId="77777777" w:rsidTr="004251F5">
        <w:tc>
          <w:tcPr>
            <w:tcW w:w="1339" w:type="dxa"/>
          </w:tcPr>
          <w:p w14:paraId="454C2B6E"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Ethnicity</w:t>
            </w:r>
          </w:p>
        </w:tc>
        <w:tc>
          <w:tcPr>
            <w:tcW w:w="1780" w:type="dxa"/>
          </w:tcPr>
          <w:p w14:paraId="162B05A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2835" w:type="dxa"/>
          </w:tcPr>
          <w:p w14:paraId="0B84F10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15 (78.9)</w:t>
            </w:r>
          </w:p>
        </w:tc>
        <w:tc>
          <w:tcPr>
            <w:tcW w:w="3066" w:type="dxa"/>
          </w:tcPr>
          <w:p w14:paraId="06202C3C"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12 (75)</w:t>
            </w:r>
          </w:p>
        </w:tc>
      </w:tr>
      <w:tr w:rsidR="00C778F1" w:rsidRPr="009F5194" w14:paraId="7586B579" w14:textId="77777777" w:rsidTr="004251F5">
        <w:tc>
          <w:tcPr>
            <w:tcW w:w="1339" w:type="dxa"/>
          </w:tcPr>
          <w:p w14:paraId="0D61EF17" w14:textId="77777777" w:rsidR="00C778F1" w:rsidRPr="009F5194" w:rsidRDefault="00C778F1" w:rsidP="00C34DB7">
            <w:pPr>
              <w:jc w:val="both"/>
              <w:rPr>
                <w:rFonts w:ascii="Times New Roman" w:hAnsi="Times New Roman" w:cs="Times New Roman"/>
                <w:sz w:val="20"/>
                <w:szCs w:val="20"/>
              </w:rPr>
            </w:pPr>
          </w:p>
        </w:tc>
        <w:tc>
          <w:tcPr>
            <w:tcW w:w="1780" w:type="dxa"/>
          </w:tcPr>
          <w:p w14:paraId="011DF0B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Other</w:t>
            </w:r>
          </w:p>
        </w:tc>
        <w:tc>
          <w:tcPr>
            <w:tcW w:w="2835" w:type="dxa"/>
          </w:tcPr>
          <w:p w14:paraId="74A96304"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(5.3)</w:t>
            </w:r>
          </w:p>
        </w:tc>
        <w:tc>
          <w:tcPr>
            <w:tcW w:w="3066" w:type="dxa"/>
          </w:tcPr>
          <w:p w14:paraId="214880ED"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 (6)</w:t>
            </w:r>
          </w:p>
        </w:tc>
      </w:tr>
      <w:tr w:rsidR="00C778F1" w:rsidRPr="009F5194" w14:paraId="4E372B1E" w14:textId="77777777" w:rsidTr="004251F5">
        <w:tc>
          <w:tcPr>
            <w:tcW w:w="1339" w:type="dxa"/>
          </w:tcPr>
          <w:p w14:paraId="4BECD7B2" w14:textId="77777777" w:rsidR="00C778F1" w:rsidRPr="009F5194" w:rsidRDefault="00C778F1" w:rsidP="00C34DB7">
            <w:pPr>
              <w:jc w:val="both"/>
              <w:rPr>
                <w:rFonts w:ascii="Times New Roman" w:hAnsi="Times New Roman" w:cs="Times New Roman"/>
                <w:sz w:val="20"/>
                <w:szCs w:val="20"/>
              </w:rPr>
            </w:pPr>
          </w:p>
        </w:tc>
        <w:tc>
          <w:tcPr>
            <w:tcW w:w="1780" w:type="dxa"/>
          </w:tcPr>
          <w:p w14:paraId="581BA18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Black/ Black British Caribbean</w:t>
            </w:r>
          </w:p>
        </w:tc>
        <w:tc>
          <w:tcPr>
            <w:tcW w:w="2835" w:type="dxa"/>
          </w:tcPr>
          <w:p w14:paraId="370FA389"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(5.3)</w:t>
            </w:r>
          </w:p>
        </w:tc>
        <w:tc>
          <w:tcPr>
            <w:tcW w:w="3066" w:type="dxa"/>
          </w:tcPr>
          <w:p w14:paraId="6E019828"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 (6)</w:t>
            </w:r>
          </w:p>
        </w:tc>
      </w:tr>
      <w:tr w:rsidR="00C778F1" w:rsidRPr="009F5194" w14:paraId="6C892E8D" w14:textId="77777777" w:rsidTr="004251F5">
        <w:tc>
          <w:tcPr>
            <w:tcW w:w="1339" w:type="dxa"/>
          </w:tcPr>
          <w:p w14:paraId="357E1004" w14:textId="77777777" w:rsidR="00C778F1" w:rsidRPr="009F5194" w:rsidRDefault="00C778F1" w:rsidP="00C34DB7">
            <w:pPr>
              <w:jc w:val="both"/>
              <w:rPr>
                <w:rFonts w:ascii="Times New Roman" w:hAnsi="Times New Roman" w:cs="Times New Roman"/>
                <w:sz w:val="20"/>
                <w:szCs w:val="20"/>
              </w:rPr>
            </w:pPr>
          </w:p>
        </w:tc>
        <w:tc>
          <w:tcPr>
            <w:tcW w:w="1780" w:type="dxa"/>
          </w:tcPr>
          <w:p w14:paraId="4039356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Black/ Black British African</w:t>
            </w:r>
          </w:p>
        </w:tc>
        <w:tc>
          <w:tcPr>
            <w:tcW w:w="2835" w:type="dxa"/>
          </w:tcPr>
          <w:p w14:paraId="6DC39DD7"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(5.3)</w:t>
            </w:r>
          </w:p>
        </w:tc>
        <w:tc>
          <w:tcPr>
            <w:tcW w:w="3066" w:type="dxa"/>
          </w:tcPr>
          <w:p w14:paraId="048B3BFE"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2 (13)</w:t>
            </w:r>
          </w:p>
        </w:tc>
      </w:tr>
      <w:tr w:rsidR="00C778F1" w:rsidRPr="009F5194" w14:paraId="085EEE67" w14:textId="77777777" w:rsidTr="004251F5">
        <w:tc>
          <w:tcPr>
            <w:tcW w:w="1339" w:type="dxa"/>
          </w:tcPr>
          <w:p w14:paraId="65CBC8AA" w14:textId="77777777" w:rsidR="00C778F1" w:rsidRPr="009F5194" w:rsidRDefault="00C778F1" w:rsidP="00C34DB7">
            <w:pPr>
              <w:jc w:val="both"/>
              <w:rPr>
                <w:rFonts w:ascii="Times New Roman" w:hAnsi="Times New Roman" w:cs="Times New Roman"/>
                <w:sz w:val="20"/>
                <w:szCs w:val="20"/>
              </w:rPr>
            </w:pPr>
          </w:p>
        </w:tc>
        <w:tc>
          <w:tcPr>
            <w:tcW w:w="1780" w:type="dxa"/>
          </w:tcPr>
          <w:p w14:paraId="55DDFBE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Other</w:t>
            </w:r>
          </w:p>
        </w:tc>
        <w:tc>
          <w:tcPr>
            <w:tcW w:w="2835" w:type="dxa"/>
          </w:tcPr>
          <w:p w14:paraId="40156DBD"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(5.3)</w:t>
            </w:r>
          </w:p>
        </w:tc>
        <w:tc>
          <w:tcPr>
            <w:tcW w:w="3066" w:type="dxa"/>
          </w:tcPr>
          <w:p w14:paraId="111FB492"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0 (0)</w:t>
            </w:r>
          </w:p>
        </w:tc>
      </w:tr>
      <w:tr w:rsidR="00C778F1" w:rsidRPr="009F5194" w14:paraId="1B93AED7" w14:textId="77777777" w:rsidTr="004251F5">
        <w:tc>
          <w:tcPr>
            <w:tcW w:w="1339" w:type="dxa"/>
          </w:tcPr>
          <w:p w14:paraId="3CECA316" w14:textId="77777777" w:rsidR="00C778F1" w:rsidRPr="009F5194" w:rsidRDefault="00C778F1" w:rsidP="00C34DB7">
            <w:pPr>
              <w:jc w:val="both"/>
              <w:rPr>
                <w:rFonts w:ascii="Times New Roman" w:eastAsia="Calibri" w:hAnsi="Times New Roman" w:cs="Times New Roman"/>
                <w:b/>
                <w:sz w:val="20"/>
                <w:szCs w:val="20"/>
              </w:rPr>
            </w:pPr>
            <w:r w:rsidRPr="009F5194">
              <w:rPr>
                <w:rFonts w:ascii="Times New Roman" w:eastAsia="Calibri" w:hAnsi="Times New Roman" w:cs="Times New Roman"/>
                <w:b/>
                <w:sz w:val="20"/>
                <w:szCs w:val="20"/>
              </w:rPr>
              <w:t>Contract type</w:t>
            </w:r>
          </w:p>
        </w:tc>
        <w:tc>
          <w:tcPr>
            <w:tcW w:w="1780" w:type="dxa"/>
          </w:tcPr>
          <w:p w14:paraId="5D394946" w14:textId="3A9440B9"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Employed on zero hour</w:t>
            </w:r>
            <w:r w:rsidR="009B2A83" w:rsidRPr="009F5194">
              <w:rPr>
                <w:rFonts w:ascii="Times New Roman" w:eastAsia="Calibri" w:hAnsi="Times New Roman" w:cs="Times New Roman"/>
                <w:sz w:val="20"/>
                <w:szCs w:val="20"/>
              </w:rPr>
              <w:t>s</w:t>
            </w:r>
            <w:r w:rsidRPr="009F5194">
              <w:rPr>
                <w:rFonts w:ascii="Times New Roman" w:eastAsia="Calibri" w:hAnsi="Times New Roman" w:cs="Times New Roman"/>
                <w:sz w:val="20"/>
                <w:szCs w:val="20"/>
              </w:rPr>
              <w:t xml:space="preserve"> contract</w:t>
            </w:r>
          </w:p>
        </w:tc>
        <w:tc>
          <w:tcPr>
            <w:tcW w:w="2835" w:type="dxa"/>
          </w:tcPr>
          <w:p w14:paraId="79BCEACD"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3 (15.8)</w:t>
            </w:r>
          </w:p>
        </w:tc>
        <w:tc>
          <w:tcPr>
            <w:tcW w:w="3066" w:type="dxa"/>
          </w:tcPr>
          <w:p w14:paraId="5F88BBA6"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5 (31)</w:t>
            </w:r>
          </w:p>
        </w:tc>
      </w:tr>
      <w:tr w:rsidR="00C778F1" w:rsidRPr="009F5194" w14:paraId="2FC89526" w14:textId="77777777" w:rsidTr="004251F5">
        <w:tc>
          <w:tcPr>
            <w:tcW w:w="1339" w:type="dxa"/>
          </w:tcPr>
          <w:p w14:paraId="0BA7384A" w14:textId="77777777" w:rsidR="00C778F1" w:rsidRPr="009F5194" w:rsidRDefault="00C778F1" w:rsidP="00C34DB7">
            <w:pPr>
              <w:jc w:val="both"/>
              <w:rPr>
                <w:rFonts w:ascii="Times New Roman" w:eastAsia="Calibri" w:hAnsi="Times New Roman" w:cs="Times New Roman"/>
                <w:b/>
                <w:sz w:val="20"/>
                <w:szCs w:val="20"/>
              </w:rPr>
            </w:pPr>
            <w:r w:rsidRPr="009F5194">
              <w:rPr>
                <w:rFonts w:ascii="Times New Roman" w:eastAsia="Calibri" w:hAnsi="Times New Roman" w:cs="Times New Roman"/>
                <w:b/>
                <w:sz w:val="20"/>
                <w:szCs w:val="20"/>
              </w:rPr>
              <w:t>Employment</w:t>
            </w:r>
          </w:p>
        </w:tc>
        <w:tc>
          <w:tcPr>
            <w:tcW w:w="1780" w:type="dxa"/>
          </w:tcPr>
          <w:p w14:paraId="29271B9E"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Working part time</w:t>
            </w:r>
          </w:p>
        </w:tc>
        <w:tc>
          <w:tcPr>
            <w:tcW w:w="2835" w:type="dxa"/>
          </w:tcPr>
          <w:p w14:paraId="5C5B40BB" w14:textId="77777777" w:rsidR="00C778F1" w:rsidRPr="009F5194" w:rsidRDefault="00C778F1" w:rsidP="00C34DB7">
            <w:pPr>
              <w:pStyle w:val="ListParagraph"/>
              <w:spacing w:line="360" w:lineRule="auto"/>
              <w:ind w:left="0"/>
              <w:jc w:val="both"/>
              <w:rPr>
                <w:rFonts w:ascii="Times New Roman" w:hAnsi="Times New Roman" w:cs="Times New Roman"/>
                <w:sz w:val="20"/>
                <w:szCs w:val="20"/>
              </w:rPr>
            </w:pPr>
            <w:r w:rsidRPr="009F5194">
              <w:rPr>
                <w:rFonts w:ascii="Times New Roman" w:hAnsi="Times New Roman" w:cs="Times New Roman"/>
                <w:sz w:val="20"/>
                <w:szCs w:val="20"/>
              </w:rPr>
              <w:t>8 (42.1)</w:t>
            </w:r>
          </w:p>
        </w:tc>
        <w:tc>
          <w:tcPr>
            <w:tcW w:w="3066" w:type="dxa"/>
          </w:tcPr>
          <w:p w14:paraId="33CF38F3"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5 (31)</w:t>
            </w:r>
          </w:p>
        </w:tc>
      </w:tr>
      <w:tr w:rsidR="00C778F1" w:rsidRPr="009F5194" w14:paraId="59FB1659" w14:textId="77777777" w:rsidTr="004251F5">
        <w:tc>
          <w:tcPr>
            <w:tcW w:w="1339" w:type="dxa"/>
          </w:tcPr>
          <w:p w14:paraId="3D0EA899" w14:textId="77777777" w:rsidR="00C778F1" w:rsidRPr="009F5194" w:rsidRDefault="00C778F1" w:rsidP="00C34DB7">
            <w:pPr>
              <w:jc w:val="both"/>
              <w:rPr>
                <w:rFonts w:ascii="Times New Roman" w:eastAsia="Calibri" w:hAnsi="Times New Roman" w:cs="Times New Roman"/>
                <w:b/>
                <w:sz w:val="20"/>
                <w:szCs w:val="20"/>
              </w:rPr>
            </w:pPr>
          </w:p>
        </w:tc>
        <w:tc>
          <w:tcPr>
            <w:tcW w:w="1780" w:type="dxa"/>
          </w:tcPr>
          <w:p w14:paraId="7666CE98"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Working full time</w:t>
            </w:r>
          </w:p>
        </w:tc>
        <w:tc>
          <w:tcPr>
            <w:tcW w:w="2835" w:type="dxa"/>
          </w:tcPr>
          <w:p w14:paraId="61109554" w14:textId="77777777" w:rsidR="00C778F1" w:rsidRPr="009F5194" w:rsidRDefault="00C778F1" w:rsidP="00C34DB7">
            <w:pPr>
              <w:pStyle w:val="ListParagraph"/>
              <w:spacing w:line="360" w:lineRule="auto"/>
              <w:ind w:left="0"/>
              <w:jc w:val="both"/>
              <w:rPr>
                <w:rFonts w:ascii="Times New Roman" w:hAnsi="Times New Roman" w:cs="Times New Roman"/>
                <w:sz w:val="20"/>
                <w:szCs w:val="20"/>
              </w:rPr>
            </w:pPr>
            <w:r w:rsidRPr="009F5194">
              <w:rPr>
                <w:rFonts w:ascii="Times New Roman" w:hAnsi="Times New Roman" w:cs="Times New Roman"/>
                <w:sz w:val="20"/>
                <w:szCs w:val="20"/>
              </w:rPr>
              <w:t>9 (47.4)</w:t>
            </w:r>
          </w:p>
        </w:tc>
        <w:tc>
          <w:tcPr>
            <w:tcW w:w="3066" w:type="dxa"/>
          </w:tcPr>
          <w:p w14:paraId="543D97F3"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11 (69)</w:t>
            </w:r>
          </w:p>
        </w:tc>
      </w:tr>
      <w:tr w:rsidR="00C778F1" w:rsidRPr="009F5194" w14:paraId="435937BA" w14:textId="77777777" w:rsidTr="004251F5">
        <w:tc>
          <w:tcPr>
            <w:tcW w:w="1339" w:type="dxa"/>
          </w:tcPr>
          <w:p w14:paraId="109542B4" w14:textId="77777777" w:rsidR="00C778F1" w:rsidRPr="009F5194" w:rsidRDefault="00C778F1" w:rsidP="00C34DB7">
            <w:pPr>
              <w:jc w:val="both"/>
              <w:rPr>
                <w:rFonts w:ascii="Times New Roman" w:eastAsia="Calibri" w:hAnsi="Times New Roman" w:cs="Times New Roman"/>
                <w:b/>
                <w:sz w:val="20"/>
                <w:szCs w:val="20"/>
              </w:rPr>
            </w:pPr>
          </w:p>
        </w:tc>
        <w:tc>
          <w:tcPr>
            <w:tcW w:w="1780" w:type="dxa"/>
          </w:tcPr>
          <w:p w14:paraId="492CBC38" w14:textId="30FD852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Other</w:t>
            </w:r>
            <w:ins w:id="47" w:author="Leverton, Monica" w:date="2021-03-01T19:03:00Z">
              <w:r w:rsidR="000971E5">
                <w:rPr>
                  <w:rFonts w:ascii="Times New Roman" w:eastAsia="Calibri" w:hAnsi="Times New Roman" w:cs="Times New Roman"/>
                  <w:sz w:val="20"/>
                  <w:szCs w:val="20"/>
                </w:rPr>
                <w:t xml:space="preserve"> (</w:t>
              </w:r>
            </w:ins>
            <w:ins w:id="48" w:author="Leverton, Monica" w:date="2021-03-01T19:04:00Z">
              <w:r w:rsidR="000F6135">
                <w:rPr>
                  <w:rFonts w:ascii="Times New Roman" w:eastAsia="Calibri" w:hAnsi="Times New Roman" w:cs="Times New Roman"/>
                  <w:sz w:val="20"/>
                  <w:szCs w:val="20"/>
                </w:rPr>
                <w:t xml:space="preserve">e.g. </w:t>
              </w:r>
            </w:ins>
            <w:ins w:id="49" w:author="Leverton, Monica" w:date="2021-03-01T19:03:00Z">
              <w:r w:rsidR="000F6135">
                <w:rPr>
                  <w:rFonts w:ascii="Times New Roman" w:eastAsia="Calibri" w:hAnsi="Times New Roman" w:cs="Times New Roman"/>
                  <w:sz w:val="20"/>
                  <w:szCs w:val="20"/>
                </w:rPr>
                <w:t>varied shift patterns)</w:t>
              </w:r>
            </w:ins>
          </w:p>
        </w:tc>
        <w:tc>
          <w:tcPr>
            <w:tcW w:w="2835" w:type="dxa"/>
          </w:tcPr>
          <w:p w14:paraId="543D9F76" w14:textId="77777777" w:rsidR="00C778F1" w:rsidRPr="009F5194" w:rsidRDefault="00C778F1" w:rsidP="00C34DB7">
            <w:pPr>
              <w:pStyle w:val="ListParagraph"/>
              <w:spacing w:line="360" w:lineRule="auto"/>
              <w:ind w:left="0"/>
              <w:jc w:val="both"/>
              <w:rPr>
                <w:rFonts w:ascii="Times New Roman" w:hAnsi="Times New Roman" w:cs="Times New Roman"/>
                <w:sz w:val="20"/>
                <w:szCs w:val="20"/>
              </w:rPr>
            </w:pPr>
            <w:r w:rsidRPr="009F5194">
              <w:rPr>
                <w:rFonts w:ascii="Times New Roman" w:hAnsi="Times New Roman" w:cs="Times New Roman"/>
                <w:sz w:val="20"/>
                <w:szCs w:val="20"/>
              </w:rPr>
              <w:t>2 (10.5)</w:t>
            </w:r>
          </w:p>
        </w:tc>
        <w:tc>
          <w:tcPr>
            <w:tcW w:w="3066" w:type="dxa"/>
          </w:tcPr>
          <w:p w14:paraId="5B1B5A04"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0 (0)</w:t>
            </w:r>
          </w:p>
        </w:tc>
      </w:tr>
      <w:tr w:rsidR="00C778F1" w:rsidRPr="009F5194" w14:paraId="2484DA6D" w14:textId="77777777" w:rsidTr="004251F5">
        <w:tc>
          <w:tcPr>
            <w:tcW w:w="1339" w:type="dxa"/>
          </w:tcPr>
          <w:p w14:paraId="50BBA01A" w14:textId="5C7CB000" w:rsidR="00C778F1" w:rsidRPr="009F5194" w:rsidRDefault="00C778F1" w:rsidP="00C34DB7">
            <w:pPr>
              <w:jc w:val="both"/>
              <w:rPr>
                <w:rFonts w:ascii="Times New Roman" w:eastAsia="Calibri" w:hAnsi="Times New Roman" w:cs="Times New Roman"/>
                <w:b/>
                <w:sz w:val="20"/>
                <w:szCs w:val="20"/>
              </w:rPr>
            </w:pPr>
            <w:r w:rsidRPr="009F5194">
              <w:rPr>
                <w:rFonts w:ascii="Times New Roman" w:eastAsia="Calibri" w:hAnsi="Times New Roman" w:cs="Times New Roman"/>
                <w:b/>
                <w:sz w:val="20"/>
                <w:szCs w:val="20"/>
              </w:rPr>
              <w:t xml:space="preserve">Years worked in </w:t>
            </w:r>
            <w:r w:rsidR="009B2A83" w:rsidRPr="009F5194">
              <w:rPr>
                <w:rFonts w:ascii="Times New Roman" w:eastAsia="Calibri" w:hAnsi="Times New Roman" w:cs="Times New Roman"/>
                <w:b/>
                <w:sz w:val="20"/>
                <w:szCs w:val="20"/>
              </w:rPr>
              <w:t xml:space="preserve">social </w:t>
            </w:r>
            <w:r w:rsidRPr="009F5194">
              <w:rPr>
                <w:rFonts w:ascii="Times New Roman" w:eastAsia="Calibri" w:hAnsi="Times New Roman" w:cs="Times New Roman"/>
                <w:b/>
                <w:sz w:val="20"/>
                <w:szCs w:val="20"/>
              </w:rPr>
              <w:t>care</w:t>
            </w:r>
          </w:p>
        </w:tc>
        <w:tc>
          <w:tcPr>
            <w:tcW w:w="1780" w:type="dxa"/>
          </w:tcPr>
          <w:p w14:paraId="48F9F4DD"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6 months – 1 year</w:t>
            </w:r>
          </w:p>
        </w:tc>
        <w:tc>
          <w:tcPr>
            <w:tcW w:w="2835" w:type="dxa"/>
          </w:tcPr>
          <w:p w14:paraId="38339FF2"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3 (15.8)</w:t>
            </w:r>
          </w:p>
        </w:tc>
        <w:tc>
          <w:tcPr>
            <w:tcW w:w="3066" w:type="dxa"/>
          </w:tcPr>
          <w:p w14:paraId="2F8BE2B4"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3 (19)</w:t>
            </w:r>
          </w:p>
        </w:tc>
      </w:tr>
      <w:tr w:rsidR="00C778F1" w:rsidRPr="009F5194" w14:paraId="07794F1D" w14:textId="77777777" w:rsidTr="004251F5">
        <w:tc>
          <w:tcPr>
            <w:tcW w:w="1339" w:type="dxa"/>
          </w:tcPr>
          <w:p w14:paraId="17BC4292" w14:textId="77777777" w:rsidR="00C778F1" w:rsidRPr="009F5194" w:rsidRDefault="00C778F1" w:rsidP="00C34DB7">
            <w:pPr>
              <w:jc w:val="both"/>
              <w:rPr>
                <w:rFonts w:ascii="Times New Roman" w:eastAsia="Calibri" w:hAnsi="Times New Roman" w:cs="Times New Roman"/>
                <w:b/>
                <w:sz w:val="20"/>
                <w:szCs w:val="20"/>
              </w:rPr>
            </w:pPr>
          </w:p>
        </w:tc>
        <w:tc>
          <w:tcPr>
            <w:tcW w:w="1780" w:type="dxa"/>
          </w:tcPr>
          <w:p w14:paraId="2C528CA5"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 – 3 years</w:t>
            </w:r>
          </w:p>
        </w:tc>
        <w:tc>
          <w:tcPr>
            <w:tcW w:w="2835" w:type="dxa"/>
          </w:tcPr>
          <w:p w14:paraId="75EA52DB"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2 (10.5)</w:t>
            </w:r>
          </w:p>
        </w:tc>
        <w:tc>
          <w:tcPr>
            <w:tcW w:w="3066" w:type="dxa"/>
          </w:tcPr>
          <w:p w14:paraId="39798F40"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4 (25)</w:t>
            </w:r>
          </w:p>
        </w:tc>
      </w:tr>
      <w:tr w:rsidR="00C778F1" w:rsidRPr="009F5194" w14:paraId="1D07547F" w14:textId="77777777" w:rsidTr="004251F5">
        <w:tc>
          <w:tcPr>
            <w:tcW w:w="1339" w:type="dxa"/>
          </w:tcPr>
          <w:p w14:paraId="53DCBC3D" w14:textId="77777777" w:rsidR="00C778F1" w:rsidRPr="009F5194" w:rsidRDefault="00C778F1" w:rsidP="00C34DB7">
            <w:pPr>
              <w:jc w:val="both"/>
              <w:rPr>
                <w:rFonts w:ascii="Times New Roman" w:eastAsia="Calibri" w:hAnsi="Times New Roman" w:cs="Times New Roman"/>
                <w:b/>
                <w:sz w:val="20"/>
                <w:szCs w:val="20"/>
              </w:rPr>
            </w:pPr>
          </w:p>
        </w:tc>
        <w:tc>
          <w:tcPr>
            <w:tcW w:w="1780" w:type="dxa"/>
          </w:tcPr>
          <w:p w14:paraId="562E4C8C"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3 – 5 years</w:t>
            </w:r>
          </w:p>
        </w:tc>
        <w:tc>
          <w:tcPr>
            <w:tcW w:w="2835" w:type="dxa"/>
          </w:tcPr>
          <w:p w14:paraId="493B6F46"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4 (21.1)</w:t>
            </w:r>
          </w:p>
        </w:tc>
        <w:tc>
          <w:tcPr>
            <w:tcW w:w="3066" w:type="dxa"/>
          </w:tcPr>
          <w:p w14:paraId="0828B729"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 (6)</w:t>
            </w:r>
          </w:p>
        </w:tc>
      </w:tr>
      <w:tr w:rsidR="00C778F1" w:rsidRPr="009F5194" w14:paraId="25EDD3B4" w14:textId="77777777" w:rsidTr="004251F5">
        <w:tc>
          <w:tcPr>
            <w:tcW w:w="1339" w:type="dxa"/>
          </w:tcPr>
          <w:p w14:paraId="3D41533F" w14:textId="77777777" w:rsidR="00C778F1" w:rsidRPr="009F5194" w:rsidRDefault="00C778F1" w:rsidP="00C34DB7">
            <w:pPr>
              <w:jc w:val="both"/>
              <w:rPr>
                <w:rFonts w:ascii="Times New Roman" w:eastAsia="Calibri" w:hAnsi="Times New Roman" w:cs="Times New Roman"/>
                <w:b/>
                <w:sz w:val="20"/>
                <w:szCs w:val="20"/>
              </w:rPr>
            </w:pPr>
          </w:p>
        </w:tc>
        <w:tc>
          <w:tcPr>
            <w:tcW w:w="1780" w:type="dxa"/>
          </w:tcPr>
          <w:p w14:paraId="0E2359D4"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5- 10 years</w:t>
            </w:r>
          </w:p>
        </w:tc>
        <w:tc>
          <w:tcPr>
            <w:tcW w:w="2835" w:type="dxa"/>
          </w:tcPr>
          <w:p w14:paraId="7D39C77E"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5 (26.3)</w:t>
            </w:r>
          </w:p>
        </w:tc>
        <w:tc>
          <w:tcPr>
            <w:tcW w:w="3066" w:type="dxa"/>
          </w:tcPr>
          <w:p w14:paraId="2CA736CB"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4 (25)</w:t>
            </w:r>
          </w:p>
        </w:tc>
      </w:tr>
      <w:tr w:rsidR="00C778F1" w:rsidRPr="009F5194" w14:paraId="7EFE66B4" w14:textId="77777777" w:rsidTr="004251F5">
        <w:tc>
          <w:tcPr>
            <w:tcW w:w="1339" w:type="dxa"/>
          </w:tcPr>
          <w:p w14:paraId="2FDF5E95" w14:textId="77777777" w:rsidR="00C778F1" w:rsidRPr="009F5194" w:rsidRDefault="00C778F1" w:rsidP="00C34DB7">
            <w:pPr>
              <w:jc w:val="both"/>
              <w:rPr>
                <w:rFonts w:ascii="Times New Roman" w:eastAsia="Calibri" w:hAnsi="Times New Roman" w:cs="Times New Roman"/>
                <w:b/>
                <w:sz w:val="20"/>
                <w:szCs w:val="20"/>
              </w:rPr>
            </w:pPr>
          </w:p>
        </w:tc>
        <w:tc>
          <w:tcPr>
            <w:tcW w:w="1780" w:type="dxa"/>
          </w:tcPr>
          <w:p w14:paraId="273C4AD4"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More than 10 years</w:t>
            </w:r>
          </w:p>
        </w:tc>
        <w:tc>
          <w:tcPr>
            <w:tcW w:w="2835" w:type="dxa"/>
          </w:tcPr>
          <w:p w14:paraId="4F0F728B"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5 (26.3)</w:t>
            </w:r>
          </w:p>
        </w:tc>
        <w:tc>
          <w:tcPr>
            <w:tcW w:w="3066" w:type="dxa"/>
          </w:tcPr>
          <w:p w14:paraId="1EAA1BEF"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4 (25)</w:t>
            </w:r>
          </w:p>
        </w:tc>
      </w:tr>
      <w:tr w:rsidR="00C778F1" w:rsidRPr="009F5194" w14:paraId="23CCDC69" w14:textId="77777777" w:rsidTr="004251F5">
        <w:tc>
          <w:tcPr>
            <w:tcW w:w="1339" w:type="dxa"/>
          </w:tcPr>
          <w:p w14:paraId="00B70127" w14:textId="77777777" w:rsidR="00C778F1" w:rsidRPr="009F5194" w:rsidRDefault="00C778F1" w:rsidP="00C34DB7">
            <w:pPr>
              <w:jc w:val="both"/>
              <w:rPr>
                <w:rFonts w:ascii="Times New Roman" w:eastAsia="Calibri" w:hAnsi="Times New Roman" w:cs="Times New Roman"/>
                <w:b/>
                <w:sz w:val="20"/>
                <w:szCs w:val="20"/>
                <w:vertAlign w:val="superscript"/>
              </w:rPr>
            </w:pPr>
            <w:r w:rsidRPr="009F5194">
              <w:rPr>
                <w:rFonts w:ascii="Times New Roman" w:eastAsia="Calibri" w:hAnsi="Times New Roman" w:cs="Times New Roman"/>
                <w:b/>
                <w:sz w:val="20"/>
                <w:szCs w:val="20"/>
              </w:rPr>
              <w:t>Years worked in current agency</w:t>
            </w:r>
            <w:r w:rsidRPr="009F5194">
              <w:rPr>
                <w:rFonts w:ascii="Times New Roman" w:eastAsia="Calibri" w:hAnsi="Times New Roman" w:cs="Times New Roman"/>
                <w:b/>
                <w:sz w:val="20"/>
                <w:szCs w:val="20"/>
                <w:vertAlign w:val="superscript"/>
              </w:rPr>
              <w:t>b</w:t>
            </w:r>
          </w:p>
        </w:tc>
        <w:tc>
          <w:tcPr>
            <w:tcW w:w="1780" w:type="dxa"/>
          </w:tcPr>
          <w:p w14:paraId="07B3EF17"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Less than 6 months</w:t>
            </w:r>
          </w:p>
        </w:tc>
        <w:tc>
          <w:tcPr>
            <w:tcW w:w="2835" w:type="dxa"/>
          </w:tcPr>
          <w:p w14:paraId="1CE8087F"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2 (10.5)</w:t>
            </w:r>
          </w:p>
        </w:tc>
        <w:tc>
          <w:tcPr>
            <w:tcW w:w="3066" w:type="dxa"/>
          </w:tcPr>
          <w:p w14:paraId="0C9AA587"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 (6)</w:t>
            </w:r>
          </w:p>
        </w:tc>
      </w:tr>
      <w:tr w:rsidR="00C778F1" w:rsidRPr="009F5194" w14:paraId="6AFEB67A" w14:textId="77777777" w:rsidTr="004251F5">
        <w:tc>
          <w:tcPr>
            <w:tcW w:w="1339" w:type="dxa"/>
          </w:tcPr>
          <w:p w14:paraId="0530785C" w14:textId="77777777" w:rsidR="00C778F1" w:rsidRPr="009F5194" w:rsidRDefault="00C778F1" w:rsidP="00C34DB7">
            <w:pPr>
              <w:jc w:val="both"/>
              <w:rPr>
                <w:rFonts w:ascii="Times New Roman" w:eastAsia="Calibri" w:hAnsi="Times New Roman" w:cs="Times New Roman"/>
                <w:sz w:val="20"/>
                <w:szCs w:val="20"/>
              </w:rPr>
            </w:pPr>
          </w:p>
        </w:tc>
        <w:tc>
          <w:tcPr>
            <w:tcW w:w="1780" w:type="dxa"/>
          </w:tcPr>
          <w:p w14:paraId="2F8612D7"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6 months – 1 year</w:t>
            </w:r>
          </w:p>
        </w:tc>
        <w:tc>
          <w:tcPr>
            <w:tcW w:w="2835" w:type="dxa"/>
          </w:tcPr>
          <w:p w14:paraId="458D80C8"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4 (21.1)</w:t>
            </w:r>
          </w:p>
        </w:tc>
        <w:tc>
          <w:tcPr>
            <w:tcW w:w="3066" w:type="dxa"/>
          </w:tcPr>
          <w:p w14:paraId="60926377"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3 (18)</w:t>
            </w:r>
          </w:p>
        </w:tc>
      </w:tr>
      <w:tr w:rsidR="00C778F1" w:rsidRPr="009F5194" w14:paraId="52147862" w14:textId="77777777" w:rsidTr="004251F5">
        <w:tc>
          <w:tcPr>
            <w:tcW w:w="1339" w:type="dxa"/>
          </w:tcPr>
          <w:p w14:paraId="48AB55E3" w14:textId="77777777" w:rsidR="00C778F1" w:rsidRPr="009F5194" w:rsidRDefault="00C778F1" w:rsidP="00C34DB7">
            <w:pPr>
              <w:jc w:val="both"/>
              <w:rPr>
                <w:rFonts w:ascii="Times New Roman" w:eastAsia="Calibri" w:hAnsi="Times New Roman" w:cs="Times New Roman"/>
                <w:sz w:val="20"/>
                <w:szCs w:val="20"/>
              </w:rPr>
            </w:pPr>
          </w:p>
        </w:tc>
        <w:tc>
          <w:tcPr>
            <w:tcW w:w="1780" w:type="dxa"/>
          </w:tcPr>
          <w:p w14:paraId="700AD122"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 – 3 years</w:t>
            </w:r>
          </w:p>
        </w:tc>
        <w:tc>
          <w:tcPr>
            <w:tcW w:w="2835" w:type="dxa"/>
          </w:tcPr>
          <w:p w14:paraId="6A06063A"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5 (26.3)</w:t>
            </w:r>
          </w:p>
        </w:tc>
        <w:tc>
          <w:tcPr>
            <w:tcW w:w="3066" w:type="dxa"/>
          </w:tcPr>
          <w:p w14:paraId="0429C919"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7 (44)</w:t>
            </w:r>
          </w:p>
        </w:tc>
      </w:tr>
      <w:tr w:rsidR="00C778F1" w:rsidRPr="009F5194" w14:paraId="10B2885E" w14:textId="77777777" w:rsidTr="004251F5">
        <w:tc>
          <w:tcPr>
            <w:tcW w:w="1339" w:type="dxa"/>
          </w:tcPr>
          <w:p w14:paraId="765B1932" w14:textId="77777777" w:rsidR="00C778F1" w:rsidRPr="009F5194" w:rsidRDefault="00C778F1" w:rsidP="00C34DB7">
            <w:pPr>
              <w:jc w:val="both"/>
              <w:rPr>
                <w:rFonts w:ascii="Times New Roman" w:eastAsia="Calibri" w:hAnsi="Times New Roman" w:cs="Times New Roman"/>
                <w:sz w:val="20"/>
                <w:szCs w:val="20"/>
              </w:rPr>
            </w:pPr>
          </w:p>
        </w:tc>
        <w:tc>
          <w:tcPr>
            <w:tcW w:w="1780" w:type="dxa"/>
          </w:tcPr>
          <w:p w14:paraId="1FE28BF3"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3 – 5 years</w:t>
            </w:r>
          </w:p>
        </w:tc>
        <w:tc>
          <w:tcPr>
            <w:tcW w:w="2835" w:type="dxa"/>
          </w:tcPr>
          <w:p w14:paraId="511FBB9F"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3 (15.8)</w:t>
            </w:r>
          </w:p>
        </w:tc>
        <w:tc>
          <w:tcPr>
            <w:tcW w:w="3066" w:type="dxa"/>
          </w:tcPr>
          <w:p w14:paraId="496DB481"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2 (13)</w:t>
            </w:r>
          </w:p>
        </w:tc>
      </w:tr>
      <w:tr w:rsidR="00C778F1" w:rsidRPr="009F5194" w14:paraId="59A1E48E" w14:textId="77777777" w:rsidTr="004251F5">
        <w:tc>
          <w:tcPr>
            <w:tcW w:w="1339" w:type="dxa"/>
          </w:tcPr>
          <w:p w14:paraId="2C2626E9" w14:textId="77777777" w:rsidR="00C778F1" w:rsidRPr="009F5194" w:rsidRDefault="00C778F1" w:rsidP="00C34DB7">
            <w:pPr>
              <w:jc w:val="both"/>
              <w:rPr>
                <w:rFonts w:ascii="Times New Roman" w:eastAsia="Calibri" w:hAnsi="Times New Roman" w:cs="Times New Roman"/>
                <w:sz w:val="20"/>
                <w:szCs w:val="20"/>
              </w:rPr>
            </w:pPr>
          </w:p>
        </w:tc>
        <w:tc>
          <w:tcPr>
            <w:tcW w:w="1780" w:type="dxa"/>
          </w:tcPr>
          <w:p w14:paraId="4EAF8B4A"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5 – 10 years</w:t>
            </w:r>
          </w:p>
        </w:tc>
        <w:tc>
          <w:tcPr>
            <w:tcW w:w="2835" w:type="dxa"/>
          </w:tcPr>
          <w:p w14:paraId="3F7F7D22"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3 (15.8)</w:t>
            </w:r>
          </w:p>
        </w:tc>
        <w:tc>
          <w:tcPr>
            <w:tcW w:w="3066" w:type="dxa"/>
          </w:tcPr>
          <w:p w14:paraId="18F066BB"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2 (13)</w:t>
            </w:r>
          </w:p>
        </w:tc>
      </w:tr>
      <w:tr w:rsidR="00C778F1" w:rsidRPr="009F5194" w14:paraId="5C5457D1" w14:textId="77777777" w:rsidTr="004251F5">
        <w:tc>
          <w:tcPr>
            <w:tcW w:w="1339" w:type="dxa"/>
          </w:tcPr>
          <w:p w14:paraId="32CA0682" w14:textId="77777777" w:rsidR="00C778F1" w:rsidRPr="009F5194" w:rsidRDefault="00C778F1" w:rsidP="00C34DB7">
            <w:pPr>
              <w:jc w:val="both"/>
              <w:rPr>
                <w:rFonts w:ascii="Times New Roman" w:eastAsia="Calibri" w:hAnsi="Times New Roman" w:cs="Times New Roman"/>
                <w:sz w:val="20"/>
                <w:szCs w:val="20"/>
              </w:rPr>
            </w:pPr>
          </w:p>
        </w:tc>
        <w:tc>
          <w:tcPr>
            <w:tcW w:w="1780" w:type="dxa"/>
          </w:tcPr>
          <w:p w14:paraId="0B688AC9"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More than 10 years</w:t>
            </w:r>
          </w:p>
        </w:tc>
        <w:tc>
          <w:tcPr>
            <w:tcW w:w="2835" w:type="dxa"/>
          </w:tcPr>
          <w:p w14:paraId="44A10787" w14:textId="77777777" w:rsidR="00C778F1" w:rsidRPr="009F5194" w:rsidRDefault="00C778F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 (5.3)</w:t>
            </w:r>
          </w:p>
        </w:tc>
        <w:tc>
          <w:tcPr>
            <w:tcW w:w="3066" w:type="dxa"/>
          </w:tcPr>
          <w:p w14:paraId="70AA9CF5" w14:textId="77777777" w:rsidR="00C778F1" w:rsidRPr="009F5194" w:rsidRDefault="00C778F1" w:rsidP="00C34DB7">
            <w:pPr>
              <w:jc w:val="both"/>
              <w:rPr>
                <w:rFonts w:ascii="Times New Roman" w:eastAsia="Calibri" w:hAnsi="Times New Roman" w:cs="Times New Roman"/>
                <w:sz w:val="20"/>
                <w:szCs w:val="20"/>
              </w:rPr>
            </w:pPr>
          </w:p>
        </w:tc>
      </w:tr>
      <w:tr w:rsidR="00C778F1" w:rsidRPr="009F5194" w14:paraId="3D45D6A9" w14:textId="77777777" w:rsidTr="004251F5">
        <w:tc>
          <w:tcPr>
            <w:tcW w:w="1339" w:type="dxa"/>
          </w:tcPr>
          <w:p w14:paraId="2AB9CDA9" w14:textId="4F496C35" w:rsidR="00C778F1" w:rsidRPr="009F5194" w:rsidRDefault="00C778F1" w:rsidP="00C34DB7">
            <w:pPr>
              <w:jc w:val="both"/>
              <w:rPr>
                <w:rFonts w:ascii="Times New Roman" w:eastAsia="Calibri" w:hAnsi="Times New Roman" w:cs="Times New Roman"/>
                <w:b/>
                <w:sz w:val="20"/>
                <w:szCs w:val="20"/>
              </w:rPr>
            </w:pPr>
            <w:r w:rsidRPr="009F5194">
              <w:rPr>
                <w:rFonts w:ascii="Times New Roman" w:eastAsia="Calibri" w:hAnsi="Times New Roman" w:cs="Times New Roman"/>
                <w:b/>
                <w:sz w:val="20"/>
                <w:szCs w:val="20"/>
              </w:rPr>
              <w:t>Personal experience of dementia</w:t>
            </w:r>
            <w:r w:rsidR="009B2A83" w:rsidRPr="009F5194">
              <w:rPr>
                <w:rFonts w:ascii="Times New Roman" w:eastAsia="Calibri" w:hAnsi="Times New Roman" w:cs="Times New Roman"/>
                <w:b/>
                <w:sz w:val="20"/>
                <w:szCs w:val="20"/>
              </w:rPr>
              <w:t xml:space="preserve"> in family/friend</w:t>
            </w:r>
          </w:p>
        </w:tc>
        <w:tc>
          <w:tcPr>
            <w:tcW w:w="1780" w:type="dxa"/>
          </w:tcPr>
          <w:p w14:paraId="351392FA"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Yes</w:t>
            </w:r>
          </w:p>
        </w:tc>
        <w:tc>
          <w:tcPr>
            <w:tcW w:w="2835" w:type="dxa"/>
          </w:tcPr>
          <w:p w14:paraId="4AFA5EB5" w14:textId="34BA9FC1" w:rsidR="00C778F1" w:rsidRPr="009F5194" w:rsidRDefault="0058074A"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9 (47.4)</w:t>
            </w:r>
          </w:p>
        </w:tc>
        <w:tc>
          <w:tcPr>
            <w:tcW w:w="3066" w:type="dxa"/>
          </w:tcPr>
          <w:p w14:paraId="02101016"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6 (38)</w:t>
            </w:r>
          </w:p>
        </w:tc>
      </w:tr>
      <w:tr w:rsidR="00C778F1" w:rsidRPr="009F5194" w14:paraId="71C94C4F" w14:textId="77777777" w:rsidTr="004251F5">
        <w:tc>
          <w:tcPr>
            <w:tcW w:w="1339" w:type="dxa"/>
            <w:tcBorders>
              <w:bottom w:val="single" w:sz="4" w:space="0" w:color="auto"/>
            </w:tcBorders>
          </w:tcPr>
          <w:p w14:paraId="3B48F3DA" w14:textId="77777777" w:rsidR="00C778F1" w:rsidRPr="009F5194" w:rsidRDefault="00C778F1" w:rsidP="00C34DB7">
            <w:pPr>
              <w:jc w:val="both"/>
              <w:rPr>
                <w:rFonts w:ascii="Times New Roman" w:eastAsia="Calibri" w:hAnsi="Times New Roman" w:cs="Times New Roman"/>
                <w:sz w:val="20"/>
                <w:szCs w:val="20"/>
              </w:rPr>
            </w:pPr>
          </w:p>
        </w:tc>
        <w:tc>
          <w:tcPr>
            <w:tcW w:w="1780" w:type="dxa"/>
            <w:tcBorders>
              <w:bottom w:val="single" w:sz="4" w:space="0" w:color="auto"/>
            </w:tcBorders>
          </w:tcPr>
          <w:p w14:paraId="78BFD699"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No</w:t>
            </w:r>
          </w:p>
        </w:tc>
        <w:tc>
          <w:tcPr>
            <w:tcW w:w="2835" w:type="dxa"/>
            <w:tcBorders>
              <w:bottom w:val="single" w:sz="4" w:space="0" w:color="auto"/>
            </w:tcBorders>
          </w:tcPr>
          <w:p w14:paraId="729894B4" w14:textId="41ADAD31" w:rsidR="00C778F1" w:rsidRPr="009F5194" w:rsidRDefault="0058074A"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10 (52.6)</w:t>
            </w:r>
          </w:p>
        </w:tc>
        <w:tc>
          <w:tcPr>
            <w:tcW w:w="3066" w:type="dxa"/>
            <w:tcBorders>
              <w:bottom w:val="single" w:sz="4" w:space="0" w:color="auto"/>
            </w:tcBorders>
          </w:tcPr>
          <w:p w14:paraId="628DB799" w14:textId="77777777" w:rsidR="00C778F1" w:rsidRPr="009F5194" w:rsidRDefault="00C778F1"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10 (62)</w:t>
            </w:r>
          </w:p>
        </w:tc>
      </w:tr>
      <w:tr w:rsidR="00C778F1" w:rsidRPr="009F5194" w14:paraId="4D630237" w14:textId="77777777" w:rsidTr="004251F5">
        <w:trPr>
          <w:trHeight w:val="526"/>
        </w:trPr>
        <w:tc>
          <w:tcPr>
            <w:tcW w:w="9020" w:type="dxa"/>
            <w:gridSpan w:val="4"/>
            <w:tcBorders>
              <w:left w:val="nil"/>
              <w:bottom w:val="nil"/>
              <w:right w:val="nil"/>
            </w:tcBorders>
          </w:tcPr>
          <w:p w14:paraId="528169D6" w14:textId="77777777" w:rsidR="00C778F1" w:rsidRPr="004251F5" w:rsidRDefault="00C778F1" w:rsidP="00C34DB7">
            <w:pPr>
              <w:jc w:val="both"/>
              <w:rPr>
                <w:rFonts w:ascii="Times New Roman" w:hAnsi="Times New Roman" w:cs="Times New Roman"/>
                <w:sz w:val="18"/>
                <w:szCs w:val="20"/>
              </w:rPr>
            </w:pPr>
            <w:r w:rsidRPr="004251F5">
              <w:rPr>
                <w:rFonts w:ascii="Times New Roman" w:hAnsi="Times New Roman" w:cs="Times New Roman"/>
                <w:b/>
                <w:sz w:val="18"/>
                <w:szCs w:val="20"/>
                <w:vertAlign w:val="superscript"/>
              </w:rPr>
              <w:t>a</w:t>
            </w:r>
            <w:r w:rsidRPr="004251F5">
              <w:rPr>
                <w:rFonts w:ascii="Times New Roman" w:hAnsi="Times New Roman" w:cs="Times New Roman"/>
                <w:sz w:val="18"/>
                <w:szCs w:val="20"/>
              </w:rPr>
              <w:t xml:space="preserve"> Four of the same homecare workers participated in both an interview and the participant observations</w:t>
            </w:r>
          </w:p>
          <w:p w14:paraId="49C60963" w14:textId="77777777" w:rsidR="00C778F1" w:rsidRPr="004251F5" w:rsidRDefault="00C778F1" w:rsidP="00C34DB7">
            <w:pPr>
              <w:jc w:val="both"/>
              <w:rPr>
                <w:rFonts w:ascii="Times New Roman" w:hAnsi="Times New Roman" w:cs="Times New Roman"/>
                <w:sz w:val="18"/>
                <w:szCs w:val="20"/>
              </w:rPr>
            </w:pPr>
            <w:r w:rsidRPr="004251F5">
              <w:rPr>
                <w:rFonts w:ascii="Times New Roman" w:eastAsia="Calibri" w:hAnsi="Times New Roman" w:cs="Times New Roman"/>
                <w:b/>
                <w:sz w:val="18"/>
                <w:szCs w:val="20"/>
                <w:vertAlign w:val="superscript"/>
              </w:rPr>
              <w:t xml:space="preserve">b </w:t>
            </w:r>
            <w:r w:rsidRPr="004251F5">
              <w:rPr>
                <w:rFonts w:ascii="Times New Roman" w:eastAsia="Calibri" w:hAnsi="Times New Roman" w:cs="Times New Roman"/>
                <w:sz w:val="18"/>
                <w:szCs w:val="20"/>
              </w:rPr>
              <w:t xml:space="preserve">One homecare worker (interview only) was unable to specify length of time worked in current homecare </w:t>
            </w:r>
            <w:r w:rsidRPr="004251F5">
              <w:rPr>
                <w:rFonts w:ascii="Times New Roman" w:hAnsi="Times New Roman" w:cs="Times New Roman"/>
                <w:sz w:val="18"/>
                <w:szCs w:val="20"/>
              </w:rPr>
              <w:t>agency</w:t>
            </w:r>
          </w:p>
        </w:tc>
      </w:tr>
    </w:tbl>
    <w:p w14:paraId="4C901B65" w14:textId="4164F0D9" w:rsidR="00C778F1" w:rsidRPr="009F5194" w:rsidRDefault="00C778F1" w:rsidP="00C34DB7">
      <w:pPr>
        <w:jc w:val="both"/>
        <w:rPr>
          <w:rFonts w:ascii="Times New Roman" w:hAnsi="Times New Roman" w:cs="Times New Roman"/>
          <w:sz w:val="20"/>
          <w:szCs w:val="20"/>
        </w:rPr>
      </w:pPr>
    </w:p>
    <w:p w14:paraId="58789018" w14:textId="243CCBB3" w:rsidR="00C778F1" w:rsidRPr="009F5194" w:rsidRDefault="00C778F1" w:rsidP="00C34DB7">
      <w:pPr>
        <w:jc w:val="both"/>
        <w:rPr>
          <w:rFonts w:ascii="Times New Roman" w:hAnsi="Times New Roman" w:cs="Times New Roman"/>
          <w:sz w:val="20"/>
          <w:szCs w:val="20"/>
        </w:rPr>
      </w:pPr>
    </w:p>
    <w:p w14:paraId="4B5F69D8" w14:textId="266C58D0" w:rsidR="00C778F1" w:rsidRPr="009F5194" w:rsidRDefault="00C778F1" w:rsidP="00C34DB7">
      <w:pPr>
        <w:jc w:val="both"/>
        <w:rPr>
          <w:rFonts w:ascii="Times New Roman" w:hAnsi="Times New Roman" w:cs="Times New Roman"/>
          <w:sz w:val="20"/>
          <w:szCs w:val="20"/>
        </w:rPr>
      </w:pPr>
    </w:p>
    <w:p w14:paraId="156AF9FB" w14:textId="77777777" w:rsidR="00C778F1" w:rsidRPr="009F5194" w:rsidRDefault="00C778F1" w:rsidP="00C34DB7">
      <w:pPr>
        <w:jc w:val="both"/>
        <w:rPr>
          <w:rFonts w:ascii="Times New Roman" w:hAnsi="Times New Roman" w:cs="Times New Roman"/>
          <w:sz w:val="20"/>
          <w:szCs w:val="20"/>
        </w:rPr>
        <w:sectPr w:rsidR="00C778F1" w:rsidRPr="009F5194">
          <w:footerReference w:type="default" r:id="rId8"/>
          <w:pgSz w:w="11906" w:h="16838"/>
          <w:pgMar w:top="1440" w:right="1440" w:bottom="1440" w:left="1440" w:header="708" w:footer="708" w:gutter="0"/>
          <w:cols w:space="708"/>
          <w:docGrid w:linePitch="360"/>
        </w:sectPr>
      </w:pPr>
    </w:p>
    <w:tbl>
      <w:tblPr>
        <w:tblStyle w:val="TableGrid"/>
        <w:tblW w:w="14029" w:type="dxa"/>
        <w:tblLook w:val="04A0" w:firstRow="1" w:lastRow="0" w:firstColumn="1" w:lastColumn="0" w:noHBand="0" w:noVBand="1"/>
      </w:tblPr>
      <w:tblGrid>
        <w:gridCol w:w="1285"/>
        <w:gridCol w:w="850"/>
        <w:gridCol w:w="985"/>
        <w:gridCol w:w="1420"/>
        <w:gridCol w:w="1537"/>
        <w:gridCol w:w="1129"/>
        <w:gridCol w:w="1264"/>
        <w:gridCol w:w="1952"/>
        <w:gridCol w:w="3607"/>
      </w:tblGrid>
      <w:tr w:rsidR="00C778F1" w:rsidRPr="009F5194" w14:paraId="46DE8511" w14:textId="77777777" w:rsidTr="00062C94">
        <w:tc>
          <w:tcPr>
            <w:tcW w:w="14029" w:type="dxa"/>
            <w:gridSpan w:val="9"/>
            <w:tcBorders>
              <w:top w:val="nil"/>
              <w:left w:val="nil"/>
              <w:right w:val="nil"/>
            </w:tcBorders>
          </w:tcPr>
          <w:p w14:paraId="5C8A7605" w14:textId="5D9BE70A"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sz w:val="20"/>
                <w:szCs w:val="20"/>
              </w:rPr>
              <w:t>Table 3.</w:t>
            </w:r>
            <w:r w:rsidRPr="009F5194">
              <w:rPr>
                <w:rFonts w:ascii="Times New Roman" w:hAnsi="Times New Roman" w:cs="Times New Roman"/>
                <w:b/>
                <w:sz w:val="20"/>
                <w:szCs w:val="20"/>
              </w:rPr>
              <w:t xml:space="preserve"> </w:t>
            </w:r>
            <w:r w:rsidRPr="009F5194">
              <w:rPr>
                <w:rFonts w:ascii="Times New Roman" w:hAnsi="Times New Roman" w:cs="Times New Roman"/>
                <w:sz w:val="20"/>
                <w:szCs w:val="20"/>
              </w:rPr>
              <w:t xml:space="preserve">Characteristics of clients with dementia observed receiving homecare </w:t>
            </w:r>
            <w:r w:rsidRPr="009F5194">
              <w:rPr>
                <w:rFonts w:ascii="Times New Roman" w:hAnsi="Times New Roman" w:cs="Times New Roman"/>
                <w:i/>
                <w:sz w:val="20"/>
                <w:szCs w:val="20"/>
              </w:rPr>
              <w:t>(n=17)</w:t>
            </w:r>
          </w:p>
        </w:tc>
      </w:tr>
      <w:tr w:rsidR="00C778F1" w:rsidRPr="009F5194" w14:paraId="14647CBC" w14:textId="77777777" w:rsidTr="00062C94">
        <w:tc>
          <w:tcPr>
            <w:tcW w:w="1288" w:type="dxa"/>
          </w:tcPr>
          <w:p w14:paraId="61A3C28D"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Pseudonym</w:t>
            </w:r>
          </w:p>
        </w:tc>
        <w:tc>
          <w:tcPr>
            <w:tcW w:w="676" w:type="dxa"/>
          </w:tcPr>
          <w:p w14:paraId="626B9235"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Age</w:t>
            </w:r>
          </w:p>
        </w:tc>
        <w:tc>
          <w:tcPr>
            <w:tcW w:w="992" w:type="dxa"/>
          </w:tcPr>
          <w:p w14:paraId="53D4E62D"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Sex</w:t>
            </w:r>
          </w:p>
        </w:tc>
        <w:tc>
          <w:tcPr>
            <w:tcW w:w="1434" w:type="dxa"/>
          </w:tcPr>
          <w:p w14:paraId="298F2DE8" w14:textId="31284160"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Ethnicity</w:t>
            </w:r>
          </w:p>
        </w:tc>
        <w:tc>
          <w:tcPr>
            <w:tcW w:w="1559" w:type="dxa"/>
          </w:tcPr>
          <w:p w14:paraId="74E0E3C9"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Living situation</w:t>
            </w:r>
          </w:p>
        </w:tc>
        <w:tc>
          <w:tcPr>
            <w:tcW w:w="1134" w:type="dxa"/>
          </w:tcPr>
          <w:p w14:paraId="728F934C"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Capacity to consent</w:t>
            </w:r>
          </w:p>
        </w:tc>
        <w:tc>
          <w:tcPr>
            <w:tcW w:w="1276" w:type="dxa"/>
          </w:tcPr>
          <w:p w14:paraId="0912BF6D"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Care funding</w:t>
            </w:r>
          </w:p>
        </w:tc>
        <w:tc>
          <w:tcPr>
            <w:tcW w:w="1984" w:type="dxa"/>
          </w:tcPr>
          <w:p w14:paraId="2F4672F8" w14:textId="535199A2" w:rsidR="00C778F1" w:rsidRPr="009F5194" w:rsidRDefault="00172872" w:rsidP="00C34DB7">
            <w:pPr>
              <w:jc w:val="both"/>
              <w:rPr>
                <w:rFonts w:ascii="Times New Roman" w:hAnsi="Times New Roman" w:cs="Times New Roman"/>
                <w:b/>
                <w:sz w:val="20"/>
                <w:szCs w:val="20"/>
              </w:rPr>
            </w:pPr>
            <w:r w:rsidRPr="009F5194">
              <w:rPr>
                <w:rFonts w:ascii="Times New Roman" w:hAnsi="Times New Roman" w:cs="Times New Roman"/>
                <w:b/>
                <w:sz w:val="20"/>
                <w:szCs w:val="20"/>
              </w:rPr>
              <w:t>Scheduled visit duration</w:t>
            </w:r>
          </w:p>
        </w:tc>
        <w:tc>
          <w:tcPr>
            <w:tcW w:w="3686" w:type="dxa"/>
          </w:tcPr>
          <w:p w14:paraId="3CB55AAD" w14:textId="77777777" w:rsidR="00C778F1" w:rsidRPr="009F5194" w:rsidRDefault="00C778F1" w:rsidP="00C34DB7">
            <w:pPr>
              <w:jc w:val="both"/>
              <w:rPr>
                <w:rFonts w:ascii="Times New Roman" w:hAnsi="Times New Roman" w:cs="Times New Roman"/>
                <w:b/>
                <w:sz w:val="20"/>
                <w:szCs w:val="20"/>
              </w:rPr>
            </w:pPr>
            <w:r w:rsidRPr="009F5194">
              <w:rPr>
                <w:rFonts w:ascii="Times New Roman" w:hAnsi="Times New Roman" w:cs="Times New Roman"/>
                <w:b/>
                <w:sz w:val="20"/>
                <w:szCs w:val="20"/>
              </w:rPr>
              <w:t>Requires support with</w:t>
            </w:r>
          </w:p>
        </w:tc>
      </w:tr>
      <w:tr w:rsidR="00C778F1" w:rsidRPr="009F5194" w14:paraId="20D20E06" w14:textId="77777777" w:rsidTr="00062C94">
        <w:tc>
          <w:tcPr>
            <w:tcW w:w="1288" w:type="dxa"/>
          </w:tcPr>
          <w:p w14:paraId="6E1202A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Betty</w:t>
            </w:r>
          </w:p>
        </w:tc>
        <w:tc>
          <w:tcPr>
            <w:tcW w:w="676" w:type="dxa"/>
          </w:tcPr>
          <w:p w14:paraId="43FB9528" w14:textId="1301587B" w:rsidR="00C778F1" w:rsidRPr="009F5194" w:rsidRDefault="00D4430D" w:rsidP="00C34DB7">
            <w:pPr>
              <w:jc w:val="both"/>
              <w:rPr>
                <w:rFonts w:ascii="Times New Roman" w:hAnsi="Times New Roman" w:cs="Times New Roman"/>
                <w:i/>
                <w:sz w:val="20"/>
                <w:szCs w:val="20"/>
              </w:rPr>
            </w:pPr>
            <w:r w:rsidRPr="009F5194">
              <w:rPr>
                <w:rFonts w:ascii="Times New Roman" w:hAnsi="Times New Roman" w:cs="Times New Roman"/>
                <w:i/>
                <w:sz w:val="20"/>
                <w:szCs w:val="20"/>
              </w:rPr>
              <w:t>Missing data</w:t>
            </w:r>
          </w:p>
        </w:tc>
        <w:tc>
          <w:tcPr>
            <w:tcW w:w="992" w:type="dxa"/>
          </w:tcPr>
          <w:p w14:paraId="2596021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06D9F43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727976C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38CEA9F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Yes</w:t>
            </w:r>
          </w:p>
        </w:tc>
        <w:tc>
          <w:tcPr>
            <w:tcW w:w="1276" w:type="dxa"/>
          </w:tcPr>
          <w:p w14:paraId="6B5BB50F" w14:textId="309E62B0"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1984" w:type="dxa"/>
          </w:tcPr>
          <w:p w14:paraId="383DE71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 hours</w:t>
            </w:r>
          </w:p>
        </w:tc>
        <w:tc>
          <w:tcPr>
            <w:tcW w:w="3686" w:type="dxa"/>
          </w:tcPr>
          <w:p w14:paraId="39D7A49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Medication management, meal preparation, prompt washing and support with dressing, domestic support, arranging and accessing appointments in the community, food shopping</w:t>
            </w:r>
          </w:p>
        </w:tc>
      </w:tr>
      <w:tr w:rsidR="00C778F1" w:rsidRPr="009F5194" w14:paraId="5E6CAC9A" w14:textId="77777777" w:rsidTr="00062C94">
        <w:tc>
          <w:tcPr>
            <w:tcW w:w="1288" w:type="dxa"/>
          </w:tcPr>
          <w:p w14:paraId="3570B58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Beverley</w:t>
            </w:r>
          </w:p>
        </w:tc>
        <w:tc>
          <w:tcPr>
            <w:tcW w:w="676" w:type="dxa"/>
          </w:tcPr>
          <w:p w14:paraId="3FEFC79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77</w:t>
            </w:r>
          </w:p>
        </w:tc>
        <w:tc>
          <w:tcPr>
            <w:tcW w:w="992" w:type="dxa"/>
          </w:tcPr>
          <w:p w14:paraId="6CC9C34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135459B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2601EDC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with spouse</w:t>
            </w:r>
          </w:p>
        </w:tc>
        <w:tc>
          <w:tcPr>
            <w:tcW w:w="1134" w:type="dxa"/>
          </w:tcPr>
          <w:p w14:paraId="330C15F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71B40F7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1984" w:type="dxa"/>
          </w:tcPr>
          <w:p w14:paraId="23C2BE9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 hour</w:t>
            </w:r>
          </w:p>
        </w:tc>
        <w:tc>
          <w:tcPr>
            <w:tcW w:w="3686" w:type="dxa"/>
          </w:tcPr>
          <w:p w14:paraId="0116B00E" w14:textId="4B0FD587" w:rsidR="00C778F1" w:rsidRPr="009F5194" w:rsidRDefault="00473514" w:rsidP="00C34DB7">
            <w:pPr>
              <w:jc w:val="both"/>
              <w:rPr>
                <w:rFonts w:ascii="Times New Roman" w:hAnsi="Times New Roman" w:cs="Times New Roman"/>
                <w:sz w:val="20"/>
                <w:szCs w:val="20"/>
              </w:rPr>
            </w:pPr>
            <w:r w:rsidRPr="009F5194">
              <w:rPr>
                <w:rFonts w:ascii="Times New Roman" w:hAnsi="Times New Roman" w:cs="Times New Roman"/>
                <w:sz w:val="20"/>
                <w:szCs w:val="20"/>
              </w:rPr>
              <w:t>All support delivered in bed:</w:t>
            </w:r>
            <w:r w:rsidR="00C778F1" w:rsidRPr="009F5194">
              <w:rPr>
                <w:rFonts w:ascii="Times New Roman" w:hAnsi="Times New Roman" w:cs="Times New Roman"/>
                <w:sz w:val="20"/>
                <w:szCs w:val="20"/>
              </w:rPr>
              <w:t xml:space="preserve"> Personal care, dressing, companionship, domestic support</w:t>
            </w:r>
          </w:p>
        </w:tc>
      </w:tr>
      <w:tr w:rsidR="00C778F1" w:rsidRPr="009F5194" w14:paraId="28F812F5" w14:textId="77777777" w:rsidTr="00062C94">
        <w:tc>
          <w:tcPr>
            <w:tcW w:w="1288" w:type="dxa"/>
          </w:tcPr>
          <w:p w14:paraId="0A266D8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Bonnie</w:t>
            </w:r>
          </w:p>
        </w:tc>
        <w:tc>
          <w:tcPr>
            <w:tcW w:w="676" w:type="dxa"/>
          </w:tcPr>
          <w:p w14:paraId="7F44DAB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84</w:t>
            </w:r>
          </w:p>
        </w:tc>
        <w:tc>
          <w:tcPr>
            <w:tcW w:w="992" w:type="dxa"/>
          </w:tcPr>
          <w:p w14:paraId="0F867B7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353A47F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17E68A4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025348D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Yes</w:t>
            </w:r>
          </w:p>
        </w:tc>
        <w:tc>
          <w:tcPr>
            <w:tcW w:w="1276" w:type="dxa"/>
          </w:tcPr>
          <w:p w14:paraId="501F314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1984" w:type="dxa"/>
          </w:tcPr>
          <w:p w14:paraId="57B27FA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1.5 - 3 hours</w:t>
            </w:r>
          </w:p>
        </w:tc>
        <w:tc>
          <w:tcPr>
            <w:tcW w:w="3686" w:type="dxa"/>
          </w:tcPr>
          <w:p w14:paraId="75D935F6"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Personal care, meal preparation, medication management, domestic support, accessing the community</w:t>
            </w:r>
          </w:p>
        </w:tc>
      </w:tr>
      <w:tr w:rsidR="00C778F1" w:rsidRPr="009F5194" w14:paraId="664BFF06" w14:textId="77777777" w:rsidTr="00062C94">
        <w:tc>
          <w:tcPr>
            <w:tcW w:w="1288" w:type="dxa"/>
          </w:tcPr>
          <w:p w14:paraId="4FFC0CC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Belinda</w:t>
            </w:r>
          </w:p>
        </w:tc>
        <w:tc>
          <w:tcPr>
            <w:tcW w:w="676" w:type="dxa"/>
          </w:tcPr>
          <w:p w14:paraId="13823A7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82</w:t>
            </w:r>
          </w:p>
        </w:tc>
        <w:tc>
          <w:tcPr>
            <w:tcW w:w="992" w:type="dxa"/>
          </w:tcPr>
          <w:p w14:paraId="0609550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2F0F9BB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Black Caribbean</w:t>
            </w:r>
          </w:p>
        </w:tc>
        <w:tc>
          <w:tcPr>
            <w:tcW w:w="1559" w:type="dxa"/>
          </w:tcPr>
          <w:p w14:paraId="04D4F7A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792E4C8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003C0A4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1A640BA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30 minutes</w:t>
            </w:r>
          </w:p>
        </w:tc>
        <w:tc>
          <w:tcPr>
            <w:tcW w:w="3686" w:type="dxa"/>
          </w:tcPr>
          <w:p w14:paraId="0B20042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Meal preparation, meal time companionship, medication management</w:t>
            </w:r>
          </w:p>
        </w:tc>
      </w:tr>
      <w:tr w:rsidR="00C778F1" w:rsidRPr="009F5194" w14:paraId="2BCD0C76" w14:textId="77777777" w:rsidTr="00062C94">
        <w:tc>
          <w:tcPr>
            <w:tcW w:w="1288" w:type="dxa"/>
          </w:tcPr>
          <w:p w14:paraId="0C8377A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Barbara</w:t>
            </w:r>
          </w:p>
        </w:tc>
        <w:tc>
          <w:tcPr>
            <w:tcW w:w="676" w:type="dxa"/>
          </w:tcPr>
          <w:p w14:paraId="2A932CD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80</w:t>
            </w:r>
          </w:p>
        </w:tc>
        <w:tc>
          <w:tcPr>
            <w:tcW w:w="992" w:type="dxa"/>
          </w:tcPr>
          <w:p w14:paraId="6B2C441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1C3E1116"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142238E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with son</w:t>
            </w:r>
          </w:p>
        </w:tc>
        <w:tc>
          <w:tcPr>
            <w:tcW w:w="1134" w:type="dxa"/>
          </w:tcPr>
          <w:p w14:paraId="7FEDF3C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66AEB8F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57F9DBA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30- 45 minutes</w:t>
            </w:r>
          </w:p>
        </w:tc>
        <w:tc>
          <w:tcPr>
            <w:tcW w:w="3686" w:type="dxa"/>
          </w:tcPr>
          <w:p w14:paraId="276D6BC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Getting out of bed, personal care, meal preparation, companionship during mealtime, medication management</w:t>
            </w:r>
          </w:p>
        </w:tc>
      </w:tr>
      <w:tr w:rsidR="00C778F1" w:rsidRPr="009F5194" w14:paraId="0DD7ED1F" w14:textId="77777777" w:rsidTr="00062C94">
        <w:tc>
          <w:tcPr>
            <w:tcW w:w="1288" w:type="dxa"/>
          </w:tcPr>
          <w:p w14:paraId="7463C9C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Brian</w:t>
            </w:r>
          </w:p>
        </w:tc>
        <w:tc>
          <w:tcPr>
            <w:tcW w:w="676" w:type="dxa"/>
          </w:tcPr>
          <w:p w14:paraId="3341D3D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61</w:t>
            </w:r>
          </w:p>
        </w:tc>
        <w:tc>
          <w:tcPr>
            <w:tcW w:w="992" w:type="dxa"/>
          </w:tcPr>
          <w:p w14:paraId="7F69414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Male</w:t>
            </w:r>
          </w:p>
        </w:tc>
        <w:tc>
          <w:tcPr>
            <w:tcW w:w="1434" w:type="dxa"/>
          </w:tcPr>
          <w:p w14:paraId="03FB823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62BF3E0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with spouse</w:t>
            </w:r>
          </w:p>
        </w:tc>
        <w:tc>
          <w:tcPr>
            <w:tcW w:w="1134" w:type="dxa"/>
          </w:tcPr>
          <w:p w14:paraId="5DBBD91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0A84A1A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1D392F2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 hours (sitting service)</w:t>
            </w:r>
          </w:p>
        </w:tc>
        <w:tc>
          <w:tcPr>
            <w:tcW w:w="3686" w:type="dxa"/>
          </w:tcPr>
          <w:p w14:paraId="35D37FB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Respite for family carer, meal preparation, personal care</w:t>
            </w:r>
          </w:p>
        </w:tc>
      </w:tr>
      <w:tr w:rsidR="00C778F1" w:rsidRPr="009F5194" w14:paraId="06B8F794" w14:textId="77777777" w:rsidTr="00062C94">
        <w:tc>
          <w:tcPr>
            <w:tcW w:w="1288" w:type="dxa"/>
          </w:tcPr>
          <w:p w14:paraId="2FB07CF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Beth</w:t>
            </w:r>
          </w:p>
        </w:tc>
        <w:tc>
          <w:tcPr>
            <w:tcW w:w="676" w:type="dxa"/>
          </w:tcPr>
          <w:p w14:paraId="20B75DE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85</w:t>
            </w:r>
          </w:p>
        </w:tc>
        <w:tc>
          <w:tcPr>
            <w:tcW w:w="992" w:type="dxa"/>
          </w:tcPr>
          <w:p w14:paraId="359B6ED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26F91AB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3D82665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with spouse</w:t>
            </w:r>
          </w:p>
        </w:tc>
        <w:tc>
          <w:tcPr>
            <w:tcW w:w="1134" w:type="dxa"/>
          </w:tcPr>
          <w:p w14:paraId="4E9D40F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01D14AE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5532276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15 – 30 minutes +</w:t>
            </w:r>
          </w:p>
          <w:p w14:paraId="001D69F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4 hour respite visits twice weekly</w:t>
            </w:r>
          </w:p>
        </w:tc>
        <w:tc>
          <w:tcPr>
            <w:tcW w:w="3686" w:type="dxa"/>
          </w:tcPr>
          <w:p w14:paraId="0376FC48" w14:textId="29B9BC5F" w:rsidR="00C778F1" w:rsidRPr="009F5194" w:rsidRDefault="00473514" w:rsidP="00473514">
            <w:pPr>
              <w:jc w:val="both"/>
              <w:rPr>
                <w:rFonts w:ascii="Times New Roman" w:hAnsi="Times New Roman" w:cs="Times New Roman"/>
                <w:sz w:val="20"/>
                <w:szCs w:val="20"/>
              </w:rPr>
            </w:pPr>
            <w:r w:rsidRPr="009F5194">
              <w:rPr>
                <w:rFonts w:ascii="Times New Roman" w:hAnsi="Times New Roman" w:cs="Times New Roman"/>
                <w:sz w:val="20"/>
                <w:szCs w:val="20"/>
              </w:rPr>
              <w:t>All support delivered in bed:</w:t>
            </w:r>
            <w:r w:rsidR="00C778F1" w:rsidRPr="009F5194">
              <w:rPr>
                <w:rFonts w:ascii="Times New Roman" w:hAnsi="Times New Roman" w:cs="Times New Roman"/>
                <w:sz w:val="20"/>
                <w:szCs w:val="20"/>
              </w:rPr>
              <w:t xml:space="preserve"> Personal care, reposition and assess pressure areas, </w:t>
            </w:r>
            <w:r w:rsidRPr="009F5194">
              <w:rPr>
                <w:rFonts w:ascii="Times New Roman" w:hAnsi="Times New Roman" w:cs="Times New Roman"/>
                <w:sz w:val="20"/>
                <w:szCs w:val="20"/>
              </w:rPr>
              <w:t xml:space="preserve">transfer using </w:t>
            </w:r>
            <w:r w:rsidR="00C778F1" w:rsidRPr="009F5194">
              <w:rPr>
                <w:rFonts w:ascii="Times New Roman" w:hAnsi="Times New Roman" w:cs="Times New Roman"/>
                <w:sz w:val="20"/>
                <w:szCs w:val="20"/>
              </w:rPr>
              <w:t>hoist, respite for family carer</w:t>
            </w:r>
          </w:p>
        </w:tc>
      </w:tr>
      <w:tr w:rsidR="00C778F1" w:rsidRPr="009F5194" w14:paraId="7248D65E" w14:textId="77777777" w:rsidTr="00062C94">
        <w:tc>
          <w:tcPr>
            <w:tcW w:w="1288" w:type="dxa"/>
          </w:tcPr>
          <w:p w14:paraId="00FEAB1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Beatrice</w:t>
            </w:r>
          </w:p>
        </w:tc>
        <w:tc>
          <w:tcPr>
            <w:tcW w:w="676" w:type="dxa"/>
          </w:tcPr>
          <w:p w14:paraId="44F5649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96</w:t>
            </w:r>
          </w:p>
        </w:tc>
        <w:tc>
          <w:tcPr>
            <w:tcW w:w="992" w:type="dxa"/>
          </w:tcPr>
          <w:p w14:paraId="1521841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41D416C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007BB12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2447261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588D17C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37D6D17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 hour shifts within 24 hour care package</w:t>
            </w:r>
          </w:p>
        </w:tc>
        <w:tc>
          <w:tcPr>
            <w:tcW w:w="3686" w:type="dxa"/>
          </w:tcPr>
          <w:p w14:paraId="472F07BE" w14:textId="38294326"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 xml:space="preserve">All </w:t>
            </w:r>
            <w:r w:rsidR="009B2A83" w:rsidRPr="009F5194">
              <w:rPr>
                <w:rFonts w:ascii="Times New Roman" w:hAnsi="Times New Roman" w:cs="Times New Roman"/>
                <w:sz w:val="20"/>
                <w:szCs w:val="20"/>
              </w:rPr>
              <w:t xml:space="preserve">personal care </w:t>
            </w:r>
            <w:r w:rsidRPr="009F5194">
              <w:rPr>
                <w:rFonts w:ascii="Times New Roman" w:hAnsi="Times New Roman" w:cs="Times New Roman"/>
                <w:sz w:val="20"/>
                <w:szCs w:val="20"/>
              </w:rPr>
              <w:t>needs require support</w:t>
            </w:r>
          </w:p>
        </w:tc>
      </w:tr>
      <w:tr w:rsidR="00C778F1" w:rsidRPr="009F5194" w14:paraId="59DE4B46" w14:textId="77777777" w:rsidTr="00062C94">
        <w:tc>
          <w:tcPr>
            <w:tcW w:w="1288" w:type="dxa"/>
          </w:tcPr>
          <w:p w14:paraId="6F54C5E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Brenda</w:t>
            </w:r>
          </w:p>
        </w:tc>
        <w:tc>
          <w:tcPr>
            <w:tcW w:w="676" w:type="dxa"/>
          </w:tcPr>
          <w:p w14:paraId="22388B7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93</w:t>
            </w:r>
          </w:p>
        </w:tc>
        <w:tc>
          <w:tcPr>
            <w:tcW w:w="992" w:type="dxa"/>
          </w:tcPr>
          <w:p w14:paraId="6E4BA47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66F0EDE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43E28E6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657DF21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Yes</w:t>
            </w:r>
          </w:p>
        </w:tc>
        <w:tc>
          <w:tcPr>
            <w:tcW w:w="1276" w:type="dxa"/>
          </w:tcPr>
          <w:p w14:paraId="2BBC383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6EC4644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30 minutes</w:t>
            </w:r>
          </w:p>
        </w:tc>
        <w:tc>
          <w:tcPr>
            <w:tcW w:w="3686" w:type="dxa"/>
          </w:tcPr>
          <w:p w14:paraId="7F46CAC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Meal preparation</w:t>
            </w:r>
          </w:p>
        </w:tc>
      </w:tr>
      <w:tr w:rsidR="00C778F1" w:rsidRPr="009F5194" w14:paraId="507C9582" w14:textId="77777777" w:rsidTr="00062C94">
        <w:tc>
          <w:tcPr>
            <w:tcW w:w="1288" w:type="dxa"/>
          </w:tcPr>
          <w:p w14:paraId="3FFA969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Benji</w:t>
            </w:r>
          </w:p>
        </w:tc>
        <w:tc>
          <w:tcPr>
            <w:tcW w:w="676" w:type="dxa"/>
          </w:tcPr>
          <w:p w14:paraId="0B6F263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84</w:t>
            </w:r>
          </w:p>
        </w:tc>
        <w:tc>
          <w:tcPr>
            <w:tcW w:w="992" w:type="dxa"/>
          </w:tcPr>
          <w:p w14:paraId="421A219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Male</w:t>
            </w:r>
          </w:p>
        </w:tc>
        <w:tc>
          <w:tcPr>
            <w:tcW w:w="1434" w:type="dxa"/>
          </w:tcPr>
          <w:p w14:paraId="7F8853C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2C021D8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with spouse</w:t>
            </w:r>
          </w:p>
        </w:tc>
        <w:tc>
          <w:tcPr>
            <w:tcW w:w="1134" w:type="dxa"/>
          </w:tcPr>
          <w:p w14:paraId="6832CA9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7F92A57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37E2E9A6"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30 minutes</w:t>
            </w:r>
          </w:p>
        </w:tc>
        <w:tc>
          <w:tcPr>
            <w:tcW w:w="3686" w:type="dxa"/>
          </w:tcPr>
          <w:p w14:paraId="172A654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Personal care, support with dressing, medication management</w:t>
            </w:r>
          </w:p>
        </w:tc>
      </w:tr>
      <w:tr w:rsidR="00C778F1" w:rsidRPr="009F5194" w14:paraId="7C6A8EB6" w14:textId="77777777" w:rsidTr="00062C94">
        <w:tc>
          <w:tcPr>
            <w:tcW w:w="1288" w:type="dxa"/>
          </w:tcPr>
          <w:p w14:paraId="56807CF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Bernice</w:t>
            </w:r>
          </w:p>
        </w:tc>
        <w:tc>
          <w:tcPr>
            <w:tcW w:w="676" w:type="dxa"/>
          </w:tcPr>
          <w:p w14:paraId="1A46AFF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89</w:t>
            </w:r>
          </w:p>
        </w:tc>
        <w:tc>
          <w:tcPr>
            <w:tcW w:w="992" w:type="dxa"/>
          </w:tcPr>
          <w:p w14:paraId="24D8DB2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2E5CA49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3322EF8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5E4BCA2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Yes</w:t>
            </w:r>
          </w:p>
        </w:tc>
        <w:tc>
          <w:tcPr>
            <w:tcW w:w="1276" w:type="dxa"/>
          </w:tcPr>
          <w:p w14:paraId="1C966E1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520B40BA"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15 minutes</w:t>
            </w:r>
          </w:p>
        </w:tc>
        <w:tc>
          <w:tcPr>
            <w:tcW w:w="3686" w:type="dxa"/>
          </w:tcPr>
          <w:p w14:paraId="14BEF28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Meal preparation, medication management</w:t>
            </w:r>
          </w:p>
        </w:tc>
      </w:tr>
      <w:tr w:rsidR="00C778F1" w:rsidRPr="009F5194" w14:paraId="35BFC749" w14:textId="77777777" w:rsidTr="00062C94">
        <w:tc>
          <w:tcPr>
            <w:tcW w:w="1288" w:type="dxa"/>
          </w:tcPr>
          <w:p w14:paraId="1EF1D76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Bridgette</w:t>
            </w:r>
          </w:p>
        </w:tc>
        <w:tc>
          <w:tcPr>
            <w:tcW w:w="676" w:type="dxa"/>
          </w:tcPr>
          <w:p w14:paraId="3EE0501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94</w:t>
            </w:r>
          </w:p>
        </w:tc>
        <w:tc>
          <w:tcPr>
            <w:tcW w:w="992" w:type="dxa"/>
          </w:tcPr>
          <w:p w14:paraId="3E6CA65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693655B5"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6482F57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0F10BC7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Yes</w:t>
            </w:r>
          </w:p>
        </w:tc>
        <w:tc>
          <w:tcPr>
            <w:tcW w:w="1276" w:type="dxa"/>
          </w:tcPr>
          <w:p w14:paraId="101AE4F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72CEB95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30 minutes</w:t>
            </w:r>
          </w:p>
        </w:tc>
        <w:tc>
          <w:tcPr>
            <w:tcW w:w="3686" w:type="dxa"/>
          </w:tcPr>
          <w:p w14:paraId="7FA9F242"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Meal preparation, medication management, domestic support</w:t>
            </w:r>
          </w:p>
        </w:tc>
      </w:tr>
      <w:tr w:rsidR="00C778F1" w:rsidRPr="009F5194" w14:paraId="5A5D2CFB" w14:textId="77777777" w:rsidTr="00062C94">
        <w:tc>
          <w:tcPr>
            <w:tcW w:w="1288" w:type="dxa"/>
          </w:tcPr>
          <w:p w14:paraId="194D185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Boris</w:t>
            </w:r>
          </w:p>
        </w:tc>
        <w:tc>
          <w:tcPr>
            <w:tcW w:w="676" w:type="dxa"/>
          </w:tcPr>
          <w:p w14:paraId="3DAC36E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77</w:t>
            </w:r>
          </w:p>
        </w:tc>
        <w:tc>
          <w:tcPr>
            <w:tcW w:w="992" w:type="dxa"/>
          </w:tcPr>
          <w:p w14:paraId="12C3C9B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Male</w:t>
            </w:r>
          </w:p>
        </w:tc>
        <w:tc>
          <w:tcPr>
            <w:tcW w:w="1434" w:type="dxa"/>
          </w:tcPr>
          <w:p w14:paraId="7C1F0E81" w14:textId="38875FD5"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British</w:t>
            </w:r>
          </w:p>
        </w:tc>
        <w:tc>
          <w:tcPr>
            <w:tcW w:w="1559" w:type="dxa"/>
          </w:tcPr>
          <w:p w14:paraId="4E7C699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with spouse</w:t>
            </w:r>
          </w:p>
        </w:tc>
        <w:tc>
          <w:tcPr>
            <w:tcW w:w="1134" w:type="dxa"/>
          </w:tcPr>
          <w:p w14:paraId="15EABF8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69C1C44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1984" w:type="dxa"/>
          </w:tcPr>
          <w:p w14:paraId="4993C0C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2 hours</w:t>
            </w:r>
          </w:p>
        </w:tc>
        <w:tc>
          <w:tcPr>
            <w:tcW w:w="3686" w:type="dxa"/>
          </w:tcPr>
          <w:p w14:paraId="44570B66"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Personal care, meal preparation, companionship, mental stimulation, mobility support around home</w:t>
            </w:r>
          </w:p>
        </w:tc>
      </w:tr>
      <w:tr w:rsidR="00C778F1" w:rsidRPr="009F5194" w14:paraId="1FAEA8CD" w14:textId="77777777" w:rsidTr="00062C94">
        <w:tc>
          <w:tcPr>
            <w:tcW w:w="1288" w:type="dxa"/>
          </w:tcPr>
          <w:p w14:paraId="43938CB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Bara</w:t>
            </w:r>
          </w:p>
        </w:tc>
        <w:tc>
          <w:tcPr>
            <w:tcW w:w="676" w:type="dxa"/>
          </w:tcPr>
          <w:p w14:paraId="0E8A727F"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98</w:t>
            </w:r>
          </w:p>
        </w:tc>
        <w:tc>
          <w:tcPr>
            <w:tcW w:w="992" w:type="dxa"/>
          </w:tcPr>
          <w:p w14:paraId="70572B1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5B1CA044" w14:textId="010C0C36" w:rsidR="00C778F1" w:rsidRPr="009F5194" w:rsidRDefault="00D4430D" w:rsidP="00C34DB7">
            <w:pPr>
              <w:jc w:val="both"/>
              <w:rPr>
                <w:rFonts w:ascii="Times New Roman" w:hAnsi="Times New Roman" w:cs="Times New Roman"/>
                <w:i/>
                <w:sz w:val="20"/>
                <w:szCs w:val="20"/>
              </w:rPr>
            </w:pPr>
            <w:r w:rsidRPr="009F5194">
              <w:rPr>
                <w:rFonts w:ascii="Times New Roman" w:hAnsi="Times New Roman" w:cs="Times New Roman"/>
                <w:i/>
                <w:sz w:val="20"/>
                <w:szCs w:val="20"/>
              </w:rPr>
              <w:t>Missing data</w:t>
            </w:r>
          </w:p>
        </w:tc>
        <w:tc>
          <w:tcPr>
            <w:tcW w:w="1559" w:type="dxa"/>
          </w:tcPr>
          <w:p w14:paraId="743D303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6A705E56"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73E002D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1984" w:type="dxa"/>
          </w:tcPr>
          <w:p w14:paraId="73DA377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 hour</w:t>
            </w:r>
          </w:p>
        </w:tc>
        <w:tc>
          <w:tcPr>
            <w:tcW w:w="3686" w:type="dxa"/>
          </w:tcPr>
          <w:p w14:paraId="158EBB2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Personal care, support with dressing, meal preparation, administering medication, domestic support</w:t>
            </w:r>
          </w:p>
        </w:tc>
      </w:tr>
      <w:tr w:rsidR="00C778F1" w:rsidRPr="009F5194" w14:paraId="1224634C" w14:textId="77777777" w:rsidTr="00062C94">
        <w:tc>
          <w:tcPr>
            <w:tcW w:w="1288" w:type="dxa"/>
          </w:tcPr>
          <w:p w14:paraId="0A8E8DF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Benita</w:t>
            </w:r>
          </w:p>
        </w:tc>
        <w:tc>
          <w:tcPr>
            <w:tcW w:w="676" w:type="dxa"/>
          </w:tcPr>
          <w:p w14:paraId="19E8761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88</w:t>
            </w:r>
          </w:p>
        </w:tc>
        <w:tc>
          <w:tcPr>
            <w:tcW w:w="992" w:type="dxa"/>
          </w:tcPr>
          <w:p w14:paraId="060685B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43450DB5" w14:textId="58B79901"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British</w:t>
            </w:r>
          </w:p>
        </w:tc>
        <w:tc>
          <w:tcPr>
            <w:tcW w:w="1559" w:type="dxa"/>
          </w:tcPr>
          <w:p w14:paraId="4B2BAA2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652A718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2851409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1984" w:type="dxa"/>
          </w:tcPr>
          <w:p w14:paraId="502711A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1 – 5 hours</w:t>
            </w:r>
          </w:p>
        </w:tc>
        <w:tc>
          <w:tcPr>
            <w:tcW w:w="3686" w:type="dxa"/>
          </w:tcPr>
          <w:p w14:paraId="05DD341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Domestic support, companionship, accessing the community, arranging appointments, food shopping, pet care</w:t>
            </w:r>
          </w:p>
        </w:tc>
      </w:tr>
      <w:tr w:rsidR="00C778F1" w:rsidRPr="009F5194" w14:paraId="4AF8B72E" w14:textId="77777777" w:rsidTr="00062C94">
        <w:tc>
          <w:tcPr>
            <w:tcW w:w="1288" w:type="dxa"/>
          </w:tcPr>
          <w:p w14:paraId="190227A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Bryony</w:t>
            </w:r>
          </w:p>
        </w:tc>
        <w:tc>
          <w:tcPr>
            <w:tcW w:w="676" w:type="dxa"/>
          </w:tcPr>
          <w:p w14:paraId="02B7679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99</w:t>
            </w:r>
          </w:p>
        </w:tc>
        <w:tc>
          <w:tcPr>
            <w:tcW w:w="992" w:type="dxa"/>
          </w:tcPr>
          <w:p w14:paraId="510CE6DD"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7701872C"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10ABA07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2338BED8"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52FE195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79200E2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30 minutes</w:t>
            </w:r>
          </w:p>
        </w:tc>
        <w:tc>
          <w:tcPr>
            <w:tcW w:w="3686" w:type="dxa"/>
          </w:tcPr>
          <w:p w14:paraId="5DCADFCE"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Personal care, dressing, meal preparation, medication management, domestic support</w:t>
            </w:r>
          </w:p>
        </w:tc>
      </w:tr>
      <w:tr w:rsidR="00C778F1" w:rsidRPr="009F5194" w14:paraId="23C8EFB4" w14:textId="77777777" w:rsidTr="00062C94">
        <w:tc>
          <w:tcPr>
            <w:tcW w:w="1288" w:type="dxa"/>
          </w:tcPr>
          <w:p w14:paraId="4298354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Bea</w:t>
            </w:r>
          </w:p>
        </w:tc>
        <w:tc>
          <w:tcPr>
            <w:tcW w:w="676" w:type="dxa"/>
          </w:tcPr>
          <w:p w14:paraId="6440CF44"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89</w:t>
            </w:r>
          </w:p>
        </w:tc>
        <w:tc>
          <w:tcPr>
            <w:tcW w:w="992" w:type="dxa"/>
          </w:tcPr>
          <w:p w14:paraId="255C41D1"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Female</w:t>
            </w:r>
          </w:p>
        </w:tc>
        <w:tc>
          <w:tcPr>
            <w:tcW w:w="1434" w:type="dxa"/>
          </w:tcPr>
          <w:p w14:paraId="5F55A7CB"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White British</w:t>
            </w:r>
          </w:p>
        </w:tc>
        <w:tc>
          <w:tcPr>
            <w:tcW w:w="1559" w:type="dxa"/>
          </w:tcPr>
          <w:p w14:paraId="741311C7"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Lives alone</w:t>
            </w:r>
          </w:p>
        </w:tc>
        <w:tc>
          <w:tcPr>
            <w:tcW w:w="1134" w:type="dxa"/>
          </w:tcPr>
          <w:p w14:paraId="1A9DE2E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No</w:t>
            </w:r>
          </w:p>
        </w:tc>
        <w:tc>
          <w:tcPr>
            <w:tcW w:w="1276" w:type="dxa"/>
          </w:tcPr>
          <w:p w14:paraId="36156E4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1984" w:type="dxa"/>
          </w:tcPr>
          <w:p w14:paraId="6F34C839"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30 minutes</w:t>
            </w:r>
          </w:p>
        </w:tc>
        <w:tc>
          <w:tcPr>
            <w:tcW w:w="3686" w:type="dxa"/>
          </w:tcPr>
          <w:p w14:paraId="56F22D83"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t>Meal preparation, medication management, domestic support, companionship</w:t>
            </w:r>
          </w:p>
        </w:tc>
      </w:tr>
    </w:tbl>
    <w:p w14:paraId="6E30E30B" w14:textId="0D664BB2" w:rsidR="00C778F1" w:rsidRPr="009F5194" w:rsidRDefault="00C778F1" w:rsidP="00C34DB7">
      <w:pPr>
        <w:jc w:val="both"/>
        <w:rPr>
          <w:rFonts w:ascii="Times New Roman" w:hAnsi="Times New Roman" w:cs="Times New Roman"/>
          <w:sz w:val="20"/>
          <w:szCs w:val="20"/>
        </w:rPr>
      </w:pPr>
    </w:p>
    <w:p w14:paraId="2872AE80" w14:textId="77777777" w:rsidR="00C778F1" w:rsidRPr="009F5194" w:rsidRDefault="00C778F1" w:rsidP="00C34DB7">
      <w:pPr>
        <w:jc w:val="both"/>
        <w:rPr>
          <w:rFonts w:ascii="Times New Roman" w:hAnsi="Times New Roman" w:cs="Times New Roman"/>
          <w:sz w:val="20"/>
          <w:szCs w:val="20"/>
        </w:rPr>
      </w:pPr>
      <w:r w:rsidRPr="009F5194">
        <w:rPr>
          <w:rFonts w:ascii="Times New Roman" w:hAnsi="Times New Roman" w:cs="Times New Roman"/>
          <w:sz w:val="20"/>
          <w:szCs w:val="20"/>
        </w:rPr>
        <w:br w:type="page"/>
      </w:r>
    </w:p>
    <w:p w14:paraId="758FDFB9" w14:textId="77777777" w:rsidR="00C778F1" w:rsidRPr="009F5194" w:rsidRDefault="00C778F1" w:rsidP="00C34DB7">
      <w:pPr>
        <w:jc w:val="both"/>
        <w:rPr>
          <w:rFonts w:ascii="Times New Roman" w:hAnsi="Times New Roman" w:cs="Times New Roman"/>
          <w:sz w:val="20"/>
          <w:szCs w:val="20"/>
        </w:rPr>
        <w:sectPr w:rsidR="00C778F1" w:rsidRPr="009F5194" w:rsidSect="00C778F1">
          <w:pgSz w:w="16838" w:h="11906" w:orient="landscape"/>
          <w:pgMar w:top="1440" w:right="1440" w:bottom="1440" w:left="1440" w:header="708" w:footer="708" w:gutter="0"/>
          <w:cols w:space="708"/>
          <w:docGrid w:linePitch="360"/>
        </w:sectPr>
      </w:pPr>
    </w:p>
    <w:tbl>
      <w:tblPr>
        <w:tblStyle w:val="TableGrid"/>
        <w:tblW w:w="11624" w:type="dxa"/>
        <w:tblLook w:val="04A0" w:firstRow="1" w:lastRow="0" w:firstColumn="1" w:lastColumn="0" w:noHBand="0" w:noVBand="1"/>
        <w:tblPrChange w:id="50" w:author="Leverton, Monica" w:date="2021-03-01T18:14:00Z">
          <w:tblPr>
            <w:tblStyle w:val="TableGrid"/>
            <w:tblW w:w="10587" w:type="dxa"/>
            <w:tblLook w:val="04A0" w:firstRow="1" w:lastRow="0" w:firstColumn="1" w:lastColumn="0" w:noHBand="0" w:noVBand="1"/>
          </w:tblPr>
        </w:tblPrChange>
      </w:tblPr>
      <w:tblGrid>
        <w:gridCol w:w="1095"/>
        <w:gridCol w:w="972"/>
        <w:gridCol w:w="1272"/>
        <w:gridCol w:w="1574"/>
        <w:gridCol w:w="1398"/>
        <w:gridCol w:w="961"/>
        <w:gridCol w:w="2138"/>
        <w:gridCol w:w="1094"/>
        <w:gridCol w:w="1120"/>
        <w:tblGridChange w:id="51">
          <w:tblGrid>
            <w:gridCol w:w="1095"/>
            <w:gridCol w:w="972"/>
            <w:gridCol w:w="1272"/>
            <w:gridCol w:w="1574"/>
            <w:gridCol w:w="1398"/>
            <w:gridCol w:w="961"/>
            <w:gridCol w:w="2138"/>
            <w:gridCol w:w="1094"/>
            <w:gridCol w:w="83"/>
            <w:gridCol w:w="1037"/>
          </w:tblGrid>
        </w:tblGridChange>
      </w:tblGrid>
      <w:tr w:rsidR="001B2376" w:rsidRPr="009F5194" w14:paraId="24FB6E9D" w14:textId="77777777" w:rsidTr="001B2376">
        <w:trPr>
          <w:trPrChange w:id="52" w:author="Leverton, Monica" w:date="2021-03-01T18:14:00Z">
            <w:trPr>
              <w:gridAfter w:val="0"/>
            </w:trPr>
          </w:trPrChange>
        </w:trPr>
        <w:tc>
          <w:tcPr>
            <w:tcW w:w="11624" w:type="dxa"/>
            <w:gridSpan w:val="9"/>
            <w:tcBorders>
              <w:top w:val="nil"/>
              <w:left w:val="nil"/>
              <w:right w:val="nil"/>
            </w:tcBorders>
            <w:tcPrChange w:id="53" w:author="Leverton, Monica" w:date="2021-03-01T18:14:00Z">
              <w:tcPr>
                <w:tcW w:w="10587" w:type="dxa"/>
                <w:gridSpan w:val="9"/>
                <w:tcBorders>
                  <w:top w:val="nil"/>
                  <w:left w:val="nil"/>
                  <w:right w:val="nil"/>
                </w:tcBorders>
              </w:tcPr>
            </w:tcPrChange>
          </w:tcPr>
          <w:p w14:paraId="365CE64A" w14:textId="15F5E032" w:rsidR="001B2376" w:rsidRPr="009F5194" w:rsidRDefault="001B2376" w:rsidP="00AE4D21">
            <w:pPr>
              <w:spacing w:line="360" w:lineRule="auto"/>
              <w:jc w:val="both"/>
              <w:rPr>
                <w:rFonts w:ascii="Times New Roman" w:hAnsi="Times New Roman" w:cs="Times New Roman"/>
                <w:i/>
                <w:sz w:val="20"/>
                <w:szCs w:val="20"/>
              </w:rPr>
            </w:pPr>
            <w:r w:rsidRPr="009F5194">
              <w:rPr>
                <w:rFonts w:ascii="Times New Roman" w:hAnsi="Times New Roman" w:cs="Times New Roman"/>
                <w:sz w:val="20"/>
                <w:szCs w:val="20"/>
              </w:rPr>
              <w:t xml:space="preserve">Table 4. Characteristics of homecare agencies participating in observations </w:t>
            </w:r>
            <w:r w:rsidRPr="009F5194">
              <w:rPr>
                <w:rFonts w:ascii="Times New Roman" w:hAnsi="Times New Roman" w:cs="Times New Roman"/>
                <w:i/>
                <w:sz w:val="20"/>
                <w:szCs w:val="20"/>
              </w:rPr>
              <w:t>(n=6)</w:t>
            </w:r>
          </w:p>
        </w:tc>
      </w:tr>
      <w:tr w:rsidR="001B2376" w:rsidRPr="009F5194" w14:paraId="238FBA01" w14:textId="77777777" w:rsidTr="00F27C7F">
        <w:tc>
          <w:tcPr>
            <w:tcW w:w="1095" w:type="dxa"/>
          </w:tcPr>
          <w:p w14:paraId="5CCF4CAF" w14:textId="77777777"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Homecare agency</w:t>
            </w:r>
          </w:p>
        </w:tc>
        <w:tc>
          <w:tcPr>
            <w:tcW w:w="972" w:type="dxa"/>
          </w:tcPr>
          <w:p w14:paraId="17BDB2A3" w14:textId="77777777"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Location</w:t>
            </w:r>
          </w:p>
        </w:tc>
        <w:tc>
          <w:tcPr>
            <w:tcW w:w="1272" w:type="dxa"/>
          </w:tcPr>
          <w:p w14:paraId="637AE19E" w14:textId="712AA13A"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Care Quality Commission (CQC) rating</w:t>
            </w:r>
          </w:p>
        </w:tc>
        <w:tc>
          <w:tcPr>
            <w:tcW w:w="1574" w:type="dxa"/>
          </w:tcPr>
          <w:p w14:paraId="7C2E5265" w14:textId="3DA35A32"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Total number of clients (% of clients with dementia or memory problem)</w:t>
            </w:r>
          </w:p>
        </w:tc>
        <w:tc>
          <w:tcPr>
            <w:tcW w:w="1398" w:type="dxa"/>
          </w:tcPr>
          <w:p w14:paraId="181BF164" w14:textId="3878CABB"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Homecare workers on zero hours  contract (% of all employed)</w:t>
            </w:r>
          </w:p>
        </w:tc>
        <w:tc>
          <w:tcPr>
            <w:tcW w:w="961" w:type="dxa"/>
          </w:tcPr>
          <w:p w14:paraId="0308572F" w14:textId="3EC806B5"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Client funding</w:t>
            </w:r>
          </w:p>
        </w:tc>
        <w:tc>
          <w:tcPr>
            <w:tcW w:w="2138" w:type="dxa"/>
          </w:tcPr>
          <w:p w14:paraId="1A125A57" w14:textId="77777777" w:rsidR="001B2376" w:rsidRDefault="001B2376" w:rsidP="00C34DB7">
            <w:pPr>
              <w:jc w:val="both"/>
              <w:rPr>
                <w:ins w:id="54" w:author="Leverton, Monica" w:date="2021-03-01T18:12:00Z"/>
                <w:rFonts w:ascii="Times New Roman" w:hAnsi="Times New Roman" w:cs="Times New Roman"/>
                <w:b/>
                <w:sz w:val="20"/>
                <w:szCs w:val="20"/>
              </w:rPr>
            </w:pPr>
            <w:ins w:id="55" w:author="Leverton, Monica" w:date="2021-03-01T18:06:00Z">
              <w:r>
                <w:rPr>
                  <w:rFonts w:ascii="Times New Roman" w:hAnsi="Times New Roman" w:cs="Times New Roman"/>
                  <w:b/>
                  <w:sz w:val="20"/>
                  <w:szCs w:val="20"/>
                </w:rPr>
                <w:t>Dementia</w:t>
              </w:r>
            </w:ins>
            <w:ins w:id="56" w:author="Leverton, Monica" w:date="2021-03-01T18:12:00Z">
              <w:r>
                <w:rPr>
                  <w:rFonts w:ascii="Times New Roman" w:hAnsi="Times New Roman" w:cs="Times New Roman"/>
                  <w:b/>
                  <w:sz w:val="20"/>
                  <w:szCs w:val="20"/>
                </w:rPr>
                <w:t>-specific</w:t>
              </w:r>
            </w:ins>
            <w:ins w:id="57" w:author="Leverton, Monica" w:date="2021-03-01T18:06:00Z">
              <w:r>
                <w:rPr>
                  <w:rFonts w:ascii="Times New Roman" w:hAnsi="Times New Roman" w:cs="Times New Roman"/>
                  <w:b/>
                  <w:sz w:val="20"/>
                  <w:szCs w:val="20"/>
                </w:rPr>
                <w:t xml:space="preserve"> training</w:t>
              </w:r>
            </w:ins>
          </w:p>
          <w:p w14:paraId="598011E4" w14:textId="002FAA61" w:rsidR="001B2376" w:rsidRPr="009F5194" w:rsidRDefault="001B2376" w:rsidP="00C34DB7">
            <w:pPr>
              <w:jc w:val="both"/>
              <w:rPr>
                <w:ins w:id="58" w:author="Leverton, Monica" w:date="2021-03-01T18:05:00Z"/>
                <w:rFonts w:ascii="Times New Roman" w:hAnsi="Times New Roman" w:cs="Times New Roman"/>
                <w:b/>
                <w:sz w:val="20"/>
                <w:szCs w:val="20"/>
              </w:rPr>
            </w:pPr>
            <w:ins w:id="59" w:author="Leverton, Monica" w:date="2021-03-01T18:12:00Z">
              <w:r>
                <w:rPr>
                  <w:rFonts w:ascii="Times New Roman" w:hAnsi="Times New Roman" w:cs="Times New Roman"/>
                  <w:b/>
                  <w:sz w:val="20"/>
                  <w:szCs w:val="20"/>
                </w:rPr>
                <w:t>offered</w:t>
              </w:r>
            </w:ins>
          </w:p>
        </w:tc>
        <w:tc>
          <w:tcPr>
            <w:tcW w:w="1094" w:type="dxa"/>
          </w:tcPr>
          <w:p w14:paraId="72054EFB" w14:textId="561407E7"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Homecare workers observed</w:t>
            </w:r>
          </w:p>
        </w:tc>
        <w:tc>
          <w:tcPr>
            <w:tcW w:w="1120" w:type="dxa"/>
          </w:tcPr>
          <w:p w14:paraId="50B3FA22" w14:textId="77777777" w:rsidR="001B2376" w:rsidRPr="009F5194" w:rsidRDefault="001B2376" w:rsidP="00C34DB7">
            <w:pPr>
              <w:jc w:val="both"/>
              <w:rPr>
                <w:rFonts w:ascii="Times New Roman" w:hAnsi="Times New Roman" w:cs="Times New Roman"/>
                <w:b/>
                <w:sz w:val="20"/>
                <w:szCs w:val="20"/>
              </w:rPr>
            </w:pPr>
            <w:r w:rsidRPr="009F5194">
              <w:rPr>
                <w:rFonts w:ascii="Times New Roman" w:hAnsi="Times New Roman" w:cs="Times New Roman"/>
                <w:b/>
                <w:sz w:val="20"/>
                <w:szCs w:val="20"/>
              </w:rPr>
              <w:t>Clients with dementia observed</w:t>
            </w:r>
          </w:p>
        </w:tc>
      </w:tr>
      <w:tr w:rsidR="001B2376" w:rsidRPr="009F5194" w14:paraId="56E497F2" w14:textId="77777777" w:rsidTr="00F27C7F">
        <w:tc>
          <w:tcPr>
            <w:tcW w:w="1095" w:type="dxa"/>
          </w:tcPr>
          <w:p w14:paraId="5BDF6F0F"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w:t>
            </w:r>
          </w:p>
        </w:tc>
        <w:tc>
          <w:tcPr>
            <w:tcW w:w="972" w:type="dxa"/>
          </w:tcPr>
          <w:p w14:paraId="25B48338"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London</w:t>
            </w:r>
          </w:p>
        </w:tc>
        <w:tc>
          <w:tcPr>
            <w:tcW w:w="1272" w:type="dxa"/>
          </w:tcPr>
          <w:p w14:paraId="191ABCFC"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Good</w:t>
            </w:r>
          </w:p>
        </w:tc>
        <w:tc>
          <w:tcPr>
            <w:tcW w:w="1574" w:type="dxa"/>
          </w:tcPr>
          <w:p w14:paraId="31D0C785"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91 (39.5%)</w:t>
            </w:r>
          </w:p>
        </w:tc>
        <w:tc>
          <w:tcPr>
            <w:tcW w:w="1398" w:type="dxa"/>
          </w:tcPr>
          <w:p w14:paraId="31830718"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85 (100.0%)</w:t>
            </w:r>
          </w:p>
        </w:tc>
        <w:tc>
          <w:tcPr>
            <w:tcW w:w="961" w:type="dxa"/>
          </w:tcPr>
          <w:p w14:paraId="0AB3EC07" w14:textId="5A549D95"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2138" w:type="dxa"/>
          </w:tcPr>
          <w:p w14:paraId="79AD7F1B" w14:textId="51A1806E" w:rsidR="001B2376" w:rsidRPr="009F5194" w:rsidRDefault="001B2376" w:rsidP="00C34DB7">
            <w:pPr>
              <w:jc w:val="both"/>
              <w:rPr>
                <w:ins w:id="60" w:author="Leverton, Monica" w:date="2021-03-01T18:05:00Z"/>
                <w:rFonts w:ascii="Times New Roman" w:hAnsi="Times New Roman" w:cs="Times New Roman"/>
                <w:sz w:val="20"/>
                <w:szCs w:val="20"/>
              </w:rPr>
            </w:pPr>
            <w:ins w:id="61" w:author="Leverton, Monica" w:date="2021-03-01T18:09:00Z">
              <w:r>
                <w:rPr>
                  <w:rFonts w:ascii="Times New Roman" w:hAnsi="Times New Roman" w:cs="Times New Roman"/>
                  <w:sz w:val="20"/>
                  <w:szCs w:val="20"/>
                </w:rPr>
                <w:t>Accredited training</w:t>
              </w:r>
            </w:ins>
            <w:ins w:id="62" w:author="Leverton, Monica" w:date="2021-03-01T18:10:00Z">
              <w:r>
                <w:rPr>
                  <w:rFonts w:ascii="Times New Roman" w:hAnsi="Times New Roman" w:cs="Times New Roman"/>
                  <w:sz w:val="20"/>
                  <w:szCs w:val="20"/>
                </w:rPr>
                <w:t>,</w:t>
              </w:r>
            </w:ins>
            <w:ins w:id="63" w:author="Leverton, Monica" w:date="2021-03-01T18:09:00Z">
              <w:r>
                <w:rPr>
                  <w:rFonts w:ascii="Times New Roman" w:hAnsi="Times New Roman" w:cs="Times New Roman"/>
                  <w:sz w:val="20"/>
                  <w:szCs w:val="20"/>
                </w:rPr>
                <w:t xml:space="preserve"> offered quarterly</w:t>
              </w:r>
            </w:ins>
            <w:ins w:id="64" w:author="Leverton, Monica" w:date="2021-03-01T18:17:00Z">
              <w:r>
                <w:rPr>
                  <w:rFonts w:ascii="Times New Roman" w:hAnsi="Times New Roman" w:cs="Times New Roman"/>
                  <w:sz w:val="20"/>
                  <w:szCs w:val="20"/>
                </w:rPr>
                <w:t xml:space="preserve"> or as needed</w:t>
              </w:r>
            </w:ins>
          </w:p>
        </w:tc>
        <w:tc>
          <w:tcPr>
            <w:tcW w:w="1094" w:type="dxa"/>
          </w:tcPr>
          <w:p w14:paraId="337286E2" w14:textId="213B440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w:t>
            </w:r>
          </w:p>
        </w:tc>
        <w:tc>
          <w:tcPr>
            <w:tcW w:w="1120" w:type="dxa"/>
          </w:tcPr>
          <w:p w14:paraId="4BAD6ABC"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w:t>
            </w:r>
          </w:p>
        </w:tc>
      </w:tr>
      <w:tr w:rsidR="001B2376" w:rsidRPr="009F5194" w14:paraId="61DA60FB" w14:textId="77777777" w:rsidTr="00F27C7F">
        <w:tc>
          <w:tcPr>
            <w:tcW w:w="1095" w:type="dxa"/>
          </w:tcPr>
          <w:p w14:paraId="1AA5FD1A"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2</w:t>
            </w:r>
          </w:p>
        </w:tc>
        <w:tc>
          <w:tcPr>
            <w:tcW w:w="972" w:type="dxa"/>
          </w:tcPr>
          <w:p w14:paraId="6CEB8E48"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London</w:t>
            </w:r>
          </w:p>
        </w:tc>
        <w:tc>
          <w:tcPr>
            <w:tcW w:w="1272" w:type="dxa"/>
          </w:tcPr>
          <w:p w14:paraId="23BE5712"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Good</w:t>
            </w:r>
          </w:p>
        </w:tc>
        <w:tc>
          <w:tcPr>
            <w:tcW w:w="1574" w:type="dxa"/>
          </w:tcPr>
          <w:p w14:paraId="581F0B34" w14:textId="0D56D243" w:rsidR="001B2376" w:rsidRPr="009F5194" w:rsidRDefault="001B2376" w:rsidP="00931DE4">
            <w:pPr>
              <w:jc w:val="both"/>
              <w:rPr>
                <w:rFonts w:ascii="Times New Roman" w:hAnsi="Times New Roman" w:cs="Times New Roman"/>
                <w:sz w:val="20"/>
                <w:szCs w:val="20"/>
              </w:rPr>
            </w:pPr>
            <w:r w:rsidRPr="009F5194">
              <w:rPr>
                <w:rFonts w:ascii="Times New Roman" w:hAnsi="Times New Roman" w:cs="Times New Roman"/>
                <w:sz w:val="20"/>
                <w:szCs w:val="20"/>
              </w:rPr>
              <w:t>150 (4.6%)</w:t>
            </w:r>
          </w:p>
        </w:tc>
        <w:tc>
          <w:tcPr>
            <w:tcW w:w="1398" w:type="dxa"/>
          </w:tcPr>
          <w:p w14:paraId="39FDB68A" w14:textId="631B1440" w:rsidR="001B2376" w:rsidRPr="009F5194" w:rsidRDefault="001B2376" w:rsidP="00931DE4">
            <w:pPr>
              <w:jc w:val="both"/>
              <w:rPr>
                <w:rFonts w:ascii="Times New Roman" w:hAnsi="Times New Roman" w:cs="Times New Roman"/>
                <w:sz w:val="20"/>
                <w:szCs w:val="20"/>
              </w:rPr>
            </w:pPr>
            <w:r w:rsidRPr="009F5194">
              <w:rPr>
                <w:rFonts w:ascii="Times New Roman" w:hAnsi="Times New Roman" w:cs="Times New Roman"/>
                <w:sz w:val="20"/>
                <w:szCs w:val="20"/>
              </w:rPr>
              <w:t>90 (100.0%)</w:t>
            </w:r>
          </w:p>
        </w:tc>
        <w:tc>
          <w:tcPr>
            <w:tcW w:w="961" w:type="dxa"/>
          </w:tcPr>
          <w:p w14:paraId="55508E25" w14:textId="0C26240D"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Local authority</w:t>
            </w:r>
          </w:p>
        </w:tc>
        <w:tc>
          <w:tcPr>
            <w:tcW w:w="2138" w:type="dxa"/>
          </w:tcPr>
          <w:p w14:paraId="571C8DC4" w14:textId="1E1614D8" w:rsidR="001B2376" w:rsidRPr="009F5194" w:rsidRDefault="001B2376" w:rsidP="00C34DB7">
            <w:pPr>
              <w:jc w:val="both"/>
              <w:rPr>
                <w:ins w:id="65" w:author="Leverton, Monica" w:date="2021-03-01T18:05:00Z"/>
                <w:rFonts w:ascii="Times New Roman" w:hAnsi="Times New Roman" w:cs="Times New Roman"/>
                <w:sz w:val="20"/>
                <w:szCs w:val="20"/>
              </w:rPr>
            </w:pPr>
            <w:ins w:id="66" w:author="Leverton, Monica" w:date="2021-03-01T18:09:00Z">
              <w:r>
                <w:rPr>
                  <w:rFonts w:ascii="Times New Roman" w:hAnsi="Times New Roman" w:cs="Times New Roman"/>
                  <w:sz w:val="20"/>
                  <w:szCs w:val="20"/>
                </w:rPr>
                <w:t xml:space="preserve">Non-accredited </w:t>
              </w:r>
            </w:ins>
            <w:ins w:id="67" w:author="Leverton, Monica" w:date="2021-03-01T18:17:00Z">
              <w:r>
                <w:rPr>
                  <w:rFonts w:ascii="Times New Roman" w:hAnsi="Times New Roman" w:cs="Times New Roman"/>
                  <w:sz w:val="20"/>
                  <w:szCs w:val="20"/>
                </w:rPr>
                <w:t xml:space="preserve">in-house </w:t>
              </w:r>
            </w:ins>
            <w:ins w:id="68" w:author="Leverton, Monica" w:date="2021-03-01T18:09:00Z">
              <w:r>
                <w:rPr>
                  <w:rFonts w:ascii="Times New Roman" w:hAnsi="Times New Roman" w:cs="Times New Roman"/>
                  <w:sz w:val="20"/>
                  <w:szCs w:val="20"/>
                </w:rPr>
                <w:t xml:space="preserve">training, </w:t>
              </w:r>
            </w:ins>
            <w:ins w:id="69" w:author="Leverton, Monica" w:date="2021-03-01T18:10:00Z">
              <w:r>
                <w:rPr>
                  <w:rFonts w:ascii="Times New Roman" w:hAnsi="Times New Roman" w:cs="Times New Roman"/>
                  <w:sz w:val="20"/>
                  <w:szCs w:val="20"/>
                </w:rPr>
                <w:t>offered</w:t>
              </w:r>
            </w:ins>
            <w:ins w:id="70" w:author="Leverton, Monica" w:date="2021-03-01T18:20:00Z">
              <w:r w:rsidR="00F27C7F">
                <w:rPr>
                  <w:rFonts w:ascii="Times New Roman" w:hAnsi="Times New Roman" w:cs="Times New Roman"/>
                  <w:sz w:val="20"/>
                  <w:szCs w:val="20"/>
                </w:rPr>
                <w:t xml:space="preserve"> at point of induction +</w:t>
              </w:r>
            </w:ins>
            <w:ins w:id="71" w:author="Leverton, Monica" w:date="2021-03-01T18:10:00Z">
              <w:r>
                <w:rPr>
                  <w:rFonts w:ascii="Times New Roman" w:hAnsi="Times New Roman" w:cs="Times New Roman"/>
                  <w:sz w:val="20"/>
                  <w:szCs w:val="20"/>
                </w:rPr>
                <w:t xml:space="preserve"> </w:t>
              </w:r>
            </w:ins>
            <w:ins w:id="72" w:author="Leverton, Monica" w:date="2021-03-01T18:20:00Z">
              <w:r w:rsidR="00F27C7F">
                <w:rPr>
                  <w:rFonts w:ascii="Times New Roman" w:hAnsi="Times New Roman" w:cs="Times New Roman"/>
                  <w:sz w:val="20"/>
                  <w:szCs w:val="20"/>
                </w:rPr>
                <w:t xml:space="preserve"> </w:t>
              </w:r>
            </w:ins>
            <w:ins w:id="73" w:author="Leverton, Monica" w:date="2021-03-01T18:10:00Z">
              <w:r>
                <w:rPr>
                  <w:rFonts w:ascii="Times New Roman" w:hAnsi="Times New Roman" w:cs="Times New Roman"/>
                  <w:sz w:val="20"/>
                  <w:szCs w:val="20"/>
                </w:rPr>
                <w:t>yearly</w:t>
              </w:r>
            </w:ins>
          </w:p>
        </w:tc>
        <w:tc>
          <w:tcPr>
            <w:tcW w:w="1094" w:type="dxa"/>
          </w:tcPr>
          <w:p w14:paraId="0E69FC42" w14:textId="0FF2225A"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2</w:t>
            </w:r>
          </w:p>
        </w:tc>
        <w:tc>
          <w:tcPr>
            <w:tcW w:w="1120" w:type="dxa"/>
          </w:tcPr>
          <w:p w14:paraId="12FF2926"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2</w:t>
            </w:r>
          </w:p>
        </w:tc>
      </w:tr>
      <w:tr w:rsidR="001B2376" w:rsidRPr="009F5194" w14:paraId="720E5DE1" w14:textId="77777777" w:rsidTr="00F27C7F">
        <w:tc>
          <w:tcPr>
            <w:tcW w:w="1095" w:type="dxa"/>
          </w:tcPr>
          <w:p w14:paraId="11C776A5"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3</w:t>
            </w:r>
          </w:p>
        </w:tc>
        <w:tc>
          <w:tcPr>
            <w:tcW w:w="972" w:type="dxa"/>
          </w:tcPr>
          <w:p w14:paraId="2C1F5C47"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South England</w:t>
            </w:r>
          </w:p>
        </w:tc>
        <w:tc>
          <w:tcPr>
            <w:tcW w:w="1272" w:type="dxa"/>
          </w:tcPr>
          <w:p w14:paraId="4A23DC72"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Good</w:t>
            </w:r>
          </w:p>
        </w:tc>
        <w:tc>
          <w:tcPr>
            <w:tcW w:w="1574" w:type="dxa"/>
          </w:tcPr>
          <w:p w14:paraId="5CCCD449" w14:textId="14A17734"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28 (53.6%)</w:t>
            </w:r>
          </w:p>
        </w:tc>
        <w:tc>
          <w:tcPr>
            <w:tcW w:w="1398" w:type="dxa"/>
          </w:tcPr>
          <w:p w14:paraId="38F8CA50" w14:textId="62AA83B0"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 (6.6%)</w:t>
            </w:r>
          </w:p>
        </w:tc>
        <w:tc>
          <w:tcPr>
            <w:tcW w:w="961" w:type="dxa"/>
          </w:tcPr>
          <w:p w14:paraId="3B763814" w14:textId="69D46D36"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Private</w:t>
            </w:r>
          </w:p>
        </w:tc>
        <w:tc>
          <w:tcPr>
            <w:tcW w:w="2138" w:type="dxa"/>
          </w:tcPr>
          <w:p w14:paraId="6D47602C" w14:textId="258102EC" w:rsidR="001B2376" w:rsidRPr="009F5194" w:rsidRDefault="001B2376" w:rsidP="001B2376">
            <w:pPr>
              <w:jc w:val="both"/>
              <w:rPr>
                <w:ins w:id="74" w:author="Leverton, Monica" w:date="2021-03-01T18:05:00Z"/>
                <w:rFonts w:ascii="Times New Roman" w:hAnsi="Times New Roman" w:cs="Times New Roman"/>
                <w:sz w:val="20"/>
                <w:szCs w:val="20"/>
              </w:rPr>
            </w:pPr>
            <w:ins w:id="75" w:author="Leverton, Monica" w:date="2021-03-01T18:10:00Z">
              <w:r>
                <w:rPr>
                  <w:rFonts w:ascii="Times New Roman" w:hAnsi="Times New Roman" w:cs="Times New Roman"/>
                  <w:sz w:val="20"/>
                  <w:szCs w:val="20"/>
                </w:rPr>
                <w:t>Non-accredited training at point of induction</w:t>
              </w:r>
            </w:ins>
            <w:ins w:id="76" w:author="Leverton, Monica" w:date="2021-03-01T18:17:00Z">
              <w:r>
                <w:rPr>
                  <w:rFonts w:ascii="Times New Roman" w:hAnsi="Times New Roman" w:cs="Times New Roman"/>
                  <w:sz w:val="20"/>
                  <w:szCs w:val="20"/>
                </w:rPr>
                <w:t>, some staff offered</w:t>
              </w:r>
            </w:ins>
            <w:ins w:id="77" w:author="Leverton, Monica" w:date="2021-03-01T18:18:00Z">
              <w:r>
                <w:rPr>
                  <w:rFonts w:ascii="Times New Roman" w:hAnsi="Times New Roman" w:cs="Times New Roman"/>
                  <w:sz w:val="20"/>
                  <w:szCs w:val="20"/>
                </w:rPr>
                <w:t xml:space="preserve"> external</w:t>
              </w:r>
            </w:ins>
            <w:ins w:id="78" w:author="Leverton, Monica" w:date="2021-03-01T18:17:00Z">
              <w:r>
                <w:rPr>
                  <w:rFonts w:ascii="Times New Roman" w:hAnsi="Times New Roman" w:cs="Times New Roman"/>
                  <w:sz w:val="20"/>
                  <w:szCs w:val="20"/>
                </w:rPr>
                <w:t xml:space="preserve"> </w:t>
              </w:r>
            </w:ins>
            <w:ins w:id="79" w:author="Leverton, Monica" w:date="2021-03-01T18:18:00Z">
              <w:r>
                <w:rPr>
                  <w:rFonts w:ascii="Times New Roman" w:hAnsi="Times New Roman" w:cs="Times New Roman"/>
                  <w:sz w:val="20"/>
                  <w:szCs w:val="20"/>
                </w:rPr>
                <w:t>advanced</w:t>
              </w:r>
            </w:ins>
            <w:ins w:id="80" w:author="Leverton, Monica" w:date="2021-03-01T18:17:00Z">
              <w:r>
                <w:rPr>
                  <w:rFonts w:ascii="Times New Roman" w:hAnsi="Times New Roman" w:cs="Times New Roman"/>
                  <w:sz w:val="20"/>
                  <w:szCs w:val="20"/>
                </w:rPr>
                <w:t xml:space="preserve"> dementia training</w:t>
              </w:r>
            </w:ins>
          </w:p>
        </w:tc>
        <w:tc>
          <w:tcPr>
            <w:tcW w:w="1094" w:type="dxa"/>
          </w:tcPr>
          <w:p w14:paraId="41522903" w14:textId="7D778572"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3</w:t>
            </w:r>
          </w:p>
        </w:tc>
        <w:tc>
          <w:tcPr>
            <w:tcW w:w="1120" w:type="dxa"/>
          </w:tcPr>
          <w:p w14:paraId="07FC3874"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2</w:t>
            </w:r>
          </w:p>
        </w:tc>
      </w:tr>
      <w:tr w:rsidR="001B2376" w:rsidRPr="009F5194" w14:paraId="37A11535" w14:textId="77777777" w:rsidTr="00F27C7F">
        <w:tc>
          <w:tcPr>
            <w:tcW w:w="1095" w:type="dxa"/>
          </w:tcPr>
          <w:p w14:paraId="2C34733B"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4</w:t>
            </w:r>
          </w:p>
        </w:tc>
        <w:tc>
          <w:tcPr>
            <w:tcW w:w="972" w:type="dxa"/>
          </w:tcPr>
          <w:p w14:paraId="733566E3"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South England</w:t>
            </w:r>
          </w:p>
        </w:tc>
        <w:tc>
          <w:tcPr>
            <w:tcW w:w="1272" w:type="dxa"/>
          </w:tcPr>
          <w:p w14:paraId="62B9051A"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Good</w:t>
            </w:r>
            <w:r w:rsidRPr="009F5194">
              <w:rPr>
                <w:rFonts w:ascii="Times New Roman" w:hAnsi="Times New Roman" w:cs="Times New Roman"/>
                <w:sz w:val="20"/>
                <w:szCs w:val="20"/>
                <w:vertAlign w:val="superscript"/>
              </w:rPr>
              <w:t>a</w:t>
            </w:r>
          </w:p>
        </w:tc>
        <w:tc>
          <w:tcPr>
            <w:tcW w:w="1574" w:type="dxa"/>
          </w:tcPr>
          <w:p w14:paraId="6F05B359"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180 (45.0%)</w:t>
            </w:r>
          </w:p>
        </w:tc>
        <w:tc>
          <w:tcPr>
            <w:tcW w:w="1398" w:type="dxa"/>
          </w:tcPr>
          <w:p w14:paraId="48BE55AB"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67 (95.7%)</w:t>
            </w:r>
          </w:p>
        </w:tc>
        <w:tc>
          <w:tcPr>
            <w:tcW w:w="961" w:type="dxa"/>
          </w:tcPr>
          <w:p w14:paraId="48E9502C"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Private &amp; local authority</w:t>
            </w:r>
          </w:p>
        </w:tc>
        <w:tc>
          <w:tcPr>
            <w:tcW w:w="2138" w:type="dxa"/>
          </w:tcPr>
          <w:p w14:paraId="73E41246" w14:textId="48FDDDC8" w:rsidR="001B2376" w:rsidRPr="009F5194" w:rsidRDefault="001B2376" w:rsidP="00C34DB7">
            <w:pPr>
              <w:jc w:val="both"/>
              <w:rPr>
                <w:ins w:id="81" w:author="Leverton, Monica" w:date="2021-03-01T18:05:00Z"/>
                <w:rFonts w:ascii="Times New Roman" w:hAnsi="Times New Roman" w:cs="Times New Roman"/>
                <w:sz w:val="20"/>
                <w:szCs w:val="20"/>
              </w:rPr>
            </w:pPr>
            <w:ins w:id="82" w:author="Leverton, Monica" w:date="2021-03-01T18:12:00Z">
              <w:r>
                <w:rPr>
                  <w:rFonts w:ascii="Times New Roman" w:hAnsi="Times New Roman" w:cs="Times New Roman"/>
                  <w:sz w:val="20"/>
                  <w:szCs w:val="20"/>
                </w:rPr>
                <w:t>Accredited training, offered yearly</w:t>
              </w:r>
            </w:ins>
          </w:p>
        </w:tc>
        <w:tc>
          <w:tcPr>
            <w:tcW w:w="1094" w:type="dxa"/>
          </w:tcPr>
          <w:p w14:paraId="39B573AA" w14:textId="66415844"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5</w:t>
            </w:r>
          </w:p>
        </w:tc>
        <w:tc>
          <w:tcPr>
            <w:tcW w:w="1120" w:type="dxa"/>
          </w:tcPr>
          <w:p w14:paraId="012305C5"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7</w:t>
            </w:r>
          </w:p>
        </w:tc>
      </w:tr>
      <w:tr w:rsidR="001B2376" w:rsidRPr="009F5194" w14:paraId="215CF77D" w14:textId="77777777" w:rsidTr="00F27C7F">
        <w:tc>
          <w:tcPr>
            <w:tcW w:w="1095" w:type="dxa"/>
          </w:tcPr>
          <w:p w14:paraId="39B76666"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5</w:t>
            </w:r>
          </w:p>
        </w:tc>
        <w:tc>
          <w:tcPr>
            <w:tcW w:w="972" w:type="dxa"/>
          </w:tcPr>
          <w:p w14:paraId="4BE03BAF"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North England</w:t>
            </w:r>
          </w:p>
        </w:tc>
        <w:tc>
          <w:tcPr>
            <w:tcW w:w="1272" w:type="dxa"/>
          </w:tcPr>
          <w:p w14:paraId="745E803D"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Outstanding</w:t>
            </w:r>
          </w:p>
        </w:tc>
        <w:tc>
          <w:tcPr>
            <w:tcW w:w="1574" w:type="dxa"/>
          </w:tcPr>
          <w:p w14:paraId="686A91EE"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112 (62.5%)</w:t>
            </w:r>
          </w:p>
        </w:tc>
        <w:tc>
          <w:tcPr>
            <w:tcW w:w="1398" w:type="dxa"/>
          </w:tcPr>
          <w:p w14:paraId="5B6D3558"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74 (93.7%)</w:t>
            </w:r>
          </w:p>
        </w:tc>
        <w:tc>
          <w:tcPr>
            <w:tcW w:w="961" w:type="dxa"/>
          </w:tcPr>
          <w:p w14:paraId="07A461AA"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Private &amp; local authority</w:t>
            </w:r>
          </w:p>
        </w:tc>
        <w:tc>
          <w:tcPr>
            <w:tcW w:w="2138" w:type="dxa"/>
          </w:tcPr>
          <w:p w14:paraId="3C33080D" w14:textId="4F2C8F04" w:rsidR="001B2376" w:rsidRPr="009F5194" w:rsidRDefault="001B2376" w:rsidP="001B2376">
            <w:pPr>
              <w:jc w:val="both"/>
              <w:rPr>
                <w:ins w:id="83" w:author="Leverton, Monica" w:date="2021-03-01T18:05:00Z"/>
                <w:rFonts w:ascii="Times New Roman" w:hAnsi="Times New Roman" w:cs="Times New Roman"/>
                <w:sz w:val="20"/>
                <w:szCs w:val="20"/>
              </w:rPr>
            </w:pPr>
            <w:ins w:id="84" w:author="Leverton, Monica" w:date="2021-03-01T18:16:00Z">
              <w:r>
                <w:rPr>
                  <w:rFonts w:ascii="Times New Roman" w:hAnsi="Times New Roman" w:cs="Times New Roman"/>
                  <w:sz w:val="20"/>
                  <w:szCs w:val="20"/>
                </w:rPr>
                <w:t>Dementia awareness training</w:t>
              </w:r>
            </w:ins>
            <w:ins w:id="85" w:author="Leverton, Monica" w:date="2021-03-01T18:19:00Z">
              <w:r>
                <w:rPr>
                  <w:rFonts w:ascii="Times New Roman" w:hAnsi="Times New Roman" w:cs="Times New Roman"/>
                  <w:sz w:val="20"/>
                  <w:szCs w:val="20"/>
                </w:rPr>
                <w:t xml:space="preserve"> at point of induction</w:t>
              </w:r>
            </w:ins>
            <w:ins w:id="86" w:author="Leverton, Monica" w:date="2021-03-01T18:16:00Z">
              <w:r>
                <w:rPr>
                  <w:rFonts w:ascii="Times New Roman" w:hAnsi="Times New Roman" w:cs="Times New Roman"/>
                  <w:sz w:val="20"/>
                  <w:szCs w:val="20"/>
                </w:rPr>
                <w:t xml:space="preserve"> + </w:t>
              </w:r>
            </w:ins>
            <w:ins w:id="87" w:author="Leverton, Monica" w:date="2021-03-01T18:13:00Z">
              <w:r>
                <w:rPr>
                  <w:rFonts w:ascii="Times New Roman" w:hAnsi="Times New Roman" w:cs="Times New Roman"/>
                  <w:sz w:val="20"/>
                  <w:szCs w:val="20"/>
                </w:rPr>
                <w:t xml:space="preserve">accredited training </w:t>
              </w:r>
            </w:ins>
            <w:ins w:id="88" w:author="Leverton, Monica" w:date="2021-03-01T18:15:00Z">
              <w:r>
                <w:rPr>
                  <w:rFonts w:ascii="Times New Roman" w:hAnsi="Times New Roman" w:cs="Times New Roman"/>
                  <w:sz w:val="20"/>
                  <w:szCs w:val="20"/>
                </w:rPr>
                <w:t>offered to</w:t>
              </w:r>
            </w:ins>
            <w:ins w:id="89" w:author="Leverton, Monica" w:date="2021-03-01T18:14:00Z">
              <w:r>
                <w:rPr>
                  <w:rFonts w:ascii="Times New Roman" w:hAnsi="Times New Roman" w:cs="Times New Roman"/>
                  <w:sz w:val="20"/>
                  <w:szCs w:val="20"/>
                </w:rPr>
                <w:t xml:space="preserve"> some staff</w:t>
              </w:r>
            </w:ins>
          </w:p>
        </w:tc>
        <w:tc>
          <w:tcPr>
            <w:tcW w:w="1094" w:type="dxa"/>
          </w:tcPr>
          <w:p w14:paraId="4843716D" w14:textId="0F9E0503"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3</w:t>
            </w:r>
          </w:p>
        </w:tc>
        <w:tc>
          <w:tcPr>
            <w:tcW w:w="1120" w:type="dxa"/>
          </w:tcPr>
          <w:p w14:paraId="5E63450D"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3</w:t>
            </w:r>
          </w:p>
        </w:tc>
      </w:tr>
      <w:tr w:rsidR="001B2376" w:rsidRPr="009F5194" w14:paraId="428CCA5F" w14:textId="77777777" w:rsidTr="00F27C7F">
        <w:tc>
          <w:tcPr>
            <w:tcW w:w="1095" w:type="dxa"/>
          </w:tcPr>
          <w:p w14:paraId="068F423E"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6</w:t>
            </w:r>
          </w:p>
        </w:tc>
        <w:tc>
          <w:tcPr>
            <w:tcW w:w="972" w:type="dxa"/>
          </w:tcPr>
          <w:p w14:paraId="40ECF11B"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North England</w:t>
            </w:r>
          </w:p>
        </w:tc>
        <w:tc>
          <w:tcPr>
            <w:tcW w:w="1272" w:type="dxa"/>
          </w:tcPr>
          <w:p w14:paraId="5CEA7592"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Good</w:t>
            </w:r>
          </w:p>
        </w:tc>
        <w:tc>
          <w:tcPr>
            <w:tcW w:w="1574" w:type="dxa"/>
          </w:tcPr>
          <w:p w14:paraId="29AD36EF"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196 (31.6%)</w:t>
            </w:r>
          </w:p>
        </w:tc>
        <w:tc>
          <w:tcPr>
            <w:tcW w:w="1398" w:type="dxa"/>
          </w:tcPr>
          <w:p w14:paraId="752140F1"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120 (95.2%)</w:t>
            </w:r>
          </w:p>
        </w:tc>
        <w:tc>
          <w:tcPr>
            <w:tcW w:w="961" w:type="dxa"/>
          </w:tcPr>
          <w:p w14:paraId="17C560C1"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Private &amp; local authority</w:t>
            </w:r>
          </w:p>
        </w:tc>
        <w:tc>
          <w:tcPr>
            <w:tcW w:w="2138" w:type="dxa"/>
          </w:tcPr>
          <w:p w14:paraId="0950FAAC" w14:textId="49995B7A" w:rsidR="001B2376" w:rsidRPr="009F5194" w:rsidRDefault="001B2376" w:rsidP="00C34DB7">
            <w:pPr>
              <w:jc w:val="both"/>
              <w:rPr>
                <w:ins w:id="90" w:author="Leverton, Monica" w:date="2021-03-01T18:05:00Z"/>
                <w:rFonts w:ascii="Times New Roman" w:hAnsi="Times New Roman" w:cs="Times New Roman"/>
                <w:sz w:val="20"/>
                <w:szCs w:val="20"/>
              </w:rPr>
            </w:pPr>
            <w:ins w:id="91" w:author="Leverton, Monica" w:date="2021-03-01T18:16:00Z">
              <w:r>
                <w:rPr>
                  <w:rFonts w:ascii="Times New Roman" w:hAnsi="Times New Roman" w:cs="Times New Roman"/>
                  <w:sz w:val="20"/>
                  <w:szCs w:val="20"/>
                </w:rPr>
                <w:t>Accredited in-house training, offered</w:t>
              </w:r>
            </w:ins>
            <w:ins w:id="92" w:author="Leverton, Monica" w:date="2021-03-01T18:19:00Z">
              <w:r>
                <w:rPr>
                  <w:rFonts w:ascii="Times New Roman" w:hAnsi="Times New Roman" w:cs="Times New Roman"/>
                  <w:sz w:val="20"/>
                  <w:szCs w:val="20"/>
                </w:rPr>
                <w:t xml:space="preserve"> at point of induction </w:t>
              </w:r>
            </w:ins>
            <w:ins w:id="93" w:author="Leverton, Monica" w:date="2021-03-01T18:20:00Z">
              <w:r>
                <w:rPr>
                  <w:rFonts w:ascii="Times New Roman" w:hAnsi="Times New Roman" w:cs="Times New Roman"/>
                  <w:sz w:val="20"/>
                  <w:szCs w:val="20"/>
                </w:rPr>
                <w:t xml:space="preserve">+ </w:t>
              </w:r>
            </w:ins>
            <w:ins w:id="94" w:author="Leverton, Monica" w:date="2021-03-01T18:16:00Z">
              <w:r>
                <w:rPr>
                  <w:rFonts w:ascii="Times New Roman" w:hAnsi="Times New Roman" w:cs="Times New Roman"/>
                  <w:sz w:val="20"/>
                  <w:szCs w:val="20"/>
                </w:rPr>
                <w:t>yearly</w:t>
              </w:r>
            </w:ins>
          </w:p>
        </w:tc>
        <w:tc>
          <w:tcPr>
            <w:tcW w:w="1094" w:type="dxa"/>
          </w:tcPr>
          <w:p w14:paraId="0A1D81B1" w14:textId="0CC8AAE6"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2</w:t>
            </w:r>
          </w:p>
        </w:tc>
        <w:tc>
          <w:tcPr>
            <w:tcW w:w="1120" w:type="dxa"/>
          </w:tcPr>
          <w:p w14:paraId="290511E8" w14:textId="77777777" w:rsidR="001B2376" w:rsidRPr="009F5194" w:rsidRDefault="001B2376" w:rsidP="00C34DB7">
            <w:pPr>
              <w:jc w:val="both"/>
              <w:rPr>
                <w:rFonts w:ascii="Times New Roman" w:hAnsi="Times New Roman" w:cs="Times New Roman"/>
                <w:sz w:val="20"/>
                <w:szCs w:val="20"/>
              </w:rPr>
            </w:pPr>
            <w:r w:rsidRPr="009F5194">
              <w:rPr>
                <w:rFonts w:ascii="Times New Roman" w:hAnsi="Times New Roman" w:cs="Times New Roman"/>
                <w:sz w:val="20"/>
                <w:szCs w:val="20"/>
              </w:rPr>
              <w:t>2</w:t>
            </w:r>
          </w:p>
        </w:tc>
      </w:tr>
      <w:tr w:rsidR="00F27C7F" w:rsidRPr="009F5194" w14:paraId="5F2F492D" w14:textId="77777777" w:rsidTr="00255D52">
        <w:tc>
          <w:tcPr>
            <w:tcW w:w="11624" w:type="dxa"/>
            <w:gridSpan w:val="9"/>
          </w:tcPr>
          <w:p w14:paraId="2E3C773A" w14:textId="02AD460B" w:rsidR="00F27C7F" w:rsidRPr="004251F5" w:rsidRDefault="00F27C7F" w:rsidP="00C34DB7">
            <w:pPr>
              <w:jc w:val="both"/>
              <w:rPr>
                <w:rFonts w:ascii="Times New Roman" w:eastAsia="Calibri" w:hAnsi="Times New Roman" w:cs="Times New Roman"/>
                <w:sz w:val="18"/>
                <w:szCs w:val="20"/>
              </w:rPr>
            </w:pPr>
            <w:r w:rsidRPr="004251F5">
              <w:rPr>
                <w:rFonts w:ascii="Times New Roman" w:eastAsia="Calibri" w:hAnsi="Times New Roman" w:cs="Times New Roman"/>
                <w:sz w:val="18"/>
                <w:szCs w:val="20"/>
                <w:vertAlign w:val="superscript"/>
              </w:rPr>
              <w:t>a</w:t>
            </w:r>
            <w:r w:rsidRPr="004251F5">
              <w:rPr>
                <w:rFonts w:ascii="Times New Roman" w:eastAsia="Calibri" w:hAnsi="Times New Roman" w:cs="Times New Roman"/>
                <w:sz w:val="18"/>
                <w:szCs w:val="20"/>
              </w:rPr>
              <w:t xml:space="preserve"> CQC rating changed from ‘Good’ to ‘Requires Improvement’ at the start of the observation period</w:t>
            </w:r>
          </w:p>
          <w:p w14:paraId="60B6C84E" w14:textId="77777777" w:rsidR="00F27C7F" w:rsidRPr="004251F5" w:rsidRDefault="00F27C7F" w:rsidP="00C34DB7">
            <w:pPr>
              <w:jc w:val="both"/>
              <w:rPr>
                <w:rFonts w:ascii="Times New Roman" w:hAnsi="Times New Roman" w:cs="Times New Roman"/>
                <w:sz w:val="18"/>
                <w:szCs w:val="20"/>
              </w:rPr>
            </w:pPr>
          </w:p>
        </w:tc>
      </w:tr>
    </w:tbl>
    <w:p w14:paraId="2C2676DC" w14:textId="77777777" w:rsidR="00C778F1" w:rsidRPr="009F5194" w:rsidRDefault="00C778F1" w:rsidP="00C34DB7">
      <w:pPr>
        <w:jc w:val="both"/>
        <w:rPr>
          <w:rFonts w:ascii="Times New Roman" w:hAnsi="Times New Roman" w:cs="Times New Roman"/>
          <w:sz w:val="20"/>
          <w:szCs w:val="20"/>
          <w:u w:val="single"/>
        </w:rPr>
      </w:pPr>
    </w:p>
    <w:p w14:paraId="08B18260" w14:textId="77777777" w:rsidR="001B2376" w:rsidRDefault="001B2376">
      <w:pPr>
        <w:rPr>
          <w:ins w:id="95" w:author="Leverton, Monica" w:date="2021-03-01T18:06:00Z"/>
          <w:rFonts w:ascii="Times New Roman" w:hAnsi="Times New Roman" w:cs="Times New Roman"/>
          <w:b/>
          <w:sz w:val="20"/>
          <w:szCs w:val="20"/>
        </w:rPr>
      </w:pPr>
      <w:ins w:id="96" w:author="Leverton, Monica" w:date="2021-03-01T18:06:00Z">
        <w:r>
          <w:rPr>
            <w:rFonts w:ascii="Times New Roman" w:hAnsi="Times New Roman" w:cs="Times New Roman"/>
            <w:b/>
            <w:sz w:val="20"/>
            <w:szCs w:val="20"/>
          </w:rPr>
          <w:br w:type="page"/>
        </w:r>
      </w:ins>
    </w:p>
    <w:p w14:paraId="05AE1390" w14:textId="77777777" w:rsidR="001B2376" w:rsidRDefault="001B2376" w:rsidP="005C30D2">
      <w:pPr>
        <w:spacing w:line="360" w:lineRule="auto"/>
        <w:ind w:firstLine="720"/>
        <w:jc w:val="both"/>
        <w:rPr>
          <w:ins w:id="97" w:author="Leverton, Monica" w:date="2021-03-01T18:06:00Z"/>
          <w:rFonts w:ascii="Times New Roman" w:hAnsi="Times New Roman" w:cs="Times New Roman"/>
          <w:b/>
          <w:sz w:val="20"/>
          <w:szCs w:val="20"/>
        </w:rPr>
        <w:sectPr w:rsidR="001B2376" w:rsidSect="001B2376">
          <w:pgSz w:w="16838" w:h="11906" w:orient="landscape"/>
          <w:pgMar w:top="1440" w:right="1440" w:bottom="1440" w:left="1440" w:header="708" w:footer="708" w:gutter="0"/>
          <w:cols w:space="708"/>
          <w:docGrid w:linePitch="360"/>
          <w:sectPrChange w:id="98" w:author="Leverton, Monica" w:date="2021-03-01T18:06:00Z">
            <w:sectPr w:rsidR="001B2376" w:rsidSect="001B2376">
              <w:pgSz w:w="11906" w:h="16838" w:orient="portrait"/>
              <w:pgMar w:top="1440" w:right="1440" w:bottom="1440" w:left="1440" w:header="708" w:footer="708" w:gutter="0"/>
            </w:sectPr>
          </w:sectPrChange>
        </w:sectPr>
      </w:pPr>
    </w:p>
    <w:p w14:paraId="0A51433A" w14:textId="0E7A5225" w:rsidR="006834EA" w:rsidRPr="009F5194" w:rsidRDefault="006834EA" w:rsidP="005C30D2">
      <w:pPr>
        <w:spacing w:line="360" w:lineRule="auto"/>
        <w:ind w:firstLine="720"/>
        <w:jc w:val="both"/>
        <w:rPr>
          <w:rFonts w:ascii="Times New Roman" w:hAnsi="Times New Roman" w:cs="Times New Roman"/>
          <w:b/>
          <w:sz w:val="20"/>
          <w:szCs w:val="20"/>
        </w:rPr>
      </w:pPr>
      <w:r w:rsidRPr="009F5194">
        <w:rPr>
          <w:rFonts w:ascii="Times New Roman" w:hAnsi="Times New Roman" w:cs="Times New Roman"/>
          <w:b/>
          <w:sz w:val="20"/>
          <w:szCs w:val="20"/>
        </w:rPr>
        <w:t>Qualitative analysis</w:t>
      </w:r>
    </w:p>
    <w:p w14:paraId="67C6AE6B" w14:textId="2DB9A587" w:rsidR="00C46621" w:rsidRPr="009F5194" w:rsidRDefault="00C46621" w:rsidP="00C46621">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Interview participants are anonymously identified by abbreviations as above and ID number, while observation participants are pseudonymised: ‘A’ names for homecare workers, ‘B’ names for people with dementia and ‘C’ names for family carers.</w:t>
      </w:r>
    </w:p>
    <w:p w14:paraId="4699143D" w14:textId="0FFE1A39" w:rsidR="00C46621" w:rsidRPr="009F5194" w:rsidRDefault="00C46621" w:rsidP="00C46621">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We </w:t>
      </w:r>
      <w:r w:rsidR="008542A6" w:rsidRPr="009F5194">
        <w:rPr>
          <w:rFonts w:ascii="Times New Roman" w:hAnsi="Times New Roman" w:cs="Times New Roman"/>
          <w:sz w:val="20"/>
          <w:szCs w:val="20"/>
        </w:rPr>
        <w:t>developed</w:t>
      </w:r>
      <w:r w:rsidRPr="009F5194">
        <w:rPr>
          <w:rFonts w:ascii="Times New Roman" w:hAnsi="Times New Roman" w:cs="Times New Roman"/>
          <w:sz w:val="20"/>
          <w:szCs w:val="20"/>
        </w:rPr>
        <w:t xml:space="preserve"> three themes capturing how homecare workers support or inhibit independence in clients living with dementia</w:t>
      </w:r>
      <w:r w:rsidR="00AE4D21" w:rsidRPr="009F5194">
        <w:rPr>
          <w:rFonts w:ascii="Times New Roman" w:hAnsi="Times New Roman" w:cs="Times New Roman"/>
          <w:sz w:val="20"/>
          <w:szCs w:val="20"/>
        </w:rPr>
        <w:t>:</w:t>
      </w:r>
    </w:p>
    <w:p w14:paraId="2F23BE3A" w14:textId="5C3940E5" w:rsidR="00CF722A" w:rsidRPr="009F5194" w:rsidRDefault="00CF722A" w:rsidP="00C34DB7">
      <w:pPr>
        <w:spacing w:line="360" w:lineRule="auto"/>
        <w:jc w:val="both"/>
        <w:rPr>
          <w:rFonts w:ascii="Times New Roman" w:hAnsi="Times New Roman" w:cs="Times New Roman"/>
          <w:sz w:val="20"/>
          <w:szCs w:val="20"/>
          <w:u w:val="single"/>
        </w:rPr>
      </w:pPr>
      <w:r w:rsidRPr="009F5194">
        <w:rPr>
          <w:rFonts w:ascii="Times New Roman" w:hAnsi="Times New Roman" w:cs="Times New Roman"/>
          <w:sz w:val="20"/>
          <w:szCs w:val="20"/>
          <w:u w:val="single"/>
        </w:rPr>
        <w:t>Theme 1 - Indepe</w:t>
      </w:r>
      <w:r w:rsidR="00CA55A6" w:rsidRPr="009F5194">
        <w:rPr>
          <w:rFonts w:ascii="Times New Roman" w:hAnsi="Times New Roman" w:cs="Times New Roman"/>
          <w:sz w:val="20"/>
          <w:szCs w:val="20"/>
          <w:u w:val="single"/>
        </w:rPr>
        <w:t>ndence and the home environment</w:t>
      </w:r>
    </w:p>
    <w:p w14:paraId="3E828205" w14:textId="579A2CF8" w:rsidR="00C46621" w:rsidRPr="009F5194" w:rsidRDefault="00505B6D" w:rsidP="00C46621">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sz w:val="20"/>
          <w:szCs w:val="20"/>
        </w:rPr>
        <w:t xml:space="preserve">All participant groups </w:t>
      </w:r>
      <w:r w:rsidR="00CD6422" w:rsidRPr="009F5194">
        <w:rPr>
          <w:rFonts w:ascii="Times New Roman" w:hAnsi="Times New Roman" w:cs="Times New Roman"/>
          <w:sz w:val="20"/>
          <w:szCs w:val="20"/>
        </w:rPr>
        <w:t xml:space="preserve">interviewed </w:t>
      </w:r>
      <w:r w:rsidRPr="009F5194">
        <w:rPr>
          <w:rFonts w:ascii="Times New Roman" w:hAnsi="Times New Roman" w:cs="Times New Roman"/>
          <w:sz w:val="20"/>
          <w:szCs w:val="20"/>
        </w:rPr>
        <w:t xml:space="preserve">described </w:t>
      </w:r>
      <w:r w:rsidRPr="009F5194">
        <w:rPr>
          <w:rFonts w:ascii="Times New Roman" w:hAnsi="Times New Roman" w:cs="Times New Roman"/>
          <w:i/>
          <w:sz w:val="20"/>
          <w:szCs w:val="20"/>
        </w:rPr>
        <w:t xml:space="preserve">“being in their own home in their own surroundings” </w:t>
      </w:r>
      <w:r w:rsidRPr="009F5194">
        <w:rPr>
          <w:rFonts w:ascii="Times New Roman" w:hAnsi="Times New Roman" w:cs="Times New Roman"/>
          <w:iCs/>
          <w:sz w:val="20"/>
          <w:szCs w:val="20"/>
        </w:rPr>
        <w:t>(HCW19-interview)</w:t>
      </w:r>
      <w:r w:rsidRPr="009F5194">
        <w:rPr>
          <w:rFonts w:ascii="Times New Roman" w:hAnsi="Times New Roman" w:cs="Times New Roman"/>
          <w:sz w:val="20"/>
          <w:szCs w:val="20"/>
        </w:rPr>
        <w:t xml:space="preserve"> and the ability to </w:t>
      </w:r>
      <w:r w:rsidRPr="009F5194">
        <w:rPr>
          <w:rFonts w:ascii="Times New Roman" w:hAnsi="Times New Roman" w:cs="Times New Roman"/>
          <w:i/>
          <w:sz w:val="20"/>
          <w:szCs w:val="20"/>
        </w:rPr>
        <w:t xml:space="preserve">“move freely around their home, to do whatever it is they want to do” </w:t>
      </w:r>
      <w:r w:rsidRPr="009F5194">
        <w:rPr>
          <w:rFonts w:ascii="Times New Roman" w:hAnsi="Times New Roman" w:cs="Times New Roman"/>
          <w:sz w:val="20"/>
          <w:szCs w:val="20"/>
        </w:rPr>
        <w:t xml:space="preserve">(HCW17-interview) as key to maintaining independence. </w:t>
      </w:r>
      <w:r w:rsidR="00CD6422" w:rsidRPr="009F5194">
        <w:rPr>
          <w:rFonts w:ascii="Times New Roman" w:hAnsi="Times New Roman" w:cs="Times New Roman"/>
          <w:color w:val="000000" w:themeColor="text1"/>
          <w:sz w:val="20"/>
          <w:szCs w:val="20"/>
        </w:rPr>
        <w:t>Our</w:t>
      </w:r>
      <w:r w:rsidR="00AE3C9C" w:rsidRPr="009F5194">
        <w:rPr>
          <w:rFonts w:ascii="Times New Roman" w:hAnsi="Times New Roman" w:cs="Times New Roman"/>
          <w:color w:val="000000" w:themeColor="text1"/>
          <w:sz w:val="20"/>
          <w:szCs w:val="20"/>
        </w:rPr>
        <w:t xml:space="preserve"> two subthemes explore </w:t>
      </w:r>
      <w:r w:rsidRPr="009F5194">
        <w:rPr>
          <w:rFonts w:ascii="Times New Roman" w:hAnsi="Times New Roman" w:cs="Times New Roman"/>
          <w:color w:val="000000" w:themeColor="text1"/>
          <w:sz w:val="20"/>
          <w:szCs w:val="20"/>
        </w:rPr>
        <w:t>how t</w:t>
      </w:r>
      <w:r w:rsidR="000D5E01" w:rsidRPr="009F5194">
        <w:rPr>
          <w:rFonts w:ascii="Times New Roman" w:hAnsi="Times New Roman" w:cs="Times New Roman"/>
          <w:color w:val="000000" w:themeColor="text1"/>
          <w:sz w:val="20"/>
          <w:szCs w:val="20"/>
        </w:rPr>
        <w:t xml:space="preserve">he home environment </w:t>
      </w:r>
      <w:r w:rsidR="00D15F1D" w:rsidRPr="009F5194">
        <w:rPr>
          <w:rFonts w:ascii="Times New Roman" w:hAnsi="Times New Roman" w:cs="Times New Roman"/>
          <w:color w:val="000000" w:themeColor="text1"/>
          <w:sz w:val="20"/>
          <w:szCs w:val="20"/>
        </w:rPr>
        <w:t xml:space="preserve">enabled </w:t>
      </w:r>
      <w:r w:rsidR="000D5E01" w:rsidRPr="009F5194">
        <w:rPr>
          <w:rFonts w:ascii="Times New Roman" w:hAnsi="Times New Roman" w:cs="Times New Roman"/>
          <w:color w:val="000000" w:themeColor="text1"/>
          <w:sz w:val="20"/>
          <w:szCs w:val="20"/>
        </w:rPr>
        <w:t>i</w:t>
      </w:r>
      <w:r w:rsidR="00570D4C" w:rsidRPr="009F5194">
        <w:rPr>
          <w:rFonts w:ascii="Times New Roman" w:hAnsi="Times New Roman" w:cs="Times New Roman"/>
          <w:color w:val="000000" w:themeColor="text1"/>
          <w:sz w:val="20"/>
          <w:szCs w:val="20"/>
        </w:rPr>
        <w:t>ndependence through familiarity</w:t>
      </w:r>
      <w:r w:rsidR="000D5E01" w:rsidRPr="009F5194">
        <w:rPr>
          <w:rFonts w:ascii="Times New Roman" w:hAnsi="Times New Roman" w:cs="Times New Roman"/>
          <w:color w:val="000000" w:themeColor="text1"/>
          <w:sz w:val="20"/>
          <w:szCs w:val="20"/>
        </w:rPr>
        <w:t xml:space="preserve"> but </w:t>
      </w:r>
      <w:r w:rsidRPr="009F5194">
        <w:rPr>
          <w:rFonts w:ascii="Times New Roman" w:hAnsi="Times New Roman" w:cs="Times New Roman"/>
          <w:color w:val="000000" w:themeColor="text1"/>
          <w:sz w:val="20"/>
          <w:szCs w:val="20"/>
        </w:rPr>
        <w:t xml:space="preserve">could also </w:t>
      </w:r>
      <w:r w:rsidR="00D15F1D" w:rsidRPr="009F5194">
        <w:rPr>
          <w:rFonts w:ascii="Times New Roman" w:hAnsi="Times New Roman" w:cs="Times New Roman"/>
          <w:color w:val="000000" w:themeColor="text1"/>
          <w:sz w:val="20"/>
          <w:szCs w:val="20"/>
        </w:rPr>
        <w:t>compromise</w:t>
      </w:r>
      <w:r w:rsidR="00570D4C" w:rsidRPr="009F5194">
        <w:rPr>
          <w:rFonts w:ascii="Times New Roman" w:hAnsi="Times New Roman" w:cs="Times New Roman"/>
          <w:color w:val="000000" w:themeColor="text1"/>
          <w:sz w:val="20"/>
          <w:szCs w:val="20"/>
        </w:rPr>
        <w:t xml:space="preserve"> </w:t>
      </w:r>
      <w:r w:rsidR="00AE3C9C" w:rsidRPr="009F5194">
        <w:rPr>
          <w:rFonts w:ascii="Times New Roman" w:hAnsi="Times New Roman" w:cs="Times New Roman"/>
          <w:color w:val="000000" w:themeColor="text1"/>
          <w:sz w:val="20"/>
          <w:szCs w:val="20"/>
        </w:rPr>
        <w:t xml:space="preserve">(1) </w:t>
      </w:r>
      <w:r w:rsidRPr="009F5194">
        <w:rPr>
          <w:rFonts w:ascii="Times New Roman" w:hAnsi="Times New Roman" w:cs="Times New Roman"/>
          <w:color w:val="000000" w:themeColor="text1"/>
          <w:sz w:val="20"/>
          <w:szCs w:val="20"/>
        </w:rPr>
        <w:t>the delivery of the care</w:t>
      </w:r>
      <w:r w:rsidR="00AE3C9C" w:rsidRPr="009F5194">
        <w:rPr>
          <w:rFonts w:ascii="Times New Roman" w:hAnsi="Times New Roman" w:cs="Times New Roman"/>
          <w:color w:val="000000" w:themeColor="text1"/>
          <w:sz w:val="20"/>
          <w:szCs w:val="20"/>
        </w:rPr>
        <w:t xml:space="preserve">; and (2) client safety, requiring </w:t>
      </w:r>
      <w:r w:rsidR="00CD6422" w:rsidRPr="009F5194">
        <w:rPr>
          <w:rFonts w:ascii="Times New Roman" w:hAnsi="Times New Roman" w:cs="Times New Roman"/>
          <w:color w:val="000000" w:themeColor="text1"/>
          <w:sz w:val="20"/>
          <w:szCs w:val="20"/>
        </w:rPr>
        <w:t>a</w:t>
      </w:r>
      <w:r w:rsidR="00AE3C9C" w:rsidRPr="009F5194">
        <w:rPr>
          <w:rFonts w:ascii="Times New Roman" w:hAnsi="Times New Roman" w:cs="Times New Roman"/>
          <w:color w:val="000000" w:themeColor="text1"/>
          <w:sz w:val="20"/>
          <w:szCs w:val="20"/>
        </w:rPr>
        <w:t xml:space="preserve"> balancing</w:t>
      </w:r>
      <w:r w:rsidR="00CD6422" w:rsidRPr="009F5194">
        <w:rPr>
          <w:rFonts w:ascii="Times New Roman" w:hAnsi="Times New Roman" w:cs="Times New Roman"/>
          <w:color w:val="000000" w:themeColor="text1"/>
          <w:sz w:val="20"/>
          <w:szCs w:val="20"/>
        </w:rPr>
        <w:t xml:space="preserve"> of</w:t>
      </w:r>
      <w:r w:rsidR="00AE3C9C" w:rsidRPr="009F5194">
        <w:rPr>
          <w:rFonts w:ascii="Times New Roman" w:hAnsi="Times New Roman" w:cs="Times New Roman"/>
          <w:color w:val="000000" w:themeColor="text1"/>
          <w:sz w:val="20"/>
          <w:szCs w:val="20"/>
        </w:rPr>
        <w:t xml:space="preserve"> risk and autonomy</w:t>
      </w:r>
      <w:r w:rsidR="00D15F1D" w:rsidRPr="009F5194">
        <w:rPr>
          <w:rFonts w:ascii="Times New Roman" w:hAnsi="Times New Roman" w:cs="Times New Roman"/>
          <w:color w:val="000000" w:themeColor="text1"/>
          <w:sz w:val="20"/>
          <w:szCs w:val="20"/>
        </w:rPr>
        <w:t xml:space="preserve">. </w:t>
      </w:r>
    </w:p>
    <w:p w14:paraId="4D64C5D9" w14:textId="0DFD3338" w:rsidR="006C48C9" w:rsidRPr="009F5194" w:rsidRDefault="00C46621" w:rsidP="00C46621">
      <w:pPr>
        <w:spacing w:line="360" w:lineRule="auto"/>
        <w:ind w:firstLine="720"/>
        <w:jc w:val="both"/>
        <w:rPr>
          <w:rFonts w:ascii="Times New Roman" w:hAnsi="Times New Roman" w:cs="Times New Roman"/>
          <w:color w:val="000000" w:themeColor="text1"/>
          <w:sz w:val="20"/>
          <w:szCs w:val="20"/>
          <w:u w:val="single"/>
        </w:rPr>
      </w:pPr>
      <w:r w:rsidRPr="009F5194">
        <w:rPr>
          <w:rFonts w:ascii="Times New Roman" w:hAnsi="Times New Roman" w:cs="Times New Roman"/>
          <w:color w:val="000000" w:themeColor="text1"/>
          <w:sz w:val="20"/>
          <w:szCs w:val="20"/>
          <w:u w:val="single"/>
        </w:rPr>
        <w:t>1.1</w:t>
      </w:r>
      <w:r w:rsidR="005E13CB" w:rsidRPr="009F5194">
        <w:rPr>
          <w:rFonts w:ascii="Times New Roman" w:hAnsi="Times New Roman" w:cs="Times New Roman"/>
          <w:color w:val="000000" w:themeColor="text1"/>
          <w:sz w:val="20"/>
          <w:szCs w:val="20"/>
          <w:u w:val="single"/>
        </w:rPr>
        <w:t>.</w:t>
      </w:r>
      <w:r w:rsidRPr="009F5194">
        <w:rPr>
          <w:rFonts w:ascii="Times New Roman" w:hAnsi="Times New Roman" w:cs="Times New Roman"/>
          <w:color w:val="000000" w:themeColor="text1"/>
          <w:sz w:val="20"/>
          <w:szCs w:val="20"/>
          <w:u w:val="single"/>
        </w:rPr>
        <w:t xml:space="preserve"> </w:t>
      </w:r>
      <w:r w:rsidR="00AE3C9C" w:rsidRPr="009F5194">
        <w:rPr>
          <w:rFonts w:ascii="Times New Roman" w:hAnsi="Times New Roman" w:cs="Times New Roman"/>
          <w:color w:val="000000" w:themeColor="text1"/>
          <w:sz w:val="20"/>
          <w:szCs w:val="20"/>
          <w:u w:val="single"/>
        </w:rPr>
        <w:t>Familiarity versus adaptation</w:t>
      </w:r>
    </w:p>
    <w:p w14:paraId="35BD6960" w14:textId="0D046B99" w:rsidR="002447DB" w:rsidRPr="009F5194" w:rsidRDefault="00CD6422"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Delivering care in homes not designed as care environments often </w:t>
      </w:r>
      <w:r w:rsidR="00C46621" w:rsidRPr="009F5194">
        <w:rPr>
          <w:rFonts w:ascii="Times New Roman" w:hAnsi="Times New Roman" w:cs="Times New Roman"/>
          <w:sz w:val="20"/>
          <w:szCs w:val="20"/>
        </w:rPr>
        <w:t xml:space="preserve">resulted in </w:t>
      </w:r>
      <w:r w:rsidR="00C31F58" w:rsidRPr="009F5194">
        <w:rPr>
          <w:rFonts w:ascii="Times New Roman" w:hAnsi="Times New Roman" w:cs="Times New Roman"/>
          <w:sz w:val="20"/>
          <w:szCs w:val="20"/>
        </w:rPr>
        <w:t>imperfect</w:t>
      </w:r>
      <w:r w:rsidR="00C46621" w:rsidRPr="009F5194">
        <w:rPr>
          <w:rFonts w:ascii="Times New Roman" w:hAnsi="Times New Roman" w:cs="Times New Roman"/>
          <w:sz w:val="20"/>
          <w:szCs w:val="20"/>
        </w:rPr>
        <w:t xml:space="preserve"> solutions</w:t>
      </w:r>
      <w:r w:rsidRPr="009F5194">
        <w:rPr>
          <w:rFonts w:ascii="Times New Roman" w:hAnsi="Times New Roman" w:cs="Times New Roman"/>
          <w:sz w:val="20"/>
          <w:szCs w:val="20"/>
        </w:rPr>
        <w:t xml:space="preserve"> </w:t>
      </w:r>
      <w:r w:rsidR="00C31F58" w:rsidRPr="009F5194">
        <w:rPr>
          <w:rFonts w:ascii="Times New Roman" w:hAnsi="Times New Roman" w:cs="Times New Roman"/>
          <w:sz w:val="20"/>
          <w:szCs w:val="20"/>
        </w:rPr>
        <w:t xml:space="preserve">which </w:t>
      </w:r>
      <w:r w:rsidRPr="009F5194">
        <w:rPr>
          <w:rFonts w:ascii="Times New Roman" w:hAnsi="Times New Roman" w:cs="Times New Roman"/>
          <w:sz w:val="20"/>
          <w:szCs w:val="20"/>
        </w:rPr>
        <w:t xml:space="preserve">were necessary to enable essential care, but </w:t>
      </w:r>
      <w:r w:rsidR="002447DB" w:rsidRPr="009F5194">
        <w:rPr>
          <w:rFonts w:ascii="Times New Roman" w:hAnsi="Times New Roman" w:cs="Times New Roman"/>
          <w:sz w:val="20"/>
          <w:szCs w:val="20"/>
        </w:rPr>
        <w:t xml:space="preserve">could </w:t>
      </w:r>
      <w:r w:rsidR="00B6614F" w:rsidRPr="009F5194">
        <w:rPr>
          <w:rFonts w:ascii="Times New Roman" w:hAnsi="Times New Roman" w:cs="Times New Roman"/>
          <w:sz w:val="20"/>
          <w:szCs w:val="20"/>
        </w:rPr>
        <w:t xml:space="preserve">inhibit </w:t>
      </w:r>
      <w:r w:rsidR="002447DB" w:rsidRPr="009F5194">
        <w:rPr>
          <w:rFonts w:ascii="Times New Roman" w:hAnsi="Times New Roman" w:cs="Times New Roman"/>
          <w:sz w:val="20"/>
          <w:szCs w:val="20"/>
        </w:rPr>
        <w:t xml:space="preserve">clients’ </w:t>
      </w:r>
      <w:r w:rsidRPr="009F5194">
        <w:rPr>
          <w:rFonts w:ascii="Times New Roman" w:hAnsi="Times New Roman" w:cs="Times New Roman"/>
          <w:sz w:val="20"/>
          <w:szCs w:val="20"/>
        </w:rPr>
        <w:t>access to</w:t>
      </w:r>
      <w:r w:rsidR="002447DB" w:rsidRPr="009F5194">
        <w:rPr>
          <w:rFonts w:ascii="Times New Roman" w:hAnsi="Times New Roman" w:cs="Times New Roman"/>
          <w:sz w:val="20"/>
          <w:szCs w:val="20"/>
        </w:rPr>
        <w:t xml:space="preserve"> parts of their home, </w:t>
      </w:r>
      <w:r w:rsidR="00112009" w:rsidRPr="009F5194">
        <w:rPr>
          <w:rFonts w:ascii="Times New Roman" w:hAnsi="Times New Roman" w:cs="Times New Roman"/>
          <w:sz w:val="20"/>
          <w:szCs w:val="20"/>
        </w:rPr>
        <w:t xml:space="preserve">and the independence the care sought to enable, </w:t>
      </w:r>
      <w:r w:rsidR="002447DB" w:rsidRPr="009F5194">
        <w:rPr>
          <w:rFonts w:ascii="Times New Roman" w:hAnsi="Times New Roman" w:cs="Times New Roman"/>
          <w:sz w:val="20"/>
          <w:szCs w:val="20"/>
        </w:rPr>
        <w:t xml:space="preserve">as well as </w:t>
      </w:r>
      <w:r w:rsidRPr="009F5194">
        <w:rPr>
          <w:rFonts w:ascii="Times New Roman" w:hAnsi="Times New Roman" w:cs="Times New Roman"/>
          <w:sz w:val="20"/>
          <w:szCs w:val="20"/>
        </w:rPr>
        <w:t>to</w:t>
      </w:r>
      <w:r w:rsidR="002447DB" w:rsidRPr="009F5194">
        <w:rPr>
          <w:rFonts w:ascii="Times New Roman" w:hAnsi="Times New Roman" w:cs="Times New Roman"/>
          <w:sz w:val="20"/>
          <w:szCs w:val="20"/>
        </w:rPr>
        <w:t xml:space="preserve"> homecare workers’ safety and wellbeing:</w:t>
      </w:r>
    </w:p>
    <w:p w14:paraId="3E805607" w14:textId="3431E243" w:rsidR="002447DB" w:rsidRPr="009F5194" w:rsidRDefault="002447DB" w:rsidP="00C46621">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sz w:val="20"/>
          <w:szCs w:val="20"/>
        </w:rPr>
        <w:t>‘</w:t>
      </w:r>
      <w:r w:rsidRPr="009F5194">
        <w:rPr>
          <w:rFonts w:ascii="Times New Roman" w:hAnsi="Times New Roman" w:cs="Times New Roman"/>
          <w:i/>
          <w:color w:val="000000" w:themeColor="text1"/>
          <w:sz w:val="20"/>
          <w:szCs w:val="20"/>
        </w:rPr>
        <w:t>Audrey tells me that they are unable to fit the wheelchair through the door frames so Beatrice mainly spends her time between the TV room and her bedroom next door.’ (Fieldnote)</w:t>
      </w:r>
    </w:p>
    <w:p w14:paraId="5C710F53" w14:textId="22199F86" w:rsidR="002447DB" w:rsidRPr="009F5194" w:rsidRDefault="002447DB" w:rsidP="00C46621">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‘Amy manoeuvres the hoist as Ava holds Beth’s legs still. Amy struggles to swiftly manoeuvre the hoist on the carpeted floor having to put physical effort into pushing it. Amy bumps into a table as she does this which jolts Beth</w:t>
      </w:r>
      <w:r w:rsidR="00AE4D21" w:rsidRPr="009F5194">
        <w:rPr>
          <w:rFonts w:ascii="Times New Roman" w:hAnsi="Times New Roman" w:cs="Times New Roman"/>
          <w:i/>
          <w:color w:val="000000" w:themeColor="text1"/>
          <w:sz w:val="20"/>
          <w:szCs w:val="20"/>
        </w:rPr>
        <w:t>.</w:t>
      </w:r>
      <w:r w:rsidRPr="009F5194">
        <w:rPr>
          <w:rFonts w:ascii="Times New Roman" w:hAnsi="Times New Roman" w:cs="Times New Roman"/>
          <w:i/>
          <w:color w:val="000000" w:themeColor="text1"/>
          <w:sz w:val="20"/>
          <w:szCs w:val="20"/>
        </w:rPr>
        <w:t>’ (Fieldnote)</w:t>
      </w:r>
    </w:p>
    <w:p w14:paraId="41CAD837" w14:textId="260A4F0B" w:rsidR="00A2245C" w:rsidRPr="009F5194" w:rsidRDefault="00D15F1D" w:rsidP="00C34DB7">
      <w:pPr>
        <w:spacing w:line="360" w:lineRule="auto"/>
        <w:jc w:val="both"/>
        <w:rPr>
          <w:rFonts w:ascii="Times New Roman" w:hAnsi="Times New Roman" w:cs="Times New Roman"/>
          <w:i/>
          <w:color w:val="000000" w:themeColor="text1"/>
          <w:sz w:val="20"/>
          <w:szCs w:val="20"/>
        </w:rPr>
      </w:pPr>
      <w:r w:rsidRPr="009F5194">
        <w:rPr>
          <w:rFonts w:ascii="Times New Roman" w:hAnsi="Times New Roman" w:cs="Times New Roman"/>
          <w:sz w:val="20"/>
          <w:szCs w:val="20"/>
        </w:rPr>
        <w:t>As clients</w:t>
      </w:r>
      <w:r w:rsidR="00AE4D21" w:rsidRPr="009F5194">
        <w:rPr>
          <w:rFonts w:ascii="Times New Roman" w:hAnsi="Times New Roman" w:cs="Times New Roman"/>
          <w:sz w:val="20"/>
          <w:szCs w:val="20"/>
        </w:rPr>
        <w:t>’ homes</w:t>
      </w:r>
      <w:r w:rsidRPr="009F5194">
        <w:rPr>
          <w:rFonts w:ascii="Times New Roman" w:hAnsi="Times New Roman" w:cs="Times New Roman"/>
          <w:sz w:val="20"/>
          <w:szCs w:val="20"/>
        </w:rPr>
        <w:t xml:space="preserve"> </w:t>
      </w:r>
      <w:r w:rsidR="00C46621" w:rsidRPr="009F5194">
        <w:rPr>
          <w:rFonts w:ascii="Times New Roman" w:hAnsi="Times New Roman" w:cs="Times New Roman"/>
          <w:sz w:val="20"/>
          <w:szCs w:val="20"/>
        </w:rPr>
        <w:t xml:space="preserve">often </w:t>
      </w:r>
      <w:r w:rsidRPr="009F5194">
        <w:rPr>
          <w:rFonts w:ascii="Times New Roman" w:hAnsi="Times New Roman" w:cs="Times New Roman"/>
          <w:sz w:val="20"/>
          <w:szCs w:val="20"/>
        </w:rPr>
        <w:t>required</w:t>
      </w:r>
      <w:r w:rsidR="00C077E8" w:rsidRPr="009F5194">
        <w:rPr>
          <w:rFonts w:ascii="Times New Roman" w:hAnsi="Times New Roman" w:cs="Times New Roman"/>
          <w:sz w:val="20"/>
          <w:szCs w:val="20"/>
        </w:rPr>
        <w:t xml:space="preserve"> </w:t>
      </w:r>
      <w:r w:rsidR="009C744C" w:rsidRPr="009F5194">
        <w:rPr>
          <w:rFonts w:ascii="Times New Roman" w:hAnsi="Times New Roman" w:cs="Times New Roman"/>
          <w:sz w:val="20"/>
          <w:szCs w:val="20"/>
        </w:rPr>
        <w:t>adaptation</w:t>
      </w:r>
      <w:r w:rsidR="00EC68B5" w:rsidRPr="009F5194">
        <w:rPr>
          <w:rFonts w:ascii="Times New Roman" w:hAnsi="Times New Roman" w:cs="Times New Roman"/>
          <w:sz w:val="20"/>
          <w:szCs w:val="20"/>
        </w:rPr>
        <w:t>s</w:t>
      </w:r>
      <w:r w:rsidR="00CB0F1A" w:rsidRPr="009F5194">
        <w:rPr>
          <w:rFonts w:ascii="Times New Roman" w:hAnsi="Times New Roman" w:cs="Times New Roman"/>
          <w:sz w:val="20"/>
          <w:szCs w:val="20"/>
        </w:rPr>
        <w:t xml:space="preserve"> </w:t>
      </w:r>
      <w:r w:rsidR="000B27B0" w:rsidRPr="009F5194">
        <w:rPr>
          <w:rFonts w:ascii="Times New Roman" w:hAnsi="Times New Roman" w:cs="Times New Roman"/>
          <w:sz w:val="20"/>
          <w:szCs w:val="20"/>
        </w:rPr>
        <w:t xml:space="preserve">to </w:t>
      </w:r>
      <w:r w:rsidR="00AE4D21" w:rsidRPr="009F5194">
        <w:rPr>
          <w:rFonts w:ascii="Times New Roman" w:hAnsi="Times New Roman" w:cs="Times New Roman"/>
          <w:sz w:val="20"/>
          <w:szCs w:val="20"/>
        </w:rPr>
        <w:t>support i</w:t>
      </w:r>
      <w:r w:rsidR="000B27B0" w:rsidRPr="009F5194">
        <w:rPr>
          <w:rFonts w:ascii="Times New Roman" w:hAnsi="Times New Roman" w:cs="Times New Roman"/>
          <w:sz w:val="20"/>
          <w:szCs w:val="20"/>
        </w:rPr>
        <w:t>ndependent</w:t>
      </w:r>
      <w:r w:rsidR="00F618AB" w:rsidRPr="009F5194">
        <w:rPr>
          <w:rFonts w:ascii="Times New Roman" w:hAnsi="Times New Roman" w:cs="Times New Roman"/>
          <w:sz w:val="20"/>
          <w:szCs w:val="20"/>
        </w:rPr>
        <w:t xml:space="preserve"> </w:t>
      </w:r>
      <w:r w:rsidR="00AE4D21" w:rsidRPr="009F5194">
        <w:rPr>
          <w:rFonts w:ascii="Times New Roman" w:hAnsi="Times New Roman" w:cs="Times New Roman"/>
          <w:sz w:val="20"/>
          <w:szCs w:val="20"/>
        </w:rPr>
        <w:t>living</w:t>
      </w:r>
      <w:r w:rsidRPr="009F5194">
        <w:rPr>
          <w:rFonts w:ascii="Times New Roman" w:hAnsi="Times New Roman" w:cs="Times New Roman"/>
          <w:sz w:val="20"/>
          <w:szCs w:val="20"/>
        </w:rPr>
        <w:t>, the</w:t>
      </w:r>
      <w:r w:rsidR="00D5669E" w:rsidRPr="009F5194">
        <w:rPr>
          <w:rFonts w:ascii="Times New Roman" w:hAnsi="Times New Roman" w:cs="Times New Roman"/>
          <w:sz w:val="20"/>
          <w:szCs w:val="20"/>
        </w:rPr>
        <w:t xml:space="preserve"> environment</w:t>
      </w:r>
      <w:r w:rsidR="00FC5E85" w:rsidRPr="009F5194">
        <w:rPr>
          <w:rFonts w:ascii="Times New Roman" w:hAnsi="Times New Roman" w:cs="Times New Roman"/>
          <w:sz w:val="20"/>
          <w:szCs w:val="20"/>
        </w:rPr>
        <w:t xml:space="preserve"> </w:t>
      </w:r>
      <w:r w:rsidR="00157143" w:rsidRPr="009F5194">
        <w:rPr>
          <w:rFonts w:ascii="Times New Roman" w:hAnsi="Times New Roman" w:cs="Times New Roman"/>
          <w:sz w:val="20"/>
          <w:szCs w:val="20"/>
        </w:rPr>
        <w:t xml:space="preserve">shifted </w:t>
      </w:r>
      <w:r w:rsidR="00CB0F1A" w:rsidRPr="009F5194">
        <w:rPr>
          <w:rFonts w:ascii="Times New Roman" w:hAnsi="Times New Roman" w:cs="Times New Roman"/>
          <w:sz w:val="20"/>
          <w:szCs w:val="20"/>
        </w:rPr>
        <w:t xml:space="preserve">from </w:t>
      </w:r>
      <w:r w:rsidR="00D5669E" w:rsidRPr="009F5194">
        <w:rPr>
          <w:rFonts w:ascii="Times New Roman" w:hAnsi="Times New Roman" w:cs="Times New Roman"/>
          <w:sz w:val="20"/>
          <w:szCs w:val="20"/>
        </w:rPr>
        <w:t xml:space="preserve">a </w:t>
      </w:r>
      <w:r w:rsidR="00CB0F1A" w:rsidRPr="009F5194">
        <w:rPr>
          <w:rFonts w:ascii="Times New Roman" w:hAnsi="Times New Roman" w:cs="Times New Roman"/>
          <w:sz w:val="20"/>
          <w:szCs w:val="20"/>
        </w:rPr>
        <w:t>person</w:t>
      </w:r>
      <w:r w:rsidR="00EC68B5" w:rsidRPr="009F5194">
        <w:rPr>
          <w:rFonts w:ascii="Times New Roman" w:hAnsi="Times New Roman" w:cs="Times New Roman"/>
          <w:sz w:val="20"/>
          <w:szCs w:val="20"/>
        </w:rPr>
        <w:t>al</w:t>
      </w:r>
      <w:r w:rsidR="00CB0F1A" w:rsidRPr="009F5194">
        <w:rPr>
          <w:rFonts w:ascii="Times New Roman" w:hAnsi="Times New Roman" w:cs="Times New Roman"/>
          <w:sz w:val="20"/>
          <w:szCs w:val="20"/>
        </w:rPr>
        <w:t xml:space="preserve"> space to </w:t>
      </w:r>
      <w:r w:rsidR="00A2245C" w:rsidRPr="009F5194">
        <w:rPr>
          <w:rFonts w:ascii="Times New Roman" w:hAnsi="Times New Roman" w:cs="Times New Roman"/>
          <w:sz w:val="20"/>
          <w:szCs w:val="20"/>
        </w:rPr>
        <w:t xml:space="preserve">one </w:t>
      </w:r>
      <w:r w:rsidRPr="009F5194">
        <w:rPr>
          <w:rFonts w:ascii="Times New Roman" w:hAnsi="Times New Roman" w:cs="Times New Roman"/>
          <w:sz w:val="20"/>
          <w:szCs w:val="20"/>
        </w:rPr>
        <w:t>with</w:t>
      </w:r>
      <w:r w:rsidR="00A2245C" w:rsidRPr="009F5194">
        <w:rPr>
          <w:rFonts w:ascii="Times New Roman" w:hAnsi="Times New Roman" w:cs="Times New Roman"/>
          <w:sz w:val="20"/>
          <w:szCs w:val="20"/>
        </w:rPr>
        <w:t xml:space="preserve"> </w:t>
      </w:r>
      <w:r w:rsidR="00F618AB" w:rsidRPr="009F5194">
        <w:rPr>
          <w:rFonts w:ascii="Times New Roman" w:hAnsi="Times New Roman" w:cs="Times New Roman"/>
          <w:sz w:val="20"/>
          <w:szCs w:val="20"/>
        </w:rPr>
        <w:t xml:space="preserve">visible signs of </w:t>
      </w:r>
      <w:r w:rsidR="00CD3D25" w:rsidRPr="009F5194">
        <w:rPr>
          <w:rFonts w:ascii="Times New Roman" w:hAnsi="Times New Roman" w:cs="Times New Roman"/>
          <w:sz w:val="20"/>
          <w:szCs w:val="20"/>
        </w:rPr>
        <w:t>disability and care</w:t>
      </w:r>
      <w:r w:rsidR="00157143" w:rsidRPr="009F5194">
        <w:rPr>
          <w:rFonts w:ascii="Times New Roman" w:hAnsi="Times New Roman" w:cs="Times New Roman"/>
          <w:sz w:val="20"/>
          <w:szCs w:val="20"/>
        </w:rPr>
        <w:t>:</w:t>
      </w:r>
      <w:r w:rsidR="00EC68B5" w:rsidRPr="009F5194">
        <w:rPr>
          <w:rFonts w:ascii="Times New Roman" w:hAnsi="Times New Roman" w:cs="Times New Roman"/>
          <w:sz w:val="20"/>
          <w:szCs w:val="20"/>
        </w:rPr>
        <w:t xml:space="preserve"> disposable gloves</w:t>
      </w:r>
      <w:r w:rsidRPr="009F5194">
        <w:rPr>
          <w:rFonts w:ascii="Times New Roman" w:hAnsi="Times New Roman" w:cs="Times New Roman"/>
          <w:sz w:val="20"/>
          <w:szCs w:val="20"/>
        </w:rPr>
        <w:t>,</w:t>
      </w:r>
      <w:r w:rsidR="00C15F03"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bathroom </w:t>
      </w:r>
      <w:r w:rsidR="00EC68B5" w:rsidRPr="009F5194">
        <w:rPr>
          <w:rFonts w:ascii="Times New Roman" w:hAnsi="Times New Roman" w:cs="Times New Roman"/>
          <w:sz w:val="20"/>
          <w:szCs w:val="20"/>
        </w:rPr>
        <w:t>adaptations</w:t>
      </w:r>
      <w:r w:rsidR="00CD3D25" w:rsidRPr="009F5194">
        <w:rPr>
          <w:rFonts w:ascii="Times New Roman" w:hAnsi="Times New Roman" w:cs="Times New Roman"/>
          <w:sz w:val="20"/>
          <w:szCs w:val="20"/>
        </w:rPr>
        <w:t>,</w:t>
      </w:r>
      <w:r w:rsidR="003F75AB" w:rsidRPr="009F5194">
        <w:rPr>
          <w:rFonts w:ascii="Times New Roman" w:hAnsi="Times New Roman" w:cs="Times New Roman"/>
          <w:sz w:val="20"/>
          <w:szCs w:val="20"/>
        </w:rPr>
        <w:t xml:space="preserve"> </w:t>
      </w:r>
      <w:r w:rsidR="00CB0F1A" w:rsidRPr="009F5194">
        <w:rPr>
          <w:rFonts w:ascii="Times New Roman" w:hAnsi="Times New Roman" w:cs="Times New Roman"/>
          <w:sz w:val="20"/>
          <w:szCs w:val="20"/>
        </w:rPr>
        <w:t xml:space="preserve">living rooms </w:t>
      </w:r>
      <w:r w:rsidR="004C0D13" w:rsidRPr="009F5194">
        <w:rPr>
          <w:rFonts w:ascii="Times New Roman" w:hAnsi="Times New Roman" w:cs="Times New Roman"/>
          <w:sz w:val="20"/>
          <w:szCs w:val="20"/>
        </w:rPr>
        <w:t>converted into bed</w:t>
      </w:r>
      <w:r w:rsidR="00CB0F1A" w:rsidRPr="009F5194">
        <w:rPr>
          <w:rFonts w:ascii="Times New Roman" w:hAnsi="Times New Roman" w:cs="Times New Roman"/>
          <w:sz w:val="20"/>
          <w:szCs w:val="20"/>
        </w:rPr>
        <w:t>rooms</w:t>
      </w:r>
      <w:r w:rsidR="003F75AB"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agency </w:t>
      </w:r>
      <w:r w:rsidR="00157143" w:rsidRPr="009F5194">
        <w:rPr>
          <w:rFonts w:ascii="Times New Roman" w:hAnsi="Times New Roman" w:cs="Times New Roman"/>
          <w:sz w:val="20"/>
          <w:szCs w:val="20"/>
        </w:rPr>
        <w:t>files</w:t>
      </w:r>
      <w:r w:rsidR="003F75AB" w:rsidRPr="009F5194">
        <w:rPr>
          <w:rFonts w:ascii="Times New Roman" w:hAnsi="Times New Roman" w:cs="Times New Roman"/>
          <w:sz w:val="20"/>
          <w:szCs w:val="20"/>
        </w:rPr>
        <w:t xml:space="preserve"> and notes, </w:t>
      </w:r>
      <w:r w:rsidRPr="009F5194">
        <w:rPr>
          <w:rFonts w:ascii="Times New Roman" w:hAnsi="Times New Roman" w:cs="Times New Roman"/>
          <w:sz w:val="20"/>
          <w:szCs w:val="20"/>
        </w:rPr>
        <w:t>and</w:t>
      </w:r>
      <w:r w:rsidR="003F75AB" w:rsidRPr="009F5194">
        <w:rPr>
          <w:rFonts w:ascii="Times New Roman" w:hAnsi="Times New Roman" w:cs="Times New Roman"/>
          <w:sz w:val="20"/>
          <w:szCs w:val="20"/>
        </w:rPr>
        <w:t xml:space="preserve"> </w:t>
      </w:r>
      <w:r w:rsidR="00570D4C" w:rsidRPr="009F5194">
        <w:rPr>
          <w:rFonts w:ascii="Times New Roman" w:hAnsi="Times New Roman" w:cs="Times New Roman"/>
          <w:sz w:val="20"/>
          <w:szCs w:val="20"/>
        </w:rPr>
        <w:t xml:space="preserve">homecare workers’ </w:t>
      </w:r>
      <w:r w:rsidR="00DD7FAD" w:rsidRPr="009F5194">
        <w:rPr>
          <w:rFonts w:ascii="Times New Roman" w:hAnsi="Times New Roman" w:cs="Times New Roman"/>
          <w:sz w:val="20"/>
          <w:szCs w:val="20"/>
        </w:rPr>
        <w:t>possessions</w:t>
      </w:r>
      <w:r w:rsidR="00570D4C" w:rsidRPr="009F5194">
        <w:rPr>
          <w:rFonts w:ascii="Times New Roman" w:hAnsi="Times New Roman" w:cs="Times New Roman"/>
          <w:sz w:val="20"/>
          <w:szCs w:val="20"/>
        </w:rPr>
        <w:t>:</w:t>
      </w:r>
    </w:p>
    <w:p w14:paraId="76605747" w14:textId="5A044E2F" w:rsidR="00DD7FAD" w:rsidRPr="009F5194" w:rsidRDefault="00DD7FAD" w:rsidP="00C46621">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‘Annie says that the dining table is used to leave messages to those involved in Benita’s care – e.g. a folder that bills are put into for the</w:t>
      </w:r>
      <w:r w:rsidR="00570D4C" w:rsidRPr="009F5194">
        <w:rPr>
          <w:rFonts w:ascii="Times New Roman" w:hAnsi="Times New Roman" w:cs="Times New Roman"/>
          <w:i/>
          <w:color w:val="000000" w:themeColor="text1"/>
          <w:sz w:val="20"/>
          <w:szCs w:val="20"/>
        </w:rPr>
        <w:t xml:space="preserve"> family</w:t>
      </w:r>
      <w:r w:rsidRPr="009F5194">
        <w:rPr>
          <w:rFonts w:ascii="Times New Roman" w:hAnsi="Times New Roman" w:cs="Times New Roman"/>
          <w:i/>
          <w:color w:val="000000" w:themeColor="text1"/>
          <w:sz w:val="20"/>
          <w:szCs w:val="20"/>
        </w:rPr>
        <w:t>, notes for other homecare worke</w:t>
      </w:r>
      <w:r w:rsidR="00570D4C" w:rsidRPr="009F5194">
        <w:rPr>
          <w:rFonts w:ascii="Times New Roman" w:hAnsi="Times New Roman" w:cs="Times New Roman"/>
          <w:i/>
          <w:color w:val="000000" w:themeColor="text1"/>
          <w:sz w:val="20"/>
          <w:szCs w:val="20"/>
        </w:rPr>
        <w:t>rs,</w:t>
      </w:r>
      <w:r w:rsidRPr="009F5194">
        <w:rPr>
          <w:rFonts w:ascii="Times New Roman" w:hAnsi="Times New Roman" w:cs="Times New Roman"/>
          <w:i/>
          <w:color w:val="000000" w:themeColor="text1"/>
          <w:sz w:val="20"/>
          <w:szCs w:val="20"/>
        </w:rPr>
        <w:t xml:space="preserve"> etc.  Annie apologises to me that it looks messy.’ (Fieldnote)</w:t>
      </w:r>
    </w:p>
    <w:p w14:paraId="1B256175" w14:textId="44579C65" w:rsidR="00570D4C" w:rsidRPr="009F5194" w:rsidRDefault="00570D4C" w:rsidP="00C46621">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‘There is a bike obstructing the hallway – Audrey tells me that one of the other homecare workers had left her bike in the house while she was on holiday. Beatrice had noticed a few times and asked for it to be taken out of her home.’ (Fieldnote)</w:t>
      </w:r>
    </w:p>
    <w:p w14:paraId="5F89C2FD" w14:textId="2718ED2F" w:rsidR="00CD6422" w:rsidRPr="009F5194" w:rsidRDefault="002447DB"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These changes and adaptations could </w:t>
      </w:r>
      <w:r w:rsidR="00C46621" w:rsidRPr="009F5194">
        <w:rPr>
          <w:rFonts w:ascii="Times New Roman" w:hAnsi="Times New Roman" w:cs="Times New Roman"/>
          <w:sz w:val="20"/>
          <w:szCs w:val="20"/>
        </w:rPr>
        <w:t>be</w:t>
      </w:r>
      <w:r w:rsidRPr="009F5194">
        <w:rPr>
          <w:rFonts w:ascii="Times New Roman" w:hAnsi="Times New Roman" w:cs="Times New Roman"/>
          <w:sz w:val="20"/>
          <w:szCs w:val="20"/>
        </w:rPr>
        <w:t xml:space="preserve"> depersonalising and overshadow the familiarity of the home. </w:t>
      </w:r>
      <w:r w:rsidR="00D15F1D" w:rsidRPr="009F5194">
        <w:rPr>
          <w:rFonts w:ascii="Times New Roman" w:hAnsi="Times New Roman" w:cs="Times New Roman"/>
          <w:sz w:val="20"/>
          <w:szCs w:val="20"/>
        </w:rPr>
        <w:t>T</w:t>
      </w:r>
      <w:r w:rsidR="00570D4C" w:rsidRPr="009F5194">
        <w:rPr>
          <w:rFonts w:ascii="Times New Roman" w:hAnsi="Times New Roman" w:cs="Times New Roman"/>
          <w:sz w:val="20"/>
          <w:szCs w:val="20"/>
        </w:rPr>
        <w:t>he latter example</w:t>
      </w:r>
      <w:r w:rsidR="005E13CB" w:rsidRPr="009F5194">
        <w:rPr>
          <w:rFonts w:ascii="Times New Roman" w:hAnsi="Times New Roman" w:cs="Times New Roman"/>
          <w:sz w:val="20"/>
          <w:szCs w:val="20"/>
        </w:rPr>
        <w:t xml:space="preserve"> suggests that Beatrice’s</w:t>
      </w:r>
      <w:r w:rsidR="00570D4C" w:rsidRPr="009F5194">
        <w:rPr>
          <w:rFonts w:ascii="Times New Roman" w:hAnsi="Times New Roman" w:cs="Times New Roman"/>
          <w:sz w:val="20"/>
          <w:szCs w:val="20"/>
        </w:rPr>
        <w:t xml:space="preserve"> home was not always </w:t>
      </w:r>
      <w:r w:rsidR="005E13CB" w:rsidRPr="009F5194">
        <w:rPr>
          <w:rFonts w:ascii="Times New Roman" w:hAnsi="Times New Roman" w:cs="Times New Roman"/>
          <w:sz w:val="20"/>
          <w:szCs w:val="20"/>
        </w:rPr>
        <w:t>treated</w:t>
      </w:r>
      <w:r w:rsidR="00570D4C" w:rsidRPr="009F5194">
        <w:rPr>
          <w:rFonts w:ascii="Times New Roman" w:hAnsi="Times New Roman" w:cs="Times New Roman"/>
          <w:sz w:val="20"/>
          <w:szCs w:val="20"/>
        </w:rPr>
        <w:t xml:space="preserve"> as a private space</w:t>
      </w:r>
      <w:r w:rsidR="005E13CB" w:rsidRPr="009F5194">
        <w:rPr>
          <w:rFonts w:ascii="Times New Roman" w:hAnsi="Times New Roman" w:cs="Times New Roman"/>
          <w:sz w:val="20"/>
          <w:szCs w:val="20"/>
        </w:rPr>
        <w:t xml:space="preserve">, and her </w:t>
      </w:r>
      <w:r w:rsidR="00570D4C" w:rsidRPr="009F5194">
        <w:rPr>
          <w:rFonts w:ascii="Times New Roman" w:hAnsi="Times New Roman" w:cs="Times New Roman"/>
          <w:sz w:val="20"/>
          <w:szCs w:val="20"/>
        </w:rPr>
        <w:t>requests for the bike to be removed were unheeded.</w:t>
      </w:r>
      <w:r w:rsidR="00CD6422" w:rsidRPr="009F5194">
        <w:rPr>
          <w:rFonts w:ascii="Times New Roman" w:hAnsi="Times New Roman" w:cs="Times New Roman"/>
          <w:sz w:val="20"/>
          <w:szCs w:val="20"/>
        </w:rPr>
        <w:t xml:space="preserve"> </w:t>
      </w:r>
    </w:p>
    <w:p w14:paraId="575B3045" w14:textId="6AE559BB" w:rsidR="00CD6422" w:rsidRPr="009F5194" w:rsidRDefault="005721C2"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These a</w:t>
      </w:r>
      <w:r w:rsidR="00CD6422" w:rsidRPr="009F5194">
        <w:rPr>
          <w:rFonts w:ascii="Times New Roman" w:hAnsi="Times New Roman" w:cs="Times New Roman"/>
          <w:sz w:val="20"/>
          <w:szCs w:val="20"/>
        </w:rPr>
        <w:t>daptations</w:t>
      </w:r>
      <w:r w:rsidR="004251F5">
        <w:rPr>
          <w:rFonts w:ascii="Times New Roman" w:hAnsi="Times New Roman" w:cs="Times New Roman"/>
          <w:sz w:val="20"/>
          <w:szCs w:val="20"/>
        </w:rPr>
        <w:t>,</w:t>
      </w:r>
      <w:r w:rsidRPr="009F5194">
        <w:rPr>
          <w:rFonts w:ascii="Times New Roman" w:hAnsi="Times New Roman" w:cs="Times New Roman"/>
          <w:sz w:val="20"/>
          <w:szCs w:val="20"/>
        </w:rPr>
        <w:t xml:space="preserve"> however,</w:t>
      </w:r>
      <w:r w:rsidR="00CD6422"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often </w:t>
      </w:r>
      <w:r w:rsidR="00CD6422" w:rsidRPr="009F5194">
        <w:rPr>
          <w:rFonts w:ascii="Times New Roman" w:hAnsi="Times New Roman" w:cs="Times New Roman"/>
          <w:sz w:val="20"/>
          <w:szCs w:val="20"/>
        </w:rPr>
        <w:t xml:space="preserve">enabled </w:t>
      </w:r>
      <w:r w:rsidR="004251F5">
        <w:rPr>
          <w:rFonts w:ascii="Times New Roman" w:hAnsi="Times New Roman" w:cs="Times New Roman"/>
          <w:sz w:val="20"/>
          <w:szCs w:val="20"/>
        </w:rPr>
        <w:t xml:space="preserve">people with dementia to </w:t>
      </w:r>
      <w:r w:rsidR="00CD6422" w:rsidRPr="009F5194">
        <w:rPr>
          <w:rFonts w:ascii="Times New Roman" w:hAnsi="Times New Roman" w:cs="Times New Roman"/>
          <w:sz w:val="20"/>
          <w:szCs w:val="20"/>
        </w:rPr>
        <w:t xml:space="preserve">continue living in a familiar environment. We observed one client and his wife who had recently moved to a more accessible home with a wet-room equipped with rails. Here we </w:t>
      </w:r>
      <w:r w:rsidR="0080713C" w:rsidRPr="009F5194">
        <w:rPr>
          <w:rFonts w:ascii="Times New Roman" w:hAnsi="Times New Roman" w:cs="Times New Roman"/>
          <w:sz w:val="20"/>
          <w:szCs w:val="20"/>
        </w:rPr>
        <w:t xml:space="preserve">heard </w:t>
      </w:r>
      <w:r w:rsidR="00CD6422" w:rsidRPr="009F5194">
        <w:rPr>
          <w:rFonts w:ascii="Times New Roman" w:hAnsi="Times New Roman" w:cs="Times New Roman"/>
          <w:sz w:val="20"/>
          <w:szCs w:val="20"/>
        </w:rPr>
        <w:t xml:space="preserve">how the loss of familiarity of </w:t>
      </w:r>
      <w:r w:rsidR="00C46621" w:rsidRPr="009F5194">
        <w:rPr>
          <w:rFonts w:ascii="Times New Roman" w:hAnsi="Times New Roman" w:cs="Times New Roman"/>
          <w:sz w:val="20"/>
          <w:szCs w:val="20"/>
        </w:rPr>
        <w:t xml:space="preserve">a known </w:t>
      </w:r>
      <w:r w:rsidR="00CD6422" w:rsidRPr="009F5194">
        <w:rPr>
          <w:rFonts w:ascii="Times New Roman" w:hAnsi="Times New Roman" w:cs="Times New Roman"/>
          <w:sz w:val="20"/>
          <w:szCs w:val="20"/>
        </w:rPr>
        <w:t xml:space="preserve">environment </w:t>
      </w:r>
      <w:r w:rsidR="005E13CB" w:rsidRPr="009F5194">
        <w:rPr>
          <w:rFonts w:ascii="Times New Roman" w:hAnsi="Times New Roman" w:cs="Times New Roman"/>
          <w:sz w:val="20"/>
          <w:szCs w:val="20"/>
        </w:rPr>
        <w:t>was</w:t>
      </w:r>
      <w:r w:rsidR="00CD6422" w:rsidRPr="009F5194">
        <w:rPr>
          <w:rFonts w:ascii="Times New Roman" w:hAnsi="Times New Roman" w:cs="Times New Roman"/>
          <w:sz w:val="20"/>
          <w:szCs w:val="20"/>
        </w:rPr>
        <w:t xml:space="preserve"> frightening for the client</w:t>
      </w:r>
      <w:r w:rsidR="004251F5">
        <w:rPr>
          <w:rFonts w:ascii="Times New Roman" w:hAnsi="Times New Roman" w:cs="Times New Roman"/>
          <w:sz w:val="20"/>
          <w:szCs w:val="20"/>
        </w:rPr>
        <w:t xml:space="preserve"> with dementia</w:t>
      </w:r>
      <w:r w:rsidR="00CD6422" w:rsidRPr="009F5194">
        <w:rPr>
          <w:rFonts w:ascii="Times New Roman" w:hAnsi="Times New Roman" w:cs="Times New Roman"/>
          <w:sz w:val="20"/>
          <w:szCs w:val="20"/>
        </w:rPr>
        <w:t>:</w:t>
      </w:r>
    </w:p>
    <w:p w14:paraId="6057A7DF" w14:textId="77777777" w:rsidR="00CD6422" w:rsidRPr="009F5194" w:rsidRDefault="00CD6422" w:rsidP="005E13CB">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‘Caroline informed me earlier that Brian finds the bathroom claustrophobic and they [FC and HCW] often have trouble getting him in there.’ (Fieldnote)</w:t>
      </w:r>
    </w:p>
    <w:p w14:paraId="753ADF1D" w14:textId="3659D8B9" w:rsidR="00570D4C" w:rsidRPr="009F5194" w:rsidRDefault="005E13CB" w:rsidP="00C34DB7">
      <w:pPr>
        <w:spacing w:line="360" w:lineRule="auto"/>
        <w:jc w:val="both"/>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ab/>
      </w:r>
    </w:p>
    <w:p w14:paraId="2C3103AC" w14:textId="58ECC2E2" w:rsidR="002D7943" w:rsidRPr="009F5194" w:rsidRDefault="005E13CB" w:rsidP="005E13CB">
      <w:pPr>
        <w:spacing w:line="360" w:lineRule="auto"/>
        <w:jc w:val="both"/>
        <w:rPr>
          <w:rFonts w:ascii="Times New Roman" w:hAnsi="Times New Roman" w:cs="Times New Roman"/>
          <w:sz w:val="20"/>
          <w:szCs w:val="20"/>
          <w:u w:val="single"/>
        </w:rPr>
      </w:pPr>
      <w:r w:rsidRPr="009F5194">
        <w:rPr>
          <w:rFonts w:ascii="Times New Roman" w:hAnsi="Times New Roman" w:cs="Times New Roman"/>
          <w:i/>
          <w:color w:val="000000" w:themeColor="text1"/>
          <w:sz w:val="20"/>
          <w:szCs w:val="20"/>
        </w:rPr>
        <w:tab/>
      </w:r>
      <w:r w:rsidRPr="009F5194">
        <w:rPr>
          <w:rFonts w:ascii="Times New Roman" w:hAnsi="Times New Roman" w:cs="Times New Roman"/>
          <w:color w:val="000000" w:themeColor="text1"/>
          <w:sz w:val="20"/>
          <w:szCs w:val="20"/>
          <w:u w:val="single"/>
        </w:rPr>
        <w:t>1.2.</w:t>
      </w:r>
      <w:r w:rsidRPr="009F5194">
        <w:rPr>
          <w:rFonts w:ascii="Times New Roman" w:hAnsi="Times New Roman" w:cs="Times New Roman"/>
          <w:i/>
          <w:color w:val="000000" w:themeColor="text1"/>
          <w:sz w:val="20"/>
          <w:szCs w:val="20"/>
          <w:u w:val="single"/>
        </w:rPr>
        <w:t xml:space="preserve"> </w:t>
      </w:r>
      <w:r w:rsidR="0096194A" w:rsidRPr="009F5194">
        <w:rPr>
          <w:rFonts w:ascii="Times New Roman" w:hAnsi="Times New Roman" w:cs="Times New Roman"/>
          <w:sz w:val="20"/>
          <w:szCs w:val="20"/>
          <w:u w:val="single"/>
        </w:rPr>
        <w:t>Safety and risk</w:t>
      </w:r>
    </w:p>
    <w:p w14:paraId="7C4D236E" w14:textId="6E6EF51C" w:rsidR="005E13CB" w:rsidRPr="009F5194" w:rsidRDefault="00234984" w:rsidP="00C34DB7">
      <w:pPr>
        <w:spacing w:line="360" w:lineRule="auto"/>
        <w:jc w:val="both"/>
        <w:rPr>
          <w:rFonts w:ascii="Times New Roman" w:hAnsi="Times New Roman" w:cs="Times New Roman"/>
          <w:i/>
          <w:color w:val="000000" w:themeColor="text1"/>
          <w:sz w:val="20"/>
          <w:szCs w:val="20"/>
        </w:rPr>
      </w:pPr>
      <w:r w:rsidRPr="009F5194">
        <w:rPr>
          <w:rFonts w:ascii="Times New Roman" w:hAnsi="Times New Roman" w:cs="Times New Roman"/>
          <w:sz w:val="20"/>
          <w:szCs w:val="20"/>
        </w:rPr>
        <w:t>There</w:t>
      </w:r>
      <w:r w:rsidR="00E600D2" w:rsidRPr="009F5194">
        <w:rPr>
          <w:rFonts w:ascii="Times New Roman" w:hAnsi="Times New Roman" w:cs="Times New Roman"/>
          <w:sz w:val="20"/>
          <w:szCs w:val="20"/>
        </w:rPr>
        <w:t xml:space="preserve"> was often uncertainty </w:t>
      </w:r>
      <w:r w:rsidRPr="009F5194">
        <w:rPr>
          <w:rFonts w:ascii="Times New Roman" w:hAnsi="Times New Roman" w:cs="Times New Roman"/>
          <w:sz w:val="20"/>
          <w:szCs w:val="20"/>
        </w:rPr>
        <w:t xml:space="preserve">about </w:t>
      </w:r>
      <w:r w:rsidR="00E600D2" w:rsidRPr="009F5194">
        <w:rPr>
          <w:rFonts w:ascii="Times New Roman" w:hAnsi="Times New Roman" w:cs="Times New Roman"/>
          <w:sz w:val="20"/>
          <w:szCs w:val="20"/>
        </w:rPr>
        <w:t xml:space="preserve">whether the risks of </w:t>
      </w:r>
      <w:r w:rsidR="00CD6422" w:rsidRPr="009F5194">
        <w:rPr>
          <w:rFonts w:ascii="Times New Roman" w:hAnsi="Times New Roman" w:cs="Times New Roman"/>
          <w:sz w:val="20"/>
          <w:szCs w:val="20"/>
        </w:rPr>
        <w:t>remaining in the familiar, yet sometimes unsuitable environment</w:t>
      </w:r>
      <w:r w:rsidR="00E600D2" w:rsidRPr="009F5194">
        <w:rPr>
          <w:rFonts w:ascii="Times New Roman" w:hAnsi="Times New Roman" w:cs="Times New Roman"/>
          <w:sz w:val="20"/>
          <w:szCs w:val="20"/>
        </w:rPr>
        <w:t xml:space="preserve"> were </w:t>
      </w:r>
      <w:r w:rsidR="009454D4" w:rsidRPr="009F5194">
        <w:rPr>
          <w:rFonts w:ascii="Times New Roman" w:hAnsi="Times New Roman" w:cs="Times New Roman"/>
          <w:sz w:val="20"/>
          <w:szCs w:val="20"/>
        </w:rPr>
        <w:t>justified</w:t>
      </w:r>
      <w:r w:rsidR="00E600D2" w:rsidRPr="009F5194">
        <w:rPr>
          <w:rFonts w:ascii="Times New Roman" w:hAnsi="Times New Roman" w:cs="Times New Roman"/>
          <w:sz w:val="20"/>
          <w:szCs w:val="20"/>
        </w:rPr>
        <w:t xml:space="preserve">. </w:t>
      </w:r>
      <w:r w:rsidR="00AE3C9C" w:rsidRPr="009F5194">
        <w:rPr>
          <w:rFonts w:ascii="Times New Roman" w:hAnsi="Times New Roman" w:cs="Times New Roman"/>
          <w:color w:val="000000" w:themeColor="text1"/>
          <w:sz w:val="20"/>
          <w:szCs w:val="20"/>
        </w:rPr>
        <w:t xml:space="preserve">One </w:t>
      </w:r>
      <w:r w:rsidR="005721C2" w:rsidRPr="009F5194">
        <w:rPr>
          <w:rFonts w:ascii="Times New Roman" w:hAnsi="Times New Roman" w:cs="Times New Roman"/>
          <w:color w:val="000000" w:themeColor="text1"/>
          <w:sz w:val="20"/>
          <w:szCs w:val="20"/>
        </w:rPr>
        <w:t xml:space="preserve">client’s </w:t>
      </w:r>
      <w:r w:rsidR="0080713C" w:rsidRPr="009F5194">
        <w:rPr>
          <w:rFonts w:ascii="Times New Roman" w:hAnsi="Times New Roman" w:cs="Times New Roman"/>
          <w:color w:val="000000" w:themeColor="text1"/>
          <w:sz w:val="20"/>
          <w:szCs w:val="20"/>
        </w:rPr>
        <w:t>house</w:t>
      </w:r>
      <w:r w:rsidR="00AE3C9C" w:rsidRPr="009F5194">
        <w:rPr>
          <w:rFonts w:ascii="Times New Roman" w:hAnsi="Times New Roman" w:cs="Times New Roman"/>
          <w:color w:val="000000" w:themeColor="text1"/>
          <w:sz w:val="20"/>
          <w:szCs w:val="20"/>
        </w:rPr>
        <w:t xml:space="preserve"> </w:t>
      </w:r>
      <w:r w:rsidR="00754729" w:rsidRPr="009F5194">
        <w:rPr>
          <w:rFonts w:ascii="Times New Roman" w:hAnsi="Times New Roman" w:cs="Times New Roman"/>
          <w:color w:val="000000" w:themeColor="text1"/>
          <w:sz w:val="20"/>
          <w:szCs w:val="20"/>
        </w:rPr>
        <w:t>had</w:t>
      </w:r>
      <w:r w:rsidR="00AE3C9C" w:rsidRPr="009F5194">
        <w:rPr>
          <w:rFonts w:ascii="Times New Roman" w:hAnsi="Times New Roman" w:cs="Times New Roman"/>
          <w:color w:val="000000" w:themeColor="text1"/>
          <w:sz w:val="20"/>
          <w:szCs w:val="20"/>
        </w:rPr>
        <w:t xml:space="preserve"> </w:t>
      </w:r>
      <w:r w:rsidR="00CD6422" w:rsidRPr="009F5194">
        <w:rPr>
          <w:rFonts w:ascii="Times New Roman" w:hAnsi="Times New Roman" w:cs="Times New Roman"/>
          <w:color w:val="000000" w:themeColor="text1"/>
          <w:sz w:val="20"/>
          <w:szCs w:val="20"/>
        </w:rPr>
        <w:t>steep stairs</w:t>
      </w:r>
      <w:r w:rsidR="00AE3C9C" w:rsidRPr="009F5194">
        <w:rPr>
          <w:rFonts w:ascii="Times New Roman" w:hAnsi="Times New Roman" w:cs="Times New Roman"/>
          <w:color w:val="000000" w:themeColor="text1"/>
          <w:sz w:val="20"/>
          <w:szCs w:val="20"/>
        </w:rPr>
        <w:t>;</w:t>
      </w:r>
      <w:r w:rsidR="005E13CB" w:rsidRPr="009F5194">
        <w:rPr>
          <w:rFonts w:ascii="Times New Roman" w:hAnsi="Times New Roman" w:cs="Times New Roman"/>
          <w:color w:val="000000" w:themeColor="text1"/>
          <w:sz w:val="20"/>
          <w:szCs w:val="20"/>
        </w:rPr>
        <w:t xml:space="preserve"> </w:t>
      </w:r>
      <w:r w:rsidR="00574579" w:rsidRPr="009F5194">
        <w:rPr>
          <w:rFonts w:ascii="Times New Roman" w:hAnsi="Times New Roman" w:cs="Times New Roman"/>
          <w:color w:val="000000" w:themeColor="text1"/>
          <w:sz w:val="20"/>
          <w:szCs w:val="20"/>
        </w:rPr>
        <w:t xml:space="preserve">which </w:t>
      </w:r>
      <w:r w:rsidR="005E13CB" w:rsidRPr="009F5194">
        <w:rPr>
          <w:rFonts w:ascii="Times New Roman" w:hAnsi="Times New Roman" w:cs="Times New Roman"/>
          <w:color w:val="000000" w:themeColor="text1"/>
          <w:sz w:val="20"/>
          <w:szCs w:val="20"/>
        </w:rPr>
        <w:t xml:space="preserve">the homecare worker herself had reported feeling ‘unsteady’ on. This exacerbated the homecare worker’s concerns on visits where </w:t>
      </w:r>
      <w:r w:rsidR="0080713C" w:rsidRPr="009F5194">
        <w:rPr>
          <w:rFonts w:ascii="Times New Roman" w:hAnsi="Times New Roman" w:cs="Times New Roman"/>
          <w:color w:val="000000" w:themeColor="text1"/>
          <w:sz w:val="20"/>
          <w:szCs w:val="20"/>
        </w:rPr>
        <w:t xml:space="preserve">this </w:t>
      </w:r>
      <w:r w:rsidR="005E13CB" w:rsidRPr="009F5194">
        <w:rPr>
          <w:rFonts w:ascii="Times New Roman" w:hAnsi="Times New Roman" w:cs="Times New Roman"/>
          <w:color w:val="000000" w:themeColor="text1"/>
          <w:sz w:val="20"/>
          <w:szCs w:val="20"/>
        </w:rPr>
        <w:t>client was slow to open the door or failed to answer when she arrived:</w:t>
      </w:r>
      <w:r w:rsidR="005E13CB" w:rsidRPr="009F5194">
        <w:rPr>
          <w:rFonts w:ascii="Times New Roman" w:hAnsi="Times New Roman" w:cs="Times New Roman"/>
          <w:i/>
          <w:color w:val="000000" w:themeColor="text1"/>
          <w:sz w:val="20"/>
          <w:szCs w:val="20"/>
        </w:rPr>
        <w:t xml:space="preserve"> </w:t>
      </w:r>
    </w:p>
    <w:p w14:paraId="31B9EAEB" w14:textId="69444314" w:rsidR="00AE3C9C" w:rsidRPr="009F5194" w:rsidRDefault="00AE3C9C" w:rsidP="005E13CB">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 xml:space="preserve">‘The atmosphere felt tense while standing outside Bernice’s door as Alison attempted to gain entry. </w:t>
      </w:r>
      <w:r w:rsidR="004251F5" w:rsidRPr="004251F5">
        <w:rPr>
          <w:rFonts w:ascii="Times New Roman" w:hAnsi="Times New Roman" w:cs="Times New Roman"/>
          <w:i/>
          <w:color w:val="000000" w:themeColor="text1"/>
          <w:sz w:val="20"/>
          <w:szCs w:val="20"/>
        </w:rPr>
        <w:t xml:space="preserve">After several times ringing the front door, Alison asked the agency to call Bernice’s house phone which she did not answer. </w:t>
      </w:r>
      <w:r w:rsidRPr="009F5194">
        <w:rPr>
          <w:rFonts w:ascii="Times New Roman" w:hAnsi="Times New Roman" w:cs="Times New Roman"/>
          <w:i/>
          <w:color w:val="000000" w:themeColor="text1"/>
          <w:sz w:val="20"/>
          <w:szCs w:val="20"/>
        </w:rPr>
        <w:t>Alison sighed and said she didn’t think it was fair that Bernice lived on her own.’ (Fieldnote)</w:t>
      </w:r>
    </w:p>
    <w:p w14:paraId="3DF542AD" w14:textId="259751C7" w:rsidR="005E13CB" w:rsidRPr="009F5194" w:rsidRDefault="005E13CB" w:rsidP="00C34DB7">
      <w:pPr>
        <w:spacing w:line="360" w:lineRule="auto"/>
        <w:jc w:val="both"/>
        <w:rPr>
          <w:rFonts w:ascii="Times New Roman" w:hAnsi="Times New Roman" w:cs="Times New Roman"/>
          <w:i/>
          <w:color w:val="000000" w:themeColor="text1"/>
          <w:sz w:val="20"/>
          <w:szCs w:val="20"/>
        </w:rPr>
      </w:pPr>
      <w:r w:rsidRPr="009F5194">
        <w:rPr>
          <w:rFonts w:ascii="Times New Roman" w:hAnsi="Times New Roman" w:cs="Times New Roman"/>
          <w:sz w:val="20"/>
          <w:szCs w:val="20"/>
        </w:rPr>
        <w:t xml:space="preserve">Bernice </w:t>
      </w:r>
      <w:r w:rsidR="00AE4D21" w:rsidRPr="009F5194">
        <w:rPr>
          <w:rFonts w:ascii="Times New Roman" w:hAnsi="Times New Roman" w:cs="Times New Roman"/>
          <w:sz w:val="20"/>
          <w:szCs w:val="20"/>
        </w:rPr>
        <w:t xml:space="preserve">also </w:t>
      </w:r>
      <w:r w:rsidRPr="009F5194">
        <w:rPr>
          <w:rFonts w:ascii="Times New Roman" w:hAnsi="Times New Roman" w:cs="Times New Roman"/>
          <w:sz w:val="20"/>
          <w:szCs w:val="20"/>
        </w:rPr>
        <w:t>used a chair to barricade her front door overnight, while another client</w:t>
      </w:r>
      <w:r w:rsidR="00A401A5" w:rsidRPr="009F5194">
        <w:rPr>
          <w:rFonts w:ascii="Times New Roman" w:hAnsi="Times New Roman" w:cs="Times New Roman"/>
          <w:sz w:val="20"/>
          <w:szCs w:val="20"/>
        </w:rPr>
        <w:t xml:space="preserve"> </w:t>
      </w:r>
      <w:r w:rsidRPr="009F5194">
        <w:rPr>
          <w:rFonts w:ascii="Times New Roman" w:hAnsi="Times New Roman" w:cs="Times New Roman"/>
          <w:sz w:val="20"/>
          <w:szCs w:val="20"/>
        </w:rPr>
        <w:t>expressed feeling ‘vulnerable’ while waiting for his wife to return home after the homecare worker had left.</w:t>
      </w:r>
    </w:p>
    <w:p w14:paraId="48560206" w14:textId="6EA6575D" w:rsidR="008216B1" w:rsidRPr="009F5194" w:rsidRDefault="00387B27"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Risks associated with the home environment were </w:t>
      </w:r>
      <w:r w:rsidR="00F77879" w:rsidRPr="009F5194">
        <w:rPr>
          <w:rFonts w:ascii="Times New Roman" w:hAnsi="Times New Roman" w:cs="Times New Roman"/>
          <w:sz w:val="20"/>
          <w:szCs w:val="20"/>
        </w:rPr>
        <w:t xml:space="preserve">a </w:t>
      </w:r>
      <w:r w:rsidR="003D64C9" w:rsidRPr="009F5194">
        <w:rPr>
          <w:rFonts w:ascii="Times New Roman" w:hAnsi="Times New Roman" w:cs="Times New Roman"/>
          <w:sz w:val="20"/>
          <w:szCs w:val="20"/>
        </w:rPr>
        <w:t xml:space="preserve">major </w:t>
      </w:r>
      <w:r w:rsidR="00F77879" w:rsidRPr="009F5194">
        <w:rPr>
          <w:rFonts w:ascii="Times New Roman" w:hAnsi="Times New Roman" w:cs="Times New Roman"/>
          <w:sz w:val="20"/>
          <w:szCs w:val="20"/>
        </w:rPr>
        <w:t xml:space="preserve">concern for </w:t>
      </w:r>
      <w:r w:rsidR="00754729" w:rsidRPr="009F5194">
        <w:rPr>
          <w:rFonts w:ascii="Times New Roman" w:hAnsi="Times New Roman" w:cs="Times New Roman"/>
          <w:sz w:val="20"/>
          <w:szCs w:val="20"/>
        </w:rPr>
        <w:t>home</w:t>
      </w:r>
      <w:r w:rsidR="0080713C" w:rsidRPr="009F5194">
        <w:rPr>
          <w:rFonts w:ascii="Times New Roman" w:hAnsi="Times New Roman" w:cs="Times New Roman"/>
          <w:sz w:val="20"/>
          <w:szCs w:val="20"/>
        </w:rPr>
        <w:t>care workers</w:t>
      </w:r>
      <w:r w:rsidR="00754729" w:rsidRPr="009F5194">
        <w:rPr>
          <w:rFonts w:ascii="Times New Roman" w:hAnsi="Times New Roman" w:cs="Times New Roman"/>
          <w:sz w:val="20"/>
          <w:szCs w:val="20"/>
        </w:rPr>
        <w:t xml:space="preserve"> and </w:t>
      </w:r>
      <w:r w:rsidR="00B9403D" w:rsidRPr="009F5194">
        <w:rPr>
          <w:rFonts w:ascii="Times New Roman" w:hAnsi="Times New Roman" w:cs="Times New Roman"/>
          <w:sz w:val="20"/>
          <w:szCs w:val="20"/>
        </w:rPr>
        <w:t>family carers, but all participants described needing to find a balance between managing risk and supporting independence:</w:t>
      </w:r>
    </w:p>
    <w:p w14:paraId="269874A0" w14:textId="5A64545B" w:rsidR="00387B27" w:rsidRPr="009F5194" w:rsidRDefault="009D71C1" w:rsidP="00B9403D">
      <w:pPr>
        <w:spacing w:line="360" w:lineRule="auto"/>
        <w:jc w:val="center"/>
        <w:rPr>
          <w:rFonts w:ascii="Times New Roman" w:hAnsi="Times New Roman" w:cs="Times New Roman"/>
          <w:i/>
          <w:sz w:val="20"/>
          <w:szCs w:val="20"/>
        </w:rPr>
      </w:pPr>
      <w:r w:rsidRPr="009F5194">
        <w:rPr>
          <w:rFonts w:ascii="Times New Roman" w:hAnsi="Times New Roman" w:cs="Times New Roman"/>
          <w:i/>
          <w:sz w:val="20"/>
          <w:szCs w:val="20"/>
        </w:rPr>
        <w:t xml:space="preserve">“I think she is </w:t>
      </w:r>
      <w:r w:rsidR="00495E5B" w:rsidRPr="009F5194">
        <w:rPr>
          <w:rFonts w:ascii="Times New Roman" w:hAnsi="Times New Roman" w:cs="Times New Roman"/>
          <w:i/>
          <w:sz w:val="20"/>
          <w:szCs w:val="20"/>
        </w:rPr>
        <w:t xml:space="preserve">entirely </w:t>
      </w:r>
      <w:r w:rsidRPr="009F5194">
        <w:rPr>
          <w:rFonts w:ascii="Times New Roman" w:hAnsi="Times New Roman" w:cs="Times New Roman"/>
          <w:i/>
          <w:sz w:val="20"/>
          <w:szCs w:val="20"/>
        </w:rPr>
        <w:t xml:space="preserve">fed up with me, </w:t>
      </w:r>
      <w:r w:rsidR="00495E5B" w:rsidRPr="009F5194">
        <w:rPr>
          <w:rFonts w:ascii="Times New Roman" w:hAnsi="Times New Roman" w:cs="Times New Roman"/>
          <w:i/>
          <w:sz w:val="20"/>
          <w:szCs w:val="20"/>
        </w:rPr>
        <w:t xml:space="preserve">I think </w:t>
      </w:r>
      <w:r w:rsidRPr="009F5194">
        <w:rPr>
          <w:rFonts w:ascii="Times New Roman" w:hAnsi="Times New Roman" w:cs="Times New Roman"/>
          <w:i/>
          <w:sz w:val="20"/>
          <w:szCs w:val="20"/>
        </w:rPr>
        <w:t>she sees me as like a jailer really. Which I'm not, I'm only trying to prevent her falling or helping her</w:t>
      </w:r>
      <w:r w:rsidR="00F77879" w:rsidRPr="009F5194">
        <w:rPr>
          <w:rFonts w:ascii="Times New Roman" w:hAnsi="Times New Roman" w:cs="Times New Roman"/>
          <w:i/>
          <w:sz w:val="20"/>
          <w:szCs w:val="20"/>
        </w:rPr>
        <w:t>… It’s difficult to judge the line</w:t>
      </w:r>
      <w:r w:rsidRPr="009F5194">
        <w:rPr>
          <w:rFonts w:ascii="Times New Roman" w:hAnsi="Times New Roman" w:cs="Times New Roman"/>
          <w:i/>
          <w:sz w:val="20"/>
          <w:szCs w:val="20"/>
        </w:rPr>
        <w:t>.” (FC32-interview)</w:t>
      </w:r>
    </w:p>
    <w:p w14:paraId="0131B943" w14:textId="4CF8E73C" w:rsidR="00B9403D" w:rsidRPr="009F5194" w:rsidRDefault="00B9403D" w:rsidP="00B9403D">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 xml:space="preserve"> “…you can only keep them as safe as you can. There will always be falls. I was always taught that if they’re not falling then they’re not living. Because they’re not moving around, you see?” (HCW28-interview)</w:t>
      </w:r>
    </w:p>
    <w:p w14:paraId="548F43AC" w14:textId="13F32F7E" w:rsidR="0096194A" w:rsidRPr="009F5194" w:rsidRDefault="0096194A"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One response</w:t>
      </w:r>
      <w:r w:rsidR="008B3F0A" w:rsidRPr="009F5194">
        <w:rPr>
          <w:rFonts w:ascii="Times New Roman" w:hAnsi="Times New Roman" w:cs="Times New Roman"/>
          <w:color w:val="000000" w:themeColor="text1"/>
          <w:sz w:val="20"/>
          <w:szCs w:val="20"/>
        </w:rPr>
        <w:t xml:space="preserve"> to managing risk</w:t>
      </w:r>
      <w:r w:rsidR="0061722E" w:rsidRPr="009F5194">
        <w:rPr>
          <w:rFonts w:ascii="Times New Roman" w:hAnsi="Times New Roman" w:cs="Times New Roman"/>
          <w:color w:val="000000" w:themeColor="text1"/>
          <w:sz w:val="20"/>
          <w:szCs w:val="20"/>
        </w:rPr>
        <w:t xml:space="preserve"> was to </w:t>
      </w:r>
      <w:r w:rsidRPr="009F5194">
        <w:rPr>
          <w:rFonts w:ascii="Times New Roman" w:hAnsi="Times New Roman" w:cs="Times New Roman"/>
          <w:color w:val="000000" w:themeColor="text1"/>
          <w:sz w:val="20"/>
          <w:szCs w:val="20"/>
        </w:rPr>
        <w:t xml:space="preserve">restrict </w:t>
      </w:r>
      <w:r w:rsidR="004251F5">
        <w:rPr>
          <w:rFonts w:ascii="Times New Roman" w:hAnsi="Times New Roman" w:cs="Times New Roman"/>
          <w:color w:val="000000" w:themeColor="text1"/>
          <w:sz w:val="20"/>
          <w:szCs w:val="20"/>
        </w:rPr>
        <w:t>clients’</w:t>
      </w:r>
      <w:r w:rsidR="00754729" w:rsidRPr="009F5194">
        <w:rPr>
          <w:rFonts w:ascii="Times New Roman" w:hAnsi="Times New Roman" w:cs="Times New Roman"/>
          <w:color w:val="000000" w:themeColor="text1"/>
          <w:sz w:val="20"/>
          <w:szCs w:val="20"/>
        </w:rPr>
        <w:t xml:space="preserve"> access to more risky</w:t>
      </w:r>
      <w:ins w:id="99" w:author="jill manthorpe" w:date="2021-03-01T21:30:00Z">
        <w:r w:rsidR="009D5DEA">
          <w:rPr>
            <w:rFonts w:ascii="Times New Roman" w:hAnsi="Times New Roman" w:cs="Times New Roman"/>
            <w:color w:val="000000" w:themeColor="text1"/>
            <w:sz w:val="20"/>
            <w:szCs w:val="20"/>
          </w:rPr>
          <w:t xml:space="preserve"> or hazardous</w:t>
        </w:r>
      </w:ins>
      <w:r w:rsidR="00754729" w:rsidRPr="009F5194">
        <w:rPr>
          <w:rFonts w:ascii="Times New Roman" w:hAnsi="Times New Roman" w:cs="Times New Roman"/>
          <w:color w:val="000000" w:themeColor="text1"/>
          <w:sz w:val="20"/>
          <w:szCs w:val="20"/>
        </w:rPr>
        <w:t xml:space="preserve"> </w:t>
      </w:r>
      <w:r w:rsidRPr="009F5194">
        <w:rPr>
          <w:rFonts w:ascii="Times New Roman" w:hAnsi="Times New Roman" w:cs="Times New Roman"/>
          <w:color w:val="000000" w:themeColor="text1"/>
          <w:sz w:val="20"/>
          <w:szCs w:val="20"/>
        </w:rPr>
        <w:t>parts of the home</w:t>
      </w:r>
      <w:r w:rsidR="00644DFA" w:rsidRPr="009F5194">
        <w:rPr>
          <w:rFonts w:ascii="Times New Roman" w:hAnsi="Times New Roman" w:cs="Times New Roman"/>
          <w:color w:val="000000" w:themeColor="text1"/>
          <w:sz w:val="20"/>
          <w:szCs w:val="20"/>
        </w:rPr>
        <w:t>:</w:t>
      </w:r>
    </w:p>
    <w:p w14:paraId="1D1AA504" w14:textId="6CD7613F" w:rsidR="00B9403D" w:rsidRPr="009F5194" w:rsidRDefault="0061722E" w:rsidP="00B94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Times New Roman" w:hAnsi="Times New Roman" w:cs="Times New Roman"/>
          <w:i/>
          <w:sz w:val="20"/>
          <w:szCs w:val="20"/>
        </w:rPr>
      </w:pPr>
      <w:r w:rsidRPr="009F5194">
        <w:rPr>
          <w:rFonts w:ascii="Times New Roman" w:hAnsi="Times New Roman" w:cs="Times New Roman"/>
          <w:i/>
          <w:sz w:val="20"/>
          <w:szCs w:val="20"/>
        </w:rPr>
        <w:t xml:space="preserve">‘…Angela reminds Betty that her bedroom is now downstairs. Although jovial, Betty compares this to a dog being locked out of its room. Angela </w:t>
      </w:r>
      <w:r w:rsidR="008B3F0A" w:rsidRPr="009F5194">
        <w:rPr>
          <w:rFonts w:ascii="Times New Roman" w:hAnsi="Times New Roman" w:cs="Times New Roman"/>
          <w:i/>
          <w:sz w:val="20"/>
          <w:szCs w:val="20"/>
        </w:rPr>
        <w:t xml:space="preserve">reminds Betty that </w:t>
      </w:r>
      <w:r w:rsidRPr="009F5194">
        <w:rPr>
          <w:rFonts w:ascii="Times New Roman" w:hAnsi="Times New Roman" w:cs="Times New Roman"/>
          <w:i/>
          <w:sz w:val="20"/>
          <w:szCs w:val="20"/>
        </w:rPr>
        <w:t xml:space="preserve">her cousin Cliff had asked for this in order to keep </w:t>
      </w:r>
      <w:r w:rsidR="008B3F0A" w:rsidRPr="009F5194">
        <w:rPr>
          <w:rFonts w:ascii="Times New Roman" w:hAnsi="Times New Roman" w:cs="Times New Roman"/>
          <w:i/>
          <w:sz w:val="20"/>
          <w:szCs w:val="20"/>
        </w:rPr>
        <w:t>her</w:t>
      </w:r>
      <w:r w:rsidR="001B5C83" w:rsidRPr="009F5194">
        <w:rPr>
          <w:rFonts w:ascii="Times New Roman" w:hAnsi="Times New Roman" w:cs="Times New Roman"/>
          <w:i/>
          <w:sz w:val="20"/>
          <w:szCs w:val="20"/>
        </w:rPr>
        <w:t xml:space="preserve"> safe</w:t>
      </w:r>
      <w:r w:rsidRPr="009F5194">
        <w:rPr>
          <w:rFonts w:ascii="Times New Roman" w:hAnsi="Times New Roman" w:cs="Times New Roman"/>
          <w:i/>
          <w:sz w:val="20"/>
          <w:szCs w:val="20"/>
        </w:rPr>
        <w:t>.’ (Fieldnote)</w:t>
      </w:r>
    </w:p>
    <w:p w14:paraId="7EAB14F8" w14:textId="280E9209" w:rsidR="009E3CDA" w:rsidRPr="009F5194" w:rsidRDefault="009E3CDA" w:rsidP="00C34DB7">
      <w:pPr>
        <w:spacing w:line="360" w:lineRule="auto"/>
        <w:jc w:val="both"/>
        <w:rPr>
          <w:rFonts w:ascii="Times New Roman" w:hAnsi="Times New Roman" w:cs="Times New Roman"/>
          <w:sz w:val="20"/>
          <w:szCs w:val="20"/>
          <w:u w:val="single"/>
        </w:rPr>
      </w:pPr>
      <w:r w:rsidRPr="009F5194">
        <w:rPr>
          <w:rFonts w:ascii="Times New Roman" w:hAnsi="Times New Roman" w:cs="Times New Roman"/>
          <w:sz w:val="20"/>
          <w:szCs w:val="20"/>
          <w:u w:val="single"/>
        </w:rPr>
        <w:t xml:space="preserve">Theme 2 - Independence </w:t>
      </w:r>
      <w:r w:rsidR="00BE696F" w:rsidRPr="009F5194">
        <w:rPr>
          <w:rFonts w:ascii="Times New Roman" w:hAnsi="Times New Roman" w:cs="Times New Roman"/>
          <w:sz w:val="20"/>
          <w:szCs w:val="20"/>
          <w:u w:val="single"/>
        </w:rPr>
        <w:t>and identity</w:t>
      </w:r>
    </w:p>
    <w:p w14:paraId="688FAAC2" w14:textId="56E78C50" w:rsidR="00F24846" w:rsidRPr="009F5194" w:rsidRDefault="00096BC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We saw and heard how </w:t>
      </w:r>
      <w:r w:rsidR="00402D20" w:rsidRPr="009F5194">
        <w:rPr>
          <w:rFonts w:ascii="Times New Roman" w:hAnsi="Times New Roman" w:cs="Times New Roman"/>
          <w:sz w:val="20"/>
          <w:szCs w:val="20"/>
        </w:rPr>
        <w:t>homecare workers could use their often extensive knowledge about a client, their identity and wishes</w:t>
      </w:r>
      <w:r w:rsidR="00574579" w:rsidRPr="009F5194">
        <w:rPr>
          <w:rFonts w:ascii="Times New Roman" w:hAnsi="Times New Roman" w:cs="Times New Roman"/>
          <w:sz w:val="20"/>
          <w:szCs w:val="20"/>
        </w:rPr>
        <w:t>,</w:t>
      </w:r>
      <w:r w:rsidR="00402D20"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to enable independence through offering </w:t>
      </w:r>
      <w:r w:rsidR="00A85960" w:rsidRPr="009F5194">
        <w:rPr>
          <w:rFonts w:ascii="Times New Roman" w:hAnsi="Times New Roman" w:cs="Times New Roman"/>
          <w:sz w:val="20"/>
          <w:szCs w:val="20"/>
        </w:rPr>
        <w:t>meaningful choice</w:t>
      </w:r>
      <w:r w:rsidRPr="009F5194">
        <w:rPr>
          <w:rFonts w:ascii="Times New Roman" w:hAnsi="Times New Roman" w:cs="Times New Roman"/>
          <w:sz w:val="20"/>
          <w:szCs w:val="20"/>
        </w:rPr>
        <w:t>s</w:t>
      </w:r>
      <w:r w:rsidR="00B9403D" w:rsidRPr="009F5194">
        <w:rPr>
          <w:rFonts w:ascii="Times New Roman" w:hAnsi="Times New Roman" w:cs="Times New Roman"/>
          <w:sz w:val="20"/>
          <w:szCs w:val="20"/>
        </w:rPr>
        <w:t xml:space="preserve"> and involvement in decision-making</w:t>
      </w:r>
      <w:r w:rsidR="0085675A" w:rsidRPr="009F5194">
        <w:rPr>
          <w:rFonts w:ascii="Times New Roman" w:hAnsi="Times New Roman" w:cs="Times New Roman"/>
          <w:sz w:val="20"/>
          <w:szCs w:val="20"/>
        </w:rPr>
        <w:t xml:space="preserve">. </w:t>
      </w:r>
      <w:r w:rsidRPr="009F5194">
        <w:rPr>
          <w:rFonts w:ascii="Times New Roman" w:hAnsi="Times New Roman" w:cs="Times New Roman"/>
          <w:sz w:val="20"/>
          <w:szCs w:val="20"/>
        </w:rPr>
        <w:t>Our</w:t>
      </w:r>
      <w:r w:rsidR="002F558A" w:rsidRPr="009F5194">
        <w:rPr>
          <w:rFonts w:ascii="Times New Roman" w:hAnsi="Times New Roman" w:cs="Times New Roman"/>
          <w:sz w:val="20"/>
          <w:szCs w:val="20"/>
        </w:rPr>
        <w:t xml:space="preserve"> two</w:t>
      </w:r>
      <w:r w:rsidR="00F24846" w:rsidRPr="009F5194">
        <w:rPr>
          <w:rFonts w:ascii="Times New Roman" w:hAnsi="Times New Roman" w:cs="Times New Roman"/>
          <w:sz w:val="20"/>
          <w:szCs w:val="20"/>
        </w:rPr>
        <w:t xml:space="preserve"> subthemes</w:t>
      </w:r>
      <w:r w:rsidR="00A85960" w:rsidRPr="009F5194">
        <w:rPr>
          <w:rFonts w:ascii="Times New Roman" w:hAnsi="Times New Roman" w:cs="Times New Roman"/>
          <w:sz w:val="20"/>
          <w:szCs w:val="20"/>
        </w:rPr>
        <w:t xml:space="preserve"> </w:t>
      </w:r>
      <w:r w:rsidRPr="009F5194">
        <w:rPr>
          <w:rFonts w:ascii="Times New Roman" w:hAnsi="Times New Roman" w:cs="Times New Roman"/>
          <w:sz w:val="20"/>
          <w:szCs w:val="20"/>
        </w:rPr>
        <w:t>explore</w:t>
      </w:r>
      <w:r w:rsidR="00F24846" w:rsidRPr="009F5194">
        <w:rPr>
          <w:rFonts w:ascii="Times New Roman" w:hAnsi="Times New Roman" w:cs="Times New Roman"/>
          <w:sz w:val="20"/>
          <w:szCs w:val="20"/>
        </w:rPr>
        <w:t>:</w:t>
      </w:r>
      <w:r w:rsidR="00E1344A" w:rsidRPr="009F5194">
        <w:rPr>
          <w:rFonts w:ascii="Times New Roman" w:hAnsi="Times New Roman" w:cs="Times New Roman"/>
          <w:sz w:val="20"/>
          <w:szCs w:val="20"/>
        </w:rPr>
        <w:t xml:space="preserve"> </w:t>
      </w:r>
      <w:r w:rsidR="006C57AB" w:rsidRPr="009F5194">
        <w:rPr>
          <w:rFonts w:ascii="Times New Roman" w:hAnsi="Times New Roman" w:cs="Times New Roman"/>
          <w:sz w:val="20"/>
          <w:szCs w:val="20"/>
        </w:rPr>
        <w:t>(</w:t>
      </w:r>
      <w:r w:rsidR="00E1344A" w:rsidRPr="009F5194">
        <w:rPr>
          <w:rFonts w:ascii="Times New Roman" w:hAnsi="Times New Roman" w:cs="Times New Roman"/>
          <w:sz w:val="20"/>
          <w:szCs w:val="20"/>
        </w:rPr>
        <w:t xml:space="preserve">1) </w:t>
      </w:r>
      <w:r w:rsidR="00402D20" w:rsidRPr="009F5194">
        <w:rPr>
          <w:rFonts w:ascii="Times New Roman" w:hAnsi="Times New Roman" w:cs="Times New Roman"/>
          <w:sz w:val="20"/>
          <w:szCs w:val="20"/>
        </w:rPr>
        <w:t xml:space="preserve">understanding </w:t>
      </w:r>
      <w:r w:rsidR="004A780A" w:rsidRPr="009F5194">
        <w:rPr>
          <w:rFonts w:ascii="Times New Roman" w:hAnsi="Times New Roman" w:cs="Times New Roman"/>
          <w:sz w:val="20"/>
          <w:szCs w:val="20"/>
        </w:rPr>
        <w:t xml:space="preserve">and valuing the client’s identity, </w:t>
      </w:r>
      <w:r w:rsidR="00E1344A" w:rsidRPr="009F5194">
        <w:rPr>
          <w:rFonts w:ascii="Times New Roman" w:hAnsi="Times New Roman" w:cs="Times New Roman"/>
          <w:sz w:val="20"/>
          <w:szCs w:val="20"/>
        </w:rPr>
        <w:t xml:space="preserve">and </w:t>
      </w:r>
      <w:r w:rsidR="006C57AB" w:rsidRPr="009F5194">
        <w:rPr>
          <w:rFonts w:ascii="Times New Roman" w:hAnsi="Times New Roman" w:cs="Times New Roman"/>
          <w:sz w:val="20"/>
          <w:szCs w:val="20"/>
        </w:rPr>
        <w:t>(</w:t>
      </w:r>
      <w:r w:rsidR="00E1344A" w:rsidRPr="009F5194">
        <w:rPr>
          <w:rFonts w:ascii="Times New Roman" w:hAnsi="Times New Roman" w:cs="Times New Roman"/>
          <w:sz w:val="20"/>
          <w:szCs w:val="20"/>
        </w:rPr>
        <w:t xml:space="preserve">2) </w:t>
      </w:r>
      <w:r w:rsidR="00402D20" w:rsidRPr="009F5194">
        <w:rPr>
          <w:rFonts w:ascii="Times New Roman" w:hAnsi="Times New Roman" w:cs="Times New Roman"/>
          <w:sz w:val="20"/>
          <w:szCs w:val="20"/>
        </w:rPr>
        <w:t xml:space="preserve">mechanisms </w:t>
      </w:r>
      <w:r w:rsidR="00A57246" w:rsidRPr="009F5194">
        <w:rPr>
          <w:rFonts w:ascii="Times New Roman" w:hAnsi="Times New Roman" w:cs="Times New Roman"/>
          <w:sz w:val="20"/>
          <w:szCs w:val="20"/>
        </w:rPr>
        <w:t>homecare workers</w:t>
      </w:r>
      <w:r w:rsidR="00402D20" w:rsidRPr="009F5194">
        <w:rPr>
          <w:rFonts w:ascii="Times New Roman" w:hAnsi="Times New Roman" w:cs="Times New Roman"/>
          <w:sz w:val="20"/>
          <w:szCs w:val="20"/>
        </w:rPr>
        <w:t xml:space="preserve"> used to help clients stay </w:t>
      </w:r>
      <w:r w:rsidR="00E1344A" w:rsidRPr="009F5194">
        <w:rPr>
          <w:rFonts w:ascii="Times New Roman" w:hAnsi="Times New Roman" w:cs="Times New Roman"/>
          <w:sz w:val="20"/>
          <w:szCs w:val="20"/>
        </w:rPr>
        <w:t>involve</w:t>
      </w:r>
      <w:r w:rsidR="007B423C" w:rsidRPr="009F5194">
        <w:rPr>
          <w:rFonts w:ascii="Times New Roman" w:hAnsi="Times New Roman" w:cs="Times New Roman"/>
          <w:sz w:val="20"/>
          <w:szCs w:val="20"/>
        </w:rPr>
        <w:t>d</w:t>
      </w:r>
      <w:r w:rsidR="00E1344A" w:rsidRPr="009F5194">
        <w:rPr>
          <w:rFonts w:ascii="Times New Roman" w:hAnsi="Times New Roman" w:cs="Times New Roman"/>
          <w:sz w:val="20"/>
          <w:szCs w:val="20"/>
        </w:rPr>
        <w:t xml:space="preserve"> and making choices</w:t>
      </w:r>
      <w:r w:rsidR="007B423C" w:rsidRPr="009F5194">
        <w:rPr>
          <w:rFonts w:ascii="Times New Roman" w:hAnsi="Times New Roman" w:cs="Times New Roman"/>
          <w:sz w:val="20"/>
          <w:szCs w:val="20"/>
        </w:rPr>
        <w:t>.</w:t>
      </w:r>
    </w:p>
    <w:p w14:paraId="32FE3B99" w14:textId="0109E079" w:rsidR="00712959" w:rsidRPr="009F5194" w:rsidRDefault="00712959" w:rsidP="00C34DB7">
      <w:pPr>
        <w:spacing w:line="360" w:lineRule="auto"/>
        <w:jc w:val="both"/>
        <w:rPr>
          <w:rFonts w:ascii="Times New Roman" w:hAnsi="Times New Roman" w:cs="Times New Roman"/>
          <w:sz w:val="20"/>
          <w:szCs w:val="20"/>
          <w:u w:val="single"/>
        </w:rPr>
      </w:pPr>
      <w:r w:rsidRPr="009F5194">
        <w:rPr>
          <w:rFonts w:ascii="Times New Roman" w:hAnsi="Times New Roman" w:cs="Times New Roman"/>
          <w:b/>
          <w:sz w:val="20"/>
          <w:szCs w:val="20"/>
        </w:rPr>
        <w:tab/>
      </w:r>
      <w:r w:rsidRPr="009F5194">
        <w:rPr>
          <w:rFonts w:ascii="Times New Roman" w:hAnsi="Times New Roman" w:cs="Times New Roman"/>
          <w:sz w:val="20"/>
          <w:szCs w:val="20"/>
          <w:u w:val="single"/>
        </w:rPr>
        <w:t xml:space="preserve">2.1. </w:t>
      </w:r>
      <w:r w:rsidR="004A780A" w:rsidRPr="009F5194">
        <w:rPr>
          <w:rFonts w:ascii="Times New Roman" w:hAnsi="Times New Roman" w:cs="Times New Roman"/>
          <w:sz w:val="20"/>
          <w:szCs w:val="20"/>
          <w:u w:val="single"/>
        </w:rPr>
        <w:t>Understanding the client</w:t>
      </w:r>
    </w:p>
    <w:p w14:paraId="45CD40F4" w14:textId="77777777" w:rsidR="002B432D" w:rsidRPr="009F5194" w:rsidRDefault="002B432D" w:rsidP="002B432D">
      <w:pPr>
        <w:spacing w:line="360" w:lineRule="auto"/>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 xml:space="preserve">Acknowledging </w:t>
      </w:r>
      <w:r w:rsidRPr="009F5194">
        <w:rPr>
          <w:rFonts w:ascii="Times New Roman" w:hAnsi="Times New Roman" w:cs="Times New Roman"/>
          <w:sz w:val="20"/>
          <w:szCs w:val="20"/>
        </w:rPr>
        <w:t>the personhood of people living with dementia was a prerequisite to enabling independence</w:t>
      </w:r>
      <w:r w:rsidRPr="009F5194">
        <w:rPr>
          <w:rFonts w:ascii="Times New Roman" w:hAnsi="Times New Roman" w:cs="Times New Roman"/>
          <w:color w:val="000000" w:themeColor="text1"/>
          <w:sz w:val="20"/>
          <w:szCs w:val="20"/>
        </w:rPr>
        <w:t>:</w:t>
      </w:r>
    </w:p>
    <w:p w14:paraId="6E419CB1" w14:textId="77777777" w:rsidR="002B432D" w:rsidRPr="009F5194" w:rsidRDefault="002B432D" w:rsidP="002B432D">
      <w:pPr>
        <w:spacing w:line="360" w:lineRule="auto"/>
        <w:ind w:left="360"/>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 xml:space="preserve"> “We all had talents before dementia; we don’t suddenly lose those talents overnight when we’ve got a diagnosis.  And to remember that we were once a working person and a totally capable person.  So to remember that there’s been a person there that still can do things.” (PwD17-interview)</w:t>
      </w:r>
    </w:p>
    <w:p w14:paraId="0E1705C9" w14:textId="46DEE2E7" w:rsidR="0071749C" w:rsidRPr="009F5194" w:rsidRDefault="00801C80"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 xml:space="preserve">Being able to connect the past with </w:t>
      </w:r>
      <w:r w:rsidR="00BA017E" w:rsidRPr="009F5194">
        <w:rPr>
          <w:rFonts w:ascii="Times New Roman" w:hAnsi="Times New Roman" w:cs="Times New Roman"/>
          <w:color w:val="000000" w:themeColor="text1"/>
          <w:sz w:val="20"/>
          <w:szCs w:val="20"/>
        </w:rPr>
        <w:t xml:space="preserve">clients’ </w:t>
      </w:r>
      <w:r w:rsidRPr="009F5194">
        <w:rPr>
          <w:rFonts w:ascii="Times New Roman" w:hAnsi="Times New Roman" w:cs="Times New Roman"/>
          <w:color w:val="000000" w:themeColor="text1"/>
          <w:sz w:val="20"/>
          <w:szCs w:val="20"/>
        </w:rPr>
        <w:t xml:space="preserve">present </w:t>
      </w:r>
      <w:r w:rsidR="0023061C" w:rsidRPr="009F5194">
        <w:rPr>
          <w:rFonts w:ascii="Times New Roman" w:hAnsi="Times New Roman" w:cs="Times New Roman"/>
          <w:color w:val="000000" w:themeColor="text1"/>
          <w:sz w:val="20"/>
          <w:szCs w:val="20"/>
        </w:rPr>
        <w:t xml:space="preserve">lives </w:t>
      </w:r>
      <w:r w:rsidRPr="009F5194">
        <w:rPr>
          <w:rFonts w:ascii="Times New Roman" w:hAnsi="Times New Roman" w:cs="Times New Roman"/>
          <w:color w:val="000000" w:themeColor="text1"/>
          <w:sz w:val="20"/>
          <w:szCs w:val="20"/>
        </w:rPr>
        <w:t>was important for homecare workers; to be able</w:t>
      </w:r>
      <w:r w:rsidRPr="009F5194">
        <w:rPr>
          <w:rFonts w:ascii="Times New Roman" w:hAnsi="Times New Roman" w:cs="Times New Roman"/>
          <w:i/>
          <w:color w:val="000000" w:themeColor="text1"/>
          <w:sz w:val="20"/>
          <w:szCs w:val="20"/>
        </w:rPr>
        <w:t xml:space="preserve"> “to see their clients… to have some understanding of where they have come from” </w:t>
      </w:r>
      <w:r w:rsidRPr="009F5194">
        <w:rPr>
          <w:rFonts w:ascii="Times New Roman" w:hAnsi="Times New Roman" w:cs="Times New Roman"/>
          <w:color w:val="000000" w:themeColor="text1"/>
          <w:sz w:val="20"/>
          <w:szCs w:val="20"/>
        </w:rPr>
        <w:t>(FC1</w:t>
      </w:r>
      <w:r w:rsidR="003015A3" w:rsidRPr="009F5194">
        <w:rPr>
          <w:rFonts w:ascii="Times New Roman" w:hAnsi="Times New Roman" w:cs="Times New Roman"/>
          <w:color w:val="000000" w:themeColor="text1"/>
          <w:sz w:val="20"/>
          <w:szCs w:val="20"/>
        </w:rPr>
        <w:t xml:space="preserve">1-interview). Care provided in </w:t>
      </w:r>
      <w:r w:rsidR="00F6473E" w:rsidRPr="009F5194">
        <w:rPr>
          <w:rFonts w:ascii="Times New Roman" w:hAnsi="Times New Roman" w:cs="Times New Roman"/>
          <w:color w:val="000000" w:themeColor="text1"/>
          <w:sz w:val="20"/>
          <w:szCs w:val="20"/>
        </w:rPr>
        <w:t>clients’</w:t>
      </w:r>
      <w:r w:rsidRPr="009F5194">
        <w:rPr>
          <w:rFonts w:ascii="Times New Roman" w:hAnsi="Times New Roman" w:cs="Times New Roman"/>
          <w:color w:val="000000" w:themeColor="text1"/>
          <w:sz w:val="20"/>
          <w:szCs w:val="20"/>
        </w:rPr>
        <w:t xml:space="preserve"> home</w:t>
      </w:r>
      <w:r w:rsidR="00F6473E" w:rsidRPr="009F5194">
        <w:rPr>
          <w:rFonts w:ascii="Times New Roman" w:hAnsi="Times New Roman" w:cs="Times New Roman"/>
          <w:color w:val="000000" w:themeColor="text1"/>
          <w:sz w:val="20"/>
          <w:szCs w:val="20"/>
        </w:rPr>
        <w:t>s</w:t>
      </w:r>
      <w:r w:rsidR="009604C9" w:rsidRPr="009F5194">
        <w:rPr>
          <w:rFonts w:ascii="Times New Roman" w:hAnsi="Times New Roman" w:cs="Times New Roman"/>
          <w:color w:val="000000" w:themeColor="text1"/>
          <w:sz w:val="20"/>
          <w:szCs w:val="20"/>
        </w:rPr>
        <w:t>,</w:t>
      </w:r>
      <w:r w:rsidR="003B2884" w:rsidRPr="009F5194">
        <w:rPr>
          <w:rFonts w:ascii="Times New Roman" w:hAnsi="Times New Roman" w:cs="Times New Roman"/>
          <w:color w:val="000000" w:themeColor="text1"/>
          <w:sz w:val="20"/>
          <w:szCs w:val="20"/>
        </w:rPr>
        <w:t xml:space="preserve"> </w:t>
      </w:r>
      <w:r w:rsidRPr="009F5194">
        <w:rPr>
          <w:rFonts w:ascii="Times New Roman" w:hAnsi="Times New Roman" w:cs="Times New Roman"/>
          <w:color w:val="000000" w:themeColor="text1"/>
          <w:sz w:val="20"/>
          <w:szCs w:val="20"/>
        </w:rPr>
        <w:t>surrounded by the</w:t>
      </w:r>
      <w:r w:rsidR="00F6473E" w:rsidRPr="009F5194">
        <w:rPr>
          <w:rFonts w:ascii="Times New Roman" w:hAnsi="Times New Roman" w:cs="Times New Roman"/>
          <w:color w:val="000000" w:themeColor="text1"/>
          <w:sz w:val="20"/>
          <w:szCs w:val="20"/>
        </w:rPr>
        <w:t>ir</w:t>
      </w:r>
      <w:r w:rsidRPr="009F5194">
        <w:rPr>
          <w:rFonts w:ascii="Times New Roman" w:hAnsi="Times New Roman" w:cs="Times New Roman"/>
          <w:color w:val="000000" w:themeColor="text1"/>
          <w:sz w:val="20"/>
          <w:szCs w:val="20"/>
        </w:rPr>
        <w:t xml:space="preserve"> life memories and possessions </w:t>
      </w:r>
      <w:r w:rsidR="00096BC1" w:rsidRPr="009F5194">
        <w:rPr>
          <w:rFonts w:ascii="Times New Roman" w:hAnsi="Times New Roman" w:cs="Times New Roman"/>
          <w:color w:val="000000" w:themeColor="text1"/>
          <w:sz w:val="20"/>
          <w:szCs w:val="20"/>
        </w:rPr>
        <w:t>facilitated this</w:t>
      </w:r>
      <w:r w:rsidRPr="009F5194">
        <w:rPr>
          <w:rFonts w:ascii="Times New Roman" w:hAnsi="Times New Roman" w:cs="Times New Roman"/>
          <w:color w:val="000000" w:themeColor="text1"/>
          <w:sz w:val="20"/>
          <w:szCs w:val="20"/>
        </w:rPr>
        <w:t>:</w:t>
      </w:r>
    </w:p>
    <w:p w14:paraId="03F100D3" w14:textId="2D245949" w:rsidR="00801C80" w:rsidRPr="009F5194" w:rsidRDefault="00801C80" w:rsidP="00C34DB7">
      <w:pPr>
        <w:spacing w:line="360" w:lineRule="auto"/>
        <w:ind w:left="360"/>
        <w:jc w:val="both"/>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“We have a chap who… he was one of the first British soldiers to get captured and he spent the whole of the war in a prisoner of war camp. And he got out th</w:t>
      </w:r>
      <w:r w:rsidR="00DD1EF7" w:rsidRPr="009F5194">
        <w:rPr>
          <w:rFonts w:ascii="Times New Roman" w:hAnsi="Times New Roman" w:cs="Times New Roman"/>
          <w:i/>
          <w:color w:val="000000" w:themeColor="text1"/>
          <w:sz w:val="20"/>
          <w:szCs w:val="20"/>
        </w:rPr>
        <w:t>e photographs and he showed me</w:t>
      </w:r>
      <w:r w:rsidRPr="009F5194">
        <w:rPr>
          <w:rFonts w:ascii="Times New Roman" w:hAnsi="Times New Roman" w:cs="Times New Roman"/>
          <w:i/>
          <w:color w:val="000000" w:themeColor="text1"/>
          <w:sz w:val="20"/>
          <w:szCs w:val="20"/>
        </w:rPr>
        <w:t xml:space="preserve">… </w:t>
      </w:r>
      <w:r w:rsidR="00DD1EF7" w:rsidRPr="009F5194">
        <w:rPr>
          <w:rFonts w:ascii="Times New Roman" w:hAnsi="Times New Roman" w:cs="Times New Roman"/>
          <w:i/>
          <w:color w:val="000000" w:themeColor="text1"/>
          <w:sz w:val="20"/>
          <w:szCs w:val="20"/>
        </w:rPr>
        <w:t xml:space="preserve">he </w:t>
      </w:r>
      <w:r w:rsidRPr="009F5194">
        <w:rPr>
          <w:rFonts w:ascii="Times New Roman" w:hAnsi="Times New Roman" w:cs="Times New Roman"/>
          <w:i/>
          <w:color w:val="000000" w:themeColor="text1"/>
          <w:sz w:val="20"/>
          <w:szCs w:val="20"/>
        </w:rPr>
        <w:t>could sit and talk for hours and hours and it obviously made him very happy… so it was always a good starting point for the homecare worker</w:t>
      </w:r>
      <w:r w:rsidR="006F31B1" w:rsidRPr="009F5194">
        <w:rPr>
          <w:rFonts w:ascii="Times New Roman" w:hAnsi="Times New Roman" w:cs="Times New Roman"/>
          <w:i/>
          <w:color w:val="000000" w:themeColor="text1"/>
          <w:sz w:val="20"/>
          <w:szCs w:val="20"/>
        </w:rPr>
        <w:t>s</w:t>
      </w:r>
      <w:r w:rsidRPr="009F5194">
        <w:rPr>
          <w:rFonts w:ascii="Times New Roman" w:hAnsi="Times New Roman" w:cs="Times New Roman"/>
          <w:i/>
          <w:color w:val="000000" w:themeColor="text1"/>
          <w:sz w:val="20"/>
          <w:szCs w:val="20"/>
        </w:rPr>
        <w:t>.” (HCM</w:t>
      </w:r>
      <w:r w:rsidR="002F73D7" w:rsidRPr="009F5194">
        <w:rPr>
          <w:rFonts w:ascii="Times New Roman" w:hAnsi="Times New Roman" w:cs="Times New Roman"/>
          <w:i/>
          <w:color w:val="000000" w:themeColor="text1"/>
          <w:sz w:val="20"/>
          <w:szCs w:val="20"/>
        </w:rPr>
        <w:t>00</w:t>
      </w:r>
      <w:ins w:id="100" w:author="Leverton, Monica" w:date="2021-03-01T19:04:00Z">
        <w:r w:rsidR="000F6135">
          <w:rPr>
            <w:rFonts w:ascii="Times New Roman" w:hAnsi="Times New Roman" w:cs="Times New Roman"/>
            <w:i/>
            <w:color w:val="000000" w:themeColor="text1"/>
            <w:sz w:val="20"/>
            <w:szCs w:val="20"/>
          </w:rPr>
          <w:t>1</w:t>
        </w:r>
      </w:ins>
      <w:r w:rsidRPr="009F5194">
        <w:rPr>
          <w:rFonts w:ascii="Times New Roman" w:hAnsi="Times New Roman" w:cs="Times New Roman"/>
          <w:i/>
          <w:color w:val="000000" w:themeColor="text1"/>
          <w:sz w:val="20"/>
          <w:szCs w:val="20"/>
        </w:rPr>
        <w:t>–interview)</w:t>
      </w:r>
    </w:p>
    <w:p w14:paraId="79FDCBFD" w14:textId="3283A3F8" w:rsidR="009E3CDA" w:rsidRPr="009F5194" w:rsidRDefault="003D5ED5"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In some observations, there was a sense that</w:t>
      </w:r>
      <w:r w:rsidR="005721C2" w:rsidRPr="009F5194">
        <w:rPr>
          <w:rFonts w:ascii="Times New Roman" w:hAnsi="Times New Roman" w:cs="Times New Roman"/>
          <w:sz w:val="20"/>
          <w:szCs w:val="20"/>
        </w:rPr>
        <w:t xml:space="preserve"> the</w:t>
      </w:r>
      <w:r w:rsidRPr="009F5194">
        <w:rPr>
          <w:rFonts w:ascii="Times New Roman" w:hAnsi="Times New Roman" w:cs="Times New Roman"/>
          <w:sz w:val="20"/>
          <w:szCs w:val="20"/>
        </w:rPr>
        <w:t xml:space="preserve"> </w:t>
      </w:r>
      <w:r w:rsidR="006C57AB" w:rsidRPr="009F5194">
        <w:rPr>
          <w:rFonts w:ascii="Times New Roman" w:hAnsi="Times New Roman" w:cs="Times New Roman"/>
          <w:sz w:val="20"/>
          <w:szCs w:val="20"/>
        </w:rPr>
        <w:t>client</w:t>
      </w:r>
      <w:r w:rsidR="005721C2" w:rsidRPr="009F5194">
        <w:rPr>
          <w:rFonts w:ascii="Times New Roman" w:hAnsi="Times New Roman" w:cs="Times New Roman"/>
          <w:sz w:val="20"/>
          <w:szCs w:val="20"/>
        </w:rPr>
        <w:t>’</w:t>
      </w:r>
      <w:r w:rsidR="006C57AB" w:rsidRPr="009F5194">
        <w:rPr>
          <w:rFonts w:ascii="Times New Roman" w:hAnsi="Times New Roman" w:cs="Times New Roman"/>
          <w:sz w:val="20"/>
          <w:szCs w:val="20"/>
        </w:rPr>
        <w:t>s</w:t>
      </w:r>
      <w:r w:rsidR="003015A3" w:rsidRPr="009F5194">
        <w:rPr>
          <w:rFonts w:ascii="Times New Roman" w:hAnsi="Times New Roman" w:cs="Times New Roman"/>
          <w:sz w:val="20"/>
          <w:szCs w:val="20"/>
        </w:rPr>
        <w:t xml:space="preserve"> identity and personhood </w:t>
      </w:r>
      <w:r w:rsidR="00BA017E" w:rsidRPr="009F5194">
        <w:rPr>
          <w:rFonts w:ascii="Times New Roman" w:hAnsi="Times New Roman" w:cs="Times New Roman"/>
          <w:sz w:val="20"/>
          <w:szCs w:val="20"/>
        </w:rPr>
        <w:t>were becoming</w:t>
      </w:r>
      <w:r w:rsidR="0004109E" w:rsidRPr="009F5194">
        <w:rPr>
          <w:rFonts w:ascii="Times New Roman" w:hAnsi="Times New Roman" w:cs="Times New Roman"/>
          <w:sz w:val="20"/>
          <w:szCs w:val="20"/>
        </w:rPr>
        <w:t xml:space="preserve"> challenged or</w:t>
      </w:r>
      <w:r w:rsidRPr="009F5194">
        <w:rPr>
          <w:rFonts w:ascii="Times New Roman" w:hAnsi="Times New Roman" w:cs="Times New Roman"/>
          <w:sz w:val="20"/>
          <w:szCs w:val="20"/>
        </w:rPr>
        <w:t xml:space="preserve"> lost, for example where</w:t>
      </w:r>
      <w:r w:rsidR="003015A3" w:rsidRPr="009F5194">
        <w:rPr>
          <w:rFonts w:ascii="Times New Roman" w:hAnsi="Times New Roman" w:cs="Times New Roman"/>
          <w:sz w:val="20"/>
          <w:szCs w:val="20"/>
        </w:rPr>
        <w:t xml:space="preserve"> homecare workers used infantilising language or behaviour</w:t>
      </w:r>
      <w:r w:rsidR="0004109E" w:rsidRPr="009F5194">
        <w:rPr>
          <w:rFonts w:ascii="Times New Roman" w:hAnsi="Times New Roman" w:cs="Times New Roman"/>
          <w:sz w:val="20"/>
          <w:szCs w:val="20"/>
        </w:rPr>
        <w:t>. In the example below, the client was able to challenge this</w:t>
      </w:r>
      <w:r w:rsidRPr="009F5194">
        <w:rPr>
          <w:rFonts w:ascii="Times New Roman" w:hAnsi="Times New Roman" w:cs="Times New Roman"/>
          <w:sz w:val="20"/>
          <w:szCs w:val="20"/>
        </w:rPr>
        <w:t>:</w:t>
      </w:r>
    </w:p>
    <w:p w14:paraId="6410BCD1" w14:textId="01B8CDB2" w:rsidR="00E55811" w:rsidRPr="009F5194" w:rsidRDefault="00E55811" w:rsidP="00C34DB7">
      <w:pPr>
        <w:spacing w:line="360" w:lineRule="auto"/>
        <w:ind w:left="360"/>
        <w:jc w:val="both"/>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‘Amy tells Beth that she</w:t>
      </w:r>
      <w:r w:rsidR="0047345E" w:rsidRPr="009F5194">
        <w:rPr>
          <w:rFonts w:ascii="Times New Roman" w:hAnsi="Times New Roman" w:cs="Times New Roman"/>
          <w:i/>
          <w:color w:val="000000" w:themeColor="text1"/>
          <w:sz w:val="20"/>
          <w:szCs w:val="20"/>
        </w:rPr>
        <w:t>’s going to “</w:t>
      </w:r>
      <w:r w:rsidRPr="009F5194">
        <w:rPr>
          <w:rFonts w:ascii="Times New Roman" w:hAnsi="Times New Roman" w:cs="Times New Roman"/>
          <w:i/>
          <w:color w:val="000000" w:themeColor="text1"/>
          <w:sz w:val="20"/>
          <w:szCs w:val="20"/>
        </w:rPr>
        <w:t>g</w:t>
      </w:r>
      <w:r w:rsidR="0047345E" w:rsidRPr="009F5194">
        <w:rPr>
          <w:rFonts w:ascii="Times New Roman" w:hAnsi="Times New Roman" w:cs="Times New Roman"/>
          <w:i/>
          <w:color w:val="000000" w:themeColor="text1"/>
          <w:sz w:val="20"/>
          <w:szCs w:val="20"/>
        </w:rPr>
        <w:t>ive her little feety a wash now”, to which Beth exclaims “</w:t>
      </w:r>
      <w:r w:rsidRPr="009F5194">
        <w:rPr>
          <w:rFonts w:ascii="Times New Roman" w:hAnsi="Times New Roman" w:cs="Times New Roman"/>
          <w:i/>
          <w:color w:val="000000" w:themeColor="text1"/>
          <w:sz w:val="20"/>
          <w:szCs w:val="20"/>
        </w:rPr>
        <w:t>I don’t hav</w:t>
      </w:r>
      <w:r w:rsidR="0047345E" w:rsidRPr="009F5194">
        <w:rPr>
          <w:rFonts w:ascii="Times New Roman" w:hAnsi="Times New Roman" w:cs="Times New Roman"/>
          <w:i/>
          <w:color w:val="000000" w:themeColor="text1"/>
          <w:sz w:val="20"/>
          <w:szCs w:val="20"/>
        </w:rPr>
        <w:t>e a little feety</w:t>
      </w:r>
      <w:r w:rsidR="0044435D" w:rsidRPr="009F5194">
        <w:rPr>
          <w:rFonts w:ascii="Times New Roman" w:hAnsi="Times New Roman" w:cs="Times New Roman"/>
          <w:i/>
          <w:color w:val="000000" w:themeColor="text1"/>
          <w:sz w:val="20"/>
          <w:szCs w:val="20"/>
        </w:rPr>
        <w:t>,</w:t>
      </w:r>
      <w:r w:rsidR="0047345E" w:rsidRPr="009F5194">
        <w:rPr>
          <w:rFonts w:ascii="Times New Roman" w:hAnsi="Times New Roman" w:cs="Times New Roman"/>
          <w:i/>
          <w:color w:val="000000" w:themeColor="text1"/>
          <w:sz w:val="20"/>
          <w:szCs w:val="20"/>
        </w:rPr>
        <w:t xml:space="preserve"> I have a foot!”</w:t>
      </w:r>
      <w:r w:rsidRPr="009F5194">
        <w:rPr>
          <w:rFonts w:ascii="Times New Roman" w:hAnsi="Times New Roman" w:cs="Times New Roman"/>
          <w:i/>
          <w:color w:val="000000" w:themeColor="text1"/>
          <w:sz w:val="20"/>
          <w:szCs w:val="20"/>
        </w:rPr>
        <w:t>.’ (Fieldnote)</w:t>
      </w:r>
    </w:p>
    <w:p w14:paraId="7420D6FC" w14:textId="28712BDA" w:rsidR="00A134C8" w:rsidRPr="009F5194" w:rsidRDefault="004775E9" w:rsidP="00C90CB8">
      <w:pPr>
        <w:spacing w:line="360" w:lineRule="auto"/>
        <w:ind w:firstLine="720"/>
        <w:jc w:val="both"/>
        <w:rPr>
          <w:rFonts w:ascii="Times New Roman" w:hAnsi="Times New Roman" w:cs="Times New Roman"/>
          <w:sz w:val="20"/>
          <w:szCs w:val="20"/>
          <w:u w:val="single"/>
        </w:rPr>
      </w:pPr>
      <w:r w:rsidRPr="009F5194">
        <w:rPr>
          <w:rFonts w:ascii="Times New Roman" w:hAnsi="Times New Roman" w:cs="Times New Roman"/>
          <w:color w:val="000000" w:themeColor="text1"/>
          <w:sz w:val="20"/>
          <w:szCs w:val="20"/>
          <w:u w:val="single"/>
        </w:rPr>
        <w:t xml:space="preserve">2.2. </w:t>
      </w:r>
      <w:r w:rsidR="00751FED" w:rsidRPr="009F5194">
        <w:rPr>
          <w:rFonts w:ascii="Times New Roman" w:hAnsi="Times New Roman" w:cs="Times New Roman"/>
          <w:color w:val="000000" w:themeColor="text1"/>
          <w:sz w:val="20"/>
          <w:szCs w:val="20"/>
          <w:u w:val="single"/>
        </w:rPr>
        <w:t>Staying involved and making choices</w:t>
      </w:r>
    </w:p>
    <w:p w14:paraId="6C870D71" w14:textId="71D4B1A5" w:rsidR="00CF722A" w:rsidRPr="009F5194" w:rsidRDefault="00096BC1"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We observed </w:t>
      </w:r>
      <w:r w:rsidR="00670CE5" w:rsidRPr="009F5194">
        <w:rPr>
          <w:rFonts w:ascii="Times New Roman" w:hAnsi="Times New Roman" w:cs="Times New Roman"/>
          <w:sz w:val="20"/>
          <w:szCs w:val="20"/>
        </w:rPr>
        <w:t>homecare worker</w:t>
      </w:r>
      <w:r w:rsidR="0023061C" w:rsidRPr="009F5194">
        <w:rPr>
          <w:rFonts w:ascii="Times New Roman" w:hAnsi="Times New Roman" w:cs="Times New Roman"/>
          <w:sz w:val="20"/>
          <w:szCs w:val="20"/>
        </w:rPr>
        <w:t xml:space="preserve">s </w:t>
      </w:r>
      <w:r w:rsidRPr="009F5194">
        <w:rPr>
          <w:rFonts w:ascii="Times New Roman" w:hAnsi="Times New Roman" w:cs="Times New Roman"/>
          <w:sz w:val="20"/>
          <w:szCs w:val="20"/>
        </w:rPr>
        <w:t>supporting</w:t>
      </w:r>
      <w:r w:rsidR="0023061C" w:rsidRPr="009F5194">
        <w:rPr>
          <w:rFonts w:ascii="Times New Roman" w:hAnsi="Times New Roman" w:cs="Times New Roman"/>
          <w:sz w:val="20"/>
          <w:szCs w:val="20"/>
        </w:rPr>
        <w:t xml:space="preserve"> </w:t>
      </w:r>
      <w:r w:rsidR="003B2884" w:rsidRPr="009F5194">
        <w:rPr>
          <w:rFonts w:ascii="Times New Roman" w:hAnsi="Times New Roman" w:cs="Times New Roman"/>
          <w:sz w:val="20"/>
          <w:szCs w:val="20"/>
        </w:rPr>
        <w:t>client</w:t>
      </w:r>
      <w:r w:rsidR="0023061C" w:rsidRPr="009F5194">
        <w:rPr>
          <w:rFonts w:ascii="Times New Roman" w:hAnsi="Times New Roman" w:cs="Times New Roman"/>
          <w:sz w:val="20"/>
          <w:szCs w:val="20"/>
        </w:rPr>
        <w:t>s</w:t>
      </w:r>
      <w:r w:rsidR="00670CE5" w:rsidRPr="009F5194">
        <w:rPr>
          <w:rFonts w:ascii="Times New Roman" w:hAnsi="Times New Roman" w:cs="Times New Roman"/>
          <w:sz w:val="20"/>
          <w:szCs w:val="20"/>
        </w:rPr>
        <w:t xml:space="preserve"> to </w:t>
      </w:r>
      <w:r w:rsidRPr="009F5194">
        <w:rPr>
          <w:rFonts w:ascii="Times New Roman" w:hAnsi="Times New Roman" w:cs="Times New Roman"/>
          <w:sz w:val="20"/>
          <w:szCs w:val="20"/>
        </w:rPr>
        <w:t>actively participate</w:t>
      </w:r>
      <w:r w:rsidR="00670CE5" w:rsidRPr="009F5194">
        <w:rPr>
          <w:rFonts w:ascii="Times New Roman" w:hAnsi="Times New Roman" w:cs="Times New Roman"/>
          <w:sz w:val="20"/>
          <w:szCs w:val="20"/>
        </w:rPr>
        <w:t xml:space="preserve"> in their care</w:t>
      </w:r>
      <w:r w:rsidR="004A780A" w:rsidRPr="009F5194">
        <w:rPr>
          <w:rFonts w:ascii="Times New Roman" w:hAnsi="Times New Roman" w:cs="Times New Roman"/>
          <w:sz w:val="20"/>
          <w:szCs w:val="20"/>
        </w:rPr>
        <w:t xml:space="preserve">; for example, by </w:t>
      </w:r>
      <w:r w:rsidR="004251F5">
        <w:rPr>
          <w:rFonts w:ascii="Times New Roman" w:hAnsi="Times New Roman" w:cs="Times New Roman"/>
          <w:sz w:val="20"/>
          <w:szCs w:val="20"/>
        </w:rPr>
        <w:t xml:space="preserve">simplifying or </w:t>
      </w:r>
      <w:r w:rsidR="004A780A" w:rsidRPr="009F5194">
        <w:rPr>
          <w:rFonts w:ascii="Times New Roman" w:hAnsi="Times New Roman" w:cs="Times New Roman"/>
          <w:sz w:val="20"/>
          <w:szCs w:val="20"/>
        </w:rPr>
        <w:t>breaking down tasks</w:t>
      </w:r>
      <w:r w:rsidR="00E45F13" w:rsidRPr="009F5194">
        <w:rPr>
          <w:rFonts w:ascii="Times New Roman" w:hAnsi="Times New Roman" w:cs="Times New Roman"/>
          <w:sz w:val="20"/>
          <w:szCs w:val="20"/>
        </w:rPr>
        <w:t xml:space="preserve">. </w:t>
      </w:r>
      <w:r w:rsidR="004A780A" w:rsidRPr="009F5194">
        <w:rPr>
          <w:rFonts w:ascii="Times New Roman" w:hAnsi="Times New Roman" w:cs="Times New Roman"/>
          <w:sz w:val="20"/>
          <w:szCs w:val="20"/>
        </w:rPr>
        <w:t xml:space="preserve">The examples below highlight </w:t>
      </w:r>
      <w:r w:rsidR="00E45F13" w:rsidRPr="009F5194">
        <w:rPr>
          <w:rFonts w:ascii="Times New Roman" w:hAnsi="Times New Roman" w:cs="Times New Roman"/>
          <w:sz w:val="20"/>
          <w:szCs w:val="20"/>
        </w:rPr>
        <w:t>the effect of different approaches taken by two</w:t>
      </w:r>
      <w:r w:rsidR="003E1483" w:rsidRPr="009F5194">
        <w:rPr>
          <w:rFonts w:ascii="Times New Roman" w:hAnsi="Times New Roman" w:cs="Times New Roman"/>
          <w:sz w:val="20"/>
          <w:szCs w:val="20"/>
        </w:rPr>
        <w:t xml:space="preserve"> different homecare workers with the same client:</w:t>
      </w:r>
    </w:p>
    <w:p w14:paraId="220C9F99" w14:textId="2880CB4D" w:rsidR="00670CE5" w:rsidRPr="009F5194" w:rsidRDefault="00670CE5" w:rsidP="00EF51F2">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w:t>
      </w:r>
      <w:r w:rsidR="003E1483" w:rsidRPr="009F5194">
        <w:rPr>
          <w:rFonts w:ascii="Times New Roman" w:hAnsi="Times New Roman" w:cs="Times New Roman"/>
          <w:i/>
          <w:color w:val="000000" w:themeColor="text1"/>
          <w:sz w:val="20"/>
          <w:szCs w:val="20"/>
        </w:rPr>
        <w:t>Amy told</w:t>
      </w:r>
      <w:r w:rsidR="00A134C8" w:rsidRPr="009F5194">
        <w:rPr>
          <w:rFonts w:ascii="Times New Roman" w:hAnsi="Times New Roman" w:cs="Times New Roman"/>
          <w:i/>
          <w:color w:val="000000" w:themeColor="text1"/>
          <w:sz w:val="20"/>
          <w:szCs w:val="20"/>
        </w:rPr>
        <w:t xml:space="preserve"> Beth they we</w:t>
      </w:r>
      <w:r w:rsidRPr="009F5194">
        <w:rPr>
          <w:rFonts w:ascii="Times New Roman" w:hAnsi="Times New Roman" w:cs="Times New Roman"/>
          <w:i/>
          <w:color w:val="000000" w:themeColor="text1"/>
          <w:sz w:val="20"/>
          <w:szCs w:val="20"/>
        </w:rPr>
        <w:t>re going to wash her face</w:t>
      </w:r>
      <w:r w:rsidR="003E1483" w:rsidRPr="009F5194">
        <w:rPr>
          <w:rFonts w:ascii="Times New Roman" w:hAnsi="Times New Roman" w:cs="Times New Roman"/>
          <w:i/>
          <w:color w:val="000000" w:themeColor="text1"/>
          <w:sz w:val="20"/>
          <w:szCs w:val="20"/>
        </w:rPr>
        <w:t>.</w:t>
      </w:r>
      <w:r w:rsidRPr="009F5194">
        <w:rPr>
          <w:rFonts w:ascii="Times New Roman" w:hAnsi="Times New Roman" w:cs="Times New Roman"/>
          <w:i/>
          <w:color w:val="000000" w:themeColor="text1"/>
          <w:sz w:val="20"/>
          <w:szCs w:val="20"/>
        </w:rPr>
        <w:t xml:space="preserve"> </w:t>
      </w:r>
      <w:r w:rsidR="003E1483" w:rsidRPr="009F5194">
        <w:rPr>
          <w:rFonts w:ascii="Times New Roman" w:hAnsi="Times New Roman" w:cs="Times New Roman"/>
          <w:i/>
          <w:color w:val="000000" w:themeColor="text1"/>
          <w:sz w:val="20"/>
          <w:szCs w:val="20"/>
        </w:rPr>
        <w:t>A</w:t>
      </w:r>
      <w:r w:rsidRPr="009F5194">
        <w:rPr>
          <w:rFonts w:ascii="Times New Roman" w:hAnsi="Times New Roman" w:cs="Times New Roman"/>
          <w:i/>
          <w:color w:val="000000" w:themeColor="text1"/>
          <w:sz w:val="20"/>
          <w:szCs w:val="20"/>
        </w:rPr>
        <w:t>s she begins</w:t>
      </w:r>
      <w:r w:rsidR="003E1483" w:rsidRPr="009F5194">
        <w:rPr>
          <w:rFonts w:ascii="Times New Roman" w:hAnsi="Times New Roman" w:cs="Times New Roman"/>
          <w:i/>
          <w:color w:val="000000" w:themeColor="text1"/>
          <w:sz w:val="20"/>
          <w:szCs w:val="20"/>
        </w:rPr>
        <w:t>,</w:t>
      </w:r>
      <w:r w:rsidRPr="009F5194">
        <w:rPr>
          <w:rFonts w:ascii="Times New Roman" w:hAnsi="Times New Roman" w:cs="Times New Roman"/>
          <w:i/>
          <w:color w:val="000000" w:themeColor="text1"/>
          <w:sz w:val="20"/>
          <w:szCs w:val="20"/>
        </w:rPr>
        <w:t xml:space="preserve"> Beth asks what she’s doing with her face and Amy explains again. Beth says that she’s not used to being washed and dressed by other people, she’s used to doing it herself and begins to cry.’ (Fieldnote)</w:t>
      </w:r>
    </w:p>
    <w:p w14:paraId="5CA9093A" w14:textId="6F34836A" w:rsidR="00E45F13" w:rsidRPr="009F5194" w:rsidRDefault="003E1483" w:rsidP="00EF51F2">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w:t>
      </w:r>
      <w:r w:rsidR="00E45F13" w:rsidRPr="009F5194">
        <w:rPr>
          <w:rFonts w:ascii="Times New Roman" w:hAnsi="Times New Roman" w:cs="Times New Roman"/>
          <w:i/>
          <w:color w:val="000000" w:themeColor="text1"/>
          <w:sz w:val="20"/>
          <w:szCs w:val="20"/>
        </w:rPr>
        <w:t xml:space="preserve">Alice told Beth they were going to wash her hands and then asked Beth if she would like to try washing herself as it </w:t>
      </w:r>
      <w:r w:rsidRPr="009F5194">
        <w:rPr>
          <w:rFonts w:ascii="Times New Roman" w:hAnsi="Times New Roman" w:cs="Times New Roman"/>
          <w:i/>
          <w:color w:val="000000" w:themeColor="text1"/>
          <w:sz w:val="20"/>
          <w:szCs w:val="20"/>
        </w:rPr>
        <w:t>‘</w:t>
      </w:r>
      <w:r w:rsidR="00E45F13" w:rsidRPr="009F5194">
        <w:rPr>
          <w:rFonts w:ascii="Times New Roman" w:hAnsi="Times New Roman" w:cs="Times New Roman"/>
          <w:i/>
          <w:color w:val="000000" w:themeColor="text1"/>
          <w:sz w:val="20"/>
          <w:szCs w:val="20"/>
        </w:rPr>
        <w:t>might be good for her</w:t>
      </w:r>
      <w:r w:rsidRPr="009F5194">
        <w:rPr>
          <w:rFonts w:ascii="Times New Roman" w:hAnsi="Times New Roman" w:cs="Times New Roman"/>
          <w:i/>
          <w:color w:val="000000" w:themeColor="text1"/>
          <w:sz w:val="20"/>
          <w:szCs w:val="20"/>
        </w:rPr>
        <w:t>’</w:t>
      </w:r>
      <w:r w:rsidR="00E45F13" w:rsidRPr="009F5194">
        <w:rPr>
          <w:rFonts w:ascii="Times New Roman" w:hAnsi="Times New Roman" w:cs="Times New Roman"/>
          <w:i/>
          <w:color w:val="000000" w:themeColor="text1"/>
          <w:sz w:val="20"/>
          <w:szCs w:val="20"/>
        </w:rPr>
        <w:t xml:space="preserve"> to do this</w:t>
      </w:r>
      <w:r w:rsidRPr="009F5194">
        <w:rPr>
          <w:rFonts w:ascii="Times New Roman" w:hAnsi="Times New Roman" w:cs="Times New Roman"/>
          <w:i/>
          <w:color w:val="000000" w:themeColor="text1"/>
          <w:sz w:val="20"/>
          <w:szCs w:val="20"/>
        </w:rPr>
        <w:t>…</w:t>
      </w:r>
      <w:r w:rsidR="00E45F13" w:rsidRPr="009F5194">
        <w:rPr>
          <w:rFonts w:ascii="Times New Roman" w:hAnsi="Times New Roman" w:cs="Times New Roman"/>
          <w:i/>
          <w:color w:val="000000" w:themeColor="text1"/>
          <w:sz w:val="20"/>
          <w:szCs w:val="20"/>
        </w:rPr>
        <w:t xml:space="preserve"> Beth was able to use the flannel to wash most of her upper </w:t>
      </w:r>
      <w:r w:rsidR="00F6473E" w:rsidRPr="009F5194">
        <w:rPr>
          <w:rFonts w:ascii="Times New Roman" w:hAnsi="Times New Roman" w:cs="Times New Roman"/>
          <w:i/>
          <w:color w:val="000000" w:themeColor="text1"/>
          <w:sz w:val="20"/>
          <w:szCs w:val="20"/>
        </w:rPr>
        <w:t>body, while Alice provided step-</w:t>
      </w:r>
      <w:r w:rsidR="00E45F13" w:rsidRPr="009F5194">
        <w:rPr>
          <w:rFonts w:ascii="Times New Roman" w:hAnsi="Times New Roman" w:cs="Times New Roman"/>
          <w:i/>
          <w:color w:val="000000" w:themeColor="text1"/>
          <w:sz w:val="20"/>
          <w:szCs w:val="20"/>
        </w:rPr>
        <w:t>by</w:t>
      </w:r>
      <w:r w:rsidR="00F6473E" w:rsidRPr="009F5194">
        <w:rPr>
          <w:rFonts w:ascii="Times New Roman" w:hAnsi="Times New Roman" w:cs="Times New Roman"/>
          <w:i/>
          <w:color w:val="000000" w:themeColor="text1"/>
          <w:sz w:val="20"/>
          <w:szCs w:val="20"/>
        </w:rPr>
        <w:t>-</w:t>
      </w:r>
      <w:r w:rsidR="00E45F13" w:rsidRPr="009F5194">
        <w:rPr>
          <w:rFonts w:ascii="Times New Roman" w:hAnsi="Times New Roman" w:cs="Times New Roman"/>
          <w:i/>
          <w:color w:val="000000" w:themeColor="text1"/>
          <w:sz w:val="20"/>
          <w:szCs w:val="20"/>
        </w:rPr>
        <w:t>step instruction to Beth which she</w:t>
      </w:r>
      <w:r w:rsidR="00D4430D" w:rsidRPr="009F5194">
        <w:rPr>
          <w:rFonts w:ascii="Times New Roman" w:hAnsi="Times New Roman" w:cs="Times New Roman"/>
          <w:i/>
          <w:color w:val="000000" w:themeColor="text1"/>
          <w:sz w:val="20"/>
          <w:szCs w:val="20"/>
        </w:rPr>
        <w:t xml:space="preserve"> was able to follow</w:t>
      </w:r>
      <w:r w:rsidR="00E45F13" w:rsidRPr="009F5194">
        <w:rPr>
          <w:rFonts w:ascii="Times New Roman" w:hAnsi="Times New Roman" w:cs="Times New Roman"/>
          <w:i/>
          <w:color w:val="000000" w:themeColor="text1"/>
          <w:sz w:val="20"/>
          <w:szCs w:val="20"/>
        </w:rPr>
        <w:t xml:space="preserve"> –</w:t>
      </w:r>
      <w:r w:rsidR="00F6473E" w:rsidRPr="009F5194">
        <w:rPr>
          <w:rFonts w:ascii="Times New Roman" w:hAnsi="Times New Roman" w:cs="Times New Roman"/>
          <w:i/>
          <w:color w:val="000000" w:themeColor="text1"/>
          <w:sz w:val="20"/>
          <w:szCs w:val="20"/>
        </w:rPr>
        <w:t xml:space="preserve"> e.g. “</w:t>
      </w:r>
      <w:r w:rsidR="00E45F13" w:rsidRPr="009F5194">
        <w:rPr>
          <w:rFonts w:ascii="Times New Roman" w:hAnsi="Times New Roman" w:cs="Times New Roman"/>
          <w:i/>
          <w:color w:val="000000" w:themeColor="text1"/>
          <w:sz w:val="20"/>
          <w:szCs w:val="20"/>
        </w:rPr>
        <w:t>now use t</w:t>
      </w:r>
      <w:r w:rsidR="00F6473E" w:rsidRPr="009F5194">
        <w:rPr>
          <w:rFonts w:ascii="Times New Roman" w:hAnsi="Times New Roman" w:cs="Times New Roman"/>
          <w:i/>
          <w:color w:val="000000" w:themeColor="text1"/>
          <w:sz w:val="20"/>
          <w:szCs w:val="20"/>
        </w:rPr>
        <w:t>his hand and wash under this arm”</w:t>
      </w:r>
      <w:r w:rsidR="00A134C8" w:rsidRPr="009F5194">
        <w:rPr>
          <w:rFonts w:ascii="Times New Roman" w:hAnsi="Times New Roman" w:cs="Times New Roman"/>
          <w:i/>
          <w:color w:val="000000" w:themeColor="text1"/>
          <w:sz w:val="20"/>
          <w:szCs w:val="20"/>
        </w:rPr>
        <w:t>,</w:t>
      </w:r>
      <w:r w:rsidR="00E45F13" w:rsidRPr="009F5194">
        <w:rPr>
          <w:rFonts w:ascii="Times New Roman" w:hAnsi="Times New Roman" w:cs="Times New Roman"/>
          <w:i/>
          <w:color w:val="000000" w:themeColor="text1"/>
          <w:sz w:val="20"/>
          <w:szCs w:val="20"/>
        </w:rPr>
        <w:t xml:space="preserve"> while touching each to</w:t>
      </w:r>
      <w:r w:rsidR="00A134C8" w:rsidRPr="009F5194">
        <w:rPr>
          <w:rFonts w:ascii="Times New Roman" w:hAnsi="Times New Roman" w:cs="Times New Roman"/>
          <w:i/>
          <w:color w:val="000000" w:themeColor="text1"/>
          <w:sz w:val="20"/>
          <w:szCs w:val="20"/>
        </w:rPr>
        <w:t xml:space="preserve"> guide</w:t>
      </w:r>
      <w:r w:rsidR="00E45F13" w:rsidRPr="009F5194">
        <w:rPr>
          <w:rFonts w:ascii="Times New Roman" w:hAnsi="Times New Roman" w:cs="Times New Roman"/>
          <w:i/>
          <w:color w:val="000000" w:themeColor="text1"/>
          <w:sz w:val="20"/>
          <w:szCs w:val="20"/>
        </w:rPr>
        <w:t xml:space="preserve"> Beth.</w:t>
      </w:r>
      <w:r w:rsidRPr="009F5194">
        <w:rPr>
          <w:rFonts w:ascii="Times New Roman" w:hAnsi="Times New Roman" w:cs="Times New Roman"/>
          <w:i/>
          <w:color w:val="000000" w:themeColor="text1"/>
          <w:sz w:val="20"/>
          <w:szCs w:val="20"/>
        </w:rPr>
        <w:t>’</w:t>
      </w:r>
      <w:r w:rsidR="00E45F13" w:rsidRPr="009F5194">
        <w:rPr>
          <w:rFonts w:ascii="Times New Roman" w:hAnsi="Times New Roman" w:cs="Times New Roman"/>
          <w:i/>
          <w:color w:val="000000" w:themeColor="text1"/>
          <w:sz w:val="20"/>
          <w:szCs w:val="20"/>
        </w:rPr>
        <w:t xml:space="preserve"> (Fieldnote)</w:t>
      </w:r>
    </w:p>
    <w:p w14:paraId="230AFF4E" w14:textId="7E727C4C" w:rsidR="00E45F13" w:rsidRPr="009F5194" w:rsidRDefault="003015A3" w:rsidP="00C34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In interviews, a</w:t>
      </w:r>
      <w:r w:rsidR="007F1A51" w:rsidRPr="009F5194">
        <w:rPr>
          <w:rFonts w:ascii="Times New Roman" w:hAnsi="Times New Roman" w:cs="Times New Roman"/>
          <w:sz w:val="20"/>
          <w:szCs w:val="20"/>
        </w:rPr>
        <w:t>ll participant groups</w:t>
      </w:r>
      <w:r w:rsidR="00E45F13" w:rsidRPr="009F5194">
        <w:rPr>
          <w:rFonts w:ascii="Times New Roman" w:hAnsi="Times New Roman" w:cs="Times New Roman"/>
          <w:sz w:val="20"/>
          <w:szCs w:val="20"/>
        </w:rPr>
        <w:t xml:space="preserve"> </w:t>
      </w:r>
      <w:r w:rsidR="002F558A" w:rsidRPr="009F5194">
        <w:rPr>
          <w:rFonts w:ascii="Times New Roman" w:hAnsi="Times New Roman" w:cs="Times New Roman"/>
          <w:sz w:val="20"/>
          <w:szCs w:val="20"/>
        </w:rPr>
        <w:t xml:space="preserve">highlighted </w:t>
      </w:r>
      <w:r w:rsidR="00E45F13" w:rsidRPr="009F5194">
        <w:rPr>
          <w:rFonts w:ascii="Times New Roman" w:hAnsi="Times New Roman" w:cs="Times New Roman"/>
          <w:sz w:val="20"/>
          <w:szCs w:val="20"/>
        </w:rPr>
        <w:t>the importance of involving pe</w:t>
      </w:r>
      <w:r w:rsidR="00A134C8" w:rsidRPr="009F5194">
        <w:rPr>
          <w:rFonts w:ascii="Times New Roman" w:hAnsi="Times New Roman" w:cs="Times New Roman"/>
          <w:sz w:val="20"/>
          <w:szCs w:val="20"/>
        </w:rPr>
        <w:t>o</w:t>
      </w:r>
      <w:r w:rsidR="00E45F13" w:rsidRPr="009F5194">
        <w:rPr>
          <w:rFonts w:ascii="Times New Roman" w:hAnsi="Times New Roman" w:cs="Times New Roman"/>
          <w:sz w:val="20"/>
          <w:szCs w:val="20"/>
        </w:rPr>
        <w:t>ple with dementia in everyday tasks, even</w:t>
      </w:r>
      <w:r w:rsidR="00E45F13" w:rsidRPr="009F5194">
        <w:rPr>
          <w:rFonts w:ascii="Times New Roman" w:hAnsi="Times New Roman" w:cs="Times New Roman"/>
          <w:i/>
          <w:sz w:val="20"/>
          <w:szCs w:val="20"/>
        </w:rPr>
        <w:t xml:space="preserve"> “if they can’t do it in a way that we expect it”</w:t>
      </w:r>
      <w:r w:rsidR="00E45F13" w:rsidRPr="009F5194">
        <w:rPr>
          <w:rFonts w:ascii="Times New Roman" w:hAnsi="Times New Roman" w:cs="Times New Roman"/>
          <w:sz w:val="20"/>
          <w:szCs w:val="20"/>
        </w:rPr>
        <w:t xml:space="preserve"> (HCSS02-interview)</w:t>
      </w:r>
      <w:r w:rsidR="009604C9" w:rsidRPr="009F5194">
        <w:rPr>
          <w:rFonts w:ascii="Times New Roman" w:hAnsi="Times New Roman" w:cs="Times New Roman"/>
          <w:sz w:val="20"/>
          <w:szCs w:val="20"/>
        </w:rPr>
        <w:t xml:space="preserve">. Often, this involved </w:t>
      </w:r>
      <w:r w:rsidR="00AA1A8B" w:rsidRPr="009F5194">
        <w:rPr>
          <w:rFonts w:ascii="Times New Roman" w:hAnsi="Times New Roman" w:cs="Times New Roman"/>
          <w:sz w:val="20"/>
          <w:szCs w:val="20"/>
        </w:rPr>
        <w:t xml:space="preserve">establishing relationships of interdependence and </w:t>
      </w:r>
      <w:r w:rsidR="009604C9" w:rsidRPr="009F5194">
        <w:rPr>
          <w:rFonts w:ascii="Times New Roman" w:hAnsi="Times New Roman" w:cs="Times New Roman"/>
          <w:sz w:val="20"/>
          <w:szCs w:val="20"/>
        </w:rPr>
        <w:t>making</w:t>
      </w:r>
      <w:r w:rsidR="00EF51F2" w:rsidRPr="009F5194">
        <w:rPr>
          <w:rFonts w:ascii="Times New Roman" w:hAnsi="Times New Roman" w:cs="Times New Roman"/>
          <w:sz w:val="20"/>
          <w:szCs w:val="20"/>
        </w:rPr>
        <w:t xml:space="preserve"> </w:t>
      </w:r>
      <w:r w:rsidR="00096BC1" w:rsidRPr="009F5194">
        <w:rPr>
          <w:rFonts w:ascii="Times New Roman" w:hAnsi="Times New Roman" w:cs="Times New Roman"/>
          <w:sz w:val="20"/>
          <w:szCs w:val="20"/>
        </w:rPr>
        <w:t>required</w:t>
      </w:r>
      <w:r w:rsidR="009604C9" w:rsidRPr="009F5194">
        <w:rPr>
          <w:rFonts w:ascii="Times New Roman" w:hAnsi="Times New Roman" w:cs="Times New Roman"/>
          <w:sz w:val="20"/>
          <w:szCs w:val="20"/>
        </w:rPr>
        <w:t xml:space="preserve"> adaptations:</w:t>
      </w:r>
    </w:p>
    <w:p w14:paraId="55250D3C" w14:textId="2A15B67E" w:rsidR="00A134C8" w:rsidRPr="009F5194" w:rsidRDefault="00A134C8" w:rsidP="00EF5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“I think the majority of people would still want to do things for themselves.  So</w:t>
      </w:r>
      <w:r w:rsidR="00A57246" w:rsidRPr="009F5194">
        <w:rPr>
          <w:rFonts w:ascii="Times New Roman" w:hAnsi="Times New Roman" w:cs="Times New Roman"/>
          <w:i/>
          <w:color w:val="000000" w:themeColor="text1"/>
          <w:sz w:val="20"/>
          <w:szCs w:val="20"/>
        </w:rPr>
        <w:t>,</w:t>
      </w:r>
      <w:r w:rsidRPr="009F5194">
        <w:rPr>
          <w:rFonts w:ascii="Times New Roman" w:hAnsi="Times New Roman" w:cs="Times New Roman"/>
          <w:i/>
          <w:color w:val="000000" w:themeColor="text1"/>
          <w:sz w:val="20"/>
          <w:szCs w:val="20"/>
        </w:rPr>
        <w:t xml:space="preserve"> it’s what you can advise the person, like if the person can’t tie their shoelaces anymore, then advise them and th</w:t>
      </w:r>
      <w:r w:rsidR="007F1A51" w:rsidRPr="009F5194">
        <w:rPr>
          <w:rFonts w:ascii="Times New Roman" w:hAnsi="Times New Roman" w:cs="Times New Roman"/>
          <w:i/>
          <w:color w:val="000000" w:themeColor="text1"/>
          <w:sz w:val="20"/>
          <w:szCs w:val="20"/>
        </w:rPr>
        <w:t>e family to get slip-on shoes.</w:t>
      </w:r>
      <w:r w:rsidRPr="009F5194">
        <w:rPr>
          <w:rFonts w:ascii="Times New Roman" w:hAnsi="Times New Roman" w:cs="Times New Roman"/>
          <w:i/>
          <w:color w:val="000000" w:themeColor="text1"/>
          <w:sz w:val="20"/>
          <w:szCs w:val="20"/>
        </w:rPr>
        <w:t>” (PwD17-interview)</w:t>
      </w:r>
    </w:p>
    <w:p w14:paraId="0B410487" w14:textId="133FE647" w:rsidR="00751FED" w:rsidRPr="009F5194" w:rsidRDefault="00EF51F2"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sz w:val="20"/>
          <w:szCs w:val="20"/>
        </w:rPr>
        <w:t>Care approaches</w:t>
      </w:r>
      <w:r w:rsidR="00D456C8" w:rsidRPr="009F5194">
        <w:rPr>
          <w:rFonts w:ascii="Times New Roman" w:hAnsi="Times New Roman" w:cs="Times New Roman"/>
          <w:sz w:val="20"/>
          <w:szCs w:val="20"/>
        </w:rPr>
        <w:t xml:space="preserve"> that enabled active participation in </w:t>
      </w:r>
      <w:r w:rsidRPr="009F5194">
        <w:rPr>
          <w:rFonts w:ascii="Times New Roman" w:hAnsi="Times New Roman" w:cs="Times New Roman"/>
          <w:sz w:val="20"/>
          <w:szCs w:val="20"/>
        </w:rPr>
        <w:t>tasks</w:t>
      </w:r>
      <w:r w:rsidR="00D456C8" w:rsidRPr="009F5194">
        <w:rPr>
          <w:rFonts w:ascii="Times New Roman" w:hAnsi="Times New Roman" w:cs="Times New Roman"/>
          <w:sz w:val="20"/>
          <w:szCs w:val="20"/>
        </w:rPr>
        <w:t xml:space="preserve"> and meaningful choice were observed to facilitate independence, but these </w:t>
      </w:r>
      <w:r w:rsidR="00574579" w:rsidRPr="009F5194">
        <w:rPr>
          <w:rFonts w:ascii="Times New Roman" w:hAnsi="Times New Roman" w:cs="Times New Roman"/>
          <w:sz w:val="20"/>
          <w:szCs w:val="20"/>
        </w:rPr>
        <w:t>could be</w:t>
      </w:r>
      <w:r w:rsidR="00D456C8" w:rsidRPr="009F5194">
        <w:rPr>
          <w:rFonts w:ascii="Times New Roman" w:hAnsi="Times New Roman" w:cs="Times New Roman"/>
          <w:sz w:val="20"/>
          <w:szCs w:val="20"/>
        </w:rPr>
        <w:t xml:space="preserve"> overshadowed by time constraints, or </w:t>
      </w:r>
      <w:r w:rsidR="00574579" w:rsidRPr="009F5194">
        <w:rPr>
          <w:rFonts w:ascii="Times New Roman" w:hAnsi="Times New Roman" w:cs="Times New Roman"/>
          <w:sz w:val="20"/>
          <w:szCs w:val="20"/>
        </w:rPr>
        <w:t>a perceived</w:t>
      </w:r>
      <w:r w:rsidR="00D456C8" w:rsidRPr="009F5194">
        <w:rPr>
          <w:rFonts w:ascii="Times New Roman" w:hAnsi="Times New Roman" w:cs="Times New Roman"/>
          <w:sz w:val="20"/>
          <w:szCs w:val="20"/>
        </w:rPr>
        <w:t xml:space="preserve"> obligation to provide the </w:t>
      </w:r>
      <w:r w:rsidRPr="009F5194">
        <w:rPr>
          <w:rFonts w:ascii="Times New Roman" w:hAnsi="Times New Roman" w:cs="Times New Roman"/>
          <w:sz w:val="20"/>
          <w:szCs w:val="20"/>
        </w:rPr>
        <w:t>‘</w:t>
      </w:r>
      <w:r w:rsidR="00D456C8" w:rsidRPr="009F5194">
        <w:rPr>
          <w:rFonts w:ascii="Times New Roman" w:hAnsi="Times New Roman" w:cs="Times New Roman"/>
          <w:sz w:val="20"/>
          <w:szCs w:val="20"/>
        </w:rPr>
        <w:t>right care</w:t>
      </w:r>
      <w:r w:rsidRPr="009F5194">
        <w:rPr>
          <w:rFonts w:ascii="Times New Roman" w:hAnsi="Times New Roman" w:cs="Times New Roman"/>
          <w:sz w:val="20"/>
          <w:szCs w:val="20"/>
        </w:rPr>
        <w:t>’, particularly with clients</w:t>
      </w:r>
      <w:r w:rsidR="000E7BB8">
        <w:rPr>
          <w:rFonts w:ascii="Times New Roman" w:hAnsi="Times New Roman" w:cs="Times New Roman"/>
          <w:sz w:val="20"/>
          <w:szCs w:val="20"/>
        </w:rPr>
        <w:t xml:space="preserve"> whose abilities</w:t>
      </w:r>
      <w:r w:rsidR="00120EDD" w:rsidRPr="009F5194">
        <w:rPr>
          <w:rFonts w:ascii="Times New Roman" w:hAnsi="Times New Roman" w:cs="Times New Roman"/>
          <w:sz w:val="20"/>
          <w:szCs w:val="20"/>
        </w:rPr>
        <w:t xml:space="preserve"> to participate in tasks and express choices </w:t>
      </w:r>
      <w:r w:rsidR="000E7BB8">
        <w:rPr>
          <w:rFonts w:ascii="Times New Roman" w:hAnsi="Times New Roman" w:cs="Times New Roman"/>
          <w:sz w:val="20"/>
          <w:szCs w:val="20"/>
        </w:rPr>
        <w:t>were</w:t>
      </w:r>
      <w:r w:rsidR="00120EDD" w:rsidRPr="009F5194">
        <w:rPr>
          <w:rFonts w:ascii="Times New Roman" w:hAnsi="Times New Roman" w:cs="Times New Roman"/>
          <w:sz w:val="20"/>
          <w:szCs w:val="20"/>
        </w:rPr>
        <w:t xml:space="preserve"> declining:</w:t>
      </w:r>
    </w:p>
    <w:p w14:paraId="64B5D66D" w14:textId="5E97872F" w:rsidR="00402D20" w:rsidRPr="009F5194" w:rsidRDefault="0057013D" w:rsidP="00EF5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imes New Roman" w:hAnsi="Times New Roman" w:cs="Times New Roman"/>
          <w:i/>
          <w:sz w:val="20"/>
          <w:szCs w:val="20"/>
        </w:rPr>
      </w:pPr>
      <w:r w:rsidRPr="009F5194">
        <w:rPr>
          <w:rFonts w:ascii="Times New Roman" w:hAnsi="Times New Roman" w:cs="Times New Roman"/>
          <w:i/>
          <w:sz w:val="20"/>
          <w:szCs w:val="20"/>
        </w:rPr>
        <w:t xml:space="preserve">‘Anya says to Belinda “go on eat your food”.  Belinda is eating her cereal but slowly. She says to Belinda, “go on eat it”, she takes the spoon out of Belinda’s hand and stirs the cereal </w:t>
      </w:r>
      <w:r w:rsidR="006C57AB" w:rsidRPr="009F5194">
        <w:rPr>
          <w:rFonts w:ascii="Times New Roman" w:hAnsi="Times New Roman" w:cs="Times New Roman"/>
          <w:i/>
          <w:sz w:val="20"/>
          <w:szCs w:val="20"/>
        </w:rPr>
        <w:t>and says again “go on eat it”</w:t>
      </w:r>
      <w:r w:rsidRPr="009F5194">
        <w:rPr>
          <w:rFonts w:ascii="Times New Roman" w:hAnsi="Times New Roman" w:cs="Times New Roman"/>
          <w:i/>
          <w:sz w:val="20"/>
          <w:szCs w:val="20"/>
        </w:rPr>
        <w:t>.’ (Fieldnote)</w:t>
      </w:r>
    </w:p>
    <w:p w14:paraId="3C6916F6" w14:textId="7D65802A" w:rsidR="001B01BF" w:rsidRPr="009F5194" w:rsidRDefault="001B01BF" w:rsidP="00EF51F2">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‘Angela asks if Betty would like a drink and she chooses both squash and coffee. Angela says she has already had coffee, she can have a lemon tea later on instead.’ (Fieldnote)</w:t>
      </w:r>
    </w:p>
    <w:p w14:paraId="58F17345" w14:textId="6557F505" w:rsidR="00F7205D" w:rsidRPr="009F5194" w:rsidRDefault="001E751E" w:rsidP="00C34DB7">
      <w:pPr>
        <w:spacing w:line="360" w:lineRule="auto"/>
        <w:jc w:val="both"/>
        <w:rPr>
          <w:rFonts w:ascii="Times New Roman" w:hAnsi="Times New Roman" w:cs="Times New Roman"/>
          <w:color w:val="000000" w:themeColor="text1"/>
          <w:sz w:val="20"/>
          <w:szCs w:val="20"/>
          <w:u w:val="single"/>
        </w:rPr>
      </w:pPr>
      <w:r w:rsidRPr="009F5194">
        <w:rPr>
          <w:rFonts w:ascii="Times New Roman" w:hAnsi="Times New Roman" w:cs="Times New Roman"/>
          <w:color w:val="000000" w:themeColor="text1"/>
          <w:sz w:val="20"/>
          <w:szCs w:val="20"/>
          <w:u w:val="single"/>
        </w:rPr>
        <w:t>Theme 3</w:t>
      </w:r>
      <w:r w:rsidR="00F7205D" w:rsidRPr="009F5194">
        <w:rPr>
          <w:rFonts w:ascii="Times New Roman" w:hAnsi="Times New Roman" w:cs="Times New Roman"/>
          <w:color w:val="000000" w:themeColor="text1"/>
          <w:sz w:val="20"/>
          <w:szCs w:val="20"/>
          <w:u w:val="single"/>
        </w:rPr>
        <w:t xml:space="preserve"> – Independence and empowerment</w:t>
      </w:r>
    </w:p>
    <w:p w14:paraId="11F189B7" w14:textId="2CB5B3EE" w:rsidR="00946CDD" w:rsidRPr="009F5194" w:rsidRDefault="00212CEE"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We</w:t>
      </w:r>
      <w:r w:rsidR="00616513" w:rsidRPr="009F5194">
        <w:rPr>
          <w:rFonts w:ascii="Times New Roman" w:hAnsi="Times New Roman" w:cs="Times New Roman"/>
          <w:color w:val="000000" w:themeColor="text1"/>
          <w:sz w:val="20"/>
          <w:szCs w:val="20"/>
        </w:rPr>
        <w:t xml:space="preserve"> saw how homecare workers </w:t>
      </w:r>
      <w:r w:rsidR="00EF51F2" w:rsidRPr="009F5194">
        <w:rPr>
          <w:rFonts w:ascii="Times New Roman" w:hAnsi="Times New Roman" w:cs="Times New Roman"/>
          <w:color w:val="000000" w:themeColor="text1"/>
          <w:sz w:val="20"/>
          <w:szCs w:val="20"/>
        </w:rPr>
        <w:t>advocate</w:t>
      </w:r>
      <w:r w:rsidR="00616513" w:rsidRPr="009F5194">
        <w:rPr>
          <w:rFonts w:ascii="Times New Roman" w:hAnsi="Times New Roman" w:cs="Times New Roman"/>
          <w:color w:val="000000" w:themeColor="text1"/>
          <w:sz w:val="20"/>
          <w:szCs w:val="20"/>
        </w:rPr>
        <w:t>d</w:t>
      </w:r>
      <w:r w:rsidR="00EF51F2" w:rsidRPr="009F5194">
        <w:rPr>
          <w:rFonts w:ascii="Times New Roman" w:hAnsi="Times New Roman" w:cs="Times New Roman"/>
          <w:color w:val="000000" w:themeColor="text1"/>
          <w:sz w:val="20"/>
          <w:szCs w:val="20"/>
        </w:rPr>
        <w:t xml:space="preserve"> for</w:t>
      </w:r>
      <w:r w:rsidR="00616513" w:rsidRPr="009F5194">
        <w:rPr>
          <w:rFonts w:ascii="Times New Roman" w:hAnsi="Times New Roman" w:cs="Times New Roman"/>
          <w:color w:val="000000" w:themeColor="text1"/>
          <w:sz w:val="20"/>
          <w:szCs w:val="20"/>
        </w:rPr>
        <w:t xml:space="preserve"> their</w:t>
      </w:r>
      <w:r w:rsidR="00574579" w:rsidRPr="009F5194">
        <w:rPr>
          <w:rFonts w:ascii="Times New Roman" w:hAnsi="Times New Roman" w:cs="Times New Roman"/>
          <w:color w:val="000000" w:themeColor="text1"/>
          <w:sz w:val="20"/>
          <w:szCs w:val="20"/>
        </w:rPr>
        <w:t xml:space="preserve"> clients, ensuring</w:t>
      </w:r>
      <w:r w:rsidR="00EF51F2" w:rsidRPr="009F5194">
        <w:rPr>
          <w:rFonts w:ascii="Times New Roman" w:hAnsi="Times New Roman" w:cs="Times New Roman"/>
          <w:color w:val="000000" w:themeColor="text1"/>
          <w:sz w:val="20"/>
          <w:szCs w:val="20"/>
        </w:rPr>
        <w:t xml:space="preserve"> </w:t>
      </w:r>
      <w:r w:rsidR="00616513" w:rsidRPr="009F5194">
        <w:rPr>
          <w:rFonts w:ascii="Times New Roman" w:hAnsi="Times New Roman" w:cs="Times New Roman"/>
          <w:color w:val="000000" w:themeColor="text1"/>
          <w:sz w:val="20"/>
          <w:szCs w:val="20"/>
        </w:rPr>
        <w:t>the</w:t>
      </w:r>
      <w:r w:rsidR="0080713C" w:rsidRPr="009F5194">
        <w:rPr>
          <w:rFonts w:ascii="Times New Roman" w:hAnsi="Times New Roman" w:cs="Times New Roman"/>
          <w:color w:val="000000" w:themeColor="text1"/>
          <w:sz w:val="20"/>
          <w:szCs w:val="20"/>
        </w:rPr>
        <w:t xml:space="preserve"> </w:t>
      </w:r>
      <w:r w:rsidR="00EF51F2" w:rsidRPr="009F5194">
        <w:rPr>
          <w:rFonts w:ascii="Times New Roman" w:hAnsi="Times New Roman" w:cs="Times New Roman"/>
          <w:color w:val="000000" w:themeColor="text1"/>
          <w:sz w:val="20"/>
          <w:szCs w:val="20"/>
        </w:rPr>
        <w:t xml:space="preserve">client’s voice remained central to the care they received. This was often enabled by homecare workers, family carers and the person living with dementia working in collaboration: </w:t>
      </w:r>
    </w:p>
    <w:p w14:paraId="1E3887EB" w14:textId="3430DE09" w:rsidR="001D3922" w:rsidRPr="009F5194" w:rsidRDefault="001D3922" w:rsidP="00EF51F2">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“It’s a three-way street… Between the carer, the client and the family. As long as the family is wanting to put the input in, that in turn helps us, which then in turn allows us to do that bit extra for our client.” (HCW17-interview)</w:t>
      </w:r>
    </w:p>
    <w:p w14:paraId="75902C66" w14:textId="7758BF89" w:rsidR="00282347" w:rsidRPr="009F5194" w:rsidRDefault="00221F5E"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W</w:t>
      </w:r>
      <w:r w:rsidR="00070989" w:rsidRPr="009F5194">
        <w:rPr>
          <w:rFonts w:ascii="Times New Roman" w:hAnsi="Times New Roman" w:cs="Times New Roman"/>
          <w:color w:val="000000" w:themeColor="text1"/>
          <w:sz w:val="20"/>
          <w:szCs w:val="20"/>
        </w:rPr>
        <w:t xml:space="preserve">hen this three-way relationship worked well, it </w:t>
      </w:r>
      <w:r w:rsidR="00EF51F2" w:rsidRPr="009F5194">
        <w:rPr>
          <w:rFonts w:ascii="Times New Roman" w:hAnsi="Times New Roman" w:cs="Times New Roman"/>
          <w:color w:val="000000" w:themeColor="text1"/>
          <w:sz w:val="20"/>
          <w:szCs w:val="20"/>
        </w:rPr>
        <w:t>could</w:t>
      </w:r>
      <w:r w:rsidRPr="009F5194">
        <w:rPr>
          <w:rFonts w:ascii="Times New Roman" w:hAnsi="Times New Roman" w:cs="Times New Roman"/>
          <w:color w:val="000000" w:themeColor="text1"/>
          <w:sz w:val="20"/>
          <w:szCs w:val="20"/>
        </w:rPr>
        <w:t xml:space="preserve"> </w:t>
      </w:r>
      <w:r w:rsidR="00070989" w:rsidRPr="009F5194">
        <w:rPr>
          <w:rFonts w:ascii="Times New Roman" w:hAnsi="Times New Roman" w:cs="Times New Roman"/>
          <w:color w:val="000000" w:themeColor="text1"/>
          <w:sz w:val="20"/>
          <w:szCs w:val="20"/>
        </w:rPr>
        <w:t>strengthen the voice of the person with dementia</w:t>
      </w:r>
      <w:r w:rsidR="00946CDD" w:rsidRPr="009F5194">
        <w:rPr>
          <w:rFonts w:ascii="Times New Roman" w:hAnsi="Times New Roman" w:cs="Times New Roman"/>
          <w:b/>
          <w:color w:val="000000" w:themeColor="text1"/>
          <w:sz w:val="20"/>
          <w:szCs w:val="20"/>
        </w:rPr>
        <w:t>:</w:t>
      </w:r>
    </w:p>
    <w:p w14:paraId="3BE5AFA5" w14:textId="6B399E97" w:rsidR="00282347" w:rsidRPr="009F5194" w:rsidRDefault="00282347" w:rsidP="00EF51F2">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“I think there's something about making sure the person with dementia has a voice, and not talking for them, even if their voice sometimes is very muddled.</w:t>
      </w:r>
      <w:r w:rsidR="0032748D" w:rsidRPr="009F5194">
        <w:rPr>
          <w:rFonts w:ascii="Times New Roman" w:hAnsi="Times New Roman" w:cs="Times New Roman"/>
          <w:i/>
          <w:color w:val="000000" w:themeColor="text1"/>
          <w:sz w:val="20"/>
          <w:szCs w:val="20"/>
        </w:rPr>
        <w:t>” (HSCP17-interview)</w:t>
      </w:r>
    </w:p>
    <w:p w14:paraId="481DE523" w14:textId="314E6277" w:rsidR="00BC6060" w:rsidRPr="009F5194" w:rsidRDefault="003A5A8E"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Most cli</w:t>
      </w:r>
      <w:r w:rsidR="00B8265C" w:rsidRPr="009F5194">
        <w:rPr>
          <w:rFonts w:ascii="Times New Roman" w:hAnsi="Times New Roman" w:cs="Times New Roman"/>
          <w:color w:val="000000" w:themeColor="text1"/>
          <w:sz w:val="20"/>
          <w:szCs w:val="20"/>
        </w:rPr>
        <w:t xml:space="preserve">ents </w:t>
      </w:r>
      <w:r w:rsidRPr="009F5194">
        <w:rPr>
          <w:rFonts w:ascii="Times New Roman" w:hAnsi="Times New Roman" w:cs="Times New Roman"/>
          <w:color w:val="000000" w:themeColor="text1"/>
          <w:sz w:val="20"/>
          <w:szCs w:val="20"/>
        </w:rPr>
        <w:t>observed were not able to make all their own decisions about care</w:t>
      </w:r>
      <w:r w:rsidR="00221F5E" w:rsidRPr="009F5194">
        <w:rPr>
          <w:rFonts w:ascii="Times New Roman" w:hAnsi="Times New Roman" w:cs="Times New Roman"/>
          <w:color w:val="000000" w:themeColor="text1"/>
          <w:sz w:val="20"/>
          <w:szCs w:val="20"/>
        </w:rPr>
        <w:t xml:space="preserve">, with family carers </w:t>
      </w:r>
      <w:r w:rsidR="00616513" w:rsidRPr="009F5194">
        <w:rPr>
          <w:rFonts w:ascii="Times New Roman" w:hAnsi="Times New Roman" w:cs="Times New Roman"/>
          <w:color w:val="000000" w:themeColor="text1"/>
          <w:sz w:val="20"/>
          <w:szCs w:val="20"/>
        </w:rPr>
        <w:t>frequently</w:t>
      </w:r>
      <w:r w:rsidR="00221F5E" w:rsidRPr="009F5194">
        <w:rPr>
          <w:rFonts w:ascii="Times New Roman" w:hAnsi="Times New Roman" w:cs="Times New Roman"/>
          <w:color w:val="000000" w:themeColor="text1"/>
          <w:sz w:val="20"/>
          <w:szCs w:val="20"/>
        </w:rPr>
        <w:t xml:space="preserve"> </w:t>
      </w:r>
      <w:r w:rsidR="005A7220" w:rsidRPr="009F5194">
        <w:rPr>
          <w:rFonts w:ascii="Times New Roman" w:hAnsi="Times New Roman" w:cs="Times New Roman"/>
          <w:color w:val="000000" w:themeColor="text1"/>
          <w:sz w:val="20"/>
          <w:szCs w:val="20"/>
        </w:rPr>
        <w:t>substitut</w:t>
      </w:r>
      <w:r w:rsidR="00574579" w:rsidRPr="009F5194">
        <w:rPr>
          <w:rFonts w:ascii="Times New Roman" w:hAnsi="Times New Roman" w:cs="Times New Roman"/>
          <w:color w:val="000000" w:themeColor="text1"/>
          <w:sz w:val="20"/>
          <w:szCs w:val="20"/>
        </w:rPr>
        <w:t>ing</w:t>
      </w:r>
      <w:r w:rsidR="005A7220" w:rsidRPr="009F5194">
        <w:rPr>
          <w:rFonts w:ascii="Times New Roman" w:hAnsi="Times New Roman" w:cs="Times New Roman"/>
          <w:color w:val="000000" w:themeColor="text1"/>
          <w:sz w:val="20"/>
          <w:szCs w:val="20"/>
        </w:rPr>
        <w:t xml:space="preserve"> </w:t>
      </w:r>
      <w:r w:rsidR="00221F5E" w:rsidRPr="009F5194">
        <w:rPr>
          <w:rFonts w:ascii="Times New Roman" w:hAnsi="Times New Roman" w:cs="Times New Roman"/>
          <w:color w:val="000000" w:themeColor="text1"/>
          <w:sz w:val="20"/>
          <w:szCs w:val="20"/>
        </w:rPr>
        <w:t>as decision-makers</w:t>
      </w:r>
      <w:r w:rsidR="005A7220" w:rsidRPr="009F5194">
        <w:rPr>
          <w:rFonts w:ascii="Times New Roman" w:hAnsi="Times New Roman" w:cs="Times New Roman"/>
          <w:color w:val="000000" w:themeColor="text1"/>
          <w:sz w:val="20"/>
          <w:szCs w:val="20"/>
        </w:rPr>
        <w:t xml:space="preserve">. </w:t>
      </w:r>
      <w:r w:rsidR="00AB0030" w:rsidRPr="009F5194">
        <w:rPr>
          <w:rFonts w:ascii="Times New Roman" w:hAnsi="Times New Roman" w:cs="Times New Roman"/>
          <w:color w:val="000000" w:themeColor="text1"/>
          <w:sz w:val="20"/>
          <w:szCs w:val="20"/>
        </w:rPr>
        <w:t>H</w:t>
      </w:r>
      <w:r w:rsidRPr="009F5194">
        <w:rPr>
          <w:rFonts w:ascii="Times New Roman" w:hAnsi="Times New Roman" w:cs="Times New Roman"/>
          <w:color w:val="000000" w:themeColor="text1"/>
          <w:sz w:val="20"/>
          <w:szCs w:val="20"/>
        </w:rPr>
        <w:t>omecare workers</w:t>
      </w:r>
      <w:r w:rsidR="005A7220" w:rsidRPr="009F5194">
        <w:rPr>
          <w:rFonts w:ascii="Times New Roman" w:hAnsi="Times New Roman" w:cs="Times New Roman"/>
          <w:color w:val="000000" w:themeColor="text1"/>
          <w:sz w:val="20"/>
          <w:szCs w:val="20"/>
        </w:rPr>
        <w:t xml:space="preserve"> </w:t>
      </w:r>
      <w:r w:rsidR="00AB0030" w:rsidRPr="009F5194">
        <w:rPr>
          <w:rFonts w:ascii="Times New Roman" w:hAnsi="Times New Roman" w:cs="Times New Roman"/>
          <w:color w:val="000000" w:themeColor="text1"/>
          <w:sz w:val="20"/>
          <w:szCs w:val="20"/>
        </w:rPr>
        <w:t xml:space="preserve">often felt unsure </w:t>
      </w:r>
      <w:r w:rsidR="00946CDD" w:rsidRPr="009F5194">
        <w:rPr>
          <w:rFonts w:ascii="Times New Roman" w:hAnsi="Times New Roman" w:cs="Times New Roman"/>
          <w:color w:val="000000" w:themeColor="text1"/>
          <w:sz w:val="20"/>
          <w:szCs w:val="20"/>
        </w:rPr>
        <w:t xml:space="preserve">of </w:t>
      </w:r>
      <w:r w:rsidR="00574579" w:rsidRPr="009F5194">
        <w:rPr>
          <w:rFonts w:ascii="Times New Roman" w:hAnsi="Times New Roman" w:cs="Times New Roman"/>
          <w:color w:val="000000" w:themeColor="text1"/>
          <w:sz w:val="20"/>
          <w:szCs w:val="20"/>
        </w:rPr>
        <w:t xml:space="preserve">whether and </w:t>
      </w:r>
      <w:r w:rsidR="00AB0030" w:rsidRPr="009F5194">
        <w:rPr>
          <w:rFonts w:ascii="Times New Roman" w:hAnsi="Times New Roman" w:cs="Times New Roman"/>
          <w:color w:val="000000" w:themeColor="text1"/>
          <w:sz w:val="20"/>
          <w:szCs w:val="20"/>
        </w:rPr>
        <w:t>how</w:t>
      </w:r>
      <w:r w:rsidR="005C07EC" w:rsidRPr="009F5194">
        <w:rPr>
          <w:rFonts w:ascii="Times New Roman" w:hAnsi="Times New Roman" w:cs="Times New Roman"/>
          <w:color w:val="000000" w:themeColor="text1"/>
          <w:sz w:val="20"/>
          <w:szCs w:val="20"/>
        </w:rPr>
        <w:t xml:space="preserve"> to challenge or question proxy</w:t>
      </w:r>
      <w:r w:rsidR="0080713C" w:rsidRPr="009F5194">
        <w:rPr>
          <w:rFonts w:ascii="Times New Roman" w:hAnsi="Times New Roman" w:cs="Times New Roman"/>
          <w:color w:val="000000" w:themeColor="text1"/>
          <w:sz w:val="20"/>
          <w:szCs w:val="20"/>
        </w:rPr>
        <w:t xml:space="preserve"> </w:t>
      </w:r>
      <w:r w:rsidR="00AB0030" w:rsidRPr="009F5194">
        <w:rPr>
          <w:rFonts w:ascii="Times New Roman" w:hAnsi="Times New Roman" w:cs="Times New Roman"/>
          <w:color w:val="000000" w:themeColor="text1"/>
          <w:sz w:val="20"/>
          <w:szCs w:val="20"/>
        </w:rPr>
        <w:t>decisions with which they disagreed</w:t>
      </w:r>
      <w:r w:rsidR="005C07EC" w:rsidRPr="009F5194">
        <w:rPr>
          <w:rFonts w:ascii="Times New Roman" w:hAnsi="Times New Roman" w:cs="Times New Roman"/>
          <w:color w:val="000000" w:themeColor="text1"/>
          <w:sz w:val="20"/>
          <w:szCs w:val="20"/>
        </w:rPr>
        <w:t>, as</w:t>
      </w:r>
      <w:r w:rsidR="0080713C" w:rsidRPr="009F5194">
        <w:rPr>
          <w:rFonts w:ascii="Times New Roman" w:hAnsi="Times New Roman" w:cs="Times New Roman"/>
          <w:color w:val="000000" w:themeColor="text1"/>
          <w:sz w:val="20"/>
          <w:szCs w:val="20"/>
        </w:rPr>
        <w:t>,</w:t>
      </w:r>
      <w:r w:rsidR="005A7220" w:rsidRPr="009F5194">
        <w:rPr>
          <w:rFonts w:ascii="Times New Roman" w:hAnsi="Times New Roman" w:cs="Times New Roman"/>
          <w:color w:val="000000" w:themeColor="text1"/>
          <w:sz w:val="20"/>
          <w:szCs w:val="20"/>
        </w:rPr>
        <w:t xml:space="preserve"> while privileging</w:t>
      </w:r>
      <w:r w:rsidRPr="009F5194">
        <w:rPr>
          <w:rFonts w:ascii="Times New Roman" w:hAnsi="Times New Roman" w:cs="Times New Roman"/>
          <w:color w:val="000000" w:themeColor="text1"/>
          <w:sz w:val="20"/>
          <w:szCs w:val="20"/>
        </w:rPr>
        <w:t xml:space="preserve"> the</w:t>
      </w:r>
      <w:r w:rsidR="00BC6060" w:rsidRPr="009F5194">
        <w:rPr>
          <w:rFonts w:ascii="Times New Roman" w:hAnsi="Times New Roman" w:cs="Times New Roman"/>
          <w:color w:val="000000" w:themeColor="text1"/>
          <w:sz w:val="20"/>
          <w:szCs w:val="20"/>
        </w:rPr>
        <w:t xml:space="preserve"> </w:t>
      </w:r>
      <w:r w:rsidRPr="009F5194">
        <w:rPr>
          <w:rFonts w:ascii="Times New Roman" w:hAnsi="Times New Roman" w:cs="Times New Roman"/>
          <w:color w:val="000000" w:themeColor="text1"/>
          <w:sz w:val="20"/>
          <w:szCs w:val="20"/>
        </w:rPr>
        <w:t>client’s voice might be construed as supporting their i</w:t>
      </w:r>
      <w:r w:rsidR="005A7220" w:rsidRPr="009F5194">
        <w:rPr>
          <w:rFonts w:ascii="Times New Roman" w:hAnsi="Times New Roman" w:cs="Times New Roman"/>
          <w:color w:val="000000" w:themeColor="text1"/>
          <w:sz w:val="20"/>
          <w:szCs w:val="20"/>
        </w:rPr>
        <w:t>ndependence, it</w:t>
      </w:r>
      <w:r w:rsidRPr="009F5194">
        <w:rPr>
          <w:rFonts w:ascii="Times New Roman" w:hAnsi="Times New Roman" w:cs="Times New Roman"/>
          <w:color w:val="000000" w:themeColor="text1"/>
          <w:sz w:val="20"/>
          <w:szCs w:val="20"/>
        </w:rPr>
        <w:t xml:space="preserve"> could also be </w:t>
      </w:r>
      <w:r w:rsidR="00F072EC" w:rsidRPr="009F5194">
        <w:rPr>
          <w:rFonts w:ascii="Times New Roman" w:hAnsi="Times New Roman" w:cs="Times New Roman"/>
          <w:color w:val="000000" w:themeColor="text1"/>
          <w:sz w:val="20"/>
          <w:szCs w:val="20"/>
        </w:rPr>
        <w:t xml:space="preserve">seen as </w:t>
      </w:r>
      <w:r w:rsidRPr="009F5194">
        <w:rPr>
          <w:rFonts w:ascii="Times New Roman" w:hAnsi="Times New Roman" w:cs="Times New Roman"/>
          <w:color w:val="000000" w:themeColor="text1"/>
          <w:sz w:val="20"/>
          <w:szCs w:val="20"/>
        </w:rPr>
        <w:t xml:space="preserve">directly challenging </w:t>
      </w:r>
      <w:r w:rsidR="005C07EC" w:rsidRPr="009F5194">
        <w:rPr>
          <w:rFonts w:ascii="Times New Roman" w:hAnsi="Times New Roman" w:cs="Times New Roman"/>
          <w:color w:val="000000" w:themeColor="text1"/>
          <w:sz w:val="20"/>
          <w:szCs w:val="20"/>
        </w:rPr>
        <w:t xml:space="preserve">the family carer’s </w:t>
      </w:r>
      <w:r w:rsidRPr="009F5194">
        <w:rPr>
          <w:rFonts w:ascii="Times New Roman" w:hAnsi="Times New Roman" w:cs="Times New Roman"/>
          <w:color w:val="000000" w:themeColor="text1"/>
          <w:sz w:val="20"/>
          <w:szCs w:val="20"/>
        </w:rPr>
        <w:t>authority</w:t>
      </w:r>
      <w:r w:rsidR="00BC6060" w:rsidRPr="009F5194">
        <w:rPr>
          <w:rFonts w:ascii="Times New Roman" w:hAnsi="Times New Roman" w:cs="Times New Roman"/>
          <w:color w:val="000000" w:themeColor="text1"/>
          <w:sz w:val="20"/>
          <w:szCs w:val="20"/>
        </w:rPr>
        <w:t>:</w:t>
      </w:r>
    </w:p>
    <w:p w14:paraId="3DEC3B8B" w14:textId="77777777" w:rsidR="00BC6060" w:rsidRPr="009F5194" w:rsidRDefault="00BC6060" w:rsidP="006D74E5">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‘In the hallway, Cameron tells Alyssa that Beth had just said she didn’t want to get out of bed today, but they should ignore that and get her in her chair. He added that if this was too problematic, the occupational therapist had said to just leave her in bed.’ (Fieldnote)</w:t>
      </w:r>
    </w:p>
    <w:p w14:paraId="2AB51671" w14:textId="5B9742D2" w:rsidR="00BC6060" w:rsidRPr="009F5194" w:rsidRDefault="00BC6060" w:rsidP="006D74E5">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“I know you’ve got to respect the families’ choices as well, but I think the client’s choices are important and I think you’ve just got to do things for the better of the client for what is going to be more beneficial to them.” (HCW20-interview)</w:t>
      </w:r>
    </w:p>
    <w:p w14:paraId="6214DC98" w14:textId="360E68B8" w:rsidR="00167522" w:rsidRPr="009F5194" w:rsidRDefault="00167522"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Th</w:t>
      </w:r>
      <w:r w:rsidR="00A55FA7" w:rsidRPr="009F5194">
        <w:rPr>
          <w:rFonts w:ascii="Times New Roman" w:hAnsi="Times New Roman" w:cs="Times New Roman"/>
          <w:color w:val="000000" w:themeColor="text1"/>
          <w:sz w:val="20"/>
          <w:szCs w:val="20"/>
        </w:rPr>
        <w:t>ere seemed a fine-</w:t>
      </w:r>
      <w:r w:rsidRPr="009F5194">
        <w:rPr>
          <w:rFonts w:ascii="Times New Roman" w:hAnsi="Times New Roman" w:cs="Times New Roman"/>
          <w:color w:val="000000" w:themeColor="text1"/>
          <w:sz w:val="20"/>
          <w:szCs w:val="20"/>
        </w:rPr>
        <w:t xml:space="preserve">line for homecare workers between providing support </w:t>
      </w:r>
      <w:r w:rsidR="00B8265C" w:rsidRPr="009F5194">
        <w:rPr>
          <w:rFonts w:ascii="Times New Roman" w:hAnsi="Times New Roman" w:cs="Times New Roman"/>
          <w:color w:val="000000" w:themeColor="text1"/>
          <w:sz w:val="20"/>
          <w:szCs w:val="20"/>
        </w:rPr>
        <w:t xml:space="preserve">with </w:t>
      </w:r>
      <w:r w:rsidR="00B8265C" w:rsidRPr="009F5194">
        <w:rPr>
          <w:rFonts w:ascii="Times New Roman" w:hAnsi="Times New Roman" w:cs="Times New Roman"/>
          <w:i/>
          <w:color w:val="000000" w:themeColor="text1"/>
          <w:sz w:val="20"/>
          <w:szCs w:val="20"/>
        </w:rPr>
        <w:t>“a bit of diplomacy”</w:t>
      </w:r>
      <w:r w:rsidR="00B8265C" w:rsidRPr="009F5194">
        <w:rPr>
          <w:rFonts w:ascii="Times New Roman" w:hAnsi="Times New Roman" w:cs="Times New Roman"/>
          <w:color w:val="000000" w:themeColor="text1"/>
          <w:sz w:val="20"/>
          <w:szCs w:val="20"/>
        </w:rPr>
        <w:t xml:space="preserve"> </w:t>
      </w:r>
      <w:r w:rsidR="00B8265C" w:rsidRPr="009F5194">
        <w:rPr>
          <w:rFonts w:ascii="Times New Roman" w:hAnsi="Times New Roman" w:cs="Times New Roman"/>
          <w:iCs/>
          <w:color w:val="000000" w:themeColor="text1"/>
          <w:sz w:val="20"/>
          <w:szCs w:val="20"/>
        </w:rPr>
        <w:t>(HCW23-interview)</w:t>
      </w:r>
      <w:r w:rsidR="00B8265C" w:rsidRPr="009F5194">
        <w:rPr>
          <w:rFonts w:ascii="Times New Roman" w:hAnsi="Times New Roman" w:cs="Times New Roman"/>
          <w:color w:val="000000" w:themeColor="text1"/>
          <w:sz w:val="20"/>
          <w:szCs w:val="20"/>
        </w:rPr>
        <w:t xml:space="preserve"> </w:t>
      </w:r>
      <w:r w:rsidRPr="009F5194">
        <w:rPr>
          <w:rFonts w:ascii="Times New Roman" w:hAnsi="Times New Roman" w:cs="Times New Roman"/>
          <w:color w:val="000000" w:themeColor="text1"/>
          <w:sz w:val="20"/>
          <w:szCs w:val="20"/>
        </w:rPr>
        <w:t xml:space="preserve">and stepping </w:t>
      </w:r>
      <w:r w:rsidR="00B8265C" w:rsidRPr="009F5194">
        <w:rPr>
          <w:rFonts w:ascii="Times New Roman" w:hAnsi="Times New Roman" w:cs="Times New Roman"/>
          <w:color w:val="000000" w:themeColor="text1"/>
          <w:sz w:val="20"/>
          <w:szCs w:val="20"/>
        </w:rPr>
        <w:t xml:space="preserve">out of place with family carers. </w:t>
      </w:r>
      <w:r w:rsidRPr="009F5194">
        <w:rPr>
          <w:rFonts w:ascii="Times New Roman" w:hAnsi="Times New Roman" w:cs="Times New Roman"/>
          <w:color w:val="000000" w:themeColor="text1"/>
          <w:sz w:val="20"/>
          <w:szCs w:val="20"/>
        </w:rPr>
        <w:t>One homecare worker who was observed taking on excessive responsibilities for her client at the request of family carers, was later asked to leave by the family for becoming too involved in the client’s home:</w:t>
      </w:r>
    </w:p>
    <w:p w14:paraId="555F97FF" w14:textId="4E44E210" w:rsidR="00167522" w:rsidRPr="009F5194" w:rsidRDefault="00167522" w:rsidP="006D74E5">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‘Angela can no longer see Betty and must not return to her house to say goodbye; she is upset and concerned for Betty as she didn’t have a chance to tell her she wouldn’t be coming back.’ (Fieldnote)</w:t>
      </w:r>
    </w:p>
    <w:p w14:paraId="7EAFBDED" w14:textId="40BE36F6" w:rsidR="003A5A8E" w:rsidRPr="009F5194" w:rsidRDefault="005C07EC" w:rsidP="00C34DB7">
      <w:pPr>
        <w:spacing w:line="360" w:lineRule="auto"/>
        <w:jc w:val="both"/>
        <w:rPr>
          <w:rFonts w:ascii="Times New Roman" w:hAnsi="Times New Roman" w:cs="Times New Roman"/>
          <w:color w:val="000000" w:themeColor="text1"/>
          <w:sz w:val="20"/>
          <w:szCs w:val="20"/>
        </w:rPr>
      </w:pPr>
      <w:r w:rsidRPr="009F5194">
        <w:rPr>
          <w:rFonts w:ascii="Times New Roman" w:hAnsi="Times New Roman" w:cs="Times New Roman"/>
          <w:color w:val="000000" w:themeColor="text1"/>
          <w:sz w:val="20"/>
          <w:szCs w:val="20"/>
        </w:rPr>
        <w:t xml:space="preserve">Though we </w:t>
      </w:r>
      <w:r w:rsidR="00655F1A" w:rsidRPr="009F5194">
        <w:rPr>
          <w:rFonts w:ascii="Times New Roman" w:hAnsi="Times New Roman" w:cs="Times New Roman"/>
          <w:color w:val="000000" w:themeColor="text1"/>
          <w:sz w:val="20"/>
          <w:szCs w:val="20"/>
        </w:rPr>
        <w:t xml:space="preserve">only </w:t>
      </w:r>
      <w:r w:rsidR="002F4C23" w:rsidRPr="009F5194">
        <w:rPr>
          <w:rFonts w:ascii="Times New Roman" w:hAnsi="Times New Roman" w:cs="Times New Roman"/>
          <w:color w:val="000000" w:themeColor="text1"/>
          <w:sz w:val="20"/>
          <w:szCs w:val="20"/>
        </w:rPr>
        <w:t>hear</w:t>
      </w:r>
      <w:r w:rsidRPr="009F5194">
        <w:rPr>
          <w:rFonts w:ascii="Times New Roman" w:hAnsi="Times New Roman" w:cs="Times New Roman"/>
          <w:color w:val="000000" w:themeColor="text1"/>
          <w:sz w:val="20"/>
          <w:szCs w:val="20"/>
        </w:rPr>
        <w:t>d</w:t>
      </w:r>
      <w:r w:rsidR="00655F1A" w:rsidRPr="009F5194">
        <w:rPr>
          <w:rFonts w:ascii="Times New Roman" w:hAnsi="Times New Roman" w:cs="Times New Roman"/>
          <w:color w:val="000000" w:themeColor="text1"/>
          <w:sz w:val="20"/>
          <w:szCs w:val="20"/>
        </w:rPr>
        <w:t xml:space="preserve"> one perspective on this decision, the </w:t>
      </w:r>
      <w:r w:rsidR="00D953BC" w:rsidRPr="009F5194">
        <w:rPr>
          <w:rFonts w:ascii="Times New Roman" w:hAnsi="Times New Roman" w:cs="Times New Roman"/>
          <w:color w:val="000000" w:themeColor="text1"/>
          <w:sz w:val="20"/>
          <w:szCs w:val="20"/>
        </w:rPr>
        <w:t xml:space="preserve">sudden dismissal </w:t>
      </w:r>
      <w:r w:rsidR="00616513" w:rsidRPr="009F5194">
        <w:rPr>
          <w:rFonts w:ascii="Times New Roman" w:hAnsi="Times New Roman" w:cs="Times New Roman"/>
          <w:i/>
          <w:color w:val="000000" w:themeColor="text1"/>
          <w:sz w:val="20"/>
          <w:szCs w:val="20"/>
        </w:rPr>
        <w:t>‘</w:t>
      </w:r>
      <w:r w:rsidR="00D953BC" w:rsidRPr="009F5194">
        <w:rPr>
          <w:rFonts w:ascii="Times New Roman" w:hAnsi="Times New Roman" w:cs="Times New Roman"/>
          <w:i/>
          <w:color w:val="000000" w:themeColor="text1"/>
          <w:sz w:val="20"/>
          <w:szCs w:val="20"/>
        </w:rPr>
        <w:t>after providing such committed care to Betty for over two years</w:t>
      </w:r>
      <w:r w:rsidR="00616513" w:rsidRPr="009F5194">
        <w:rPr>
          <w:rFonts w:ascii="Times New Roman" w:hAnsi="Times New Roman" w:cs="Times New Roman"/>
          <w:i/>
          <w:color w:val="000000" w:themeColor="text1"/>
          <w:sz w:val="20"/>
          <w:szCs w:val="20"/>
        </w:rPr>
        <w:t>’</w:t>
      </w:r>
      <w:r w:rsidR="00D953BC" w:rsidRPr="009F5194">
        <w:rPr>
          <w:rFonts w:ascii="Times New Roman" w:hAnsi="Times New Roman" w:cs="Times New Roman"/>
          <w:i/>
          <w:color w:val="000000" w:themeColor="text1"/>
          <w:sz w:val="20"/>
          <w:szCs w:val="20"/>
        </w:rPr>
        <w:t xml:space="preserve"> (fieldnote)</w:t>
      </w:r>
      <w:r w:rsidR="00D953BC" w:rsidRPr="009F5194">
        <w:rPr>
          <w:rFonts w:ascii="Times New Roman" w:hAnsi="Times New Roman" w:cs="Times New Roman"/>
          <w:color w:val="000000" w:themeColor="text1"/>
          <w:sz w:val="20"/>
          <w:szCs w:val="20"/>
        </w:rPr>
        <w:t xml:space="preserve">, </w:t>
      </w:r>
      <w:r w:rsidR="007F096D" w:rsidRPr="009F5194">
        <w:rPr>
          <w:rFonts w:ascii="Times New Roman" w:hAnsi="Times New Roman" w:cs="Times New Roman"/>
          <w:color w:val="000000" w:themeColor="text1"/>
          <w:sz w:val="20"/>
          <w:szCs w:val="20"/>
        </w:rPr>
        <w:t xml:space="preserve">illustrates </w:t>
      </w:r>
      <w:r w:rsidR="002F4C23" w:rsidRPr="009F5194">
        <w:rPr>
          <w:rFonts w:ascii="Times New Roman" w:hAnsi="Times New Roman" w:cs="Times New Roman"/>
          <w:color w:val="000000" w:themeColor="text1"/>
          <w:sz w:val="20"/>
          <w:szCs w:val="20"/>
        </w:rPr>
        <w:t>the</w:t>
      </w:r>
      <w:r w:rsidR="007F096D" w:rsidRPr="009F5194">
        <w:rPr>
          <w:rFonts w:ascii="Times New Roman" w:hAnsi="Times New Roman" w:cs="Times New Roman"/>
          <w:color w:val="000000" w:themeColor="text1"/>
          <w:sz w:val="20"/>
          <w:szCs w:val="20"/>
        </w:rPr>
        <w:t xml:space="preserve"> insecurity of the homecare worker role. </w:t>
      </w:r>
      <w:r w:rsidR="00167522" w:rsidRPr="009F5194">
        <w:rPr>
          <w:rFonts w:ascii="Times New Roman" w:hAnsi="Times New Roman" w:cs="Times New Roman"/>
          <w:color w:val="000000" w:themeColor="text1"/>
          <w:sz w:val="20"/>
          <w:szCs w:val="20"/>
        </w:rPr>
        <w:t>Other h</w:t>
      </w:r>
      <w:r w:rsidR="003A5A8E" w:rsidRPr="009F5194">
        <w:rPr>
          <w:rFonts w:ascii="Times New Roman" w:hAnsi="Times New Roman" w:cs="Times New Roman"/>
          <w:color w:val="000000" w:themeColor="text1"/>
          <w:sz w:val="20"/>
          <w:szCs w:val="20"/>
        </w:rPr>
        <w:t xml:space="preserve">omecare workers </w:t>
      </w:r>
      <w:r w:rsidR="00574579" w:rsidRPr="009F5194">
        <w:rPr>
          <w:rFonts w:ascii="Times New Roman" w:hAnsi="Times New Roman" w:cs="Times New Roman"/>
          <w:color w:val="000000" w:themeColor="text1"/>
          <w:sz w:val="20"/>
          <w:szCs w:val="20"/>
        </w:rPr>
        <w:t>described</w:t>
      </w:r>
      <w:r w:rsidR="003A5A8E" w:rsidRPr="009F5194">
        <w:rPr>
          <w:rFonts w:ascii="Times New Roman" w:hAnsi="Times New Roman" w:cs="Times New Roman"/>
          <w:color w:val="000000" w:themeColor="text1"/>
          <w:sz w:val="20"/>
          <w:szCs w:val="20"/>
        </w:rPr>
        <w:t xml:space="preserve"> feeling powerless </w:t>
      </w:r>
      <w:r w:rsidR="00574579" w:rsidRPr="009F5194">
        <w:rPr>
          <w:rFonts w:ascii="Times New Roman" w:hAnsi="Times New Roman" w:cs="Times New Roman"/>
          <w:color w:val="000000" w:themeColor="text1"/>
          <w:sz w:val="20"/>
          <w:szCs w:val="20"/>
        </w:rPr>
        <w:t>to influence</w:t>
      </w:r>
      <w:r w:rsidR="003A5A8E" w:rsidRPr="009F5194">
        <w:rPr>
          <w:rFonts w:ascii="Times New Roman" w:hAnsi="Times New Roman" w:cs="Times New Roman"/>
          <w:color w:val="000000" w:themeColor="text1"/>
          <w:sz w:val="20"/>
          <w:szCs w:val="20"/>
        </w:rPr>
        <w:t xml:space="preserve"> the</w:t>
      </w:r>
      <w:r w:rsidR="002F4C23" w:rsidRPr="009F5194">
        <w:rPr>
          <w:rFonts w:ascii="Times New Roman" w:hAnsi="Times New Roman" w:cs="Times New Roman"/>
          <w:color w:val="000000" w:themeColor="text1"/>
          <w:sz w:val="20"/>
          <w:szCs w:val="20"/>
        </w:rPr>
        <w:t>ir</w:t>
      </w:r>
      <w:r w:rsidR="003A5A8E" w:rsidRPr="009F5194">
        <w:rPr>
          <w:rFonts w:ascii="Times New Roman" w:hAnsi="Times New Roman" w:cs="Times New Roman"/>
          <w:color w:val="000000" w:themeColor="text1"/>
          <w:sz w:val="20"/>
          <w:szCs w:val="20"/>
        </w:rPr>
        <w:t xml:space="preserve"> </w:t>
      </w:r>
      <w:r w:rsidR="002F4C23" w:rsidRPr="009F5194">
        <w:rPr>
          <w:rFonts w:ascii="Times New Roman" w:hAnsi="Times New Roman" w:cs="Times New Roman"/>
          <w:color w:val="000000" w:themeColor="text1"/>
          <w:sz w:val="20"/>
          <w:szCs w:val="20"/>
        </w:rPr>
        <w:t>client</w:t>
      </w:r>
      <w:r w:rsidR="007A2A95" w:rsidRPr="009F5194">
        <w:rPr>
          <w:rFonts w:ascii="Times New Roman" w:hAnsi="Times New Roman" w:cs="Times New Roman"/>
          <w:color w:val="000000" w:themeColor="text1"/>
          <w:sz w:val="20"/>
          <w:szCs w:val="20"/>
        </w:rPr>
        <w:t>’</w:t>
      </w:r>
      <w:r w:rsidR="002F4C23" w:rsidRPr="009F5194">
        <w:rPr>
          <w:rFonts w:ascii="Times New Roman" w:hAnsi="Times New Roman" w:cs="Times New Roman"/>
          <w:color w:val="000000" w:themeColor="text1"/>
          <w:sz w:val="20"/>
          <w:szCs w:val="20"/>
        </w:rPr>
        <w:t xml:space="preserve">s </w:t>
      </w:r>
      <w:r w:rsidR="003A5A8E" w:rsidRPr="009F5194">
        <w:rPr>
          <w:rFonts w:ascii="Times New Roman" w:hAnsi="Times New Roman" w:cs="Times New Roman"/>
          <w:color w:val="000000" w:themeColor="text1"/>
          <w:sz w:val="20"/>
          <w:szCs w:val="20"/>
        </w:rPr>
        <w:t>living situation:</w:t>
      </w:r>
    </w:p>
    <w:p w14:paraId="2F637320" w14:textId="77777777" w:rsidR="0032748D" w:rsidRPr="009F5194" w:rsidRDefault="003A5A8E" w:rsidP="006D74E5">
      <w:pPr>
        <w:spacing w:line="360" w:lineRule="auto"/>
        <w:jc w:val="center"/>
        <w:rPr>
          <w:rFonts w:ascii="Times New Roman" w:hAnsi="Times New Roman" w:cs="Times New Roman"/>
          <w:i/>
          <w:color w:val="000000" w:themeColor="text1"/>
          <w:sz w:val="20"/>
          <w:szCs w:val="20"/>
        </w:rPr>
      </w:pPr>
      <w:r w:rsidRPr="009F5194">
        <w:rPr>
          <w:rFonts w:ascii="Times New Roman" w:hAnsi="Times New Roman" w:cs="Times New Roman"/>
          <w:i/>
          <w:color w:val="000000" w:themeColor="text1"/>
          <w:sz w:val="20"/>
          <w:szCs w:val="20"/>
        </w:rPr>
        <w:t>‘Anna says that she fears Beatrice will not have the strength to hold herself up or walk after being in bed for one week. She says that the social services’ decision to keep Beatrice in bed has “completely taken everything away from her” and feels there is nothing they as homecare workers can do about it.’ (Fieldnote)</w:t>
      </w:r>
    </w:p>
    <w:p w14:paraId="7CC2A5BE" w14:textId="6CDF1533" w:rsidR="0032748D" w:rsidRPr="000F6135" w:rsidRDefault="000F6135" w:rsidP="00C34DB7">
      <w:pPr>
        <w:spacing w:line="360" w:lineRule="auto"/>
        <w:jc w:val="both"/>
        <w:rPr>
          <w:rFonts w:ascii="Times New Roman" w:hAnsi="Times New Roman" w:cs="Times New Roman"/>
          <w:color w:val="000000" w:themeColor="text1"/>
          <w:sz w:val="20"/>
          <w:szCs w:val="20"/>
        </w:rPr>
      </w:pPr>
      <w:ins w:id="101" w:author="Leverton, Monica" w:date="2021-03-01T19:09:00Z">
        <w:r>
          <w:rPr>
            <w:rFonts w:ascii="Times New Roman" w:hAnsi="Times New Roman" w:cs="Times New Roman"/>
            <w:color w:val="000000" w:themeColor="text1"/>
            <w:sz w:val="20"/>
            <w:szCs w:val="20"/>
          </w:rPr>
          <w:t>Whilst many homecare workers felt they could draw on support from agency manager</w:t>
        </w:r>
      </w:ins>
      <w:ins w:id="102" w:author="Leverton, Monica" w:date="2021-03-01T19:11:00Z">
        <w:r>
          <w:rPr>
            <w:rFonts w:ascii="Times New Roman" w:hAnsi="Times New Roman" w:cs="Times New Roman"/>
            <w:color w:val="000000" w:themeColor="text1"/>
            <w:sz w:val="20"/>
            <w:szCs w:val="20"/>
          </w:rPr>
          <w:t>s</w:t>
        </w:r>
      </w:ins>
      <w:ins w:id="103" w:author="Leverton, Monica" w:date="2021-03-01T19:09:00Z">
        <w:r>
          <w:rPr>
            <w:rFonts w:ascii="Times New Roman" w:hAnsi="Times New Roman" w:cs="Times New Roman"/>
            <w:color w:val="000000" w:themeColor="text1"/>
            <w:sz w:val="20"/>
            <w:szCs w:val="20"/>
          </w:rPr>
          <w:t xml:space="preserve">, </w:t>
        </w:r>
      </w:ins>
      <w:ins w:id="104" w:author="Leverton, Monica" w:date="2021-03-01T19:10:00Z">
        <w:r>
          <w:rPr>
            <w:rFonts w:ascii="Times New Roman" w:hAnsi="Times New Roman" w:cs="Times New Roman"/>
            <w:color w:val="000000" w:themeColor="text1"/>
            <w:sz w:val="20"/>
            <w:szCs w:val="20"/>
          </w:rPr>
          <w:t>they</w:t>
        </w:r>
      </w:ins>
      <w:ins w:id="105" w:author="Leverton, Monica" w:date="2021-03-01T19:08:00Z">
        <w:r w:rsidRPr="000F6135">
          <w:rPr>
            <w:rFonts w:ascii="Times New Roman" w:hAnsi="Times New Roman" w:cs="Times New Roman"/>
            <w:color w:val="000000" w:themeColor="text1"/>
            <w:sz w:val="20"/>
            <w:szCs w:val="20"/>
          </w:rPr>
          <w:t xml:space="preserve"> may </w:t>
        </w:r>
      </w:ins>
      <w:ins w:id="106" w:author="Leverton, Monica" w:date="2021-03-01T19:10:00Z">
        <w:r>
          <w:rPr>
            <w:rFonts w:ascii="Times New Roman" w:hAnsi="Times New Roman" w:cs="Times New Roman"/>
            <w:color w:val="000000" w:themeColor="text1"/>
            <w:sz w:val="20"/>
            <w:szCs w:val="20"/>
          </w:rPr>
          <w:t xml:space="preserve">still </w:t>
        </w:r>
      </w:ins>
      <w:ins w:id="107" w:author="Leverton, Monica" w:date="2021-03-01T19:08:00Z">
        <w:r w:rsidRPr="000F6135">
          <w:rPr>
            <w:rFonts w:ascii="Times New Roman" w:hAnsi="Times New Roman" w:cs="Times New Roman"/>
            <w:color w:val="000000" w:themeColor="text1"/>
            <w:sz w:val="20"/>
            <w:szCs w:val="20"/>
          </w:rPr>
          <w:t>be hindered by the power dynamics involved in homecare and the insecure position of homecare workers within the client’s multidisciplinary care. This, in addition to the vulnerability of the role, may be a source of stress for homecare workers when they wish to advocate for what they believe to be in their client’s best interest.</w:t>
        </w:r>
      </w:ins>
    </w:p>
    <w:p w14:paraId="36D579DD" w14:textId="15446AD2" w:rsidR="00C077E8" w:rsidRPr="009F5194" w:rsidRDefault="00C077E8"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Discussion</w:t>
      </w:r>
    </w:p>
    <w:p w14:paraId="4DE9D481" w14:textId="69E3DA5B" w:rsidR="005A7CB8" w:rsidRPr="009F5194" w:rsidRDefault="005A7CB8" w:rsidP="00C34DB7">
      <w:pPr>
        <w:spacing w:line="360" w:lineRule="auto"/>
        <w:jc w:val="both"/>
        <w:rPr>
          <w:rFonts w:ascii="Times New Roman" w:hAnsi="Times New Roman" w:cs="Times New Roman"/>
          <w:sz w:val="20"/>
          <w:szCs w:val="20"/>
        </w:rPr>
      </w:pPr>
      <w:r w:rsidRPr="009F5194">
        <w:rPr>
          <w:rFonts w:ascii="Times New Roman" w:hAnsi="Times New Roman" w:cs="Times New Roman"/>
          <w:b/>
          <w:sz w:val="20"/>
          <w:szCs w:val="20"/>
        </w:rPr>
        <w:t>Main findings</w:t>
      </w:r>
    </w:p>
    <w:p w14:paraId="18E50F99" w14:textId="0C434875" w:rsidR="00CC521D" w:rsidRPr="009F5194" w:rsidRDefault="00A55FA7" w:rsidP="00E40672">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In</w:t>
      </w:r>
      <w:r w:rsidR="00413306" w:rsidRPr="009F5194">
        <w:rPr>
          <w:rFonts w:ascii="Times New Roman" w:hAnsi="Times New Roman" w:cs="Times New Roman"/>
          <w:sz w:val="20"/>
          <w:szCs w:val="20"/>
        </w:rPr>
        <w:t xml:space="preserve"> responding to our aim </w:t>
      </w:r>
      <w:r w:rsidR="0062422D" w:rsidRPr="009F5194">
        <w:rPr>
          <w:rFonts w:ascii="Times New Roman" w:hAnsi="Times New Roman" w:cs="Times New Roman"/>
          <w:sz w:val="20"/>
          <w:szCs w:val="20"/>
        </w:rPr>
        <w:t>of exploring</w:t>
      </w:r>
      <w:r w:rsidR="00413306" w:rsidRPr="009F5194">
        <w:rPr>
          <w:rFonts w:ascii="Times New Roman" w:hAnsi="Times New Roman" w:cs="Times New Roman"/>
          <w:sz w:val="20"/>
          <w:szCs w:val="20"/>
        </w:rPr>
        <w:t xml:space="preserve"> </w:t>
      </w:r>
      <w:r w:rsidR="00BA7608" w:rsidRPr="009F5194">
        <w:rPr>
          <w:rFonts w:ascii="Times New Roman" w:hAnsi="Times New Roman" w:cs="Times New Roman"/>
          <w:sz w:val="20"/>
          <w:szCs w:val="20"/>
        </w:rPr>
        <w:t>how</w:t>
      </w:r>
      <w:r w:rsidR="005A7CB8" w:rsidRPr="009F5194">
        <w:rPr>
          <w:rFonts w:ascii="Times New Roman" w:hAnsi="Times New Roman" w:cs="Times New Roman"/>
          <w:sz w:val="20"/>
          <w:szCs w:val="20"/>
        </w:rPr>
        <w:t xml:space="preserve"> homecare workers support or inhibit independence in people living with dementia</w:t>
      </w:r>
      <w:r w:rsidR="004F2304" w:rsidRPr="009F5194">
        <w:rPr>
          <w:rFonts w:ascii="Times New Roman" w:hAnsi="Times New Roman" w:cs="Times New Roman"/>
          <w:sz w:val="20"/>
          <w:szCs w:val="20"/>
        </w:rPr>
        <w:t>, w</w:t>
      </w:r>
      <w:r w:rsidRPr="009F5194">
        <w:rPr>
          <w:rFonts w:ascii="Times New Roman" w:hAnsi="Times New Roman" w:cs="Times New Roman"/>
          <w:sz w:val="20"/>
          <w:szCs w:val="20"/>
        </w:rPr>
        <w:t xml:space="preserve">e </w:t>
      </w:r>
      <w:r w:rsidR="004F2304" w:rsidRPr="009F5194">
        <w:rPr>
          <w:rFonts w:ascii="Times New Roman" w:hAnsi="Times New Roman" w:cs="Times New Roman"/>
          <w:sz w:val="20"/>
          <w:szCs w:val="20"/>
        </w:rPr>
        <w:t xml:space="preserve">observed </w:t>
      </w:r>
      <w:r w:rsidR="00413306" w:rsidRPr="009F5194">
        <w:rPr>
          <w:rFonts w:ascii="Times New Roman" w:hAnsi="Times New Roman" w:cs="Times New Roman"/>
          <w:sz w:val="20"/>
          <w:szCs w:val="20"/>
        </w:rPr>
        <w:t xml:space="preserve">the familiarity of home as an enabler, </w:t>
      </w:r>
      <w:r w:rsidRPr="009F5194">
        <w:rPr>
          <w:rFonts w:ascii="Times New Roman" w:hAnsi="Times New Roman" w:cs="Times New Roman"/>
          <w:sz w:val="20"/>
          <w:szCs w:val="20"/>
        </w:rPr>
        <w:t>and</w:t>
      </w:r>
      <w:r w:rsidR="00413306"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explored </w:t>
      </w:r>
      <w:r w:rsidR="00413306" w:rsidRPr="009F5194">
        <w:rPr>
          <w:rFonts w:ascii="Times New Roman" w:hAnsi="Times New Roman" w:cs="Times New Roman"/>
          <w:sz w:val="20"/>
          <w:szCs w:val="20"/>
        </w:rPr>
        <w:t xml:space="preserve">how adaptations can </w:t>
      </w:r>
      <w:r w:rsidRPr="009F5194">
        <w:rPr>
          <w:rFonts w:ascii="Times New Roman" w:hAnsi="Times New Roman" w:cs="Times New Roman"/>
          <w:sz w:val="20"/>
          <w:szCs w:val="20"/>
        </w:rPr>
        <w:t xml:space="preserve">facilitate </w:t>
      </w:r>
      <w:r w:rsidR="000E7BB8">
        <w:rPr>
          <w:rFonts w:ascii="Times New Roman" w:hAnsi="Times New Roman" w:cs="Times New Roman"/>
          <w:sz w:val="20"/>
          <w:szCs w:val="20"/>
        </w:rPr>
        <w:t xml:space="preserve">necessary and often </w:t>
      </w:r>
      <w:r w:rsidR="004F2304" w:rsidRPr="009F5194">
        <w:rPr>
          <w:rFonts w:ascii="Times New Roman" w:hAnsi="Times New Roman" w:cs="Times New Roman"/>
          <w:sz w:val="20"/>
          <w:szCs w:val="20"/>
        </w:rPr>
        <w:t>safe</w:t>
      </w:r>
      <w:r w:rsidR="0080713C" w:rsidRPr="009F5194">
        <w:rPr>
          <w:rFonts w:ascii="Times New Roman" w:hAnsi="Times New Roman" w:cs="Times New Roman"/>
          <w:sz w:val="20"/>
          <w:szCs w:val="20"/>
        </w:rPr>
        <w:t>r</w:t>
      </w:r>
      <w:r w:rsidR="004F2304"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care, yet </w:t>
      </w:r>
      <w:r w:rsidR="00413306" w:rsidRPr="009F5194">
        <w:rPr>
          <w:rFonts w:ascii="Times New Roman" w:hAnsi="Times New Roman" w:cs="Times New Roman"/>
          <w:sz w:val="20"/>
          <w:szCs w:val="20"/>
        </w:rPr>
        <w:t>depersonalise</w:t>
      </w:r>
      <w:r w:rsidRPr="009F5194">
        <w:rPr>
          <w:rFonts w:ascii="Times New Roman" w:hAnsi="Times New Roman" w:cs="Times New Roman"/>
          <w:sz w:val="20"/>
          <w:szCs w:val="20"/>
        </w:rPr>
        <w:t xml:space="preserve"> the home</w:t>
      </w:r>
      <w:r w:rsidR="002D2270" w:rsidRPr="009F5194">
        <w:rPr>
          <w:rFonts w:ascii="Times New Roman" w:hAnsi="Times New Roman" w:cs="Times New Roman"/>
          <w:sz w:val="20"/>
          <w:szCs w:val="20"/>
        </w:rPr>
        <w:t>.</w:t>
      </w:r>
      <w:r w:rsidRPr="009F5194">
        <w:rPr>
          <w:rFonts w:ascii="Times New Roman" w:hAnsi="Times New Roman" w:cs="Times New Roman"/>
          <w:sz w:val="20"/>
          <w:szCs w:val="20"/>
        </w:rPr>
        <w:t xml:space="preserve"> Homecare </w:t>
      </w:r>
      <w:r w:rsidR="001E0FF3" w:rsidRPr="009F5194">
        <w:rPr>
          <w:rFonts w:ascii="Times New Roman" w:hAnsi="Times New Roman" w:cs="Times New Roman"/>
          <w:sz w:val="20"/>
          <w:szCs w:val="20"/>
        </w:rPr>
        <w:t>is delivered</w:t>
      </w:r>
      <w:r w:rsidRPr="009F5194">
        <w:rPr>
          <w:rFonts w:ascii="Times New Roman" w:hAnsi="Times New Roman" w:cs="Times New Roman"/>
          <w:sz w:val="20"/>
          <w:szCs w:val="20"/>
        </w:rPr>
        <w:t xml:space="preserve"> amongst clients’ life possessions, giving </w:t>
      </w:r>
      <w:r w:rsidR="001E0FF3" w:rsidRPr="009F5194">
        <w:rPr>
          <w:rFonts w:ascii="Times New Roman" w:hAnsi="Times New Roman" w:cs="Times New Roman"/>
          <w:sz w:val="20"/>
          <w:szCs w:val="20"/>
        </w:rPr>
        <w:t xml:space="preserve">homecare workers </w:t>
      </w:r>
      <w:r w:rsidRPr="009F5194">
        <w:rPr>
          <w:rFonts w:ascii="Times New Roman" w:hAnsi="Times New Roman" w:cs="Times New Roman"/>
          <w:sz w:val="20"/>
          <w:szCs w:val="20"/>
        </w:rPr>
        <w:t xml:space="preserve">insight into </w:t>
      </w:r>
      <w:r w:rsidR="001E0FF3" w:rsidRPr="009F5194">
        <w:rPr>
          <w:rFonts w:ascii="Times New Roman" w:hAnsi="Times New Roman" w:cs="Times New Roman"/>
          <w:sz w:val="20"/>
          <w:szCs w:val="20"/>
        </w:rPr>
        <w:t>clients’ identities</w:t>
      </w:r>
      <w:r w:rsidRPr="009F5194">
        <w:rPr>
          <w:rFonts w:ascii="Times New Roman" w:hAnsi="Times New Roman" w:cs="Times New Roman"/>
          <w:sz w:val="20"/>
          <w:szCs w:val="20"/>
        </w:rPr>
        <w:t>. Through</w:t>
      </w:r>
      <w:r w:rsidR="002D2270" w:rsidRPr="009F5194">
        <w:rPr>
          <w:rFonts w:ascii="Times New Roman" w:hAnsi="Times New Roman" w:cs="Times New Roman"/>
          <w:sz w:val="20"/>
          <w:szCs w:val="20"/>
        </w:rPr>
        <w:t xml:space="preserve"> familiarity with the client and their </w:t>
      </w:r>
      <w:r w:rsidR="00B5015D" w:rsidRPr="009F5194">
        <w:rPr>
          <w:rFonts w:ascii="Times New Roman" w:hAnsi="Times New Roman" w:cs="Times New Roman"/>
          <w:sz w:val="20"/>
          <w:szCs w:val="20"/>
        </w:rPr>
        <w:t>functional abilities</w:t>
      </w:r>
      <w:r w:rsidR="002D2270" w:rsidRPr="009F5194">
        <w:rPr>
          <w:rFonts w:ascii="Times New Roman" w:hAnsi="Times New Roman" w:cs="Times New Roman"/>
          <w:sz w:val="20"/>
          <w:szCs w:val="20"/>
        </w:rPr>
        <w:t xml:space="preserve">, </w:t>
      </w:r>
      <w:r w:rsidR="00E40672" w:rsidRPr="009F5194">
        <w:rPr>
          <w:rFonts w:ascii="Times New Roman" w:hAnsi="Times New Roman" w:cs="Times New Roman"/>
          <w:sz w:val="20"/>
          <w:szCs w:val="20"/>
        </w:rPr>
        <w:t xml:space="preserve">care approaches that enabled active </w:t>
      </w:r>
      <w:r w:rsidR="001E0FF3" w:rsidRPr="009F5194">
        <w:rPr>
          <w:rFonts w:ascii="Times New Roman" w:hAnsi="Times New Roman" w:cs="Times New Roman"/>
          <w:sz w:val="20"/>
          <w:szCs w:val="20"/>
        </w:rPr>
        <w:t xml:space="preserve">participation </w:t>
      </w:r>
      <w:r w:rsidR="00E40672" w:rsidRPr="009F5194">
        <w:rPr>
          <w:rFonts w:ascii="Times New Roman" w:hAnsi="Times New Roman" w:cs="Times New Roman"/>
          <w:sz w:val="20"/>
          <w:szCs w:val="20"/>
        </w:rPr>
        <w:t>in tasks,</w:t>
      </w:r>
      <w:r w:rsidR="002D2270" w:rsidRPr="009F5194">
        <w:rPr>
          <w:rFonts w:ascii="Times New Roman" w:hAnsi="Times New Roman" w:cs="Times New Roman"/>
          <w:sz w:val="20"/>
          <w:szCs w:val="20"/>
        </w:rPr>
        <w:t xml:space="preserve"> and collaborative working with clients and family carers in decision</w:t>
      </w:r>
      <w:r w:rsidR="00B8659F" w:rsidRPr="009F5194">
        <w:rPr>
          <w:rFonts w:ascii="Times New Roman" w:hAnsi="Times New Roman" w:cs="Times New Roman"/>
          <w:sz w:val="20"/>
          <w:szCs w:val="20"/>
        </w:rPr>
        <w:t>-making</w:t>
      </w:r>
      <w:r w:rsidR="002D2270" w:rsidRPr="009F5194">
        <w:rPr>
          <w:rFonts w:ascii="Times New Roman" w:hAnsi="Times New Roman" w:cs="Times New Roman"/>
          <w:sz w:val="20"/>
          <w:szCs w:val="20"/>
        </w:rPr>
        <w:t xml:space="preserve">, </w:t>
      </w:r>
      <w:r w:rsidR="00CC521D" w:rsidRPr="009F5194">
        <w:rPr>
          <w:rFonts w:ascii="Times New Roman" w:hAnsi="Times New Roman" w:cs="Times New Roman"/>
          <w:sz w:val="20"/>
          <w:szCs w:val="20"/>
        </w:rPr>
        <w:t xml:space="preserve">we saw how </w:t>
      </w:r>
      <w:r w:rsidR="002D2270" w:rsidRPr="009F5194">
        <w:rPr>
          <w:rFonts w:ascii="Times New Roman" w:hAnsi="Times New Roman" w:cs="Times New Roman"/>
          <w:sz w:val="20"/>
          <w:szCs w:val="20"/>
        </w:rPr>
        <w:t xml:space="preserve">homecare workers </w:t>
      </w:r>
      <w:r w:rsidR="001E0FF3" w:rsidRPr="009F5194">
        <w:rPr>
          <w:rFonts w:ascii="Times New Roman" w:hAnsi="Times New Roman" w:cs="Times New Roman"/>
          <w:sz w:val="20"/>
          <w:szCs w:val="20"/>
        </w:rPr>
        <w:t>could advocate for</w:t>
      </w:r>
      <w:r w:rsidR="00CF43B3" w:rsidRPr="009F5194">
        <w:rPr>
          <w:rFonts w:ascii="Times New Roman" w:hAnsi="Times New Roman" w:cs="Times New Roman"/>
          <w:sz w:val="20"/>
          <w:szCs w:val="20"/>
        </w:rPr>
        <w:t xml:space="preserve"> </w:t>
      </w:r>
      <w:r w:rsidR="002D2270" w:rsidRPr="009F5194">
        <w:rPr>
          <w:rFonts w:ascii="Times New Roman" w:hAnsi="Times New Roman" w:cs="Times New Roman"/>
          <w:sz w:val="20"/>
          <w:szCs w:val="20"/>
        </w:rPr>
        <w:t>the client’s ‘voice’</w:t>
      </w:r>
      <w:r w:rsidR="00C75B68" w:rsidRPr="009F5194">
        <w:rPr>
          <w:rFonts w:ascii="Times New Roman" w:hAnsi="Times New Roman" w:cs="Times New Roman"/>
          <w:sz w:val="20"/>
          <w:szCs w:val="20"/>
        </w:rPr>
        <w:t xml:space="preserve">. However, </w:t>
      </w:r>
      <w:r w:rsidR="001E0FF3" w:rsidRPr="009F5194">
        <w:rPr>
          <w:rFonts w:ascii="Times New Roman" w:hAnsi="Times New Roman" w:cs="Times New Roman"/>
          <w:sz w:val="20"/>
          <w:szCs w:val="20"/>
        </w:rPr>
        <w:t>they</w:t>
      </w:r>
      <w:r w:rsidR="00C75B68" w:rsidRPr="009F5194">
        <w:rPr>
          <w:rFonts w:ascii="Times New Roman" w:hAnsi="Times New Roman" w:cs="Times New Roman"/>
          <w:sz w:val="20"/>
          <w:szCs w:val="20"/>
        </w:rPr>
        <w:t xml:space="preserve"> </w:t>
      </w:r>
      <w:r w:rsidR="00CC521D" w:rsidRPr="009F5194">
        <w:rPr>
          <w:rFonts w:ascii="Times New Roman" w:hAnsi="Times New Roman" w:cs="Times New Roman"/>
          <w:sz w:val="20"/>
          <w:szCs w:val="20"/>
        </w:rPr>
        <w:t xml:space="preserve">could be unsure how to </w:t>
      </w:r>
      <w:r w:rsidR="00C75B68" w:rsidRPr="009F5194">
        <w:rPr>
          <w:rFonts w:ascii="Times New Roman" w:hAnsi="Times New Roman" w:cs="Times New Roman"/>
          <w:sz w:val="20"/>
          <w:szCs w:val="20"/>
        </w:rPr>
        <w:t xml:space="preserve">do so meaningfully with clients who have more advanced dementia, </w:t>
      </w:r>
      <w:r w:rsidR="001E0FF3" w:rsidRPr="009F5194">
        <w:rPr>
          <w:rFonts w:ascii="Times New Roman" w:hAnsi="Times New Roman" w:cs="Times New Roman"/>
          <w:sz w:val="20"/>
          <w:szCs w:val="20"/>
        </w:rPr>
        <w:t>and whether and</w:t>
      </w:r>
      <w:r w:rsidR="00C75B68" w:rsidRPr="009F5194">
        <w:rPr>
          <w:rFonts w:ascii="Times New Roman" w:hAnsi="Times New Roman" w:cs="Times New Roman"/>
          <w:sz w:val="20"/>
          <w:szCs w:val="20"/>
        </w:rPr>
        <w:t xml:space="preserve"> how to </w:t>
      </w:r>
      <w:r w:rsidR="00CC521D" w:rsidRPr="009F5194">
        <w:rPr>
          <w:rFonts w:ascii="Times New Roman" w:hAnsi="Times New Roman" w:cs="Times New Roman"/>
          <w:sz w:val="20"/>
          <w:szCs w:val="20"/>
        </w:rPr>
        <w:t xml:space="preserve">advocate </w:t>
      </w:r>
      <w:r w:rsidR="001E0FF3" w:rsidRPr="009F5194">
        <w:rPr>
          <w:rFonts w:ascii="Times New Roman" w:hAnsi="Times New Roman" w:cs="Times New Roman"/>
          <w:sz w:val="20"/>
          <w:szCs w:val="20"/>
        </w:rPr>
        <w:t>with</w:t>
      </w:r>
      <w:r w:rsidR="00CC521D" w:rsidRPr="009F5194">
        <w:rPr>
          <w:rFonts w:ascii="Times New Roman" w:hAnsi="Times New Roman" w:cs="Times New Roman"/>
          <w:sz w:val="20"/>
          <w:szCs w:val="20"/>
        </w:rPr>
        <w:t xml:space="preserve"> proxy decision-makers</w:t>
      </w:r>
      <w:r w:rsidR="001E0FF3" w:rsidRPr="009F5194">
        <w:rPr>
          <w:rFonts w:ascii="Times New Roman" w:hAnsi="Times New Roman" w:cs="Times New Roman"/>
          <w:sz w:val="20"/>
          <w:szCs w:val="20"/>
        </w:rPr>
        <w:t>, amongst whom they could feel powerless</w:t>
      </w:r>
      <w:r w:rsidR="00CC521D" w:rsidRPr="009F5194">
        <w:rPr>
          <w:rFonts w:ascii="Times New Roman" w:hAnsi="Times New Roman" w:cs="Times New Roman"/>
          <w:sz w:val="20"/>
          <w:szCs w:val="20"/>
        </w:rPr>
        <w:t>.</w:t>
      </w:r>
    </w:p>
    <w:p w14:paraId="151F3FFA" w14:textId="77777777" w:rsidR="00D54F61" w:rsidRPr="009F5194" w:rsidRDefault="00D54F61"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Practice implications</w:t>
      </w:r>
    </w:p>
    <w:p w14:paraId="115C931A" w14:textId="0B081824" w:rsidR="00D54F61" w:rsidRPr="009F5194" w:rsidRDefault="00CC521D" w:rsidP="007D65BC">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 AuthorYear="1"&gt;&lt;Author&gt;Cahill&lt;/Author&gt;&lt;Year&gt;2018&lt;/Year&gt;&lt;RecNum&gt;68&lt;/RecNum&gt;&lt;DisplayText&gt;Cahill [24]&lt;/DisplayText&gt;&lt;record&gt;&lt;rec-number&gt;68&lt;/rec-number&gt;&lt;foreign-keys&gt;&lt;key app="EN" db-id="z2p9dxxskxewwaez0pspsws0rxv2r9tfr0vv" timestamp="1548937965"&gt;68&lt;/key&gt;&lt;/foreign-keys&gt;&lt;ref-type name="Book"&gt;6&lt;/ref-type&gt;&lt;contributors&gt;&lt;authors&gt;&lt;author&gt;Cahill, S&lt;/author&gt;&lt;/authors&gt;&lt;secondary-authors&gt;&lt;author&gt;Policy Press&lt;/author&gt;&lt;/secondary-authors&gt;&lt;/contributors&gt;&lt;titles&gt;&lt;title&gt;Dementia and Human Rights&lt;/title&gt;&lt;/titles&gt;&lt;dates&gt;&lt;year&gt;2018&lt;/year&gt;&lt;/dates&gt;&lt;pub-location&gt;Bristol&lt;/pub-location&gt;&lt;publisher&gt;Policy press&lt;/publisher&gt;&lt;urls&gt;&lt;/urls&gt;&lt;/record&gt;&lt;/Cite&gt;&lt;/EndNote&gt;</w:instrText>
      </w:r>
      <w:r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Cahill [24]</w:t>
      </w:r>
      <w:r w:rsidRPr="009F5194">
        <w:rPr>
          <w:rFonts w:ascii="Times New Roman" w:hAnsi="Times New Roman" w:cs="Times New Roman"/>
          <w:sz w:val="20"/>
          <w:szCs w:val="20"/>
        </w:rPr>
        <w:fldChar w:fldCharType="end"/>
      </w:r>
      <w:r w:rsidRPr="009F5194">
        <w:rPr>
          <w:rFonts w:ascii="Times New Roman" w:hAnsi="Times New Roman" w:cs="Times New Roman"/>
          <w:sz w:val="20"/>
          <w:szCs w:val="20"/>
        </w:rPr>
        <w:t xml:space="preserve"> </w:t>
      </w:r>
      <w:r w:rsidR="007D65BC" w:rsidRPr="009F5194">
        <w:rPr>
          <w:rFonts w:ascii="Times New Roman" w:hAnsi="Times New Roman" w:cs="Times New Roman"/>
          <w:sz w:val="20"/>
          <w:szCs w:val="20"/>
        </w:rPr>
        <w:t>stated</w:t>
      </w:r>
      <w:r w:rsidRPr="009F5194">
        <w:rPr>
          <w:rFonts w:ascii="Times New Roman" w:hAnsi="Times New Roman" w:cs="Times New Roman"/>
          <w:sz w:val="20"/>
          <w:szCs w:val="20"/>
        </w:rPr>
        <w:t xml:space="preserve"> that changes to facilitate homecare should not </w:t>
      </w:r>
      <w:r w:rsidR="001E0FF3" w:rsidRPr="009F5194">
        <w:rPr>
          <w:rFonts w:ascii="Times New Roman" w:hAnsi="Times New Roman" w:cs="Times New Roman"/>
          <w:sz w:val="20"/>
          <w:szCs w:val="20"/>
        </w:rPr>
        <w:t>reduce</w:t>
      </w:r>
      <w:r w:rsidRPr="009F5194">
        <w:rPr>
          <w:rFonts w:ascii="Times New Roman" w:hAnsi="Times New Roman" w:cs="Times New Roman"/>
          <w:sz w:val="20"/>
          <w:szCs w:val="20"/>
        </w:rPr>
        <w:t xml:space="preserve"> autonomy, independence, dignity, nor heighten changes to the self for people living with dementia. In practice, a</w:t>
      </w:r>
      <w:r w:rsidR="00D54F61" w:rsidRPr="009F5194">
        <w:rPr>
          <w:rFonts w:ascii="Times New Roman" w:hAnsi="Times New Roman" w:cs="Times New Roman"/>
          <w:sz w:val="20"/>
          <w:szCs w:val="20"/>
        </w:rPr>
        <w:t xml:space="preserve">daptations </w:t>
      </w:r>
      <w:r w:rsidR="009D3344" w:rsidRPr="009F5194">
        <w:rPr>
          <w:rFonts w:ascii="Times New Roman" w:hAnsi="Times New Roman" w:cs="Times New Roman"/>
          <w:sz w:val="20"/>
          <w:szCs w:val="20"/>
        </w:rPr>
        <w:t xml:space="preserve">can </w:t>
      </w:r>
      <w:r w:rsidR="00330E67" w:rsidRPr="009F5194">
        <w:rPr>
          <w:rFonts w:ascii="Times New Roman" w:hAnsi="Times New Roman" w:cs="Times New Roman"/>
          <w:sz w:val="20"/>
          <w:szCs w:val="20"/>
        </w:rPr>
        <w:t>involve</w:t>
      </w:r>
      <w:r w:rsidR="00A84669" w:rsidRPr="009F5194">
        <w:rPr>
          <w:rFonts w:ascii="Times New Roman" w:hAnsi="Times New Roman" w:cs="Times New Roman"/>
          <w:sz w:val="20"/>
          <w:szCs w:val="20"/>
        </w:rPr>
        <w:t xml:space="preserve"> trade-off</w:t>
      </w:r>
      <w:r w:rsidR="003435AF" w:rsidRPr="009F5194">
        <w:rPr>
          <w:rFonts w:ascii="Times New Roman" w:hAnsi="Times New Roman" w:cs="Times New Roman"/>
          <w:sz w:val="20"/>
          <w:szCs w:val="20"/>
        </w:rPr>
        <w:t>s</w:t>
      </w:r>
      <w:r w:rsidR="00330E67" w:rsidRPr="009F5194">
        <w:rPr>
          <w:rFonts w:ascii="Times New Roman" w:hAnsi="Times New Roman" w:cs="Times New Roman"/>
          <w:sz w:val="20"/>
          <w:szCs w:val="20"/>
        </w:rPr>
        <w:t xml:space="preserve"> between </w:t>
      </w:r>
      <w:r w:rsidR="0008268A" w:rsidRPr="009F5194">
        <w:rPr>
          <w:rFonts w:ascii="Times New Roman" w:hAnsi="Times New Roman" w:cs="Times New Roman"/>
          <w:sz w:val="20"/>
          <w:szCs w:val="20"/>
        </w:rPr>
        <w:t xml:space="preserve">these </w:t>
      </w:r>
      <w:r w:rsidR="00D859AC" w:rsidRPr="009F5194">
        <w:rPr>
          <w:rFonts w:ascii="Times New Roman" w:hAnsi="Times New Roman" w:cs="Times New Roman"/>
          <w:sz w:val="20"/>
          <w:szCs w:val="20"/>
        </w:rPr>
        <w:t>values</w:t>
      </w:r>
      <w:r w:rsidR="0008268A" w:rsidRPr="009F5194">
        <w:rPr>
          <w:rFonts w:ascii="Times New Roman" w:hAnsi="Times New Roman" w:cs="Times New Roman"/>
          <w:sz w:val="20"/>
          <w:szCs w:val="20"/>
        </w:rPr>
        <w:t xml:space="preserve"> and </w:t>
      </w:r>
      <w:r w:rsidR="001E0FF3" w:rsidRPr="009F5194">
        <w:rPr>
          <w:rFonts w:ascii="Times New Roman" w:hAnsi="Times New Roman" w:cs="Times New Roman"/>
          <w:sz w:val="20"/>
          <w:szCs w:val="20"/>
        </w:rPr>
        <w:t>facilitating</w:t>
      </w:r>
      <w:r w:rsidR="00330E67"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care that enables </w:t>
      </w:r>
      <w:r w:rsidR="00330E67" w:rsidRPr="009F5194">
        <w:rPr>
          <w:rFonts w:ascii="Times New Roman" w:hAnsi="Times New Roman" w:cs="Times New Roman"/>
          <w:sz w:val="20"/>
          <w:szCs w:val="20"/>
        </w:rPr>
        <w:t>independence</w:t>
      </w:r>
      <w:r w:rsidR="005C49B9" w:rsidRPr="009F5194">
        <w:rPr>
          <w:rFonts w:ascii="Times New Roman" w:hAnsi="Times New Roman" w:cs="Times New Roman"/>
          <w:sz w:val="20"/>
          <w:szCs w:val="20"/>
        </w:rPr>
        <w:t xml:space="preserve"> </w:t>
      </w:r>
      <w:r w:rsidR="00E55D71" w:rsidRPr="009F5194">
        <w:rPr>
          <w:rFonts w:ascii="Times New Roman" w:hAnsi="Times New Roman" w:cs="Times New Roman"/>
          <w:sz w:val="20"/>
          <w:szCs w:val="20"/>
        </w:rPr>
        <w:fldChar w:fldCharType="begin">
          <w:fldData xml:space="preserve">PEVuZE5vdGU+PENpdGU+PEF1dGhvcj5Xb29kYnJpZGdlPC9BdXRob3I+PFllYXI+MjAxODwvWWVh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</w:fldData>
        </w:fldChar>
      </w:r>
      <w:r w:rsidR="005C4AA4">
        <w:rPr>
          <w:rFonts w:ascii="Times New Roman" w:hAnsi="Times New Roman" w:cs="Times New Roman"/>
          <w:sz w:val="20"/>
          <w:szCs w:val="20"/>
        </w:rPr>
        <w:instrText xml:space="preserve"> ADDIN EN.CITE </w:instrText>
      </w:r>
      <w:r w:rsidR="005C4AA4">
        <w:rPr>
          <w:rFonts w:ascii="Times New Roman" w:hAnsi="Times New Roman" w:cs="Times New Roman"/>
          <w:sz w:val="20"/>
          <w:szCs w:val="20"/>
        </w:rPr>
        <w:fldChar w:fldCharType="begin">
          <w:fldData xml:space="preserve">PEVuZE5vdGU+PENpdGU+PEF1dGhvcj5Xb29kYnJpZGdlPC9BdXRob3I+PFllYXI+MjAxODwvWWVh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</w:fldData>
        </w:fldChar>
      </w:r>
      <w:r w:rsidR="005C4AA4">
        <w:rPr>
          <w:rFonts w:ascii="Times New Roman" w:hAnsi="Times New Roman" w:cs="Times New Roman"/>
          <w:sz w:val="20"/>
          <w:szCs w:val="20"/>
        </w:rPr>
        <w:instrText xml:space="preserve"> ADDIN EN.CITE.DATA </w:instrText>
      </w:r>
      <w:r w:rsidR="005C4AA4">
        <w:rPr>
          <w:rFonts w:ascii="Times New Roman" w:hAnsi="Times New Roman" w:cs="Times New Roman"/>
          <w:sz w:val="20"/>
          <w:szCs w:val="20"/>
        </w:rPr>
      </w:r>
      <w:r w:rsidR="005C4AA4">
        <w:rPr>
          <w:rFonts w:ascii="Times New Roman" w:hAnsi="Times New Roman" w:cs="Times New Roman"/>
          <w:sz w:val="20"/>
          <w:szCs w:val="20"/>
        </w:rPr>
        <w:fldChar w:fldCharType="end"/>
      </w:r>
      <w:r w:rsidR="00E55D71" w:rsidRPr="009F5194">
        <w:rPr>
          <w:rFonts w:ascii="Times New Roman" w:hAnsi="Times New Roman" w:cs="Times New Roman"/>
          <w:sz w:val="20"/>
          <w:szCs w:val="20"/>
        </w:rPr>
      </w:r>
      <w:r w:rsidR="00E55D71"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[25,26]</w:t>
      </w:r>
      <w:r w:rsidR="00E55D71" w:rsidRPr="009F5194">
        <w:rPr>
          <w:rFonts w:ascii="Times New Roman" w:hAnsi="Times New Roman" w:cs="Times New Roman"/>
          <w:sz w:val="20"/>
          <w:szCs w:val="20"/>
        </w:rPr>
        <w:fldChar w:fldCharType="end"/>
      </w:r>
      <w:r w:rsidR="009D3344"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Our findings illustrate the importance </w:t>
      </w:r>
      <w:r w:rsidR="001E0FF3" w:rsidRPr="009F5194">
        <w:rPr>
          <w:rFonts w:ascii="Times New Roman" w:hAnsi="Times New Roman" w:cs="Times New Roman"/>
          <w:sz w:val="20"/>
          <w:szCs w:val="20"/>
        </w:rPr>
        <w:t xml:space="preserve">of minimising </w:t>
      </w:r>
      <w:r w:rsidRPr="009F5194">
        <w:rPr>
          <w:rFonts w:ascii="Times New Roman" w:hAnsi="Times New Roman" w:cs="Times New Roman"/>
          <w:sz w:val="20"/>
          <w:szCs w:val="20"/>
        </w:rPr>
        <w:t xml:space="preserve">environmental changes </w:t>
      </w:r>
      <w:r w:rsidR="00AB21C7" w:rsidRPr="009F5194">
        <w:rPr>
          <w:rFonts w:ascii="Times New Roman" w:hAnsi="Times New Roman" w:cs="Times New Roman"/>
          <w:sz w:val="20"/>
          <w:szCs w:val="20"/>
        </w:rPr>
        <w:t xml:space="preserve">and </w:t>
      </w:r>
      <w:r w:rsidR="001E0FF3" w:rsidRPr="009F5194">
        <w:rPr>
          <w:rFonts w:ascii="Times New Roman" w:hAnsi="Times New Roman" w:cs="Times New Roman"/>
          <w:sz w:val="20"/>
          <w:szCs w:val="20"/>
        </w:rPr>
        <w:t xml:space="preserve">considering </w:t>
      </w:r>
      <w:r w:rsidR="00AB21C7" w:rsidRPr="009F5194">
        <w:rPr>
          <w:rFonts w:ascii="Times New Roman" w:hAnsi="Times New Roman" w:cs="Times New Roman"/>
          <w:sz w:val="20"/>
          <w:szCs w:val="20"/>
        </w:rPr>
        <w:t>their potential impact carefully</w:t>
      </w:r>
      <w:r w:rsidRPr="009F5194">
        <w:rPr>
          <w:rFonts w:ascii="Times New Roman" w:hAnsi="Times New Roman" w:cs="Times New Roman"/>
          <w:sz w:val="20"/>
          <w:szCs w:val="20"/>
        </w:rPr>
        <w:t xml:space="preserve">. </w:t>
      </w:r>
      <w:r w:rsidR="00D859AC" w:rsidRPr="009F5194">
        <w:rPr>
          <w:rFonts w:ascii="Times New Roman" w:hAnsi="Times New Roman" w:cs="Times New Roman"/>
          <w:sz w:val="20"/>
          <w:szCs w:val="20"/>
        </w:rPr>
        <w:t xml:space="preserve">We posit that </w:t>
      </w:r>
      <w:r w:rsidR="000E7BB8">
        <w:rPr>
          <w:rFonts w:ascii="Times New Roman" w:hAnsi="Times New Roman" w:cs="Times New Roman"/>
          <w:sz w:val="20"/>
          <w:szCs w:val="20"/>
        </w:rPr>
        <w:t>care that is person-centred need</w:t>
      </w:r>
      <w:r w:rsidR="00D859AC" w:rsidRPr="009F5194">
        <w:rPr>
          <w:rFonts w:ascii="Times New Roman" w:hAnsi="Times New Roman" w:cs="Times New Roman"/>
          <w:sz w:val="20"/>
          <w:szCs w:val="20"/>
        </w:rPr>
        <w:t xml:space="preserve"> also </w:t>
      </w:r>
      <w:r w:rsidR="000E7BB8">
        <w:rPr>
          <w:rFonts w:ascii="Times New Roman" w:hAnsi="Times New Roman" w:cs="Times New Roman"/>
          <w:sz w:val="20"/>
          <w:szCs w:val="20"/>
        </w:rPr>
        <w:t xml:space="preserve">be </w:t>
      </w:r>
      <w:r w:rsidR="00D859AC" w:rsidRPr="009F5194">
        <w:rPr>
          <w:rFonts w:ascii="Times New Roman" w:hAnsi="Times New Roman" w:cs="Times New Roman"/>
          <w:sz w:val="20"/>
          <w:szCs w:val="20"/>
        </w:rPr>
        <w:t xml:space="preserve">home-centred, respecting the client’s home as an extension of self.  </w:t>
      </w:r>
      <w:r w:rsidR="00330E67" w:rsidRPr="009F5194">
        <w:rPr>
          <w:rFonts w:ascii="Times New Roman" w:hAnsi="Times New Roman" w:cs="Times New Roman"/>
          <w:sz w:val="20"/>
          <w:szCs w:val="20"/>
        </w:rPr>
        <w:t xml:space="preserve">Reconstruction of the private home into a place of work has been </w:t>
      </w:r>
      <w:r w:rsidR="009D3344" w:rsidRPr="009F5194">
        <w:rPr>
          <w:rFonts w:ascii="Times New Roman" w:hAnsi="Times New Roman" w:cs="Times New Roman"/>
          <w:sz w:val="20"/>
          <w:szCs w:val="20"/>
        </w:rPr>
        <w:t>discussed</w:t>
      </w:r>
      <w:r w:rsidR="00330E67" w:rsidRPr="009F5194">
        <w:rPr>
          <w:rFonts w:ascii="Times New Roman" w:hAnsi="Times New Roman" w:cs="Times New Roman"/>
          <w:sz w:val="20"/>
          <w:szCs w:val="20"/>
        </w:rPr>
        <w:t xml:space="preserve"> </w:t>
      </w:r>
      <w:r w:rsidR="00D859AC" w:rsidRPr="009F5194">
        <w:rPr>
          <w:rFonts w:ascii="Times New Roman" w:hAnsi="Times New Roman" w:cs="Times New Roman"/>
          <w:sz w:val="20"/>
          <w:szCs w:val="20"/>
        </w:rPr>
        <w:t xml:space="preserve">with </w:t>
      </w:r>
      <w:r w:rsidR="00330E67" w:rsidRPr="009F5194">
        <w:rPr>
          <w:rFonts w:ascii="Times New Roman" w:hAnsi="Times New Roman" w:cs="Times New Roman"/>
          <w:sz w:val="20"/>
          <w:szCs w:val="20"/>
        </w:rPr>
        <w:t>other long-term care</w:t>
      </w:r>
      <w:r w:rsidR="00DB4636" w:rsidRPr="009F5194">
        <w:rPr>
          <w:rFonts w:ascii="Times New Roman" w:hAnsi="Times New Roman" w:cs="Times New Roman"/>
          <w:sz w:val="20"/>
          <w:szCs w:val="20"/>
        </w:rPr>
        <w:t xml:space="preserve"> recipients</w:t>
      </w:r>
      <w:r w:rsidR="00330E67" w:rsidRPr="009F5194">
        <w:rPr>
          <w:rFonts w:ascii="Times New Roman" w:hAnsi="Times New Roman" w:cs="Times New Roman"/>
          <w:sz w:val="20"/>
          <w:szCs w:val="20"/>
        </w:rPr>
        <w:t xml:space="preserve"> </w:t>
      </w:r>
      <w:r w:rsidR="00330E67" w:rsidRPr="009F5194">
        <w:rPr>
          <w:rFonts w:ascii="Times New Roman" w:hAnsi="Times New Roman" w:cs="Times New Roman"/>
          <w:sz w:val="20"/>
          <w:szCs w:val="20"/>
        </w:rPr>
        <w:fldChar w:fldCharType="begin"/>
      </w:r>
      <w:r w:rsidR="005C4AA4">
        <w:rPr>
          <w:rFonts w:ascii="Times New Roman" w:hAnsi="Times New Roman" w:cs="Times New Roman"/>
          <w:sz w:val="20"/>
          <w:szCs w:val="20"/>
        </w:rPr>
        <w:instrText xml:space="preserve"> ADDIN EN.CITE &lt;EndNote&gt;&lt;Cite&gt;&lt;Author&gt;Dyck&lt;/Author&gt;&lt;Year&gt;2005&lt;/Year&gt;&lt;RecNum&gt;602&lt;/RecNum&gt;&lt;DisplayText&gt;[27]&lt;/DisplayText&gt;&lt;record&gt;&lt;rec-number&gt;602&lt;/rec-number&gt;&lt;foreign-keys&gt;&lt;key app="EN" db-id="z2p9dxxskxewwaez0pspsws0rxv2r9tfr0vv" timestamp="1593013529"&gt;602&lt;/key&gt;&lt;/foreign-keys&gt;&lt;ref-type name="Journal Article"&gt;17&lt;/ref-type&gt;&lt;contributors&gt;&lt;authors&gt;&lt;author&gt;Dyck, Isabel&lt;/author&gt;&lt;author&gt;Kontos, Pia&lt;/author&gt;&lt;author&gt;Angus, Jan&lt;/author&gt;&lt;author&gt;McKeever, Patricia&lt;/author&gt;&lt;/authors&gt;&lt;/contributors&gt;&lt;titles&gt;&lt;title&gt;The home as a site for long-term care: meanings and management of bodies and spaces&lt;/title&gt;&lt;secondary-title&gt;Health &amp;amp; place&lt;/secondary-title&gt;&lt;/titles&gt;&lt;periodical&gt;&lt;full-title&gt;Health &amp;amp; place&lt;/full-title&gt;&lt;/periodical&gt;&lt;pages&gt;173-185&lt;/pages&gt;&lt;volume&gt;11&lt;/volume&gt;&lt;number&gt;2&lt;/number&gt;&lt;dates&gt;&lt;year&gt;2005&lt;/year&gt;&lt;/dates&gt;&lt;isbn&gt;1353-8292&lt;/isbn&gt;&lt;urls&gt;&lt;/urls&gt;&lt;/record&gt;&lt;/Cite&gt;&lt;/EndNote&gt;</w:instrText>
      </w:r>
      <w:r w:rsidR="00330E67" w:rsidRPr="009F5194">
        <w:rPr>
          <w:rFonts w:ascii="Times New Roman" w:hAnsi="Times New Roman" w:cs="Times New Roman"/>
          <w:sz w:val="20"/>
          <w:szCs w:val="20"/>
        </w:rPr>
        <w:fldChar w:fldCharType="separate"/>
      </w:r>
      <w:r w:rsidR="005C4AA4">
        <w:rPr>
          <w:rFonts w:ascii="Times New Roman" w:hAnsi="Times New Roman" w:cs="Times New Roman"/>
          <w:noProof/>
          <w:sz w:val="20"/>
          <w:szCs w:val="20"/>
        </w:rPr>
        <w:t>[27]</w:t>
      </w:r>
      <w:r w:rsidR="00330E67" w:rsidRPr="009F5194">
        <w:rPr>
          <w:rFonts w:ascii="Times New Roman" w:hAnsi="Times New Roman" w:cs="Times New Roman"/>
          <w:sz w:val="20"/>
          <w:szCs w:val="20"/>
        </w:rPr>
        <w:fldChar w:fldCharType="end"/>
      </w:r>
      <w:r w:rsidR="00330E67" w:rsidRPr="009F5194">
        <w:rPr>
          <w:rFonts w:ascii="Times New Roman" w:hAnsi="Times New Roman" w:cs="Times New Roman"/>
          <w:sz w:val="20"/>
          <w:szCs w:val="20"/>
        </w:rPr>
        <w:t xml:space="preserve">. We observed </w:t>
      </w:r>
      <w:r w:rsidR="00DB4636" w:rsidRPr="009F5194">
        <w:rPr>
          <w:rFonts w:ascii="Times New Roman" w:hAnsi="Times New Roman" w:cs="Times New Roman"/>
          <w:sz w:val="20"/>
          <w:szCs w:val="20"/>
        </w:rPr>
        <w:t xml:space="preserve">how homecare workers </w:t>
      </w:r>
      <w:r w:rsidR="000E7BB8">
        <w:rPr>
          <w:rFonts w:ascii="Times New Roman" w:hAnsi="Times New Roman" w:cs="Times New Roman"/>
          <w:sz w:val="20"/>
          <w:szCs w:val="20"/>
        </w:rPr>
        <w:t xml:space="preserve">and the delivery of home care </w:t>
      </w:r>
      <w:r w:rsidR="00DB4636" w:rsidRPr="009F5194">
        <w:rPr>
          <w:rFonts w:ascii="Times New Roman" w:hAnsi="Times New Roman" w:cs="Times New Roman"/>
          <w:sz w:val="20"/>
          <w:szCs w:val="20"/>
        </w:rPr>
        <w:t xml:space="preserve">could </w:t>
      </w:r>
      <w:r w:rsidR="007D65BC" w:rsidRPr="009F5194">
        <w:rPr>
          <w:rFonts w:ascii="Times New Roman" w:hAnsi="Times New Roman" w:cs="Times New Roman"/>
          <w:sz w:val="20"/>
          <w:szCs w:val="20"/>
        </w:rPr>
        <w:t>blur boundaries between the client’s private space and th</w:t>
      </w:r>
      <w:r w:rsidR="000E7BB8">
        <w:rPr>
          <w:rFonts w:ascii="Times New Roman" w:hAnsi="Times New Roman" w:cs="Times New Roman"/>
          <w:sz w:val="20"/>
          <w:szCs w:val="20"/>
        </w:rPr>
        <w:t>e homecare worker’s workplace;</w:t>
      </w:r>
      <w:r w:rsidR="007D65BC" w:rsidRPr="009F5194">
        <w:rPr>
          <w:rFonts w:ascii="Times New Roman" w:hAnsi="Times New Roman" w:cs="Times New Roman"/>
          <w:sz w:val="20"/>
          <w:szCs w:val="20"/>
        </w:rPr>
        <w:t xml:space="preserve"> </w:t>
      </w:r>
      <w:r w:rsidR="00330E67" w:rsidRPr="009F5194">
        <w:rPr>
          <w:rFonts w:ascii="Times New Roman" w:hAnsi="Times New Roman" w:cs="Times New Roman"/>
          <w:sz w:val="20"/>
          <w:szCs w:val="20"/>
        </w:rPr>
        <w:t>for example</w:t>
      </w:r>
      <w:ins w:id="108" w:author="jill manthorpe" w:date="2021-03-01T21:42:00Z">
        <w:r w:rsidR="00603406">
          <w:rPr>
            <w:rFonts w:ascii="Times New Roman" w:hAnsi="Times New Roman" w:cs="Times New Roman"/>
            <w:sz w:val="20"/>
            <w:szCs w:val="20"/>
          </w:rPr>
          <w:t>,</w:t>
        </w:r>
      </w:ins>
      <w:r w:rsidR="00330E67" w:rsidRPr="009F5194">
        <w:rPr>
          <w:rFonts w:ascii="Times New Roman" w:hAnsi="Times New Roman" w:cs="Times New Roman"/>
          <w:sz w:val="20"/>
          <w:szCs w:val="20"/>
        </w:rPr>
        <w:t xml:space="preserve"> where one homecare worker stored her bike in a clien</w:t>
      </w:r>
      <w:r w:rsidR="00E55D71" w:rsidRPr="009F5194">
        <w:rPr>
          <w:rFonts w:ascii="Times New Roman" w:hAnsi="Times New Roman" w:cs="Times New Roman"/>
          <w:sz w:val="20"/>
          <w:szCs w:val="20"/>
        </w:rPr>
        <w:t xml:space="preserve">t’s hallway whilst on holiday. </w:t>
      </w:r>
      <w:r w:rsidR="007D65BC" w:rsidRPr="009F5194">
        <w:rPr>
          <w:rFonts w:ascii="Times New Roman" w:hAnsi="Times New Roman" w:cs="Times New Roman"/>
          <w:sz w:val="20"/>
          <w:szCs w:val="20"/>
        </w:rPr>
        <w:t xml:space="preserve">This </w:t>
      </w:r>
      <w:r w:rsidR="00C6783A" w:rsidRPr="009F5194">
        <w:rPr>
          <w:rFonts w:ascii="Times New Roman" w:hAnsi="Times New Roman" w:cs="Times New Roman"/>
          <w:sz w:val="20"/>
          <w:szCs w:val="20"/>
        </w:rPr>
        <w:t xml:space="preserve">must be considered </w:t>
      </w:r>
      <w:r w:rsidR="007D65BC" w:rsidRPr="009F5194">
        <w:rPr>
          <w:rFonts w:ascii="Times New Roman" w:hAnsi="Times New Roman" w:cs="Times New Roman"/>
          <w:sz w:val="20"/>
          <w:szCs w:val="20"/>
        </w:rPr>
        <w:t>in the context</w:t>
      </w:r>
      <w:r w:rsidR="00616513" w:rsidRPr="009F5194">
        <w:rPr>
          <w:rFonts w:ascii="Times New Roman" w:hAnsi="Times New Roman" w:cs="Times New Roman"/>
          <w:sz w:val="20"/>
          <w:szCs w:val="20"/>
        </w:rPr>
        <w:t xml:space="preserve"> of homecare, where</w:t>
      </w:r>
      <w:r w:rsidR="007D65BC" w:rsidRPr="009F5194">
        <w:rPr>
          <w:rFonts w:ascii="Times New Roman" w:hAnsi="Times New Roman" w:cs="Times New Roman"/>
          <w:sz w:val="20"/>
          <w:szCs w:val="20"/>
        </w:rPr>
        <w:t xml:space="preserve"> h</w:t>
      </w:r>
      <w:r w:rsidR="00D54F61" w:rsidRPr="009F5194">
        <w:rPr>
          <w:rFonts w:ascii="Times New Roman" w:hAnsi="Times New Roman" w:cs="Times New Roman"/>
          <w:sz w:val="20"/>
          <w:szCs w:val="20"/>
        </w:rPr>
        <w:t xml:space="preserve">omecare workers typically work in isolation and </w:t>
      </w:r>
      <w:r w:rsidR="007D65BC" w:rsidRPr="009F5194">
        <w:rPr>
          <w:rFonts w:ascii="Times New Roman" w:hAnsi="Times New Roman" w:cs="Times New Roman"/>
          <w:sz w:val="20"/>
          <w:szCs w:val="20"/>
        </w:rPr>
        <w:t>have no shared place of work</w:t>
      </w:r>
      <w:r w:rsidR="008B1CC0" w:rsidRPr="009F5194">
        <w:rPr>
          <w:rFonts w:ascii="Times New Roman" w:hAnsi="Times New Roman" w:cs="Times New Roman"/>
          <w:sz w:val="20"/>
          <w:szCs w:val="20"/>
        </w:rPr>
        <w:t xml:space="preserve"> </w:t>
      </w:r>
      <w:r w:rsidR="002C0C7E">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&lt;EndNote&gt;&lt;Cite&gt;&lt;Author&gt;Leverton&lt;/Author&gt;&lt;Year&gt;2020-submitted&lt;/Year&gt;&lt;RecNum&gt;630&lt;/RecNum&gt;&lt;DisplayText&gt;[28]&lt;/DisplayText&gt;&lt;record&gt;&lt;rec-number&gt;630&lt;/rec-number&gt;&lt;foreign-keys&gt;&lt;key app="EN" db-id="z2p9dxxskxewwaez0pspsws0rxv2r9tfr0vv" timestamp="1597685319"&gt;630&lt;/key&gt;&lt;/foreign-keys&gt;&lt;ref-type name="Journal Article"&gt;17&lt;/ref-type&gt;&lt;contributors&gt;&lt;authors&gt;&lt;author&gt;Leverton, Monica&lt;/author&gt;&lt;author&gt;Burton, Alexandra&lt;/author&gt;&lt;author&gt;Beresford-Dent, Jules&lt;/author&gt;&lt;author&gt;Rapaport, Penny&lt;/author&gt;&lt;author&gt;Manthorpe, Jill&lt;/author&gt;&lt;author&gt;Mansour, Hassan&lt;/author&gt;&lt;author&gt;Guerra Ceballos, Stefanny&lt;/author&gt;&lt;author&gt;Downs, Murna&lt;/author&gt;&lt;author&gt;Giebel, Clarissa&lt;/author&gt;&lt;author&gt;Samus, Quincy&lt;/author&gt;&lt;author&gt;Dow, Briony&lt;/author&gt;&lt;author&gt;Lord, Kathryn&lt;/author&gt;&lt;author&gt;Cooper, Claudia&lt;/author&gt;&lt;/authors&gt;&lt;/contributors&gt;&lt;titles&gt;&lt;title&gt;“You can’t just put somebody in a situation with no armour”.  An ethnographic exploration of the training and support needs of homecare workers caring for people living with dementia &lt;/title&gt;&lt;/titles&gt;&lt;dates&gt;&lt;year&gt;2020-submitted&lt;/year&gt;&lt;/dates&gt;&lt;urls&gt;&lt;/urls&gt;&lt;/record&gt;&lt;/Cite&gt;&lt;/EndNote&gt;</w:instrText>
      </w:r>
      <w:r w:rsidR="002C0C7E">
        <w:rPr>
          <w:rFonts w:ascii="Times New Roman" w:hAnsi="Times New Roman" w:cs="Times New Roman"/>
          <w:sz w:val="20"/>
          <w:szCs w:val="20"/>
        </w:rPr>
        <w:fldChar w:fldCharType="separate"/>
      </w:r>
      <w:r w:rsidR="002C0C7E">
        <w:rPr>
          <w:rFonts w:ascii="Times New Roman" w:hAnsi="Times New Roman" w:cs="Times New Roman"/>
          <w:noProof/>
          <w:sz w:val="20"/>
          <w:szCs w:val="20"/>
        </w:rPr>
        <w:t>[28]</w:t>
      </w:r>
      <w:r w:rsidR="002C0C7E">
        <w:rPr>
          <w:rFonts w:ascii="Times New Roman" w:hAnsi="Times New Roman" w:cs="Times New Roman"/>
          <w:sz w:val="20"/>
          <w:szCs w:val="20"/>
        </w:rPr>
        <w:fldChar w:fldCharType="end"/>
      </w:r>
      <w:del w:id="109" w:author="Leverton, Monica" w:date="2021-03-01T19:27:00Z">
        <w:r w:rsidR="00F84C5F" w:rsidDel="002C0C7E">
          <w:rPr>
            <w:rFonts w:ascii="Times New Roman" w:hAnsi="Times New Roman" w:cs="Times New Roman"/>
            <w:sz w:val="20"/>
            <w:szCs w:val="20"/>
          </w:rPr>
          <w:delText>(Leverton et al., submitted)</w:delText>
        </w:r>
      </w:del>
      <w:r w:rsidR="00F84C5F">
        <w:rPr>
          <w:rFonts w:ascii="Times New Roman" w:hAnsi="Times New Roman" w:cs="Times New Roman"/>
          <w:sz w:val="20"/>
          <w:szCs w:val="20"/>
        </w:rPr>
        <w:t>.</w:t>
      </w:r>
    </w:p>
    <w:p w14:paraId="2BE0DF2E" w14:textId="308468E5" w:rsidR="00D859AC" w:rsidRPr="009F5194" w:rsidRDefault="00D859AC" w:rsidP="007D65BC">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 xml:space="preserve">Engaging clients living with dementia in roles and tasks associated with the self </w:t>
      </w:r>
      <w:r w:rsidR="003435AF" w:rsidRPr="009F5194">
        <w:rPr>
          <w:rFonts w:ascii="Times New Roman" w:hAnsi="Times New Roman" w:cs="Times New Roman"/>
          <w:sz w:val="20"/>
          <w:szCs w:val="20"/>
        </w:rPr>
        <w:t>reaffirms</w:t>
      </w:r>
      <w:r w:rsidRPr="009F5194">
        <w:rPr>
          <w:rFonts w:ascii="Times New Roman" w:hAnsi="Times New Roman" w:cs="Times New Roman"/>
          <w:sz w:val="20"/>
          <w:szCs w:val="20"/>
        </w:rPr>
        <w:t xml:space="preserve"> their sense of self identity </w:t>
      </w:r>
      <w:r w:rsidRPr="009F5194">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&lt;EndNote&gt;&lt;Cite&gt;&lt;Author&gt;Hellström&lt;/Author&gt;&lt;Year&gt;2015&lt;/Year&gt;&lt;RecNum&gt;593&lt;/RecNum&gt;&lt;DisplayText&gt;[29]&lt;/DisplayText&gt;&lt;record&gt;&lt;rec-number&gt;593&lt;/rec-number&gt;&lt;foreign-keys&gt;&lt;key app="EN" db-id="z2p9dxxskxewwaez0pspsws0rxv2r9tfr0vv" timestamp="1592825152"&gt;593&lt;/key&gt;&lt;/foreign-keys&gt;&lt;ref-type name="Journal Article"&gt;17&lt;/ref-type&gt;&lt;contributors&gt;&lt;authors&gt;&lt;author&gt;Hellström, Ingrid&lt;/author&gt;&lt;author&gt;Eriksson, Henrik&lt;/author&gt;&lt;author&gt;Sandberg, Jonas&lt;/author&gt;&lt;/authors&gt;&lt;/contributors&gt;&lt;titles&gt;&lt;title&gt;Chores and sense of self: gendered understandings of voices of older married women with dementia&lt;/title&gt;&lt;secondary-title&gt;International journal of older people nursing&lt;/secondary-title&gt;&lt;/titles&gt;&lt;periodical&gt;&lt;full-title&gt;International journal of older people nursing&lt;/full-title&gt;&lt;/periodical&gt;&lt;pages&gt;127-135&lt;/pages&gt;&lt;volume&gt;10&lt;/volume&gt;&lt;number&gt;2&lt;/number&gt;&lt;dates&gt;&lt;year&gt;2015&lt;/year&gt;&lt;/dates&gt;&lt;isbn&gt;1748-3735&lt;/isbn&gt;&lt;urls&gt;&lt;/urls&gt;&lt;/record&gt;&lt;/Cite&gt;&lt;/EndNote&gt;</w:instrText>
      </w:r>
      <w:r w:rsidRPr="009F5194">
        <w:rPr>
          <w:rFonts w:ascii="Times New Roman" w:hAnsi="Times New Roman" w:cs="Times New Roman"/>
          <w:sz w:val="20"/>
          <w:szCs w:val="20"/>
        </w:rPr>
        <w:fldChar w:fldCharType="separate"/>
      </w:r>
      <w:r w:rsidR="002C0C7E">
        <w:rPr>
          <w:rFonts w:ascii="Times New Roman" w:hAnsi="Times New Roman" w:cs="Times New Roman"/>
          <w:noProof/>
          <w:sz w:val="20"/>
          <w:szCs w:val="20"/>
        </w:rPr>
        <w:t>[29]</w:t>
      </w:r>
      <w:r w:rsidRPr="009F5194">
        <w:rPr>
          <w:rFonts w:ascii="Times New Roman" w:hAnsi="Times New Roman" w:cs="Times New Roman"/>
          <w:sz w:val="20"/>
          <w:szCs w:val="20"/>
        </w:rPr>
        <w:fldChar w:fldCharType="end"/>
      </w:r>
      <w:r w:rsidRPr="009F5194">
        <w:rPr>
          <w:rFonts w:ascii="Times New Roman" w:hAnsi="Times New Roman" w:cs="Times New Roman"/>
          <w:sz w:val="20"/>
          <w:szCs w:val="20"/>
        </w:rPr>
        <w:t xml:space="preserve">. Our observation of a client living with dementia </w:t>
      </w:r>
      <w:r w:rsidR="00C6783A" w:rsidRPr="009F5194">
        <w:rPr>
          <w:rFonts w:ascii="Times New Roman" w:hAnsi="Times New Roman" w:cs="Times New Roman"/>
          <w:sz w:val="20"/>
          <w:szCs w:val="20"/>
        </w:rPr>
        <w:t>challenging</w:t>
      </w:r>
      <w:r w:rsidRPr="009F5194">
        <w:rPr>
          <w:rFonts w:ascii="Times New Roman" w:hAnsi="Times New Roman" w:cs="Times New Roman"/>
          <w:sz w:val="20"/>
          <w:szCs w:val="20"/>
        </w:rPr>
        <w:t xml:space="preserve"> a homecare worker who infantilised her, highlights the client’s awareness or ‘continuity’ of self </w:t>
      </w:r>
      <w:r w:rsidRPr="009F5194">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&lt;EndNote&gt;&lt;Cite&gt;&lt;Author&gt;Hennelly&lt;/Author&gt;&lt;Year&gt;2019&lt;/Year&gt;&lt;RecNum&gt;591&lt;/RecNum&gt;&lt;DisplayText&gt;[30]&lt;/DisplayText&gt;&lt;record&gt;&lt;rec-number&gt;591&lt;/rec-number&gt;&lt;foreign-keys&gt;&lt;key app="EN" db-id="z2p9dxxskxewwaez0pspsws0rxv2r9tfr0vv" timestamp="1592824150"&gt;591&lt;/key&gt;&lt;/foreign-keys&gt;&lt;ref-type name="Journal Article"&gt;17&lt;/ref-type&gt;&lt;contributors&gt;&lt;authors&gt;&lt;author&gt;Hennelly, Niamh&lt;/author&gt;&lt;author&gt;Cooney, Adeline&lt;/author&gt;&lt;author&gt;Houghton, Catherine&lt;/author&gt;&lt;author&gt;O’Shea, Eamon&lt;/author&gt;&lt;/authors&gt;&lt;/contributors&gt;&lt;titles&gt;&lt;title&gt;Personhood and Dementia Care: A Qualitative Evidence Synthesis of the Perspectives of People With Dementia&lt;/title&gt;&lt;secondary-title&gt;The Gerontologist&lt;/secondary-title&gt;&lt;/titles&gt;&lt;periodical&gt;&lt;full-title&gt;The Gerontologist&lt;/full-title&gt;&lt;/periodical&gt;&lt;dates&gt;&lt;year&gt;2019&lt;/year&gt;&lt;/dates&gt;&lt;urls&gt;&lt;/urls&gt;&lt;/record&gt;&lt;/Cite&gt;&lt;/EndNote&gt;</w:instrText>
      </w:r>
      <w:r w:rsidRPr="009F5194">
        <w:rPr>
          <w:rFonts w:ascii="Times New Roman" w:hAnsi="Times New Roman" w:cs="Times New Roman"/>
          <w:sz w:val="20"/>
          <w:szCs w:val="20"/>
        </w:rPr>
        <w:fldChar w:fldCharType="separate"/>
      </w:r>
      <w:r w:rsidR="002C0C7E">
        <w:rPr>
          <w:rFonts w:ascii="Times New Roman" w:hAnsi="Times New Roman" w:cs="Times New Roman"/>
          <w:noProof/>
          <w:sz w:val="20"/>
          <w:szCs w:val="20"/>
        </w:rPr>
        <w:t>[30]</w:t>
      </w:r>
      <w:r w:rsidRPr="009F5194">
        <w:rPr>
          <w:rFonts w:ascii="Times New Roman" w:hAnsi="Times New Roman" w:cs="Times New Roman"/>
          <w:sz w:val="20"/>
          <w:szCs w:val="20"/>
        </w:rPr>
        <w:fldChar w:fldCharType="end"/>
      </w:r>
      <w:r w:rsidRPr="009F5194">
        <w:rPr>
          <w:rFonts w:ascii="Times New Roman" w:hAnsi="Times New Roman" w:cs="Times New Roman"/>
          <w:sz w:val="20"/>
          <w:szCs w:val="20"/>
        </w:rPr>
        <w:t xml:space="preserve">. </w:t>
      </w:r>
      <w:r w:rsidRPr="009F5194">
        <w:rPr>
          <w:rFonts w:ascii="Times New Roman" w:eastAsia="Calibri" w:hAnsi="Times New Roman" w:cs="Times New Roman"/>
          <w:color w:val="000000"/>
          <w:sz w:val="20"/>
          <w:szCs w:val="20"/>
        </w:rPr>
        <w:t xml:space="preserve">NHS England’s Well Pathway for Dementia </w:t>
      </w:r>
      <w:r w:rsidRPr="009F5194">
        <w:rPr>
          <w:rFonts w:ascii="Times New Roman" w:eastAsia="Calibri" w:hAnsi="Times New Roman" w:cs="Times New Roman"/>
          <w:color w:val="000000"/>
          <w:sz w:val="20"/>
          <w:szCs w:val="20"/>
        </w:rPr>
        <w:fldChar w:fldCharType="begin"/>
      </w:r>
      <w:r w:rsidR="002C0C7E">
        <w:rPr>
          <w:rFonts w:ascii="Times New Roman" w:eastAsia="Calibri" w:hAnsi="Times New Roman" w:cs="Times New Roman"/>
          <w:color w:val="000000"/>
          <w:sz w:val="20"/>
          <w:szCs w:val="20"/>
        </w:rPr>
        <w:instrText xml:space="preserve"> ADDIN EN.CITE &lt;EndNote&gt;&lt;Cite&gt;&lt;Author&gt;NHS England&lt;/Author&gt;&lt;Year&gt;2016&lt;/Year&gt;&lt;RecNum&gt;626&lt;/RecNum&gt;&lt;DisplayText&gt;[31]&lt;/DisplayText&gt;&lt;record&gt;&lt;rec-number&gt;626&lt;/rec-number&gt;&lt;foreign-keys&gt;&lt;key app="EN" db-id="z2p9dxxskxewwaez0pspsws0rxv2r9tfr0vv" timestamp="1597419677"&gt;626&lt;/key&gt;&lt;/foreign-keys&gt;&lt;ref-type name="Web Page"&gt;12&lt;/ref-type&gt;&lt;contributors&gt;&lt;authors&gt;&lt;author&gt;NHS England,&lt;/author&gt;&lt;/authors&gt;&lt;/contributors&gt;&lt;titles&gt;&lt;title&gt;NHS England Transformation Framework - The Well Pathway For Dementia&lt;/title&gt;&lt;/titles&gt;&lt;volume&gt;2020&lt;/volume&gt;&lt;number&gt;14th August&lt;/number&gt;&lt;dates&gt;&lt;year&gt;2016&lt;/year&gt;&lt;/dates&gt;&lt;pub-location&gt;https://www.england.nhs.uk/mentalhealth/wp-content/uploads/sites/29/2016/03/dementia-well-pathway.pdf&lt;/pub-location&gt;&lt;urls&gt;&lt;related-urls&gt;&lt;url&gt;https://www.england.nhs.uk/mentalhealth/wp-content/uploads/sites/29/2016/03/dementia-well-pathway.pdf&lt;/url&gt;&lt;/related-urls&gt;&lt;/urls&gt;&lt;/record&gt;&lt;/Cite&gt;&lt;/EndNote&gt;</w:instrText>
      </w:r>
      <w:r w:rsidRPr="009F5194">
        <w:rPr>
          <w:rFonts w:ascii="Times New Roman" w:eastAsia="Calibri" w:hAnsi="Times New Roman" w:cs="Times New Roman"/>
          <w:color w:val="000000"/>
          <w:sz w:val="20"/>
          <w:szCs w:val="20"/>
        </w:rPr>
        <w:fldChar w:fldCharType="separate"/>
      </w:r>
      <w:r w:rsidR="002C0C7E">
        <w:rPr>
          <w:rFonts w:ascii="Times New Roman" w:eastAsia="Calibri" w:hAnsi="Times New Roman" w:cs="Times New Roman"/>
          <w:noProof/>
          <w:color w:val="000000"/>
          <w:sz w:val="20"/>
          <w:szCs w:val="20"/>
        </w:rPr>
        <w:t>[31]</w:t>
      </w:r>
      <w:r w:rsidRPr="009F5194">
        <w:rPr>
          <w:rFonts w:ascii="Times New Roman" w:eastAsia="Calibri" w:hAnsi="Times New Roman" w:cs="Times New Roman"/>
          <w:color w:val="000000"/>
          <w:sz w:val="20"/>
          <w:szCs w:val="20"/>
        </w:rPr>
        <w:fldChar w:fldCharType="end"/>
      </w:r>
      <w:r w:rsidRPr="009F5194">
        <w:rPr>
          <w:rFonts w:ascii="Times New Roman" w:eastAsia="Calibri" w:hAnsi="Times New Roman" w:cs="Times New Roman"/>
          <w:color w:val="000000"/>
          <w:sz w:val="20"/>
          <w:szCs w:val="20"/>
        </w:rPr>
        <w:t xml:space="preserve"> and other national initiatives stress the importance of promoting independence for people livi</w:t>
      </w:r>
      <w:r w:rsidR="00616513" w:rsidRPr="009F5194">
        <w:rPr>
          <w:rFonts w:ascii="Times New Roman" w:eastAsia="Calibri" w:hAnsi="Times New Roman" w:cs="Times New Roman"/>
          <w:color w:val="000000"/>
          <w:sz w:val="20"/>
          <w:szCs w:val="20"/>
        </w:rPr>
        <w:t>ng with dementia, and enabling meaningful care</w:t>
      </w:r>
      <w:r w:rsidR="00B92CC0">
        <w:rPr>
          <w:rFonts w:ascii="Times New Roman" w:eastAsia="Calibri" w:hAnsi="Times New Roman" w:cs="Times New Roman"/>
          <w:color w:val="000000"/>
          <w:sz w:val="20"/>
          <w:szCs w:val="20"/>
        </w:rPr>
        <w:t xml:space="preserve"> </w:t>
      </w:r>
      <w:r w:rsidR="00B92CC0">
        <w:rPr>
          <w:rFonts w:ascii="Times New Roman" w:eastAsia="Calibri" w:hAnsi="Times New Roman" w:cs="Times New Roman"/>
          <w:color w:val="000000"/>
          <w:sz w:val="20"/>
          <w:szCs w:val="20"/>
        </w:rPr>
        <w:fldChar w:fldCharType="begin"/>
      </w:r>
      <w:r w:rsidR="002C0C7E">
        <w:rPr>
          <w:rFonts w:ascii="Times New Roman" w:eastAsia="Calibri" w:hAnsi="Times New Roman" w:cs="Times New Roman"/>
          <w:color w:val="000000"/>
          <w:sz w:val="20"/>
          <w:szCs w:val="20"/>
        </w:rPr>
        <w:instrText xml:space="preserve"> ADDIN EN.CITE &lt;EndNote&gt;&lt;Cite&gt;&lt;Author&gt;Public Health England&lt;/Author&gt;&lt;Year&gt;2018&lt;/Year&gt;&lt;RecNum&gt;627&lt;/RecNum&gt;&lt;DisplayText&gt;[32]&lt;/DisplayText&gt;&lt;record&gt;&lt;rec-number&gt;627&lt;/rec-number&gt;&lt;foreign-keys&gt;&lt;key app="EN" db-id="z2p9dxxskxewwaez0pspsws0rxv2r9tfr0vv" timestamp="1597420000"&gt;627&lt;/key&gt;&lt;/foreign-keys&gt;&lt;ref-type name="Web Page"&gt;12&lt;/ref-type&gt;&lt;contributors&gt;&lt;authors&gt;&lt;author&gt;Public Health England,&lt;/author&gt;&lt;/authors&gt;&lt;/contributors&gt;&lt;titles&gt;&lt;title&gt;Dementia: Applying All Our Health&lt;/title&gt;&lt;/titles&gt;&lt;volume&gt;2020&lt;/volume&gt;&lt;number&gt;14th August&lt;/number&gt;&lt;dates&gt;&lt;year&gt;2018&lt;/year&gt;&lt;/dates&gt;&lt;pub-location&gt;https://www.gov.uk/government/publications/dementia-applying-all-our-health/dementia-applying-all-our-health&lt;/pub-location&gt;&lt;urls&gt;&lt;related-urls&gt;&lt;url&gt;https://www.gov.uk/government/publications/dementia-applying-all-our-health/dementia-applying-all-our-health&lt;/url&gt;&lt;/related-urls&gt;&lt;/urls&gt;&lt;/record&gt;&lt;/Cite&gt;&lt;/EndNote&gt;</w:instrText>
      </w:r>
      <w:r w:rsidR="00B92CC0">
        <w:rPr>
          <w:rFonts w:ascii="Times New Roman" w:eastAsia="Calibri" w:hAnsi="Times New Roman" w:cs="Times New Roman"/>
          <w:color w:val="000000"/>
          <w:sz w:val="20"/>
          <w:szCs w:val="20"/>
        </w:rPr>
        <w:fldChar w:fldCharType="separate"/>
      </w:r>
      <w:r w:rsidR="002C0C7E">
        <w:rPr>
          <w:rFonts w:ascii="Times New Roman" w:eastAsia="Calibri" w:hAnsi="Times New Roman" w:cs="Times New Roman"/>
          <w:noProof/>
          <w:color w:val="000000"/>
          <w:sz w:val="20"/>
          <w:szCs w:val="20"/>
        </w:rPr>
        <w:t>[32]</w:t>
      </w:r>
      <w:r w:rsidR="00B92CC0">
        <w:rPr>
          <w:rFonts w:ascii="Times New Roman" w:eastAsia="Calibri" w:hAnsi="Times New Roman" w:cs="Times New Roman"/>
          <w:color w:val="000000"/>
          <w:sz w:val="20"/>
          <w:szCs w:val="20"/>
        </w:rPr>
        <w:fldChar w:fldCharType="end"/>
      </w:r>
      <w:r w:rsidRPr="009F5194">
        <w:rPr>
          <w:rFonts w:ascii="Times New Roman" w:eastAsia="Calibri" w:hAnsi="Times New Roman" w:cs="Times New Roman"/>
          <w:color w:val="000000"/>
          <w:sz w:val="20"/>
          <w:szCs w:val="20"/>
        </w:rPr>
        <w:t xml:space="preserve">. </w:t>
      </w:r>
      <w:r w:rsidRPr="009F5194">
        <w:rPr>
          <w:rFonts w:ascii="Times New Roman" w:hAnsi="Times New Roman" w:cs="Times New Roman"/>
          <w:sz w:val="20"/>
          <w:szCs w:val="20"/>
        </w:rPr>
        <w:t>We observed that the extent to which this was possible was limited by time-constraints and</w:t>
      </w:r>
      <w:r w:rsidR="00F33A58" w:rsidRPr="009F5194">
        <w:rPr>
          <w:rFonts w:ascii="Times New Roman" w:hAnsi="Times New Roman" w:cs="Times New Roman"/>
          <w:sz w:val="20"/>
          <w:szCs w:val="20"/>
        </w:rPr>
        <w:t xml:space="preserve"> how</w:t>
      </w:r>
      <w:r w:rsidRPr="009F5194">
        <w:rPr>
          <w:rFonts w:ascii="Times New Roman" w:hAnsi="Times New Roman" w:cs="Times New Roman"/>
          <w:sz w:val="20"/>
          <w:szCs w:val="20"/>
        </w:rPr>
        <w:t xml:space="preserve"> providing people living with </w:t>
      </w:r>
      <w:r w:rsidR="00616513" w:rsidRPr="009F5194">
        <w:rPr>
          <w:rFonts w:ascii="Times New Roman" w:hAnsi="Times New Roman" w:cs="Times New Roman"/>
          <w:sz w:val="20"/>
          <w:szCs w:val="20"/>
        </w:rPr>
        <w:t xml:space="preserve">more </w:t>
      </w:r>
      <w:r w:rsidRPr="009F5194">
        <w:rPr>
          <w:rFonts w:ascii="Times New Roman" w:hAnsi="Times New Roman" w:cs="Times New Roman"/>
          <w:sz w:val="20"/>
          <w:szCs w:val="20"/>
        </w:rPr>
        <w:t xml:space="preserve">severe dementia with meaningful choices was particularly challenging. </w:t>
      </w:r>
    </w:p>
    <w:p w14:paraId="41B992D7" w14:textId="2EDD3C2E" w:rsidR="0008268A" w:rsidRPr="009F5194" w:rsidRDefault="00B116A8" w:rsidP="007D65BC">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Rønning </w:t>
      </w:r>
      <w:r>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&lt;EndNote&gt;&lt;Cite&gt;&lt;Author&gt;Rønning&lt;/Author&gt;&lt;Year&gt;2002&lt;/Year&gt;&lt;RecNum&gt;949&lt;/RecNum&gt;&lt;DisplayText&gt;[33]&lt;/DisplayText&gt;&lt;record&gt;&lt;rec-number&gt;949&lt;/rec-number&gt;&lt;foreign-keys&gt;&lt;key app="EN" db-id="z2p9dxxskxewwaez0pspsws0rxv2r9tfr0vv" timestamp="1600709931"&gt;949&lt;/key&gt;&lt;/foreign-keys&gt;&lt;ref-type name="Journal Article"&gt;17&lt;/ref-type&gt;&lt;contributors&gt;&lt;authors&gt;&lt;author&gt;Rønning, Rolf&lt;/author&gt;&lt;/authors&gt;&lt;/contributors&gt;&lt;titles&gt;&lt;title&gt;In defence of care: the importance of care as a positive concept&lt;/title&gt;&lt;secondary-title&gt;Quality in Ageing and Older Adults&lt;/secondary-title&gt;&lt;/titles&gt;&lt;periodical&gt;&lt;full-title&gt;Quality in Ageing and Older Adults&lt;/full-title&gt;&lt;/periodical&gt;&lt;dates&gt;&lt;year&gt;2002&lt;/year&gt;&lt;/dates&gt;&lt;urls&gt;&lt;/urls&gt;&lt;/record&gt;&lt;/Cite&gt;&lt;/EndNote&gt;</w:instrText>
      </w:r>
      <w:r>
        <w:rPr>
          <w:rFonts w:ascii="Times New Roman" w:hAnsi="Times New Roman" w:cs="Times New Roman"/>
          <w:sz w:val="20"/>
          <w:szCs w:val="20"/>
        </w:rPr>
        <w:fldChar w:fldCharType="separate"/>
      </w:r>
      <w:r w:rsidR="002C0C7E">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EE7031" w:rsidRPr="009F5194">
        <w:rPr>
          <w:rFonts w:ascii="Times New Roman" w:hAnsi="Times New Roman" w:cs="Times New Roman"/>
          <w:sz w:val="20"/>
          <w:szCs w:val="20"/>
        </w:rPr>
        <w:t xml:space="preserve">described </w:t>
      </w:r>
      <w:r w:rsidR="0008268A" w:rsidRPr="009F5194">
        <w:rPr>
          <w:rFonts w:ascii="Times New Roman" w:hAnsi="Times New Roman" w:cs="Times New Roman"/>
          <w:sz w:val="20"/>
          <w:szCs w:val="20"/>
        </w:rPr>
        <w:t>the need to find</w:t>
      </w:r>
      <w:r w:rsidR="00EE7031" w:rsidRPr="009F5194">
        <w:rPr>
          <w:rFonts w:ascii="Times New Roman" w:hAnsi="Times New Roman" w:cs="Times New Roman"/>
          <w:sz w:val="20"/>
          <w:szCs w:val="20"/>
        </w:rPr>
        <w:t xml:space="preserve"> a balance between independence, dependence and interdependence. </w:t>
      </w:r>
      <w:r w:rsidR="009D3344" w:rsidRPr="009F5194">
        <w:rPr>
          <w:rFonts w:ascii="Times New Roman" w:hAnsi="Times New Roman" w:cs="Times New Roman"/>
          <w:sz w:val="20"/>
          <w:szCs w:val="20"/>
        </w:rPr>
        <w:t xml:space="preserve">Interdependence, its intricacies and complexities, </w:t>
      </w:r>
      <w:r w:rsidR="00C6783A" w:rsidRPr="009F5194">
        <w:rPr>
          <w:rFonts w:ascii="Times New Roman" w:hAnsi="Times New Roman" w:cs="Times New Roman"/>
          <w:sz w:val="20"/>
          <w:szCs w:val="20"/>
        </w:rPr>
        <w:t xml:space="preserve">was </w:t>
      </w:r>
      <w:r w:rsidR="007D65BC" w:rsidRPr="009F5194">
        <w:rPr>
          <w:rFonts w:ascii="Times New Roman" w:hAnsi="Times New Roman" w:cs="Times New Roman"/>
          <w:sz w:val="20"/>
          <w:szCs w:val="20"/>
        </w:rPr>
        <w:t>evident in our observations</w:t>
      </w:r>
      <w:r w:rsidR="00654A93">
        <w:rPr>
          <w:rFonts w:ascii="Times New Roman" w:hAnsi="Times New Roman" w:cs="Times New Roman"/>
          <w:sz w:val="20"/>
          <w:szCs w:val="20"/>
        </w:rPr>
        <w:t>.</w:t>
      </w:r>
      <w:r w:rsidR="007D65BC" w:rsidRPr="009F5194">
        <w:rPr>
          <w:rFonts w:ascii="Times New Roman" w:hAnsi="Times New Roman" w:cs="Times New Roman"/>
          <w:sz w:val="20"/>
          <w:szCs w:val="20"/>
        </w:rPr>
        <w:t xml:space="preserve"> </w:t>
      </w:r>
      <w:r w:rsidR="00DF13B4" w:rsidRPr="00DF13B4">
        <w:rPr>
          <w:rFonts w:ascii="Times New Roman" w:hAnsi="Times New Roman" w:cs="Times New Roman"/>
          <w:sz w:val="20"/>
        </w:rPr>
        <w:t xml:space="preserve">Where it is possible for homecare workers to establish a relationship of interdependence with clients with dementia and their family carers as a team, there may be associated benefits such as prolonged functional abilities, decision-making and acknowledgement of important social relationships </w:t>
      </w:r>
      <w:r w:rsidR="00DF13B4" w:rsidRPr="00DF13B4">
        <w:rPr>
          <w:rFonts w:ascii="Times New Roman" w:hAnsi="Times New Roman" w:cs="Times New Roman"/>
          <w:sz w:val="20"/>
        </w:rPr>
        <w:fldChar w:fldCharType="begin">
          <w:fldData xml:space="preserve">PEVuZE5vdGU+PENpdGU+PEF1dGhvcj5SYXBhcG9ydDwvQXV0aG9yPjxZZWFyPjIwMjA8L1llYXI+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</w:fldData>
        </w:fldChar>
      </w:r>
      <w:r w:rsidR="002C0C7E">
        <w:rPr>
          <w:rFonts w:ascii="Times New Roman" w:hAnsi="Times New Roman" w:cs="Times New Roman"/>
          <w:sz w:val="20"/>
        </w:rPr>
        <w:instrText xml:space="preserve"> ADDIN EN.CITE </w:instrText>
      </w:r>
      <w:r w:rsidR="002C0C7E">
        <w:rPr>
          <w:rFonts w:ascii="Times New Roman" w:hAnsi="Times New Roman" w:cs="Times New Roman"/>
          <w:sz w:val="20"/>
        </w:rPr>
        <w:fldChar w:fldCharType="begin">
          <w:fldData xml:space="preserve">PEVuZE5vdGU+PENpdGU+PEF1dGhvcj5SYXBhcG9ydDwvQXV0aG9yPjxZZWFyPjIwMjA8L1llYXI+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</w:fldData>
        </w:fldChar>
      </w:r>
      <w:r w:rsidR="002C0C7E">
        <w:rPr>
          <w:rFonts w:ascii="Times New Roman" w:hAnsi="Times New Roman" w:cs="Times New Roman"/>
          <w:sz w:val="20"/>
        </w:rPr>
        <w:instrText xml:space="preserve"> ADDIN EN.CITE.DATA </w:instrText>
      </w:r>
      <w:r w:rsidR="002C0C7E">
        <w:rPr>
          <w:rFonts w:ascii="Times New Roman" w:hAnsi="Times New Roman" w:cs="Times New Roman"/>
          <w:sz w:val="20"/>
        </w:rPr>
      </w:r>
      <w:r w:rsidR="002C0C7E">
        <w:rPr>
          <w:rFonts w:ascii="Times New Roman" w:hAnsi="Times New Roman" w:cs="Times New Roman"/>
          <w:sz w:val="20"/>
        </w:rPr>
        <w:fldChar w:fldCharType="end"/>
      </w:r>
      <w:r w:rsidR="00DF13B4" w:rsidRPr="00DF13B4">
        <w:rPr>
          <w:rFonts w:ascii="Times New Roman" w:hAnsi="Times New Roman" w:cs="Times New Roman"/>
          <w:sz w:val="20"/>
        </w:rPr>
      </w:r>
      <w:r w:rsidR="00DF13B4" w:rsidRPr="00DF13B4">
        <w:rPr>
          <w:rFonts w:ascii="Times New Roman" w:hAnsi="Times New Roman" w:cs="Times New Roman"/>
          <w:sz w:val="20"/>
        </w:rPr>
        <w:fldChar w:fldCharType="separate"/>
      </w:r>
      <w:r w:rsidR="002C0C7E">
        <w:rPr>
          <w:rFonts w:ascii="Times New Roman" w:hAnsi="Times New Roman" w:cs="Times New Roman"/>
          <w:noProof/>
          <w:sz w:val="20"/>
        </w:rPr>
        <w:t>[13,34-37]</w:t>
      </w:r>
      <w:r w:rsidR="00DF13B4" w:rsidRPr="00DF13B4">
        <w:rPr>
          <w:rFonts w:ascii="Times New Roman" w:hAnsi="Times New Roman" w:cs="Times New Roman"/>
          <w:sz w:val="20"/>
        </w:rPr>
        <w:fldChar w:fldCharType="end"/>
      </w:r>
      <w:r w:rsidR="00DF13B4">
        <w:rPr>
          <w:rFonts w:ascii="Times New Roman" w:hAnsi="Times New Roman" w:cs="Times New Roman"/>
          <w:sz w:val="20"/>
        </w:rPr>
        <w:t xml:space="preserve">. </w:t>
      </w:r>
      <w:r w:rsidR="00654A93" w:rsidRPr="00654A93">
        <w:rPr>
          <w:rFonts w:ascii="Times New Roman" w:hAnsi="Times New Roman" w:cs="Times New Roman"/>
          <w:sz w:val="20"/>
        </w:rPr>
        <w:t xml:space="preserve">Participants highlighted the importance </w:t>
      </w:r>
      <w:del w:id="110" w:author="jill manthorpe" w:date="2021-03-01T21:44:00Z">
        <w:r w:rsidR="00654A93" w:rsidRPr="00654A93" w:rsidDel="00603406">
          <w:rPr>
            <w:rFonts w:ascii="Times New Roman" w:hAnsi="Times New Roman" w:cs="Times New Roman"/>
            <w:sz w:val="20"/>
          </w:rPr>
          <w:delText xml:space="preserve">that </w:delText>
        </w:r>
      </w:del>
      <w:ins w:id="111" w:author="jill manthorpe" w:date="2021-03-01T21:44:00Z">
        <w:r w:rsidR="00603406">
          <w:rPr>
            <w:rFonts w:ascii="Times New Roman" w:hAnsi="Times New Roman" w:cs="Times New Roman"/>
            <w:sz w:val="20"/>
          </w:rPr>
          <w:t xml:space="preserve">of </w:t>
        </w:r>
      </w:ins>
      <w:r w:rsidR="00654A93" w:rsidRPr="00654A93">
        <w:rPr>
          <w:rFonts w:ascii="Times New Roman" w:hAnsi="Times New Roman" w:cs="Times New Roman"/>
          <w:sz w:val="20"/>
        </w:rPr>
        <w:t xml:space="preserve">relationships </w:t>
      </w:r>
      <w:del w:id="112" w:author="jill manthorpe" w:date="2021-03-01T21:44:00Z">
        <w:r w:rsidR="00654A93" w:rsidRPr="00654A93" w:rsidDel="00B631DD">
          <w:rPr>
            <w:rFonts w:ascii="Times New Roman" w:hAnsi="Times New Roman" w:cs="Times New Roman"/>
            <w:sz w:val="20"/>
          </w:rPr>
          <w:delText xml:space="preserve">were </w:delText>
        </w:r>
      </w:del>
      <w:ins w:id="113" w:author="jill manthorpe" w:date="2021-03-01T21:44:00Z">
        <w:r w:rsidR="00B631DD">
          <w:rPr>
            <w:rFonts w:ascii="Times New Roman" w:hAnsi="Times New Roman" w:cs="Times New Roman"/>
            <w:sz w:val="20"/>
          </w:rPr>
          <w:t>being</w:t>
        </w:r>
        <w:r w:rsidR="00B631DD" w:rsidRPr="00654A93">
          <w:rPr>
            <w:rFonts w:ascii="Times New Roman" w:hAnsi="Times New Roman" w:cs="Times New Roman"/>
            <w:sz w:val="20"/>
          </w:rPr>
          <w:t xml:space="preserve"> </w:t>
        </w:r>
      </w:ins>
      <w:r w:rsidR="00654A93" w:rsidRPr="00654A93">
        <w:rPr>
          <w:rFonts w:ascii="Times New Roman" w:hAnsi="Times New Roman" w:cs="Times New Roman"/>
          <w:sz w:val="20"/>
        </w:rPr>
        <w:t>negotiated in a way that enabled the client’s voice to be heard; our observations illustrated some of the frustrations experienced when the, at times, delicate support network that supported this interdependence was stressed or unbalanced</w:t>
      </w:r>
      <w:r w:rsidR="00654A93">
        <w:rPr>
          <w:rFonts w:ascii="Times New Roman" w:hAnsi="Times New Roman" w:cs="Times New Roman"/>
          <w:sz w:val="20"/>
        </w:rPr>
        <w:t xml:space="preserve">. </w:t>
      </w:r>
      <w:r w:rsidR="0008268A" w:rsidRPr="009F5194">
        <w:rPr>
          <w:rFonts w:ascii="Times New Roman" w:hAnsi="Times New Roman" w:cs="Times New Roman"/>
          <w:sz w:val="20"/>
          <w:szCs w:val="20"/>
        </w:rPr>
        <w:t xml:space="preserve">Scales and colleagues </w:t>
      </w:r>
      <w:r w:rsidR="0008268A" w:rsidRPr="009F5194">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 ExcludeAuth="1"&gt;&lt;Author&gt;Scales&lt;/Author&gt;&lt;Year&gt;2017&lt;/Year&gt;&lt;RecNum&gt;490&lt;/RecNum&gt;&lt;DisplayText&gt;[38]&lt;/DisplayText&gt;&lt;record&gt;&lt;rec-number&gt;490&lt;/rec-number&gt;&lt;foreign-keys&gt;&lt;key app="EN" db-id="z2p9dxxskxewwaez0pspsws0rxv2r9tfr0vv" timestamp="1552492429"&gt;490&lt;/key&gt;&lt;/foreign-keys&gt;&lt;ref-type name="Journal Article"&gt;17&lt;/ref-type&gt;&lt;contributors&gt;&lt;authors&gt;&lt;author&gt;Scales, Kezia&lt;/author&gt;&lt;author&gt;Bailey, Simon&lt;/author&gt;&lt;author&gt;Middleton, Joanne&lt;/author&gt;&lt;author&gt;Schneider, Justine&lt;/author&gt;&lt;/authors&gt;&lt;/contributors&gt;&lt;titles&gt;&lt;title&gt;Power, empowerment, and person‐centred care: using ethnography to examine the everyday practice of unregistered dementia care staff&lt;/title&gt;&lt;secondary-title&gt;Sociology of health &amp;amp; illness&lt;/secondary-title&gt;&lt;/titles&gt;&lt;periodical&gt;&lt;full-title&gt;Sociol Health Illn&lt;/full-title&gt;&lt;abbr-1&gt;Sociology of health &amp;amp; illness&lt;/abbr-1&gt;&lt;/periodical&gt;&lt;pages&gt;227-243&lt;/pages&gt;&lt;volume&gt;39&lt;/volume&gt;&lt;number&gt;2&lt;/number&gt;&lt;dates&gt;&lt;year&gt;2017&lt;/year&gt;&lt;/dates&gt;&lt;isbn&gt;0141-9889&lt;/isbn&gt;&lt;urls&gt;&lt;/urls&gt;&lt;/record&gt;&lt;/Cite&gt;&lt;/EndNote&gt;</w:instrText>
      </w:r>
      <w:r w:rsidR="0008268A" w:rsidRPr="009F5194">
        <w:rPr>
          <w:rFonts w:ascii="Times New Roman" w:hAnsi="Times New Roman" w:cs="Times New Roman"/>
          <w:sz w:val="20"/>
          <w:szCs w:val="20"/>
        </w:rPr>
        <w:fldChar w:fldCharType="separate"/>
      </w:r>
      <w:r w:rsidR="002C0C7E">
        <w:rPr>
          <w:rFonts w:ascii="Times New Roman" w:hAnsi="Times New Roman" w:cs="Times New Roman"/>
          <w:noProof/>
          <w:sz w:val="20"/>
          <w:szCs w:val="20"/>
        </w:rPr>
        <w:t>[38]</w:t>
      </w:r>
      <w:r w:rsidR="0008268A" w:rsidRPr="009F5194">
        <w:rPr>
          <w:rFonts w:ascii="Times New Roman" w:hAnsi="Times New Roman" w:cs="Times New Roman"/>
          <w:sz w:val="20"/>
          <w:szCs w:val="20"/>
        </w:rPr>
        <w:fldChar w:fldCharType="end"/>
      </w:r>
      <w:r w:rsidR="0008268A" w:rsidRPr="009F5194">
        <w:rPr>
          <w:rFonts w:ascii="Times New Roman" w:hAnsi="Times New Roman" w:cs="Times New Roman"/>
          <w:sz w:val="20"/>
          <w:szCs w:val="20"/>
        </w:rPr>
        <w:t xml:space="preserve"> argued that empowerment of care staff to provide flexible, person-centred care requires wider-level practice change beyond the current power constructs that influence dementia care. </w:t>
      </w:r>
      <w:r w:rsidR="00D859AC" w:rsidRPr="009F5194">
        <w:rPr>
          <w:rFonts w:ascii="Times New Roman" w:hAnsi="Times New Roman" w:cs="Times New Roman"/>
          <w:sz w:val="20"/>
          <w:szCs w:val="20"/>
        </w:rPr>
        <w:t>M</w:t>
      </w:r>
      <w:r w:rsidR="0008268A" w:rsidRPr="009F5194">
        <w:rPr>
          <w:rFonts w:ascii="Times New Roman" w:hAnsi="Times New Roman" w:cs="Times New Roman"/>
          <w:sz w:val="20"/>
          <w:szCs w:val="20"/>
        </w:rPr>
        <w:t xml:space="preserve">any homecare workers know their clients living with dementia very well, </w:t>
      </w:r>
      <w:r w:rsidR="00451C26" w:rsidRPr="009F5194">
        <w:rPr>
          <w:rFonts w:ascii="Times New Roman" w:hAnsi="Times New Roman" w:cs="Times New Roman"/>
          <w:sz w:val="20"/>
          <w:szCs w:val="20"/>
        </w:rPr>
        <w:t>and they may be</w:t>
      </w:r>
      <w:r w:rsidR="0008268A" w:rsidRPr="009F5194">
        <w:rPr>
          <w:rFonts w:ascii="Times New Roman" w:hAnsi="Times New Roman" w:cs="Times New Roman"/>
          <w:sz w:val="20"/>
          <w:szCs w:val="20"/>
        </w:rPr>
        <w:t xml:space="preserve"> in a unique position </w:t>
      </w:r>
      <w:r w:rsidR="00451C26" w:rsidRPr="009F5194">
        <w:rPr>
          <w:rFonts w:ascii="Times New Roman" w:hAnsi="Times New Roman" w:cs="Times New Roman"/>
          <w:sz w:val="20"/>
          <w:szCs w:val="20"/>
        </w:rPr>
        <w:t>to</w:t>
      </w:r>
      <w:r w:rsidR="0008268A" w:rsidRPr="009F5194">
        <w:rPr>
          <w:rFonts w:ascii="Times New Roman" w:hAnsi="Times New Roman" w:cs="Times New Roman"/>
          <w:sz w:val="20"/>
          <w:szCs w:val="20"/>
        </w:rPr>
        <w:t xml:space="preserve"> advocate. Yet</w:t>
      </w:r>
      <w:r w:rsidR="00F33A58" w:rsidRPr="009F5194">
        <w:rPr>
          <w:rFonts w:ascii="Times New Roman" w:hAnsi="Times New Roman" w:cs="Times New Roman"/>
          <w:sz w:val="20"/>
          <w:szCs w:val="20"/>
        </w:rPr>
        <w:t>,</w:t>
      </w:r>
      <w:r w:rsidR="0008268A" w:rsidRPr="009F5194">
        <w:rPr>
          <w:rFonts w:ascii="Times New Roman" w:hAnsi="Times New Roman" w:cs="Times New Roman"/>
          <w:sz w:val="20"/>
          <w:szCs w:val="20"/>
        </w:rPr>
        <w:t xml:space="preserve"> in our observations, homecare workers often felt unable to </w:t>
      </w:r>
      <w:r w:rsidR="00616513" w:rsidRPr="009F5194">
        <w:rPr>
          <w:rFonts w:ascii="Times New Roman" w:hAnsi="Times New Roman" w:cs="Times New Roman"/>
          <w:sz w:val="20"/>
          <w:szCs w:val="20"/>
        </w:rPr>
        <w:t>do so</w:t>
      </w:r>
      <w:r w:rsidR="0008268A" w:rsidRPr="009F5194">
        <w:rPr>
          <w:rFonts w:ascii="Times New Roman" w:hAnsi="Times New Roman" w:cs="Times New Roman"/>
          <w:sz w:val="20"/>
          <w:szCs w:val="20"/>
        </w:rPr>
        <w:t xml:space="preserve">. Powerlessness of care staff has been explored in residential settings, whereby organisational rules and demands </w:t>
      </w:r>
      <w:r w:rsidR="00F33A58" w:rsidRPr="009F5194">
        <w:rPr>
          <w:rFonts w:ascii="Times New Roman" w:hAnsi="Times New Roman" w:cs="Times New Roman"/>
          <w:sz w:val="20"/>
          <w:szCs w:val="20"/>
        </w:rPr>
        <w:t xml:space="preserve">often </w:t>
      </w:r>
      <w:r w:rsidR="0008268A" w:rsidRPr="009F5194">
        <w:rPr>
          <w:rFonts w:ascii="Times New Roman" w:hAnsi="Times New Roman" w:cs="Times New Roman"/>
          <w:sz w:val="20"/>
          <w:szCs w:val="20"/>
        </w:rPr>
        <w:t>t</w:t>
      </w:r>
      <w:r w:rsidR="00AC4096" w:rsidRPr="009F5194">
        <w:rPr>
          <w:rFonts w:ascii="Times New Roman" w:hAnsi="Times New Roman" w:cs="Times New Roman"/>
          <w:sz w:val="20"/>
          <w:szCs w:val="20"/>
        </w:rPr>
        <w:t>ake</w:t>
      </w:r>
      <w:r w:rsidR="0008268A" w:rsidRPr="009F5194">
        <w:rPr>
          <w:rFonts w:ascii="Times New Roman" w:hAnsi="Times New Roman" w:cs="Times New Roman"/>
          <w:sz w:val="20"/>
          <w:szCs w:val="20"/>
        </w:rPr>
        <w:t xml:space="preserve"> precedence over person-centred care, resulting in some staff breaking rules in order to promote individualised care for </w:t>
      </w:r>
      <w:r w:rsidR="00F33A58" w:rsidRPr="009F5194">
        <w:rPr>
          <w:rFonts w:ascii="Times New Roman" w:hAnsi="Times New Roman" w:cs="Times New Roman"/>
          <w:sz w:val="20"/>
          <w:szCs w:val="20"/>
        </w:rPr>
        <w:t>residents</w:t>
      </w:r>
      <w:r w:rsidR="0008268A" w:rsidRPr="009F5194">
        <w:rPr>
          <w:rFonts w:ascii="Times New Roman" w:hAnsi="Times New Roman" w:cs="Times New Roman"/>
          <w:sz w:val="20"/>
          <w:szCs w:val="20"/>
        </w:rPr>
        <w:t xml:space="preserve"> </w:t>
      </w:r>
      <w:r w:rsidR="0008268A" w:rsidRPr="009F5194">
        <w:rPr>
          <w:rFonts w:ascii="Times New Roman" w:hAnsi="Times New Roman" w:cs="Times New Roman"/>
          <w:sz w:val="20"/>
          <w:szCs w:val="20"/>
        </w:rPr>
        <w:fldChar w:fldCharType="begin">
          <w:fldData xml:space="preserve">PEVuZE5vdGU+PENpdGU+PEF1dGhvcj5Lb250b3M8L0F1dGhvcj48WWVhcj4yMDExPC9ZZWFyPjxS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</w:fldData>
        </w:fldChar>
      </w:r>
      <w:r w:rsidR="002C0C7E">
        <w:rPr>
          <w:rFonts w:ascii="Times New Roman" w:hAnsi="Times New Roman" w:cs="Times New Roman"/>
          <w:sz w:val="20"/>
          <w:szCs w:val="20"/>
        </w:rPr>
        <w:instrText xml:space="preserve"> ADDIN EN.CITE </w:instrText>
      </w:r>
      <w:r w:rsidR="002C0C7E">
        <w:rPr>
          <w:rFonts w:ascii="Times New Roman" w:hAnsi="Times New Roman" w:cs="Times New Roman"/>
          <w:sz w:val="20"/>
          <w:szCs w:val="20"/>
        </w:rPr>
        <w:fldChar w:fldCharType="begin">
          <w:fldData xml:space="preserve">PEVuZE5vdGU+PENpdGU+PEF1dGhvcj5Lb250b3M8L0F1dGhvcj48WWVhcj4yMDExPC9ZZWFyPjxS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</w:fldData>
        </w:fldChar>
      </w:r>
      <w:r w:rsidR="002C0C7E">
        <w:rPr>
          <w:rFonts w:ascii="Times New Roman" w:hAnsi="Times New Roman" w:cs="Times New Roman"/>
          <w:sz w:val="20"/>
          <w:szCs w:val="20"/>
        </w:rPr>
        <w:instrText xml:space="preserve"> ADDIN EN.CITE.DATA </w:instrText>
      </w:r>
      <w:r w:rsidR="002C0C7E">
        <w:rPr>
          <w:rFonts w:ascii="Times New Roman" w:hAnsi="Times New Roman" w:cs="Times New Roman"/>
          <w:sz w:val="20"/>
          <w:szCs w:val="20"/>
        </w:rPr>
      </w:r>
      <w:r w:rsidR="002C0C7E">
        <w:rPr>
          <w:rFonts w:ascii="Times New Roman" w:hAnsi="Times New Roman" w:cs="Times New Roman"/>
          <w:sz w:val="20"/>
          <w:szCs w:val="20"/>
        </w:rPr>
        <w:fldChar w:fldCharType="end"/>
      </w:r>
      <w:r w:rsidR="0008268A" w:rsidRPr="009F5194">
        <w:rPr>
          <w:rFonts w:ascii="Times New Roman" w:hAnsi="Times New Roman" w:cs="Times New Roman"/>
          <w:sz w:val="20"/>
          <w:szCs w:val="20"/>
        </w:rPr>
      </w:r>
      <w:r w:rsidR="0008268A" w:rsidRPr="009F5194">
        <w:rPr>
          <w:rFonts w:ascii="Times New Roman" w:hAnsi="Times New Roman" w:cs="Times New Roman"/>
          <w:sz w:val="20"/>
          <w:szCs w:val="20"/>
        </w:rPr>
        <w:fldChar w:fldCharType="separate"/>
      </w:r>
      <w:r w:rsidR="002C0C7E">
        <w:rPr>
          <w:rFonts w:ascii="Times New Roman" w:hAnsi="Times New Roman" w:cs="Times New Roman"/>
          <w:noProof/>
          <w:sz w:val="20"/>
          <w:szCs w:val="20"/>
        </w:rPr>
        <w:t>[39,40,38]</w:t>
      </w:r>
      <w:r w:rsidR="0008268A" w:rsidRPr="009F5194">
        <w:rPr>
          <w:rFonts w:ascii="Times New Roman" w:hAnsi="Times New Roman" w:cs="Times New Roman"/>
          <w:sz w:val="20"/>
          <w:szCs w:val="20"/>
        </w:rPr>
        <w:fldChar w:fldCharType="end"/>
      </w:r>
      <w:r w:rsidR="0008268A" w:rsidRPr="009F5194">
        <w:rPr>
          <w:rFonts w:ascii="Times New Roman" w:hAnsi="Times New Roman" w:cs="Times New Roman"/>
          <w:sz w:val="20"/>
          <w:szCs w:val="20"/>
        </w:rPr>
        <w:t xml:space="preserve">. Our findings extend this to show the vulnerability of homecare workers’ position and limited power within the structure of homecare </w:t>
      </w:r>
      <w:r w:rsidR="0008268A" w:rsidRPr="009F5194">
        <w:rPr>
          <w:rFonts w:ascii="Times New Roman" w:hAnsi="Times New Roman" w:cs="Times New Roman"/>
          <w:sz w:val="20"/>
          <w:szCs w:val="20"/>
        </w:rPr>
        <w:fldChar w:fldCharType="begin"/>
      </w:r>
      <w:r w:rsidR="0008268A" w:rsidRPr="009F5194">
        <w:rPr>
          <w:rFonts w:ascii="Times New Roman" w:hAnsi="Times New Roman" w:cs="Times New Roman"/>
          <w:sz w:val="20"/>
          <w:szCs w:val="20"/>
        </w:rPr>
        <w:instrText xml:space="preserve"> ADDIN EN.CITE &lt;EndNote&gt;&lt;Cite Hidden="1"&gt;&lt;Author&gt;Manthorpe&lt;/Author&gt;&lt;Year&gt;2020&lt;/Year&gt;&lt;RecNum&gt;623&lt;/RecNum&gt;&lt;record&gt;&lt;rec-number&gt;623&lt;/rec-number&gt;&lt;foreign-keys&gt;&lt;key app="EN" db-id="z2p9dxxskxewwaez0pspsws0rxv2r9tfr0vv" timestamp="1596472183"&gt;623&lt;/key&gt;&lt;/foreign-keys&gt;&lt;ref-type name="Journal Article"&gt;17&lt;/ref-type&gt;&lt;contributors&gt;&lt;authors&gt;&lt;author&gt;Manthorpe, Jill&lt;/author&gt;&lt;author&gt;Woolham, John&lt;/author&gt;&lt;author&gt;Norrie, Caroline&lt;/author&gt;&lt;author&gt;Samsi, Kritika&lt;/author&gt;&lt;/authors&gt;&lt;/contributors&gt;&lt;titles&gt;&lt;title&gt;Family matters: personal assistants’ experiences of engaging and working with their employers’ families&lt;/title&gt;&lt;secondary-title&gt;International Journal of Care and Caring&lt;/secondary-title&gt;&lt;/titles&gt;&lt;periodical&gt;&lt;full-title&gt;International Journal of Care and Caring&lt;/full-title&gt;&lt;/periodical&gt;&lt;dates&gt;&lt;year&gt;2020&lt;/year&gt;&lt;/dates&gt;&lt;isbn&gt;2397-8821&lt;/isbn&gt;&lt;urls&gt;&lt;/urls&gt;&lt;/record&gt;&lt;/Cite&gt;&lt;/EndNote&gt;</w:instrText>
      </w:r>
      <w:r w:rsidR="0008268A" w:rsidRPr="009F5194">
        <w:rPr>
          <w:rFonts w:ascii="Times New Roman" w:hAnsi="Times New Roman" w:cs="Times New Roman"/>
          <w:sz w:val="20"/>
          <w:szCs w:val="20"/>
        </w:rPr>
        <w:fldChar w:fldCharType="end"/>
      </w:r>
      <w:r w:rsidR="0008268A" w:rsidRPr="009F5194">
        <w:rPr>
          <w:rFonts w:ascii="Times New Roman" w:hAnsi="Times New Roman" w:cs="Times New Roman"/>
          <w:sz w:val="20"/>
          <w:szCs w:val="20"/>
        </w:rPr>
        <w:t xml:space="preserve">(see also </w:t>
      </w:r>
      <w:r w:rsidR="00616513" w:rsidRPr="009F5194">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 AuthorYear="1"&gt;&lt;Author&gt;Manthorpe&lt;/Author&gt;&lt;Year&gt;2020&lt;/Year&gt;&lt;RecNum&gt;948&lt;/RecNum&gt;&lt;DisplayText&gt;Manthorpe et al. [41]&lt;/DisplayText&gt;&lt;record&gt;&lt;rec-number&gt;948&lt;/rec-number&gt;&lt;foreign-keys&gt;&lt;key app="EN" db-id="z2p9dxxskxewwaez0pspsws0rxv2r9tfr0vv" timestamp="1600338280"&gt;948&lt;/key&gt;&lt;/foreign-keys&gt;&lt;ref-type name="Journal Article"&gt;17&lt;/ref-type&gt;&lt;contributors&gt;&lt;authors&gt;&lt;author&gt;Manthorpe, Jill&lt;/author&gt;&lt;author&gt;Woolham, John&lt;/author&gt;&lt;author&gt;Norrie, Caroline&lt;/author&gt;&lt;author&gt;Samsi, Kritika&lt;/author&gt;&lt;/authors&gt;&lt;/contributors&gt;&lt;titles&gt;&lt;title&gt;Family matters: personal assistants’ experiences of engaging and working with their employers’ families&lt;/title&gt;&lt;secondary-title&gt;International Journal of Care and Caring&lt;/secondary-title&gt;&lt;/titles&gt;&lt;periodical&gt;&lt;full-title&gt;International Journal of Care and Caring&lt;/full-title&gt;&lt;/periodical&gt;&lt;dates&gt;&lt;year&gt;2020&lt;/year&gt;&lt;/dates&gt;&lt;isbn&gt;2397-8821&lt;/isbn&gt;&lt;urls&gt;&lt;/urls&gt;&lt;/record&gt;&lt;/Cite&gt;&lt;/EndNote&gt;</w:instrText>
      </w:r>
      <w:r w:rsidR="00616513" w:rsidRPr="009F5194">
        <w:rPr>
          <w:rFonts w:ascii="Times New Roman" w:hAnsi="Times New Roman" w:cs="Times New Roman"/>
          <w:sz w:val="20"/>
          <w:szCs w:val="20"/>
        </w:rPr>
        <w:fldChar w:fldCharType="separate"/>
      </w:r>
      <w:r w:rsidR="002C0C7E">
        <w:rPr>
          <w:rFonts w:ascii="Times New Roman" w:hAnsi="Times New Roman" w:cs="Times New Roman"/>
          <w:noProof/>
          <w:sz w:val="20"/>
          <w:szCs w:val="20"/>
        </w:rPr>
        <w:t>Manthorpe et al. [41]</w:t>
      </w:r>
      <w:r w:rsidR="00616513" w:rsidRPr="009F5194">
        <w:rPr>
          <w:rFonts w:ascii="Times New Roman" w:hAnsi="Times New Roman" w:cs="Times New Roman"/>
          <w:sz w:val="20"/>
          <w:szCs w:val="20"/>
        </w:rPr>
        <w:fldChar w:fldCharType="end"/>
      </w:r>
      <w:r w:rsidR="00384AAF" w:rsidRPr="009F5194">
        <w:rPr>
          <w:rFonts w:ascii="Times New Roman" w:hAnsi="Times New Roman" w:cs="Times New Roman"/>
          <w:sz w:val="20"/>
          <w:szCs w:val="20"/>
        </w:rPr>
        <w:t>)</w:t>
      </w:r>
      <w:r w:rsidR="0008268A" w:rsidRPr="009F5194">
        <w:rPr>
          <w:rFonts w:ascii="Times New Roman" w:hAnsi="Times New Roman" w:cs="Times New Roman"/>
          <w:sz w:val="20"/>
          <w:szCs w:val="20"/>
        </w:rPr>
        <w:fldChar w:fldCharType="begin"/>
      </w:r>
      <w:r w:rsidR="0008268A" w:rsidRPr="009F5194">
        <w:rPr>
          <w:rFonts w:ascii="Times New Roman" w:hAnsi="Times New Roman" w:cs="Times New Roman"/>
          <w:sz w:val="20"/>
          <w:szCs w:val="20"/>
        </w:rPr>
        <w:instrText xml:space="preserve"> ADDIN EN.CITE &lt;EndNote&gt;&lt;Cite Hidden="1"&gt;&lt;Author&gt;Manthorpe&lt;/Author&gt;&lt;Year&gt;2020&lt;/Year&gt;&lt;RecNum&gt;629&lt;/RecNum&gt;&lt;record&gt;&lt;rec-number&gt;629&lt;/rec-number&gt;&lt;foreign-keys&gt;&lt;key app="EN" db-id="z2p9dxxskxewwaez0pspsws0rxv2r9tfr0vv" timestamp="1597679672"&gt;629&lt;/key&gt;&lt;/foreign-keys&gt;&lt;ref-type name="Journal Article"&gt;17&lt;/ref-type&gt;&lt;contributors&gt;&lt;authors&gt;&lt;author&gt;Manthorpe, Jill&lt;/author&gt;&lt;author&gt;Woolham, John&lt;/author&gt;&lt;author&gt;Norrie, Caroline&lt;/author&gt;&lt;author&gt;Samsi, Kritika&lt;/author&gt;&lt;/authors&gt;&lt;/contributors&gt;&lt;titles&gt;&lt;title&gt;Family matters: personal assistants’ experiences of engaging and working with their employers’ families&lt;/title&gt;&lt;secondary-title&gt;International Journal of Care and Caring&lt;/secondary-title&gt;&lt;/titles&gt;&lt;periodical&gt;&lt;full-title&gt;International Journal of Care and Caring&lt;/full-title&gt;&lt;/periodical&gt;&lt;dates&gt;&lt;year&gt;2020&lt;/year&gt;&lt;/dates&gt;&lt;isbn&gt;2397-8821&lt;/isbn&gt;&lt;urls&gt;&lt;/urls&gt;&lt;/record&gt;&lt;/Cite&gt;&lt;/EndNote&gt;</w:instrText>
      </w:r>
      <w:r w:rsidR="0008268A" w:rsidRPr="009F5194">
        <w:rPr>
          <w:rFonts w:ascii="Times New Roman" w:hAnsi="Times New Roman" w:cs="Times New Roman"/>
          <w:sz w:val="20"/>
          <w:szCs w:val="20"/>
        </w:rPr>
        <w:fldChar w:fldCharType="end"/>
      </w:r>
      <w:r w:rsidR="0008268A" w:rsidRPr="009F5194">
        <w:rPr>
          <w:rFonts w:ascii="Times New Roman" w:hAnsi="Times New Roman" w:cs="Times New Roman"/>
          <w:sz w:val="20"/>
          <w:szCs w:val="20"/>
        </w:rPr>
        <w:t xml:space="preserve">. </w:t>
      </w:r>
      <w:ins w:id="114" w:author="Leverton, Monica" w:date="2021-03-01T19:28:00Z">
        <w:r w:rsidR="002C0C7E">
          <w:rPr>
            <w:rFonts w:ascii="Times New Roman" w:hAnsi="Times New Roman" w:cs="Times New Roman"/>
            <w:sz w:val="20"/>
            <w:szCs w:val="20"/>
          </w:rPr>
          <w:t>P</w:t>
        </w:r>
        <w:r w:rsidR="002C0C7E" w:rsidRPr="002C0C7E">
          <w:rPr>
            <w:rFonts w:ascii="Times New Roman" w:hAnsi="Times New Roman" w:cs="Times New Roman"/>
            <w:sz w:val="20"/>
            <w:szCs w:val="20"/>
          </w:rPr>
          <w:t>rofessionalisation of the workforce is a potential, yet widely debated solution to improve societal and professional status of the homecare workforce</w:t>
        </w:r>
        <w:r w:rsidR="002C0C7E">
          <w:rPr>
            <w:rFonts w:ascii="Times New Roman" w:hAnsi="Times New Roman" w:cs="Times New Roman"/>
            <w:sz w:val="20"/>
            <w:szCs w:val="20"/>
          </w:rPr>
          <w:t xml:space="preserve"> </w:t>
        </w:r>
      </w:ins>
      <w:r w:rsidR="002C0C7E">
        <w:rPr>
          <w:rFonts w:ascii="Times New Roman" w:hAnsi="Times New Roman" w:cs="Times New Roman"/>
          <w:sz w:val="20"/>
          <w:szCs w:val="20"/>
        </w:rPr>
        <w:fldChar w:fldCharType="begin">
          <w:fldData xml:space="preserve">PEVuZE5vdGU+PENpdGU+PEF1dGhvcj5Ecm9tZXk8L0F1dGhvcj48WWVhcj4yMDE4PC9ZZWFyPjxS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</w:fldData>
        </w:fldChar>
      </w:r>
      <w:r w:rsidR="002C0C7E">
        <w:rPr>
          <w:rFonts w:ascii="Times New Roman" w:hAnsi="Times New Roman" w:cs="Times New Roman"/>
          <w:sz w:val="20"/>
          <w:szCs w:val="20"/>
        </w:rPr>
        <w:instrText xml:space="preserve"> ADDIN EN.CITE </w:instrText>
      </w:r>
      <w:r w:rsidR="002C0C7E">
        <w:rPr>
          <w:rFonts w:ascii="Times New Roman" w:hAnsi="Times New Roman" w:cs="Times New Roman"/>
          <w:sz w:val="20"/>
          <w:szCs w:val="20"/>
        </w:rPr>
        <w:fldChar w:fldCharType="begin">
          <w:fldData xml:space="preserve">PEVuZE5vdGU+PENpdGU+PEF1dGhvcj5Ecm9tZXk8L0F1dGhvcj48WWVhcj4yMDE4PC9ZZWFyPjxS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</w:fldData>
        </w:fldChar>
      </w:r>
      <w:r w:rsidR="002C0C7E">
        <w:rPr>
          <w:rFonts w:ascii="Times New Roman" w:hAnsi="Times New Roman" w:cs="Times New Roman"/>
          <w:sz w:val="20"/>
          <w:szCs w:val="20"/>
        </w:rPr>
        <w:instrText xml:space="preserve"> ADDIN EN.CITE.DATA </w:instrText>
      </w:r>
      <w:r w:rsidR="002C0C7E">
        <w:rPr>
          <w:rFonts w:ascii="Times New Roman" w:hAnsi="Times New Roman" w:cs="Times New Roman"/>
          <w:sz w:val="20"/>
          <w:szCs w:val="20"/>
        </w:rPr>
      </w:r>
      <w:r w:rsidR="002C0C7E">
        <w:rPr>
          <w:rFonts w:ascii="Times New Roman" w:hAnsi="Times New Roman" w:cs="Times New Roman"/>
          <w:sz w:val="20"/>
          <w:szCs w:val="20"/>
        </w:rPr>
        <w:fldChar w:fldCharType="end"/>
      </w:r>
      <w:r w:rsidR="002C0C7E">
        <w:rPr>
          <w:rFonts w:ascii="Times New Roman" w:hAnsi="Times New Roman" w:cs="Times New Roman"/>
          <w:sz w:val="20"/>
          <w:szCs w:val="20"/>
        </w:rPr>
      </w:r>
      <w:r w:rsidR="002C0C7E">
        <w:rPr>
          <w:rFonts w:ascii="Times New Roman" w:hAnsi="Times New Roman" w:cs="Times New Roman"/>
          <w:sz w:val="20"/>
          <w:szCs w:val="20"/>
        </w:rPr>
        <w:fldChar w:fldCharType="separate"/>
      </w:r>
      <w:r w:rsidR="002C0C7E">
        <w:rPr>
          <w:rFonts w:ascii="Times New Roman" w:hAnsi="Times New Roman" w:cs="Times New Roman"/>
          <w:noProof/>
          <w:sz w:val="20"/>
          <w:szCs w:val="20"/>
        </w:rPr>
        <w:t>[42,38,43]</w:t>
      </w:r>
      <w:r w:rsidR="002C0C7E">
        <w:rPr>
          <w:rFonts w:ascii="Times New Roman" w:hAnsi="Times New Roman" w:cs="Times New Roman"/>
          <w:sz w:val="20"/>
          <w:szCs w:val="20"/>
        </w:rPr>
        <w:fldChar w:fldCharType="end"/>
      </w:r>
      <w:ins w:id="115" w:author="Leverton, Monica" w:date="2021-03-01T19:28:00Z">
        <w:r w:rsidR="002C0C7E">
          <w:rPr>
            <w:rFonts w:ascii="Times New Roman" w:hAnsi="Times New Roman" w:cs="Times New Roman"/>
            <w:sz w:val="20"/>
            <w:szCs w:val="20"/>
          </w:rPr>
          <w:t>.</w:t>
        </w:r>
      </w:ins>
    </w:p>
    <w:p w14:paraId="1BACBB7C" w14:textId="77777777" w:rsidR="00D54F61" w:rsidRPr="009F5194" w:rsidRDefault="00D54F61"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Strengths and limitations</w:t>
      </w:r>
    </w:p>
    <w:p w14:paraId="4CA148AE" w14:textId="1F4A67A4" w:rsidR="00D54F61" w:rsidRPr="009F5194" w:rsidRDefault="006B36CF" w:rsidP="00C34DB7">
      <w:pPr>
        <w:spacing w:line="360" w:lineRule="auto"/>
        <w:jc w:val="both"/>
        <w:rPr>
          <w:rFonts w:ascii="Times New Roman" w:hAnsi="Times New Roman" w:cs="Times New Roman"/>
          <w:sz w:val="20"/>
          <w:szCs w:val="20"/>
        </w:rPr>
      </w:pPr>
      <w:ins w:id="116" w:author="Leverton, Monica" w:date="2021-03-01T18:36:00Z">
        <w:r>
          <w:rPr>
            <w:rFonts w:ascii="Times New Roman" w:hAnsi="Times New Roman" w:cs="Times New Roman"/>
            <w:sz w:val="20"/>
            <w:szCs w:val="20"/>
          </w:rPr>
          <w:t>Our findings build on an important but under-</w:t>
        </w:r>
      </w:ins>
      <w:ins w:id="117" w:author="Leverton, Monica" w:date="2021-03-01T18:37:00Z">
        <w:r>
          <w:rPr>
            <w:rFonts w:ascii="Times New Roman" w:hAnsi="Times New Roman" w:cs="Times New Roman"/>
            <w:sz w:val="20"/>
            <w:szCs w:val="20"/>
          </w:rPr>
          <w:t>researched</w:t>
        </w:r>
      </w:ins>
      <w:ins w:id="118" w:author="Leverton, Monica" w:date="2021-03-01T18:36:00Z">
        <w:r>
          <w:rPr>
            <w:rFonts w:ascii="Times New Roman" w:hAnsi="Times New Roman" w:cs="Times New Roman"/>
            <w:sz w:val="20"/>
            <w:szCs w:val="20"/>
          </w:rPr>
          <w:t xml:space="preserve"> area, exploring independence and homecare for people living with dementia. </w:t>
        </w:r>
      </w:ins>
      <w:r w:rsidR="00EB3624" w:rsidRPr="009F5194">
        <w:rPr>
          <w:rFonts w:ascii="Times New Roman" w:hAnsi="Times New Roman" w:cs="Times New Roman"/>
          <w:sz w:val="20"/>
          <w:szCs w:val="20"/>
        </w:rPr>
        <w:t xml:space="preserve">We represented diverse participant perspectives </w:t>
      </w:r>
      <w:r w:rsidR="00D54F61" w:rsidRPr="009F5194">
        <w:rPr>
          <w:rFonts w:ascii="Times New Roman" w:hAnsi="Times New Roman" w:cs="Times New Roman"/>
          <w:sz w:val="20"/>
          <w:szCs w:val="20"/>
        </w:rPr>
        <w:t>t</w:t>
      </w:r>
      <w:r w:rsidR="00EB3624" w:rsidRPr="009F5194">
        <w:rPr>
          <w:rFonts w:ascii="Times New Roman" w:hAnsi="Times New Roman" w:cs="Times New Roman"/>
          <w:sz w:val="20"/>
          <w:szCs w:val="20"/>
        </w:rPr>
        <w:t>o explore our research question. P</w:t>
      </w:r>
      <w:r w:rsidR="00D54F61" w:rsidRPr="009F5194">
        <w:rPr>
          <w:rFonts w:ascii="Times New Roman" w:hAnsi="Times New Roman" w:cs="Times New Roman"/>
          <w:sz w:val="20"/>
          <w:szCs w:val="20"/>
        </w:rPr>
        <w:t xml:space="preserve">articipant observations </w:t>
      </w:r>
      <w:r w:rsidR="000316BA" w:rsidRPr="009F5194">
        <w:rPr>
          <w:rFonts w:ascii="Times New Roman" w:hAnsi="Times New Roman" w:cs="Times New Roman"/>
          <w:sz w:val="20"/>
          <w:szCs w:val="20"/>
        </w:rPr>
        <w:t>allowed</w:t>
      </w:r>
      <w:r w:rsidR="00D54F61" w:rsidRPr="009F5194">
        <w:rPr>
          <w:rFonts w:ascii="Times New Roman" w:hAnsi="Times New Roman" w:cs="Times New Roman"/>
          <w:sz w:val="20"/>
          <w:szCs w:val="20"/>
        </w:rPr>
        <w:t xml:space="preserve"> us to capture the lived experience of homecare through the eyes of both the care provider and receiver; </w:t>
      </w:r>
      <w:r w:rsidR="00D859AC" w:rsidRPr="009F5194">
        <w:rPr>
          <w:rFonts w:ascii="Times New Roman" w:hAnsi="Times New Roman" w:cs="Times New Roman"/>
          <w:sz w:val="20"/>
          <w:szCs w:val="20"/>
        </w:rPr>
        <w:t xml:space="preserve">and </w:t>
      </w:r>
      <w:r w:rsidR="00D54F61" w:rsidRPr="009F5194">
        <w:rPr>
          <w:rFonts w:ascii="Times New Roman" w:hAnsi="Times New Roman" w:cs="Times New Roman"/>
          <w:sz w:val="20"/>
          <w:szCs w:val="20"/>
        </w:rPr>
        <w:t xml:space="preserve">the subjective experiences of people living with </w:t>
      </w:r>
      <w:r w:rsidR="00D859AC" w:rsidRPr="009F5194">
        <w:rPr>
          <w:rFonts w:ascii="Times New Roman" w:hAnsi="Times New Roman" w:cs="Times New Roman"/>
          <w:sz w:val="20"/>
          <w:szCs w:val="20"/>
        </w:rPr>
        <w:t xml:space="preserve">more severe </w:t>
      </w:r>
      <w:r w:rsidR="00D54F61" w:rsidRPr="009F5194">
        <w:rPr>
          <w:rFonts w:ascii="Times New Roman" w:hAnsi="Times New Roman" w:cs="Times New Roman"/>
          <w:sz w:val="20"/>
          <w:szCs w:val="20"/>
        </w:rPr>
        <w:t xml:space="preserve">dementia </w:t>
      </w:r>
      <w:r w:rsidR="00D859AC" w:rsidRPr="009F5194">
        <w:rPr>
          <w:rFonts w:ascii="Times New Roman" w:hAnsi="Times New Roman" w:cs="Times New Roman"/>
          <w:sz w:val="20"/>
          <w:szCs w:val="20"/>
        </w:rPr>
        <w:t xml:space="preserve">that </w:t>
      </w:r>
      <w:r w:rsidR="00D54F61" w:rsidRPr="009F5194">
        <w:rPr>
          <w:rFonts w:ascii="Times New Roman" w:hAnsi="Times New Roman" w:cs="Times New Roman"/>
          <w:sz w:val="20"/>
          <w:szCs w:val="20"/>
        </w:rPr>
        <w:t>are seldom research</w:t>
      </w:r>
      <w:r w:rsidR="00D859AC" w:rsidRPr="009F5194">
        <w:rPr>
          <w:rFonts w:ascii="Times New Roman" w:hAnsi="Times New Roman" w:cs="Times New Roman"/>
          <w:sz w:val="20"/>
          <w:szCs w:val="20"/>
        </w:rPr>
        <w:t>ed</w:t>
      </w:r>
      <w:r w:rsidR="00D54F61" w:rsidRPr="009F5194">
        <w:rPr>
          <w:rFonts w:ascii="Times New Roman" w:hAnsi="Times New Roman" w:cs="Times New Roman"/>
          <w:sz w:val="20"/>
          <w:szCs w:val="20"/>
        </w:rPr>
        <w:t>.</w:t>
      </w:r>
    </w:p>
    <w:p w14:paraId="626E23BC" w14:textId="1C5B0FC7" w:rsidR="00D54F61" w:rsidRDefault="002C0F8E" w:rsidP="00EB3624">
      <w:pPr>
        <w:spacing w:line="360" w:lineRule="auto"/>
        <w:jc w:val="both"/>
        <w:rPr>
          <w:ins w:id="119" w:author="Leverton, Monica" w:date="2021-03-01T18:41:00Z"/>
          <w:rFonts w:ascii="Times New Roman" w:hAnsi="Times New Roman" w:cs="Times New Roman"/>
          <w:sz w:val="20"/>
          <w:szCs w:val="20"/>
        </w:rPr>
      </w:pPr>
      <w:ins w:id="120" w:author="Leverton, Monica" w:date="2021-03-01T19:16:00Z">
        <w:r>
          <w:rPr>
            <w:rFonts w:ascii="Times New Roman" w:hAnsi="Times New Roman" w:cs="Times New Roman"/>
            <w:sz w:val="20"/>
            <w:szCs w:val="20"/>
          </w:rPr>
          <w:t>W</w:t>
        </w:r>
      </w:ins>
      <w:ins w:id="121" w:author="Leverton, Monica" w:date="2021-03-01T19:12:00Z">
        <w:r w:rsidR="003E01D1">
          <w:rPr>
            <w:rFonts w:ascii="Times New Roman" w:hAnsi="Times New Roman" w:cs="Times New Roman"/>
            <w:sz w:val="20"/>
            <w:szCs w:val="20"/>
          </w:rPr>
          <w:t>hilst we sought to represent diversity</w:t>
        </w:r>
      </w:ins>
      <w:ins w:id="122" w:author="Leverton, Monica" w:date="2021-03-01T19:16:00Z">
        <w:r>
          <w:rPr>
            <w:rFonts w:ascii="Times New Roman" w:hAnsi="Times New Roman" w:cs="Times New Roman"/>
            <w:sz w:val="20"/>
            <w:szCs w:val="20"/>
          </w:rPr>
          <w:t xml:space="preserve"> in CQC ratings of</w:t>
        </w:r>
      </w:ins>
      <w:ins w:id="123" w:author="Leverton, Monica" w:date="2021-03-01T19:12:00Z">
        <w:r w:rsidR="003E01D1">
          <w:rPr>
            <w:rFonts w:ascii="Times New Roman" w:hAnsi="Times New Roman" w:cs="Times New Roman"/>
            <w:sz w:val="20"/>
            <w:szCs w:val="20"/>
          </w:rPr>
          <w:t xml:space="preserve"> homecare providers</w:t>
        </w:r>
      </w:ins>
      <w:ins w:id="124" w:author="Leverton, Monica" w:date="2021-03-01T19:13:00Z">
        <w:r w:rsidR="003E01D1">
          <w:rPr>
            <w:rFonts w:ascii="Times New Roman" w:hAnsi="Times New Roman" w:cs="Times New Roman"/>
            <w:sz w:val="20"/>
            <w:szCs w:val="20"/>
          </w:rPr>
          <w:t xml:space="preserve">, our sample consisted of agencies predominantly rated ‘Good’. This </w:t>
        </w:r>
      </w:ins>
      <w:ins w:id="125" w:author="Leverton, Monica" w:date="2021-03-01T19:14:00Z">
        <w:r>
          <w:rPr>
            <w:rFonts w:ascii="Times New Roman" w:hAnsi="Times New Roman" w:cs="Times New Roman"/>
            <w:sz w:val="20"/>
            <w:szCs w:val="20"/>
          </w:rPr>
          <w:t>is reflective of providers in England</w:t>
        </w:r>
      </w:ins>
      <w:ins w:id="126" w:author="Leverton, Monica" w:date="2021-03-01T19:17:00Z">
        <w:r>
          <w:rPr>
            <w:rFonts w:ascii="Times New Roman" w:hAnsi="Times New Roman" w:cs="Times New Roman"/>
            <w:sz w:val="20"/>
            <w:szCs w:val="20"/>
          </w:rPr>
          <w:t>:</w:t>
        </w:r>
      </w:ins>
      <w:ins w:id="127" w:author="Leverton, Monica" w:date="2021-03-01T19:14:00Z">
        <w:r>
          <w:rPr>
            <w:rFonts w:ascii="Times New Roman" w:hAnsi="Times New Roman" w:cs="Times New Roman"/>
            <w:sz w:val="20"/>
            <w:szCs w:val="20"/>
          </w:rPr>
          <w:t xml:space="preserve"> 80% were rated </w:t>
        </w:r>
      </w:ins>
      <w:ins w:id="128" w:author="Leverton, Monica" w:date="2021-03-01T19:15:00Z">
        <w:r>
          <w:rPr>
            <w:rFonts w:ascii="Times New Roman" w:hAnsi="Times New Roman" w:cs="Times New Roman"/>
            <w:sz w:val="20"/>
            <w:szCs w:val="20"/>
          </w:rPr>
          <w:t xml:space="preserve">‘Good’ in 2020 </w:t>
        </w:r>
      </w:ins>
      <w:r>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&lt;EndNote&gt;&lt;Cite&gt;&lt;Author&gt;Care Quality Commission&lt;/Author&gt;&lt;Year&gt;2020&lt;/Year&gt;&lt;RecNum&gt;1361&lt;/RecNum&gt;&lt;DisplayText&gt;[44]&lt;/DisplayText&gt;&lt;record&gt;&lt;rec-number&gt;1361&lt;/rec-number&gt;&lt;foreign-keys&gt;&lt;key app="EN" db-id="z2p9dxxskxewwaez0pspsws0rxv2r9tfr0vv" timestamp="1612629346"&gt;1361&lt;/key&gt;&lt;/foreign-keys&gt;&lt;ref-type name="Report"&gt;27&lt;/ref-type&gt;&lt;contributors&gt;&lt;authors&gt;&lt;author&gt;Care Quality Commission,&lt;/author&gt;&lt;/authors&gt;&lt;/contributors&gt;&lt;titles&gt;&lt;title&gt;The state of health care and adult social care in England 2019/20&lt;/title&gt;&lt;secondary-title&gt;State of Care&lt;/secondary-title&gt;&lt;/titles&gt;&lt;volume&gt;HC799&lt;/volume&gt;&lt;number&gt;HC799&lt;/number&gt;&lt;dates&gt;&lt;year&gt;2020&lt;/year&gt;&lt;/dates&gt;&lt;urls&gt;&lt;related-urls&gt;&lt;url&gt;https://www.cqc.org.uk/sites/default/files/20201016_stateofcare1920_fullreport.pdf&lt;/url&gt;&lt;/related-urls&gt;&lt;/urls&gt;&lt;access-date&gt;6th February 2021&lt;/access-date&gt;&lt;/record&gt;&lt;/Cite&gt;&lt;/EndNote&gt;</w:instrText>
      </w:r>
      <w:r>
        <w:rPr>
          <w:rFonts w:ascii="Times New Roman" w:hAnsi="Times New Roman" w:cs="Times New Roman"/>
          <w:sz w:val="20"/>
          <w:szCs w:val="20"/>
        </w:rPr>
        <w:fldChar w:fldCharType="separate"/>
      </w:r>
      <w:r w:rsidR="002C0C7E">
        <w:rPr>
          <w:rFonts w:ascii="Times New Roman" w:hAnsi="Times New Roman" w:cs="Times New Roman"/>
          <w:noProof/>
          <w:sz w:val="20"/>
          <w:szCs w:val="20"/>
        </w:rPr>
        <w:t>[44]</w:t>
      </w:r>
      <w:r>
        <w:rPr>
          <w:rFonts w:ascii="Times New Roman" w:hAnsi="Times New Roman" w:cs="Times New Roman"/>
          <w:sz w:val="20"/>
          <w:szCs w:val="20"/>
        </w:rPr>
        <w:fldChar w:fldCharType="end"/>
      </w:r>
      <w:ins w:id="129" w:author="Leverton, Monica" w:date="2021-03-01T19:15:00Z">
        <w:r>
          <w:rPr>
            <w:rFonts w:ascii="Times New Roman" w:hAnsi="Times New Roman" w:cs="Times New Roman"/>
            <w:sz w:val="20"/>
            <w:szCs w:val="20"/>
          </w:rPr>
          <w:t>.</w:t>
        </w:r>
      </w:ins>
      <w:ins w:id="130" w:author="Leverton, Monica" w:date="2021-03-01T19:16:00Z">
        <w:r>
          <w:rPr>
            <w:rFonts w:ascii="Times New Roman" w:hAnsi="Times New Roman" w:cs="Times New Roman"/>
            <w:sz w:val="20"/>
            <w:szCs w:val="20"/>
          </w:rPr>
          <w:t xml:space="preserve"> </w:t>
        </w:r>
      </w:ins>
      <w:ins w:id="131" w:author="Leverton, Monica" w:date="2021-03-01T19:18:00Z">
        <w:r>
          <w:rPr>
            <w:rFonts w:ascii="Times New Roman" w:hAnsi="Times New Roman" w:cs="Times New Roman"/>
            <w:sz w:val="20"/>
            <w:szCs w:val="20"/>
          </w:rPr>
          <w:t>In our recruitment process, a</w:t>
        </w:r>
      </w:ins>
      <w:ins w:id="132" w:author="Leverton, Monica" w:date="2021-03-01T19:16:00Z">
        <w:r>
          <w:rPr>
            <w:rFonts w:ascii="Times New Roman" w:hAnsi="Times New Roman" w:cs="Times New Roman"/>
            <w:sz w:val="20"/>
            <w:szCs w:val="20"/>
          </w:rPr>
          <w:t xml:space="preserve">gency managers selected homecare workers to participate in the study </w:t>
        </w:r>
      </w:ins>
      <w:ins w:id="133" w:author="Leverton, Monica" w:date="2021-03-01T19:18:00Z">
        <w:r>
          <w:rPr>
            <w:rFonts w:ascii="Times New Roman" w:hAnsi="Times New Roman" w:cs="Times New Roman"/>
            <w:sz w:val="20"/>
            <w:szCs w:val="20"/>
          </w:rPr>
          <w:t>which</w:t>
        </w:r>
      </w:ins>
      <w:ins w:id="134" w:author="Leverton, Monica" w:date="2021-03-01T19:16:00Z">
        <w:r>
          <w:rPr>
            <w:rFonts w:ascii="Times New Roman" w:hAnsi="Times New Roman" w:cs="Times New Roman"/>
            <w:sz w:val="20"/>
            <w:szCs w:val="20"/>
          </w:rPr>
          <w:t xml:space="preserve"> may have</w:t>
        </w:r>
      </w:ins>
      <w:ins w:id="135" w:author="Leverton, Monica" w:date="2021-03-02T18:06:00Z">
        <w:r w:rsidR="00157C18">
          <w:rPr>
            <w:rFonts w:ascii="Times New Roman" w:hAnsi="Times New Roman" w:cs="Times New Roman"/>
            <w:sz w:val="20"/>
            <w:szCs w:val="20"/>
          </w:rPr>
          <w:t xml:space="preserve"> entailed bias in selection of the ‘best’ care workers to </w:t>
        </w:r>
      </w:ins>
      <w:ins w:id="136" w:author="Leverton, Monica" w:date="2021-03-01T19:16:00Z">
        <w:r>
          <w:rPr>
            <w:rFonts w:ascii="Times New Roman" w:hAnsi="Times New Roman" w:cs="Times New Roman"/>
            <w:sz w:val="20"/>
            <w:szCs w:val="20"/>
          </w:rPr>
          <w:t>reflect the agency positively.</w:t>
        </w:r>
      </w:ins>
      <w:ins w:id="137" w:author="Leverton, Monica" w:date="2021-03-01T19:19:00Z">
        <w:r>
          <w:rPr>
            <w:rFonts w:ascii="Times New Roman" w:hAnsi="Times New Roman" w:cs="Times New Roman"/>
            <w:sz w:val="20"/>
            <w:szCs w:val="20"/>
          </w:rPr>
          <w:t xml:space="preserve"> </w:t>
        </w:r>
      </w:ins>
      <w:ins w:id="138" w:author="Leverton, Monica" w:date="2021-03-02T18:07:00Z">
        <w:r w:rsidR="00157C18" w:rsidRPr="00157C18">
          <w:rPr>
            <w:rFonts w:ascii="Times New Roman" w:hAnsi="Times New Roman" w:cs="Times New Roman"/>
            <w:sz w:val="20"/>
            <w:szCs w:val="20"/>
          </w:rPr>
          <w:t>To minimise this, we asked agency managers to ask all eligible homecare workers who supported clients living with dementia.</w:t>
        </w:r>
        <w:r w:rsidR="00157C18">
          <w:rPr>
            <w:rFonts w:ascii="Times New Roman" w:hAnsi="Times New Roman" w:cs="Times New Roman"/>
            <w:sz w:val="20"/>
            <w:szCs w:val="20"/>
          </w:rPr>
          <w:t xml:space="preserve"> </w:t>
        </w:r>
      </w:ins>
      <w:r w:rsidR="004E1185" w:rsidRPr="009F5194">
        <w:rPr>
          <w:rFonts w:ascii="Times New Roman" w:hAnsi="Times New Roman" w:cs="Times New Roman"/>
          <w:sz w:val="20"/>
          <w:szCs w:val="20"/>
        </w:rPr>
        <w:t>Our study was limited by situations we were able to observe (i.e. we only observed day-time visits), as</w:t>
      </w:r>
      <w:r w:rsidR="003E0173" w:rsidRPr="009F5194">
        <w:rPr>
          <w:rFonts w:ascii="Times New Roman" w:hAnsi="Times New Roman" w:cs="Times New Roman"/>
          <w:sz w:val="20"/>
          <w:szCs w:val="20"/>
        </w:rPr>
        <w:t xml:space="preserve"> well as</w:t>
      </w:r>
      <w:r w:rsidR="004E1185" w:rsidRPr="009F5194">
        <w:rPr>
          <w:rFonts w:ascii="Times New Roman" w:hAnsi="Times New Roman" w:cs="Times New Roman"/>
          <w:sz w:val="20"/>
          <w:szCs w:val="20"/>
        </w:rPr>
        <w:t xml:space="preserve"> </w:t>
      </w:r>
      <w:r w:rsidR="003E0173" w:rsidRPr="009F5194">
        <w:rPr>
          <w:rFonts w:ascii="Times New Roman" w:hAnsi="Times New Roman" w:cs="Times New Roman"/>
          <w:sz w:val="20"/>
          <w:szCs w:val="20"/>
        </w:rPr>
        <w:t xml:space="preserve">the potential for the </w:t>
      </w:r>
      <w:r w:rsidR="004E1185" w:rsidRPr="009F5194">
        <w:rPr>
          <w:rFonts w:ascii="Times New Roman" w:hAnsi="Times New Roman" w:cs="Times New Roman"/>
          <w:sz w:val="20"/>
          <w:szCs w:val="20"/>
        </w:rPr>
        <w:t>Haw</w:t>
      </w:r>
      <w:r w:rsidR="00384AAF" w:rsidRPr="009F5194">
        <w:rPr>
          <w:rFonts w:ascii="Times New Roman" w:hAnsi="Times New Roman" w:cs="Times New Roman"/>
          <w:sz w:val="20"/>
          <w:szCs w:val="20"/>
        </w:rPr>
        <w:t>thorne effect on those observed</w:t>
      </w:r>
      <w:r w:rsidR="00B92CC0">
        <w:rPr>
          <w:rFonts w:ascii="Times New Roman" w:hAnsi="Times New Roman" w:cs="Times New Roman"/>
          <w:sz w:val="20"/>
          <w:szCs w:val="20"/>
        </w:rPr>
        <w:t xml:space="preserve"> </w:t>
      </w:r>
      <w:r w:rsidR="00B92CC0">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&lt;EndNote&gt;&lt;Cite&gt;&lt;Author&gt;Oswald&lt;/Author&gt;&lt;Year&gt;2014&lt;/Year&gt;&lt;RecNum&gt;628&lt;/RecNum&gt;&lt;DisplayText&gt;[45]&lt;/DisplayText&gt;&lt;record&gt;&lt;rec-number&gt;628&lt;/rec-number&gt;&lt;foreign-keys&gt;&lt;key app="EN" db-id="z2p9dxxskxewwaez0pspsws0rxv2r9tfr0vv" timestamp="1597679456"&gt;628&lt;/key&gt;&lt;/foreign-keys&gt;&lt;ref-type name="Journal Article"&gt;17&lt;/ref-type&gt;&lt;contributors&gt;&lt;authors&gt;&lt;author&gt;Oswald, David&lt;/author&gt;&lt;author&gt;Sherratt, Fred&lt;/author&gt;&lt;author&gt;Smith, Simon&lt;/author&gt;&lt;/authors&gt;&lt;/contributors&gt;&lt;titles&gt;&lt;title&gt;Handling the Hawthorne effect: The challenges surrounding a participant observer&lt;/title&gt;&lt;secondary-title&gt;Review of social studies&lt;/secondary-title&gt;&lt;/titles&gt;&lt;periodical&gt;&lt;full-title&gt;Review of social studies&lt;/full-title&gt;&lt;/periodical&gt;&lt;pages&gt;53-73&lt;/pages&gt;&lt;volume&gt;1&lt;/volume&gt;&lt;number&gt;1&lt;/number&gt;&lt;dates&gt;&lt;year&gt;2014&lt;/year&gt;&lt;/dates&gt;&lt;urls&gt;&lt;/urls&gt;&lt;/record&gt;&lt;/Cite&gt;&lt;/EndNote&gt;</w:instrText>
      </w:r>
      <w:r w:rsidR="00B92CC0">
        <w:rPr>
          <w:rFonts w:ascii="Times New Roman" w:hAnsi="Times New Roman" w:cs="Times New Roman"/>
          <w:sz w:val="20"/>
          <w:szCs w:val="20"/>
        </w:rPr>
        <w:fldChar w:fldCharType="separate"/>
      </w:r>
      <w:r w:rsidR="002C0C7E">
        <w:rPr>
          <w:rFonts w:ascii="Times New Roman" w:hAnsi="Times New Roman" w:cs="Times New Roman"/>
          <w:noProof/>
          <w:sz w:val="20"/>
          <w:szCs w:val="20"/>
        </w:rPr>
        <w:t>[45]</w:t>
      </w:r>
      <w:r w:rsidR="00B92CC0">
        <w:rPr>
          <w:rFonts w:ascii="Times New Roman" w:hAnsi="Times New Roman" w:cs="Times New Roman"/>
          <w:sz w:val="20"/>
          <w:szCs w:val="20"/>
        </w:rPr>
        <w:fldChar w:fldCharType="end"/>
      </w:r>
      <w:r w:rsidR="004E1185" w:rsidRPr="009F5194">
        <w:rPr>
          <w:rFonts w:ascii="Times New Roman" w:hAnsi="Times New Roman" w:cs="Times New Roman"/>
          <w:sz w:val="20"/>
          <w:szCs w:val="20"/>
        </w:rPr>
        <w:t xml:space="preserve">. </w:t>
      </w:r>
      <w:ins w:id="139" w:author="Leverton, Monica" w:date="2021-03-02T18:15:00Z">
        <w:r w:rsidR="0079438C">
          <w:rPr>
            <w:rFonts w:ascii="Times New Roman" w:hAnsi="Times New Roman" w:cs="Times New Roman"/>
            <w:sz w:val="20"/>
            <w:szCs w:val="20"/>
          </w:rPr>
          <w:t>W</w:t>
        </w:r>
      </w:ins>
      <w:ins w:id="140" w:author="Leverton, Monica" w:date="2021-03-01T17:29:00Z">
        <w:r w:rsidR="00597054">
          <w:rPr>
            <w:rFonts w:ascii="Times New Roman" w:hAnsi="Times New Roman" w:cs="Times New Roman"/>
            <w:sz w:val="20"/>
            <w:szCs w:val="20"/>
          </w:rPr>
          <w:t xml:space="preserve">e did not </w:t>
        </w:r>
      </w:ins>
      <w:ins w:id="141" w:author="Leverton, Monica" w:date="2021-03-02T18:19:00Z">
        <w:r w:rsidR="0079438C">
          <w:rPr>
            <w:rFonts w:ascii="Times New Roman" w:hAnsi="Times New Roman" w:cs="Times New Roman"/>
            <w:sz w:val="20"/>
            <w:szCs w:val="20"/>
          </w:rPr>
          <w:t>collect quantitative data so cannot quantify the severity of dementia or of neuropsychiatric symptoms, however we e</w:t>
        </w:r>
      </w:ins>
      <w:ins w:id="142" w:author="Leverton, Monica" w:date="2021-03-02T18:20:00Z">
        <w:r w:rsidR="0079438C">
          <w:rPr>
            <w:rFonts w:ascii="Times New Roman" w:hAnsi="Times New Roman" w:cs="Times New Roman"/>
            <w:sz w:val="20"/>
            <w:szCs w:val="20"/>
          </w:rPr>
          <w:t>x</w:t>
        </w:r>
      </w:ins>
      <w:ins w:id="143" w:author="Leverton, Monica" w:date="2021-03-02T18:19:00Z">
        <w:r w:rsidR="0079438C">
          <w:rPr>
            <w:rFonts w:ascii="Times New Roman" w:hAnsi="Times New Roman" w:cs="Times New Roman"/>
            <w:sz w:val="20"/>
            <w:szCs w:val="20"/>
          </w:rPr>
          <w:t>plored the varied lived experiences of people living with dementia being observed within our qualitative analysis</w:t>
        </w:r>
      </w:ins>
      <w:ins w:id="144" w:author="Leverton, Monica" w:date="2021-03-02T18:20:00Z">
        <w:r w:rsidR="0079438C">
          <w:rPr>
            <w:rFonts w:ascii="Times New Roman" w:hAnsi="Times New Roman" w:cs="Times New Roman"/>
            <w:sz w:val="20"/>
            <w:szCs w:val="20"/>
          </w:rPr>
          <w:t>.</w:t>
        </w:r>
      </w:ins>
      <w:del w:id="145" w:author="Leverton, Monica" w:date="2021-03-01T19:19:00Z">
        <w:r w:rsidR="004E1185" w:rsidRPr="009F5194" w:rsidDel="002C0F8E">
          <w:rPr>
            <w:rFonts w:ascii="Times New Roman" w:hAnsi="Times New Roman" w:cs="Times New Roman"/>
            <w:sz w:val="20"/>
            <w:szCs w:val="20"/>
          </w:rPr>
          <w:delText>Beyond this, q</w:delText>
        </w:r>
        <w:r w:rsidR="00D54F61" w:rsidRPr="009F5194" w:rsidDel="002C0F8E">
          <w:rPr>
            <w:rFonts w:ascii="Times New Roman" w:hAnsi="Times New Roman" w:cs="Times New Roman"/>
            <w:sz w:val="20"/>
            <w:szCs w:val="20"/>
          </w:rPr>
          <w:delText xml:space="preserve">ualitative ethnographic methods have been critiqued for their intrinsic subjectivity. While we took measures to advance the quality of our research, namely data triangulation, clear detailing of the methodology, reflexivity and fair dealing </w:delText>
        </w:r>
        <w:r w:rsidR="00D54F61" w:rsidRPr="009F5194" w:rsidDel="002C0F8E">
          <w:rPr>
            <w:rFonts w:ascii="Times New Roman" w:hAnsi="Times New Roman" w:cs="Times New Roman"/>
            <w:sz w:val="20"/>
            <w:szCs w:val="20"/>
          </w:rPr>
          <w:fldChar w:fldCharType="begin"/>
        </w:r>
      </w:del>
      <w:r w:rsidR="002C0C7E">
        <w:rPr>
          <w:rFonts w:ascii="Times New Roman" w:hAnsi="Times New Roman" w:cs="Times New Roman"/>
          <w:sz w:val="20"/>
          <w:szCs w:val="20"/>
        </w:rPr>
        <w:instrText xml:space="preserve"> ADDIN EN.CITE &lt;EndNote&gt;&lt;Cite&gt;&lt;Author&gt;Mays&lt;/Author&gt;&lt;Year&gt;2000&lt;/Year&gt;&lt;RecNum&gt;604&lt;/RecNum&gt;&lt;DisplayText&gt;[46]&lt;/DisplayText&gt;&lt;record&gt;&lt;rec-number&gt;604&lt;/rec-number&gt;&lt;foreign-keys&gt;&lt;key app="EN" db-id="z2p9dxxskxewwaez0pspsws0rxv2r9tfr0vv" timestamp="1593087839"&gt;604&lt;/key&gt;&lt;/foreign-keys&gt;&lt;ref-type name="Journal Article"&gt;17&lt;/ref-type&gt;&lt;contributors&gt;&lt;authors&gt;&lt;author&gt;Mays, Nicholas&lt;/author&gt;&lt;author&gt;Pope, Catherine&lt;/author&gt;&lt;/authors&gt;&lt;/contributors&gt;&lt;titles&gt;&lt;title&gt;Assessing quality in qualitative research&lt;/title&gt;&lt;secondary-title&gt;Bmj&lt;/secondary-title&gt;&lt;/titles&gt;&lt;periodical&gt;&lt;full-title&gt;BMJ&lt;/full-title&gt;&lt;/periodical&gt;&lt;pages&gt;50-52&lt;/pages&gt;&lt;volume&gt;320&lt;/volume&gt;&lt;number&gt;7226&lt;/number&gt;&lt;dates&gt;&lt;year&gt;2000&lt;/year&gt;&lt;/dates&gt;&lt;isbn&gt;0959-8138&lt;/isbn&gt;&lt;urls&gt;&lt;/urls&gt;&lt;/record&gt;&lt;/Cite&gt;&lt;/EndNote&gt;</w:instrText>
      </w:r>
      <w:del w:id="146" w:author="Leverton, Monica" w:date="2021-03-01T19:19:00Z">
        <w:r w:rsidR="00D54F61" w:rsidRPr="009F5194" w:rsidDel="002C0F8E">
          <w:rPr>
            <w:rFonts w:ascii="Times New Roman" w:hAnsi="Times New Roman" w:cs="Times New Roman"/>
            <w:sz w:val="20"/>
            <w:szCs w:val="20"/>
          </w:rPr>
          <w:fldChar w:fldCharType="separate"/>
        </w:r>
      </w:del>
      <w:r w:rsidR="002C0C7E">
        <w:rPr>
          <w:rFonts w:ascii="Times New Roman" w:hAnsi="Times New Roman" w:cs="Times New Roman"/>
          <w:noProof/>
          <w:sz w:val="20"/>
          <w:szCs w:val="20"/>
        </w:rPr>
        <w:t>[46]</w:t>
      </w:r>
      <w:del w:id="147" w:author="Leverton, Monica" w:date="2021-03-01T19:19:00Z">
        <w:r w:rsidR="00D54F61" w:rsidRPr="009F5194" w:rsidDel="002C0F8E">
          <w:rPr>
            <w:rFonts w:ascii="Times New Roman" w:hAnsi="Times New Roman" w:cs="Times New Roman"/>
            <w:sz w:val="20"/>
            <w:szCs w:val="20"/>
          </w:rPr>
          <w:fldChar w:fldCharType="end"/>
        </w:r>
        <w:r w:rsidR="00D54F61" w:rsidRPr="009F5194" w:rsidDel="002C0F8E">
          <w:rPr>
            <w:rFonts w:ascii="Times New Roman" w:hAnsi="Times New Roman" w:cs="Times New Roman"/>
            <w:sz w:val="20"/>
            <w:szCs w:val="20"/>
          </w:rPr>
          <w:delText xml:space="preserve">, qualitative research should be judged for its credibility and confirmability, rather than conventional criteria for quantitative research such as validity and reliability </w:delText>
        </w:r>
        <w:r w:rsidR="00D54F61" w:rsidRPr="009F5194" w:rsidDel="002C0F8E">
          <w:rPr>
            <w:rFonts w:ascii="Times New Roman" w:hAnsi="Times New Roman" w:cs="Times New Roman"/>
            <w:sz w:val="20"/>
            <w:szCs w:val="20"/>
          </w:rPr>
          <w:fldChar w:fldCharType="begin"/>
        </w:r>
      </w:del>
      <w:r w:rsidR="002C0C7E">
        <w:rPr>
          <w:rFonts w:ascii="Times New Roman" w:hAnsi="Times New Roman" w:cs="Times New Roman"/>
          <w:sz w:val="20"/>
          <w:szCs w:val="20"/>
        </w:rPr>
        <w:instrText xml:space="preserve"> ADDIN EN.CITE &lt;EndNote&gt;&lt;Cite&gt;&lt;Author&gt;Merriam&lt;/Author&gt;&lt;Year&gt;1985&lt;/Year&gt;&lt;RecNum&gt;603&lt;/RecNum&gt;&lt;DisplayText&gt;[47]&lt;/DisplayText&gt;&lt;record&gt;&lt;rec-number&gt;603&lt;/rec-number&gt;&lt;foreign-keys&gt;&lt;key app="EN" db-id="z2p9dxxskxewwaez0pspsws0rxv2r9tfr0vv" timestamp="1593086812"&gt;603&lt;/key&gt;&lt;/foreign-keys&gt;&lt;ref-type name="Journal Article"&gt;17&lt;/ref-type&gt;&lt;contributors&gt;&lt;authors&gt;&lt;author&gt;Merriam, Sharan B&lt;/author&gt;&lt;/authors&gt;&lt;/contributors&gt;&lt;titles&gt;&lt;title&gt;The case study in educational research: A review of selected literature&lt;/title&gt;&lt;secondary-title&gt;The Journal of Educational Thought (JET)/Revue de la Pensée Educative&lt;/secondary-title&gt;&lt;/titles&gt;&lt;periodical&gt;&lt;full-title&gt;The Journal of Educational Thought (JET)/Revue de la Pensée Educative&lt;/full-title&gt;&lt;/periodical&gt;&lt;pages&gt;204-217&lt;/pages&gt;&lt;dates&gt;&lt;year&gt;1985&lt;/year&gt;&lt;/dates&gt;&lt;isbn&gt;0022-0701&lt;/isbn&gt;&lt;urls&gt;&lt;/urls&gt;&lt;/record&gt;&lt;/Cite&gt;&lt;/EndNote&gt;</w:instrText>
      </w:r>
      <w:del w:id="148" w:author="Leverton, Monica" w:date="2021-03-01T19:19:00Z">
        <w:r w:rsidR="00D54F61" w:rsidRPr="009F5194" w:rsidDel="002C0F8E">
          <w:rPr>
            <w:rFonts w:ascii="Times New Roman" w:hAnsi="Times New Roman" w:cs="Times New Roman"/>
            <w:sz w:val="20"/>
            <w:szCs w:val="20"/>
          </w:rPr>
          <w:fldChar w:fldCharType="separate"/>
        </w:r>
      </w:del>
      <w:r w:rsidR="002C0C7E">
        <w:rPr>
          <w:rFonts w:ascii="Times New Roman" w:hAnsi="Times New Roman" w:cs="Times New Roman"/>
          <w:noProof/>
          <w:sz w:val="20"/>
          <w:szCs w:val="20"/>
        </w:rPr>
        <w:t>[47]</w:t>
      </w:r>
      <w:del w:id="149" w:author="Leverton, Monica" w:date="2021-03-01T19:19:00Z">
        <w:r w:rsidR="00D54F61" w:rsidRPr="009F5194" w:rsidDel="002C0F8E">
          <w:rPr>
            <w:rFonts w:ascii="Times New Roman" w:hAnsi="Times New Roman" w:cs="Times New Roman"/>
            <w:sz w:val="20"/>
            <w:szCs w:val="20"/>
          </w:rPr>
          <w:fldChar w:fldCharType="end"/>
        </w:r>
        <w:r w:rsidR="00D54F61" w:rsidRPr="009F5194" w:rsidDel="002C0F8E">
          <w:rPr>
            <w:rFonts w:ascii="Times New Roman" w:hAnsi="Times New Roman" w:cs="Times New Roman"/>
            <w:sz w:val="20"/>
            <w:szCs w:val="20"/>
          </w:rPr>
          <w:delText>.</w:delText>
        </w:r>
        <w:r w:rsidR="004E1185" w:rsidRPr="009F5194" w:rsidDel="002C0F8E">
          <w:rPr>
            <w:rFonts w:ascii="Times New Roman" w:hAnsi="Times New Roman" w:cs="Times New Roman"/>
            <w:sz w:val="20"/>
            <w:szCs w:val="20"/>
          </w:rPr>
          <w:delText xml:space="preserve"> </w:delText>
        </w:r>
      </w:del>
    </w:p>
    <w:p w14:paraId="5FB1C51E" w14:textId="0E799998" w:rsidR="006B36CF" w:rsidRDefault="006B36CF" w:rsidP="00EB3624">
      <w:pPr>
        <w:spacing w:line="360" w:lineRule="auto"/>
        <w:jc w:val="both"/>
        <w:rPr>
          <w:ins w:id="150" w:author="Leverton, Monica" w:date="2021-03-01T18:41:00Z"/>
          <w:rFonts w:ascii="Times New Roman" w:hAnsi="Times New Roman" w:cs="Times New Roman"/>
          <w:b/>
          <w:sz w:val="20"/>
          <w:szCs w:val="20"/>
        </w:rPr>
      </w:pPr>
      <w:ins w:id="151" w:author="Leverton, Monica" w:date="2021-03-01T18:41:00Z">
        <w:r>
          <w:rPr>
            <w:rFonts w:ascii="Times New Roman" w:hAnsi="Times New Roman" w:cs="Times New Roman"/>
            <w:b/>
            <w:sz w:val="20"/>
            <w:szCs w:val="20"/>
          </w:rPr>
          <w:t>Future research</w:t>
        </w:r>
      </w:ins>
    </w:p>
    <w:p w14:paraId="75DCE973" w14:textId="7C611193" w:rsidR="006B36CF" w:rsidRPr="006B36CF" w:rsidRDefault="00256085" w:rsidP="00EB3624">
      <w:pPr>
        <w:spacing w:line="360" w:lineRule="auto"/>
        <w:jc w:val="both"/>
        <w:rPr>
          <w:rFonts w:ascii="Times New Roman" w:hAnsi="Times New Roman" w:cs="Times New Roman"/>
          <w:sz w:val="20"/>
          <w:szCs w:val="20"/>
        </w:rPr>
      </w:pPr>
      <w:ins w:id="152" w:author="Leverton, Monica" w:date="2021-03-01T18:46:00Z">
        <w:r>
          <w:rPr>
            <w:rFonts w:ascii="Times New Roman" w:hAnsi="Times New Roman" w:cs="Times New Roman"/>
            <w:sz w:val="20"/>
            <w:szCs w:val="20"/>
          </w:rPr>
          <w:t>H</w:t>
        </w:r>
        <w:r w:rsidRPr="00256085">
          <w:rPr>
            <w:rFonts w:ascii="Times New Roman" w:hAnsi="Times New Roman" w:cs="Times New Roman"/>
            <w:sz w:val="20"/>
            <w:szCs w:val="20"/>
          </w:rPr>
          <w:t>omecare for people living with dementia should continue to be explored through inclusive methods of data collection</w:t>
        </w:r>
        <w:r>
          <w:rPr>
            <w:rFonts w:ascii="Times New Roman" w:hAnsi="Times New Roman" w:cs="Times New Roman"/>
            <w:sz w:val="20"/>
            <w:szCs w:val="20"/>
          </w:rPr>
          <w:t>.</w:t>
        </w:r>
        <w:r w:rsidRPr="00256085">
          <w:rPr>
            <w:rFonts w:ascii="Times New Roman" w:hAnsi="Times New Roman" w:cs="Times New Roman"/>
            <w:sz w:val="20"/>
            <w:szCs w:val="20"/>
          </w:rPr>
          <w:t xml:space="preserve"> </w:t>
        </w:r>
      </w:ins>
      <w:ins w:id="153" w:author="Leverton, Monica" w:date="2021-03-01T18:42:00Z">
        <w:r w:rsidR="00EC6F35">
          <w:rPr>
            <w:rFonts w:ascii="Times New Roman" w:hAnsi="Times New Roman" w:cs="Times New Roman"/>
            <w:sz w:val="20"/>
            <w:szCs w:val="20"/>
          </w:rPr>
          <w:t>Our study, in addition to previous research</w:t>
        </w:r>
      </w:ins>
      <w:ins w:id="154" w:author="Leverton, Monica" w:date="2021-03-01T18:43:00Z">
        <w:r w:rsidR="00EC6F35">
          <w:rPr>
            <w:rFonts w:ascii="Times New Roman" w:hAnsi="Times New Roman" w:cs="Times New Roman"/>
            <w:sz w:val="20"/>
            <w:szCs w:val="20"/>
          </w:rPr>
          <w:t xml:space="preserve"> </w:t>
        </w:r>
      </w:ins>
      <w:r w:rsidR="00EC6F35">
        <w:rPr>
          <w:rFonts w:ascii="Times New Roman" w:hAnsi="Times New Roman" w:cs="Times New Roman"/>
          <w:sz w:val="20"/>
          <w:szCs w:val="20"/>
        </w:rPr>
        <w:fldChar w:fldCharType="begin"/>
      </w:r>
      <w:r w:rsidR="00EC6F35">
        <w:rPr>
          <w:rFonts w:ascii="Times New Roman" w:hAnsi="Times New Roman" w:cs="Times New Roman"/>
          <w:sz w:val="20"/>
          <w:szCs w:val="20"/>
        </w:rPr>
        <w:instrText xml:space="preserve"> ADDIN EN.CITE &lt;EndNote&gt;&lt;Cite&gt;&lt;Author&gt;Leverton&lt;/Author&gt;&lt;Year&gt;2019&lt;/Year&gt;&lt;RecNum&gt;531&lt;/RecNum&gt;&lt;DisplayText&gt;[16]&lt;/DisplayText&gt;&lt;record&gt;&lt;rec-number&gt;531&lt;/rec-number&gt;&lt;foreign-keys&gt;&lt;key app="EN" db-id="z2p9dxxskxewwaez0pspsws0rxv2r9tfr0vv" timestamp="1583498014"&gt;531&lt;/key&gt;&lt;/foreign-keys&gt;&lt;ref-type name="Journal Article"&gt;17&lt;/ref-type&gt;&lt;contributors&gt;&lt;authors&gt;&lt;author&gt;Leverton, Monica&lt;/author&gt;&lt;author&gt;Burton, Alexandra&lt;/author&gt;&lt;author&gt;Rees, Jessica&lt;/author&gt;&lt;author&gt;Rapaport, Penny&lt;/author&gt;&lt;author&gt;Manthorpe, Jill&lt;/author&gt;&lt;author&gt;Downs, Murna&lt;/author&gt;&lt;author&gt;Beresford‐Dent, Jules&lt;/author&gt;&lt;author&gt;Cooper, Claudia&lt;/author&gt;&lt;/authors&gt;&lt;/contributors&gt;&lt;titles&gt;&lt;title&gt;A systematic review of observational studies of adult home care&lt;/title&gt;&lt;secondary-title&gt;Health &amp;amp; social care in the community&lt;/secondary-title&gt;&lt;/titles&gt;&lt;periodical&gt;&lt;full-title&gt;Health Soc Care Community&lt;/full-title&gt;&lt;abbr-1&gt;Health &amp;amp; social care in the community&lt;/abbr-1&gt;&lt;/periodical&gt;&lt;pages&gt;1388-1400&lt;/pages&gt;&lt;volume&gt;27&lt;/volume&gt;&lt;number&gt;6&lt;/number&gt;&lt;dates&gt;&lt;year&gt;2019&lt;/year&gt;&lt;/dates&gt;&lt;isbn&gt;0966-0410&lt;/isbn&gt;&lt;urls&gt;&lt;/urls&gt;&lt;/record&gt;&lt;/Cite&gt;&lt;/EndNote&gt;</w:instrText>
      </w:r>
      <w:r w:rsidR="00EC6F35">
        <w:rPr>
          <w:rFonts w:ascii="Times New Roman" w:hAnsi="Times New Roman" w:cs="Times New Roman"/>
          <w:sz w:val="20"/>
          <w:szCs w:val="20"/>
        </w:rPr>
        <w:fldChar w:fldCharType="separate"/>
      </w:r>
      <w:r w:rsidR="00EC6F35">
        <w:rPr>
          <w:rFonts w:ascii="Times New Roman" w:hAnsi="Times New Roman" w:cs="Times New Roman"/>
          <w:noProof/>
          <w:sz w:val="20"/>
          <w:szCs w:val="20"/>
        </w:rPr>
        <w:t>[16]</w:t>
      </w:r>
      <w:r w:rsidR="00EC6F35">
        <w:rPr>
          <w:rFonts w:ascii="Times New Roman" w:hAnsi="Times New Roman" w:cs="Times New Roman"/>
          <w:sz w:val="20"/>
          <w:szCs w:val="20"/>
        </w:rPr>
        <w:fldChar w:fldCharType="end"/>
      </w:r>
      <w:ins w:id="155" w:author="Leverton, Monica" w:date="2021-03-01T18:42:00Z">
        <w:r w:rsidR="00EC6F35">
          <w:rPr>
            <w:rFonts w:ascii="Times New Roman" w:hAnsi="Times New Roman" w:cs="Times New Roman"/>
            <w:sz w:val="20"/>
            <w:szCs w:val="20"/>
          </w:rPr>
          <w:t>, found ethnographic participant observations were well-suited to</w:t>
        </w:r>
      </w:ins>
      <w:ins w:id="156" w:author="Leverton, Monica" w:date="2021-03-01T18:43:00Z">
        <w:r w:rsidR="00EC6F35">
          <w:rPr>
            <w:rFonts w:ascii="Times New Roman" w:hAnsi="Times New Roman" w:cs="Times New Roman"/>
            <w:sz w:val="20"/>
            <w:szCs w:val="20"/>
          </w:rPr>
          <w:t xml:space="preserve"> capturing the lived-experiences of people living with dementia,</w:t>
        </w:r>
      </w:ins>
      <w:ins w:id="157" w:author="Leverton, Monica" w:date="2021-03-01T18:44:00Z">
        <w:r w:rsidR="00EC6F35">
          <w:rPr>
            <w:rFonts w:ascii="Times New Roman" w:hAnsi="Times New Roman" w:cs="Times New Roman"/>
            <w:sz w:val="20"/>
            <w:szCs w:val="20"/>
          </w:rPr>
          <w:t xml:space="preserve"> including people who lack </w:t>
        </w:r>
      </w:ins>
      <w:ins w:id="158" w:author="Leverton, Monica" w:date="2021-03-02T18:21:00Z">
        <w:r w:rsidR="00A01267">
          <w:rPr>
            <w:rFonts w:ascii="Times New Roman" w:hAnsi="Times New Roman" w:cs="Times New Roman"/>
            <w:sz w:val="20"/>
            <w:szCs w:val="20"/>
          </w:rPr>
          <w:t xml:space="preserve">decision-making </w:t>
        </w:r>
      </w:ins>
      <w:ins w:id="159" w:author="Leverton, Monica" w:date="2021-03-01T18:44:00Z">
        <w:r w:rsidR="00EC6F35">
          <w:rPr>
            <w:rFonts w:ascii="Times New Roman" w:hAnsi="Times New Roman" w:cs="Times New Roman"/>
            <w:sz w:val="20"/>
            <w:szCs w:val="20"/>
          </w:rPr>
          <w:t>capacity,</w:t>
        </w:r>
      </w:ins>
      <w:ins w:id="160" w:author="Leverton, Monica" w:date="2021-03-01T18:43:00Z">
        <w:r w:rsidR="00EC6F35">
          <w:rPr>
            <w:rFonts w:ascii="Times New Roman" w:hAnsi="Times New Roman" w:cs="Times New Roman"/>
            <w:sz w:val="20"/>
            <w:szCs w:val="20"/>
          </w:rPr>
          <w:t xml:space="preserve"> in the private setting of the</w:t>
        </w:r>
      </w:ins>
      <w:ins w:id="161" w:author="Leverton, Monica" w:date="2021-03-02T18:22:00Z">
        <w:r w:rsidR="00A01267">
          <w:rPr>
            <w:rFonts w:ascii="Times New Roman" w:hAnsi="Times New Roman" w:cs="Times New Roman"/>
            <w:sz w:val="20"/>
            <w:szCs w:val="20"/>
          </w:rPr>
          <w:t>ir</w:t>
        </w:r>
      </w:ins>
      <w:ins w:id="162" w:author="Leverton, Monica" w:date="2021-03-01T18:43:00Z">
        <w:r w:rsidR="00EC6F35">
          <w:rPr>
            <w:rFonts w:ascii="Times New Roman" w:hAnsi="Times New Roman" w:cs="Times New Roman"/>
            <w:sz w:val="20"/>
            <w:szCs w:val="20"/>
          </w:rPr>
          <w:t xml:space="preserve"> home.</w:t>
        </w:r>
      </w:ins>
      <w:ins w:id="163" w:author="Leverton, Monica" w:date="2021-03-01T18:47:00Z">
        <w:r>
          <w:rPr>
            <w:rFonts w:ascii="Times New Roman" w:hAnsi="Times New Roman" w:cs="Times New Roman"/>
            <w:sz w:val="20"/>
            <w:szCs w:val="20"/>
          </w:rPr>
          <w:t xml:space="preserve"> </w:t>
        </w:r>
        <w:r w:rsidRPr="00256085">
          <w:rPr>
            <w:rFonts w:ascii="Times New Roman" w:hAnsi="Times New Roman" w:cs="Times New Roman"/>
            <w:sz w:val="20"/>
            <w:szCs w:val="20"/>
          </w:rPr>
          <w:t xml:space="preserve">Participant observations of care delivered in the home highlighted important considerations about the home environment itself and the way homecare workers interact with the home. </w:t>
        </w:r>
        <w:bookmarkStart w:id="164" w:name="_GoBack"/>
        <w:bookmarkEnd w:id="164"/>
        <w:r w:rsidRPr="00256085">
          <w:rPr>
            <w:rFonts w:ascii="Times New Roman" w:hAnsi="Times New Roman" w:cs="Times New Roman"/>
            <w:sz w:val="20"/>
            <w:szCs w:val="20"/>
          </w:rPr>
          <w:t>The impact of the built environment on people living with dementia has been studied in residential settings</w:t>
        </w:r>
        <w:r>
          <w:rPr>
            <w:rFonts w:ascii="Times New Roman" w:hAnsi="Times New Roman" w:cs="Times New Roman"/>
            <w:sz w:val="20"/>
            <w:szCs w:val="20"/>
          </w:rPr>
          <w:t xml:space="preserve"> </w:t>
        </w:r>
      </w:ins>
      <w:r>
        <w:rPr>
          <w:rFonts w:ascii="Times New Roman" w:hAnsi="Times New Roman" w:cs="Times New Roman"/>
          <w:sz w:val="20"/>
          <w:szCs w:val="20"/>
        </w:rPr>
        <w:fldChar w:fldCharType="begin"/>
      </w:r>
      <w:r w:rsidR="002C0C7E">
        <w:rPr>
          <w:rFonts w:ascii="Times New Roman" w:hAnsi="Times New Roman" w:cs="Times New Roman"/>
          <w:sz w:val="20"/>
          <w:szCs w:val="20"/>
        </w:rPr>
        <w:instrText xml:space="preserve"> ADDIN EN.CITE &lt;EndNote&gt;&lt;Cite&gt;&lt;Author&gt;Leung&lt;/Author&gt;&lt;Year&gt;2019&lt;/Year&gt;&lt;RecNum&gt;1410&lt;/RecNum&gt;&lt;DisplayText&gt;[48]&lt;/DisplayText&gt;&lt;record&gt;&lt;rec-number&gt;1410&lt;/rec-number&gt;&lt;foreign-keys&gt;&lt;key app="EN" db-id="z2p9dxxskxewwaez0pspsws0rxv2r9tfr0vv" timestamp="1614624520"&gt;1410&lt;/key&gt;&lt;/foreign-keys&gt;&lt;ref-type name="Journal Article"&gt;17&lt;/ref-type&gt;&lt;contributors&gt;&lt;authors&gt;&lt;author&gt;Leung, Mei-yung&lt;/author&gt;&lt;author&gt;Wang, Chendi&lt;/author&gt;&lt;author&gt;Chan, Isabelle YS&lt;/author&gt;&lt;/authors&gt;&lt;/contributors&gt;&lt;titles&gt;&lt;title&gt;A qualitative and quantitative investigation of effects of indoor built environment for people with dementia in care and attention homes&lt;/title&gt;&lt;secondary-title&gt;Building and Environment&lt;/secondary-title&gt;&lt;/titles&gt;&lt;periodical&gt;&lt;full-title&gt;Building and Environment&lt;/full-title&gt;&lt;/periodical&gt;&lt;pages&gt;89-100&lt;/pages&gt;&lt;volume&gt;157&lt;/volume&gt;&lt;dates&gt;&lt;year&gt;2019&lt;/year&gt;&lt;/dates&gt;&lt;isbn&gt;0360-1323&lt;/isbn&gt;&lt;urls&gt;&lt;/urls&gt;&lt;/record&gt;&lt;/Cite&gt;&lt;/EndNote&gt;</w:instrText>
      </w:r>
      <w:r>
        <w:rPr>
          <w:rFonts w:ascii="Times New Roman" w:hAnsi="Times New Roman" w:cs="Times New Roman"/>
          <w:sz w:val="20"/>
          <w:szCs w:val="20"/>
        </w:rPr>
        <w:fldChar w:fldCharType="separate"/>
      </w:r>
      <w:r w:rsidR="002C0C7E">
        <w:rPr>
          <w:rFonts w:ascii="Times New Roman" w:hAnsi="Times New Roman" w:cs="Times New Roman"/>
          <w:noProof/>
          <w:sz w:val="20"/>
          <w:szCs w:val="20"/>
        </w:rPr>
        <w:t>[48]</w:t>
      </w:r>
      <w:r>
        <w:rPr>
          <w:rFonts w:ascii="Times New Roman" w:hAnsi="Times New Roman" w:cs="Times New Roman"/>
          <w:sz w:val="20"/>
          <w:szCs w:val="20"/>
        </w:rPr>
        <w:fldChar w:fldCharType="end"/>
      </w:r>
      <w:ins w:id="165" w:author="Leverton, Monica" w:date="2021-03-01T18:47:00Z">
        <w:r>
          <w:rPr>
            <w:rFonts w:ascii="Times New Roman" w:hAnsi="Times New Roman" w:cs="Times New Roman"/>
            <w:sz w:val="20"/>
            <w:szCs w:val="20"/>
          </w:rPr>
          <w:t>, but less is known about the impact of the home environment on care provision.</w:t>
        </w:r>
      </w:ins>
    </w:p>
    <w:p w14:paraId="4769BFA7" w14:textId="77777777" w:rsidR="00D54F61" w:rsidRPr="009F5194" w:rsidRDefault="00D54F61"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Conclusion</w:t>
      </w:r>
    </w:p>
    <w:p w14:paraId="3EEA3499" w14:textId="3FED3166" w:rsidR="00D54F61" w:rsidRPr="009F5194" w:rsidRDefault="00D859AC"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We p</w:t>
      </w:r>
      <w:r w:rsidR="0053362B" w:rsidRPr="009F5194">
        <w:rPr>
          <w:rFonts w:ascii="Times New Roman" w:hAnsi="Times New Roman" w:cs="Times New Roman"/>
          <w:sz w:val="20"/>
          <w:szCs w:val="20"/>
        </w:rPr>
        <w:t>ropose</w:t>
      </w:r>
      <w:r w:rsidRPr="009F5194">
        <w:rPr>
          <w:rFonts w:ascii="Times New Roman" w:hAnsi="Times New Roman" w:cs="Times New Roman"/>
          <w:sz w:val="20"/>
          <w:szCs w:val="20"/>
        </w:rPr>
        <w:t xml:space="preserve"> that care that is person-centred is also home-centred, respecting the sanctity</w:t>
      </w:r>
      <w:r w:rsidR="00384AAF" w:rsidRPr="009F5194">
        <w:rPr>
          <w:rFonts w:ascii="Times New Roman" w:hAnsi="Times New Roman" w:cs="Times New Roman"/>
          <w:sz w:val="20"/>
          <w:szCs w:val="20"/>
        </w:rPr>
        <w:t xml:space="preserve"> and familiarity</w:t>
      </w:r>
      <w:r w:rsidRPr="009F5194">
        <w:rPr>
          <w:rFonts w:ascii="Times New Roman" w:hAnsi="Times New Roman" w:cs="Times New Roman"/>
          <w:sz w:val="20"/>
          <w:szCs w:val="20"/>
        </w:rPr>
        <w:t xml:space="preserve"> of the client’s home as an extension of self.  </w:t>
      </w:r>
      <w:r w:rsidR="00D54F61" w:rsidRPr="009F5194">
        <w:rPr>
          <w:rFonts w:ascii="Times New Roman" w:hAnsi="Times New Roman" w:cs="Times New Roman"/>
          <w:sz w:val="20"/>
          <w:szCs w:val="20"/>
        </w:rPr>
        <w:t xml:space="preserve">Homecare workers can support clients </w:t>
      </w:r>
      <w:r w:rsidR="00AC4096" w:rsidRPr="009F5194">
        <w:rPr>
          <w:rFonts w:ascii="Times New Roman" w:hAnsi="Times New Roman" w:cs="Times New Roman"/>
          <w:sz w:val="20"/>
          <w:szCs w:val="20"/>
        </w:rPr>
        <w:t xml:space="preserve">living </w:t>
      </w:r>
      <w:r w:rsidR="00D54F61" w:rsidRPr="009F5194">
        <w:rPr>
          <w:rFonts w:ascii="Times New Roman" w:hAnsi="Times New Roman" w:cs="Times New Roman"/>
          <w:sz w:val="20"/>
          <w:szCs w:val="20"/>
        </w:rPr>
        <w:t xml:space="preserve">with dementia to live at home as independently as possible by acknowledging and valuing their existing identity, facilitating </w:t>
      </w:r>
      <w:r w:rsidR="0053362B" w:rsidRPr="009F5194">
        <w:rPr>
          <w:rFonts w:ascii="Times New Roman" w:hAnsi="Times New Roman" w:cs="Times New Roman"/>
          <w:sz w:val="20"/>
          <w:szCs w:val="20"/>
        </w:rPr>
        <w:t xml:space="preserve">involvement in tasks and decision-making, </w:t>
      </w:r>
      <w:r w:rsidR="00D54F61" w:rsidRPr="009F5194">
        <w:rPr>
          <w:rFonts w:ascii="Times New Roman" w:hAnsi="Times New Roman" w:cs="Times New Roman"/>
          <w:sz w:val="20"/>
          <w:szCs w:val="20"/>
        </w:rPr>
        <w:t xml:space="preserve">and working collaboratively with clients and family carers to make </w:t>
      </w:r>
      <w:r w:rsidR="0053362B" w:rsidRPr="009F5194">
        <w:rPr>
          <w:rFonts w:ascii="Times New Roman" w:hAnsi="Times New Roman" w:cs="Times New Roman"/>
          <w:sz w:val="20"/>
          <w:szCs w:val="20"/>
        </w:rPr>
        <w:t>deliver care</w:t>
      </w:r>
      <w:r w:rsidR="00D54F61" w:rsidRPr="009F5194">
        <w:rPr>
          <w:rFonts w:ascii="Times New Roman" w:hAnsi="Times New Roman" w:cs="Times New Roman"/>
          <w:sz w:val="20"/>
          <w:szCs w:val="20"/>
        </w:rPr>
        <w:t xml:space="preserve"> with the client’s ‘voice’ at the centre. Interdependence may be the more optimal concept to strive for with clients </w:t>
      </w:r>
      <w:r w:rsidR="00DE4C2F" w:rsidRPr="009F5194">
        <w:rPr>
          <w:rFonts w:ascii="Times New Roman" w:hAnsi="Times New Roman" w:cs="Times New Roman"/>
          <w:sz w:val="20"/>
          <w:szCs w:val="20"/>
        </w:rPr>
        <w:t xml:space="preserve">living </w:t>
      </w:r>
      <w:r w:rsidR="00D54F61" w:rsidRPr="009F5194">
        <w:rPr>
          <w:rFonts w:ascii="Times New Roman" w:hAnsi="Times New Roman" w:cs="Times New Roman"/>
          <w:sz w:val="20"/>
          <w:szCs w:val="20"/>
        </w:rPr>
        <w:t xml:space="preserve">with dementia, particularly with clients whose ability to </w:t>
      </w:r>
      <w:r w:rsidR="00DE4C2F" w:rsidRPr="009F5194">
        <w:rPr>
          <w:rFonts w:ascii="Times New Roman" w:hAnsi="Times New Roman" w:cs="Times New Roman"/>
          <w:sz w:val="20"/>
          <w:szCs w:val="20"/>
        </w:rPr>
        <w:t>express choices and make decisions</w:t>
      </w:r>
      <w:r w:rsidR="00D54F61" w:rsidRPr="009F5194">
        <w:rPr>
          <w:rFonts w:ascii="Times New Roman" w:hAnsi="Times New Roman" w:cs="Times New Roman"/>
          <w:sz w:val="20"/>
          <w:szCs w:val="20"/>
        </w:rPr>
        <w:t xml:space="preserve"> </w:t>
      </w:r>
      <w:r w:rsidR="00384AAF" w:rsidRPr="009F5194">
        <w:rPr>
          <w:rFonts w:ascii="Times New Roman" w:hAnsi="Times New Roman" w:cs="Times New Roman"/>
          <w:sz w:val="20"/>
          <w:szCs w:val="20"/>
        </w:rPr>
        <w:t>is</w:t>
      </w:r>
      <w:r w:rsidR="00DE4C2F" w:rsidRPr="009F5194">
        <w:rPr>
          <w:rFonts w:ascii="Times New Roman" w:hAnsi="Times New Roman" w:cs="Times New Roman"/>
          <w:sz w:val="20"/>
          <w:szCs w:val="20"/>
        </w:rPr>
        <w:t xml:space="preserve"> declining</w:t>
      </w:r>
      <w:r w:rsidR="00D54F61" w:rsidRPr="009F5194">
        <w:rPr>
          <w:rFonts w:ascii="Times New Roman" w:hAnsi="Times New Roman" w:cs="Times New Roman"/>
          <w:sz w:val="20"/>
          <w:szCs w:val="20"/>
        </w:rPr>
        <w:t>.</w:t>
      </w:r>
      <w:r w:rsidR="0053362B" w:rsidRPr="009F5194">
        <w:rPr>
          <w:rFonts w:ascii="Times New Roman" w:hAnsi="Times New Roman" w:cs="Times New Roman"/>
          <w:sz w:val="20"/>
          <w:szCs w:val="20"/>
        </w:rPr>
        <w:t xml:space="preserve"> </w:t>
      </w:r>
      <w:r w:rsidRPr="009F5194">
        <w:rPr>
          <w:rFonts w:ascii="Times New Roman" w:hAnsi="Times New Roman" w:cs="Times New Roman"/>
          <w:sz w:val="20"/>
          <w:szCs w:val="20"/>
        </w:rPr>
        <w:t xml:space="preserve">Homecare workers could hold an important position in care networks, though their potential to </w:t>
      </w:r>
      <w:r w:rsidR="00384AAF" w:rsidRPr="009F5194">
        <w:rPr>
          <w:rFonts w:ascii="Times New Roman" w:hAnsi="Times New Roman" w:cs="Times New Roman"/>
          <w:sz w:val="20"/>
          <w:szCs w:val="20"/>
        </w:rPr>
        <w:t>achieve</w:t>
      </w:r>
      <w:r w:rsidRPr="009F5194">
        <w:rPr>
          <w:rFonts w:ascii="Times New Roman" w:hAnsi="Times New Roman" w:cs="Times New Roman"/>
          <w:sz w:val="20"/>
          <w:szCs w:val="20"/>
        </w:rPr>
        <w:t xml:space="preserve"> this is often limited by their position within power structures</w:t>
      </w:r>
      <w:ins w:id="166" w:author="Leverton, Monica" w:date="2021-03-01T19:32:00Z">
        <w:r w:rsidR="002C0C7E">
          <w:rPr>
            <w:rFonts w:ascii="Times New Roman" w:hAnsi="Times New Roman" w:cs="Times New Roman"/>
            <w:sz w:val="20"/>
            <w:szCs w:val="20"/>
          </w:rPr>
          <w:t xml:space="preserve">; we consider professionalisation of the workforce as a potential solution to </w:t>
        </w:r>
      </w:ins>
      <w:ins w:id="167" w:author="Leverton, Monica" w:date="2021-03-01T19:34:00Z">
        <w:r w:rsidR="002C0C7E">
          <w:rPr>
            <w:rFonts w:ascii="Times New Roman" w:hAnsi="Times New Roman" w:cs="Times New Roman"/>
            <w:sz w:val="20"/>
            <w:szCs w:val="20"/>
          </w:rPr>
          <w:t xml:space="preserve">address </w:t>
        </w:r>
      </w:ins>
      <w:ins w:id="168" w:author="Leverton, Monica" w:date="2021-03-01T19:32:00Z">
        <w:r w:rsidR="002C0C7E">
          <w:rPr>
            <w:rFonts w:ascii="Times New Roman" w:hAnsi="Times New Roman" w:cs="Times New Roman"/>
            <w:sz w:val="20"/>
            <w:szCs w:val="20"/>
          </w:rPr>
          <w:t>these issues.</w:t>
        </w:r>
      </w:ins>
      <w:del w:id="169" w:author="Leverton, Monica" w:date="2021-03-01T19:32:00Z">
        <w:r w:rsidRPr="009F5194" w:rsidDel="002C0C7E">
          <w:rPr>
            <w:rFonts w:ascii="Times New Roman" w:hAnsi="Times New Roman" w:cs="Times New Roman"/>
            <w:sz w:val="20"/>
            <w:szCs w:val="20"/>
          </w:rPr>
          <w:delText>.</w:delText>
        </w:r>
      </w:del>
      <w:del w:id="170" w:author="Leverton, Monica" w:date="2021-03-01T19:34:00Z">
        <w:r w:rsidRPr="009F5194" w:rsidDel="002C0C7E">
          <w:rPr>
            <w:rFonts w:ascii="Times New Roman" w:hAnsi="Times New Roman" w:cs="Times New Roman"/>
            <w:sz w:val="20"/>
            <w:szCs w:val="20"/>
          </w:rPr>
          <w:delText xml:space="preserve"> </w:delText>
        </w:r>
      </w:del>
    </w:p>
    <w:p w14:paraId="39F09DA3" w14:textId="77777777" w:rsidR="00D54F61" w:rsidRPr="009F5194" w:rsidRDefault="00D54F61"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br w:type="page"/>
      </w:r>
    </w:p>
    <w:p w14:paraId="55D0026C" w14:textId="188FC61A" w:rsidR="00FA428D" w:rsidRPr="009F5194" w:rsidRDefault="00CF722A" w:rsidP="00C34DB7">
      <w:pPr>
        <w:jc w:val="both"/>
        <w:rPr>
          <w:rFonts w:ascii="Times New Roman" w:hAnsi="Times New Roman" w:cs="Times New Roman"/>
          <w:b/>
          <w:sz w:val="20"/>
          <w:szCs w:val="20"/>
        </w:rPr>
      </w:pPr>
      <w:r w:rsidRPr="009F5194">
        <w:rPr>
          <w:rFonts w:ascii="Times New Roman" w:hAnsi="Times New Roman" w:cs="Times New Roman"/>
          <w:b/>
          <w:sz w:val="20"/>
          <w:szCs w:val="20"/>
        </w:rPr>
        <w:t>References</w:t>
      </w:r>
    </w:p>
    <w:p w14:paraId="55F8DC1D" w14:textId="77777777" w:rsidR="002C0C7E" w:rsidRPr="002C0C7E" w:rsidRDefault="00FA428D" w:rsidP="002C0C7E">
      <w:pPr>
        <w:pStyle w:val="EndNoteBibliography"/>
        <w:spacing w:after="0"/>
      </w:pPr>
      <w:r w:rsidRPr="009F5194">
        <w:rPr>
          <w:rFonts w:ascii="Times New Roman" w:hAnsi="Times New Roman" w:cs="Times New Roman"/>
          <w:sz w:val="20"/>
          <w:szCs w:val="20"/>
        </w:rPr>
        <w:fldChar w:fldCharType="begin"/>
      </w:r>
      <w:r w:rsidRPr="009F5194">
        <w:rPr>
          <w:rFonts w:ascii="Times New Roman" w:hAnsi="Times New Roman" w:cs="Times New Roman"/>
          <w:sz w:val="20"/>
          <w:szCs w:val="20"/>
        </w:rPr>
        <w:instrText xml:space="preserve"> ADDIN EN.REFLIST </w:instrText>
      </w:r>
      <w:r w:rsidRPr="009F5194">
        <w:rPr>
          <w:rFonts w:ascii="Times New Roman" w:hAnsi="Times New Roman" w:cs="Times New Roman"/>
          <w:sz w:val="20"/>
          <w:szCs w:val="20"/>
        </w:rPr>
        <w:fldChar w:fldCharType="separate"/>
      </w:r>
      <w:r w:rsidR="002C0C7E" w:rsidRPr="002C0C7E">
        <w:t xml:space="preserve">1. World Health Organisation (2002) Active ageing: A policy framework. Geneva: World Health Organisation, </w:t>
      </w:r>
    </w:p>
    <w:p w14:paraId="5A9FADBE" w14:textId="77777777" w:rsidR="002C0C7E" w:rsidRPr="002C0C7E" w:rsidRDefault="002C0C7E" w:rsidP="002C0C7E">
      <w:pPr>
        <w:pStyle w:val="EndNoteBibliography"/>
        <w:spacing w:after="0"/>
      </w:pPr>
      <w:r w:rsidRPr="002C0C7E">
        <w:t>2. Prince M, Wimo A, Guerchet M, Ali G, Wu Y, Prina M (2015) World Alzheimer's Report 2015 - The Global Impact of Dementia: an analysis of prevalence, incidence, costs and trends. London</w:t>
      </w:r>
    </w:p>
    <w:p w14:paraId="3AE17306" w14:textId="77777777" w:rsidR="002C0C7E" w:rsidRPr="002C0C7E" w:rsidRDefault="002C0C7E" w:rsidP="002C0C7E">
      <w:pPr>
        <w:pStyle w:val="EndNoteBibliography"/>
        <w:spacing w:after="0"/>
      </w:pPr>
      <w:r w:rsidRPr="002C0C7E">
        <w:t xml:space="preserve">3. Rowland DT (2012) Population aging: the transformation of societies, vol 3. International Perspectives on Aging 3. Springer Science &amp; Business Media, </w:t>
      </w:r>
    </w:p>
    <w:p w14:paraId="581E5078" w14:textId="77777777" w:rsidR="002C0C7E" w:rsidRPr="002C0C7E" w:rsidRDefault="002C0C7E" w:rsidP="002C0C7E">
      <w:pPr>
        <w:pStyle w:val="EndNoteBibliography"/>
        <w:spacing w:after="0"/>
      </w:pPr>
      <w:r w:rsidRPr="002C0C7E">
        <w:t>4. Dröes RM, Chattat R, Diaz A, Gove D, Graff M, Murphy K, Verbeek H, Vernooij-Dassen M, Clare L, Johannessen A, Roes M, Verhey F, Charras K (2017) Social health and dementia: a European consensus on the operationalization of the concept and directions for research and practice. Aging Ment Health 21 (1):4-17. doi:10.1080/13607863.2016.1254596</w:t>
      </w:r>
    </w:p>
    <w:p w14:paraId="494A4AD1" w14:textId="77777777" w:rsidR="002C0C7E" w:rsidRPr="002C0C7E" w:rsidRDefault="002C0C7E" w:rsidP="002C0C7E">
      <w:pPr>
        <w:pStyle w:val="EndNoteBibliography"/>
        <w:spacing w:after="0"/>
      </w:pPr>
      <w:r w:rsidRPr="002C0C7E">
        <w:t>5. Martin F, Turner A, Wallace LM, Choudhry K, Bradbury N (2013) Perceived barriers to self-management for people with dementia in the early stages. Dementia 12 (4):481-493</w:t>
      </w:r>
    </w:p>
    <w:p w14:paraId="70131DF9" w14:textId="77777777" w:rsidR="002C0C7E" w:rsidRPr="002C0C7E" w:rsidRDefault="002C0C7E" w:rsidP="002C0C7E">
      <w:pPr>
        <w:pStyle w:val="EndNoteBibliography"/>
        <w:spacing w:after="0"/>
      </w:pPr>
      <w:r w:rsidRPr="002C0C7E">
        <w:t>6. Lord K, Beresford-Dent J, Rapaport P, Burton A, Leverton M, Walters K, Lang I, Downs M, Manthorpe J, Boex S, Jackson J, Ogden M, Cooper C (2020) Developing the New Interventions for independence in Dementia Study (NIDUS) theoretical model for supporting people to live well with dementia at home for longer: a systematic review of theoretical models and Randomised Controlled Trial evidence. Social Psychiatry and Psychiatric Epidemiology 55 (1):1-14. doi:10.1007/s00127-019-01784-w</w:t>
      </w:r>
    </w:p>
    <w:p w14:paraId="53145254" w14:textId="77777777" w:rsidR="002C0C7E" w:rsidRPr="002C0C7E" w:rsidRDefault="002C0C7E" w:rsidP="002C0C7E">
      <w:pPr>
        <w:pStyle w:val="EndNoteBibliography"/>
        <w:spacing w:after="0"/>
      </w:pPr>
      <w:r w:rsidRPr="002C0C7E">
        <w:t>7. Prince M, Knapp M, Guerchet M, McCrone P, Prina M, Comas-Herrera A, Wittenberg R, Adelaja B, Hu B, King D, Rehill A, Salimkumar D (2014) Dementia UK: Update. London</w:t>
      </w:r>
    </w:p>
    <w:p w14:paraId="27141D17" w14:textId="77777777" w:rsidR="002C0C7E" w:rsidRPr="002C0C7E" w:rsidRDefault="002C0C7E" w:rsidP="002C0C7E">
      <w:pPr>
        <w:pStyle w:val="EndNoteBibliography"/>
        <w:spacing w:after="0"/>
      </w:pPr>
      <w:r w:rsidRPr="002C0C7E">
        <w:t>8. Carter D (2016) Fix Dementia Care: Homecare. Alzheimer's Society, London</w:t>
      </w:r>
    </w:p>
    <w:p w14:paraId="258474CF" w14:textId="77777777" w:rsidR="002C0C7E" w:rsidRPr="002C0C7E" w:rsidRDefault="002C0C7E" w:rsidP="002C0C7E">
      <w:pPr>
        <w:pStyle w:val="EndNoteBibliography"/>
        <w:spacing w:after="0"/>
      </w:pPr>
      <w:r w:rsidRPr="002C0C7E">
        <w:t xml:space="preserve">9. Kitwood T (1997) </w:t>
      </w:r>
      <w:r w:rsidRPr="002C0C7E">
        <w:rPr>
          <w:i/>
        </w:rPr>
        <w:t>Dementia Reconsidered: the person comes first</w:t>
      </w:r>
      <w:r w:rsidRPr="002C0C7E">
        <w:t>. Open University Press, Maidenhead</w:t>
      </w:r>
    </w:p>
    <w:p w14:paraId="01540569" w14:textId="77777777" w:rsidR="002C0C7E" w:rsidRPr="002C0C7E" w:rsidRDefault="002C0C7E" w:rsidP="002C0C7E">
      <w:pPr>
        <w:pStyle w:val="EndNoteBibliography"/>
        <w:spacing w:after="0"/>
      </w:pPr>
      <w:r w:rsidRPr="002C0C7E">
        <w:t>10. Pickett J, Bird C, Ballard C, Banerjee S, Brayne C, Cowan K, Clare L, Comas‐Herrera A, Corner L, Daley S (2018) A roadmap to advance dementia research in prevention, diagnosis, intervention, and care by 2025. International journal of geriatric psychiatry 33 (7):900-906</w:t>
      </w:r>
    </w:p>
    <w:p w14:paraId="671EE0EB" w14:textId="77777777" w:rsidR="002C0C7E" w:rsidRPr="002C0C7E" w:rsidRDefault="002C0C7E" w:rsidP="002C0C7E">
      <w:pPr>
        <w:pStyle w:val="EndNoteBibliography"/>
        <w:spacing w:after="0"/>
      </w:pPr>
      <w:r w:rsidRPr="002C0C7E">
        <w:t>11. Reilly ST, Harding AJ, Morbey H, Ahmed F, Williamson PR, Swarbrick C, Leroi I, Davies L, Reeves D, Holland F (2020) What is important to people with dementia living at home? A set of core outcome items for use in the evaluation of non-pharmacological community-based health and social care interventions. Age and ageing</w:t>
      </w:r>
    </w:p>
    <w:p w14:paraId="0F580F53" w14:textId="77777777" w:rsidR="002C0C7E" w:rsidRPr="002C0C7E" w:rsidRDefault="002C0C7E" w:rsidP="002C0C7E">
      <w:pPr>
        <w:pStyle w:val="EndNoteBibliography"/>
        <w:spacing w:after="0"/>
      </w:pPr>
      <w:r w:rsidRPr="002C0C7E">
        <w:t>12. Jennings LA, Palimaru A, Corona MG, Cagigas XE, Ramirez KD, Zhao T, Hays RD, Wenger NS, Reuben DB (2017) Patient and caregiver goals for dementia care. Quality of Life Research 26 (3):685-693</w:t>
      </w:r>
    </w:p>
    <w:p w14:paraId="105D3667" w14:textId="77777777" w:rsidR="002C0C7E" w:rsidRPr="002C0C7E" w:rsidRDefault="002C0C7E" w:rsidP="002C0C7E">
      <w:pPr>
        <w:pStyle w:val="EndNoteBibliography"/>
        <w:spacing w:after="0"/>
      </w:pPr>
      <w:r w:rsidRPr="002C0C7E">
        <w:t>13. Rapaport P, Burton A, Leverton M, Herat-Gunaratne R, Beresford-Dent J, Lord K, Downs M, Boex S, Horsley R, Giebel C, Cooper C (2020) “I just keep thinking that I don’t want to rely on people.” a qualitative study of how people living with dementia achieve and maintain independence at home: stakeholder perspectives. BMC Geriatrics 20 (1):5. doi:10.1186/s12877-019-1406-6</w:t>
      </w:r>
    </w:p>
    <w:p w14:paraId="0B04E196" w14:textId="77777777" w:rsidR="002C0C7E" w:rsidRPr="002C0C7E" w:rsidRDefault="002C0C7E" w:rsidP="002C0C7E">
      <w:pPr>
        <w:pStyle w:val="EndNoteBibliography"/>
        <w:spacing w:after="0"/>
      </w:pPr>
      <w:r w:rsidRPr="002C0C7E">
        <w:t>14. Lord K, Beresford-Dent J, Rapaport P, Burton A, Leverton M, Walters K, Lang I, Downs M, Manthorpe J, Boex S, Cooper C (2020) Developing the New Interventions for independence in Dementia Study (NIDUS) theoretical model for supporting people to live well with dementia at home for longer: a systematic review of theoretical models and Randomised Controlled Trial evidence. Social psychiatry and psychiatric epidemiology 55 (1):1-14</w:t>
      </w:r>
    </w:p>
    <w:p w14:paraId="52E05800" w14:textId="77777777" w:rsidR="002C0C7E" w:rsidRPr="002C0C7E" w:rsidRDefault="002C0C7E" w:rsidP="002C0C7E">
      <w:pPr>
        <w:pStyle w:val="EndNoteBibliography"/>
        <w:spacing w:after="0"/>
      </w:pPr>
      <w:r w:rsidRPr="002C0C7E">
        <w:t>15. Bowen GA (2008) Naturalistic inquiry and the saturation concept: a research note. Qualitative research 8 (1):137-152</w:t>
      </w:r>
    </w:p>
    <w:p w14:paraId="30C192EA" w14:textId="77777777" w:rsidR="002C0C7E" w:rsidRPr="002C0C7E" w:rsidRDefault="002C0C7E" w:rsidP="002C0C7E">
      <w:pPr>
        <w:pStyle w:val="EndNoteBibliography"/>
        <w:spacing w:after="0"/>
      </w:pPr>
      <w:r w:rsidRPr="002C0C7E">
        <w:t>16. Leverton M, Burton A, Rees J, Rapaport P, Manthorpe J, Downs M, Beresford‐Dent J, Cooper C (2019) A systematic review of observational studies of adult home care. Health &amp; social care in the community 27 (6):1388-1400</w:t>
      </w:r>
    </w:p>
    <w:p w14:paraId="05CD394D" w14:textId="77777777" w:rsidR="002C0C7E" w:rsidRPr="002C0C7E" w:rsidRDefault="002C0C7E" w:rsidP="002C0C7E">
      <w:pPr>
        <w:pStyle w:val="EndNoteBibliography"/>
        <w:spacing w:after="0"/>
      </w:pPr>
      <w:r w:rsidRPr="002C0C7E">
        <w:t>17. DeWalt KM, DeWalt BR (2011) Participant Observation. A guide for fieldworkers. Second edition. AltaMira Press, Lanham, MD</w:t>
      </w:r>
    </w:p>
    <w:p w14:paraId="22878A97" w14:textId="77777777" w:rsidR="002C0C7E" w:rsidRPr="002C0C7E" w:rsidRDefault="002C0C7E" w:rsidP="002C0C7E">
      <w:pPr>
        <w:pStyle w:val="EndNoteBibliography"/>
        <w:spacing w:after="0"/>
      </w:pPr>
      <w:r w:rsidRPr="002C0C7E">
        <w:t xml:space="preserve">18. Emerson RM, Fretz RI, Shaw LL (2011) Writing ethnographic fieldnotes. University of Chicago Press, </w:t>
      </w:r>
    </w:p>
    <w:p w14:paraId="5DCD71D6" w14:textId="77777777" w:rsidR="002C0C7E" w:rsidRPr="002C0C7E" w:rsidRDefault="002C0C7E" w:rsidP="002C0C7E">
      <w:pPr>
        <w:pStyle w:val="EndNoteBibliography"/>
        <w:spacing w:after="0"/>
      </w:pPr>
      <w:r w:rsidRPr="002C0C7E">
        <w:t>19. Bhaskar R (1978) A Realist Theory of Science. Harvester Press, Brighton</w:t>
      </w:r>
    </w:p>
    <w:p w14:paraId="3A4B0E9E" w14:textId="77777777" w:rsidR="002C0C7E" w:rsidRPr="002C0C7E" w:rsidRDefault="002C0C7E" w:rsidP="002C0C7E">
      <w:pPr>
        <w:pStyle w:val="EndNoteBibliography"/>
        <w:spacing w:after="0"/>
      </w:pPr>
      <w:r w:rsidRPr="002C0C7E">
        <w:t>20. Braun V, Clarke V (2006) Using thematic analysis in psychology. Qualitative research in psychology 3 (2):77-101</w:t>
      </w:r>
    </w:p>
    <w:p w14:paraId="6DD6C88A" w14:textId="77777777" w:rsidR="002C0C7E" w:rsidRPr="002C0C7E" w:rsidRDefault="002C0C7E" w:rsidP="002C0C7E">
      <w:pPr>
        <w:pStyle w:val="EndNoteBibliography"/>
        <w:spacing w:after="0"/>
      </w:pPr>
      <w:r w:rsidRPr="002C0C7E">
        <w:t>21. Braun V, Clarke V (2020) One size fits all? What counts as quality practice in (reflexive) thematic analysis? Qualitative Research in Psychology:1-25. doi:10.1080/14780887.2020.1769238</w:t>
      </w:r>
    </w:p>
    <w:p w14:paraId="7C80B4FB" w14:textId="77777777" w:rsidR="002C0C7E" w:rsidRPr="002C0C7E" w:rsidRDefault="002C0C7E" w:rsidP="002C0C7E">
      <w:pPr>
        <w:pStyle w:val="EndNoteBibliography"/>
        <w:spacing w:after="0"/>
      </w:pPr>
      <w:r w:rsidRPr="002C0C7E">
        <w:t>22. Moran-Ellis J, Alexander VD, Cronin A, Dickinson M, Fielding J, Sleney J, Thomas H (2006) Triangulation and integration: processes, claims and implications. Qualitative research 6 (1):45-59</w:t>
      </w:r>
    </w:p>
    <w:p w14:paraId="78D86111" w14:textId="77777777" w:rsidR="002C0C7E" w:rsidRPr="002C0C7E" w:rsidRDefault="002C0C7E" w:rsidP="002C0C7E">
      <w:pPr>
        <w:pStyle w:val="EndNoteBibliography"/>
        <w:spacing w:after="0"/>
      </w:pPr>
      <w:r w:rsidRPr="002C0C7E">
        <w:t>23. Morse JM, Barrett M, Mayan M, Olson K, Spiers J (2002) Verification strategies for establishing reliability and validity in qualitative research. International journal of qualitative methods 1 (2):13-22</w:t>
      </w:r>
    </w:p>
    <w:p w14:paraId="403272BD" w14:textId="77777777" w:rsidR="002C0C7E" w:rsidRPr="002C0C7E" w:rsidRDefault="002C0C7E" w:rsidP="002C0C7E">
      <w:pPr>
        <w:pStyle w:val="EndNoteBibliography"/>
        <w:spacing w:after="0"/>
      </w:pPr>
      <w:r w:rsidRPr="002C0C7E">
        <w:t>24. Cahill S (2018) Dementia and Human Rights. Policy press, Bristol</w:t>
      </w:r>
    </w:p>
    <w:p w14:paraId="34FE054D" w14:textId="77777777" w:rsidR="002C0C7E" w:rsidRPr="002C0C7E" w:rsidRDefault="002C0C7E" w:rsidP="002C0C7E">
      <w:pPr>
        <w:pStyle w:val="EndNoteBibliography"/>
        <w:spacing w:after="0"/>
      </w:pPr>
      <w:r w:rsidRPr="002C0C7E">
        <w:t>25. Woodbridge R, Sullivan MP, Harding E, Crutch S, Gilhooly KJ, Gilhooly M, McIntyre A, Wilson L (2018) Use of the physical environment to support everyday activities for people with dementia: A systematic review. Dementia (London) 17 (5):533-572</w:t>
      </w:r>
    </w:p>
    <w:p w14:paraId="0C6DB4C1" w14:textId="77777777" w:rsidR="002C0C7E" w:rsidRPr="002C0C7E" w:rsidRDefault="002C0C7E" w:rsidP="002C0C7E">
      <w:pPr>
        <w:pStyle w:val="EndNoteBibliography"/>
        <w:spacing w:after="0"/>
      </w:pPr>
      <w:r w:rsidRPr="002C0C7E">
        <w:t>26. Bosco A, Schneider J, Coleston-Shields DM, Orrell M (2019) Dementia care model: Promoting personhood through co-production. Archives of gerontology and geriatrics 81:59-73</w:t>
      </w:r>
    </w:p>
    <w:p w14:paraId="56EBC918" w14:textId="77777777" w:rsidR="002C0C7E" w:rsidRPr="002C0C7E" w:rsidRDefault="002C0C7E" w:rsidP="002C0C7E">
      <w:pPr>
        <w:pStyle w:val="EndNoteBibliography"/>
        <w:spacing w:after="0"/>
      </w:pPr>
      <w:r w:rsidRPr="002C0C7E">
        <w:t>27. Dyck I, Kontos P, Angus J, McKeever P (2005) The home as a site for long-term care: meanings and management of bodies and spaces. Health &amp; place 11 (2):173-185</w:t>
      </w:r>
    </w:p>
    <w:p w14:paraId="5AFCC865" w14:textId="77777777" w:rsidR="002C0C7E" w:rsidRPr="002C0C7E" w:rsidRDefault="002C0C7E" w:rsidP="002C0C7E">
      <w:pPr>
        <w:pStyle w:val="EndNoteBibliography"/>
        <w:spacing w:after="0"/>
      </w:pPr>
      <w:r w:rsidRPr="002C0C7E">
        <w:t xml:space="preserve">28. Leverton M, Burton A, Beresford-Dent J, Rapaport P, Manthorpe J, Mansour H, Guerra Ceballos S, Downs M, Giebel C, Samus Q, Dow B, Lord K, Cooper C (2020-submitted) “You can’t just put somebody in a situation with no armour”.  An ethnographic exploration of the training and support needs of homecare workers caring for people living with dementia </w:t>
      </w:r>
    </w:p>
    <w:p w14:paraId="0A4E64CA" w14:textId="77777777" w:rsidR="002C0C7E" w:rsidRPr="002C0C7E" w:rsidRDefault="002C0C7E" w:rsidP="002C0C7E">
      <w:pPr>
        <w:pStyle w:val="EndNoteBibliography"/>
        <w:spacing w:after="0"/>
      </w:pPr>
      <w:r w:rsidRPr="002C0C7E">
        <w:t>29. Hellström I, Eriksson H, Sandberg J (2015) Chores and sense of self: gendered understandings of voices of older married women with dementia. International journal of older people nursing 10 (2):127-135</w:t>
      </w:r>
    </w:p>
    <w:p w14:paraId="53ABB243" w14:textId="77777777" w:rsidR="002C0C7E" w:rsidRPr="002C0C7E" w:rsidRDefault="002C0C7E" w:rsidP="002C0C7E">
      <w:pPr>
        <w:pStyle w:val="EndNoteBibliography"/>
        <w:spacing w:after="0"/>
      </w:pPr>
      <w:r w:rsidRPr="002C0C7E">
        <w:t>30. Hennelly N, Cooney A, Houghton C, O’Shea E (2019) Personhood and Dementia Care: A Qualitative Evidence Synthesis of the Perspectives of People With Dementia. The Gerontologist</w:t>
      </w:r>
    </w:p>
    <w:p w14:paraId="1A80CBDE" w14:textId="1C5D7A8D" w:rsidR="002C0C7E" w:rsidRPr="002C0C7E" w:rsidRDefault="002C0C7E" w:rsidP="002C0C7E">
      <w:pPr>
        <w:pStyle w:val="EndNoteBibliography"/>
        <w:spacing w:after="0"/>
      </w:pPr>
      <w:r w:rsidRPr="002C0C7E">
        <w:t xml:space="preserve">31. NHS England (2016) NHS England Transformation Framework - The Well Pathway For Dementia. </w:t>
      </w:r>
      <w:hyperlink r:id="rId9" w:history="1">
        <w:r w:rsidRPr="002C0C7E">
          <w:rPr>
            <w:rStyle w:val="Hyperlink"/>
          </w:rPr>
          <w:t>https://www.england.nhs.uk/mentalhealth/wp-content/uploads/sites/29/2016/03/dementia-well-pathway.pdf</w:t>
        </w:r>
      </w:hyperlink>
      <w:r w:rsidRPr="002C0C7E">
        <w:t>. Accessed 14th August 2020</w:t>
      </w:r>
    </w:p>
    <w:p w14:paraId="604F1582" w14:textId="7DA84C78" w:rsidR="002C0C7E" w:rsidRPr="002C0C7E" w:rsidRDefault="002C0C7E" w:rsidP="002C0C7E">
      <w:pPr>
        <w:pStyle w:val="EndNoteBibliography"/>
        <w:spacing w:after="0"/>
      </w:pPr>
      <w:r w:rsidRPr="002C0C7E">
        <w:t xml:space="preserve">32. Public Health England (2018) Dementia: Applying All Our Health. </w:t>
      </w:r>
      <w:hyperlink r:id="rId10" w:history="1">
        <w:r w:rsidRPr="002C0C7E">
          <w:rPr>
            <w:rStyle w:val="Hyperlink"/>
          </w:rPr>
          <w:t>https://www.gov.uk/government/publications/dementia-applying-all-our-health/dementia-applying-all-our-health</w:t>
        </w:r>
      </w:hyperlink>
      <w:r w:rsidRPr="002C0C7E">
        <w:t>. Accessed 14th August 2020</w:t>
      </w:r>
    </w:p>
    <w:p w14:paraId="347142B0" w14:textId="77777777" w:rsidR="002C0C7E" w:rsidRPr="002C0C7E" w:rsidRDefault="002C0C7E" w:rsidP="002C0C7E">
      <w:pPr>
        <w:pStyle w:val="EndNoteBibliography"/>
        <w:spacing w:after="0"/>
      </w:pPr>
      <w:r w:rsidRPr="002C0C7E">
        <w:t>33. Rønning R (2002) In defence of care: the importance of care as a positive concept. Quality in Ageing and Older Adults</w:t>
      </w:r>
    </w:p>
    <w:p w14:paraId="19E94942" w14:textId="77777777" w:rsidR="002C0C7E" w:rsidRPr="002C0C7E" w:rsidRDefault="002C0C7E" w:rsidP="002C0C7E">
      <w:pPr>
        <w:pStyle w:val="EndNoteBibliography"/>
        <w:spacing w:after="0"/>
      </w:pPr>
      <w:r w:rsidRPr="002C0C7E">
        <w:t>34. Keyes SE, Clarke CL, Gibb CE (2019) Living with dementia, interdependence and citizenship: narratives of everyday decision-making. Disability &amp; Society 34 (2):296-319. doi:10.1080/09687599.2018.1528970</w:t>
      </w:r>
    </w:p>
    <w:p w14:paraId="58956B40" w14:textId="77777777" w:rsidR="002C0C7E" w:rsidRPr="002C0C7E" w:rsidRDefault="002C0C7E" w:rsidP="002C0C7E">
      <w:pPr>
        <w:pStyle w:val="EndNoteBibliography"/>
        <w:spacing w:after="0"/>
      </w:pPr>
      <w:r w:rsidRPr="002C0C7E">
        <w:t>35. Smebye KL, Kirkevold M, Engedal K (2012) How do persons with dementia participate in decision making related to health and daily care? A multi-case study. BMC health services research 12 (1):241. doi:10.1186/1472-6963-12-241</w:t>
      </w:r>
    </w:p>
    <w:p w14:paraId="67AFF925" w14:textId="77777777" w:rsidR="002C0C7E" w:rsidRPr="002C0C7E" w:rsidRDefault="002C0C7E" w:rsidP="002C0C7E">
      <w:pPr>
        <w:pStyle w:val="EndNoteBibliography"/>
        <w:spacing w:after="0"/>
      </w:pPr>
      <w:r w:rsidRPr="002C0C7E">
        <w:t xml:space="preserve">36. Coleman P, Mills M (2001) Philosophical and spiritual perspectives on dementia. </w:t>
      </w:r>
    </w:p>
    <w:p w14:paraId="4930B1E5" w14:textId="77777777" w:rsidR="002C0C7E" w:rsidRPr="002C0C7E" w:rsidRDefault="002C0C7E" w:rsidP="002C0C7E">
      <w:pPr>
        <w:pStyle w:val="EndNoteBibliography"/>
        <w:spacing w:after="0"/>
      </w:pPr>
      <w:r w:rsidRPr="002C0C7E">
        <w:t>37. Woods B (1999) Promoting well‐being and independence for people with dementia. International journal of geriatric psychiatry 14 (2):97-105</w:t>
      </w:r>
    </w:p>
    <w:p w14:paraId="3C94332F" w14:textId="77777777" w:rsidR="002C0C7E" w:rsidRPr="002C0C7E" w:rsidRDefault="002C0C7E" w:rsidP="002C0C7E">
      <w:pPr>
        <w:pStyle w:val="EndNoteBibliography"/>
        <w:spacing w:after="0"/>
      </w:pPr>
      <w:r w:rsidRPr="002C0C7E">
        <w:t>38. Scales K, Bailey S, Middleton J, Schneider J (2017) Power, empowerment, and person‐centred care: using ethnography to examine the everyday practice of unregistered dementia care staff. Sociology of health &amp; illness 39 (2):227-243</w:t>
      </w:r>
    </w:p>
    <w:p w14:paraId="6FF79E97" w14:textId="77777777" w:rsidR="002C0C7E" w:rsidRPr="002C0C7E" w:rsidRDefault="002C0C7E" w:rsidP="002C0C7E">
      <w:pPr>
        <w:pStyle w:val="EndNoteBibliography"/>
        <w:spacing w:after="0"/>
      </w:pPr>
      <w:r w:rsidRPr="002C0C7E">
        <w:t>39. Kontos PC, Miller K-L, Mitchell GJ, Cott CA (2011) Dementia care at the intersection of regulation and reflexivity: a critical realist perspective. Journals of Gerontology Series B: Psychological Sciences and Social Sciences 66 (1):119-128</w:t>
      </w:r>
    </w:p>
    <w:p w14:paraId="1225869B" w14:textId="77777777" w:rsidR="002C0C7E" w:rsidRPr="002C0C7E" w:rsidRDefault="002C0C7E" w:rsidP="002C0C7E">
      <w:pPr>
        <w:pStyle w:val="EndNoteBibliography"/>
        <w:spacing w:after="0"/>
      </w:pPr>
      <w:r w:rsidRPr="002C0C7E">
        <w:t>40. Denton MA, Zeytinoğlu IU, Davies S (2002) Working in Clients' Homes: The Impact on the Mental Health and Well-Being of Visiting Home Care Workers. Home Health Care Services Quarterly 21 (1):1-27. doi:10.1300/J027v21n01_01</w:t>
      </w:r>
    </w:p>
    <w:p w14:paraId="6805B967" w14:textId="77777777" w:rsidR="002C0C7E" w:rsidRPr="002C0C7E" w:rsidRDefault="002C0C7E" w:rsidP="002C0C7E">
      <w:pPr>
        <w:pStyle w:val="EndNoteBibliography"/>
        <w:spacing w:after="0"/>
      </w:pPr>
      <w:r w:rsidRPr="002C0C7E">
        <w:t>41. Manthorpe J, Woolham J, Norrie C, Samsi K (2020) Family matters: personal assistants’ experiences of engaging and working with their employers’ families. International Journal of Care and Caring</w:t>
      </w:r>
    </w:p>
    <w:p w14:paraId="1887EAA3" w14:textId="77777777" w:rsidR="002C0C7E" w:rsidRPr="002C0C7E" w:rsidRDefault="002C0C7E" w:rsidP="002C0C7E">
      <w:pPr>
        <w:pStyle w:val="EndNoteBibliography"/>
        <w:spacing w:after="0"/>
      </w:pPr>
      <w:r w:rsidRPr="002C0C7E">
        <w:t>42. Dromey J, Hochlaf D (2018) Fair care: A workforce strategy for social care. IPPR</w:t>
      </w:r>
    </w:p>
    <w:p w14:paraId="2C6CC96E" w14:textId="77777777" w:rsidR="002C0C7E" w:rsidRPr="002C0C7E" w:rsidRDefault="002C0C7E" w:rsidP="002C0C7E">
      <w:pPr>
        <w:pStyle w:val="EndNoteBibliography"/>
        <w:spacing w:after="0"/>
      </w:pPr>
      <w:r w:rsidRPr="002C0C7E">
        <w:t xml:space="preserve">43. Hayes L, Johnson E, Tarrant A (2019) Professionalisation at work in adult social care: Report to the All-Party Parliamentary Group on Adult Social Care, July 2019. </w:t>
      </w:r>
    </w:p>
    <w:p w14:paraId="78AD773A" w14:textId="77777777" w:rsidR="002C0C7E" w:rsidRPr="002C0C7E" w:rsidRDefault="002C0C7E" w:rsidP="002C0C7E">
      <w:pPr>
        <w:pStyle w:val="EndNoteBibliography"/>
        <w:spacing w:after="0"/>
      </w:pPr>
      <w:r w:rsidRPr="002C0C7E">
        <w:t xml:space="preserve">44. Care Quality Commission (2020) The state of health care and adult social care in England 2019/20. State of Care, vol HC799. </w:t>
      </w:r>
    </w:p>
    <w:p w14:paraId="0721C2F5" w14:textId="77777777" w:rsidR="002C0C7E" w:rsidRPr="002C0C7E" w:rsidRDefault="002C0C7E" w:rsidP="002C0C7E">
      <w:pPr>
        <w:pStyle w:val="EndNoteBibliography"/>
        <w:spacing w:after="0"/>
      </w:pPr>
      <w:r w:rsidRPr="002C0C7E">
        <w:t>45. Oswald D, Sherratt F, Smith S (2014) Handling the Hawthorne effect: The challenges surrounding a participant observer. Review of social studies 1 (1):53-73</w:t>
      </w:r>
    </w:p>
    <w:p w14:paraId="163C4C57" w14:textId="77777777" w:rsidR="002C0C7E" w:rsidRPr="002C0C7E" w:rsidRDefault="002C0C7E" w:rsidP="002C0C7E">
      <w:pPr>
        <w:pStyle w:val="EndNoteBibliography"/>
        <w:spacing w:after="0"/>
      </w:pPr>
      <w:r w:rsidRPr="002C0C7E">
        <w:t>46. Mays N, Pope C (2000) Assessing quality in qualitative research. Bmj 320 (7226):50-52</w:t>
      </w:r>
    </w:p>
    <w:p w14:paraId="26107CFF" w14:textId="77777777" w:rsidR="002C0C7E" w:rsidRPr="002C0C7E" w:rsidRDefault="002C0C7E" w:rsidP="002C0C7E">
      <w:pPr>
        <w:pStyle w:val="EndNoteBibliography"/>
        <w:spacing w:after="0"/>
      </w:pPr>
      <w:r w:rsidRPr="002C0C7E">
        <w:t>47. Merriam SB (1985) The case study in educational research: A review of selected literature. The Journal of Educational Thought (JET)/Revue de la Pensée Educative:204-217</w:t>
      </w:r>
    </w:p>
    <w:p w14:paraId="4B572B9E" w14:textId="77777777" w:rsidR="002C0C7E" w:rsidRPr="002C0C7E" w:rsidRDefault="002C0C7E" w:rsidP="002C0C7E">
      <w:pPr>
        <w:pStyle w:val="EndNoteBibliography"/>
      </w:pPr>
      <w:r w:rsidRPr="002C0C7E">
        <w:t>48. Leung M-y, Wang C, Chan IY (2019) A qualitative and quantitative investigation of effects of indoor built environment for people with dementia in care and attention homes. Building and Environment 157:89-100</w:t>
      </w:r>
    </w:p>
    <w:p w14:paraId="5246942E" w14:textId="1FBDB1B5" w:rsidR="00AF7398" w:rsidRPr="009F5194" w:rsidRDefault="00FA428D" w:rsidP="00C34DB7">
      <w:pPr>
        <w:pStyle w:val="ListParagraph"/>
        <w:jc w:val="both"/>
        <w:rPr>
          <w:rFonts w:ascii="Times New Roman" w:hAnsi="Times New Roman" w:cs="Times New Roman"/>
          <w:b/>
          <w:sz w:val="20"/>
          <w:szCs w:val="20"/>
        </w:rPr>
      </w:pPr>
      <w:r w:rsidRPr="009F5194">
        <w:rPr>
          <w:rFonts w:ascii="Times New Roman" w:hAnsi="Times New Roman" w:cs="Times New Roman"/>
          <w:b/>
          <w:sz w:val="20"/>
          <w:szCs w:val="20"/>
        </w:rPr>
        <w:fldChar w:fldCharType="end"/>
      </w:r>
    </w:p>
    <w:p w14:paraId="1083B54C" w14:textId="77777777" w:rsidR="00AF7398" w:rsidRPr="009F5194" w:rsidRDefault="00AF7398" w:rsidP="00C34DB7">
      <w:pPr>
        <w:jc w:val="both"/>
        <w:rPr>
          <w:rFonts w:ascii="Times New Roman" w:hAnsi="Times New Roman" w:cs="Times New Roman"/>
          <w:b/>
          <w:sz w:val="20"/>
          <w:szCs w:val="20"/>
        </w:rPr>
      </w:pPr>
      <w:r w:rsidRPr="009F5194">
        <w:rPr>
          <w:rFonts w:ascii="Times New Roman" w:hAnsi="Times New Roman" w:cs="Times New Roman"/>
          <w:b/>
          <w:sz w:val="20"/>
          <w:szCs w:val="20"/>
        </w:rPr>
        <w:br w:type="page"/>
      </w:r>
    </w:p>
    <w:p w14:paraId="48C658D3" w14:textId="77777777" w:rsidR="00197112" w:rsidRPr="009F5194" w:rsidRDefault="00197112" w:rsidP="00C34DB7">
      <w:pPr>
        <w:jc w:val="both"/>
        <w:rPr>
          <w:rFonts w:ascii="Times New Roman" w:hAnsi="Times New Roman" w:cs="Times New Roman"/>
          <w:sz w:val="20"/>
          <w:szCs w:val="20"/>
        </w:rPr>
      </w:pPr>
      <w:r w:rsidRPr="009F5194">
        <w:rPr>
          <w:rFonts w:ascii="Times New Roman" w:hAnsi="Times New Roman" w:cs="Times New Roman"/>
          <w:b/>
          <w:sz w:val="20"/>
          <w:szCs w:val="20"/>
        </w:rPr>
        <w:t xml:space="preserve">Appendix A: </w:t>
      </w:r>
      <w:r w:rsidRPr="009F5194">
        <w:rPr>
          <w:rFonts w:ascii="Times New Roman" w:hAnsi="Times New Roman" w:cs="Times New Roman"/>
          <w:sz w:val="20"/>
          <w:szCs w:val="20"/>
        </w:rPr>
        <w:t>Semi-structured interview topic guide</w:t>
      </w:r>
    </w:p>
    <w:tbl>
      <w:tblPr>
        <w:tblStyle w:val="TableGrid"/>
        <w:tblW w:w="9776" w:type="dxa"/>
        <w:tblLook w:val="04A0" w:firstRow="1" w:lastRow="0" w:firstColumn="1" w:lastColumn="0" w:noHBand="0" w:noVBand="1"/>
      </w:tblPr>
      <w:tblGrid>
        <w:gridCol w:w="2547"/>
        <w:gridCol w:w="7229"/>
      </w:tblGrid>
      <w:tr w:rsidR="00197112" w:rsidRPr="009F5194" w14:paraId="7A638B05" w14:textId="77777777" w:rsidTr="004616A8">
        <w:tc>
          <w:tcPr>
            <w:tcW w:w="2547" w:type="dxa"/>
          </w:tcPr>
          <w:p w14:paraId="7C4A7522" w14:textId="77777777" w:rsidR="00197112" w:rsidRPr="009F5194" w:rsidRDefault="00197112"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Participant topic guide</w:t>
            </w:r>
          </w:p>
        </w:tc>
        <w:tc>
          <w:tcPr>
            <w:tcW w:w="7229" w:type="dxa"/>
          </w:tcPr>
          <w:p w14:paraId="4F7C9B6D" w14:textId="7A47C5C5" w:rsidR="00197112" w:rsidRPr="009F5194" w:rsidRDefault="00197112" w:rsidP="00C34DB7">
            <w:pPr>
              <w:spacing w:line="360" w:lineRule="auto"/>
              <w:jc w:val="both"/>
              <w:rPr>
                <w:rFonts w:ascii="Times New Roman" w:hAnsi="Times New Roman" w:cs="Times New Roman"/>
                <w:b/>
                <w:sz w:val="20"/>
                <w:szCs w:val="20"/>
              </w:rPr>
            </w:pPr>
            <w:r w:rsidRPr="009F5194">
              <w:rPr>
                <w:rFonts w:ascii="Times New Roman" w:hAnsi="Times New Roman" w:cs="Times New Roman"/>
                <w:b/>
                <w:sz w:val="20"/>
                <w:szCs w:val="20"/>
              </w:rPr>
              <w:t>Questions related to independence at home in people living with dementia</w:t>
            </w:r>
          </w:p>
        </w:tc>
      </w:tr>
      <w:tr w:rsidR="00197112" w:rsidRPr="009F5194" w14:paraId="515C1735" w14:textId="77777777" w:rsidTr="004616A8">
        <w:tc>
          <w:tcPr>
            <w:tcW w:w="2547" w:type="dxa"/>
          </w:tcPr>
          <w:p w14:paraId="4F87C1E8" w14:textId="77777777" w:rsidR="00197112" w:rsidRPr="009F5194" w:rsidRDefault="00197112"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Family caregivers</w:t>
            </w:r>
          </w:p>
        </w:tc>
        <w:tc>
          <w:tcPr>
            <w:tcW w:w="7229" w:type="dxa"/>
          </w:tcPr>
          <w:p w14:paraId="478F2B12" w14:textId="77777777"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 xml:space="preserve">To what extent is [the person you care for] currently able to live independently at home? </w:t>
            </w:r>
          </w:p>
          <w:p w14:paraId="5A7433B2" w14:textId="77777777"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What do you find independence means for the person you care for? What do you feel being independent looks like for them?</w:t>
            </w:r>
          </w:p>
          <w:p w14:paraId="6D6C84C8" w14:textId="71CD64FF"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Can you think of a time since [the person you care for] has had memory problems, when they have/ have not been able to achieve or do something independently that has been important/ difficult for them? What happened? What made it easier/ harder?</w:t>
            </w:r>
          </w:p>
          <w:p w14:paraId="59CF38E1" w14:textId="77777777"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 xml:space="preserve">What makes it harder / easier for the person you care for to live independently at home? </w:t>
            </w:r>
          </w:p>
          <w:p w14:paraId="13341D7E" w14:textId="42BDD9F8" w:rsidR="00197112" w:rsidRPr="009F5194" w:rsidRDefault="00197112" w:rsidP="00C34DB7">
            <w:pPr>
              <w:spacing w:line="360" w:lineRule="auto"/>
              <w:jc w:val="both"/>
              <w:rPr>
                <w:rFonts w:ascii="Times New Roman" w:hAnsi="Times New Roman" w:cs="Times New Roman"/>
                <w:sz w:val="20"/>
                <w:szCs w:val="20"/>
              </w:rPr>
            </w:pPr>
          </w:p>
        </w:tc>
      </w:tr>
      <w:tr w:rsidR="00197112" w:rsidRPr="009F5194" w14:paraId="15A5AC44" w14:textId="77777777" w:rsidTr="004616A8">
        <w:tc>
          <w:tcPr>
            <w:tcW w:w="2547" w:type="dxa"/>
          </w:tcPr>
          <w:p w14:paraId="54F31B14" w14:textId="0357EFB3" w:rsidR="00197112" w:rsidRPr="009F5194" w:rsidRDefault="005118F5"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Homecare staff and Health &amp; Social Care Professionals</w:t>
            </w:r>
          </w:p>
        </w:tc>
        <w:tc>
          <w:tcPr>
            <w:tcW w:w="7229" w:type="dxa"/>
          </w:tcPr>
          <w:p w14:paraId="56D2166E" w14:textId="77777777"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What do you find independence means for your clients with dementia? What do you feel being independent looks like for them?</w:t>
            </w:r>
          </w:p>
          <w:p w14:paraId="54B354D9" w14:textId="5B3BBD12"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Can you think of a time when a client with dementia has been</w:t>
            </w:r>
            <w:r w:rsidR="003F47C7" w:rsidRPr="009F5194">
              <w:rPr>
                <w:rFonts w:ascii="Times New Roman" w:hAnsi="Times New Roman" w:cs="Times New Roman"/>
                <w:sz w:val="20"/>
                <w:szCs w:val="20"/>
              </w:rPr>
              <w:t>/ has not been</w:t>
            </w:r>
            <w:r w:rsidRPr="009F5194">
              <w:rPr>
                <w:rFonts w:ascii="Times New Roman" w:hAnsi="Times New Roman" w:cs="Times New Roman"/>
                <w:sz w:val="20"/>
                <w:szCs w:val="20"/>
              </w:rPr>
              <w:t xml:space="preserve"> able to achieve or do something independently that has been particularly important</w:t>
            </w:r>
            <w:r w:rsidR="003F47C7" w:rsidRPr="009F5194">
              <w:rPr>
                <w:rFonts w:ascii="Times New Roman" w:hAnsi="Times New Roman" w:cs="Times New Roman"/>
                <w:sz w:val="20"/>
                <w:szCs w:val="20"/>
              </w:rPr>
              <w:t>/ difficult</w:t>
            </w:r>
            <w:r w:rsidRPr="009F5194">
              <w:rPr>
                <w:rFonts w:ascii="Times New Roman" w:hAnsi="Times New Roman" w:cs="Times New Roman"/>
                <w:sz w:val="20"/>
                <w:szCs w:val="20"/>
              </w:rPr>
              <w:t xml:space="preserve"> for them? What happened?</w:t>
            </w:r>
          </w:p>
          <w:p w14:paraId="4A4C7C4D" w14:textId="77777777"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What makes it harder / easier for your clients with dementia to live independently at home?</w:t>
            </w:r>
          </w:p>
          <w:p w14:paraId="1D565FCB" w14:textId="085FDA5C" w:rsidR="00197112" w:rsidRPr="009F5194" w:rsidRDefault="00197112" w:rsidP="00C34DB7">
            <w:pPr>
              <w:pStyle w:val="ListParagraph"/>
              <w:spacing w:line="360" w:lineRule="auto"/>
              <w:ind w:left="459"/>
              <w:jc w:val="both"/>
              <w:rPr>
                <w:rFonts w:ascii="Times New Roman" w:hAnsi="Times New Roman" w:cs="Times New Roman"/>
                <w:sz w:val="20"/>
                <w:szCs w:val="20"/>
              </w:rPr>
            </w:pPr>
          </w:p>
        </w:tc>
      </w:tr>
      <w:tr w:rsidR="00197112" w:rsidRPr="009F5194" w14:paraId="4BE3372F" w14:textId="77777777" w:rsidTr="004616A8">
        <w:tc>
          <w:tcPr>
            <w:tcW w:w="2547" w:type="dxa"/>
          </w:tcPr>
          <w:p w14:paraId="0FCE650D" w14:textId="2F4E408B" w:rsidR="00197112" w:rsidRPr="009F5194" w:rsidRDefault="005118F5" w:rsidP="00C34DB7">
            <w:pPr>
              <w:spacing w:line="360" w:lineRule="auto"/>
              <w:jc w:val="both"/>
              <w:rPr>
                <w:rFonts w:ascii="Times New Roman" w:hAnsi="Times New Roman" w:cs="Times New Roman"/>
                <w:sz w:val="20"/>
                <w:szCs w:val="20"/>
              </w:rPr>
            </w:pPr>
            <w:r w:rsidRPr="009F5194">
              <w:rPr>
                <w:rFonts w:ascii="Times New Roman" w:hAnsi="Times New Roman" w:cs="Times New Roman"/>
                <w:sz w:val="20"/>
                <w:szCs w:val="20"/>
              </w:rPr>
              <w:t>Person Living with dementia</w:t>
            </w:r>
          </w:p>
        </w:tc>
        <w:tc>
          <w:tcPr>
            <w:tcW w:w="7229" w:type="dxa"/>
          </w:tcPr>
          <w:p w14:paraId="3A711803" w14:textId="77777777" w:rsidR="00197112"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What do you do to live independently at home? Do you get any help from anyone else (paid carer / family member)? What do they do?</w:t>
            </w:r>
          </w:p>
          <w:p w14:paraId="745D4630" w14:textId="77777777" w:rsidR="005118F5" w:rsidRPr="009F5194" w:rsidRDefault="005118F5" w:rsidP="00C34DB7">
            <w:pPr>
              <w:pStyle w:val="ListParagraph"/>
              <w:numPr>
                <w:ilvl w:val="0"/>
                <w:numId w:val="12"/>
              </w:numPr>
              <w:spacing w:line="360" w:lineRule="auto"/>
              <w:ind w:left="459"/>
              <w:jc w:val="both"/>
              <w:rPr>
                <w:rFonts w:ascii="Times New Roman" w:hAnsi="Times New Roman" w:cs="Times New Roman"/>
                <w:sz w:val="20"/>
                <w:szCs w:val="20"/>
              </w:rPr>
            </w:pPr>
            <w:r w:rsidRPr="009F5194">
              <w:rPr>
                <w:rFonts w:ascii="Times New Roman" w:hAnsi="Times New Roman" w:cs="Times New Roman"/>
                <w:sz w:val="20"/>
                <w:szCs w:val="20"/>
              </w:rPr>
              <w:t>What can make it harder / easier to stay independent?</w:t>
            </w:r>
          </w:p>
          <w:p w14:paraId="59D4984A" w14:textId="0BE89308" w:rsidR="005118F5" w:rsidRPr="009F5194" w:rsidRDefault="005118F5" w:rsidP="00C34DB7">
            <w:pPr>
              <w:pStyle w:val="ListParagraph"/>
              <w:spacing w:line="360" w:lineRule="auto"/>
              <w:ind w:left="459"/>
              <w:jc w:val="both"/>
              <w:rPr>
                <w:rFonts w:ascii="Times New Roman" w:hAnsi="Times New Roman" w:cs="Times New Roman"/>
                <w:sz w:val="20"/>
                <w:szCs w:val="20"/>
              </w:rPr>
            </w:pPr>
          </w:p>
        </w:tc>
      </w:tr>
    </w:tbl>
    <w:p w14:paraId="0AD681D5" w14:textId="31A602CE" w:rsidR="00197112" w:rsidRPr="009F5194" w:rsidRDefault="00197112" w:rsidP="00C34DB7">
      <w:pPr>
        <w:jc w:val="both"/>
        <w:rPr>
          <w:rFonts w:ascii="Times New Roman" w:hAnsi="Times New Roman" w:cs="Times New Roman"/>
          <w:b/>
          <w:sz w:val="20"/>
          <w:szCs w:val="20"/>
        </w:rPr>
      </w:pPr>
      <w:r w:rsidRPr="009F5194">
        <w:rPr>
          <w:rFonts w:ascii="Times New Roman" w:hAnsi="Times New Roman" w:cs="Times New Roman"/>
          <w:b/>
          <w:sz w:val="20"/>
          <w:szCs w:val="20"/>
        </w:rPr>
        <w:br w:type="page"/>
      </w:r>
    </w:p>
    <w:p w14:paraId="6BE0A9BC" w14:textId="01A0A494" w:rsidR="00AF7398" w:rsidRPr="009F5194" w:rsidRDefault="00AF7398" w:rsidP="00C34DB7">
      <w:pPr>
        <w:spacing w:line="360" w:lineRule="auto"/>
        <w:jc w:val="both"/>
        <w:rPr>
          <w:rFonts w:ascii="Times New Roman" w:hAnsi="Times New Roman" w:cs="Times New Roman"/>
          <w:sz w:val="20"/>
          <w:szCs w:val="20"/>
          <w:u w:val="single"/>
        </w:rPr>
      </w:pPr>
      <w:r w:rsidRPr="009F5194">
        <w:rPr>
          <w:rFonts w:ascii="Times New Roman" w:hAnsi="Times New Roman" w:cs="Times New Roman"/>
          <w:b/>
          <w:sz w:val="20"/>
          <w:szCs w:val="20"/>
        </w:rPr>
        <w:t xml:space="preserve">Appendix B: </w:t>
      </w:r>
      <w:r w:rsidRPr="009F5194">
        <w:rPr>
          <w:rFonts w:ascii="Times New Roman" w:hAnsi="Times New Roman" w:cs="Times New Roman"/>
          <w:sz w:val="20"/>
          <w:szCs w:val="20"/>
        </w:rPr>
        <w:t>Semi-structured participant observation guide</w:t>
      </w:r>
    </w:p>
    <w:p w14:paraId="24DC7075" w14:textId="77777777" w:rsidR="00AF7398" w:rsidRPr="009F5194" w:rsidRDefault="00AF7398" w:rsidP="00C34DB7">
      <w:pPr>
        <w:jc w:val="both"/>
        <w:rPr>
          <w:rStyle w:val="Strong"/>
          <w:rFonts w:ascii="Times New Roman" w:hAnsi="Times New Roman" w:cs="Times New Roman"/>
          <w:sz w:val="20"/>
          <w:szCs w:val="20"/>
        </w:rPr>
      </w:pPr>
      <w:r w:rsidRPr="009F5194">
        <w:rPr>
          <w:rStyle w:val="Strong"/>
          <w:rFonts w:ascii="Times New Roman" w:hAnsi="Times New Roman" w:cs="Times New Roman"/>
          <w:sz w:val="20"/>
          <w:szCs w:val="20"/>
        </w:rPr>
        <w:t>Guidance: Areas of interest to keep in mind during the observation:</w:t>
      </w:r>
    </w:p>
    <w:p w14:paraId="37D3065B" w14:textId="77777777" w:rsidR="00AF7398" w:rsidRPr="009F5194" w:rsidRDefault="00AF7398" w:rsidP="00C34DB7">
      <w:pPr>
        <w:pStyle w:val="ListParagraph"/>
        <w:numPr>
          <w:ilvl w:val="0"/>
          <w:numId w:val="14"/>
        </w:numPr>
        <w:spacing w:after="120" w:line="276" w:lineRule="auto"/>
        <w:jc w:val="both"/>
        <w:rPr>
          <w:rFonts w:ascii="Times New Roman" w:eastAsia="Calibri" w:hAnsi="Times New Roman" w:cs="Times New Roman"/>
          <w:b/>
          <w:sz w:val="20"/>
          <w:szCs w:val="20"/>
        </w:rPr>
      </w:pPr>
      <w:r w:rsidRPr="009F5194">
        <w:rPr>
          <w:rFonts w:ascii="Times New Roman" w:eastAsia="Calibri" w:hAnsi="Times New Roman" w:cs="Times New Roman"/>
          <w:b/>
          <w:sz w:val="20"/>
          <w:szCs w:val="20"/>
        </w:rPr>
        <w:t>A practical overview of the visit</w:t>
      </w:r>
    </w:p>
    <w:p w14:paraId="35A7A055" w14:textId="77777777" w:rsidR="00AF7398" w:rsidRPr="009F5194" w:rsidRDefault="00AF7398" w:rsidP="00C34DB7">
      <w:pPr>
        <w:pStyle w:val="ListParagraph"/>
        <w:numPr>
          <w:ilvl w:val="0"/>
          <w:numId w:val="15"/>
        </w:numPr>
        <w:spacing w:after="120" w:line="360"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 xml:space="preserve">record the time at which the home carer arrives and leaves the client’s home </w:t>
      </w:r>
    </w:p>
    <w:p w14:paraId="7ABEBD75" w14:textId="77777777" w:rsidR="00AF7398" w:rsidRPr="009F5194" w:rsidRDefault="00AF7398" w:rsidP="00C34DB7">
      <w:pPr>
        <w:pStyle w:val="ListParagraph"/>
        <w:numPr>
          <w:ilvl w:val="0"/>
          <w:numId w:val="15"/>
        </w:numPr>
        <w:spacing w:after="120" w:line="360"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who is present</w:t>
      </w:r>
    </w:p>
    <w:p w14:paraId="027736E1" w14:textId="77777777" w:rsidR="00AF7398" w:rsidRPr="009F5194" w:rsidRDefault="00AF7398" w:rsidP="00C34DB7">
      <w:pPr>
        <w:pStyle w:val="ListParagraph"/>
        <w:numPr>
          <w:ilvl w:val="0"/>
          <w:numId w:val="15"/>
        </w:numPr>
        <w:spacing w:after="120" w:line="360"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the environment in which the care is being delivered including physical layout, decor and cleanliness</w:t>
      </w:r>
    </w:p>
    <w:p w14:paraId="32811581" w14:textId="77777777" w:rsidR="00AF7398" w:rsidRPr="009F5194" w:rsidRDefault="00AF7398" w:rsidP="00C34DB7">
      <w:pPr>
        <w:pStyle w:val="ListParagraph"/>
        <w:numPr>
          <w:ilvl w:val="0"/>
          <w:numId w:val="15"/>
        </w:numPr>
        <w:spacing w:after="120" w:line="360"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 xml:space="preserve"> “atmosphere” including general feelings about tension, is it welcoming, comfortable etc  </w:t>
      </w:r>
    </w:p>
    <w:p w14:paraId="1D22BF73" w14:textId="77777777" w:rsidR="00AF7398" w:rsidRPr="009F5194" w:rsidRDefault="00AF7398" w:rsidP="00C34DB7">
      <w:pPr>
        <w:pStyle w:val="ListParagraph"/>
        <w:numPr>
          <w:ilvl w:val="0"/>
          <w:numId w:val="15"/>
        </w:numPr>
        <w:spacing w:after="120" w:line="360"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the tasks that are delivered</w:t>
      </w:r>
    </w:p>
    <w:p w14:paraId="59175121" w14:textId="77777777" w:rsidR="00AF7398" w:rsidRPr="009F5194" w:rsidRDefault="00AF7398" w:rsidP="00C34DB7">
      <w:pPr>
        <w:pStyle w:val="ListParagraph"/>
        <w:spacing w:after="120"/>
        <w:ind w:left="768"/>
        <w:jc w:val="both"/>
        <w:rPr>
          <w:rFonts w:ascii="Times New Roman" w:eastAsia="Calibri" w:hAnsi="Times New Roman" w:cs="Times New Roman"/>
          <w:sz w:val="20"/>
          <w:szCs w:val="20"/>
        </w:rPr>
      </w:pPr>
    </w:p>
    <w:p w14:paraId="6E903B39" w14:textId="77777777" w:rsidR="00AF7398" w:rsidRPr="009F5194" w:rsidRDefault="00AF7398" w:rsidP="00C34DB7">
      <w:pPr>
        <w:pStyle w:val="ListParagraph"/>
        <w:numPr>
          <w:ilvl w:val="0"/>
          <w:numId w:val="14"/>
        </w:numPr>
        <w:spacing w:after="120" w:line="276" w:lineRule="auto"/>
        <w:jc w:val="both"/>
        <w:rPr>
          <w:rFonts w:ascii="Times New Roman" w:eastAsia="Calibri" w:hAnsi="Times New Roman" w:cs="Times New Roman"/>
          <w:b/>
          <w:sz w:val="20"/>
          <w:szCs w:val="20"/>
        </w:rPr>
      </w:pPr>
      <w:r w:rsidRPr="009F5194">
        <w:rPr>
          <w:rFonts w:ascii="Times New Roman" w:eastAsia="Calibri" w:hAnsi="Times New Roman" w:cs="Times New Roman"/>
          <w:b/>
          <w:sz w:val="20"/>
          <w:szCs w:val="20"/>
        </w:rPr>
        <w:t>Interactions and responses of home carers with clients and others</w:t>
      </w:r>
    </w:p>
    <w:p w14:paraId="2E3CEA8D" w14:textId="77777777" w:rsidR="00AF7398" w:rsidRPr="009F5194" w:rsidRDefault="00AF7398" w:rsidP="00C34DB7">
      <w:pPr>
        <w:pStyle w:val="ListParagraph"/>
        <w:numPr>
          <w:ilvl w:val="0"/>
          <w:numId w:val="16"/>
        </w:numPr>
        <w:spacing w:after="120" w:line="276"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 xml:space="preserve">interactions and responses between the home carer and the client with dementia </w:t>
      </w:r>
    </w:p>
    <w:p w14:paraId="71FEEBFA" w14:textId="77777777" w:rsidR="00AF7398" w:rsidRPr="009F5194" w:rsidRDefault="00AF7398" w:rsidP="00C34DB7">
      <w:pPr>
        <w:pStyle w:val="ListParagraph"/>
        <w:spacing w:after="120"/>
        <w:ind w:left="768"/>
        <w:jc w:val="both"/>
        <w:rPr>
          <w:rFonts w:ascii="Times New Roman" w:eastAsia="Calibri" w:hAnsi="Times New Roman" w:cs="Times New Roman"/>
          <w:sz w:val="20"/>
          <w:szCs w:val="20"/>
        </w:rPr>
      </w:pPr>
    </w:p>
    <w:p w14:paraId="5BAFBDF8" w14:textId="77777777" w:rsidR="00AF7398" w:rsidRPr="009F5194" w:rsidRDefault="00AF7398" w:rsidP="00C34DB7">
      <w:pPr>
        <w:pStyle w:val="ListParagraph"/>
        <w:numPr>
          <w:ilvl w:val="0"/>
          <w:numId w:val="16"/>
        </w:numPr>
        <w:spacing w:after="120" w:line="360"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interactions and responses between the home carer and others who may be present</w:t>
      </w:r>
    </w:p>
    <w:p w14:paraId="0017BF85" w14:textId="77777777" w:rsidR="00AF7398" w:rsidRPr="009F5194" w:rsidRDefault="00AF7398" w:rsidP="00C34DB7">
      <w:pPr>
        <w:pStyle w:val="ListParagraph"/>
        <w:numPr>
          <w:ilvl w:val="1"/>
          <w:numId w:val="16"/>
        </w:numPr>
        <w:spacing w:after="120" w:line="276" w:lineRule="auto"/>
        <w:jc w:val="both"/>
        <w:rPr>
          <w:rFonts w:ascii="Times New Roman" w:eastAsia="Calibri" w:hAnsi="Times New Roman" w:cs="Times New Roman"/>
          <w:i/>
          <w:sz w:val="20"/>
          <w:szCs w:val="20"/>
        </w:rPr>
      </w:pPr>
      <w:r w:rsidRPr="009F5194">
        <w:rPr>
          <w:rFonts w:ascii="Times New Roman" w:eastAsia="Calibri" w:hAnsi="Times New Roman" w:cs="Times New Roman"/>
          <w:i/>
          <w:sz w:val="20"/>
          <w:szCs w:val="20"/>
        </w:rPr>
        <w:t>positive, negative and neutral interactions/responses</w:t>
      </w:r>
    </w:p>
    <w:p w14:paraId="2A1AFE6D" w14:textId="77777777" w:rsidR="00AF7398" w:rsidRPr="009F5194" w:rsidRDefault="00AF7398" w:rsidP="00C34DB7">
      <w:pPr>
        <w:pStyle w:val="ListParagraph"/>
        <w:spacing w:after="120"/>
        <w:ind w:left="1488"/>
        <w:jc w:val="both"/>
        <w:rPr>
          <w:rFonts w:ascii="Times New Roman" w:eastAsia="Calibri" w:hAnsi="Times New Roman" w:cs="Times New Roman"/>
          <w:i/>
          <w:sz w:val="20"/>
          <w:szCs w:val="20"/>
        </w:rPr>
      </w:pPr>
    </w:p>
    <w:p w14:paraId="689F5C69" w14:textId="77777777" w:rsidR="00AF7398" w:rsidRPr="009F5194" w:rsidRDefault="00AF7398" w:rsidP="00C34DB7">
      <w:pPr>
        <w:pStyle w:val="ListParagraph"/>
        <w:numPr>
          <w:ilvl w:val="1"/>
          <w:numId w:val="16"/>
        </w:numPr>
        <w:spacing w:after="120" w:line="276" w:lineRule="auto"/>
        <w:jc w:val="both"/>
        <w:rPr>
          <w:rFonts w:ascii="Times New Roman" w:eastAsia="Calibri" w:hAnsi="Times New Roman" w:cs="Times New Roman"/>
          <w:i/>
          <w:sz w:val="20"/>
          <w:szCs w:val="20"/>
        </w:rPr>
      </w:pPr>
      <w:r w:rsidRPr="009F5194">
        <w:rPr>
          <w:rFonts w:ascii="Times New Roman" w:eastAsia="Calibri" w:hAnsi="Times New Roman" w:cs="Times New Roman"/>
          <w:i/>
          <w:sz w:val="20"/>
          <w:szCs w:val="20"/>
        </w:rPr>
        <w:t>support of independence/ choice/ autonomy where possible</w:t>
      </w:r>
    </w:p>
    <w:p w14:paraId="44A91431" w14:textId="77777777" w:rsidR="00AF7398" w:rsidRPr="009F5194" w:rsidRDefault="00AF7398" w:rsidP="00C34DB7">
      <w:pPr>
        <w:pStyle w:val="ListParagraph"/>
        <w:spacing w:after="120"/>
        <w:ind w:left="1488"/>
        <w:jc w:val="both"/>
        <w:rPr>
          <w:rFonts w:ascii="Times New Roman" w:eastAsia="Calibri" w:hAnsi="Times New Roman" w:cs="Times New Roman"/>
          <w:i/>
          <w:sz w:val="20"/>
          <w:szCs w:val="20"/>
        </w:rPr>
      </w:pPr>
    </w:p>
    <w:p w14:paraId="257872CB" w14:textId="77777777" w:rsidR="00AF7398" w:rsidRPr="009F5194" w:rsidRDefault="00AF7398" w:rsidP="00C34DB7">
      <w:pPr>
        <w:pStyle w:val="ListParagraph"/>
        <w:numPr>
          <w:ilvl w:val="1"/>
          <w:numId w:val="16"/>
        </w:numPr>
        <w:spacing w:after="120" w:line="276" w:lineRule="auto"/>
        <w:jc w:val="both"/>
        <w:rPr>
          <w:rFonts w:ascii="Times New Roman" w:eastAsia="Calibri" w:hAnsi="Times New Roman" w:cs="Times New Roman"/>
          <w:i/>
          <w:sz w:val="20"/>
          <w:szCs w:val="20"/>
        </w:rPr>
      </w:pPr>
      <w:r w:rsidRPr="009F5194">
        <w:rPr>
          <w:rFonts w:ascii="Times New Roman" w:eastAsia="Calibri" w:hAnsi="Times New Roman" w:cs="Times New Roman"/>
          <w:i/>
          <w:sz w:val="20"/>
          <w:szCs w:val="20"/>
        </w:rPr>
        <w:t xml:space="preserve">challenges to independence (e.g. symptoms of distress, refusal of care or risks) and responses to it where this occurs, and whether these strategies are effective in resolving distress and enabling necessary care to be given </w:t>
      </w:r>
    </w:p>
    <w:p w14:paraId="18D8AB2B" w14:textId="77777777" w:rsidR="00AF7398" w:rsidRPr="009F5194" w:rsidRDefault="00AF7398" w:rsidP="00C34DB7">
      <w:pPr>
        <w:pStyle w:val="ListParagraph"/>
        <w:spacing w:after="120"/>
        <w:ind w:left="1488"/>
        <w:jc w:val="both"/>
        <w:rPr>
          <w:rFonts w:ascii="Times New Roman" w:eastAsia="Calibri" w:hAnsi="Times New Roman" w:cs="Times New Roman"/>
          <w:i/>
          <w:sz w:val="20"/>
          <w:szCs w:val="20"/>
        </w:rPr>
      </w:pPr>
    </w:p>
    <w:p w14:paraId="4B2B46CB" w14:textId="77777777" w:rsidR="00AF7398" w:rsidRPr="009F5194" w:rsidRDefault="00AF7398" w:rsidP="00C34DB7">
      <w:pPr>
        <w:pStyle w:val="ListParagraph"/>
        <w:numPr>
          <w:ilvl w:val="1"/>
          <w:numId w:val="16"/>
        </w:numPr>
        <w:spacing w:after="120" w:line="276" w:lineRule="auto"/>
        <w:jc w:val="both"/>
        <w:rPr>
          <w:rFonts w:ascii="Times New Roman" w:eastAsia="Calibri" w:hAnsi="Times New Roman" w:cs="Times New Roman"/>
          <w:i/>
          <w:sz w:val="20"/>
          <w:szCs w:val="20"/>
        </w:rPr>
      </w:pPr>
      <w:r w:rsidRPr="009F5194">
        <w:rPr>
          <w:rFonts w:ascii="Times New Roman" w:eastAsia="Calibri" w:hAnsi="Times New Roman" w:cs="Times New Roman"/>
          <w:i/>
          <w:sz w:val="20"/>
          <w:szCs w:val="20"/>
        </w:rPr>
        <w:t>emotional responses, strategies and resources used (e.g. practical, social, spiritual)</w:t>
      </w:r>
    </w:p>
    <w:p w14:paraId="5647C019" w14:textId="77777777" w:rsidR="00AF7398" w:rsidRPr="009F5194" w:rsidRDefault="00AF7398" w:rsidP="00C34DB7">
      <w:pPr>
        <w:pStyle w:val="ListParagraph"/>
        <w:spacing w:after="120"/>
        <w:ind w:left="1488"/>
        <w:jc w:val="both"/>
        <w:rPr>
          <w:rFonts w:ascii="Times New Roman" w:eastAsia="Calibri" w:hAnsi="Times New Roman" w:cs="Times New Roman"/>
          <w:sz w:val="20"/>
          <w:szCs w:val="20"/>
        </w:rPr>
      </w:pPr>
    </w:p>
    <w:p w14:paraId="19A15D92" w14:textId="77777777" w:rsidR="00AF7398" w:rsidRPr="009F5194" w:rsidRDefault="00AF7398" w:rsidP="00C34DB7">
      <w:pPr>
        <w:pStyle w:val="ListParagraph"/>
        <w:numPr>
          <w:ilvl w:val="0"/>
          <w:numId w:val="16"/>
        </w:numPr>
        <w:spacing w:after="120" w:line="276"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how client (including behaviour, language, ethnicity and culture), family carer, home carer and/or management and organisational factors impact on care provided</w:t>
      </w:r>
    </w:p>
    <w:p w14:paraId="5E8F5F63" w14:textId="77777777" w:rsidR="00AF7398" w:rsidRPr="009F5194" w:rsidRDefault="00AF7398" w:rsidP="00C34DB7">
      <w:pPr>
        <w:pStyle w:val="ListParagraph"/>
        <w:spacing w:after="120"/>
        <w:ind w:left="768"/>
        <w:jc w:val="both"/>
        <w:rPr>
          <w:rFonts w:ascii="Times New Roman" w:eastAsia="Calibri" w:hAnsi="Times New Roman" w:cs="Times New Roman"/>
          <w:sz w:val="20"/>
          <w:szCs w:val="20"/>
        </w:rPr>
      </w:pPr>
    </w:p>
    <w:p w14:paraId="3D4B3F64" w14:textId="77777777" w:rsidR="00AF7398" w:rsidRPr="009F5194" w:rsidRDefault="00AF7398" w:rsidP="00C34DB7">
      <w:pPr>
        <w:pStyle w:val="ListParagraph"/>
        <w:numPr>
          <w:ilvl w:val="0"/>
          <w:numId w:val="16"/>
        </w:numPr>
        <w:spacing w:after="120" w:line="276"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 xml:space="preserve">whether additional needs arise, either stated by the person with dementia, family carer or home carer and how these are managed. </w:t>
      </w:r>
    </w:p>
    <w:p w14:paraId="0ACBC4C9" w14:textId="77777777" w:rsidR="00AF7398" w:rsidRPr="009F5194" w:rsidRDefault="00AF7398" w:rsidP="00C34DB7">
      <w:pPr>
        <w:pStyle w:val="ListParagraph"/>
        <w:spacing w:after="120"/>
        <w:ind w:left="768"/>
        <w:jc w:val="both"/>
        <w:rPr>
          <w:rFonts w:ascii="Times New Roman" w:eastAsia="Calibri" w:hAnsi="Times New Roman" w:cs="Times New Roman"/>
          <w:sz w:val="20"/>
          <w:szCs w:val="20"/>
        </w:rPr>
      </w:pPr>
    </w:p>
    <w:p w14:paraId="4649043F" w14:textId="77777777" w:rsidR="00AF7398" w:rsidRPr="009F5194" w:rsidRDefault="00AF7398" w:rsidP="00C34DB7">
      <w:pPr>
        <w:pStyle w:val="ListParagraph"/>
        <w:numPr>
          <w:ilvl w:val="0"/>
          <w:numId w:val="16"/>
        </w:numPr>
        <w:spacing w:after="120" w:line="276"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 xml:space="preserve">references to client or family carer goals or priorities, how these emerge and how they are acknowledged or not. </w:t>
      </w:r>
    </w:p>
    <w:p w14:paraId="7A34CBAF" w14:textId="77777777" w:rsidR="00AF7398" w:rsidRPr="009F5194" w:rsidRDefault="00AF7398" w:rsidP="00C34DB7">
      <w:pPr>
        <w:pStyle w:val="ListParagraph"/>
        <w:spacing w:after="120"/>
        <w:ind w:left="768"/>
        <w:jc w:val="both"/>
        <w:rPr>
          <w:rFonts w:ascii="Times New Roman" w:eastAsia="Calibri" w:hAnsi="Times New Roman" w:cs="Times New Roman"/>
          <w:sz w:val="20"/>
          <w:szCs w:val="20"/>
        </w:rPr>
      </w:pPr>
    </w:p>
    <w:p w14:paraId="567700DE" w14:textId="77777777" w:rsidR="00AF7398" w:rsidRPr="009F5194" w:rsidRDefault="00AF7398" w:rsidP="00C34DB7">
      <w:pPr>
        <w:pStyle w:val="ListParagraph"/>
        <w:numPr>
          <w:ilvl w:val="0"/>
          <w:numId w:val="16"/>
        </w:numPr>
        <w:spacing w:after="120" w:line="276"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general thoughts and feelings about the care being delivered and how the care provided enables or disables independence</w:t>
      </w:r>
    </w:p>
    <w:p w14:paraId="2E692E13" w14:textId="77777777" w:rsidR="00AF7398" w:rsidRPr="009F5194" w:rsidRDefault="00AF7398" w:rsidP="00C34DB7">
      <w:pPr>
        <w:pStyle w:val="ListParagraph"/>
        <w:spacing w:after="120"/>
        <w:ind w:left="768"/>
        <w:jc w:val="both"/>
        <w:rPr>
          <w:rFonts w:ascii="Times New Roman" w:eastAsia="Calibri" w:hAnsi="Times New Roman" w:cs="Times New Roman"/>
          <w:sz w:val="20"/>
          <w:szCs w:val="20"/>
        </w:rPr>
      </w:pPr>
    </w:p>
    <w:p w14:paraId="1419582F" w14:textId="33308ED0" w:rsidR="00D83CC6" w:rsidRPr="009F5194" w:rsidRDefault="00AF7398" w:rsidP="00C34DB7">
      <w:pPr>
        <w:pStyle w:val="ListParagraph"/>
        <w:numPr>
          <w:ilvl w:val="0"/>
          <w:numId w:val="16"/>
        </w:numPr>
        <w:spacing w:after="120" w:line="276" w:lineRule="auto"/>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t xml:space="preserve">how your presence as a non-participant observer may have influenced your observations </w:t>
      </w:r>
    </w:p>
    <w:p w14:paraId="68E390E9" w14:textId="77777777" w:rsidR="00D83CC6" w:rsidRPr="009F5194" w:rsidRDefault="00D83CC6" w:rsidP="00C34DB7">
      <w:pPr>
        <w:jc w:val="both"/>
        <w:rPr>
          <w:rFonts w:ascii="Times New Roman" w:eastAsia="Calibri" w:hAnsi="Times New Roman" w:cs="Times New Roman"/>
          <w:sz w:val="20"/>
          <w:szCs w:val="20"/>
        </w:rPr>
      </w:pPr>
      <w:r w:rsidRPr="009F5194">
        <w:rPr>
          <w:rFonts w:ascii="Times New Roman" w:eastAsia="Calibri" w:hAnsi="Times New Roman" w:cs="Times New Roman"/>
          <w:sz w:val="20"/>
          <w:szCs w:val="20"/>
        </w:rPr>
        <w:br w:type="page"/>
      </w:r>
    </w:p>
    <w:p w14:paraId="662554E0" w14:textId="3709EAAB" w:rsidR="00D83CC6" w:rsidRPr="009F5194" w:rsidRDefault="00D83CC6" w:rsidP="00C34DB7">
      <w:pPr>
        <w:spacing w:after="120" w:line="276" w:lineRule="auto"/>
        <w:jc w:val="both"/>
        <w:rPr>
          <w:rFonts w:ascii="Times New Roman" w:eastAsia="Calibri" w:hAnsi="Times New Roman" w:cs="Times New Roman"/>
          <w:sz w:val="20"/>
          <w:szCs w:val="20"/>
        </w:rPr>
      </w:pPr>
      <w:r w:rsidRPr="009F5194">
        <w:rPr>
          <w:rFonts w:ascii="Times New Roman" w:eastAsia="Calibri" w:hAnsi="Times New Roman" w:cs="Times New Roman"/>
          <w:b/>
          <w:sz w:val="20"/>
          <w:szCs w:val="20"/>
        </w:rPr>
        <w:t>Appendix C:</w:t>
      </w:r>
      <w:r w:rsidRPr="009F5194">
        <w:rPr>
          <w:rFonts w:ascii="Times New Roman" w:eastAsia="Calibri" w:hAnsi="Times New Roman" w:cs="Times New Roman"/>
          <w:sz w:val="20"/>
          <w:szCs w:val="20"/>
        </w:rPr>
        <w:t xml:space="preserve"> Data collection process of participant observations</w:t>
      </w:r>
    </w:p>
    <w:p w14:paraId="127C6077" w14:textId="77777777" w:rsidR="00D83CC6" w:rsidRPr="009F5194" w:rsidRDefault="00D83CC6" w:rsidP="00C34DB7">
      <w:pPr>
        <w:spacing w:after="120" w:line="276" w:lineRule="auto"/>
        <w:jc w:val="both"/>
        <w:rPr>
          <w:rFonts w:ascii="Times New Roman" w:eastAsia="Calibri" w:hAnsi="Times New Roman" w:cs="Times New Roman"/>
          <w:sz w:val="20"/>
          <w:szCs w:val="20"/>
        </w:rPr>
      </w:pPr>
    </w:p>
    <w:p w14:paraId="752BFA5C" w14:textId="155482A9" w:rsidR="00AF7398" w:rsidRPr="009F5194" w:rsidRDefault="00D83CC6" w:rsidP="00C34DB7">
      <w:pPr>
        <w:spacing w:after="120" w:line="276" w:lineRule="auto"/>
        <w:jc w:val="both"/>
        <w:rPr>
          <w:rFonts w:ascii="Times New Roman" w:eastAsia="Calibri" w:hAnsi="Times New Roman" w:cs="Times New Roman"/>
          <w:sz w:val="20"/>
          <w:szCs w:val="20"/>
        </w:rPr>
      </w:pPr>
      <w:r w:rsidRPr="009F5194">
        <w:rPr>
          <w:rFonts w:ascii="Times New Roman" w:hAnsi="Times New Roman" w:cs="Times New Roman"/>
          <w:noProof/>
          <w:sz w:val="20"/>
          <w:szCs w:val="20"/>
          <w:lang w:eastAsia="en-GB"/>
        </w:rPr>
        <mc:AlternateContent>
          <mc:Choice Requires="wpg">
            <w:drawing>
              <wp:anchor distT="0" distB="0" distL="114300" distR="114300" simplePos="0" relativeHeight="251663360" behindDoc="0" locked="0" layoutInCell="1" allowOverlap="1" wp14:anchorId="7950CB80" wp14:editId="2B9BDC05">
                <wp:simplePos x="0" y="0"/>
                <wp:positionH relativeFrom="column">
                  <wp:posOffset>0</wp:posOffset>
                </wp:positionH>
                <wp:positionV relativeFrom="paragraph">
                  <wp:posOffset>0</wp:posOffset>
                </wp:positionV>
                <wp:extent cx="5746750" cy="8546732"/>
                <wp:effectExtent l="0" t="0" r="25400" b="26035"/>
                <wp:wrapNone/>
                <wp:docPr id="31" name="Group 31"/>
                <wp:cNvGraphicFramePr/>
                <a:graphic xmlns:a="http://schemas.openxmlformats.org/drawingml/2006/main">
                  <a:graphicData uri="http://schemas.microsoft.com/office/word/2010/wordprocessingGroup">
                    <wpg:wgp>
                      <wpg:cNvGrpSpPr/>
                      <wpg:grpSpPr>
                        <a:xfrm>
                          <a:off x="0" y="0"/>
                          <a:ext cx="5746750" cy="8546732"/>
                          <a:chOff x="0" y="38690"/>
                          <a:chExt cx="5746750" cy="8679749"/>
                        </a:xfrm>
                      </wpg:grpSpPr>
                      <wpg:grpSp>
                        <wpg:cNvPr id="6" name="Group 6"/>
                        <wpg:cNvGrpSpPr/>
                        <wpg:grpSpPr>
                          <a:xfrm>
                            <a:off x="12700" y="38690"/>
                            <a:ext cx="5734050" cy="569005"/>
                            <a:chOff x="0" y="52600"/>
                            <a:chExt cx="5734050" cy="773568"/>
                          </a:xfrm>
                        </wpg:grpSpPr>
                        <wps:wsp>
                          <wps:cNvPr id="4" name="Down Arrow 4"/>
                          <wps:cNvSpPr/>
                          <wps:spPr>
                            <a:xfrm>
                              <a:off x="2628900" y="419769"/>
                              <a:ext cx="247650" cy="406399"/>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
                          <wps:cNvSpPr txBox="1">
                            <a:spLocks noChangeArrowheads="1"/>
                          </wps:cNvSpPr>
                          <wps:spPr bwMode="auto">
                            <a:xfrm>
                              <a:off x="0" y="52600"/>
                              <a:ext cx="5734050" cy="349913"/>
                            </a:xfrm>
                            <a:prstGeom prst="rect">
                              <a:avLst/>
                            </a:prstGeom>
                            <a:solidFill>
                              <a:schemeClr val="bg1">
                                <a:lumMod val="85000"/>
                              </a:schemeClr>
                            </a:solidFill>
                            <a:ln w="9525">
                              <a:solidFill>
                                <a:schemeClr val="bg1">
                                  <a:lumMod val="85000"/>
                                </a:schemeClr>
                              </a:solidFill>
                              <a:miter lim="800000"/>
                              <a:headEnd/>
                              <a:tailEnd/>
                            </a:ln>
                          </wps:spPr>
                          <wps:txbx>
                            <w:txbxContent>
                              <w:p w14:paraId="5CC71FF5" w14:textId="77777777" w:rsidR="00F8480D" w:rsidRPr="004361BC" w:rsidRDefault="00F8480D" w:rsidP="00A77C67">
                                <w:pPr>
                                  <w:jc w:val="center"/>
                                  <w:rPr>
                                    <w:rFonts w:ascii="Times New Roman" w:hAnsi="Times New Roman" w:cs="Times New Roman"/>
                                    <w:b/>
                                    <w:sz w:val="20"/>
                                  </w:rPr>
                                </w:pPr>
                                <w:r w:rsidRPr="004361BC">
                                  <w:rPr>
                                    <w:rFonts w:ascii="Times New Roman" w:hAnsi="Times New Roman" w:cs="Times New Roman"/>
                                    <w:b/>
                                    <w:sz w:val="20"/>
                                  </w:rPr>
                                  <w:t>Participant observation</w:t>
                                </w:r>
                              </w:p>
                              <w:p w14:paraId="5E21DBDC" w14:textId="77777777" w:rsidR="00F8480D" w:rsidRPr="004361BC" w:rsidRDefault="00F8480D" w:rsidP="00D83CC6">
                                <w:pPr>
                                  <w:rPr>
                                    <w:rFonts w:ascii="Times New Roman" w:hAnsi="Times New Roman" w:cs="Times New Roman"/>
                                  </w:rPr>
                                </w:pPr>
                              </w:p>
                            </w:txbxContent>
                          </wps:txbx>
                          <wps:bodyPr rot="0" vert="horz" wrap="square" lIns="91440" tIns="45720" rIns="91440" bIns="45720" anchor="t" anchorCtr="0">
                            <a:noAutofit/>
                          </wps:bodyPr>
                        </wps:wsp>
                      </wpg:grpSp>
                      <wps:wsp>
                        <wps:cNvPr id="10" name="Text Box 2"/>
                        <wps:cNvSpPr txBox="1">
                          <a:spLocks noChangeArrowheads="1"/>
                        </wps:cNvSpPr>
                        <wps:spPr bwMode="auto">
                          <a:xfrm>
                            <a:off x="0" y="570103"/>
                            <a:ext cx="5734050" cy="632146"/>
                          </a:xfrm>
                          <a:prstGeom prst="rect">
                            <a:avLst/>
                          </a:prstGeom>
                          <a:noFill/>
                          <a:ln w="9525">
                            <a:solidFill>
                              <a:schemeClr val="bg1">
                                <a:lumMod val="85000"/>
                              </a:schemeClr>
                            </a:solidFill>
                            <a:miter lim="800000"/>
                            <a:headEnd/>
                            <a:tailEnd/>
                          </a:ln>
                        </wps:spPr>
                        <wps:txbx>
                          <w:txbxContent>
                            <w:p w14:paraId="53FC694D" w14:textId="77777777" w:rsidR="00F8480D" w:rsidRPr="004361BC" w:rsidRDefault="00F8480D" w:rsidP="00A77C67">
                              <w:pPr>
                                <w:jc w:val="both"/>
                                <w:rPr>
                                  <w:rFonts w:ascii="Times New Roman" w:hAnsi="Times New Roman" w:cs="Times New Roman"/>
                                  <w:sz w:val="20"/>
                                </w:rPr>
                              </w:pPr>
                              <w:r w:rsidRPr="004361BC">
                                <w:rPr>
                                  <w:rFonts w:ascii="Times New Roman" w:hAnsi="Times New Roman" w:cs="Times New Roman"/>
                                  <w:sz w:val="20"/>
                                </w:rPr>
                                <w:t>We approached managers from a purposively sampled selection of homecare agencies that participated in the qualitative interviews, in addition to other selected agencies to take part in the participant observations. We provided agency managers with a participant information sheet.</w:t>
                              </w:r>
                            </w:p>
                            <w:p w14:paraId="15609BC5" w14:textId="77777777" w:rsidR="00F8480D" w:rsidRPr="004008B4" w:rsidRDefault="00F8480D" w:rsidP="00D83CC6">
                              <w:pPr>
                                <w:jc w:val="both"/>
                                <w:rPr>
                                  <w:sz w:val="20"/>
                                </w:rPr>
                              </w:pPr>
                            </w:p>
                            <w:p w14:paraId="3644A484" w14:textId="77777777" w:rsidR="00F8480D" w:rsidRDefault="00F8480D" w:rsidP="00D83CC6"/>
                          </w:txbxContent>
                        </wps:txbx>
                        <wps:bodyPr rot="0" vert="horz" wrap="square" lIns="91440" tIns="45720" rIns="91440" bIns="45720" anchor="t" anchorCtr="0">
                          <a:noAutofit/>
                        </wps:bodyPr>
                      </wps:wsp>
                      <wps:wsp>
                        <wps:cNvPr id="2" name="Text Box 2"/>
                        <wps:cNvSpPr txBox="1">
                          <a:spLocks noChangeArrowheads="1"/>
                        </wps:cNvSpPr>
                        <wps:spPr bwMode="auto">
                          <a:xfrm>
                            <a:off x="0" y="1450425"/>
                            <a:ext cx="5734050" cy="651271"/>
                          </a:xfrm>
                          <a:prstGeom prst="rect">
                            <a:avLst/>
                          </a:prstGeom>
                          <a:noFill/>
                          <a:ln w="9525">
                            <a:solidFill>
                              <a:schemeClr val="bg1">
                                <a:lumMod val="85000"/>
                              </a:schemeClr>
                            </a:solidFill>
                            <a:miter lim="800000"/>
                            <a:headEnd/>
                            <a:tailEnd/>
                          </a:ln>
                        </wps:spPr>
                        <wps:txbx>
                          <w:txbxContent>
                            <w:p w14:paraId="02682E87" w14:textId="58FE1A66"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ML, AB and JBD visited agencies where the manager expressed interest in the research, and answered any questions. Managers provided written informed consent for their agency to take part in the observations and completed a questionnaire about their agency.</w:t>
                              </w:r>
                            </w:p>
                            <w:p w14:paraId="71CDAAF6" w14:textId="77777777" w:rsidR="00F8480D" w:rsidRPr="004008B4" w:rsidRDefault="00F8480D" w:rsidP="00D83CC6">
                              <w:pPr>
                                <w:jc w:val="both"/>
                                <w:rPr>
                                  <w:sz w:val="20"/>
                                </w:rPr>
                              </w:pPr>
                            </w:p>
                            <w:p w14:paraId="7A2488DE" w14:textId="77777777" w:rsidR="00F8480D" w:rsidRDefault="00F8480D" w:rsidP="00D83CC6"/>
                          </w:txbxContent>
                        </wps:txbx>
                        <wps:bodyPr rot="0" vert="horz" wrap="square" lIns="91440" tIns="45720" rIns="91440" bIns="45720" anchor="t" anchorCtr="0">
                          <a:noAutofit/>
                        </wps:bodyPr>
                      </wps:wsp>
                      <wps:wsp>
                        <wps:cNvPr id="11" name="Down Arrow 11"/>
                        <wps:cNvSpPr/>
                        <wps:spPr>
                          <a:xfrm>
                            <a:off x="2622550" y="1202248"/>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6350" y="2357584"/>
                            <a:ext cx="5734050" cy="442766"/>
                          </a:xfrm>
                          <a:prstGeom prst="rect">
                            <a:avLst/>
                          </a:prstGeom>
                          <a:noFill/>
                          <a:ln w="9525">
                            <a:solidFill>
                              <a:schemeClr val="bg1">
                                <a:lumMod val="85000"/>
                              </a:schemeClr>
                            </a:solidFill>
                            <a:miter lim="800000"/>
                            <a:headEnd/>
                            <a:tailEnd/>
                          </a:ln>
                        </wps:spPr>
                        <wps:txbx>
                          <w:txbxContent>
                            <w:p w14:paraId="66A393F9" w14:textId="77777777"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Each of the consented homecare agencies were assigned to one of the researcher-observers – ML, AB or JBD - who were responsible for conducting all observations with that agency.</w:t>
                              </w:r>
                            </w:p>
                            <w:p w14:paraId="2C70A3E1" w14:textId="77777777" w:rsidR="00F8480D" w:rsidRPr="004008B4" w:rsidRDefault="00F8480D" w:rsidP="00D83CC6">
                              <w:pPr>
                                <w:jc w:val="both"/>
                                <w:rPr>
                                  <w:sz w:val="20"/>
                                </w:rPr>
                              </w:pPr>
                            </w:p>
                            <w:p w14:paraId="784BC235" w14:textId="77777777" w:rsidR="00F8480D" w:rsidRDefault="00F8480D" w:rsidP="00D83CC6"/>
                          </w:txbxContent>
                        </wps:txbx>
                        <wps:bodyPr rot="0" vert="horz" wrap="square" lIns="91440" tIns="45720" rIns="91440" bIns="45720" anchor="t" anchorCtr="0">
                          <a:noAutofit/>
                        </wps:bodyPr>
                      </wps:wsp>
                      <wps:wsp>
                        <wps:cNvPr id="13" name="Text Box 2"/>
                        <wps:cNvSpPr txBox="1">
                          <a:spLocks noChangeArrowheads="1"/>
                        </wps:cNvSpPr>
                        <wps:spPr bwMode="auto">
                          <a:xfrm>
                            <a:off x="0" y="3039297"/>
                            <a:ext cx="5734050" cy="631004"/>
                          </a:xfrm>
                          <a:prstGeom prst="rect">
                            <a:avLst/>
                          </a:prstGeom>
                          <a:noFill/>
                          <a:ln w="9525">
                            <a:solidFill>
                              <a:schemeClr val="bg1">
                                <a:lumMod val="85000"/>
                              </a:schemeClr>
                            </a:solidFill>
                            <a:miter lim="800000"/>
                            <a:headEnd/>
                            <a:tailEnd/>
                          </a:ln>
                        </wps:spPr>
                        <wps:txbx>
                          <w:txbxContent>
                            <w:p w14:paraId="0D66526F" w14:textId="0F2CE97A"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Agency managers identified homecare workers who supported at least one client living with dementia and provided them with a participant information sheet. They met with a researcher-observer to ask any questions, provide written informed consent and complete a demographic questionnaire.</w:t>
                              </w:r>
                            </w:p>
                            <w:p w14:paraId="29752472" w14:textId="77777777" w:rsidR="00F8480D" w:rsidRPr="004008B4" w:rsidRDefault="00F8480D" w:rsidP="00D83CC6">
                              <w:pPr>
                                <w:jc w:val="both"/>
                                <w:rPr>
                                  <w:sz w:val="20"/>
                                </w:rPr>
                              </w:pPr>
                            </w:p>
                            <w:p w14:paraId="0E040521" w14:textId="77777777" w:rsidR="00F8480D" w:rsidRDefault="00F8480D" w:rsidP="00D83CC6"/>
                          </w:txbxContent>
                        </wps:txbx>
                        <wps:bodyPr rot="0" vert="horz" wrap="square" lIns="91440" tIns="45720" rIns="91440" bIns="45720" anchor="t" anchorCtr="0">
                          <a:noAutofit/>
                        </wps:bodyPr>
                      </wps:wsp>
                      <wps:wsp>
                        <wps:cNvPr id="15" name="Text Box 2"/>
                        <wps:cNvSpPr txBox="1">
                          <a:spLocks noChangeArrowheads="1"/>
                        </wps:cNvSpPr>
                        <wps:spPr bwMode="auto">
                          <a:xfrm>
                            <a:off x="6350" y="3903513"/>
                            <a:ext cx="5734050" cy="808187"/>
                          </a:xfrm>
                          <a:prstGeom prst="rect">
                            <a:avLst/>
                          </a:prstGeom>
                          <a:noFill/>
                          <a:ln w="9525">
                            <a:solidFill>
                              <a:schemeClr val="bg1">
                                <a:lumMod val="85000"/>
                              </a:schemeClr>
                            </a:solidFill>
                            <a:miter lim="800000"/>
                            <a:headEnd/>
                            <a:tailEnd/>
                          </a:ln>
                        </wps:spPr>
                        <wps:txbx>
                          <w:txbxContent>
                            <w:p w14:paraId="4B45830D" w14:textId="6BE4D4B9"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Agency managers worked together with the homecare workers to identify and contact their clients living with dementia to participate in the observations. Managers firstly contacted the client with dementia or their family carer by telephone to explain the research. Managers and homecare workers informed the researcher-observers about the client’s capacity and ability to provide consent.</w:t>
                              </w:r>
                            </w:p>
                            <w:p w14:paraId="44C16F2D" w14:textId="77777777" w:rsidR="00F8480D" w:rsidRDefault="00F8480D" w:rsidP="00D83CC6"/>
                          </w:txbxContent>
                        </wps:txbx>
                        <wps:bodyPr rot="0" vert="horz" wrap="square" lIns="91440" tIns="45720" rIns="91440" bIns="45720" anchor="t" anchorCtr="0">
                          <a:noAutofit/>
                        </wps:bodyPr>
                      </wps:wsp>
                      <wps:wsp>
                        <wps:cNvPr id="17" name="Text Box 2"/>
                        <wps:cNvSpPr txBox="1">
                          <a:spLocks noChangeArrowheads="1"/>
                        </wps:cNvSpPr>
                        <wps:spPr bwMode="auto">
                          <a:xfrm>
                            <a:off x="12700" y="4944869"/>
                            <a:ext cx="5734050" cy="814580"/>
                          </a:xfrm>
                          <a:prstGeom prst="rect">
                            <a:avLst/>
                          </a:prstGeom>
                          <a:noFill/>
                          <a:ln w="9525">
                            <a:solidFill>
                              <a:schemeClr val="bg1">
                                <a:lumMod val="85000"/>
                              </a:schemeClr>
                            </a:solidFill>
                            <a:miter lim="800000"/>
                            <a:headEnd/>
                            <a:tailEnd/>
                          </a:ln>
                        </wps:spPr>
                        <wps:txbx>
                          <w:txbxContent>
                            <w:p w14:paraId="4BD2E8F0" w14:textId="03D07B71"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The researcher-observer visited the homes of the clients living with dementia alongside their homecare worker. ML, AB and JBD received training to assess capacity of the person living with dementia. Clients who had capacity provided written informed consent. For those who were deemed to lack capacity to make an informed decision, we sought assent from a family carer either in person or via postal form.</w:t>
                              </w:r>
                            </w:p>
                            <w:p w14:paraId="753F25FC" w14:textId="77777777" w:rsidR="00F8480D" w:rsidRDefault="00F8480D" w:rsidP="00D83CC6"/>
                          </w:txbxContent>
                        </wps:txbx>
                        <wps:bodyPr rot="0" vert="horz" wrap="square" lIns="91440" tIns="45720" rIns="91440" bIns="45720" anchor="t" anchorCtr="0">
                          <a:noAutofit/>
                        </wps:bodyPr>
                      </wps:wsp>
                      <wps:wsp>
                        <wps:cNvPr id="19" name="Text Box 2"/>
                        <wps:cNvSpPr txBox="1">
                          <a:spLocks noChangeArrowheads="1"/>
                        </wps:cNvSpPr>
                        <wps:spPr bwMode="auto">
                          <a:xfrm>
                            <a:off x="0" y="5991592"/>
                            <a:ext cx="5734050" cy="821958"/>
                          </a:xfrm>
                          <a:prstGeom prst="rect">
                            <a:avLst/>
                          </a:prstGeom>
                          <a:noFill/>
                          <a:ln w="9525">
                            <a:solidFill>
                              <a:schemeClr val="bg1">
                                <a:lumMod val="85000"/>
                              </a:schemeClr>
                            </a:solidFill>
                            <a:miter lim="800000"/>
                            <a:headEnd/>
                            <a:tailEnd/>
                          </a:ln>
                        </wps:spPr>
                        <wps:txbx>
                          <w:txbxContent>
                            <w:p w14:paraId="12A13CD8" w14:textId="77777777" w:rsidR="00F8480D" w:rsidRPr="004361BC" w:rsidRDefault="00F8480D" w:rsidP="00D83CC6">
                              <w:pPr>
                                <w:jc w:val="both"/>
                                <w:rPr>
                                  <w:rFonts w:ascii="Times New Roman" w:hAnsi="Times New Roman" w:cs="Times New Roman"/>
                                </w:rPr>
                              </w:pPr>
                              <w:r w:rsidRPr="004361BC">
                                <w:rPr>
                                  <w:rFonts w:ascii="Times New Roman" w:hAnsi="Times New Roman" w:cs="Times New Roman"/>
                                  <w:sz w:val="20"/>
                                </w:rPr>
                                <w:t>The researcher-observer worked with the homecare worker to plan a schedule for observing them with their consented clients with dementia. We aimed to observe a range of homecare visit lengths, types of visits and tasks carried out (i.e. personal care, support outside the home, interactions with others present during the homecare visits), as well as interactions between homecare workers and agency staff.</w:t>
                              </w:r>
                            </w:p>
                          </w:txbxContent>
                        </wps:txbx>
                        <wps:bodyPr rot="0" vert="horz" wrap="square" lIns="91440" tIns="45720" rIns="91440" bIns="45720" anchor="t" anchorCtr="0">
                          <a:noAutofit/>
                        </wps:bodyPr>
                      </wps:wsp>
                      <wps:wsp>
                        <wps:cNvPr id="20" name="Text Box 2"/>
                        <wps:cNvSpPr txBox="1">
                          <a:spLocks noChangeArrowheads="1"/>
                        </wps:cNvSpPr>
                        <wps:spPr bwMode="auto">
                          <a:xfrm>
                            <a:off x="6350" y="7038316"/>
                            <a:ext cx="5734050" cy="657886"/>
                          </a:xfrm>
                          <a:prstGeom prst="rect">
                            <a:avLst/>
                          </a:prstGeom>
                          <a:noFill/>
                          <a:ln w="9525">
                            <a:solidFill>
                              <a:schemeClr val="bg1">
                                <a:lumMod val="85000"/>
                              </a:schemeClr>
                            </a:solidFill>
                            <a:miter lim="800000"/>
                            <a:headEnd/>
                            <a:tailEnd/>
                          </a:ln>
                        </wps:spPr>
                        <wps:txbx>
                          <w:txbxContent>
                            <w:p w14:paraId="4EA7ED87" w14:textId="77777777" w:rsidR="00F8480D" w:rsidRPr="004361BC" w:rsidRDefault="00F8480D" w:rsidP="00D83CC6">
                              <w:pPr>
                                <w:jc w:val="both"/>
                                <w:rPr>
                                  <w:rFonts w:ascii="Times New Roman" w:hAnsi="Times New Roman" w:cs="Times New Roman"/>
                                </w:rPr>
                              </w:pPr>
                              <w:r w:rsidRPr="004361BC">
                                <w:rPr>
                                  <w:rFonts w:ascii="Times New Roman" w:hAnsi="Times New Roman" w:cs="Times New Roman"/>
                                  <w:sz w:val="20"/>
                                </w:rPr>
                                <w:t>One to two visits termed ‘familiarisation visits’ were carried out where homecare was observed without the researcher-observer taking any fieldnotes, aiming to foster rapport. Contextual information was sought, including any relevant background information. Notes were typed up after the visit.</w:t>
                              </w:r>
                            </w:p>
                          </w:txbxContent>
                        </wps:txbx>
                        <wps:bodyPr rot="0" vert="horz" wrap="square" lIns="91440" tIns="45720" rIns="91440" bIns="45720" anchor="t" anchorCtr="0">
                          <a:noAutofit/>
                        </wps:bodyPr>
                      </wps:wsp>
                      <wps:wsp>
                        <wps:cNvPr id="21" name="Text Box 2"/>
                        <wps:cNvSpPr txBox="1">
                          <a:spLocks noChangeArrowheads="1"/>
                        </wps:cNvSpPr>
                        <wps:spPr bwMode="auto">
                          <a:xfrm>
                            <a:off x="0" y="7934209"/>
                            <a:ext cx="5734050" cy="784230"/>
                          </a:xfrm>
                          <a:prstGeom prst="rect">
                            <a:avLst/>
                          </a:prstGeom>
                          <a:noFill/>
                          <a:ln w="9525">
                            <a:solidFill>
                              <a:schemeClr val="bg1">
                                <a:lumMod val="85000"/>
                              </a:schemeClr>
                            </a:solidFill>
                            <a:miter lim="800000"/>
                            <a:headEnd/>
                            <a:tailEnd/>
                          </a:ln>
                        </wps:spPr>
                        <wps:txbx>
                          <w:txbxContent>
                            <w:p w14:paraId="1B5043B0" w14:textId="0990184C" w:rsidR="00F8480D" w:rsidRPr="004361BC" w:rsidRDefault="00F8480D" w:rsidP="00D83CC6">
                              <w:pPr>
                                <w:jc w:val="both"/>
                                <w:rPr>
                                  <w:rFonts w:ascii="Times New Roman" w:hAnsi="Times New Roman" w:cs="Times New Roman"/>
                                </w:rPr>
                              </w:pPr>
                              <w:r w:rsidRPr="004361BC">
                                <w:rPr>
                                  <w:rFonts w:ascii="Times New Roman" w:hAnsi="Times New Roman" w:cs="Times New Roman"/>
                                  <w:sz w:val="20"/>
                                </w:rPr>
                                <w:t>Up to five further observation visits were carried out with each homecare worker and client. Researcher-observers took brief fieldnotes which were typed up no more than 48 hours later and used an ethno-interview technique (likened to naturalistic conversation). Written consent was obtained for any persons present during visits including other homecare workers, healthcare professionals and family members.</w:t>
                              </w:r>
                            </w:p>
                          </w:txbxContent>
                        </wps:txbx>
                        <wps:bodyPr rot="0" vert="horz" wrap="square" lIns="91440" tIns="45720" rIns="91440" bIns="45720" anchor="t" anchorCtr="0">
                          <a:noAutofit/>
                        </wps:bodyPr>
                      </wps:wsp>
                      <wps:wsp>
                        <wps:cNvPr id="23" name="Down Arrow 23"/>
                        <wps:cNvSpPr/>
                        <wps:spPr>
                          <a:xfrm>
                            <a:off x="2641600" y="2101850"/>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2641600" y="2800350"/>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2635250" y="3670300"/>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2622550" y="4711700"/>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2635250" y="5759450"/>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2635250" y="6813550"/>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2635250" y="7696200"/>
                            <a:ext cx="247650" cy="285750"/>
                          </a:xfrm>
                          <a:prstGeom prst="downArrow">
                            <a:avLst/>
                          </a:prstGeom>
                          <a:solidFill>
                            <a:schemeClr val="bg1">
                              <a:lumMod val="85000"/>
                            </a:schemeClr>
                          </a:solidFill>
                          <a:ln>
                            <a:solidFill>
                              <a:schemeClr val="bg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950CB80" id="Group 31" o:spid="_x0000_s1026" style="position:absolute;left:0;text-align:left;margin-left:0;margin-top:0;width:452.5pt;height:672.95pt;z-index:251663360;mso-height-relative:margin" coordorigin=",386" coordsize="57467,8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">
                <v:group id="Group 6" o:spid="_x0000_s1027" style="position:absolute;left:127;top:386;width:57340;height:5690" coordorigin=",526" coordsize="57340,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8" type="#_x0000_t67" style="position:absolute;left:26289;top:4197;width:2476;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" adj="15019" fillcolor="#d8d8d8 [2732]" strokecolor="#bfbfbf [2412]" strokeweight="1pt"/>
                  <v:shapetype id="_x0000_t202" coordsize="21600,21600" o:spt="202" path="m,l,21600r21600,l21600,xe">
                    <v:stroke joinstyle="miter"/>
                    <v:path gradientshapeok="t" o:connecttype="rect"/>
                  </v:shapetype>
                  <v:shape id="Text Box 2" o:spid="_x0000_s1029" type="#_x0000_t202" style="position:absolute;top:526;width:57340;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" fillcolor="#d8d8d8 [2732]" strokecolor="#d8d8d8 [2732]">
                    <v:textbox>
                      <w:txbxContent>
                        <w:p w14:paraId="5CC71FF5" w14:textId="77777777" w:rsidR="00F8480D" w:rsidRPr="004361BC" w:rsidRDefault="00F8480D" w:rsidP="00A77C67">
                          <w:pPr>
                            <w:jc w:val="center"/>
                            <w:rPr>
                              <w:rFonts w:ascii="Times New Roman" w:hAnsi="Times New Roman" w:cs="Times New Roman"/>
                              <w:b/>
                              <w:sz w:val="20"/>
                            </w:rPr>
                          </w:pPr>
                          <w:r w:rsidRPr="004361BC">
                            <w:rPr>
                              <w:rFonts w:ascii="Times New Roman" w:hAnsi="Times New Roman" w:cs="Times New Roman"/>
                              <w:b/>
                              <w:sz w:val="20"/>
                            </w:rPr>
                            <w:t>Participant observation</w:t>
                          </w:r>
                        </w:p>
                        <w:p w14:paraId="5E21DBDC" w14:textId="77777777" w:rsidR="00F8480D" w:rsidRPr="004361BC" w:rsidRDefault="00F8480D" w:rsidP="00D83CC6">
                          <w:pPr>
                            <w:rPr>
                              <w:rFonts w:ascii="Times New Roman" w:hAnsi="Times New Roman" w:cs="Times New Roman"/>
                            </w:rPr>
                          </w:pPr>
                        </w:p>
                      </w:txbxContent>
                    </v:textbox>
                  </v:shape>
                </v:group>
                <v:shape id="Text Box 2" o:spid="_x0000_s1030" type="#_x0000_t202" style="position:absolute;top:5701;width:57340;height:6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" filled="f" strokecolor="#d8d8d8 [2732]">
                  <v:textbox>
                    <w:txbxContent>
                      <w:p w14:paraId="53FC694D" w14:textId="77777777" w:rsidR="00F8480D" w:rsidRPr="004361BC" w:rsidRDefault="00F8480D" w:rsidP="00A77C67">
                        <w:pPr>
                          <w:jc w:val="both"/>
                          <w:rPr>
                            <w:rFonts w:ascii="Times New Roman" w:hAnsi="Times New Roman" w:cs="Times New Roman"/>
                            <w:sz w:val="20"/>
                          </w:rPr>
                        </w:pPr>
                        <w:r w:rsidRPr="004361BC">
                          <w:rPr>
                            <w:rFonts w:ascii="Times New Roman" w:hAnsi="Times New Roman" w:cs="Times New Roman"/>
                            <w:sz w:val="20"/>
                          </w:rPr>
                          <w:t>We approached managers from a purposively sampled selection of homecare agencies that participated in the qualitative interviews, in addition to other selected agencies to take part in the participant observations. We provided agency managers with a participant information sheet.</w:t>
                        </w:r>
                      </w:p>
                      <w:p w14:paraId="15609BC5" w14:textId="77777777" w:rsidR="00F8480D" w:rsidRPr="004008B4" w:rsidRDefault="00F8480D" w:rsidP="00D83CC6">
                        <w:pPr>
                          <w:jc w:val="both"/>
                          <w:rPr>
                            <w:sz w:val="20"/>
                          </w:rPr>
                        </w:pPr>
                      </w:p>
                      <w:p w14:paraId="3644A484" w14:textId="77777777" w:rsidR="00F8480D" w:rsidRDefault="00F8480D" w:rsidP="00D83CC6"/>
                    </w:txbxContent>
                  </v:textbox>
                </v:shape>
                <v:shape id="Text Box 2" o:spid="_x0000_s1031" type="#_x0000_t202" style="position:absolute;top:14504;width:57340;height:6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" filled="f" strokecolor="#d8d8d8 [2732]">
                  <v:textbox>
                    <w:txbxContent>
                      <w:p w14:paraId="02682E87" w14:textId="58FE1A66"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ML, AB and JBD visited agencies where the manager expressed interest in the research, and answered any questions. Managers provided written informed consent for their agency to take part in the observations and completed a questionnaire about their agency.</w:t>
                        </w:r>
                      </w:p>
                      <w:p w14:paraId="71CDAAF6" w14:textId="77777777" w:rsidR="00F8480D" w:rsidRPr="004008B4" w:rsidRDefault="00F8480D" w:rsidP="00D83CC6">
                        <w:pPr>
                          <w:jc w:val="both"/>
                          <w:rPr>
                            <w:sz w:val="20"/>
                          </w:rPr>
                        </w:pPr>
                      </w:p>
                      <w:p w14:paraId="7A2488DE" w14:textId="77777777" w:rsidR="00F8480D" w:rsidRDefault="00F8480D" w:rsidP="00D83CC6"/>
                    </w:txbxContent>
                  </v:textbox>
                </v:shape>
                <v:shape id="Down Arrow 11" o:spid="_x0000_s1032" type="#_x0000_t67" style="position:absolute;left:26225;top:12022;width:2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" adj="12240" fillcolor="#d8d8d8 [2732]" strokecolor="#bfbfbf [2412]" strokeweight="1pt"/>
                <v:shape id="Text Box 2" o:spid="_x0000_s1033" type="#_x0000_t202" style="position:absolute;left:63;top:23575;width:57341;height: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" filled="f" strokecolor="#d8d8d8 [2732]">
                  <v:textbox>
                    <w:txbxContent>
                      <w:p w14:paraId="66A393F9" w14:textId="77777777"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Each of the consented homecare agencies were assigned to one of the researcher-observers – ML, AB or JBD - who were responsible for conducting all observations with that agency.</w:t>
                        </w:r>
                      </w:p>
                      <w:p w14:paraId="2C70A3E1" w14:textId="77777777" w:rsidR="00F8480D" w:rsidRPr="004008B4" w:rsidRDefault="00F8480D" w:rsidP="00D83CC6">
                        <w:pPr>
                          <w:jc w:val="both"/>
                          <w:rPr>
                            <w:sz w:val="20"/>
                          </w:rPr>
                        </w:pPr>
                      </w:p>
                      <w:p w14:paraId="784BC235" w14:textId="77777777" w:rsidR="00F8480D" w:rsidRDefault="00F8480D" w:rsidP="00D83CC6"/>
                    </w:txbxContent>
                  </v:textbox>
                </v:shape>
                <v:shape id="Text Box 2" o:spid="_x0000_s1034" type="#_x0000_t202" style="position:absolute;top:30392;width:57340;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" filled="f" strokecolor="#d8d8d8 [2732]">
                  <v:textbox>
                    <w:txbxContent>
                      <w:p w14:paraId="0D66526F" w14:textId="0F2CE97A"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Agency managers identified homecare workers who supported at least one client living with dementia and provided them with a participant information sheet. They met with a researcher-observer to ask any questions, provide written informed consent and complete a demographic questionnaire.</w:t>
                        </w:r>
                      </w:p>
                      <w:p w14:paraId="29752472" w14:textId="77777777" w:rsidR="00F8480D" w:rsidRPr="004008B4" w:rsidRDefault="00F8480D" w:rsidP="00D83CC6">
                        <w:pPr>
                          <w:jc w:val="both"/>
                          <w:rPr>
                            <w:sz w:val="20"/>
                          </w:rPr>
                        </w:pPr>
                      </w:p>
                      <w:p w14:paraId="0E040521" w14:textId="77777777" w:rsidR="00F8480D" w:rsidRDefault="00F8480D" w:rsidP="00D83CC6"/>
                    </w:txbxContent>
                  </v:textbox>
                </v:shape>
                <v:shape id="Text Box 2" o:spid="_x0000_s1035" type="#_x0000_t202" style="position:absolute;left:63;top:39035;width:57341;height:8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" filled="f" strokecolor="#d8d8d8 [2732]">
                  <v:textbox>
                    <w:txbxContent>
                      <w:p w14:paraId="4B45830D" w14:textId="6BE4D4B9"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Agency managers worked together with the homecare workers to identify and contact their clients living with dementia to participate in the observations. Managers firstly contacted the client with dementia or their family carer by telephone to explain the research. Managers and homecare workers informed the researcher-observers about the client’s capacity and ability to provide consent.</w:t>
                        </w:r>
                      </w:p>
                      <w:p w14:paraId="44C16F2D" w14:textId="77777777" w:rsidR="00F8480D" w:rsidRDefault="00F8480D" w:rsidP="00D83CC6"/>
                    </w:txbxContent>
                  </v:textbox>
                </v:shape>
                <v:shape id="Text Box 2" o:spid="_x0000_s1036" type="#_x0000_t202" style="position:absolute;left:127;top:49448;width:57340;height:8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" filled="f" strokecolor="#d8d8d8 [2732]">
                  <v:textbox>
                    <w:txbxContent>
                      <w:p w14:paraId="4BD2E8F0" w14:textId="03D07B71" w:rsidR="00F8480D" w:rsidRPr="004361BC" w:rsidRDefault="00F8480D" w:rsidP="00D83CC6">
                        <w:pPr>
                          <w:jc w:val="both"/>
                          <w:rPr>
                            <w:rFonts w:ascii="Times New Roman" w:hAnsi="Times New Roman" w:cs="Times New Roman"/>
                            <w:sz w:val="20"/>
                          </w:rPr>
                        </w:pPr>
                        <w:r w:rsidRPr="004361BC">
                          <w:rPr>
                            <w:rFonts w:ascii="Times New Roman" w:hAnsi="Times New Roman" w:cs="Times New Roman"/>
                            <w:sz w:val="20"/>
                          </w:rPr>
                          <w:t>The researcher-observer visited the homes of the clients living with dementia alongside their homecare worker. ML, AB and JBD received training to assess capacity of the person living with dementia. Clients who had capacity provided written informed consent. For those who were deemed to lack capacity to make an informed decision, we sought assent from a family carer either in person or via postal form.</w:t>
                        </w:r>
                      </w:p>
                      <w:p w14:paraId="753F25FC" w14:textId="77777777" w:rsidR="00F8480D" w:rsidRDefault="00F8480D" w:rsidP="00D83CC6"/>
                    </w:txbxContent>
                  </v:textbox>
                </v:shape>
                <v:shape id="Text Box 2" o:spid="_x0000_s1037" type="#_x0000_t202" style="position:absolute;top:59915;width:57340;height:8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" filled="f" strokecolor="#d8d8d8 [2732]">
                  <v:textbox>
                    <w:txbxContent>
                      <w:p w14:paraId="12A13CD8" w14:textId="77777777" w:rsidR="00F8480D" w:rsidRPr="004361BC" w:rsidRDefault="00F8480D" w:rsidP="00D83CC6">
                        <w:pPr>
                          <w:jc w:val="both"/>
                          <w:rPr>
                            <w:rFonts w:ascii="Times New Roman" w:hAnsi="Times New Roman" w:cs="Times New Roman"/>
                          </w:rPr>
                        </w:pPr>
                        <w:r w:rsidRPr="004361BC">
                          <w:rPr>
                            <w:rFonts w:ascii="Times New Roman" w:hAnsi="Times New Roman" w:cs="Times New Roman"/>
                            <w:sz w:val="20"/>
                          </w:rPr>
                          <w:t>The researcher-observer worked with the homecare worker to plan a schedule for observing them with their consented clients with dementia. We aimed to observe a range of homecare visit lengths, types of visits and tasks carried out (i.e. personal care, support outside the home, interactions with others present during the homecare visits), as well as interactions between homecare workers and agency staff.</w:t>
                        </w:r>
                      </w:p>
                    </w:txbxContent>
                  </v:textbox>
                </v:shape>
                <v:shape id="Text Box 2" o:spid="_x0000_s1038" type="#_x0000_t202" style="position:absolute;left:63;top:70383;width:57341;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" filled="f" strokecolor="#d8d8d8 [2732]">
                  <v:textbox>
                    <w:txbxContent>
                      <w:p w14:paraId="4EA7ED87" w14:textId="77777777" w:rsidR="00F8480D" w:rsidRPr="004361BC" w:rsidRDefault="00F8480D" w:rsidP="00D83CC6">
                        <w:pPr>
                          <w:jc w:val="both"/>
                          <w:rPr>
                            <w:rFonts w:ascii="Times New Roman" w:hAnsi="Times New Roman" w:cs="Times New Roman"/>
                          </w:rPr>
                        </w:pPr>
                        <w:r w:rsidRPr="004361BC">
                          <w:rPr>
                            <w:rFonts w:ascii="Times New Roman" w:hAnsi="Times New Roman" w:cs="Times New Roman"/>
                            <w:sz w:val="20"/>
                          </w:rPr>
                          <w:t>One to two visits termed ‘familiarisation visits’ were carried out where homecare was observed without the researcher-observer taking any fieldnotes, aiming to foster rapport. Contextual information was sought, including any relevant background information. Notes were typed up after the visit.</w:t>
                        </w:r>
                      </w:p>
                    </w:txbxContent>
                  </v:textbox>
                </v:shape>
                <v:shape id="Text Box 2" o:spid="_x0000_s1039" type="#_x0000_t202" style="position:absolute;top:79342;width:57340;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" filled="f" strokecolor="#d8d8d8 [2732]">
                  <v:textbox>
                    <w:txbxContent>
                      <w:p w14:paraId="1B5043B0" w14:textId="0990184C" w:rsidR="00F8480D" w:rsidRPr="004361BC" w:rsidRDefault="00F8480D" w:rsidP="00D83CC6">
                        <w:pPr>
                          <w:jc w:val="both"/>
                          <w:rPr>
                            <w:rFonts w:ascii="Times New Roman" w:hAnsi="Times New Roman" w:cs="Times New Roman"/>
                          </w:rPr>
                        </w:pPr>
                        <w:r w:rsidRPr="004361BC">
                          <w:rPr>
                            <w:rFonts w:ascii="Times New Roman" w:hAnsi="Times New Roman" w:cs="Times New Roman"/>
                            <w:sz w:val="20"/>
                          </w:rPr>
                          <w:t>Up to five further observation visits were carried out with each homecare worker and client. Researcher-observers took brief fieldnotes which were typed up no more than 48 hours later and used an ethno-interview technique (likened to naturalistic conversation). Written consent was obtained for any persons present during visits including other homecare workers, healthcare professionals and family members.</w:t>
                        </w:r>
                      </w:p>
                    </w:txbxContent>
                  </v:textbox>
                </v:shape>
                <v:shape id="Down Arrow 23" o:spid="_x0000_s1040" type="#_x0000_t67" style="position:absolute;left:26416;top:21018;width:2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" adj="12240" fillcolor="#d8d8d8 [2732]" strokecolor="#bfbfbf [2412]" strokeweight="1pt"/>
                <v:shape id="Down Arrow 24" o:spid="_x0000_s1041" type="#_x0000_t67" style="position:absolute;left:26416;top:28003;width:2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" adj="12240" fillcolor="#d8d8d8 [2732]" strokecolor="#bfbfbf [2412]" strokeweight="1pt"/>
                <v:shape id="Down Arrow 25" o:spid="_x0000_s1042" type="#_x0000_t67" style="position:absolute;left:26352;top:36703;width:2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" adj="12240" fillcolor="#d8d8d8 [2732]" strokecolor="#bfbfbf [2412]" strokeweight="1pt"/>
                <v:shape id="Down Arrow 27" o:spid="_x0000_s1043" type="#_x0000_t67" style="position:absolute;left:26225;top:47117;width:2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" adj="12240" fillcolor="#d8d8d8 [2732]" strokecolor="#bfbfbf [2412]" strokeweight="1pt"/>
                <v:shape id="Down Arrow 28" o:spid="_x0000_s1044" type="#_x0000_t67" style="position:absolute;left:26352;top:57594;width:247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" adj="12240" fillcolor="#d8d8d8 [2732]" strokecolor="#bfbfbf [2412]" strokeweight="1pt"/>
                <v:shape id="Down Arrow 29" o:spid="_x0000_s1045" type="#_x0000_t67" style="position:absolute;left:26352;top:68135;width:247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" adj="12240" fillcolor="#d8d8d8 [2732]" strokecolor="#bfbfbf [2412]" strokeweight="1pt"/>
                <v:shape id="Down Arrow 30" o:spid="_x0000_s1046" type="#_x0000_t67" style="position:absolute;left:26352;top:76962;width:2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" adj="12240" fillcolor="#d8d8d8 [2732]" strokecolor="#bfbfbf [2412]" strokeweight="1pt"/>
              </v:group>
            </w:pict>
          </mc:Fallback>
        </mc:AlternateContent>
      </w:r>
    </w:p>
    <w:p w14:paraId="504D1EEE" w14:textId="77F6E3BD" w:rsidR="004974BC" w:rsidRPr="009F5194" w:rsidRDefault="004203FC" w:rsidP="00C34DB7">
      <w:pPr>
        <w:jc w:val="both"/>
        <w:rPr>
          <w:rFonts w:ascii="Times New Roman" w:hAnsi="Times New Roman" w:cs="Times New Roman"/>
          <w:b/>
          <w:sz w:val="20"/>
          <w:szCs w:val="20"/>
        </w:rPr>
      </w:pPr>
      <w:r w:rsidRPr="009F5194">
        <w:rPr>
          <w:rFonts w:ascii="Times New Roman" w:hAnsi="Times New Roman" w:cs="Times New Roman"/>
          <w:b/>
          <w:sz w:val="20"/>
          <w:szCs w:val="20"/>
        </w:rPr>
        <w:fldChar w:fldCharType="begin"/>
      </w:r>
      <w:r w:rsidRPr="009F5194">
        <w:rPr>
          <w:rFonts w:ascii="Times New Roman" w:hAnsi="Times New Roman" w:cs="Times New Roman"/>
          <w:b/>
          <w:sz w:val="20"/>
          <w:szCs w:val="20"/>
        </w:rPr>
        <w:instrText xml:space="preserve"> ADDIN </w:instrText>
      </w:r>
      <w:r w:rsidRPr="009F5194">
        <w:rPr>
          <w:rFonts w:ascii="Times New Roman" w:hAnsi="Times New Roman" w:cs="Times New Roman"/>
          <w:b/>
          <w:sz w:val="20"/>
          <w:szCs w:val="20"/>
        </w:rPr>
        <w:fldChar w:fldCharType="end"/>
      </w:r>
    </w:p>
    <w:sectPr w:rsidR="004974BC" w:rsidRPr="009F5194" w:rsidSect="00C77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ADFE7" w14:textId="77777777" w:rsidR="00F8480D" w:rsidRDefault="00F8480D" w:rsidP="009F5194">
      <w:pPr>
        <w:spacing w:after="0" w:line="240" w:lineRule="auto"/>
      </w:pPr>
      <w:r>
        <w:separator/>
      </w:r>
    </w:p>
  </w:endnote>
  <w:endnote w:type="continuationSeparator" w:id="0">
    <w:p w14:paraId="64CC63D7" w14:textId="77777777" w:rsidR="00F8480D" w:rsidRDefault="00F8480D" w:rsidP="009F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350581"/>
      <w:docPartObj>
        <w:docPartGallery w:val="Page Numbers (Bottom of Page)"/>
        <w:docPartUnique/>
      </w:docPartObj>
    </w:sdtPr>
    <w:sdtEndPr>
      <w:rPr>
        <w:noProof/>
      </w:rPr>
    </w:sdtEndPr>
    <w:sdtContent>
      <w:p w14:paraId="7B8F860C" w14:textId="2E1B7A2A" w:rsidR="00F8480D" w:rsidRDefault="00F8480D">
        <w:pPr>
          <w:pStyle w:val="Footer"/>
          <w:jc w:val="center"/>
        </w:pPr>
        <w:r>
          <w:fldChar w:fldCharType="begin"/>
        </w:r>
        <w:r>
          <w:instrText xml:space="preserve"> PAGE   \* MERGEFORMAT </w:instrText>
        </w:r>
        <w:r>
          <w:fldChar w:fldCharType="separate"/>
        </w:r>
        <w:r w:rsidR="00A01267">
          <w:rPr>
            <w:noProof/>
          </w:rPr>
          <w:t>22</w:t>
        </w:r>
        <w:r>
          <w:rPr>
            <w:noProof/>
          </w:rPr>
          <w:fldChar w:fldCharType="end"/>
        </w:r>
      </w:p>
    </w:sdtContent>
  </w:sdt>
  <w:p w14:paraId="72F073AF" w14:textId="77777777" w:rsidR="00F8480D" w:rsidRDefault="00F8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1F6F9" w14:textId="77777777" w:rsidR="00F8480D" w:rsidRDefault="00F8480D" w:rsidP="009F5194">
      <w:pPr>
        <w:spacing w:after="0" w:line="240" w:lineRule="auto"/>
      </w:pPr>
      <w:r>
        <w:separator/>
      </w:r>
    </w:p>
  </w:footnote>
  <w:footnote w:type="continuationSeparator" w:id="0">
    <w:p w14:paraId="0DAA4D90" w14:textId="77777777" w:rsidR="00F8480D" w:rsidRDefault="00F8480D" w:rsidP="009F5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9E0"/>
    <w:multiLevelType w:val="hybridMultilevel"/>
    <w:tmpl w:val="69C4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A5176"/>
    <w:multiLevelType w:val="hybridMultilevel"/>
    <w:tmpl w:val="DFC88FCA"/>
    <w:lvl w:ilvl="0" w:tplc="08090017">
      <w:start w:val="1"/>
      <w:numFmt w:val="lowerLetter"/>
      <w:lvlText w:val="%1)"/>
      <w:lvlJc w:val="left"/>
      <w:pPr>
        <w:ind w:left="768" w:hanging="360"/>
      </w:pPr>
      <w:rPr>
        <w:rFonts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8000EA2"/>
    <w:multiLevelType w:val="hybridMultilevel"/>
    <w:tmpl w:val="00E80FA2"/>
    <w:lvl w:ilvl="0" w:tplc="08090003">
      <w:start w:val="1"/>
      <w:numFmt w:val="bullet"/>
      <w:lvlText w:val="o"/>
      <w:lvlJc w:val="left"/>
      <w:pPr>
        <w:ind w:left="819" w:hanging="360"/>
      </w:pPr>
      <w:rPr>
        <w:rFonts w:ascii="Courier New" w:hAnsi="Courier New" w:cs="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0D400405"/>
    <w:multiLevelType w:val="hybridMultilevel"/>
    <w:tmpl w:val="69C4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57CBF"/>
    <w:multiLevelType w:val="hybridMultilevel"/>
    <w:tmpl w:val="2ABA8768"/>
    <w:lvl w:ilvl="0" w:tplc="0976695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9477F"/>
    <w:multiLevelType w:val="hybridMultilevel"/>
    <w:tmpl w:val="180C045E"/>
    <w:lvl w:ilvl="0" w:tplc="DFB6DE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D2713"/>
    <w:multiLevelType w:val="hybridMultilevel"/>
    <w:tmpl w:val="84A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6117D"/>
    <w:multiLevelType w:val="hybridMultilevel"/>
    <w:tmpl w:val="69C4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8586A"/>
    <w:multiLevelType w:val="hybridMultilevel"/>
    <w:tmpl w:val="69C4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83FA1"/>
    <w:multiLevelType w:val="multilevel"/>
    <w:tmpl w:val="88B8A0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3C25FD"/>
    <w:multiLevelType w:val="hybridMultilevel"/>
    <w:tmpl w:val="375E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48F7"/>
    <w:multiLevelType w:val="multilevel"/>
    <w:tmpl w:val="F034B37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15:restartNumberingAfterBreak="0">
    <w:nsid w:val="538900FB"/>
    <w:multiLevelType w:val="hybridMultilevel"/>
    <w:tmpl w:val="80DC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255DF"/>
    <w:multiLevelType w:val="hybridMultilevel"/>
    <w:tmpl w:val="69C4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D7E90"/>
    <w:multiLevelType w:val="hybridMultilevel"/>
    <w:tmpl w:val="958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D09CF"/>
    <w:multiLevelType w:val="hybridMultilevel"/>
    <w:tmpl w:val="0A968238"/>
    <w:lvl w:ilvl="0" w:tplc="08090017">
      <w:start w:val="1"/>
      <w:numFmt w:val="lowerLetter"/>
      <w:lvlText w:val="%1)"/>
      <w:lvlJc w:val="left"/>
      <w:pPr>
        <w:ind w:left="768" w:hanging="360"/>
      </w:pPr>
      <w:rPr>
        <w:rFonts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6FAE2304"/>
    <w:multiLevelType w:val="multilevel"/>
    <w:tmpl w:val="F7786DC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2D7516"/>
    <w:multiLevelType w:val="hybridMultilevel"/>
    <w:tmpl w:val="A1C475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50E73"/>
    <w:multiLevelType w:val="hybridMultilevel"/>
    <w:tmpl w:val="F45C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208B1"/>
    <w:multiLevelType w:val="hybridMultilevel"/>
    <w:tmpl w:val="53C2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B4477"/>
    <w:multiLevelType w:val="multilevel"/>
    <w:tmpl w:val="77A0A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3848A3"/>
    <w:multiLevelType w:val="hybridMultilevel"/>
    <w:tmpl w:val="445E3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9"/>
  </w:num>
  <w:num w:numId="3">
    <w:abstractNumId w:val="10"/>
  </w:num>
  <w:num w:numId="4">
    <w:abstractNumId w:val="8"/>
  </w:num>
  <w:num w:numId="5">
    <w:abstractNumId w:val="18"/>
  </w:num>
  <w:num w:numId="6">
    <w:abstractNumId w:val="5"/>
  </w:num>
  <w:num w:numId="7">
    <w:abstractNumId w:val="13"/>
  </w:num>
  <w:num w:numId="8">
    <w:abstractNumId w:val="3"/>
  </w:num>
  <w:num w:numId="9">
    <w:abstractNumId w:val="0"/>
  </w:num>
  <w:num w:numId="10">
    <w:abstractNumId w:val="7"/>
  </w:num>
  <w:num w:numId="11">
    <w:abstractNumId w:val="6"/>
  </w:num>
  <w:num w:numId="12">
    <w:abstractNumId w:val="2"/>
  </w:num>
  <w:num w:numId="13">
    <w:abstractNumId w:val="17"/>
  </w:num>
  <w:num w:numId="14">
    <w:abstractNumId w:val="21"/>
  </w:num>
  <w:num w:numId="15">
    <w:abstractNumId w:val="15"/>
  </w:num>
  <w:num w:numId="16">
    <w:abstractNumId w:val="1"/>
  </w:num>
  <w:num w:numId="17">
    <w:abstractNumId w:val="9"/>
  </w:num>
  <w:num w:numId="18">
    <w:abstractNumId w:val="4"/>
  </w:num>
  <w:num w:numId="19">
    <w:abstractNumId w:val="11"/>
  </w:num>
  <w:num w:numId="20">
    <w:abstractNumId w:val="16"/>
  </w:num>
  <w:num w:numId="21">
    <w:abstractNumId w:val="20"/>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erton, Monica">
    <w15:presenceInfo w15:providerId="None" w15:userId="Leverton, Monica"/>
  </w15:person>
  <w15:person w15:author="jill manthorpe">
    <w15:presenceInfo w15:providerId="Windows Live" w15:userId="975dae46136b4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p9dxxskxewwaez0pspsws0rxv2r9tfr0vv&quot;&gt;PhD Endnote library-Converted3&lt;record-ids&gt;&lt;item&gt;68&lt;/item&gt;&lt;item&gt;74&lt;/item&gt;&lt;item&gt;214&lt;/item&gt;&lt;item&gt;341&lt;/item&gt;&lt;item&gt;429&lt;/item&gt;&lt;item&gt;467&lt;/item&gt;&lt;item&gt;490&lt;/item&gt;&lt;item&gt;492&lt;/item&gt;&lt;item&gt;531&lt;/item&gt;&lt;item&gt;532&lt;/item&gt;&lt;item&gt;553&lt;/item&gt;&lt;item&gt;560&lt;/item&gt;&lt;item&gt;577&lt;/item&gt;&lt;item&gt;580&lt;/item&gt;&lt;item&gt;581&lt;/item&gt;&lt;item&gt;583&lt;/item&gt;&lt;item&gt;585&lt;/item&gt;&lt;item&gt;586&lt;/item&gt;&lt;item&gt;587&lt;/item&gt;&lt;item&gt;588&lt;/item&gt;&lt;item&gt;589&lt;/item&gt;&lt;item&gt;591&lt;/item&gt;&lt;item&gt;593&lt;/item&gt;&lt;item&gt;595&lt;/item&gt;&lt;item&gt;599&lt;/item&gt;&lt;item&gt;602&lt;/item&gt;&lt;item&gt;603&lt;/item&gt;&lt;item&gt;604&lt;/item&gt;&lt;item&gt;607&lt;/item&gt;&lt;item&gt;608&lt;/item&gt;&lt;item&gt;611&lt;/item&gt;&lt;item&gt;612&lt;/item&gt;&lt;item&gt;614&lt;/item&gt;&lt;item&gt;615&lt;/item&gt;&lt;item&gt;623&lt;/item&gt;&lt;item&gt;626&lt;/item&gt;&lt;item&gt;627&lt;/item&gt;&lt;item&gt;628&lt;/item&gt;&lt;item&gt;629&lt;/item&gt;&lt;item&gt;630&lt;/item&gt;&lt;item&gt;636&lt;/item&gt;&lt;item&gt;637&lt;/item&gt;&lt;item&gt;931&lt;/item&gt;&lt;item&gt;948&lt;/item&gt;&lt;item&gt;949&lt;/item&gt;&lt;item&gt;1361&lt;/item&gt;&lt;item&gt;1369&lt;/item&gt;&lt;item&gt;1410&lt;/item&gt;&lt;/record-ids&gt;&lt;/item&gt;&lt;/Libraries&gt;"/>
  </w:docVars>
  <w:rsids>
    <w:rsidRoot w:val="000738C9"/>
    <w:rsid w:val="000024D6"/>
    <w:rsid w:val="0000523D"/>
    <w:rsid w:val="000108B7"/>
    <w:rsid w:val="00011FC4"/>
    <w:rsid w:val="0001471A"/>
    <w:rsid w:val="00021B26"/>
    <w:rsid w:val="00022A99"/>
    <w:rsid w:val="0002451C"/>
    <w:rsid w:val="00024C46"/>
    <w:rsid w:val="000316BA"/>
    <w:rsid w:val="00032E91"/>
    <w:rsid w:val="00033777"/>
    <w:rsid w:val="00033DEB"/>
    <w:rsid w:val="00034F23"/>
    <w:rsid w:val="00035F48"/>
    <w:rsid w:val="000367D4"/>
    <w:rsid w:val="0004109E"/>
    <w:rsid w:val="00044CE1"/>
    <w:rsid w:val="00046ED3"/>
    <w:rsid w:val="00051A4B"/>
    <w:rsid w:val="00061656"/>
    <w:rsid w:val="00062C94"/>
    <w:rsid w:val="000641F0"/>
    <w:rsid w:val="0006643F"/>
    <w:rsid w:val="00070989"/>
    <w:rsid w:val="00071AC8"/>
    <w:rsid w:val="000738C9"/>
    <w:rsid w:val="00074637"/>
    <w:rsid w:val="00074F29"/>
    <w:rsid w:val="0008131A"/>
    <w:rsid w:val="00081C12"/>
    <w:rsid w:val="0008268A"/>
    <w:rsid w:val="000954DE"/>
    <w:rsid w:val="00095743"/>
    <w:rsid w:val="000966B2"/>
    <w:rsid w:val="00096BC1"/>
    <w:rsid w:val="000971E5"/>
    <w:rsid w:val="000A1375"/>
    <w:rsid w:val="000A5001"/>
    <w:rsid w:val="000A7F41"/>
    <w:rsid w:val="000B07D5"/>
    <w:rsid w:val="000B27B0"/>
    <w:rsid w:val="000C31B8"/>
    <w:rsid w:val="000C33CB"/>
    <w:rsid w:val="000D28F5"/>
    <w:rsid w:val="000D5234"/>
    <w:rsid w:val="000D5E01"/>
    <w:rsid w:val="000D7623"/>
    <w:rsid w:val="000E11B5"/>
    <w:rsid w:val="000E42C1"/>
    <w:rsid w:val="000E6658"/>
    <w:rsid w:val="000E7BB8"/>
    <w:rsid w:val="000F1BF1"/>
    <w:rsid w:val="000F2BB0"/>
    <w:rsid w:val="000F4968"/>
    <w:rsid w:val="000F6135"/>
    <w:rsid w:val="000F79EE"/>
    <w:rsid w:val="001000EA"/>
    <w:rsid w:val="00112009"/>
    <w:rsid w:val="00120069"/>
    <w:rsid w:val="00120EDD"/>
    <w:rsid w:val="00121BE5"/>
    <w:rsid w:val="001236FC"/>
    <w:rsid w:val="00131416"/>
    <w:rsid w:val="00132978"/>
    <w:rsid w:val="00136326"/>
    <w:rsid w:val="0013668A"/>
    <w:rsid w:val="00137E9B"/>
    <w:rsid w:val="00145765"/>
    <w:rsid w:val="001471F2"/>
    <w:rsid w:val="00147417"/>
    <w:rsid w:val="00155739"/>
    <w:rsid w:val="00157143"/>
    <w:rsid w:val="00157C18"/>
    <w:rsid w:val="001617EE"/>
    <w:rsid w:val="00167195"/>
    <w:rsid w:val="00167522"/>
    <w:rsid w:val="00172872"/>
    <w:rsid w:val="001756AA"/>
    <w:rsid w:val="001773EB"/>
    <w:rsid w:val="001822C8"/>
    <w:rsid w:val="00182913"/>
    <w:rsid w:val="00183C3B"/>
    <w:rsid w:val="0018483E"/>
    <w:rsid w:val="001857B7"/>
    <w:rsid w:val="00193410"/>
    <w:rsid w:val="00193BA1"/>
    <w:rsid w:val="00193E10"/>
    <w:rsid w:val="00195785"/>
    <w:rsid w:val="00197112"/>
    <w:rsid w:val="001A5949"/>
    <w:rsid w:val="001B01BF"/>
    <w:rsid w:val="001B2376"/>
    <w:rsid w:val="001B35CD"/>
    <w:rsid w:val="001B5C83"/>
    <w:rsid w:val="001B6B68"/>
    <w:rsid w:val="001C01C9"/>
    <w:rsid w:val="001C0412"/>
    <w:rsid w:val="001C2DDF"/>
    <w:rsid w:val="001C3897"/>
    <w:rsid w:val="001C3D2C"/>
    <w:rsid w:val="001C79C4"/>
    <w:rsid w:val="001D0F21"/>
    <w:rsid w:val="001D3922"/>
    <w:rsid w:val="001E0FF3"/>
    <w:rsid w:val="001E4920"/>
    <w:rsid w:val="001E751E"/>
    <w:rsid w:val="001F482C"/>
    <w:rsid w:val="001F66D9"/>
    <w:rsid w:val="00204EC8"/>
    <w:rsid w:val="00210948"/>
    <w:rsid w:val="002117E1"/>
    <w:rsid w:val="00212CEE"/>
    <w:rsid w:val="00217CE5"/>
    <w:rsid w:val="00221F5E"/>
    <w:rsid w:val="0022672F"/>
    <w:rsid w:val="0023061C"/>
    <w:rsid w:val="00234984"/>
    <w:rsid w:val="00236029"/>
    <w:rsid w:val="002420F3"/>
    <w:rsid w:val="002446A9"/>
    <w:rsid w:val="002447DB"/>
    <w:rsid w:val="00247283"/>
    <w:rsid w:val="00247A88"/>
    <w:rsid w:val="00247B83"/>
    <w:rsid w:val="0025053A"/>
    <w:rsid w:val="0025180E"/>
    <w:rsid w:val="00253A27"/>
    <w:rsid w:val="00253D6A"/>
    <w:rsid w:val="002555D6"/>
    <w:rsid w:val="00255D52"/>
    <w:rsid w:val="00256085"/>
    <w:rsid w:val="00257FD8"/>
    <w:rsid w:val="0026412B"/>
    <w:rsid w:val="00265E5B"/>
    <w:rsid w:val="00266263"/>
    <w:rsid w:val="00267148"/>
    <w:rsid w:val="00267BF4"/>
    <w:rsid w:val="002822A9"/>
    <w:rsid w:val="00282347"/>
    <w:rsid w:val="0028266A"/>
    <w:rsid w:val="00284150"/>
    <w:rsid w:val="0029116A"/>
    <w:rsid w:val="0029328A"/>
    <w:rsid w:val="002A4608"/>
    <w:rsid w:val="002A668C"/>
    <w:rsid w:val="002B03A1"/>
    <w:rsid w:val="002B07AB"/>
    <w:rsid w:val="002B12ED"/>
    <w:rsid w:val="002B3758"/>
    <w:rsid w:val="002B432D"/>
    <w:rsid w:val="002C0343"/>
    <w:rsid w:val="002C0C7E"/>
    <w:rsid w:val="002C0F8E"/>
    <w:rsid w:val="002C7B00"/>
    <w:rsid w:val="002D2270"/>
    <w:rsid w:val="002D3603"/>
    <w:rsid w:val="002D7943"/>
    <w:rsid w:val="002E57ED"/>
    <w:rsid w:val="002E61AA"/>
    <w:rsid w:val="002E7FAD"/>
    <w:rsid w:val="002F23F1"/>
    <w:rsid w:val="002F4C23"/>
    <w:rsid w:val="002F558A"/>
    <w:rsid w:val="002F6C94"/>
    <w:rsid w:val="002F73D7"/>
    <w:rsid w:val="002F7995"/>
    <w:rsid w:val="0030110C"/>
    <w:rsid w:val="003015A3"/>
    <w:rsid w:val="00304C5A"/>
    <w:rsid w:val="0030581C"/>
    <w:rsid w:val="0030600E"/>
    <w:rsid w:val="003075A2"/>
    <w:rsid w:val="00310E97"/>
    <w:rsid w:val="00310F86"/>
    <w:rsid w:val="0031386F"/>
    <w:rsid w:val="00320F12"/>
    <w:rsid w:val="00321FBB"/>
    <w:rsid w:val="00323A98"/>
    <w:rsid w:val="00326831"/>
    <w:rsid w:val="0032748D"/>
    <w:rsid w:val="00330E67"/>
    <w:rsid w:val="00332B87"/>
    <w:rsid w:val="003435AF"/>
    <w:rsid w:val="00346CF3"/>
    <w:rsid w:val="00364588"/>
    <w:rsid w:val="003723A2"/>
    <w:rsid w:val="0037550B"/>
    <w:rsid w:val="00381193"/>
    <w:rsid w:val="00384AAF"/>
    <w:rsid w:val="00387B27"/>
    <w:rsid w:val="00393B03"/>
    <w:rsid w:val="00396EAF"/>
    <w:rsid w:val="00397749"/>
    <w:rsid w:val="003A5A8E"/>
    <w:rsid w:val="003B2253"/>
    <w:rsid w:val="003B2884"/>
    <w:rsid w:val="003C52AD"/>
    <w:rsid w:val="003C67EA"/>
    <w:rsid w:val="003D1B6F"/>
    <w:rsid w:val="003D1F0C"/>
    <w:rsid w:val="003D303E"/>
    <w:rsid w:val="003D5ED5"/>
    <w:rsid w:val="003D64C9"/>
    <w:rsid w:val="003D6DDD"/>
    <w:rsid w:val="003E0173"/>
    <w:rsid w:val="003E01D1"/>
    <w:rsid w:val="003E033E"/>
    <w:rsid w:val="003E1483"/>
    <w:rsid w:val="003E4E6A"/>
    <w:rsid w:val="003E57DD"/>
    <w:rsid w:val="003E6753"/>
    <w:rsid w:val="003F0A75"/>
    <w:rsid w:val="003F47C7"/>
    <w:rsid w:val="003F6726"/>
    <w:rsid w:val="003F6E34"/>
    <w:rsid w:val="003F75AB"/>
    <w:rsid w:val="003F77C4"/>
    <w:rsid w:val="00402D20"/>
    <w:rsid w:val="00413306"/>
    <w:rsid w:val="00415E0B"/>
    <w:rsid w:val="004203FC"/>
    <w:rsid w:val="00424CED"/>
    <w:rsid w:val="004251F5"/>
    <w:rsid w:val="00426E92"/>
    <w:rsid w:val="004321F1"/>
    <w:rsid w:val="004344F0"/>
    <w:rsid w:val="004361BC"/>
    <w:rsid w:val="00441366"/>
    <w:rsid w:val="0044435D"/>
    <w:rsid w:val="00451C26"/>
    <w:rsid w:val="004524CB"/>
    <w:rsid w:val="00456812"/>
    <w:rsid w:val="004616A8"/>
    <w:rsid w:val="004722D1"/>
    <w:rsid w:val="00472FBE"/>
    <w:rsid w:val="0047345E"/>
    <w:rsid w:val="00473514"/>
    <w:rsid w:val="00474627"/>
    <w:rsid w:val="00476CB7"/>
    <w:rsid w:val="004775E9"/>
    <w:rsid w:val="00480FDD"/>
    <w:rsid w:val="00482533"/>
    <w:rsid w:val="004827C5"/>
    <w:rsid w:val="00495E5B"/>
    <w:rsid w:val="00496F35"/>
    <w:rsid w:val="004974BC"/>
    <w:rsid w:val="004A2246"/>
    <w:rsid w:val="004A2B5D"/>
    <w:rsid w:val="004A2F1E"/>
    <w:rsid w:val="004A780A"/>
    <w:rsid w:val="004B2E0D"/>
    <w:rsid w:val="004B2F33"/>
    <w:rsid w:val="004B661E"/>
    <w:rsid w:val="004C0D13"/>
    <w:rsid w:val="004C15ED"/>
    <w:rsid w:val="004C41E2"/>
    <w:rsid w:val="004C7419"/>
    <w:rsid w:val="004C77BE"/>
    <w:rsid w:val="004D3366"/>
    <w:rsid w:val="004D62C9"/>
    <w:rsid w:val="004D74E9"/>
    <w:rsid w:val="004E1185"/>
    <w:rsid w:val="004F1BC2"/>
    <w:rsid w:val="004F2304"/>
    <w:rsid w:val="004F2506"/>
    <w:rsid w:val="004F3472"/>
    <w:rsid w:val="0050582E"/>
    <w:rsid w:val="00505A19"/>
    <w:rsid w:val="00505B6D"/>
    <w:rsid w:val="0050635C"/>
    <w:rsid w:val="00510591"/>
    <w:rsid w:val="005118F5"/>
    <w:rsid w:val="005201CE"/>
    <w:rsid w:val="005259BB"/>
    <w:rsid w:val="0053362B"/>
    <w:rsid w:val="00543FEA"/>
    <w:rsid w:val="0055251B"/>
    <w:rsid w:val="00561A08"/>
    <w:rsid w:val="00563DD9"/>
    <w:rsid w:val="005649F8"/>
    <w:rsid w:val="0057013D"/>
    <w:rsid w:val="00570D4C"/>
    <w:rsid w:val="005721C2"/>
    <w:rsid w:val="005742C7"/>
    <w:rsid w:val="00574579"/>
    <w:rsid w:val="00576C57"/>
    <w:rsid w:val="0058074A"/>
    <w:rsid w:val="00580900"/>
    <w:rsid w:val="00586062"/>
    <w:rsid w:val="005911F4"/>
    <w:rsid w:val="00592C3B"/>
    <w:rsid w:val="00593EBF"/>
    <w:rsid w:val="005945E8"/>
    <w:rsid w:val="00594F97"/>
    <w:rsid w:val="00597054"/>
    <w:rsid w:val="005A5CD8"/>
    <w:rsid w:val="005A7220"/>
    <w:rsid w:val="005A7CB8"/>
    <w:rsid w:val="005B0452"/>
    <w:rsid w:val="005B128D"/>
    <w:rsid w:val="005B63F2"/>
    <w:rsid w:val="005C07EC"/>
    <w:rsid w:val="005C30D2"/>
    <w:rsid w:val="005C36BB"/>
    <w:rsid w:val="005C49B9"/>
    <w:rsid w:val="005C4AA4"/>
    <w:rsid w:val="005C6D78"/>
    <w:rsid w:val="005D0654"/>
    <w:rsid w:val="005D227A"/>
    <w:rsid w:val="005D3B1F"/>
    <w:rsid w:val="005E13CB"/>
    <w:rsid w:val="005E21AA"/>
    <w:rsid w:val="005F0063"/>
    <w:rsid w:val="005F7264"/>
    <w:rsid w:val="005F795C"/>
    <w:rsid w:val="00603406"/>
    <w:rsid w:val="00607341"/>
    <w:rsid w:val="00616513"/>
    <w:rsid w:val="0061722E"/>
    <w:rsid w:val="00617E31"/>
    <w:rsid w:val="00621167"/>
    <w:rsid w:val="0062422D"/>
    <w:rsid w:val="00626DFA"/>
    <w:rsid w:val="00632A71"/>
    <w:rsid w:val="00644DFA"/>
    <w:rsid w:val="0064577C"/>
    <w:rsid w:val="006514BC"/>
    <w:rsid w:val="00652416"/>
    <w:rsid w:val="00654A93"/>
    <w:rsid w:val="0065547C"/>
    <w:rsid w:val="00655F1A"/>
    <w:rsid w:val="00657D3C"/>
    <w:rsid w:val="00662616"/>
    <w:rsid w:val="00670607"/>
    <w:rsid w:val="00670CE5"/>
    <w:rsid w:val="00671C4D"/>
    <w:rsid w:val="00674A67"/>
    <w:rsid w:val="006834EA"/>
    <w:rsid w:val="00684FEA"/>
    <w:rsid w:val="00695373"/>
    <w:rsid w:val="006A2AC4"/>
    <w:rsid w:val="006A41B0"/>
    <w:rsid w:val="006A661F"/>
    <w:rsid w:val="006B23D1"/>
    <w:rsid w:val="006B36CF"/>
    <w:rsid w:val="006C2D99"/>
    <w:rsid w:val="006C48C9"/>
    <w:rsid w:val="006C53F4"/>
    <w:rsid w:val="006C57AB"/>
    <w:rsid w:val="006D1DCC"/>
    <w:rsid w:val="006D3D39"/>
    <w:rsid w:val="006D74E5"/>
    <w:rsid w:val="006E0793"/>
    <w:rsid w:val="006E1F33"/>
    <w:rsid w:val="006E4A10"/>
    <w:rsid w:val="006E7C5D"/>
    <w:rsid w:val="006F0E8D"/>
    <w:rsid w:val="006F31B1"/>
    <w:rsid w:val="006F5EC5"/>
    <w:rsid w:val="006F75B9"/>
    <w:rsid w:val="006F7B3E"/>
    <w:rsid w:val="00700230"/>
    <w:rsid w:val="00701A95"/>
    <w:rsid w:val="0070487A"/>
    <w:rsid w:val="00710F39"/>
    <w:rsid w:val="00712239"/>
    <w:rsid w:val="00712959"/>
    <w:rsid w:val="0071749C"/>
    <w:rsid w:val="007260D8"/>
    <w:rsid w:val="007262F9"/>
    <w:rsid w:val="00733C23"/>
    <w:rsid w:val="00736212"/>
    <w:rsid w:val="007506F2"/>
    <w:rsid w:val="00751FED"/>
    <w:rsid w:val="00754729"/>
    <w:rsid w:val="007548D6"/>
    <w:rsid w:val="00754D6A"/>
    <w:rsid w:val="00755380"/>
    <w:rsid w:val="007602C4"/>
    <w:rsid w:val="00767078"/>
    <w:rsid w:val="007724B8"/>
    <w:rsid w:val="00777FBC"/>
    <w:rsid w:val="00786B64"/>
    <w:rsid w:val="0079331E"/>
    <w:rsid w:val="0079438C"/>
    <w:rsid w:val="007A2A95"/>
    <w:rsid w:val="007A52F8"/>
    <w:rsid w:val="007A5F57"/>
    <w:rsid w:val="007B0751"/>
    <w:rsid w:val="007B2039"/>
    <w:rsid w:val="007B3536"/>
    <w:rsid w:val="007B423C"/>
    <w:rsid w:val="007B7554"/>
    <w:rsid w:val="007C40B9"/>
    <w:rsid w:val="007D20D7"/>
    <w:rsid w:val="007D25F8"/>
    <w:rsid w:val="007D33DE"/>
    <w:rsid w:val="007D65BC"/>
    <w:rsid w:val="007E3A67"/>
    <w:rsid w:val="007E46F7"/>
    <w:rsid w:val="007E5B11"/>
    <w:rsid w:val="007E635E"/>
    <w:rsid w:val="007F096D"/>
    <w:rsid w:val="007F1A51"/>
    <w:rsid w:val="007F2CBD"/>
    <w:rsid w:val="007F7C1D"/>
    <w:rsid w:val="00801C80"/>
    <w:rsid w:val="0080713C"/>
    <w:rsid w:val="008106C0"/>
    <w:rsid w:val="00812CD4"/>
    <w:rsid w:val="00816FC7"/>
    <w:rsid w:val="00817243"/>
    <w:rsid w:val="00820656"/>
    <w:rsid w:val="008216B1"/>
    <w:rsid w:val="00824A6D"/>
    <w:rsid w:val="00824BFB"/>
    <w:rsid w:val="00827927"/>
    <w:rsid w:val="0083379C"/>
    <w:rsid w:val="0083406E"/>
    <w:rsid w:val="0084242B"/>
    <w:rsid w:val="00843A03"/>
    <w:rsid w:val="00852206"/>
    <w:rsid w:val="008542A6"/>
    <w:rsid w:val="00855766"/>
    <w:rsid w:val="008564D0"/>
    <w:rsid w:val="0085675A"/>
    <w:rsid w:val="00860BB7"/>
    <w:rsid w:val="00861967"/>
    <w:rsid w:val="008659B3"/>
    <w:rsid w:val="00867C3C"/>
    <w:rsid w:val="00877589"/>
    <w:rsid w:val="0088270F"/>
    <w:rsid w:val="00884CEF"/>
    <w:rsid w:val="0089279F"/>
    <w:rsid w:val="00896702"/>
    <w:rsid w:val="008A2642"/>
    <w:rsid w:val="008B1CC0"/>
    <w:rsid w:val="008B1ED0"/>
    <w:rsid w:val="008B3F0A"/>
    <w:rsid w:val="008B4113"/>
    <w:rsid w:val="008B52D7"/>
    <w:rsid w:val="008B62F3"/>
    <w:rsid w:val="008B674D"/>
    <w:rsid w:val="008B699C"/>
    <w:rsid w:val="008C0EB3"/>
    <w:rsid w:val="008C1C2D"/>
    <w:rsid w:val="008C4476"/>
    <w:rsid w:val="008D549D"/>
    <w:rsid w:val="008D60E9"/>
    <w:rsid w:val="008E367A"/>
    <w:rsid w:val="008F0036"/>
    <w:rsid w:val="008F1FC0"/>
    <w:rsid w:val="008F62FD"/>
    <w:rsid w:val="008F7661"/>
    <w:rsid w:val="00905A2F"/>
    <w:rsid w:val="00905BDA"/>
    <w:rsid w:val="00923E0C"/>
    <w:rsid w:val="00931DE4"/>
    <w:rsid w:val="009351A8"/>
    <w:rsid w:val="009358FA"/>
    <w:rsid w:val="00936A49"/>
    <w:rsid w:val="00942DA4"/>
    <w:rsid w:val="009454D4"/>
    <w:rsid w:val="00946CDD"/>
    <w:rsid w:val="00956D36"/>
    <w:rsid w:val="009604C9"/>
    <w:rsid w:val="0096194A"/>
    <w:rsid w:val="00962123"/>
    <w:rsid w:val="0096708F"/>
    <w:rsid w:val="00967A2F"/>
    <w:rsid w:val="009722C7"/>
    <w:rsid w:val="0098544F"/>
    <w:rsid w:val="00993DDD"/>
    <w:rsid w:val="00994F24"/>
    <w:rsid w:val="00997652"/>
    <w:rsid w:val="009A1B2F"/>
    <w:rsid w:val="009A33C2"/>
    <w:rsid w:val="009A36F7"/>
    <w:rsid w:val="009A6660"/>
    <w:rsid w:val="009B2A83"/>
    <w:rsid w:val="009B326B"/>
    <w:rsid w:val="009C0387"/>
    <w:rsid w:val="009C4DF7"/>
    <w:rsid w:val="009C64B0"/>
    <w:rsid w:val="009C744C"/>
    <w:rsid w:val="009D0B61"/>
    <w:rsid w:val="009D3344"/>
    <w:rsid w:val="009D3A8C"/>
    <w:rsid w:val="009D4F8F"/>
    <w:rsid w:val="009D5DEA"/>
    <w:rsid w:val="009D71C1"/>
    <w:rsid w:val="009E027A"/>
    <w:rsid w:val="009E3CDA"/>
    <w:rsid w:val="009E4AA8"/>
    <w:rsid w:val="009E5EA5"/>
    <w:rsid w:val="009F45A2"/>
    <w:rsid w:val="009F5194"/>
    <w:rsid w:val="009F51D1"/>
    <w:rsid w:val="00A01267"/>
    <w:rsid w:val="00A115A7"/>
    <w:rsid w:val="00A134C8"/>
    <w:rsid w:val="00A2061F"/>
    <w:rsid w:val="00A20BAF"/>
    <w:rsid w:val="00A2245C"/>
    <w:rsid w:val="00A254BC"/>
    <w:rsid w:val="00A27220"/>
    <w:rsid w:val="00A356A9"/>
    <w:rsid w:val="00A401A5"/>
    <w:rsid w:val="00A55FA7"/>
    <w:rsid w:val="00A561B1"/>
    <w:rsid w:val="00A57246"/>
    <w:rsid w:val="00A6549C"/>
    <w:rsid w:val="00A66BC0"/>
    <w:rsid w:val="00A70FD8"/>
    <w:rsid w:val="00A71B74"/>
    <w:rsid w:val="00A7284F"/>
    <w:rsid w:val="00A779E0"/>
    <w:rsid w:val="00A77C67"/>
    <w:rsid w:val="00A84669"/>
    <w:rsid w:val="00A8591D"/>
    <w:rsid w:val="00A85960"/>
    <w:rsid w:val="00A948EE"/>
    <w:rsid w:val="00AA1A8B"/>
    <w:rsid w:val="00AB0030"/>
    <w:rsid w:val="00AB0453"/>
    <w:rsid w:val="00AB21C7"/>
    <w:rsid w:val="00AB2FFA"/>
    <w:rsid w:val="00AB58BC"/>
    <w:rsid w:val="00AB5A42"/>
    <w:rsid w:val="00AB684D"/>
    <w:rsid w:val="00AC0D35"/>
    <w:rsid w:val="00AC0FF2"/>
    <w:rsid w:val="00AC4096"/>
    <w:rsid w:val="00AD1902"/>
    <w:rsid w:val="00AD4E46"/>
    <w:rsid w:val="00AD6487"/>
    <w:rsid w:val="00AE15D4"/>
    <w:rsid w:val="00AE2B86"/>
    <w:rsid w:val="00AE35E1"/>
    <w:rsid w:val="00AE3C9C"/>
    <w:rsid w:val="00AE4D21"/>
    <w:rsid w:val="00AF206A"/>
    <w:rsid w:val="00AF7398"/>
    <w:rsid w:val="00B10CD1"/>
    <w:rsid w:val="00B116A8"/>
    <w:rsid w:val="00B21655"/>
    <w:rsid w:val="00B22265"/>
    <w:rsid w:val="00B30062"/>
    <w:rsid w:val="00B33458"/>
    <w:rsid w:val="00B42633"/>
    <w:rsid w:val="00B434CF"/>
    <w:rsid w:val="00B46582"/>
    <w:rsid w:val="00B473DF"/>
    <w:rsid w:val="00B5015D"/>
    <w:rsid w:val="00B5630A"/>
    <w:rsid w:val="00B57A07"/>
    <w:rsid w:val="00B631DD"/>
    <w:rsid w:val="00B64AAD"/>
    <w:rsid w:val="00B6614F"/>
    <w:rsid w:val="00B66A66"/>
    <w:rsid w:val="00B72CFE"/>
    <w:rsid w:val="00B775B6"/>
    <w:rsid w:val="00B817F8"/>
    <w:rsid w:val="00B8265C"/>
    <w:rsid w:val="00B8659F"/>
    <w:rsid w:val="00B92161"/>
    <w:rsid w:val="00B92CC0"/>
    <w:rsid w:val="00B9331B"/>
    <w:rsid w:val="00B9403D"/>
    <w:rsid w:val="00B947CE"/>
    <w:rsid w:val="00BA017E"/>
    <w:rsid w:val="00BA1DF5"/>
    <w:rsid w:val="00BA4B94"/>
    <w:rsid w:val="00BA57CF"/>
    <w:rsid w:val="00BA5F6E"/>
    <w:rsid w:val="00BA7608"/>
    <w:rsid w:val="00BB6636"/>
    <w:rsid w:val="00BB6AC6"/>
    <w:rsid w:val="00BC0AC4"/>
    <w:rsid w:val="00BC2966"/>
    <w:rsid w:val="00BC372C"/>
    <w:rsid w:val="00BC6060"/>
    <w:rsid w:val="00BC64FA"/>
    <w:rsid w:val="00BE1D80"/>
    <w:rsid w:val="00BE23C9"/>
    <w:rsid w:val="00BE40B0"/>
    <w:rsid w:val="00BE5528"/>
    <w:rsid w:val="00BE57C5"/>
    <w:rsid w:val="00BE696F"/>
    <w:rsid w:val="00BF2B2F"/>
    <w:rsid w:val="00C03577"/>
    <w:rsid w:val="00C048AE"/>
    <w:rsid w:val="00C049AF"/>
    <w:rsid w:val="00C04B0F"/>
    <w:rsid w:val="00C077E8"/>
    <w:rsid w:val="00C128F3"/>
    <w:rsid w:val="00C15F03"/>
    <w:rsid w:val="00C21184"/>
    <w:rsid w:val="00C2309B"/>
    <w:rsid w:val="00C27A21"/>
    <w:rsid w:val="00C31F58"/>
    <w:rsid w:val="00C333F3"/>
    <w:rsid w:val="00C34DB7"/>
    <w:rsid w:val="00C356ED"/>
    <w:rsid w:val="00C37061"/>
    <w:rsid w:val="00C4367E"/>
    <w:rsid w:val="00C44E0C"/>
    <w:rsid w:val="00C46621"/>
    <w:rsid w:val="00C4718C"/>
    <w:rsid w:val="00C5781C"/>
    <w:rsid w:val="00C57D33"/>
    <w:rsid w:val="00C57D3C"/>
    <w:rsid w:val="00C57DC6"/>
    <w:rsid w:val="00C6783A"/>
    <w:rsid w:val="00C707F4"/>
    <w:rsid w:val="00C70A79"/>
    <w:rsid w:val="00C72709"/>
    <w:rsid w:val="00C74A0B"/>
    <w:rsid w:val="00C75B68"/>
    <w:rsid w:val="00C7661F"/>
    <w:rsid w:val="00C778F1"/>
    <w:rsid w:val="00C90CB8"/>
    <w:rsid w:val="00C92A06"/>
    <w:rsid w:val="00C94789"/>
    <w:rsid w:val="00C97CDC"/>
    <w:rsid w:val="00C97FBF"/>
    <w:rsid w:val="00CA55A6"/>
    <w:rsid w:val="00CB0F1A"/>
    <w:rsid w:val="00CB68BF"/>
    <w:rsid w:val="00CC3885"/>
    <w:rsid w:val="00CC521D"/>
    <w:rsid w:val="00CD3D25"/>
    <w:rsid w:val="00CD6422"/>
    <w:rsid w:val="00CD6FCA"/>
    <w:rsid w:val="00CE1730"/>
    <w:rsid w:val="00CE4981"/>
    <w:rsid w:val="00CE76D9"/>
    <w:rsid w:val="00CE7A04"/>
    <w:rsid w:val="00CF3D97"/>
    <w:rsid w:val="00CF43B3"/>
    <w:rsid w:val="00CF722A"/>
    <w:rsid w:val="00D01B39"/>
    <w:rsid w:val="00D056F9"/>
    <w:rsid w:val="00D05D4F"/>
    <w:rsid w:val="00D06C2C"/>
    <w:rsid w:val="00D14D87"/>
    <w:rsid w:val="00D15F1D"/>
    <w:rsid w:val="00D20885"/>
    <w:rsid w:val="00D242F0"/>
    <w:rsid w:val="00D2514A"/>
    <w:rsid w:val="00D320D3"/>
    <w:rsid w:val="00D366D2"/>
    <w:rsid w:val="00D37C55"/>
    <w:rsid w:val="00D41CA9"/>
    <w:rsid w:val="00D4430D"/>
    <w:rsid w:val="00D456C8"/>
    <w:rsid w:val="00D467A1"/>
    <w:rsid w:val="00D50525"/>
    <w:rsid w:val="00D53AB3"/>
    <w:rsid w:val="00D54F61"/>
    <w:rsid w:val="00D5669E"/>
    <w:rsid w:val="00D61C50"/>
    <w:rsid w:val="00D62174"/>
    <w:rsid w:val="00D62FE9"/>
    <w:rsid w:val="00D83CC6"/>
    <w:rsid w:val="00D859AC"/>
    <w:rsid w:val="00D876EE"/>
    <w:rsid w:val="00D9277B"/>
    <w:rsid w:val="00D953BC"/>
    <w:rsid w:val="00D959C7"/>
    <w:rsid w:val="00DA6172"/>
    <w:rsid w:val="00DA6BB0"/>
    <w:rsid w:val="00DB4636"/>
    <w:rsid w:val="00DB4C9F"/>
    <w:rsid w:val="00DB5F18"/>
    <w:rsid w:val="00DC23F8"/>
    <w:rsid w:val="00DC584D"/>
    <w:rsid w:val="00DC6BF4"/>
    <w:rsid w:val="00DD1430"/>
    <w:rsid w:val="00DD18A3"/>
    <w:rsid w:val="00DD1EF7"/>
    <w:rsid w:val="00DD2395"/>
    <w:rsid w:val="00DD27E4"/>
    <w:rsid w:val="00DD4399"/>
    <w:rsid w:val="00DD7FAD"/>
    <w:rsid w:val="00DE1000"/>
    <w:rsid w:val="00DE11A6"/>
    <w:rsid w:val="00DE2009"/>
    <w:rsid w:val="00DE37CF"/>
    <w:rsid w:val="00DE4C2F"/>
    <w:rsid w:val="00DF0E61"/>
    <w:rsid w:val="00DF13B4"/>
    <w:rsid w:val="00DF1518"/>
    <w:rsid w:val="00DF1603"/>
    <w:rsid w:val="00DF6AA9"/>
    <w:rsid w:val="00E029E4"/>
    <w:rsid w:val="00E04426"/>
    <w:rsid w:val="00E06590"/>
    <w:rsid w:val="00E12098"/>
    <w:rsid w:val="00E1344A"/>
    <w:rsid w:val="00E13ACD"/>
    <w:rsid w:val="00E148CA"/>
    <w:rsid w:val="00E3082E"/>
    <w:rsid w:val="00E30BDF"/>
    <w:rsid w:val="00E325C3"/>
    <w:rsid w:val="00E378DC"/>
    <w:rsid w:val="00E40672"/>
    <w:rsid w:val="00E421A7"/>
    <w:rsid w:val="00E45F13"/>
    <w:rsid w:val="00E508BA"/>
    <w:rsid w:val="00E50F9F"/>
    <w:rsid w:val="00E51FF8"/>
    <w:rsid w:val="00E55811"/>
    <w:rsid w:val="00E55D71"/>
    <w:rsid w:val="00E57896"/>
    <w:rsid w:val="00E600D2"/>
    <w:rsid w:val="00E6115B"/>
    <w:rsid w:val="00E67E3B"/>
    <w:rsid w:val="00E7012B"/>
    <w:rsid w:val="00E75956"/>
    <w:rsid w:val="00E81DB3"/>
    <w:rsid w:val="00E81E3A"/>
    <w:rsid w:val="00E85C1F"/>
    <w:rsid w:val="00E8758B"/>
    <w:rsid w:val="00E91B7F"/>
    <w:rsid w:val="00E951DF"/>
    <w:rsid w:val="00E964E8"/>
    <w:rsid w:val="00E97E4A"/>
    <w:rsid w:val="00EA030C"/>
    <w:rsid w:val="00EA3975"/>
    <w:rsid w:val="00EB0AFA"/>
    <w:rsid w:val="00EB1BA6"/>
    <w:rsid w:val="00EB3624"/>
    <w:rsid w:val="00EB4938"/>
    <w:rsid w:val="00EB5307"/>
    <w:rsid w:val="00EB7492"/>
    <w:rsid w:val="00EC2A9F"/>
    <w:rsid w:val="00EC68B5"/>
    <w:rsid w:val="00EC6F35"/>
    <w:rsid w:val="00ED1E60"/>
    <w:rsid w:val="00ED2B48"/>
    <w:rsid w:val="00ED4440"/>
    <w:rsid w:val="00ED4519"/>
    <w:rsid w:val="00EE1D35"/>
    <w:rsid w:val="00EE5F9B"/>
    <w:rsid w:val="00EE696D"/>
    <w:rsid w:val="00EE7031"/>
    <w:rsid w:val="00EE74B5"/>
    <w:rsid w:val="00EF2391"/>
    <w:rsid w:val="00EF2AD6"/>
    <w:rsid w:val="00EF50DF"/>
    <w:rsid w:val="00EF51F2"/>
    <w:rsid w:val="00EF5476"/>
    <w:rsid w:val="00F036C7"/>
    <w:rsid w:val="00F057B6"/>
    <w:rsid w:val="00F072EC"/>
    <w:rsid w:val="00F10F15"/>
    <w:rsid w:val="00F17FAF"/>
    <w:rsid w:val="00F22CC8"/>
    <w:rsid w:val="00F24846"/>
    <w:rsid w:val="00F27862"/>
    <w:rsid w:val="00F27C7F"/>
    <w:rsid w:val="00F33A58"/>
    <w:rsid w:val="00F342E0"/>
    <w:rsid w:val="00F36DCA"/>
    <w:rsid w:val="00F37BD6"/>
    <w:rsid w:val="00F40979"/>
    <w:rsid w:val="00F50A25"/>
    <w:rsid w:val="00F54B64"/>
    <w:rsid w:val="00F54CF2"/>
    <w:rsid w:val="00F5616F"/>
    <w:rsid w:val="00F60400"/>
    <w:rsid w:val="00F618AB"/>
    <w:rsid w:val="00F63895"/>
    <w:rsid w:val="00F6473E"/>
    <w:rsid w:val="00F7205D"/>
    <w:rsid w:val="00F72F9A"/>
    <w:rsid w:val="00F73055"/>
    <w:rsid w:val="00F74467"/>
    <w:rsid w:val="00F77879"/>
    <w:rsid w:val="00F81803"/>
    <w:rsid w:val="00F82098"/>
    <w:rsid w:val="00F8480D"/>
    <w:rsid w:val="00F84C5F"/>
    <w:rsid w:val="00F878EE"/>
    <w:rsid w:val="00F9260F"/>
    <w:rsid w:val="00F944FE"/>
    <w:rsid w:val="00F9646D"/>
    <w:rsid w:val="00FA428D"/>
    <w:rsid w:val="00FB0812"/>
    <w:rsid w:val="00FB0E4E"/>
    <w:rsid w:val="00FB1D8A"/>
    <w:rsid w:val="00FB3DBD"/>
    <w:rsid w:val="00FB6402"/>
    <w:rsid w:val="00FB78F1"/>
    <w:rsid w:val="00FB7A59"/>
    <w:rsid w:val="00FC3DAF"/>
    <w:rsid w:val="00FC5E85"/>
    <w:rsid w:val="00FD56D3"/>
    <w:rsid w:val="00FD5F9E"/>
    <w:rsid w:val="00FD779D"/>
    <w:rsid w:val="00FE053E"/>
    <w:rsid w:val="00FE0563"/>
    <w:rsid w:val="00FE2F9F"/>
    <w:rsid w:val="00FE6A58"/>
    <w:rsid w:val="00FF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B2114"/>
  <w15:docId w15:val="{B241B8FA-FC41-4E09-9DFC-A4DF1E71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38C9"/>
    <w:pPr>
      <w:ind w:left="720"/>
      <w:contextualSpacing/>
    </w:pPr>
  </w:style>
  <w:style w:type="paragraph" w:customStyle="1" w:styleId="EndNoteBibliographyTitle">
    <w:name w:val="EndNote Bibliography Title"/>
    <w:basedOn w:val="Normal"/>
    <w:link w:val="EndNoteBibliographyTitleChar"/>
    <w:rsid w:val="00FA428D"/>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FA428D"/>
  </w:style>
  <w:style w:type="character" w:customStyle="1" w:styleId="EndNoteBibliographyTitleChar">
    <w:name w:val="EndNote Bibliography Title Char"/>
    <w:basedOn w:val="ListParagraphChar"/>
    <w:link w:val="EndNoteBibliographyTitle"/>
    <w:rsid w:val="00FA428D"/>
    <w:rPr>
      <w:rFonts w:ascii="Calibri" w:hAnsi="Calibri" w:cs="Calibri"/>
      <w:noProof/>
      <w:lang w:val="en-US"/>
    </w:rPr>
  </w:style>
  <w:style w:type="paragraph" w:customStyle="1" w:styleId="EndNoteBibliography">
    <w:name w:val="EndNote Bibliography"/>
    <w:basedOn w:val="Normal"/>
    <w:link w:val="EndNoteBibliographyChar"/>
    <w:rsid w:val="00FA428D"/>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FA428D"/>
    <w:rPr>
      <w:rFonts w:ascii="Calibri" w:hAnsi="Calibri" w:cs="Calibri"/>
      <w:noProof/>
      <w:lang w:val="en-US"/>
    </w:rPr>
  </w:style>
  <w:style w:type="character" w:styleId="CommentReference">
    <w:name w:val="annotation reference"/>
    <w:basedOn w:val="DefaultParagraphFont"/>
    <w:uiPriority w:val="99"/>
    <w:semiHidden/>
    <w:unhideWhenUsed/>
    <w:rsid w:val="00DF1603"/>
    <w:rPr>
      <w:sz w:val="16"/>
      <w:szCs w:val="16"/>
    </w:rPr>
  </w:style>
  <w:style w:type="paragraph" w:styleId="CommentText">
    <w:name w:val="annotation text"/>
    <w:basedOn w:val="Normal"/>
    <w:link w:val="CommentTextChar"/>
    <w:uiPriority w:val="99"/>
    <w:semiHidden/>
    <w:unhideWhenUsed/>
    <w:rsid w:val="00DF1603"/>
    <w:pPr>
      <w:spacing w:line="240" w:lineRule="auto"/>
    </w:pPr>
    <w:rPr>
      <w:sz w:val="20"/>
      <w:szCs w:val="20"/>
    </w:rPr>
  </w:style>
  <w:style w:type="character" w:customStyle="1" w:styleId="CommentTextChar">
    <w:name w:val="Comment Text Char"/>
    <w:basedOn w:val="DefaultParagraphFont"/>
    <w:link w:val="CommentText"/>
    <w:uiPriority w:val="99"/>
    <w:semiHidden/>
    <w:rsid w:val="00DF1603"/>
    <w:rPr>
      <w:sz w:val="20"/>
      <w:szCs w:val="20"/>
    </w:rPr>
  </w:style>
  <w:style w:type="paragraph" w:styleId="CommentSubject">
    <w:name w:val="annotation subject"/>
    <w:basedOn w:val="CommentText"/>
    <w:next w:val="CommentText"/>
    <w:link w:val="CommentSubjectChar"/>
    <w:uiPriority w:val="99"/>
    <w:semiHidden/>
    <w:unhideWhenUsed/>
    <w:rsid w:val="00DF1603"/>
    <w:rPr>
      <w:b/>
      <w:bCs/>
    </w:rPr>
  </w:style>
  <w:style w:type="character" w:customStyle="1" w:styleId="CommentSubjectChar">
    <w:name w:val="Comment Subject Char"/>
    <w:basedOn w:val="CommentTextChar"/>
    <w:link w:val="CommentSubject"/>
    <w:uiPriority w:val="99"/>
    <w:semiHidden/>
    <w:rsid w:val="00DF1603"/>
    <w:rPr>
      <w:b/>
      <w:bCs/>
      <w:sz w:val="20"/>
      <w:szCs w:val="20"/>
    </w:rPr>
  </w:style>
  <w:style w:type="paragraph" w:styleId="BalloonText">
    <w:name w:val="Balloon Text"/>
    <w:basedOn w:val="Normal"/>
    <w:link w:val="BalloonTextChar"/>
    <w:uiPriority w:val="99"/>
    <w:semiHidden/>
    <w:unhideWhenUsed/>
    <w:rsid w:val="00DF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03"/>
    <w:rPr>
      <w:rFonts w:ascii="Segoe UI" w:hAnsi="Segoe UI" w:cs="Segoe UI"/>
      <w:sz w:val="18"/>
      <w:szCs w:val="18"/>
    </w:rPr>
  </w:style>
  <w:style w:type="character" w:styleId="Hyperlink">
    <w:name w:val="Hyperlink"/>
    <w:basedOn w:val="DefaultParagraphFont"/>
    <w:uiPriority w:val="99"/>
    <w:unhideWhenUsed/>
    <w:rsid w:val="00B21655"/>
    <w:rPr>
      <w:color w:val="0563C1" w:themeColor="hyperlink"/>
      <w:u w:val="single"/>
    </w:rPr>
  </w:style>
  <w:style w:type="table" w:styleId="TableGrid">
    <w:name w:val="Table Grid"/>
    <w:basedOn w:val="TableNormal"/>
    <w:uiPriority w:val="39"/>
    <w:rsid w:val="00C7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7398"/>
    <w:rPr>
      <w:b/>
      <w:bCs/>
    </w:rPr>
  </w:style>
  <w:style w:type="character" w:customStyle="1" w:styleId="UnresolvedMention1">
    <w:name w:val="Unresolved Mention1"/>
    <w:basedOn w:val="DefaultParagraphFont"/>
    <w:uiPriority w:val="99"/>
    <w:semiHidden/>
    <w:unhideWhenUsed/>
    <w:rsid w:val="001C79C4"/>
    <w:rPr>
      <w:color w:val="605E5C"/>
      <w:shd w:val="clear" w:color="auto" w:fill="E1DFDD"/>
    </w:rPr>
  </w:style>
  <w:style w:type="paragraph" w:styleId="Revision">
    <w:name w:val="Revision"/>
    <w:hidden/>
    <w:uiPriority w:val="99"/>
    <w:semiHidden/>
    <w:rsid w:val="00AE2B86"/>
    <w:pPr>
      <w:spacing w:after="0" w:line="240" w:lineRule="auto"/>
    </w:pPr>
  </w:style>
  <w:style w:type="character" w:customStyle="1" w:styleId="UnresolvedMention2">
    <w:name w:val="Unresolved Mention2"/>
    <w:basedOn w:val="DefaultParagraphFont"/>
    <w:uiPriority w:val="99"/>
    <w:semiHidden/>
    <w:unhideWhenUsed/>
    <w:rsid w:val="00AE2B86"/>
    <w:rPr>
      <w:color w:val="605E5C"/>
      <w:shd w:val="clear" w:color="auto" w:fill="E1DFDD"/>
    </w:rPr>
  </w:style>
  <w:style w:type="paragraph" w:styleId="Header">
    <w:name w:val="header"/>
    <w:basedOn w:val="Normal"/>
    <w:link w:val="HeaderChar"/>
    <w:uiPriority w:val="99"/>
    <w:unhideWhenUsed/>
    <w:rsid w:val="009F5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94"/>
  </w:style>
  <w:style w:type="paragraph" w:styleId="Footer">
    <w:name w:val="footer"/>
    <w:basedOn w:val="Normal"/>
    <w:link w:val="FooterChar"/>
    <w:uiPriority w:val="99"/>
    <w:unhideWhenUsed/>
    <w:rsid w:val="009F5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ementia-applying-all-our-health/dementia-applying-all-our-health" TargetMode="External"/><Relationship Id="rId4" Type="http://schemas.openxmlformats.org/officeDocument/2006/relationships/settings" Target="settings.xml"/><Relationship Id="rId9" Type="http://schemas.openxmlformats.org/officeDocument/2006/relationships/hyperlink" Target="https://www.england.nhs.uk/mentalhealth/wp-content/uploads/sites/29/2016/03/dementia-well-pathw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4FCACD-F54D-422B-B331-56912648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12981</Words>
  <Characters>73998</Characters>
  <Application>Microsoft Office Word</Application>
  <DocSecurity>0</DocSecurity>
  <Lines>616</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College London</Company>
  <LinksUpToDate>false</LinksUpToDate>
  <CharactersWithSpaces>86806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Leverton</dc:creator>
  <cp:lastModifiedBy>Leverton, Monica</cp:lastModifiedBy>
  <cp:revision>5</cp:revision>
  <dcterms:created xsi:type="dcterms:W3CDTF">2021-03-02T17:59:00Z</dcterms:created>
  <dcterms:modified xsi:type="dcterms:W3CDTF">2021-03-02T18:23:00Z</dcterms:modified>
</cp:coreProperties>
</file>